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9.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4.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25.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2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28.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29.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3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31.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32.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33.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34.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3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36.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37.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38.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39.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40.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41.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42.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43.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44.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45.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46.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47.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48.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49.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50.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51.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52.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53.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footer54.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55.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56.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57.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58.xml" ContentType="application/vnd.openxmlformats-officedocument.wordprocessingml.footer+xml"/>
  <Override PartName="/word/header116.xml" ContentType="application/vnd.openxmlformats-officedocument.wordprocessingml.header+xml"/>
  <Override PartName="/word/header117.xml" ContentType="application/vnd.openxmlformats-officedocument.wordprocessingml.header+xml"/>
  <Override PartName="/word/footer59.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60.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footer61.xml" ContentType="application/vnd.openxmlformats-officedocument.wordprocessingml.footer+xml"/>
  <Override PartName="/word/header122.xml" ContentType="application/vnd.openxmlformats-officedocument.wordprocessingml.header+xml"/>
  <Override PartName="/word/header123.xml" ContentType="application/vnd.openxmlformats-officedocument.wordprocessingml.header+xml"/>
  <Override PartName="/word/footer62.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63.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footer64.xml" ContentType="application/vnd.openxmlformats-officedocument.wordprocessingml.footer+xml"/>
  <Override PartName="/word/header128.xml" ContentType="application/vnd.openxmlformats-officedocument.wordprocessingml.header+xml"/>
  <Override PartName="/word/header129.xml" ContentType="application/vnd.openxmlformats-officedocument.wordprocessingml.header+xml"/>
  <Override PartName="/word/footer65.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66.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footer67.xml" ContentType="application/vnd.openxmlformats-officedocument.wordprocessingml.footer+xml"/>
  <Override PartName="/word/header134.xml" ContentType="application/vnd.openxmlformats-officedocument.wordprocessingml.header+xml"/>
  <Override PartName="/word/header135.xml" ContentType="application/vnd.openxmlformats-officedocument.wordprocessingml.header+xml"/>
  <Override PartName="/word/footer68.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69.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footer70.xml" ContentType="application/vnd.openxmlformats-officedocument.wordprocessingml.footer+xml"/>
  <Override PartName="/word/header140.xml" ContentType="application/vnd.openxmlformats-officedocument.wordprocessingml.header+xml"/>
  <Override PartName="/word/header141.xml" ContentType="application/vnd.openxmlformats-officedocument.wordprocessingml.header+xml"/>
  <Override PartName="/word/footer7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72.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footer73.xml" ContentType="application/vnd.openxmlformats-officedocument.wordprocessingml.footer+xml"/>
  <Override PartName="/word/header146.xml" ContentType="application/vnd.openxmlformats-officedocument.wordprocessingml.header+xml"/>
  <Override PartName="/word/header147.xml" ContentType="application/vnd.openxmlformats-officedocument.wordprocessingml.header+xml"/>
  <Override PartName="/word/footer74.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75.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footer76.xml" ContentType="application/vnd.openxmlformats-officedocument.wordprocessingml.footer+xml"/>
  <Override PartName="/word/header152.xml" ContentType="application/vnd.openxmlformats-officedocument.wordprocessingml.header+xml"/>
  <Override PartName="/word/header153.xml" ContentType="application/vnd.openxmlformats-officedocument.wordprocessingml.header+xml"/>
  <Override PartName="/word/footer77.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78.xml" ContentType="application/vnd.openxmlformats-officedocument.wordprocessingml.footer+xml"/>
  <Override PartName="/word/header156.xml" ContentType="application/vnd.openxmlformats-officedocument.wordprocessingml.header+xml"/>
  <Override PartName="/word/header157.xml" ContentType="application/vnd.openxmlformats-officedocument.wordprocessingml.header+xml"/>
  <Override PartName="/word/footer79.xml" ContentType="application/vnd.openxmlformats-officedocument.wordprocessingml.footer+xml"/>
  <Override PartName="/word/header158.xml" ContentType="application/vnd.openxmlformats-officedocument.wordprocessingml.header+xml"/>
  <Override PartName="/word/header159.xml" ContentType="application/vnd.openxmlformats-officedocument.wordprocessingml.header+xml"/>
  <Override PartName="/word/footer80.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81.xml" ContentType="application/vnd.openxmlformats-officedocument.wordprocessingml.footer+xml"/>
  <Override PartName="/word/header162.xml" ContentType="application/vnd.openxmlformats-officedocument.wordprocessingml.header+xml"/>
  <Override PartName="/word/header163.xml" ContentType="application/vnd.openxmlformats-officedocument.wordprocessingml.header+xml"/>
  <Override PartName="/word/footer82.xml" ContentType="application/vnd.openxmlformats-officedocument.wordprocessingml.footer+xml"/>
  <Override PartName="/word/header164.xml" ContentType="application/vnd.openxmlformats-officedocument.wordprocessingml.header+xml"/>
  <Override PartName="/word/header165.xml" ContentType="application/vnd.openxmlformats-officedocument.wordprocessingml.header+xml"/>
  <Override PartName="/word/footer83.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84.xml" ContentType="application/vnd.openxmlformats-officedocument.wordprocessingml.footer+xml"/>
  <Override PartName="/word/header168.xml" ContentType="application/vnd.openxmlformats-officedocument.wordprocessingml.header+xml"/>
  <Override PartName="/word/header169.xml" ContentType="application/vnd.openxmlformats-officedocument.wordprocessingml.header+xml"/>
  <Override PartName="/word/footer85.xml" ContentType="application/vnd.openxmlformats-officedocument.wordprocessingml.footer+xml"/>
  <Override PartName="/word/header170.xml" ContentType="application/vnd.openxmlformats-officedocument.wordprocessingml.header+xml"/>
  <Override PartName="/word/header171.xml" ContentType="application/vnd.openxmlformats-officedocument.wordprocessingml.header+xml"/>
  <Override PartName="/word/footer86.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87.xml" ContentType="application/vnd.openxmlformats-officedocument.wordprocessingml.footer+xml"/>
  <Override PartName="/word/header174.xml" ContentType="application/vnd.openxmlformats-officedocument.wordprocessingml.header+xml"/>
  <Override PartName="/word/header175.xml" ContentType="application/vnd.openxmlformats-officedocument.wordprocessingml.header+xml"/>
  <Override PartName="/word/footer88.xml" ContentType="application/vnd.openxmlformats-officedocument.wordprocessingml.footer+xml"/>
  <Override PartName="/word/header176.xml" ContentType="application/vnd.openxmlformats-officedocument.wordprocessingml.header+xml"/>
  <Override PartName="/word/header177.xml" ContentType="application/vnd.openxmlformats-officedocument.wordprocessingml.header+xml"/>
  <Override PartName="/word/footer89.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90.xml" ContentType="application/vnd.openxmlformats-officedocument.wordprocessingml.footer+xml"/>
  <Override PartName="/word/header180.xml" ContentType="application/vnd.openxmlformats-officedocument.wordprocessingml.header+xml"/>
  <Override PartName="/word/header181.xml" ContentType="application/vnd.openxmlformats-officedocument.wordprocessingml.header+xml"/>
  <Override PartName="/word/footer91.xml" ContentType="application/vnd.openxmlformats-officedocument.wordprocessingml.footer+xml"/>
  <Override PartName="/word/header182.xml" ContentType="application/vnd.openxmlformats-officedocument.wordprocessingml.header+xml"/>
  <Override PartName="/word/header183.xml" ContentType="application/vnd.openxmlformats-officedocument.wordprocessingml.header+xml"/>
  <Override PartName="/word/footer92.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93.xml" ContentType="application/vnd.openxmlformats-officedocument.wordprocessingml.footer+xml"/>
  <Override PartName="/word/header186.xml" ContentType="application/vnd.openxmlformats-officedocument.wordprocessingml.header+xml"/>
  <Override PartName="/word/header187.xml" ContentType="application/vnd.openxmlformats-officedocument.wordprocessingml.header+xml"/>
  <Override PartName="/word/footer94.xml" ContentType="application/vnd.openxmlformats-officedocument.wordprocessingml.footer+xml"/>
  <Override PartName="/word/header188.xml" ContentType="application/vnd.openxmlformats-officedocument.wordprocessingml.header+xml"/>
  <Override PartName="/word/header189.xml" ContentType="application/vnd.openxmlformats-officedocument.wordprocessingml.header+xml"/>
  <Override PartName="/word/footer95.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96.xml" ContentType="application/vnd.openxmlformats-officedocument.wordprocessingml.footer+xml"/>
  <Override PartName="/word/header192.xml" ContentType="application/vnd.openxmlformats-officedocument.wordprocessingml.header+xml"/>
  <Override PartName="/word/header193.xml" ContentType="application/vnd.openxmlformats-officedocument.wordprocessingml.header+xml"/>
  <Override PartName="/word/footer97.xml" ContentType="application/vnd.openxmlformats-officedocument.wordprocessingml.footer+xml"/>
  <Override PartName="/word/header194.xml" ContentType="application/vnd.openxmlformats-officedocument.wordprocessingml.header+xml"/>
  <Override PartName="/word/header195.xml" ContentType="application/vnd.openxmlformats-officedocument.wordprocessingml.header+xml"/>
  <Override PartName="/word/footer98.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99.xml" ContentType="application/vnd.openxmlformats-officedocument.wordprocessingml.footer+xml"/>
  <Override PartName="/word/header198.xml" ContentType="application/vnd.openxmlformats-officedocument.wordprocessingml.header+xml"/>
  <Override PartName="/word/header199.xml" ContentType="application/vnd.openxmlformats-officedocument.wordprocessingml.header+xml"/>
  <Override PartName="/word/footer100.xml" ContentType="application/vnd.openxmlformats-officedocument.wordprocessingml.footer+xml"/>
  <Override PartName="/word/header200.xml" ContentType="application/vnd.openxmlformats-officedocument.wordprocessingml.header+xml"/>
  <Override PartName="/word/header201.xml" ContentType="application/vnd.openxmlformats-officedocument.wordprocessingml.header+xml"/>
  <Override PartName="/word/footer1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102.xml" ContentType="application/vnd.openxmlformats-officedocument.wordprocessingml.footer+xml"/>
  <Override PartName="/word/header204.xml" ContentType="application/vnd.openxmlformats-officedocument.wordprocessingml.header+xml"/>
  <Override PartName="/word/header205.xml" ContentType="application/vnd.openxmlformats-officedocument.wordprocessingml.header+xml"/>
  <Override PartName="/word/footer103.xml" ContentType="application/vnd.openxmlformats-officedocument.wordprocessingml.footer+xml"/>
  <Override PartName="/word/header206.xml" ContentType="application/vnd.openxmlformats-officedocument.wordprocessingml.header+xml"/>
  <Override PartName="/word/header207.xml" ContentType="application/vnd.openxmlformats-officedocument.wordprocessingml.header+xml"/>
  <Override PartName="/word/footer104.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105.xml" ContentType="application/vnd.openxmlformats-officedocument.wordprocessingml.footer+xml"/>
  <Override PartName="/word/header210.xml" ContentType="application/vnd.openxmlformats-officedocument.wordprocessingml.header+xml"/>
  <Override PartName="/word/header211.xml" ContentType="application/vnd.openxmlformats-officedocument.wordprocessingml.header+xml"/>
  <Override PartName="/word/footer106.xml" ContentType="application/vnd.openxmlformats-officedocument.wordprocessingml.footer+xml"/>
  <Override PartName="/word/header212.xml" ContentType="application/vnd.openxmlformats-officedocument.wordprocessingml.header+xml"/>
  <Override PartName="/word/header213.xml" ContentType="application/vnd.openxmlformats-officedocument.wordprocessingml.header+xml"/>
  <Override PartName="/word/footer107.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108.xml" ContentType="application/vnd.openxmlformats-officedocument.wordprocessingml.footer+xml"/>
  <Override PartName="/word/header216.xml" ContentType="application/vnd.openxmlformats-officedocument.wordprocessingml.header+xml"/>
  <Override PartName="/word/header217.xml" ContentType="application/vnd.openxmlformats-officedocument.wordprocessingml.header+xml"/>
  <Override PartName="/word/footer109.xml" ContentType="application/vnd.openxmlformats-officedocument.wordprocessingml.footer+xml"/>
  <Override PartName="/word/header218.xml" ContentType="application/vnd.openxmlformats-officedocument.wordprocessingml.header+xml"/>
  <Override PartName="/word/header219.xml" ContentType="application/vnd.openxmlformats-officedocument.wordprocessingml.header+xml"/>
  <Override PartName="/word/footer110.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111.xml" ContentType="application/vnd.openxmlformats-officedocument.wordprocessingml.foot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063C" w14:textId="77777777" w:rsidR="00C31649" w:rsidRPr="009E2C9E" w:rsidRDefault="00C31649" w:rsidP="00C31649">
      <w:pPr>
        <w:pStyle w:val="text"/>
        <w:rPr>
          <w:rStyle w:val="Emphasis"/>
        </w:rPr>
      </w:pPr>
      <w:bookmarkStart w:id="0" w:name="_GoBack"/>
      <w:bookmarkEnd w:id="0"/>
    </w:p>
    <w:p w14:paraId="6015075C" w14:textId="77777777" w:rsidR="00C31649" w:rsidRPr="00BA02D4" w:rsidRDefault="00C31649" w:rsidP="00C31649">
      <w:pPr>
        <w:pStyle w:val="FrontcoverA"/>
        <w:rPr>
          <w:szCs w:val="56"/>
        </w:rPr>
      </w:pPr>
      <w:r w:rsidRPr="00A417A8">
        <w:t xml:space="preserve">SVQ </w:t>
      </w:r>
      <w:r w:rsidR="00E1265C" w:rsidRPr="00A417A8">
        <w:t>3</w:t>
      </w:r>
      <w:r w:rsidRPr="00A417A8">
        <w:t xml:space="preserve"> in </w:t>
      </w:r>
      <w:r w:rsidR="00E1265C" w:rsidRPr="00A417A8">
        <w:t>Business and Administration</w:t>
      </w:r>
      <w:r w:rsidRPr="00A417A8">
        <w:t xml:space="preserve"> at SCQF Level </w:t>
      </w:r>
      <w:r w:rsidR="00E1265C" w:rsidRPr="00A417A8">
        <w:t>6</w:t>
      </w:r>
    </w:p>
    <w:p w14:paraId="21C82CEA" w14:textId="77777777" w:rsidR="00EC36FC" w:rsidRPr="00880F24" w:rsidRDefault="00EC36FC" w:rsidP="00EC36FC">
      <w:pPr>
        <w:pStyle w:val="FrontcoverB"/>
      </w:pPr>
      <w:r w:rsidRPr="00EF38B3">
        <w:t>Scottish Vocational Qualifications</w:t>
      </w:r>
    </w:p>
    <w:p w14:paraId="176FD458" w14:textId="77777777" w:rsidR="00C31649" w:rsidRPr="00EC36FC" w:rsidRDefault="00C31649" w:rsidP="00EC36FC">
      <w:pPr>
        <w:pStyle w:val="FrontcoverC"/>
      </w:pPr>
      <w:r w:rsidRPr="00EC36FC">
        <w:t>Specification</w:t>
      </w:r>
    </w:p>
    <w:p w14:paraId="3831E473" w14:textId="77777777" w:rsidR="00C31649" w:rsidRDefault="00C31649" w:rsidP="00C31649">
      <w:pPr>
        <w:pStyle w:val="FrontcoverD"/>
      </w:pPr>
      <w:r w:rsidRPr="00C05D68">
        <w:t xml:space="preserve">First </w:t>
      </w:r>
      <w:r>
        <w:t>registration</w:t>
      </w:r>
      <w:r w:rsidRPr="00C05D68">
        <w:t xml:space="preserve"> </w:t>
      </w:r>
      <w:r w:rsidR="00C221A7" w:rsidRPr="0071530C">
        <w:t>January 2016</w:t>
      </w:r>
    </w:p>
    <w:p w14:paraId="6D15D742" w14:textId="77777777" w:rsidR="00C31649" w:rsidRPr="00263E85" w:rsidRDefault="00C31649" w:rsidP="00C31649">
      <w:pPr>
        <w:pStyle w:val="text"/>
      </w:pPr>
    </w:p>
    <w:p w14:paraId="79EFE3C0" w14:textId="77777777" w:rsidR="00C31649" w:rsidRDefault="00C31649" w:rsidP="00C31649">
      <w:pPr>
        <w:pStyle w:val="text"/>
      </w:pPr>
    </w:p>
    <w:p w14:paraId="030148CC" w14:textId="77777777" w:rsidR="00C31649" w:rsidRPr="00D91313" w:rsidRDefault="00C31649" w:rsidP="00C31649">
      <w:pPr>
        <w:pStyle w:val="text"/>
      </w:pPr>
    </w:p>
    <w:p w14:paraId="635259F4" w14:textId="77777777" w:rsidR="00C31649" w:rsidRPr="00DB0967" w:rsidRDefault="00C31649" w:rsidP="00C31649">
      <w:pPr>
        <w:pStyle w:val="text"/>
        <w:sectPr w:rsidR="00C31649" w:rsidRPr="00DB0967" w:rsidSect="00C31649">
          <w:footerReference w:type="default" r:id="rId8"/>
          <w:pgSz w:w="11907" w:h="16834" w:code="9"/>
          <w:pgMar w:top="851" w:right="1077" w:bottom="851" w:left="1077" w:header="0" w:footer="0" w:gutter="0"/>
          <w:pgNumType w:start="1"/>
          <w:cols w:space="720"/>
        </w:sectPr>
      </w:pPr>
    </w:p>
    <w:p w14:paraId="6951C70C" w14:textId="77777777" w:rsidR="0015374B" w:rsidRDefault="0015374B" w:rsidP="0015374B">
      <w:pPr>
        <w:pStyle w:val="text-head"/>
      </w:pPr>
      <w:r>
        <w:lastRenderedPageBreak/>
        <w:t xml:space="preserve">Edexcel, BTEC and LCCI qualifications </w:t>
      </w:r>
    </w:p>
    <w:p w14:paraId="014E0D4D" w14:textId="77777777" w:rsidR="0015374B" w:rsidRDefault="0015374B" w:rsidP="0015374B">
      <w:pPr>
        <w:pStyle w:val="text"/>
      </w:pPr>
      <w:r>
        <w:t>Edexcel, BTEC and LCCI qualifications are awarded by Pearson, the UK’s largest awarding body offering academic and vocational qualifications that are globally recognised and benchmarked. For further information, please visit our qualification websites at www.edexcel.com, www.btec.co.uk or www.lcci.org.uk. Alternatively, you can get in touch with us using the details on our contact us page at qualifications.pearson.com/contactus</w:t>
      </w:r>
    </w:p>
    <w:p w14:paraId="2A60F2B4" w14:textId="77777777" w:rsidR="0015374B" w:rsidRDefault="0015374B" w:rsidP="0015374B">
      <w:pPr>
        <w:pStyle w:val="text-head"/>
      </w:pPr>
      <w:r>
        <w:t xml:space="preserve">About Pearson </w:t>
      </w:r>
    </w:p>
    <w:p w14:paraId="644BB1EA" w14:textId="77777777" w:rsidR="0015374B" w:rsidRPr="00D260A2" w:rsidRDefault="0015374B" w:rsidP="0015374B">
      <w:pPr>
        <w:pStyle w:val="text"/>
      </w:pPr>
      <w:r>
        <w:t>Pearson is the world's leading learning company, with 40,000 employees in more than 70</w:t>
      </w:r>
      <w:r w:rsidR="00176F24">
        <w:t xml:space="preserve"> </w:t>
      </w:r>
      <w:r>
        <w:t xml:space="preserve">countries working to help people of all ages to make measurable progress in their lives through learning. We put the </w:t>
      </w:r>
      <w:r w:rsidR="00E95551">
        <w:t>candidate</w:t>
      </w:r>
      <w:r>
        <w:t xml:space="preserve"> at the centre of everything we do, because wherever learning flourishes, so do people. Find out more about how we can help you and your </w:t>
      </w:r>
      <w:r w:rsidR="00E95551">
        <w:t>candidate</w:t>
      </w:r>
      <w:r>
        <w:t>s at</w:t>
      </w:r>
      <w:r w:rsidRPr="00724DB2">
        <w:t xml:space="preserve"> </w:t>
      </w:r>
      <w:r>
        <w:t>qualifications.pearson.com</w:t>
      </w:r>
    </w:p>
    <w:p w14:paraId="46F55123" w14:textId="77777777" w:rsidR="0015374B" w:rsidRDefault="0015374B" w:rsidP="0015374B">
      <w:pPr>
        <w:pStyle w:val="text"/>
      </w:pPr>
    </w:p>
    <w:p w14:paraId="4C3675E5" w14:textId="77777777" w:rsidR="0015374B" w:rsidRPr="00BE2E03" w:rsidRDefault="0015374B" w:rsidP="0015374B">
      <w:pPr>
        <w:pStyle w:val="text"/>
      </w:pPr>
    </w:p>
    <w:p w14:paraId="6055A549" w14:textId="77777777" w:rsidR="0015374B" w:rsidRDefault="0015374B" w:rsidP="0015374B">
      <w:pPr>
        <w:pStyle w:val="text"/>
      </w:pPr>
    </w:p>
    <w:p w14:paraId="50B2CC37" w14:textId="77777777" w:rsidR="0015374B" w:rsidRDefault="0015374B" w:rsidP="0015374B">
      <w:pPr>
        <w:pStyle w:val="text"/>
      </w:pPr>
    </w:p>
    <w:p w14:paraId="76514CFE" w14:textId="77777777" w:rsidR="0015374B" w:rsidRDefault="0015374B" w:rsidP="0015374B">
      <w:pPr>
        <w:pStyle w:val="text"/>
      </w:pPr>
    </w:p>
    <w:p w14:paraId="2803A582" w14:textId="77777777" w:rsidR="0015374B" w:rsidRDefault="0015374B" w:rsidP="0015374B">
      <w:pPr>
        <w:pStyle w:val="text"/>
      </w:pPr>
    </w:p>
    <w:p w14:paraId="2EF1422C" w14:textId="77777777" w:rsidR="0015374B" w:rsidRDefault="0015374B" w:rsidP="0015374B">
      <w:pPr>
        <w:pStyle w:val="text"/>
      </w:pPr>
    </w:p>
    <w:p w14:paraId="78845292" w14:textId="77777777" w:rsidR="0015374B" w:rsidRDefault="0015374B" w:rsidP="0015374B">
      <w:pPr>
        <w:pStyle w:val="text"/>
      </w:pPr>
    </w:p>
    <w:p w14:paraId="07609AE9" w14:textId="77777777" w:rsidR="0015374B" w:rsidRPr="00BE2E03" w:rsidRDefault="0015374B" w:rsidP="0015374B">
      <w:pPr>
        <w:pStyle w:val="text"/>
      </w:pPr>
    </w:p>
    <w:p w14:paraId="20239777" w14:textId="77777777" w:rsidR="0015374B" w:rsidRDefault="0015374B" w:rsidP="0015374B">
      <w:pPr>
        <w:pStyle w:val="text"/>
      </w:pPr>
    </w:p>
    <w:p w14:paraId="10767A43" w14:textId="77777777" w:rsidR="0015374B" w:rsidRDefault="0015374B" w:rsidP="0015374B">
      <w:pPr>
        <w:pStyle w:val="text"/>
      </w:pPr>
    </w:p>
    <w:p w14:paraId="2C3D2180" w14:textId="77777777" w:rsidR="0015374B" w:rsidRDefault="0015374B" w:rsidP="0015374B">
      <w:pPr>
        <w:pStyle w:val="text"/>
      </w:pPr>
    </w:p>
    <w:p w14:paraId="403AF814" w14:textId="77777777" w:rsidR="0015374B" w:rsidRDefault="0015374B" w:rsidP="0015374B">
      <w:pPr>
        <w:pStyle w:val="text"/>
      </w:pPr>
    </w:p>
    <w:p w14:paraId="314BE32B" w14:textId="77777777" w:rsidR="0015374B" w:rsidRDefault="0015374B" w:rsidP="0015374B">
      <w:pPr>
        <w:pStyle w:val="text"/>
      </w:pPr>
    </w:p>
    <w:p w14:paraId="4756C289" w14:textId="77777777" w:rsidR="00E7361E" w:rsidRDefault="00E7361E" w:rsidP="0015374B">
      <w:pPr>
        <w:pStyle w:val="text"/>
      </w:pPr>
    </w:p>
    <w:p w14:paraId="6671DA68" w14:textId="77777777" w:rsidR="00E7361E" w:rsidRDefault="00E7361E" w:rsidP="0015374B">
      <w:pPr>
        <w:pStyle w:val="text"/>
      </w:pPr>
    </w:p>
    <w:p w14:paraId="38D4C36A" w14:textId="77777777" w:rsidR="00E7361E" w:rsidRDefault="00E7361E" w:rsidP="0015374B">
      <w:pPr>
        <w:pStyle w:val="text"/>
      </w:pPr>
    </w:p>
    <w:p w14:paraId="5559881B" w14:textId="77777777" w:rsidR="00E7361E" w:rsidRDefault="00E7361E" w:rsidP="0015374B">
      <w:pPr>
        <w:pStyle w:val="text"/>
      </w:pPr>
    </w:p>
    <w:p w14:paraId="66C76267" w14:textId="77777777" w:rsidR="00E7361E" w:rsidRDefault="00E7361E" w:rsidP="0015374B">
      <w:pPr>
        <w:pStyle w:val="text"/>
      </w:pPr>
    </w:p>
    <w:p w14:paraId="0A16E728" w14:textId="77777777" w:rsidR="00E7361E" w:rsidRDefault="00E7361E" w:rsidP="0015374B">
      <w:pPr>
        <w:pStyle w:val="text"/>
      </w:pPr>
    </w:p>
    <w:p w14:paraId="2BAEA5ED" w14:textId="77777777" w:rsidR="00E7361E" w:rsidRDefault="00E7361E" w:rsidP="0015374B">
      <w:pPr>
        <w:pStyle w:val="text"/>
      </w:pPr>
    </w:p>
    <w:p w14:paraId="66203802" w14:textId="77777777" w:rsidR="0015374B" w:rsidRDefault="0015374B" w:rsidP="0015374B">
      <w:pPr>
        <w:pStyle w:val="text"/>
      </w:pPr>
    </w:p>
    <w:p w14:paraId="7D11866E" w14:textId="77777777" w:rsidR="0015374B" w:rsidRDefault="0015374B" w:rsidP="0015374B">
      <w:pPr>
        <w:pStyle w:val="text"/>
      </w:pPr>
    </w:p>
    <w:p w14:paraId="245F24C5" w14:textId="77777777" w:rsidR="0015374B" w:rsidRPr="00AC7A94" w:rsidRDefault="0015374B" w:rsidP="0015374B">
      <w:pPr>
        <w:pStyle w:val="text"/>
      </w:pPr>
    </w:p>
    <w:p w14:paraId="71126850" w14:textId="77777777" w:rsidR="0015374B" w:rsidRPr="00F643A3" w:rsidRDefault="0015374B" w:rsidP="0015374B">
      <w:pPr>
        <w:pStyle w:val="text"/>
        <w:rPr>
          <w:i/>
        </w:rPr>
      </w:pPr>
      <w:r w:rsidRPr="00F643A3">
        <w:rPr>
          <w:i/>
        </w:rPr>
        <w:t>References to third party material made in this specification are made in good faith. Pearson does not endorse, approve or accept responsibility for the content of materials, which may be subject to change, or any opinions expressed therein. (Material may include textbooks, journals, magazines and other publications and websites.)</w:t>
      </w:r>
    </w:p>
    <w:p w14:paraId="6A38C197" w14:textId="77777777" w:rsidR="0015374B" w:rsidRPr="00F643A3" w:rsidRDefault="0015374B" w:rsidP="0015374B">
      <w:pPr>
        <w:pStyle w:val="text"/>
      </w:pPr>
    </w:p>
    <w:p w14:paraId="1E67B9DD" w14:textId="77777777" w:rsidR="0015374B" w:rsidRPr="00BE2E03" w:rsidRDefault="0015374B" w:rsidP="0015374B">
      <w:pPr>
        <w:pStyle w:val="text"/>
      </w:pPr>
      <w:r w:rsidRPr="00F643A3">
        <w:rPr>
          <w:i/>
        </w:rPr>
        <w:t>All information in this specification is correct at time of publication.</w:t>
      </w:r>
    </w:p>
    <w:p w14:paraId="0C521E5E" w14:textId="77777777" w:rsidR="0015374B" w:rsidRPr="00BE2E03" w:rsidRDefault="0015374B" w:rsidP="0015374B">
      <w:pPr>
        <w:pStyle w:val="text"/>
      </w:pPr>
    </w:p>
    <w:p w14:paraId="4563AFC6" w14:textId="77777777" w:rsidR="0015374B" w:rsidRPr="00BE2E03" w:rsidRDefault="0015374B" w:rsidP="0015374B">
      <w:pPr>
        <w:pStyle w:val="text"/>
      </w:pPr>
      <w:r w:rsidRPr="005E2CE1">
        <w:t xml:space="preserve">ISBN </w:t>
      </w:r>
      <w:r w:rsidR="00B94DEA" w:rsidRPr="009B7657">
        <w:rPr>
          <w:rFonts w:cs="Arial"/>
          <w:bCs/>
          <w:shd w:val="clear" w:color="auto" w:fill="FFFFFF"/>
        </w:rPr>
        <w:t>978-1-4469-3039-7</w:t>
      </w:r>
    </w:p>
    <w:p w14:paraId="1C5B1E8A" w14:textId="77777777" w:rsidR="00C31649" w:rsidRPr="00BE2E03" w:rsidRDefault="0015374B" w:rsidP="0015374B">
      <w:pPr>
        <w:pStyle w:val="text"/>
      </w:pPr>
      <w:r w:rsidRPr="00BE2E03">
        <w:t>All the material in this publication is copyright</w:t>
      </w:r>
      <w:r w:rsidRPr="00BE2E03">
        <w:br/>
        <w:t xml:space="preserve">© </w:t>
      </w:r>
      <w:r>
        <w:t>Pearson Education</w:t>
      </w:r>
      <w:r w:rsidRPr="00502867">
        <w:t xml:space="preserve"> Limited</w:t>
      </w:r>
      <w:r w:rsidRPr="00BE2E03">
        <w:t xml:space="preserve"> </w:t>
      </w:r>
      <w:r>
        <w:t>2015</w:t>
      </w:r>
    </w:p>
    <w:p w14:paraId="6EAF6547" w14:textId="77777777" w:rsidR="00C31649" w:rsidRPr="00BE2E03" w:rsidRDefault="00C31649" w:rsidP="00C31649">
      <w:pPr>
        <w:pStyle w:val="text"/>
      </w:pPr>
    </w:p>
    <w:p w14:paraId="59CD4A21" w14:textId="77777777" w:rsidR="00C31649" w:rsidRPr="00BE2E03" w:rsidRDefault="00C31649" w:rsidP="00C31649">
      <w:pPr>
        <w:pStyle w:val="text"/>
        <w:sectPr w:rsidR="00C31649" w:rsidRPr="00BE2E03" w:rsidSect="00C31649">
          <w:footerReference w:type="even" r:id="rId9"/>
          <w:footerReference w:type="default" r:id="rId10"/>
          <w:type w:val="evenPage"/>
          <w:pgSz w:w="11907" w:h="16840" w:code="9"/>
          <w:pgMar w:top="1247" w:right="1247" w:bottom="1247" w:left="1247" w:header="720" w:footer="482" w:gutter="0"/>
          <w:pgNumType w:start="1"/>
          <w:cols w:space="720"/>
        </w:sectPr>
      </w:pPr>
    </w:p>
    <w:p w14:paraId="33A1BF36" w14:textId="77777777" w:rsidR="00C31649" w:rsidRPr="00187BA9" w:rsidRDefault="00C31649" w:rsidP="00C31649">
      <w:pPr>
        <w:pStyle w:val="Contents"/>
      </w:pPr>
      <w:bookmarkStart w:id="1" w:name="contents"/>
      <w:commentRangeStart w:id="2"/>
      <w:r w:rsidRPr="0009692A">
        <w:lastRenderedPageBreak/>
        <w:t>Contents</w:t>
      </w:r>
      <w:bookmarkEnd w:id="1"/>
      <w:commentRangeEnd w:id="2"/>
      <w:r w:rsidR="001108EA">
        <w:rPr>
          <w:rStyle w:val="CommentReference"/>
          <w:b w:val="0"/>
          <w:color w:val="auto"/>
        </w:rPr>
        <w:commentReference w:id="2"/>
      </w:r>
    </w:p>
    <w:p w14:paraId="5F3151AF" w14:textId="77777777" w:rsidR="001108EA" w:rsidRDefault="004E6FFF">
      <w:pPr>
        <w:pStyle w:val="TOC1"/>
        <w:rPr>
          <w:rFonts w:asciiTheme="minorHAnsi" w:eastAsiaTheme="minorEastAsia" w:hAnsiTheme="minorHAnsi" w:cstheme="minorBidi"/>
          <w:b w:val="0"/>
          <w:snapToGrid/>
          <w:color w:val="auto"/>
          <w:sz w:val="22"/>
          <w:szCs w:val="22"/>
          <w:lang w:eastAsia="en-GB"/>
        </w:rPr>
      </w:pPr>
      <w:r w:rsidRPr="00BE2E03">
        <w:fldChar w:fldCharType="begin"/>
      </w:r>
      <w:r w:rsidR="00C31649" w:rsidRPr="00BE2E03">
        <w:instrText xml:space="preserve"> TOC \t "Intro,1</w:instrText>
      </w:r>
      <w:r w:rsidR="00C31649">
        <w:instrText>,guide head A</w:instrText>
      </w:r>
      <w:r w:rsidR="00C31649" w:rsidRPr="00BE2E03">
        <w:instrText>,1</w:instrText>
      </w:r>
      <w:r w:rsidR="00C31649">
        <w:instrText>,guide head B</w:instrText>
      </w:r>
      <w:r w:rsidR="00C31649" w:rsidRPr="00BE2E03">
        <w:instrText>,2</w:instrText>
      </w:r>
      <w:r w:rsidR="00C31649">
        <w:instrText>,guide head C,2,Unit title</w:instrText>
      </w:r>
      <w:r w:rsidR="00C31649" w:rsidRPr="00BE2E03">
        <w:instrText>,</w:instrText>
      </w:r>
      <w:r w:rsidR="00C31649">
        <w:instrText>3</w:instrText>
      </w:r>
      <w:r w:rsidR="00C31649" w:rsidRPr="00BE2E03">
        <w:instrText>,</w:instrText>
      </w:r>
      <w:r w:rsidR="00C31649">
        <w:instrText>Annexe,1</w:instrText>
      </w:r>
      <w:r w:rsidR="00C31649" w:rsidRPr="00BE2E03">
        <w:instrText xml:space="preserve">" </w:instrText>
      </w:r>
      <w:r w:rsidRPr="00BE2E03">
        <w:fldChar w:fldCharType="separate"/>
      </w:r>
      <w:r w:rsidR="001108EA">
        <w:t>Purpose of this specification</w:t>
      </w:r>
      <w:r w:rsidR="001108EA">
        <w:tab/>
      </w:r>
      <w:r>
        <w:fldChar w:fldCharType="begin"/>
      </w:r>
      <w:r w:rsidR="001108EA">
        <w:instrText xml:space="preserve"> PAGEREF _Toc435785025 \h </w:instrText>
      </w:r>
      <w:r>
        <w:fldChar w:fldCharType="separate"/>
      </w:r>
      <w:r w:rsidR="00EB43EE">
        <w:t>1</w:t>
      </w:r>
      <w:r>
        <w:fldChar w:fldCharType="end"/>
      </w:r>
    </w:p>
    <w:p w14:paraId="021782F7" w14:textId="77777777" w:rsidR="001108EA" w:rsidRDefault="001108EA">
      <w:pPr>
        <w:pStyle w:val="TOC1"/>
        <w:rPr>
          <w:rFonts w:asciiTheme="minorHAnsi" w:eastAsiaTheme="minorEastAsia" w:hAnsiTheme="minorHAnsi" w:cstheme="minorBidi"/>
          <w:b w:val="0"/>
          <w:snapToGrid/>
          <w:color w:val="auto"/>
          <w:sz w:val="22"/>
          <w:szCs w:val="22"/>
          <w:lang w:eastAsia="en-GB"/>
        </w:rPr>
      </w:pPr>
      <w:r>
        <w:t>1</w:t>
      </w:r>
      <w:r>
        <w:rPr>
          <w:rFonts w:asciiTheme="minorHAnsi" w:eastAsiaTheme="minorEastAsia" w:hAnsiTheme="minorHAnsi" w:cstheme="minorBidi"/>
          <w:b w:val="0"/>
          <w:snapToGrid/>
          <w:color w:val="auto"/>
          <w:sz w:val="22"/>
          <w:szCs w:val="22"/>
          <w:lang w:eastAsia="en-GB"/>
        </w:rPr>
        <w:tab/>
      </w:r>
      <w:r>
        <w:t>Introducing Scottish Vocational Qualifications</w:t>
      </w:r>
      <w:r>
        <w:tab/>
      </w:r>
      <w:r w:rsidR="004E6FFF">
        <w:fldChar w:fldCharType="begin"/>
      </w:r>
      <w:r>
        <w:instrText xml:space="preserve"> PAGEREF _Toc435785026 \h </w:instrText>
      </w:r>
      <w:r w:rsidR="004E6FFF">
        <w:fldChar w:fldCharType="separate"/>
      </w:r>
      <w:r w:rsidR="00EB43EE">
        <w:t>2</w:t>
      </w:r>
      <w:r w:rsidR="004E6FFF">
        <w:fldChar w:fldCharType="end"/>
      </w:r>
    </w:p>
    <w:p w14:paraId="5B07EFC8" w14:textId="77777777" w:rsidR="001108EA" w:rsidRDefault="001108EA">
      <w:pPr>
        <w:pStyle w:val="TOC2"/>
        <w:rPr>
          <w:rFonts w:asciiTheme="minorHAnsi" w:eastAsiaTheme="minorEastAsia" w:hAnsiTheme="minorHAnsi" w:cstheme="minorBidi"/>
          <w:szCs w:val="22"/>
          <w:lang w:eastAsia="en-GB"/>
        </w:rPr>
      </w:pPr>
      <w:r>
        <w:t>What are Scottish Vocational Qualifications?</w:t>
      </w:r>
      <w:r>
        <w:tab/>
      </w:r>
      <w:r w:rsidR="004E6FFF">
        <w:fldChar w:fldCharType="begin"/>
      </w:r>
      <w:r>
        <w:instrText xml:space="preserve"> PAGEREF _Toc435785027 \h </w:instrText>
      </w:r>
      <w:r w:rsidR="004E6FFF">
        <w:fldChar w:fldCharType="separate"/>
      </w:r>
      <w:r w:rsidR="00EB43EE">
        <w:t>2</w:t>
      </w:r>
      <w:r w:rsidR="004E6FFF">
        <w:fldChar w:fldCharType="end"/>
      </w:r>
    </w:p>
    <w:p w14:paraId="5A86B262" w14:textId="77777777" w:rsidR="001108EA" w:rsidRDefault="001108EA">
      <w:pPr>
        <w:pStyle w:val="TOC1"/>
        <w:rPr>
          <w:rFonts w:asciiTheme="minorHAnsi" w:eastAsiaTheme="minorEastAsia" w:hAnsiTheme="minorHAnsi" w:cstheme="minorBidi"/>
          <w:b w:val="0"/>
          <w:snapToGrid/>
          <w:color w:val="auto"/>
          <w:sz w:val="22"/>
          <w:szCs w:val="22"/>
          <w:lang w:eastAsia="en-GB"/>
        </w:rPr>
      </w:pPr>
      <w:r>
        <w:t>2</w:t>
      </w:r>
      <w:r>
        <w:rPr>
          <w:rFonts w:asciiTheme="minorHAnsi" w:eastAsiaTheme="minorEastAsia" w:hAnsiTheme="minorHAnsi" w:cstheme="minorBidi"/>
          <w:b w:val="0"/>
          <w:snapToGrid/>
          <w:color w:val="auto"/>
          <w:sz w:val="22"/>
          <w:szCs w:val="22"/>
          <w:lang w:eastAsia="en-GB"/>
        </w:rPr>
        <w:tab/>
      </w:r>
      <w:r>
        <w:t>Explanation of levels</w:t>
      </w:r>
      <w:r>
        <w:tab/>
      </w:r>
      <w:r w:rsidR="004E6FFF">
        <w:fldChar w:fldCharType="begin"/>
      </w:r>
      <w:r>
        <w:instrText xml:space="preserve"> PAGEREF _Toc435785028 \h </w:instrText>
      </w:r>
      <w:r w:rsidR="004E6FFF">
        <w:fldChar w:fldCharType="separate"/>
      </w:r>
      <w:r w:rsidR="00EB43EE">
        <w:t>3</w:t>
      </w:r>
      <w:r w:rsidR="004E6FFF">
        <w:fldChar w:fldCharType="end"/>
      </w:r>
    </w:p>
    <w:p w14:paraId="7C764B90" w14:textId="77777777" w:rsidR="001108EA" w:rsidRDefault="001108EA">
      <w:pPr>
        <w:pStyle w:val="TOC1"/>
        <w:rPr>
          <w:rFonts w:asciiTheme="minorHAnsi" w:eastAsiaTheme="minorEastAsia" w:hAnsiTheme="minorHAnsi" w:cstheme="minorBidi"/>
          <w:b w:val="0"/>
          <w:snapToGrid/>
          <w:color w:val="auto"/>
          <w:sz w:val="22"/>
          <w:szCs w:val="22"/>
          <w:lang w:eastAsia="en-GB"/>
        </w:rPr>
      </w:pPr>
      <w:r>
        <w:t>3</w:t>
      </w:r>
      <w:r>
        <w:rPr>
          <w:rFonts w:asciiTheme="minorHAnsi" w:eastAsiaTheme="minorEastAsia" w:hAnsiTheme="minorHAnsi" w:cstheme="minorBidi"/>
          <w:b w:val="0"/>
          <w:snapToGrid/>
          <w:color w:val="auto"/>
          <w:sz w:val="22"/>
          <w:szCs w:val="22"/>
          <w:lang w:eastAsia="en-GB"/>
        </w:rPr>
        <w:tab/>
      </w:r>
      <w:r>
        <w:t>Qualification summary and key information</w:t>
      </w:r>
      <w:r>
        <w:tab/>
      </w:r>
      <w:r w:rsidR="004E6FFF">
        <w:fldChar w:fldCharType="begin"/>
      </w:r>
      <w:r>
        <w:instrText xml:space="preserve"> PAGEREF _Toc435785029 \h </w:instrText>
      </w:r>
      <w:r w:rsidR="004E6FFF">
        <w:fldChar w:fldCharType="separate"/>
      </w:r>
      <w:r w:rsidR="00EB43EE">
        <w:t>4</w:t>
      </w:r>
      <w:r w:rsidR="004E6FFF">
        <w:fldChar w:fldCharType="end"/>
      </w:r>
    </w:p>
    <w:p w14:paraId="613DDE14" w14:textId="77777777" w:rsidR="001108EA" w:rsidRDefault="001108EA">
      <w:pPr>
        <w:pStyle w:val="TOC1"/>
        <w:rPr>
          <w:rFonts w:asciiTheme="minorHAnsi" w:eastAsiaTheme="minorEastAsia" w:hAnsiTheme="minorHAnsi" w:cstheme="minorBidi"/>
          <w:b w:val="0"/>
          <w:snapToGrid/>
          <w:color w:val="auto"/>
          <w:sz w:val="22"/>
          <w:szCs w:val="22"/>
          <w:lang w:eastAsia="en-GB"/>
        </w:rPr>
      </w:pPr>
      <w:r>
        <w:t>4</w:t>
      </w:r>
      <w:r>
        <w:rPr>
          <w:rFonts w:asciiTheme="minorHAnsi" w:eastAsiaTheme="minorEastAsia" w:hAnsiTheme="minorHAnsi" w:cstheme="minorBidi"/>
          <w:b w:val="0"/>
          <w:snapToGrid/>
          <w:color w:val="auto"/>
          <w:sz w:val="22"/>
          <w:szCs w:val="22"/>
          <w:lang w:eastAsia="en-GB"/>
        </w:rPr>
        <w:tab/>
      </w:r>
      <w:r>
        <w:t>Qualification rationale</w:t>
      </w:r>
      <w:r>
        <w:tab/>
      </w:r>
      <w:r w:rsidR="004E6FFF">
        <w:fldChar w:fldCharType="begin"/>
      </w:r>
      <w:r>
        <w:instrText xml:space="preserve"> PAGEREF _Toc435785030 \h </w:instrText>
      </w:r>
      <w:r w:rsidR="004E6FFF">
        <w:fldChar w:fldCharType="separate"/>
      </w:r>
      <w:r w:rsidR="00EB43EE">
        <w:t>5</w:t>
      </w:r>
      <w:r w:rsidR="004E6FFF">
        <w:fldChar w:fldCharType="end"/>
      </w:r>
    </w:p>
    <w:p w14:paraId="1D7D8E64" w14:textId="77777777" w:rsidR="001108EA" w:rsidRDefault="001108EA">
      <w:pPr>
        <w:pStyle w:val="TOC2"/>
        <w:rPr>
          <w:rFonts w:asciiTheme="minorHAnsi" w:eastAsiaTheme="minorEastAsia" w:hAnsiTheme="minorHAnsi" w:cstheme="minorBidi"/>
          <w:szCs w:val="22"/>
          <w:lang w:eastAsia="en-GB"/>
        </w:rPr>
      </w:pPr>
      <w:r>
        <w:t>Qualification objectives</w:t>
      </w:r>
      <w:r>
        <w:tab/>
      </w:r>
      <w:r w:rsidR="004E6FFF">
        <w:fldChar w:fldCharType="begin"/>
      </w:r>
      <w:r>
        <w:instrText xml:space="preserve"> PAGEREF _Toc435785031 \h </w:instrText>
      </w:r>
      <w:r w:rsidR="004E6FFF">
        <w:fldChar w:fldCharType="separate"/>
      </w:r>
      <w:r w:rsidR="00EB43EE">
        <w:t>5</w:t>
      </w:r>
      <w:r w:rsidR="004E6FFF">
        <w:fldChar w:fldCharType="end"/>
      </w:r>
    </w:p>
    <w:p w14:paraId="74CC6618" w14:textId="77777777" w:rsidR="001108EA" w:rsidRDefault="001108EA">
      <w:pPr>
        <w:pStyle w:val="TOC2"/>
        <w:rPr>
          <w:rFonts w:asciiTheme="minorHAnsi" w:eastAsiaTheme="minorEastAsia" w:hAnsiTheme="minorHAnsi" w:cstheme="minorBidi"/>
          <w:szCs w:val="22"/>
          <w:lang w:eastAsia="en-GB"/>
        </w:rPr>
      </w:pPr>
      <w:r>
        <w:t>Relationship with previous qualifications</w:t>
      </w:r>
      <w:r>
        <w:tab/>
      </w:r>
      <w:r w:rsidR="004E6FFF">
        <w:fldChar w:fldCharType="begin"/>
      </w:r>
      <w:r>
        <w:instrText xml:space="preserve"> PAGEREF _Toc435785032 \h </w:instrText>
      </w:r>
      <w:r w:rsidR="004E6FFF">
        <w:fldChar w:fldCharType="separate"/>
      </w:r>
      <w:r w:rsidR="00EB43EE">
        <w:t>5</w:t>
      </w:r>
      <w:r w:rsidR="004E6FFF">
        <w:fldChar w:fldCharType="end"/>
      </w:r>
    </w:p>
    <w:p w14:paraId="6075A9C4" w14:textId="77777777" w:rsidR="001108EA" w:rsidRDefault="001108EA">
      <w:pPr>
        <w:pStyle w:val="TOC2"/>
        <w:rPr>
          <w:rFonts w:asciiTheme="minorHAnsi" w:eastAsiaTheme="minorEastAsia" w:hAnsiTheme="minorHAnsi" w:cstheme="minorBidi"/>
          <w:szCs w:val="22"/>
          <w:lang w:eastAsia="en-GB"/>
        </w:rPr>
      </w:pPr>
      <w:r>
        <w:t>Apprenticeships</w:t>
      </w:r>
      <w:r>
        <w:tab/>
      </w:r>
      <w:r w:rsidR="004E6FFF">
        <w:fldChar w:fldCharType="begin"/>
      </w:r>
      <w:r>
        <w:instrText xml:space="preserve"> PAGEREF _Toc435785033 \h </w:instrText>
      </w:r>
      <w:r w:rsidR="004E6FFF">
        <w:fldChar w:fldCharType="separate"/>
      </w:r>
      <w:r w:rsidR="00EB43EE">
        <w:t>5</w:t>
      </w:r>
      <w:r w:rsidR="004E6FFF">
        <w:fldChar w:fldCharType="end"/>
      </w:r>
    </w:p>
    <w:p w14:paraId="1CFEB892" w14:textId="77777777" w:rsidR="001108EA" w:rsidRDefault="001108EA">
      <w:pPr>
        <w:pStyle w:val="TOC2"/>
        <w:rPr>
          <w:rFonts w:asciiTheme="minorHAnsi" w:eastAsiaTheme="minorEastAsia" w:hAnsiTheme="minorHAnsi" w:cstheme="minorBidi"/>
          <w:szCs w:val="22"/>
          <w:lang w:eastAsia="en-GB"/>
        </w:rPr>
      </w:pPr>
      <w:r>
        <w:t>Progression opportunities</w:t>
      </w:r>
      <w:r>
        <w:tab/>
      </w:r>
      <w:r w:rsidR="004E6FFF">
        <w:fldChar w:fldCharType="begin"/>
      </w:r>
      <w:r>
        <w:instrText xml:space="preserve"> PAGEREF _Toc435785034 \h </w:instrText>
      </w:r>
      <w:r w:rsidR="004E6FFF">
        <w:fldChar w:fldCharType="separate"/>
      </w:r>
      <w:r w:rsidR="00EB43EE">
        <w:t>6</w:t>
      </w:r>
      <w:r w:rsidR="004E6FFF">
        <w:fldChar w:fldCharType="end"/>
      </w:r>
    </w:p>
    <w:p w14:paraId="72FB6FE2" w14:textId="77777777" w:rsidR="001108EA" w:rsidRDefault="001108EA">
      <w:pPr>
        <w:pStyle w:val="TOC2"/>
        <w:rPr>
          <w:rFonts w:asciiTheme="minorHAnsi" w:eastAsiaTheme="minorEastAsia" w:hAnsiTheme="minorHAnsi" w:cstheme="minorBidi"/>
          <w:szCs w:val="22"/>
          <w:lang w:eastAsia="en-GB"/>
        </w:rPr>
      </w:pPr>
      <w:r>
        <w:t>Industry support and recognition</w:t>
      </w:r>
      <w:r>
        <w:tab/>
      </w:r>
      <w:r w:rsidR="004E6FFF">
        <w:fldChar w:fldCharType="begin"/>
      </w:r>
      <w:r>
        <w:instrText xml:space="preserve"> PAGEREF _Toc435785035 \h </w:instrText>
      </w:r>
      <w:r w:rsidR="004E6FFF">
        <w:fldChar w:fldCharType="separate"/>
      </w:r>
      <w:r w:rsidR="00EB43EE">
        <w:t>6</w:t>
      </w:r>
      <w:r w:rsidR="004E6FFF">
        <w:fldChar w:fldCharType="end"/>
      </w:r>
    </w:p>
    <w:p w14:paraId="33002FCE" w14:textId="77777777" w:rsidR="001108EA" w:rsidRDefault="001108EA">
      <w:pPr>
        <w:pStyle w:val="TOC2"/>
        <w:rPr>
          <w:rFonts w:asciiTheme="minorHAnsi" w:eastAsiaTheme="minorEastAsia" w:hAnsiTheme="minorHAnsi" w:cstheme="minorBidi"/>
          <w:szCs w:val="22"/>
          <w:lang w:eastAsia="en-GB"/>
        </w:rPr>
      </w:pPr>
      <w:r>
        <w:t>Relationship with National Occupational Standards</w:t>
      </w:r>
      <w:r>
        <w:tab/>
      </w:r>
      <w:r w:rsidR="004E6FFF">
        <w:fldChar w:fldCharType="begin"/>
      </w:r>
      <w:r>
        <w:instrText xml:space="preserve"> PAGEREF _Toc435785036 \h </w:instrText>
      </w:r>
      <w:r w:rsidR="004E6FFF">
        <w:fldChar w:fldCharType="separate"/>
      </w:r>
      <w:r w:rsidR="00EB43EE">
        <w:t>6</w:t>
      </w:r>
      <w:r w:rsidR="004E6FFF">
        <w:fldChar w:fldCharType="end"/>
      </w:r>
    </w:p>
    <w:p w14:paraId="2936D1AC" w14:textId="77777777" w:rsidR="001108EA" w:rsidRDefault="001108EA">
      <w:pPr>
        <w:pStyle w:val="TOC1"/>
        <w:rPr>
          <w:rFonts w:asciiTheme="minorHAnsi" w:eastAsiaTheme="minorEastAsia" w:hAnsiTheme="minorHAnsi" w:cstheme="minorBidi"/>
          <w:b w:val="0"/>
          <w:snapToGrid/>
          <w:color w:val="auto"/>
          <w:sz w:val="22"/>
          <w:szCs w:val="22"/>
          <w:lang w:eastAsia="en-GB"/>
        </w:rPr>
      </w:pPr>
      <w:r>
        <w:t>5</w:t>
      </w:r>
      <w:r>
        <w:rPr>
          <w:rFonts w:asciiTheme="minorHAnsi" w:eastAsiaTheme="minorEastAsia" w:hAnsiTheme="minorHAnsi" w:cstheme="minorBidi"/>
          <w:b w:val="0"/>
          <w:snapToGrid/>
          <w:color w:val="auto"/>
          <w:sz w:val="22"/>
          <w:szCs w:val="22"/>
          <w:lang w:eastAsia="en-GB"/>
        </w:rPr>
        <w:tab/>
      </w:r>
      <w:r>
        <w:t>Qualification structure</w:t>
      </w:r>
      <w:r>
        <w:tab/>
      </w:r>
      <w:r w:rsidR="004E6FFF">
        <w:fldChar w:fldCharType="begin"/>
      </w:r>
      <w:r>
        <w:instrText xml:space="preserve"> PAGEREF _Toc435785037 \h </w:instrText>
      </w:r>
      <w:r w:rsidR="004E6FFF">
        <w:fldChar w:fldCharType="separate"/>
      </w:r>
      <w:r w:rsidR="00EB43EE">
        <w:t>7</w:t>
      </w:r>
      <w:r w:rsidR="004E6FFF">
        <w:fldChar w:fldCharType="end"/>
      </w:r>
    </w:p>
    <w:p w14:paraId="3716732D" w14:textId="77777777" w:rsidR="001108EA" w:rsidRDefault="001108EA">
      <w:pPr>
        <w:pStyle w:val="TOC2"/>
        <w:rPr>
          <w:rFonts w:asciiTheme="minorHAnsi" w:eastAsiaTheme="minorEastAsia" w:hAnsiTheme="minorHAnsi" w:cstheme="minorBidi"/>
          <w:szCs w:val="22"/>
          <w:lang w:eastAsia="en-GB"/>
        </w:rPr>
      </w:pPr>
      <w:r>
        <w:t>SVQ 3 in Business Administration at SCQF Level 6</w:t>
      </w:r>
      <w:r>
        <w:tab/>
      </w:r>
      <w:r w:rsidR="004E6FFF">
        <w:fldChar w:fldCharType="begin"/>
      </w:r>
      <w:r>
        <w:instrText xml:space="preserve"> PAGEREF _Toc435785038 \h </w:instrText>
      </w:r>
      <w:r w:rsidR="004E6FFF">
        <w:fldChar w:fldCharType="separate"/>
      </w:r>
      <w:r w:rsidR="00EB43EE">
        <w:t>7</w:t>
      </w:r>
      <w:r w:rsidR="004E6FFF">
        <w:fldChar w:fldCharType="end"/>
      </w:r>
    </w:p>
    <w:p w14:paraId="734D47F5" w14:textId="77777777" w:rsidR="001108EA" w:rsidRDefault="001108EA">
      <w:pPr>
        <w:pStyle w:val="TOC1"/>
        <w:rPr>
          <w:rFonts w:asciiTheme="minorHAnsi" w:eastAsiaTheme="minorEastAsia" w:hAnsiTheme="minorHAnsi" w:cstheme="minorBidi"/>
          <w:b w:val="0"/>
          <w:snapToGrid/>
          <w:color w:val="auto"/>
          <w:sz w:val="22"/>
          <w:szCs w:val="22"/>
          <w:lang w:eastAsia="en-GB"/>
        </w:rPr>
      </w:pPr>
      <w:r>
        <w:t>6</w:t>
      </w:r>
      <w:r>
        <w:rPr>
          <w:rFonts w:asciiTheme="minorHAnsi" w:eastAsiaTheme="minorEastAsia" w:hAnsiTheme="minorHAnsi" w:cstheme="minorBidi"/>
          <w:b w:val="0"/>
          <w:snapToGrid/>
          <w:color w:val="auto"/>
          <w:sz w:val="22"/>
          <w:szCs w:val="22"/>
          <w:lang w:eastAsia="en-GB"/>
        </w:rPr>
        <w:tab/>
      </w:r>
      <w:r>
        <w:t>Programme delivery</w:t>
      </w:r>
      <w:r>
        <w:tab/>
      </w:r>
      <w:r w:rsidR="004E6FFF">
        <w:fldChar w:fldCharType="begin"/>
      </w:r>
      <w:r>
        <w:instrText xml:space="preserve"> PAGEREF _Toc435785039 \h </w:instrText>
      </w:r>
      <w:r w:rsidR="004E6FFF">
        <w:fldChar w:fldCharType="separate"/>
      </w:r>
      <w:r w:rsidR="00EB43EE">
        <w:t>13</w:t>
      </w:r>
      <w:r w:rsidR="004E6FFF">
        <w:fldChar w:fldCharType="end"/>
      </w:r>
    </w:p>
    <w:p w14:paraId="76CE6E33" w14:textId="77777777" w:rsidR="001108EA" w:rsidRDefault="001108EA">
      <w:pPr>
        <w:pStyle w:val="TOC2"/>
        <w:rPr>
          <w:rFonts w:asciiTheme="minorHAnsi" w:eastAsiaTheme="minorEastAsia" w:hAnsiTheme="minorHAnsi" w:cstheme="minorBidi"/>
          <w:szCs w:val="22"/>
          <w:lang w:eastAsia="en-GB"/>
        </w:rPr>
      </w:pPr>
      <w:r>
        <w:t>Elements of good practice</w:t>
      </w:r>
      <w:r>
        <w:tab/>
      </w:r>
      <w:r w:rsidR="004E6FFF">
        <w:fldChar w:fldCharType="begin"/>
      </w:r>
      <w:r>
        <w:instrText xml:space="preserve"> PAGEREF _Toc435785040 \h </w:instrText>
      </w:r>
      <w:r w:rsidR="004E6FFF">
        <w:fldChar w:fldCharType="separate"/>
      </w:r>
      <w:r w:rsidR="00EB43EE">
        <w:t>13</w:t>
      </w:r>
      <w:r w:rsidR="004E6FFF">
        <w:fldChar w:fldCharType="end"/>
      </w:r>
    </w:p>
    <w:p w14:paraId="68667F74" w14:textId="77777777" w:rsidR="001108EA" w:rsidRDefault="001108EA">
      <w:pPr>
        <w:pStyle w:val="TOC2"/>
        <w:rPr>
          <w:rFonts w:asciiTheme="minorHAnsi" w:eastAsiaTheme="minorEastAsia" w:hAnsiTheme="minorHAnsi" w:cstheme="minorBidi"/>
          <w:szCs w:val="22"/>
          <w:lang w:eastAsia="en-GB"/>
        </w:rPr>
      </w:pPr>
      <w:r>
        <w:t>Candidate recruitment, preparation and support</w:t>
      </w:r>
      <w:r>
        <w:tab/>
      </w:r>
      <w:r w:rsidR="004E6FFF">
        <w:fldChar w:fldCharType="begin"/>
      </w:r>
      <w:r>
        <w:instrText xml:space="preserve"> PAGEREF _Toc435785041 \h </w:instrText>
      </w:r>
      <w:r w:rsidR="004E6FFF">
        <w:fldChar w:fldCharType="separate"/>
      </w:r>
      <w:r w:rsidR="00EB43EE">
        <w:t>13</w:t>
      </w:r>
      <w:r w:rsidR="004E6FFF">
        <w:fldChar w:fldCharType="end"/>
      </w:r>
    </w:p>
    <w:p w14:paraId="3F3478C1" w14:textId="77777777" w:rsidR="001108EA" w:rsidRDefault="001108EA">
      <w:pPr>
        <w:pStyle w:val="TOC2"/>
        <w:rPr>
          <w:rFonts w:asciiTheme="minorHAnsi" w:eastAsiaTheme="minorEastAsia" w:hAnsiTheme="minorHAnsi" w:cstheme="minorBidi"/>
          <w:szCs w:val="22"/>
          <w:lang w:eastAsia="en-GB"/>
        </w:rPr>
      </w:pPr>
      <w:r>
        <w:t>Training and assessment delivery</w:t>
      </w:r>
      <w:r>
        <w:tab/>
      </w:r>
      <w:r w:rsidR="004E6FFF">
        <w:fldChar w:fldCharType="begin"/>
      </w:r>
      <w:r>
        <w:instrText xml:space="preserve"> PAGEREF _Toc435785042 \h </w:instrText>
      </w:r>
      <w:r w:rsidR="004E6FFF">
        <w:fldChar w:fldCharType="separate"/>
      </w:r>
      <w:r w:rsidR="00EB43EE">
        <w:t>14</w:t>
      </w:r>
      <w:r w:rsidR="004E6FFF">
        <w:fldChar w:fldCharType="end"/>
      </w:r>
    </w:p>
    <w:p w14:paraId="5B09685E" w14:textId="77777777" w:rsidR="001108EA" w:rsidRDefault="001108EA">
      <w:pPr>
        <w:pStyle w:val="TOC2"/>
        <w:rPr>
          <w:rFonts w:asciiTheme="minorHAnsi" w:eastAsiaTheme="minorEastAsia" w:hAnsiTheme="minorHAnsi" w:cstheme="minorBidi"/>
          <w:szCs w:val="22"/>
          <w:lang w:eastAsia="en-GB"/>
        </w:rPr>
      </w:pPr>
      <w:r>
        <w:t>Employer engagement</w:t>
      </w:r>
      <w:r>
        <w:tab/>
      </w:r>
      <w:r w:rsidR="004E6FFF">
        <w:fldChar w:fldCharType="begin"/>
      </w:r>
      <w:r>
        <w:instrText xml:space="preserve"> PAGEREF _Toc435785043 \h </w:instrText>
      </w:r>
      <w:r w:rsidR="004E6FFF">
        <w:fldChar w:fldCharType="separate"/>
      </w:r>
      <w:r w:rsidR="00EB43EE">
        <w:t>14</w:t>
      </w:r>
      <w:r w:rsidR="004E6FFF">
        <w:fldChar w:fldCharType="end"/>
      </w:r>
    </w:p>
    <w:p w14:paraId="12F5B957" w14:textId="77777777" w:rsidR="001108EA" w:rsidRDefault="001108EA">
      <w:pPr>
        <w:pStyle w:val="TOC1"/>
        <w:rPr>
          <w:rFonts w:asciiTheme="minorHAnsi" w:eastAsiaTheme="minorEastAsia" w:hAnsiTheme="minorHAnsi" w:cstheme="minorBidi"/>
          <w:b w:val="0"/>
          <w:snapToGrid/>
          <w:color w:val="auto"/>
          <w:sz w:val="22"/>
          <w:szCs w:val="22"/>
          <w:lang w:eastAsia="en-GB"/>
        </w:rPr>
      </w:pPr>
      <w:r>
        <w:t>7</w:t>
      </w:r>
      <w:r>
        <w:rPr>
          <w:rFonts w:asciiTheme="minorHAnsi" w:eastAsiaTheme="minorEastAsia" w:hAnsiTheme="minorHAnsi" w:cstheme="minorBidi"/>
          <w:b w:val="0"/>
          <w:snapToGrid/>
          <w:color w:val="auto"/>
          <w:sz w:val="22"/>
          <w:szCs w:val="22"/>
          <w:lang w:eastAsia="en-GB"/>
        </w:rPr>
        <w:tab/>
      </w:r>
      <w:r>
        <w:t>Centre resource requirements</w:t>
      </w:r>
      <w:r>
        <w:tab/>
      </w:r>
      <w:r w:rsidR="004E6FFF">
        <w:fldChar w:fldCharType="begin"/>
      </w:r>
      <w:r>
        <w:instrText xml:space="preserve"> PAGEREF _Toc435785044 \h </w:instrText>
      </w:r>
      <w:r w:rsidR="004E6FFF">
        <w:fldChar w:fldCharType="separate"/>
      </w:r>
      <w:r w:rsidR="00EB43EE">
        <w:t>15</w:t>
      </w:r>
      <w:r w:rsidR="004E6FFF">
        <w:fldChar w:fldCharType="end"/>
      </w:r>
    </w:p>
    <w:p w14:paraId="77D3F440" w14:textId="77777777" w:rsidR="001108EA" w:rsidRDefault="001108EA">
      <w:pPr>
        <w:pStyle w:val="TOC2"/>
        <w:rPr>
          <w:rFonts w:asciiTheme="minorHAnsi" w:eastAsiaTheme="minorEastAsia" w:hAnsiTheme="minorHAnsi" w:cstheme="minorBidi"/>
          <w:szCs w:val="22"/>
          <w:lang w:eastAsia="en-GB"/>
        </w:rPr>
      </w:pPr>
      <w:r>
        <w:t>General resource requirements</w:t>
      </w:r>
      <w:r>
        <w:tab/>
      </w:r>
      <w:r w:rsidR="004E6FFF">
        <w:fldChar w:fldCharType="begin"/>
      </w:r>
      <w:r>
        <w:instrText xml:space="preserve"> PAGEREF _Toc435785045 \h </w:instrText>
      </w:r>
      <w:r w:rsidR="004E6FFF">
        <w:fldChar w:fldCharType="separate"/>
      </w:r>
      <w:r w:rsidR="00EB43EE">
        <w:t>15</w:t>
      </w:r>
      <w:r w:rsidR="004E6FFF">
        <w:fldChar w:fldCharType="end"/>
      </w:r>
    </w:p>
    <w:p w14:paraId="194E3D8E" w14:textId="77777777" w:rsidR="001108EA" w:rsidRDefault="001108EA">
      <w:pPr>
        <w:pStyle w:val="TOC1"/>
        <w:rPr>
          <w:rFonts w:asciiTheme="minorHAnsi" w:eastAsiaTheme="minorEastAsia" w:hAnsiTheme="minorHAnsi" w:cstheme="minorBidi"/>
          <w:b w:val="0"/>
          <w:snapToGrid/>
          <w:color w:val="auto"/>
          <w:sz w:val="22"/>
          <w:szCs w:val="22"/>
          <w:lang w:eastAsia="en-GB"/>
        </w:rPr>
      </w:pPr>
      <w:r>
        <w:t>8</w:t>
      </w:r>
      <w:r>
        <w:rPr>
          <w:rFonts w:asciiTheme="minorHAnsi" w:eastAsiaTheme="minorEastAsia" w:hAnsiTheme="minorHAnsi" w:cstheme="minorBidi"/>
          <w:b w:val="0"/>
          <w:snapToGrid/>
          <w:color w:val="auto"/>
          <w:sz w:val="22"/>
          <w:szCs w:val="22"/>
          <w:lang w:eastAsia="en-GB"/>
        </w:rPr>
        <w:tab/>
      </w:r>
      <w:r>
        <w:t>Access and recruitment</w:t>
      </w:r>
      <w:r>
        <w:tab/>
      </w:r>
      <w:r w:rsidR="004E6FFF">
        <w:fldChar w:fldCharType="begin"/>
      </w:r>
      <w:r>
        <w:instrText xml:space="preserve"> PAGEREF _Toc435785046 \h </w:instrText>
      </w:r>
      <w:r w:rsidR="004E6FFF">
        <w:fldChar w:fldCharType="separate"/>
      </w:r>
      <w:r w:rsidR="00EB43EE">
        <w:t>16</w:t>
      </w:r>
      <w:r w:rsidR="004E6FFF">
        <w:fldChar w:fldCharType="end"/>
      </w:r>
    </w:p>
    <w:p w14:paraId="699C1F44" w14:textId="77777777" w:rsidR="001108EA" w:rsidRDefault="001108EA">
      <w:pPr>
        <w:pStyle w:val="TOC2"/>
        <w:rPr>
          <w:rFonts w:asciiTheme="minorHAnsi" w:eastAsiaTheme="minorEastAsia" w:hAnsiTheme="minorHAnsi" w:cstheme="minorBidi"/>
          <w:szCs w:val="22"/>
          <w:lang w:eastAsia="en-GB"/>
        </w:rPr>
      </w:pPr>
      <w:r>
        <w:t>Prior knowledge, skills and understanding</w:t>
      </w:r>
      <w:r>
        <w:tab/>
      </w:r>
      <w:r w:rsidR="004E6FFF">
        <w:fldChar w:fldCharType="begin"/>
      </w:r>
      <w:r>
        <w:instrText xml:space="preserve"> PAGEREF _Toc435785047 \h </w:instrText>
      </w:r>
      <w:r w:rsidR="004E6FFF">
        <w:fldChar w:fldCharType="separate"/>
      </w:r>
      <w:r w:rsidR="00EB43EE">
        <w:t>16</w:t>
      </w:r>
      <w:r w:rsidR="004E6FFF">
        <w:fldChar w:fldCharType="end"/>
      </w:r>
    </w:p>
    <w:p w14:paraId="256853C3" w14:textId="77777777" w:rsidR="001108EA" w:rsidRDefault="001108EA">
      <w:pPr>
        <w:pStyle w:val="TOC2"/>
        <w:rPr>
          <w:rFonts w:asciiTheme="minorHAnsi" w:eastAsiaTheme="minorEastAsia" w:hAnsiTheme="minorHAnsi" w:cstheme="minorBidi"/>
          <w:szCs w:val="22"/>
          <w:lang w:eastAsia="en-GB"/>
        </w:rPr>
      </w:pPr>
      <w:r>
        <w:t>Access to qualifications for candidates with disabilities or specific needs</w:t>
      </w:r>
      <w:r>
        <w:tab/>
      </w:r>
      <w:r w:rsidR="004E6FFF">
        <w:fldChar w:fldCharType="begin"/>
      </w:r>
      <w:r>
        <w:instrText xml:space="preserve"> PAGEREF _Toc435785048 \h </w:instrText>
      </w:r>
      <w:r w:rsidR="004E6FFF">
        <w:fldChar w:fldCharType="separate"/>
      </w:r>
      <w:r w:rsidR="00EB43EE">
        <w:t>16</w:t>
      </w:r>
      <w:r w:rsidR="004E6FFF">
        <w:fldChar w:fldCharType="end"/>
      </w:r>
    </w:p>
    <w:p w14:paraId="2E62346F" w14:textId="77777777" w:rsidR="001108EA" w:rsidRDefault="001108EA">
      <w:pPr>
        <w:pStyle w:val="TOC1"/>
        <w:rPr>
          <w:rFonts w:asciiTheme="minorHAnsi" w:eastAsiaTheme="minorEastAsia" w:hAnsiTheme="minorHAnsi" w:cstheme="minorBidi"/>
          <w:b w:val="0"/>
          <w:snapToGrid/>
          <w:color w:val="auto"/>
          <w:sz w:val="22"/>
          <w:szCs w:val="22"/>
          <w:lang w:eastAsia="en-GB"/>
        </w:rPr>
      </w:pPr>
      <w:r>
        <w:t>9</w:t>
      </w:r>
      <w:r>
        <w:rPr>
          <w:rFonts w:asciiTheme="minorHAnsi" w:eastAsiaTheme="minorEastAsia" w:hAnsiTheme="minorHAnsi" w:cstheme="minorBidi"/>
          <w:b w:val="0"/>
          <w:snapToGrid/>
          <w:color w:val="auto"/>
          <w:sz w:val="22"/>
          <w:szCs w:val="22"/>
          <w:lang w:eastAsia="en-GB"/>
        </w:rPr>
        <w:tab/>
      </w:r>
      <w:r>
        <w:t>Assessment</w:t>
      </w:r>
      <w:r>
        <w:tab/>
      </w:r>
      <w:r w:rsidR="004E6FFF">
        <w:fldChar w:fldCharType="begin"/>
      </w:r>
      <w:r>
        <w:instrText xml:space="preserve"> PAGEREF _Toc435785049 \h </w:instrText>
      </w:r>
      <w:r w:rsidR="004E6FFF">
        <w:fldChar w:fldCharType="separate"/>
      </w:r>
      <w:r w:rsidR="00EB43EE">
        <w:t>17</w:t>
      </w:r>
      <w:r w:rsidR="004E6FFF">
        <w:fldChar w:fldCharType="end"/>
      </w:r>
    </w:p>
    <w:p w14:paraId="088262F0" w14:textId="77777777" w:rsidR="001108EA" w:rsidRDefault="001108EA">
      <w:pPr>
        <w:pStyle w:val="TOC2"/>
        <w:rPr>
          <w:rFonts w:asciiTheme="minorHAnsi" w:eastAsiaTheme="minorEastAsia" w:hAnsiTheme="minorHAnsi" w:cstheme="minorBidi"/>
          <w:szCs w:val="22"/>
          <w:lang w:eastAsia="en-GB"/>
        </w:rPr>
      </w:pPr>
      <w:r>
        <w:t>Language of assessment</w:t>
      </w:r>
      <w:r>
        <w:tab/>
      </w:r>
      <w:r w:rsidR="004E6FFF">
        <w:fldChar w:fldCharType="begin"/>
      </w:r>
      <w:r>
        <w:instrText xml:space="preserve"> PAGEREF _Toc435785050 \h </w:instrText>
      </w:r>
      <w:r w:rsidR="004E6FFF">
        <w:fldChar w:fldCharType="separate"/>
      </w:r>
      <w:r w:rsidR="00EB43EE">
        <w:t>17</w:t>
      </w:r>
      <w:r w:rsidR="004E6FFF">
        <w:fldChar w:fldCharType="end"/>
      </w:r>
    </w:p>
    <w:p w14:paraId="0D1A5826" w14:textId="77777777" w:rsidR="001108EA" w:rsidRDefault="001108EA">
      <w:pPr>
        <w:pStyle w:val="TOC2"/>
        <w:rPr>
          <w:rFonts w:asciiTheme="minorHAnsi" w:eastAsiaTheme="minorEastAsia" w:hAnsiTheme="minorHAnsi" w:cstheme="minorBidi"/>
          <w:szCs w:val="22"/>
          <w:lang w:eastAsia="en-GB"/>
        </w:rPr>
      </w:pPr>
      <w:r>
        <w:t>Internal assessment</w:t>
      </w:r>
      <w:r>
        <w:tab/>
      </w:r>
      <w:r w:rsidR="004E6FFF">
        <w:fldChar w:fldCharType="begin"/>
      </w:r>
      <w:r>
        <w:instrText xml:space="preserve"> PAGEREF _Toc435785051 \h </w:instrText>
      </w:r>
      <w:r w:rsidR="004E6FFF">
        <w:fldChar w:fldCharType="separate"/>
      </w:r>
      <w:r w:rsidR="00EB43EE">
        <w:t>17</w:t>
      </w:r>
      <w:r w:rsidR="004E6FFF">
        <w:fldChar w:fldCharType="end"/>
      </w:r>
    </w:p>
    <w:p w14:paraId="46B45DCE" w14:textId="77777777" w:rsidR="001108EA" w:rsidRDefault="001108EA">
      <w:pPr>
        <w:pStyle w:val="TOC2"/>
        <w:rPr>
          <w:rFonts w:asciiTheme="minorHAnsi" w:eastAsiaTheme="minorEastAsia" w:hAnsiTheme="minorHAnsi" w:cstheme="minorBidi"/>
          <w:szCs w:val="22"/>
          <w:lang w:eastAsia="en-GB"/>
        </w:rPr>
      </w:pPr>
      <w:r>
        <w:t>Assessment strategy</w:t>
      </w:r>
      <w:r>
        <w:tab/>
      </w:r>
      <w:r w:rsidR="004E6FFF">
        <w:fldChar w:fldCharType="begin"/>
      </w:r>
      <w:r>
        <w:instrText xml:space="preserve"> PAGEREF _Toc435785052 \h </w:instrText>
      </w:r>
      <w:r w:rsidR="004E6FFF">
        <w:fldChar w:fldCharType="separate"/>
      </w:r>
      <w:r w:rsidR="00EB43EE">
        <w:t>18</w:t>
      </w:r>
      <w:r w:rsidR="004E6FFF">
        <w:fldChar w:fldCharType="end"/>
      </w:r>
    </w:p>
    <w:p w14:paraId="107F83ED" w14:textId="77777777" w:rsidR="001108EA" w:rsidRDefault="001108EA">
      <w:pPr>
        <w:pStyle w:val="TOC2"/>
        <w:rPr>
          <w:rFonts w:asciiTheme="minorHAnsi" w:eastAsiaTheme="minorEastAsia" w:hAnsiTheme="minorHAnsi" w:cstheme="minorBidi"/>
          <w:szCs w:val="22"/>
          <w:lang w:eastAsia="en-GB"/>
        </w:rPr>
      </w:pPr>
      <w:r>
        <w:t>Types of evidence</w:t>
      </w:r>
      <w:r>
        <w:tab/>
      </w:r>
      <w:r w:rsidR="004E6FFF">
        <w:fldChar w:fldCharType="begin"/>
      </w:r>
      <w:r>
        <w:instrText xml:space="preserve"> PAGEREF _Toc435785053 \h </w:instrText>
      </w:r>
      <w:r w:rsidR="004E6FFF">
        <w:fldChar w:fldCharType="separate"/>
      </w:r>
      <w:r w:rsidR="00EB43EE">
        <w:t>19</w:t>
      </w:r>
      <w:r w:rsidR="004E6FFF">
        <w:fldChar w:fldCharType="end"/>
      </w:r>
    </w:p>
    <w:p w14:paraId="06F4D7A5" w14:textId="77777777" w:rsidR="001108EA" w:rsidRDefault="001108EA">
      <w:pPr>
        <w:pStyle w:val="TOC2"/>
        <w:rPr>
          <w:rFonts w:asciiTheme="minorHAnsi" w:eastAsiaTheme="minorEastAsia" w:hAnsiTheme="minorHAnsi" w:cstheme="minorBidi"/>
          <w:szCs w:val="22"/>
          <w:lang w:eastAsia="en-GB"/>
        </w:rPr>
      </w:pPr>
      <w:r>
        <w:t>Appeals</w:t>
      </w:r>
      <w:r>
        <w:tab/>
      </w:r>
      <w:r w:rsidR="004E6FFF">
        <w:fldChar w:fldCharType="begin"/>
      </w:r>
      <w:r>
        <w:instrText xml:space="preserve"> PAGEREF _Toc435785054 \h </w:instrText>
      </w:r>
      <w:r w:rsidR="004E6FFF">
        <w:fldChar w:fldCharType="separate"/>
      </w:r>
      <w:r w:rsidR="00EB43EE">
        <w:t>20</w:t>
      </w:r>
      <w:r w:rsidR="004E6FFF">
        <w:fldChar w:fldCharType="end"/>
      </w:r>
    </w:p>
    <w:p w14:paraId="7A017F6C" w14:textId="77777777" w:rsidR="001108EA" w:rsidRDefault="001108EA">
      <w:pPr>
        <w:pStyle w:val="TOC2"/>
        <w:rPr>
          <w:rFonts w:asciiTheme="minorHAnsi" w:eastAsiaTheme="minorEastAsia" w:hAnsiTheme="minorHAnsi" w:cstheme="minorBidi"/>
          <w:szCs w:val="22"/>
          <w:lang w:eastAsia="en-GB"/>
        </w:rPr>
      </w:pPr>
      <w:r>
        <w:t>Dealing with malpractice</w:t>
      </w:r>
      <w:r>
        <w:tab/>
      </w:r>
      <w:r w:rsidR="004E6FFF">
        <w:fldChar w:fldCharType="begin"/>
      </w:r>
      <w:r>
        <w:instrText xml:space="preserve"> PAGEREF _Toc435785055 \h </w:instrText>
      </w:r>
      <w:r w:rsidR="004E6FFF">
        <w:fldChar w:fldCharType="separate"/>
      </w:r>
      <w:r w:rsidR="00EB43EE">
        <w:t>20</w:t>
      </w:r>
      <w:r w:rsidR="004E6FFF">
        <w:fldChar w:fldCharType="end"/>
      </w:r>
    </w:p>
    <w:p w14:paraId="26825210" w14:textId="77777777" w:rsidR="001108EA" w:rsidRDefault="001108EA">
      <w:pPr>
        <w:pStyle w:val="TOC2"/>
        <w:rPr>
          <w:rFonts w:asciiTheme="minorHAnsi" w:eastAsiaTheme="minorEastAsia" w:hAnsiTheme="minorHAnsi" w:cstheme="minorBidi"/>
          <w:szCs w:val="22"/>
          <w:lang w:eastAsia="en-GB"/>
        </w:rPr>
      </w:pPr>
      <w:r>
        <w:t>Reasonable adjustments to assessment</w:t>
      </w:r>
      <w:r>
        <w:tab/>
      </w:r>
      <w:r w:rsidR="004E6FFF">
        <w:fldChar w:fldCharType="begin"/>
      </w:r>
      <w:r>
        <w:instrText xml:space="preserve"> PAGEREF _Toc435785056 \h </w:instrText>
      </w:r>
      <w:r w:rsidR="004E6FFF">
        <w:fldChar w:fldCharType="separate"/>
      </w:r>
      <w:r w:rsidR="00EB43EE">
        <w:t>20</w:t>
      </w:r>
      <w:r w:rsidR="004E6FFF">
        <w:fldChar w:fldCharType="end"/>
      </w:r>
    </w:p>
    <w:p w14:paraId="70930527" w14:textId="77777777" w:rsidR="001108EA" w:rsidRDefault="001108EA">
      <w:pPr>
        <w:pStyle w:val="TOC2"/>
        <w:rPr>
          <w:rFonts w:asciiTheme="minorHAnsi" w:eastAsiaTheme="minorEastAsia" w:hAnsiTheme="minorHAnsi" w:cstheme="minorBidi"/>
          <w:szCs w:val="22"/>
          <w:lang w:eastAsia="en-GB"/>
        </w:rPr>
      </w:pPr>
      <w:r>
        <w:t>Special consideration</w:t>
      </w:r>
      <w:r>
        <w:tab/>
      </w:r>
      <w:r w:rsidR="004E6FFF">
        <w:fldChar w:fldCharType="begin"/>
      </w:r>
      <w:r>
        <w:instrText xml:space="preserve"> PAGEREF _Toc435785057 \h </w:instrText>
      </w:r>
      <w:r w:rsidR="004E6FFF">
        <w:fldChar w:fldCharType="separate"/>
      </w:r>
      <w:r w:rsidR="00EB43EE">
        <w:t>21</w:t>
      </w:r>
      <w:r w:rsidR="004E6FFF">
        <w:fldChar w:fldCharType="end"/>
      </w:r>
    </w:p>
    <w:p w14:paraId="5339A519" w14:textId="77777777" w:rsidR="001108EA" w:rsidRDefault="001108EA">
      <w:pPr>
        <w:pStyle w:val="TOC2"/>
        <w:rPr>
          <w:rFonts w:asciiTheme="minorHAnsi" w:eastAsiaTheme="minorEastAsia" w:hAnsiTheme="minorHAnsi" w:cstheme="minorBidi"/>
          <w:szCs w:val="22"/>
          <w:lang w:eastAsia="en-GB"/>
        </w:rPr>
      </w:pPr>
      <w:r>
        <w:t>Credit transfer</w:t>
      </w:r>
      <w:r>
        <w:tab/>
      </w:r>
      <w:r w:rsidR="004E6FFF">
        <w:fldChar w:fldCharType="begin"/>
      </w:r>
      <w:r>
        <w:instrText xml:space="preserve"> PAGEREF _Toc435785058 \h </w:instrText>
      </w:r>
      <w:r w:rsidR="004E6FFF">
        <w:fldChar w:fldCharType="separate"/>
      </w:r>
      <w:r w:rsidR="00EB43EE">
        <w:t>21</w:t>
      </w:r>
      <w:r w:rsidR="004E6FFF">
        <w:fldChar w:fldCharType="end"/>
      </w:r>
    </w:p>
    <w:p w14:paraId="657F9AB4" w14:textId="77777777" w:rsidR="001108EA" w:rsidRDefault="001108EA">
      <w:pPr>
        <w:pStyle w:val="TOC1"/>
        <w:rPr>
          <w:rFonts w:asciiTheme="minorHAnsi" w:eastAsiaTheme="minorEastAsia" w:hAnsiTheme="minorHAnsi" w:cstheme="minorBidi"/>
          <w:b w:val="0"/>
          <w:snapToGrid/>
          <w:color w:val="auto"/>
          <w:sz w:val="22"/>
          <w:szCs w:val="22"/>
          <w:lang w:eastAsia="en-GB"/>
        </w:rPr>
      </w:pPr>
      <w:r>
        <w:t>10</w:t>
      </w:r>
      <w:r>
        <w:rPr>
          <w:rFonts w:asciiTheme="minorHAnsi" w:eastAsiaTheme="minorEastAsia" w:hAnsiTheme="minorHAnsi" w:cstheme="minorBidi"/>
          <w:b w:val="0"/>
          <w:snapToGrid/>
          <w:color w:val="auto"/>
          <w:sz w:val="22"/>
          <w:szCs w:val="22"/>
          <w:lang w:eastAsia="en-GB"/>
        </w:rPr>
        <w:tab/>
      </w:r>
      <w:r>
        <w:t>Centre recognition and approval</w:t>
      </w:r>
      <w:r>
        <w:tab/>
      </w:r>
      <w:r w:rsidR="004E6FFF">
        <w:fldChar w:fldCharType="begin"/>
      </w:r>
      <w:r>
        <w:instrText xml:space="preserve"> PAGEREF _Toc435785059 \h </w:instrText>
      </w:r>
      <w:r w:rsidR="004E6FFF">
        <w:fldChar w:fldCharType="separate"/>
      </w:r>
      <w:r w:rsidR="00EB43EE">
        <w:t>22</w:t>
      </w:r>
      <w:r w:rsidR="004E6FFF">
        <w:fldChar w:fldCharType="end"/>
      </w:r>
    </w:p>
    <w:p w14:paraId="6B5ED76F" w14:textId="77777777" w:rsidR="001108EA" w:rsidRDefault="001108EA">
      <w:pPr>
        <w:pStyle w:val="TOC2"/>
        <w:rPr>
          <w:rFonts w:asciiTheme="minorHAnsi" w:eastAsiaTheme="minorEastAsia" w:hAnsiTheme="minorHAnsi" w:cstheme="minorBidi"/>
          <w:szCs w:val="22"/>
          <w:lang w:eastAsia="en-GB"/>
        </w:rPr>
      </w:pPr>
      <w:r>
        <w:t>Centre recognition</w:t>
      </w:r>
      <w:r>
        <w:tab/>
      </w:r>
      <w:r w:rsidR="004E6FFF">
        <w:fldChar w:fldCharType="begin"/>
      </w:r>
      <w:r>
        <w:instrText xml:space="preserve"> PAGEREF _Toc435785060 \h </w:instrText>
      </w:r>
      <w:r w:rsidR="004E6FFF">
        <w:fldChar w:fldCharType="separate"/>
      </w:r>
      <w:r w:rsidR="00EB43EE">
        <w:t>22</w:t>
      </w:r>
      <w:r w:rsidR="004E6FFF">
        <w:fldChar w:fldCharType="end"/>
      </w:r>
    </w:p>
    <w:p w14:paraId="307BBAAE" w14:textId="77777777" w:rsidR="001108EA" w:rsidRDefault="001108EA">
      <w:pPr>
        <w:pStyle w:val="TOC2"/>
        <w:rPr>
          <w:rFonts w:asciiTheme="minorHAnsi" w:eastAsiaTheme="minorEastAsia" w:hAnsiTheme="minorHAnsi" w:cstheme="minorBidi"/>
          <w:szCs w:val="22"/>
          <w:lang w:eastAsia="en-GB"/>
        </w:rPr>
      </w:pPr>
      <w:r>
        <w:lastRenderedPageBreak/>
        <w:t>Approvals agreement</w:t>
      </w:r>
      <w:r>
        <w:tab/>
      </w:r>
      <w:r w:rsidR="004E6FFF">
        <w:fldChar w:fldCharType="begin"/>
      </w:r>
      <w:r>
        <w:instrText xml:space="preserve"> PAGEREF _Toc435785061 \h </w:instrText>
      </w:r>
      <w:r w:rsidR="004E6FFF">
        <w:fldChar w:fldCharType="separate"/>
      </w:r>
      <w:r w:rsidR="00EB43EE">
        <w:t>22</w:t>
      </w:r>
      <w:r w:rsidR="004E6FFF">
        <w:fldChar w:fldCharType="end"/>
      </w:r>
    </w:p>
    <w:p w14:paraId="15B57AB5" w14:textId="77777777" w:rsidR="001108EA" w:rsidRDefault="001108EA">
      <w:pPr>
        <w:pStyle w:val="TOC1"/>
        <w:rPr>
          <w:rFonts w:asciiTheme="minorHAnsi" w:eastAsiaTheme="minorEastAsia" w:hAnsiTheme="minorHAnsi" w:cstheme="minorBidi"/>
          <w:b w:val="0"/>
          <w:snapToGrid/>
          <w:color w:val="auto"/>
          <w:sz w:val="22"/>
          <w:szCs w:val="22"/>
          <w:lang w:eastAsia="en-GB"/>
        </w:rPr>
      </w:pPr>
      <w:r>
        <w:t>11</w:t>
      </w:r>
      <w:r>
        <w:rPr>
          <w:rFonts w:asciiTheme="minorHAnsi" w:eastAsiaTheme="minorEastAsia" w:hAnsiTheme="minorHAnsi" w:cstheme="minorBidi"/>
          <w:b w:val="0"/>
          <w:snapToGrid/>
          <w:color w:val="auto"/>
          <w:sz w:val="22"/>
          <w:szCs w:val="22"/>
          <w:lang w:eastAsia="en-GB"/>
        </w:rPr>
        <w:tab/>
      </w:r>
      <w:r>
        <w:t>Quality assurance of centres</w:t>
      </w:r>
      <w:r>
        <w:tab/>
      </w:r>
      <w:r w:rsidR="004E6FFF">
        <w:fldChar w:fldCharType="begin"/>
      </w:r>
      <w:r>
        <w:instrText xml:space="preserve"> PAGEREF _Toc435785062 \h </w:instrText>
      </w:r>
      <w:r w:rsidR="004E6FFF">
        <w:fldChar w:fldCharType="separate"/>
      </w:r>
      <w:r w:rsidR="00EB43EE">
        <w:t>23</w:t>
      </w:r>
      <w:r w:rsidR="004E6FFF">
        <w:fldChar w:fldCharType="end"/>
      </w:r>
    </w:p>
    <w:p w14:paraId="6E312EE5" w14:textId="77777777" w:rsidR="001108EA" w:rsidRDefault="001108EA">
      <w:pPr>
        <w:pStyle w:val="TOC1"/>
        <w:rPr>
          <w:rFonts w:asciiTheme="minorHAnsi" w:eastAsiaTheme="minorEastAsia" w:hAnsiTheme="minorHAnsi" w:cstheme="minorBidi"/>
          <w:b w:val="0"/>
          <w:snapToGrid/>
          <w:color w:val="auto"/>
          <w:sz w:val="22"/>
          <w:szCs w:val="22"/>
          <w:lang w:eastAsia="en-GB"/>
        </w:rPr>
      </w:pPr>
      <w:r>
        <w:t>12</w:t>
      </w:r>
      <w:r>
        <w:rPr>
          <w:rFonts w:asciiTheme="minorHAnsi" w:eastAsiaTheme="minorEastAsia" w:hAnsiTheme="minorHAnsi" w:cstheme="minorBidi"/>
          <w:b w:val="0"/>
          <w:snapToGrid/>
          <w:color w:val="auto"/>
          <w:sz w:val="22"/>
          <w:szCs w:val="22"/>
          <w:lang w:eastAsia="en-GB"/>
        </w:rPr>
        <w:tab/>
      </w:r>
      <w:r>
        <w:t>Unit format</w:t>
      </w:r>
      <w:r>
        <w:tab/>
      </w:r>
      <w:r w:rsidR="004E6FFF">
        <w:fldChar w:fldCharType="begin"/>
      </w:r>
      <w:r>
        <w:instrText xml:space="preserve"> PAGEREF _Toc435785063 \h </w:instrText>
      </w:r>
      <w:r w:rsidR="004E6FFF">
        <w:fldChar w:fldCharType="separate"/>
      </w:r>
      <w:r w:rsidR="00EB43EE">
        <w:t>24</w:t>
      </w:r>
      <w:r w:rsidR="004E6FFF">
        <w:fldChar w:fldCharType="end"/>
      </w:r>
    </w:p>
    <w:p w14:paraId="6FE0E96B" w14:textId="77777777" w:rsidR="001108EA" w:rsidRDefault="001108EA">
      <w:pPr>
        <w:pStyle w:val="TOC2"/>
        <w:rPr>
          <w:rFonts w:asciiTheme="minorHAnsi" w:eastAsiaTheme="minorEastAsia" w:hAnsiTheme="minorHAnsi" w:cstheme="minorBidi"/>
          <w:szCs w:val="22"/>
          <w:lang w:eastAsia="en-GB"/>
        </w:rPr>
      </w:pPr>
      <w:r>
        <w:t>Unit title</w:t>
      </w:r>
      <w:r>
        <w:tab/>
      </w:r>
      <w:r w:rsidR="004E6FFF">
        <w:fldChar w:fldCharType="begin"/>
      </w:r>
      <w:r>
        <w:instrText xml:space="preserve"> PAGEREF _Toc435785064 \h </w:instrText>
      </w:r>
      <w:r w:rsidR="004E6FFF">
        <w:fldChar w:fldCharType="separate"/>
      </w:r>
      <w:r w:rsidR="00EB43EE">
        <w:t>24</w:t>
      </w:r>
      <w:r w:rsidR="004E6FFF">
        <w:fldChar w:fldCharType="end"/>
      </w:r>
    </w:p>
    <w:p w14:paraId="2267B32C" w14:textId="77777777" w:rsidR="001108EA" w:rsidRDefault="001108EA">
      <w:pPr>
        <w:pStyle w:val="TOC2"/>
        <w:rPr>
          <w:rFonts w:asciiTheme="minorHAnsi" w:eastAsiaTheme="minorEastAsia" w:hAnsiTheme="minorHAnsi" w:cstheme="minorBidi"/>
          <w:szCs w:val="22"/>
          <w:lang w:eastAsia="en-GB"/>
        </w:rPr>
      </w:pPr>
      <w:r>
        <w:t>Unit code</w:t>
      </w:r>
      <w:r>
        <w:tab/>
      </w:r>
      <w:r w:rsidR="004E6FFF">
        <w:fldChar w:fldCharType="begin"/>
      </w:r>
      <w:r>
        <w:instrText xml:space="preserve"> PAGEREF _Toc435785065 \h </w:instrText>
      </w:r>
      <w:r w:rsidR="004E6FFF">
        <w:fldChar w:fldCharType="separate"/>
      </w:r>
      <w:r w:rsidR="00EB43EE">
        <w:t>24</w:t>
      </w:r>
      <w:r w:rsidR="004E6FFF">
        <w:fldChar w:fldCharType="end"/>
      </w:r>
    </w:p>
    <w:p w14:paraId="7F5157DA" w14:textId="77777777" w:rsidR="001108EA" w:rsidRDefault="001108EA">
      <w:pPr>
        <w:pStyle w:val="TOC2"/>
        <w:rPr>
          <w:rFonts w:asciiTheme="minorHAnsi" w:eastAsiaTheme="minorEastAsia" w:hAnsiTheme="minorHAnsi" w:cstheme="minorBidi"/>
          <w:szCs w:val="22"/>
          <w:lang w:eastAsia="en-GB"/>
        </w:rPr>
      </w:pPr>
      <w:r>
        <w:t>SCQF level</w:t>
      </w:r>
      <w:r>
        <w:tab/>
      </w:r>
      <w:r w:rsidR="004E6FFF">
        <w:fldChar w:fldCharType="begin"/>
      </w:r>
      <w:r>
        <w:instrText xml:space="preserve"> PAGEREF _Toc435785066 \h </w:instrText>
      </w:r>
      <w:r w:rsidR="004E6FFF">
        <w:fldChar w:fldCharType="separate"/>
      </w:r>
      <w:r w:rsidR="00EB43EE">
        <w:t>24</w:t>
      </w:r>
      <w:r w:rsidR="004E6FFF">
        <w:fldChar w:fldCharType="end"/>
      </w:r>
    </w:p>
    <w:p w14:paraId="6EA4413A" w14:textId="77777777" w:rsidR="001108EA" w:rsidRDefault="001108EA">
      <w:pPr>
        <w:pStyle w:val="TOC2"/>
        <w:rPr>
          <w:rFonts w:asciiTheme="minorHAnsi" w:eastAsiaTheme="minorEastAsia" w:hAnsiTheme="minorHAnsi" w:cstheme="minorBidi"/>
          <w:szCs w:val="22"/>
          <w:lang w:eastAsia="en-GB"/>
        </w:rPr>
      </w:pPr>
      <w:r>
        <w:t>Credit points</w:t>
      </w:r>
      <w:r>
        <w:tab/>
      </w:r>
      <w:r w:rsidR="004E6FFF">
        <w:fldChar w:fldCharType="begin"/>
      </w:r>
      <w:r>
        <w:instrText xml:space="preserve"> PAGEREF _Toc435785067 \h </w:instrText>
      </w:r>
      <w:r w:rsidR="004E6FFF">
        <w:fldChar w:fldCharType="separate"/>
      </w:r>
      <w:r w:rsidR="00EB43EE">
        <w:t>24</w:t>
      </w:r>
      <w:r w:rsidR="004E6FFF">
        <w:fldChar w:fldCharType="end"/>
      </w:r>
    </w:p>
    <w:p w14:paraId="2E6731CD" w14:textId="77777777" w:rsidR="001108EA" w:rsidRDefault="001108EA">
      <w:pPr>
        <w:pStyle w:val="TOC2"/>
        <w:rPr>
          <w:rFonts w:asciiTheme="minorHAnsi" w:eastAsiaTheme="minorEastAsia" w:hAnsiTheme="minorHAnsi" w:cstheme="minorBidi"/>
          <w:szCs w:val="22"/>
          <w:lang w:eastAsia="en-GB"/>
        </w:rPr>
      </w:pPr>
      <w:r>
        <w:t>Unit summary</w:t>
      </w:r>
      <w:r>
        <w:tab/>
      </w:r>
      <w:r w:rsidR="004E6FFF">
        <w:fldChar w:fldCharType="begin"/>
      </w:r>
      <w:r>
        <w:instrText xml:space="preserve"> PAGEREF _Toc435785068 \h </w:instrText>
      </w:r>
      <w:r w:rsidR="004E6FFF">
        <w:fldChar w:fldCharType="separate"/>
      </w:r>
      <w:r w:rsidR="00EB43EE">
        <w:t>24</w:t>
      </w:r>
      <w:r w:rsidR="004E6FFF">
        <w:fldChar w:fldCharType="end"/>
      </w:r>
    </w:p>
    <w:p w14:paraId="47EE5652" w14:textId="77777777" w:rsidR="001108EA" w:rsidRDefault="001108EA">
      <w:pPr>
        <w:pStyle w:val="TOC2"/>
        <w:rPr>
          <w:rFonts w:asciiTheme="minorHAnsi" w:eastAsiaTheme="minorEastAsia" w:hAnsiTheme="minorHAnsi" w:cstheme="minorBidi"/>
          <w:szCs w:val="22"/>
          <w:lang w:eastAsia="en-GB"/>
        </w:rPr>
      </w:pPr>
      <w:r>
        <w:t>Unit assessment requirements</w:t>
      </w:r>
      <w:r>
        <w:tab/>
      </w:r>
      <w:r w:rsidR="004E6FFF">
        <w:fldChar w:fldCharType="begin"/>
      </w:r>
      <w:r>
        <w:instrText xml:space="preserve"> PAGEREF _Toc435785069 \h </w:instrText>
      </w:r>
      <w:r w:rsidR="004E6FFF">
        <w:fldChar w:fldCharType="separate"/>
      </w:r>
      <w:r w:rsidR="00EB43EE">
        <w:t>24</w:t>
      </w:r>
      <w:r w:rsidR="004E6FFF">
        <w:fldChar w:fldCharType="end"/>
      </w:r>
    </w:p>
    <w:p w14:paraId="1D726142" w14:textId="77777777" w:rsidR="001108EA" w:rsidRDefault="001108EA">
      <w:pPr>
        <w:pStyle w:val="TOC2"/>
        <w:rPr>
          <w:rFonts w:asciiTheme="minorHAnsi" w:eastAsiaTheme="minorEastAsia" w:hAnsiTheme="minorHAnsi" w:cstheme="minorBidi"/>
          <w:szCs w:val="22"/>
          <w:lang w:eastAsia="en-GB"/>
        </w:rPr>
      </w:pPr>
      <w:r>
        <w:t>Terminology</w:t>
      </w:r>
      <w:r>
        <w:tab/>
      </w:r>
      <w:r w:rsidR="004E6FFF">
        <w:fldChar w:fldCharType="begin"/>
      </w:r>
      <w:r>
        <w:instrText xml:space="preserve"> PAGEREF _Toc435785070 \h </w:instrText>
      </w:r>
      <w:r w:rsidR="004E6FFF">
        <w:fldChar w:fldCharType="separate"/>
      </w:r>
      <w:r w:rsidR="00EB43EE">
        <w:t>25</w:t>
      </w:r>
      <w:r w:rsidR="004E6FFF">
        <w:fldChar w:fldCharType="end"/>
      </w:r>
    </w:p>
    <w:p w14:paraId="4809CFCE" w14:textId="77777777" w:rsidR="001108EA" w:rsidRDefault="001108EA">
      <w:pPr>
        <w:pStyle w:val="TOC2"/>
        <w:rPr>
          <w:rFonts w:asciiTheme="minorHAnsi" w:eastAsiaTheme="minorEastAsia" w:hAnsiTheme="minorHAnsi" w:cstheme="minorBidi"/>
          <w:szCs w:val="22"/>
          <w:lang w:eastAsia="en-GB"/>
        </w:rPr>
      </w:pPr>
      <w:r>
        <w:t>Skills</w:t>
      </w:r>
      <w:r>
        <w:tab/>
      </w:r>
      <w:r w:rsidR="004E6FFF">
        <w:fldChar w:fldCharType="begin"/>
      </w:r>
      <w:r>
        <w:instrText xml:space="preserve"> PAGEREF _Toc435785071 \h </w:instrText>
      </w:r>
      <w:r w:rsidR="004E6FFF">
        <w:fldChar w:fldCharType="separate"/>
      </w:r>
      <w:r w:rsidR="00EB43EE">
        <w:t>25</w:t>
      </w:r>
      <w:r w:rsidR="004E6FFF">
        <w:fldChar w:fldCharType="end"/>
      </w:r>
    </w:p>
    <w:p w14:paraId="3B75FFD5" w14:textId="77777777" w:rsidR="001108EA" w:rsidRDefault="001108EA">
      <w:pPr>
        <w:pStyle w:val="TOC2"/>
        <w:rPr>
          <w:rFonts w:asciiTheme="minorHAnsi" w:eastAsiaTheme="minorEastAsia" w:hAnsiTheme="minorHAnsi" w:cstheme="minorBidi"/>
          <w:szCs w:val="22"/>
          <w:lang w:eastAsia="en-GB"/>
        </w:rPr>
      </w:pPr>
      <w:r>
        <w:t>Assessment outcomes and standards</w:t>
      </w:r>
      <w:r>
        <w:tab/>
      </w:r>
      <w:r w:rsidR="004E6FFF">
        <w:fldChar w:fldCharType="begin"/>
      </w:r>
      <w:r>
        <w:instrText xml:space="preserve"> PAGEREF _Toc435785072 \h </w:instrText>
      </w:r>
      <w:r w:rsidR="004E6FFF">
        <w:fldChar w:fldCharType="separate"/>
      </w:r>
      <w:r w:rsidR="00EB43EE">
        <w:t>25</w:t>
      </w:r>
      <w:r w:rsidR="004E6FFF">
        <w:fldChar w:fldCharType="end"/>
      </w:r>
    </w:p>
    <w:p w14:paraId="38E45ABB" w14:textId="77777777" w:rsidR="001108EA" w:rsidRDefault="001108EA">
      <w:pPr>
        <w:pStyle w:val="TOC2"/>
        <w:rPr>
          <w:rFonts w:asciiTheme="minorHAnsi" w:eastAsiaTheme="minorEastAsia" w:hAnsiTheme="minorHAnsi" w:cstheme="minorBidi"/>
          <w:szCs w:val="22"/>
          <w:lang w:eastAsia="en-GB"/>
        </w:rPr>
      </w:pPr>
      <w:r>
        <w:t>Knowledge and understanding</w:t>
      </w:r>
      <w:r>
        <w:tab/>
      </w:r>
      <w:r w:rsidR="004E6FFF">
        <w:fldChar w:fldCharType="begin"/>
      </w:r>
      <w:r>
        <w:instrText xml:space="preserve"> PAGEREF _Toc435785073 \h </w:instrText>
      </w:r>
      <w:r w:rsidR="004E6FFF">
        <w:fldChar w:fldCharType="separate"/>
      </w:r>
      <w:r w:rsidR="00EB43EE">
        <w:t>25</w:t>
      </w:r>
      <w:r w:rsidR="004E6FFF">
        <w:fldChar w:fldCharType="end"/>
      </w:r>
    </w:p>
    <w:p w14:paraId="2B79954C" w14:textId="77777777" w:rsidR="001108EA" w:rsidRDefault="001108EA">
      <w:pPr>
        <w:pStyle w:val="TOC2"/>
        <w:rPr>
          <w:rFonts w:asciiTheme="minorHAnsi" w:eastAsiaTheme="minorEastAsia" w:hAnsiTheme="minorHAnsi" w:cstheme="minorBidi"/>
          <w:szCs w:val="22"/>
          <w:lang w:eastAsia="en-GB"/>
        </w:rPr>
      </w:pPr>
      <w:r>
        <w:t>Performance criteria</w:t>
      </w:r>
      <w:r>
        <w:tab/>
      </w:r>
      <w:r w:rsidR="004E6FFF">
        <w:fldChar w:fldCharType="begin"/>
      </w:r>
      <w:r>
        <w:instrText xml:space="preserve"> PAGEREF _Toc435785074 \h </w:instrText>
      </w:r>
      <w:r w:rsidR="004E6FFF">
        <w:fldChar w:fldCharType="separate"/>
      </w:r>
      <w:r w:rsidR="00EB43EE">
        <w:t>25</w:t>
      </w:r>
      <w:r w:rsidR="004E6FFF">
        <w:fldChar w:fldCharType="end"/>
      </w:r>
    </w:p>
    <w:p w14:paraId="72614485" w14:textId="77777777" w:rsidR="001108EA" w:rsidRDefault="001108EA">
      <w:pPr>
        <w:pStyle w:val="TOC2"/>
        <w:rPr>
          <w:rFonts w:asciiTheme="minorHAnsi" w:eastAsiaTheme="minorEastAsia" w:hAnsiTheme="minorHAnsi" w:cstheme="minorBidi"/>
          <w:szCs w:val="22"/>
          <w:lang w:eastAsia="en-GB"/>
        </w:rPr>
      </w:pPr>
      <w:r>
        <w:t>Behaviours</w:t>
      </w:r>
      <w:r>
        <w:tab/>
      </w:r>
      <w:r w:rsidR="004E6FFF">
        <w:fldChar w:fldCharType="begin"/>
      </w:r>
      <w:r>
        <w:instrText xml:space="preserve"> PAGEREF _Toc435785075 \h </w:instrText>
      </w:r>
      <w:r w:rsidR="004E6FFF">
        <w:fldChar w:fldCharType="separate"/>
      </w:r>
      <w:r w:rsidR="00EB43EE">
        <w:t>25</w:t>
      </w:r>
      <w:r w:rsidR="004E6FFF">
        <w:fldChar w:fldCharType="end"/>
      </w:r>
    </w:p>
    <w:p w14:paraId="188EA033" w14:textId="77777777" w:rsidR="001108EA" w:rsidRDefault="001108EA">
      <w:pPr>
        <w:pStyle w:val="TOC3"/>
        <w:rPr>
          <w:rFonts w:asciiTheme="minorHAnsi" w:eastAsiaTheme="minorEastAsia" w:hAnsiTheme="minorHAnsi" w:cstheme="minorBidi"/>
          <w:szCs w:val="22"/>
          <w:lang w:eastAsia="en-GB"/>
        </w:rPr>
      </w:pPr>
      <w:r>
        <w:t>Unit 1:</w:t>
      </w:r>
      <w:r>
        <w:rPr>
          <w:rFonts w:asciiTheme="minorHAnsi" w:eastAsiaTheme="minorEastAsia" w:hAnsiTheme="minorHAnsi" w:cstheme="minorBidi"/>
          <w:szCs w:val="22"/>
          <w:lang w:eastAsia="en-GB"/>
        </w:rPr>
        <w:tab/>
      </w:r>
      <w:r>
        <w:t>Plan How to Manage and Improve Own Performance in a Business Environment</w:t>
      </w:r>
      <w:r>
        <w:tab/>
      </w:r>
      <w:r w:rsidR="004E6FFF">
        <w:fldChar w:fldCharType="begin"/>
      </w:r>
      <w:r>
        <w:instrText xml:space="preserve"> PAGEREF _Toc435785076 \h </w:instrText>
      </w:r>
      <w:r w:rsidR="004E6FFF">
        <w:fldChar w:fldCharType="separate"/>
      </w:r>
      <w:r w:rsidR="00EB43EE">
        <w:t>26</w:t>
      </w:r>
      <w:r w:rsidR="004E6FFF">
        <w:fldChar w:fldCharType="end"/>
      </w:r>
    </w:p>
    <w:p w14:paraId="32A47E00" w14:textId="77777777" w:rsidR="001108EA" w:rsidRDefault="001108EA">
      <w:pPr>
        <w:pStyle w:val="TOC3"/>
        <w:rPr>
          <w:rFonts w:asciiTheme="minorHAnsi" w:eastAsiaTheme="minorEastAsia" w:hAnsiTheme="minorHAnsi" w:cstheme="minorBidi"/>
          <w:szCs w:val="22"/>
          <w:lang w:eastAsia="en-GB"/>
        </w:rPr>
      </w:pPr>
      <w:r>
        <w:t>Unit 2:</w:t>
      </w:r>
      <w:r>
        <w:rPr>
          <w:rFonts w:asciiTheme="minorHAnsi" w:eastAsiaTheme="minorEastAsia" w:hAnsiTheme="minorHAnsi" w:cstheme="minorBidi"/>
          <w:szCs w:val="22"/>
          <w:lang w:eastAsia="en-GB"/>
        </w:rPr>
        <w:tab/>
      </w:r>
      <w:r>
        <w:t>Review and Maintain Work in a Business Environment</w:t>
      </w:r>
      <w:r>
        <w:tab/>
      </w:r>
      <w:r w:rsidR="004E6FFF">
        <w:fldChar w:fldCharType="begin"/>
      </w:r>
      <w:r>
        <w:instrText xml:space="preserve"> PAGEREF _Toc435785077 \h </w:instrText>
      </w:r>
      <w:r w:rsidR="004E6FFF">
        <w:fldChar w:fldCharType="separate"/>
      </w:r>
      <w:r w:rsidR="00EB43EE">
        <w:t>31</w:t>
      </w:r>
      <w:r w:rsidR="004E6FFF">
        <w:fldChar w:fldCharType="end"/>
      </w:r>
    </w:p>
    <w:p w14:paraId="6B8285B0" w14:textId="77777777" w:rsidR="001108EA" w:rsidRDefault="001108EA">
      <w:pPr>
        <w:pStyle w:val="TOC3"/>
        <w:rPr>
          <w:rFonts w:asciiTheme="minorHAnsi" w:eastAsiaTheme="minorEastAsia" w:hAnsiTheme="minorHAnsi" w:cstheme="minorBidi"/>
          <w:szCs w:val="22"/>
          <w:lang w:eastAsia="en-GB"/>
        </w:rPr>
      </w:pPr>
      <w:r>
        <w:t>Unit 3:</w:t>
      </w:r>
      <w:r>
        <w:rPr>
          <w:rFonts w:asciiTheme="minorHAnsi" w:eastAsiaTheme="minorEastAsia" w:hAnsiTheme="minorHAnsi" w:cstheme="minorBidi"/>
          <w:szCs w:val="22"/>
          <w:lang w:eastAsia="en-GB"/>
        </w:rPr>
        <w:tab/>
      </w:r>
      <w:r>
        <w:t>Communicate in a Business Environment</w:t>
      </w:r>
      <w:r>
        <w:tab/>
      </w:r>
      <w:r w:rsidR="004E6FFF">
        <w:fldChar w:fldCharType="begin"/>
      </w:r>
      <w:r>
        <w:instrText xml:space="preserve"> PAGEREF _Toc435785078 \h </w:instrText>
      </w:r>
      <w:r w:rsidR="004E6FFF">
        <w:fldChar w:fldCharType="separate"/>
      </w:r>
      <w:r w:rsidR="00EB43EE">
        <w:t>36</w:t>
      </w:r>
      <w:r w:rsidR="004E6FFF">
        <w:fldChar w:fldCharType="end"/>
      </w:r>
    </w:p>
    <w:p w14:paraId="094F99EA" w14:textId="77777777" w:rsidR="001108EA" w:rsidRDefault="001108EA">
      <w:pPr>
        <w:pStyle w:val="TOC3"/>
        <w:rPr>
          <w:rFonts w:asciiTheme="minorHAnsi" w:eastAsiaTheme="minorEastAsia" w:hAnsiTheme="minorHAnsi" w:cstheme="minorBidi"/>
          <w:szCs w:val="22"/>
          <w:lang w:eastAsia="en-GB"/>
        </w:rPr>
      </w:pPr>
      <w:r>
        <w:t>Unit 4:</w:t>
      </w:r>
      <w:r>
        <w:rPr>
          <w:rFonts w:asciiTheme="minorHAnsi" w:eastAsiaTheme="minorEastAsia" w:hAnsiTheme="minorHAnsi" w:cstheme="minorBidi"/>
          <w:szCs w:val="22"/>
          <w:lang w:eastAsia="en-GB"/>
        </w:rPr>
        <w:tab/>
      </w:r>
      <w:r>
        <w:t>Solve Business Problems</w:t>
      </w:r>
      <w:r>
        <w:tab/>
      </w:r>
      <w:r w:rsidR="004E6FFF">
        <w:fldChar w:fldCharType="begin"/>
      </w:r>
      <w:r>
        <w:instrText xml:space="preserve"> PAGEREF _Toc435785079 \h </w:instrText>
      </w:r>
      <w:r w:rsidR="004E6FFF">
        <w:fldChar w:fldCharType="separate"/>
      </w:r>
      <w:r w:rsidR="00EB43EE">
        <w:t>41</w:t>
      </w:r>
      <w:r w:rsidR="004E6FFF">
        <w:fldChar w:fldCharType="end"/>
      </w:r>
    </w:p>
    <w:p w14:paraId="4DD06BEA" w14:textId="77777777" w:rsidR="001108EA" w:rsidRDefault="001108EA">
      <w:pPr>
        <w:pStyle w:val="TOC3"/>
        <w:rPr>
          <w:rFonts w:asciiTheme="minorHAnsi" w:eastAsiaTheme="minorEastAsia" w:hAnsiTheme="minorHAnsi" w:cstheme="minorBidi"/>
          <w:szCs w:val="22"/>
          <w:lang w:eastAsia="en-GB"/>
        </w:rPr>
      </w:pPr>
      <w:r>
        <w:t>Unit 5:</w:t>
      </w:r>
      <w:r>
        <w:rPr>
          <w:rFonts w:asciiTheme="minorHAnsi" w:eastAsiaTheme="minorEastAsia" w:hAnsiTheme="minorHAnsi" w:cstheme="minorBidi"/>
          <w:szCs w:val="22"/>
          <w:lang w:eastAsia="en-GB"/>
        </w:rPr>
        <w:tab/>
      </w:r>
      <w:r>
        <w:t>Support Other People to Work in a Business Environment</w:t>
      </w:r>
      <w:r>
        <w:tab/>
      </w:r>
      <w:r w:rsidR="004E6FFF">
        <w:fldChar w:fldCharType="begin"/>
      </w:r>
      <w:r>
        <w:instrText xml:space="preserve"> PAGEREF _Toc435785080 \h </w:instrText>
      </w:r>
      <w:r w:rsidR="004E6FFF">
        <w:fldChar w:fldCharType="separate"/>
      </w:r>
      <w:r w:rsidR="00EB43EE">
        <w:t>44</w:t>
      </w:r>
      <w:r w:rsidR="004E6FFF">
        <w:fldChar w:fldCharType="end"/>
      </w:r>
    </w:p>
    <w:p w14:paraId="4FC8DBE7" w14:textId="77777777" w:rsidR="001108EA" w:rsidRDefault="001108EA">
      <w:pPr>
        <w:pStyle w:val="TOC3"/>
        <w:rPr>
          <w:rFonts w:asciiTheme="minorHAnsi" w:eastAsiaTheme="minorEastAsia" w:hAnsiTheme="minorHAnsi" w:cstheme="minorBidi"/>
          <w:szCs w:val="22"/>
          <w:lang w:eastAsia="en-GB"/>
        </w:rPr>
      </w:pPr>
      <w:r>
        <w:t>Unit 6:</w:t>
      </w:r>
      <w:r>
        <w:rPr>
          <w:rFonts w:asciiTheme="minorHAnsi" w:eastAsiaTheme="minorEastAsia" w:hAnsiTheme="minorHAnsi" w:cstheme="minorBidi"/>
          <w:szCs w:val="22"/>
          <w:lang w:eastAsia="en-GB"/>
        </w:rPr>
        <w:tab/>
      </w:r>
      <w:r>
        <w:t>Contribute to Decision-making in a Business Environment</w:t>
      </w:r>
      <w:r>
        <w:tab/>
      </w:r>
      <w:r w:rsidR="004E6FFF">
        <w:fldChar w:fldCharType="begin"/>
      </w:r>
      <w:r>
        <w:instrText xml:space="preserve"> PAGEREF _Toc435785081 \h </w:instrText>
      </w:r>
      <w:r w:rsidR="004E6FFF">
        <w:fldChar w:fldCharType="separate"/>
      </w:r>
      <w:r w:rsidR="00EB43EE">
        <w:t>48</w:t>
      </w:r>
      <w:r w:rsidR="004E6FFF">
        <w:fldChar w:fldCharType="end"/>
      </w:r>
    </w:p>
    <w:p w14:paraId="67A91C56" w14:textId="77777777" w:rsidR="001108EA" w:rsidRDefault="001108EA">
      <w:pPr>
        <w:pStyle w:val="TOC3"/>
        <w:rPr>
          <w:rFonts w:asciiTheme="minorHAnsi" w:eastAsiaTheme="minorEastAsia" w:hAnsiTheme="minorHAnsi" w:cstheme="minorBidi"/>
          <w:szCs w:val="22"/>
          <w:lang w:eastAsia="en-GB"/>
        </w:rPr>
      </w:pPr>
      <w:r>
        <w:t>Unit 7:</w:t>
      </w:r>
      <w:r>
        <w:rPr>
          <w:rFonts w:asciiTheme="minorHAnsi" w:eastAsiaTheme="minorEastAsia" w:hAnsiTheme="minorHAnsi" w:cstheme="minorBidi"/>
          <w:szCs w:val="22"/>
          <w:lang w:eastAsia="en-GB"/>
        </w:rPr>
        <w:tab/>
      </w:r>
      <w:r>
        <w:t>Contribute to Negotiations in a Business Environment</w:t>
      </w:r>
      <w:r>
        <w:tab/>
      </w:r>
      <w:r w:rsidR="004E6FFF">
        <w:fldChar w:fldCharType="begin"/>
      </w:r>
      <w:r>
        <w:instrText xml:space="preserve"> PAGEREF _Toc435785082 \h </w:instrText>
      </w:r>
      <w:r w:rsidR="004E6FFF">
        <w:fldChar w:fldCharType="separate"/>
      </w:r>
      <w:r w:rsidR="00EB43EE">
        <w:t>51</w:t>
      </w:r>
      <w:r w:rsidR="004E6FFF">
        <w:fldChar w:fldCharType="end"/>
      </w:r>
    </w:p>
    <w:p w14:paraId="5DB0ECE7" w14:textId="77777777" w:rsidR="001108EA" w:rsidRDefault="001108EA">
      <w:pPr>
        <w:pStyle w:val="TOC3"/>
        <w:rPr>
          <w:rFonts w:asciiTheme="minorHAnsi" w:eastAsiaTheme="minorEastAsia" w:hAnsiTheme="minorHAnsi" w:cstheme="minorBidi"/>
          <w:szCs w:val="22"/>
          <w:lang w:eastAsia="en-GB"/>
        </w:rPr>
      </w:pPr>
      <w:r>
        <w:t>Unit 8:</w:t>
      </w:r>
      <w:r>
        <w:rPr>
          <w:rFonts w:asciiTheme="minorHAnsi" w:eastAsiaTheme="minorEastAsia" w:hAnsiTheme="minorHAnsi" w:cstheme="minorBidi"/>
          <w:szCs w:val="22"/>
          <w:lang w:eastAsia="en-GB"/>
        </w:rPr>
        <w:tab/>
      </w:r>
      <w:r>
        <w:t>Allocate Work to Team Members</w:t>
      </w:r>
      <w:r>
        <w:tab/>
      </w:r>
      <w:r w:rsidR="004E6FFF">
        <w:fldChar w:fldCharType="begin"/>
      </w:r>
      <w:r>
        <w:instrText xml:space="preserve"> PAGEREF _Toc435785083 \h </w:instrText>
      </w:r>
      <w:r w:rsidR="004E6FFF">
        <w:fldChar w:fldCharType="separate"/>
      </w:r>
      <w:r w:rsidR="00EB43EE">
        <w:t>54</w:t>
      </w:r>
      <w:r w:rsidR="004E6FFF">
        <w:fldChar w:fldCharType="end"/>
      </w:r>
    </w:p>
    <w:p w14:paraId="677D35B4" w14:textId="77777777" w:rsidR="001108EA" w:rsidRDefault="001108EA">
      <w:pPr>
        <w:pStyle w:val="TOC3"/>
        <w:rPr>
          <w:rFonts w:asciiTheme="minorHAnsi" w:eastAsiaTheme="minorEastAsia" w:hAnsiTheme="minorHAnsi" w:cstheme="minorBidi"/>
          <w:szCs w:val="22"/>
          <w:lang w:eastAsia="en-GB"/>
        </w:rPr>
      </w:pPr>
      <w:r>
        <w:t>Unit 9:</w:t>
      </w:r>
      <w:r>
        <w:rPr>
          <w:rFonts w:asciiTheme="minorHAnsi" w:eastAsiaTheme="minorEastAsia" w:hAnsiTheme="minorHAnsi" w:cstheme="minorBidi"/>
          <w:szCs w:val="22"/>
          <w:lang w:eastAsia="en-GB"/>
        </w:rPr>
        <w:tab/>
      </w:r>
      <w:r>
        <w:t>Quality Assure Work in Your Team</w:t>
      </w:r>
      <w:r>
        <w:tab/>
      </w:r>
      <w:r w:rsidR="004E6FFF">
        <w:fldChar w:fldCharType="begin"/>
      </w:r>
      <w:r>
        <w:instrText xml:space="preserve"> PAGEREF _Toc435785084 \h </w:instrText>
      </w:r>
      <w:r w:rsidR="004E6FFF">
        <w:fldChar w:fldCharType="separate"/>
      </w:r>
      <w:r w:rsidR="00EB43EE">
        <w:t>60</w:t>
      </w:r>
      <w:r w:rsidR="004E6FFF">
        <w:fldChar w:fldCharType="end"/>
      </w:r>
    </w:p>
    <w:p w14:paraId="498227C9" w14:textId="77777777" w:rsidR="001108EA" w:rsidRDefault="001108EA">
      <w:pPr>
        <w:pStyle w:val="TOC3"/>
        <w:rPr>
          <w:rFonts w:asciiTheme="minorHAnsi" w:eastAsiaTheme="minorEastAsia" w:hAnsiTheme="minorHAnsi" w:cstheme="minorBidi"/>
          <w:szCs w:val="22"/>
          <w:lang w:eastAsia="en-GB"/>
        </w:rPr>
      </w:pPr>
      <w:r>
        <w:t>Unit 10:</w:t>
      </w:r>
      <w:r>
        <w:rPr>
          <w:rFonts w:asciiTheme="minorHAnsi" w:eastAsiaTheme="minorEastAsia" w:hAnsiTheme="minorHAnsi" w:cstheme="minorBidi"/>
          <w:szCs w:val="22"/>
          <w:lang w:eastAsia="en-GB"/>
        </w:rPr>
        <w:tab/>
      </w:r>
      <w:r>
        <w:t>Supervise an Office Facility</w:t>
      </w:r>
      <w:r>
        <w:tab/>
      </w:r>
      <w:r w:rsidR="004E6FFF">
        <w:fldChar w:fldCharType="begin"/>
      </w:r>
      <w:r>
        <w:instrText xml:space="preserve"> PAGEREF _Toc435785085 \h </w:instrText>
      </w:r>
      <w:r w:rsidR="004E6FFF">
        <w:fldChar w:fldCharType="separate"/>
      </w:r>
      <w:r w:rsidR="00EB43EE">
        <w:t>65</w:t>
      </w:r>
      <w:r w:rsidR="004E6FFF">
        <w:fldChar w:fldCharType="end"/>
      </w:r>
    </w:p>
    <w:p w14:paraId="213D2B5B" w14:textId="77777777" w:rsidR="001108EA" w:rsidRDefault="001108EA">
      <w:pPr>
        <w:pStyle w:val="TOC3"/>
        <w:rPr>
          <w:rFonts w:asciiTheme="minorHAnsi" w:eastAsiaTheme="minorEastAsia" w:hAnsiTheme="minorHAnsi" w:cstheme="minorBidi"/>
          <w:szCs w:val="22"/>
          <w:lang w:eastAsia="en-GB"/>
        </w:rPr>
      </w:pPr>
      <w:r>
        <w:t>Unit 11:</w:t>
      </w:r>
      <w:r>
        <w:rPr>
          <w:rFonts w:asciiTheme="minorHAnsi" w:eastAsiaTheme="minorEastAsia" w:hAnsiTheme="minorHAnsi" w:cstheme="minorBidi"/>
          <w:szCs w:val="22"/>
          <w:lang w:eastAsia="en-GB"/>
        </w:rPr>
        <w:tab/>
      </w:r>
      <w:r>
        <w:t>Contribute to Running a Project</w:t>
      </w:r>
      <w:r>
        <w:tab/>
      </w:r>
      <w:r w:rsidR="004E6FFF">
        <w:fldChar w:fldCharType="begin"/>
      </w:r>
      <w:r>
        <w:instrText xml:space="preserve"> PAGEREF _Toc435785086 \h </w:instrText>
      </w:r>
      <w:r w:rsidR="004E6FFF">
        <w:fldChar w:fldCharType="separate"/>
      </w:r>
      <w:r w:rsidR="00EB43EE">
        <w:t>68</w:t>
      </w:r>
      <w:r w:rsidR="004E6FFF">
        <w:fldChar w:fldCharType="end"/>
      </w:r>
    </w:p>
    <w:p w14:paraId="42B4F3A9" w14:textId="77777777" w:rsidR="001108EA" w:rsidRDefault="001108EA">
      <w:pPr>
        <w:pStyle w:val="TOC3"/>
        <w:rPr>
          <w:rFonts w:asciiTheme="minorHAnsi" w:eastAsiaTheme="minorEastAsia" w:hAnsiTheme="minorHAnsi" w:cstheme="minorBidi"/>
          <w:szCs w:val="22"/>
          <w:lang w:eastAsia="en-GB"/>
        </w:rPr>
      </w:pPr>
      <w:r>
        <w:t>Unit 12:</w:t>
      </w:r>
      <w:r>
        <w:rPr>
          <w:rFonts w:asciiTheme="minorHAnsi" w:eastAsiaTheme="minorEastAsia" w:hAnsiTheme="minorHAnsi" w:cstheme="minorBidi"/>
          <w:szCs w:val="22"/>
          <w:lang w:eastAsia="en-GB"/>
        </w:rPr>
        <w:tab/>
      </w:r>
      <w:r>
        <w:t>Design and Produce Documents in a Business environment</w:t>
      </w:r>
      <w:r>
        <w:tab/>
      </w:r>
      <w:r w:rsidR="004E6FFF">
        <w:fldChar w:fldCharType="begin"/>
      </w:r>
      <w:r>
        <w:instrText xml:space="preserve"> PAGEREF _Toc435785087 \h </w:instrText>
      </w:r>
      <w:r w:rsidR="004E6FFF">
        <w:fldChar w:fldCharType="separate"/>
      </w:r>
      <w:r w:rsidR="00EB43EE">
        <w:t>71</w:t>
      </w:r>
      <w:r w:rsidR="004E6FFF">
        <w:fldChar w:fldCharType="end"/>
      </w:r>
    </w:p>
    <w:p w14:paraId="32F47DAD" w14:textId="77777777" w:rsidR="001108EA" w:rsidRDefault="001108EA">
      <w:pPr>
        <w:pStyle w:val="TOC3"/>
        <w:rPr>
          <w:rFonts w:asciiTheme="minorHAnsi" w:eastAsiaTheme="minorEastAsia" w:hAnsiTheme="minorHAnsi" w:cstheme="minorBidi"/>
          <w:szCs w:val="22"/>
          <w:lang w:eastAsia="en-GB"/>
        </w:rPr>
      </w:pPr>
      <w:r>
        <w:t>Unit 13:</w:t>
      </w:r>
      <w:r>
        <w:rPr>
          <w:rFonts w:asciiTheme="minorHAnsi" w:eastAsiaTheme="minorEastAsia" w:hAnsiTheme="minorHAnsi" w:cstheme="minorBidi"/>
          <w:szCs w:val="22"/>
          <w:lang w:eastAsia="en-GB"/>
        </w:rPr>
        <w:tab/>
      </w:r>
      <w:r>
        <w:t>Prepare Text from Notes Using Touch Typing (60 wpm)</w:t>
      </w:r>
      <w:r>
        <w:tab/>
      </w:r>
      <w:r w:rsidR="004E6FFF">
        <w:fldChar w:fldCharType="begin"/>
      </w:r>
      <w:r>
        <w:instrText xml:space="preserve"> PAGEREF _Toc435785088 \h </w:instrText>
      </w:r>
      <w:r w:rsidR="004E6FFF">
        <w:fldChar w:fldCharType="separate"/>
      </w:r>
      <w:r w:rsidR="00EB43EE">
        <w:t>74</w:t>
      </w:r>
      <w:r w:rsidR="004E6FFF">
        <w:fldChar w:fldCharType="end"/>
      </w:r>
    </w:p>
    <w:p w14:paraId="6886232C" w14:textId="77777777" w:rsidR="001108EA" w:rsidRDefault="001108EA">
      <w:pPr>
        <w:pStyle w:val="TOC3"/>
        <w:rPr>
          <w:rFonts w:asciiTheme="minorHAnsi" w:eastAsiaTheme="minorEastAsia" w:hAnsiTheme="minorHAnsi" w:cstheme="minorBidi"/>
          <w:szCs w:val="22"/>
          <w:lang w:eastAsia="en-GB"/>
        </w:rPr>
      </w:pPr>
      <w:r>
        <w:t>Unit 14:</w:t>
      </w:r>
      <w:r>
        <w:rPr>
          <w:rFonts w:asciiTheme="minorHAnsi" w:eastAsiaTheme="minorEastAsia" w:hAnsiTheme="minorHAnsi" w:cstheme="minorBidi"/>
          <w:szCs w:val="22"/>
          <w:lang w:eastAsia="en-GB"/>
        </w:rPr>
        <w:tab/>
      </w:r>
      <w:r>
        <w:t>Prepare Text from Shorthand (80 wpm)</w:t>
      </w:r>
      <w:r>
        <w:tab/>
      </w:r>
      <w:r w:rsidR="004E6FFF">
        <w:fldChar w:fldCharType="begin"/>
      </w:r>
      <w:r>
        <w:instrText xml:space="preserve"> PAGEREF _Toc435785089 \h </w:instrText>
      </w:r>
      <w:r w:rsidR="004E6FFF">
        <w:fldChar w:fldCharType="separate"/>
      </w:r>
      <w:r w:rsidR="00EB43EE">
        <w:t>77</w:t>
      </w:r>
      <w:r w:rsidR="004E6FFF">
        <w:fldChar w:fldCharType="end"/>
      </w:r>
    </w:p>
    <w:p w14:paraId="7D003A34" w14:textId="77777777" w:rsidR="001108EA" w:rsidRDefault="001108EA">
      <w:pPr>
        <w:pStyle w:val="TOC3"/>
        <w:rPr>
          <w:rFonts w:asciiTheme="minorHAnsi" w:eastAsiaTheme="minorEastAsia" w:hAnsiTheme="minorHAnsi" w:cstheme="minorBidi"/>
          <w:szCs w:val="22"/>
          <w:lang w:eastAsia="en-GB"/>
        </w:rPr>
      </w:pPr>
      <w:r>
        <w:t>Unit 15:</w:t>
      </w:r>
      <w:r>
        <w:rPr>
          <w:rFonts w:asciiTheme="minorHAnsi" w:eastAsiaTheme="minorEastAsia" w:hAnsiTheme="minorHAnsi" w:cstheme="minorBidi"/>
          <w:szCs w:val="22"/>
          <w:lang w:eastAsia="en-GB"/>
        </w:rPr>
        <w:tab/>
      </w:r>
      <w:r>
        <w:t>Prepare Text from Recorded Audio Instruction (60 wpm)</w:t>
      </w:r>
      <w:r>
        <w:tab/>
      </w:r>
      <w:r w:rsidR="004E6FFF">
        <w:fldChar w:fldCharType="begin"/>
      </w:r>
      <w:r>
        <w:instrText xml:space="preserve"> PAGEREF _Toc435785090 \h </w:instrText>
      </w:r>
      <w:r w:rsidR="004E6FFF">
        <w:fldChar w:fldCharType="separate"/>
      </w:r>
      <w:r w:rsidR="00EB43EE">
        <w:t>80</w:t>
      </w:r>
      <w:r w:rsidR="004E6FFF">
        <w:fldChar w:fldCharType="end"/>
      </w:r>
    </w:p>
    <w:p w14:paraId="0CC5DA53" w14:textId="77777777" w:rsidR="001108EA" w:rsidRDefault="001108EA">
      <w:pPr>
        <w:pStyle w:val="TOC3"/>
        <w:rPr>
          <w:rFonts w:asciiTheme="minorHAnsi" w:eastAsiaTheme="minorEastAsia" w:hAnsiTheme="minorHAnsi" w:cstheme="minorBidi"/>
          <w:szCs w:val="22"/>
          <w:lang w:eastAsia="en-GB"/>
        </w:rPr>
      </w:pPr>
      <w:r>
        <w:t>Unit 16:</w:t>
      </w:r>
      <w:r>
        <w:rPr>
          <w:rFonts w:asciiTheme="minorHAnsi" w:eastAsiaTheme="minorEastAsia" w:hAnsiTheme="minorHAnsi" w:cstheme="minorBidi"/>
          <w:szCs w:val="22"/>
          <w:lang w:eastAsia="en-GB"/>
        </w:rPr>
        <w:tab/>
      </w:r>
      <w:r>
        <w:t>Organise and  Co-ordinate Events</w:t>
      </w:r>
      <w:r>
        <w:tab/>
      </w:r>
      <w:r w:rsidR="004E6FFF">
        <w:fldChar w:fldCharType="begin"/>
      </w:r>
      <w:r>
        <w:instrText xml:space="preserve"> PAGEREF _Toc435785091 \h </w:instrText>
      </w:r>
      <w:r w:rsidR="004E6FFF">
        <w:fldChar w:fldCharType="separate"/>
      </w:r>
      <w:r w:rsidR="00EB43EE">
        <w:t>83</w:t>
      </w:r>
      <w:r w:rsidR="004E6FFF">
        <w:fldChar w:fldCharType="end"/>
      </w:r>
    </w:p>
    <w:p w14:paraId="1D555854" w14:textId="77777777" w:rsidR="001108EA" w:rsidRDefault="001108EA">
      <w:pPr>
        <w:pStyle w:val="TOC3"/>
        <w:rPr>
          <w:rFonts w:asciiTheme="minorHAnsi" w:eastAsiaTheme="minorEastAsia" w:hAnsiTheme="minorHAnsi" w:cstheme="minorBidi"/>
          <w:szCs w:val="22"/>
          <w:lang w:eastAsia="en-GB"/>
        </w:rPr>
      </w:pPr>
      <w:r>
        <w:t>Unit 17:</w:t>
      </w:r>
      <w:r>
        <w:rPr>
          <w:rFonts w:asciiTheme="minorHAnsi" w:eastAsiaTheme="minorEastAsia" w:hAnsiTheme="minorHAnsi" w:cstheme="minorBidi"/>
          <w:szCs w:val="22"/>
          <w:lang w:eastAsia="en-GB"/>
        </w:rPr>
        <w:tab/>
      </w:r>
      <w:r>
        <w:t>Plan and Organise Meetings</w:t>
      </w:r>
      <w:r>
        <w:tab/>
      </w:r>
      <w:r w:rsidR="004E6FFF">
        <w:fldChar w:fldCharType="begin"/>
      </w:r>
      <w:r>
        <w:instrText xml:space="preserve"> PAGEREF _Toc435785092 \h </w:instrText>
      </w:r>
      <w:r w:rsidR="004E6FFF">
        <w:fldChar w:fldCharType="separate"/>
      </w:r>
      <w:r w:rsidR="00EB43EE">
        <w:t>88</w:t>
      </w:r>
      <w:r w:rsidR="004E6FFF">
        <w:fldChar w:fldCharType="end"/>
      </w:r>
    </w:p>
    <w:p w14:paraId="6E2A4E80" w14:textId="77777777" w:rsidR="001108EA" w:rsidRDefault="001108EA">
      <w:pPr>
        <w:pStyle w:val="TOC3"/>
        <w:rPr>
          <w:rFonts w:asciiTheme="minorHAnsi" w:eastAsiaTheme="minorEastAsia" w:hAnsiTheme="minorHAnsi" w:cstheme="minorBidi"/>
          <w:szCs w:val="22"/>
          <w:lang w:eastAsia="en-GB"/>
        </w:rPr>
      </w:pPr>
      <w:r>
        <w:t>Unit 18:</w:t>
      </w:r>
      <w:r>
        <w:rPr>
          <w:rFonts w:asciiTheme="minorHAnsi" w:eastAsiaTheme="minorEastAsia" w:hAnsiTheme="minorHAnsi" w:cstheme="minorBidi"/>
          <w:szCs w:val="22"/>
          <w:lang w:eastAsia="en-GB"/>
        </w:rPr>
        <w:tab/>
      </w:r>
      <w:r>
        <w:t>Organise Business Travel or Accommodation</w:t>
      </w:r>
      <w:r>
        <w:tab/>
      </w:r>
      <w:r w:rsidR="004E6FFF">
        <w:fldChar w:fldCharType="begin"/>
      </w:r>
      <w:r>
        <w:instrText xml:space="preserve"> PAGEREF _Toc435785093 \h </w:instrText>
      </w:r>
      <w:r w:rsidR="004E6FFF">
        <w:fldChar w:fldCharType="separate"/>
      </w:r>
      <w:r w:rsidR="00EB43EE">
        <w:t>93</w:t>
      </w:r>
      <w:r w:rsidR="004E6FFF">
        <w:fldChar w:fldCharType="end"/>
      </w:r>
    </w:p>
    <w:p w14:paraId="68128959" w14:textId="77777777" w:rsidR="001108EA" w:rsidRDefault="001108EA">
      <w:pPr>
        <w:pStyle w:val="TOC3"/>
        <w:rPr>
          <w:rFonts w:asciiTheme="minorHAnsi" w:eastAsiaTheme="minorEastAsia" w:hAnsiTheme="minorHAnsi" w:cstheme="minorBidi"/>
          <w:szCs w:val="22"/>
          <w:lang w:eastAsia="en-GB"/>
        </w:rPr>
      </w:pPr>
      <w:r>
        <w:t>Unit 19:</w:t>
      </w:r>
      <w:r>
        <w:rPr>
          <w:rFonts w:asciiTheme="minorHAnsi" w:eastAsiaTheme="minorEastAsia" w:hAnsiTheme="minorHAnsi" w:cstheme="minorBidi"/>
          <w:szCs w:val="22"/>
          <w:lang w:eastAsia="en-GB"/>
        </w:rPr>
        <w:tab/>
      </w:r>
      <w:r>
        <w:t>Deliver, Monitor and Evaluate Customer Service to Internal and/or External Customers</w:t>
      </w:r>
      <w:r>
        <w:tab/>
      </w:r>
      <w:r w:rsidR="004E6FFF">
        <w:fldChar w:fldCharType="begin"/>
      </w:r>
      <w:r>
        <w:instrText xml:space="preserve"> PAGEREF _Toc435785094 \h </w:instrText>
      </w:r>
      <w:r w:rsidR="004E6FFF">
        <w:fldChar w:fldCharType="separate"/>
      </w:r>
      <w:r w:rsidR="00EB43EE">
        <w:t>96</w:t>
      </w:r>
      <w:r w:rsidR="004E6FFF">
        <w:fldChar w:fldCharType="end"/>
      </w:r>
    </w:p>
    <w:p w14:paraId="2A2BF71F" w14:textId="77777777" w:rsidR="001108EA" w:rsidRDefault="001108EA">
      <w:pPr>
        <w:pStyle w:val="TOC3"/>
        <w:rPr>
          <w:rFonts w:asciiTheme="minorHAnsi" w:eastAsiaTheme="minorEastAsia" w:hAnsiTheme="minorHAnsi" w:cstheme="minorBidi"/>
          <w:szCs w:val="22"/>
          <w:lang w:eastAsia="en-GB"/>
        </w:rPr>
      </w:pPr>
      <w:r>
        <w:t>Unit 20:</w:t>
      </w:r>
      <w:r>
        <w:rPr>
          <w:rFonts w:asciiTheme="minorHAnsi" w:eastAsiaTheme="minorEastAsia" w:hAnsiTheme="minorHAnsi" w:cstheme="minorBidi"/>
          <w:szCs w:val="22"/>
          <w:lang w:eastAsia="en-GB"/>
        </w:rPr>
        <w:tab/>
      </w:r>
      <w:r>
        <w:t>Develop a Presentation</w:t>
      </w:r>
      <w:r>
        <w:tab/>
      </w:r>
      <w:r w:rsidR="004E6FFF">
        <w:fldChar w:fldCharType="begin"/>
      </w:r>
      <w:r>
        <w:instrText xml:space="preserve"> PAGEREF _Toc435785095 \h </w:instrText>
      </w:r>
      <w:r w:rsidR="004E6FFF">
        <w:fldChar w:fldCharType="separate"/>
      </w:r>
      <w:r w:rsidR="00EB43EE">
        <w:t>99</w:t>
      </w:r>
      <w:r w:rsidR="004E6FFF">
        <w:fldChar w:fldCharType="end"/>
      </w:r>
    </w:p>
    <w:p w14:paraId="73B4274A" w14:textId="77777777" w:rsidR="001108EA" w:rsidRDefault="001108EA">
      <w:pPr>
        <w:pStyle w:val="TOC3"/>
        <w:rPr>
          <w:rFonts w:asciiTheme="minorHAnsi" w:eastAsiaTheme="minorEastAsia" w:hAnsiTheme="minorHAnsi" w:cstheme="minorBidi"/>
          <w:szCs w:val="22"/>
          <w:lang w:eastAsia="en-GB"/>
        </w:rPr>
      </w:pPr>
      <w:r>
        <w:t>Unit 21:</w:t>
      </w:r>
      <w:r>
        <w:rPr>
          <w:rFonts w:asciiTheme="minorHAnsi" w:eastAsiaTheme="minorEastAsia" w:hAnsiTheme="minorHAnsi" w:cstheme="minorBidi"/>
          <w:szCs w:val="22"/>
          <w:lang w:eastAsia="en-GB"/>
        </w:rPr>
        <w:tab/>
      </w:r>
      <w:r>
        <w:t>Deliver a Presentation</w:t>
      </w:r>
      <w:r>
        <w:tab/>
      </w:r>
      <w:r w:rsidR="004E6FFF">
        <w:fldChar w:fldCharType="begin"/>
      </w:r>
      <w:r>
        <w:instrText xml:space="preserve"> PAGEREF _Toc435785096 \h </w:instrText>
      </w:r>
      <w:r w:rsidR="004E6FFF">
        <w:fldChar w:fldCharType="separate"/>
      </w:r>
      <w:r w:rsidR="00EB43EE">
        <w:t>102</w:t>
      </w:r>
      <w:r w:rsidR="004E6FFF">
        <w:fldChar w:fldCharType="end"/>
      </w:r>
    </w:p>
    <w:p w14:paraId="61544994" w14:textId="77777777" w:rsidR="001108EA" w:rsidRDefault="001108EA">
      <w:pPr>
        <w:pStyle w:val="TOC3"/>
        <w:rPr>
          <w:rFonts w:asciiTheme="minorHAnsi" w:eastAsiaTheme="minorEastAsia" w:hAnsiTheme="minorHAnsi" w:cstheme="minorBidi"/>
          <w:szCs w:val="22"/>
          <w:lang w:eastAsia="en-GB"/>
        </w:rPr>
      </w:pPr>
      <w:r>
        <w:t>Unit 22:</w:t>
      </w:r>
      <w:r>
        <w:rPr>
          <w:rFonts w:asciiTheme="minorHAnsi" w:eastAsiaTheme="minorEastAsia" w:hAnsiTheme="minorHAnsi" w:cstheme="minorBidi"/>
          <w:szCs w:val="22"/>
          <w:lang w:eastAsia="en-GB"/>
        </w:rPr>
        <w:tab/>
      </w:r>
      <w:r>
        <w:t>Support the Design and Development of Information Systems</w:t>
      </w:r>
      <w:r>
        <w:tab/>
      </w:r>
      <w:r w:rsidR="004E6FFF">
        <w:fldChar w:fldCharType="begin"/>
      </w:r>
      <w:r>
        <w:instrText xml:space="preserve"> PAGEREF _Toc435785097 \h </w:instrText>
      </w:r>
      <w:r w:rsidR="004E6FFF">
        <w:fldChar w:fldCharType="separate"/>
      </w:r>
      <w:r w:rsidR="00EB43EE">
        <w:t>105</w:t>
      </w:r>
      <w:r w:rsidR="004E6FFF">
        <w:fldChar w:fldCharType="end"/>
      </w:r>
    </w:p>
    <w:p w14:paraId="79978ACE" w14:textId="77777777" w:rsidR="001108EA" w:rsidRDefault="001108EA">
      <w:pPr>
        <w:pStyle w:val="TOC3"/>
        <w:rPr>
          <w:rFonts w:asciiTheme="minorHAnsi" w:eastAsiaTheme="minorEastAsia" w:hAnsiTheme="minorHAnsi" w:cstheme="minorBidi"/>
          <w:szCs w:val="22"/>
          <w:lang w:eastAsia="en-GB"/>
        </w:rPr>
      </w:pPr>
      <w:r>
        <w:t>Unit 23:</w:t>
      </w:r>
      <w:r>
        <w:rPr>
          <w:rFonts w:asciiTheme="minorHAnsi" w:eastAsiaTheme="minorEastAsia" w:hAnsiTheme="minorHAnsi" w:cstheme="minorBidi"/>
          <w:szCs w:val="22"/>
          <w:lang w:eastAsia="en-GB"/>
        </w:rPr>
        <w:tab/>
      </w:r>
      <w:r>
        <w:t>Monitor Information Systems</w:t>
      </w:r>
      <w:r>
        <w:tab/>
      </w:r>
      <w:r w:rsidR="004E6FFF">
        <w:fldChar w:fldCharType="begin"/>
      </w:r>
      <w:r>
        <w:instrText xml:space="preserve"> PAGEREF _Toc435785098 \h </w:instrText>
      </w:r>
      <w:r w:rsidR="004E6FFF">
        <w:fldChar w:fldCharType="separate"/>
      </w:r>
      <w:r w:rsidR="00EB43EE">
        <w:t>108</w:t>
      </w:r>
      <w:r w:rsidR="004E6FFF">
        <w:fldChar w:fldCharType="end"/>
      </w:r>
    </w:p>
    <w:p w14:paraId="45B4EB16" w14:textId="77777777" w:rsidR="001108EA" w:rsidRDefault="001108EA">
      <w:pPr>
        <w:pStyle w:val="TOC3"/>
        <w:rPr>
          <w:rFonts w:asciiTheme="minorHAnsi" w:eastAsiaTheme="minorEastAsia" w:hAnsiTheme="minorHAnsi" w:cstheme="minorBidi"/>
          <w:szCs w:val="22"/>
          <w:lang w:eastAsia="en-GB"/>
        </w:rPr>
      </w:pPr>
      <w:r>
        <w:t>Unit 24:</w:t>
      </w:r>
      <w:r>
        <w:rPr>
          <w:rFonts w:asciiTheme="minorHAnsi" w:eastAsiaTheme="minorEastAsia" w:hAnsiTheme="minorHAnsi" w:cstheme="minorBidi"/>
          <w:szCs w:val="22"/>
          <w:lang w:eastAsia="en-GB"/>
        </w:rPr>
        <w:tab/>
      </w:r>
      <w:r>
        <w:t>Analyse and Report Data</w:t>
      </w:r>
      <w:r>
        <w:tab/>
      </w:r>
      <w:r w:rsidR="004E6FFF">
        <w:fldChar w:fldCharType="begin"/>
      </w:r>
      <w:r>
        <w:instrText xml:space="preserve"> PAGEREF _Toc435785099 \h </w:instrText>
      </w:r>
      <w:r w:rsidR="004E6FFF">
        <w:fldChar w:fldCharType="separate"/>
      </w:r>
      <w:r w:rsidR="00EB43EE">
        <w:t>111</w:t>
      </w:r>
      <w:r w:rsidR="004E6FFF">
        <w:fldChar w:fldCharType="end"/>
      </w:r>
    </w:p>
    <w:p w14:paraId="48AB7459" w14:textId="77777777" w:rsidR="001108EA" w:rsidRDefault="001108EA">
      <w:pPr>
        <w:pStyle w:val="TOC3"/>
        <w:rPr>
          <w:rFonts w:asciiTheme="minorHAnsi" w:eastAsiaTheme="minorEastAsia" w:hAnsiTheme="minorHAnsi" w:cstheme="minorBidi"/>
          <w:szCs w:val="22"/>
          <w:lang w:eastAsia="en-GB"/>
        </w:rPr>
      </w:pPr>
      <w:r>
        <w:t>Unit 25:</w:t>
      </w:r>
      <w:r>
        <w:rPr>
          <w:rFonts w:asciiTheme="minorHAnsi" w:eastAsiaTheme="minorEastAsia" w:hAnsiTheme="minorHAnsi" w:cstheme="minorBidi"/>
          <w:szCs w:val="22"/>
          <w:lang w:eastAsia="en-GB"/>
        </w:rPr>
        <w:tab/>
      </w:r>
      <w:r>
        <w:t>Order Products and Services</w:t>
      </w:r>
      <w:r>
        <w:tab/>
      </w:r>
      <w:r w:rsidR="004E6FFF">
        <w:fldChar w:fldCharType="begin"/>
      </w:r>
      <w:r>
        <w:instrText xml:space="preserve"> PAGEREF _Toc435785100 \h </w:instrText>
      </w:r>
      <w:r w:rsidR="004E6FFF">
        <w:fldChar w:fldCharType="separate"/>
      </w:r>
      <w:r w:rsidR="00EB43EE">
        <w:t>114</w:t>
      </w:r>
      <w:r w:rsidR="004E6FFF">
        <w:fldChar w:fldCharType="end"/>
      </w:r>
    </w:p>
    <w:p w14:paraId="749B4D80" w14:textId="77777777" w:rsidR="001108EA" w:rsidRDefault="001108EA">
      <w:pPr>
        <w:pStyle w:val="TOC3"/>
        <w:rPr>
          <w:rFonts w:asciiTheme="minorHAnsi" w:eastAsiaTheme="minorEastAsia" w:hAnsiTheme="minorHAnsi" w:cstheme="minorBidi"/>
          <w:szCs w:val="22"/>
          <w:lang w:eastAsia="en-GB"/>
        </w:rPr>
      </w:pPr>
      <w:r>
        <w:lastRenderedPageBreak/>
        <w:t>Unit 26:</w:t>
      </w:r>
      <w:r>
        <w:rPr>
          <w:rFonts w:asciiTheme="minorHAnsi" w:eastAsiaTheme="minorEastAsia" w:hAnsiTheme="minorHAnsi" w:cstheme="minorBidi"/>
          <w:szCs w:val="22"/>
          <w:lang w:eastAsia="en-GB"/>
        </w:rPr>
        <w:tab/>
      </w:r>
      <w:r>
        <w:t>Manage Budgets</w:t>
      </w:r>
      <w:r>
        <w:tab/>
      </w:r>
      <w:r w:rsidR="004E6FFF">
        <w:fldChar w:fldCharType="begin"/>
      </w:r>
      <w:r>
        <w:instrText xml:space="preserve"> PAGEREF _Toc435785101 \h </w:instrText>
      </w:r>
      <w:r w:rsidR="004E6FFF">
        <w:fldChar w:fldCharType="separate"/>
      </w:r>
      <w:r w:rsidR="00EB43EE">
        <w:t>117</w:t>
      </w:r>
      <w:r w:rsidR="004E6FFF">
        <w:fldChar w:fldCharType="end"/>
      </w:r>
    </w:p>
    <w:p w14:paraId="04F9192C" w14:textId="77777777" w:rsidR="001108EA" w:rsidRDefault="001108EA">
      <w:pPr>
        <w:pStyle w:val="TOC3"/>
        <w:rPr>
          <w:rFonts w:asciiTheme="minorHAnsi" w:eastAsiaTheme="minorEastAsia" w:hAnsiTheme="minorHAnsi" w:cstheme="minorBidi"/>
          <w:szCs w:val="22"/>
          <w:lang w:eastAsia="en-GB"/>
        </w:rPr>
      </w:pPr>
      <w:r>
        <w:t>Unit 27:</w:t>
      </w:r>
      <w:r>
        <w:rPr>
          <w:rFonts w:asciiTheme="minorHAnsi" w:eastAsiaTheme="minorEastAsia" w:hAnsiTheme="minorHAnsi" w:cstheme="minorBidi"/>
          <w:szCs w:val="22"/>
          <w:lang w:eastAsia="en-GB"/>
        </w:rPr>
        <w:tab/>
      </w:r>
      <w:r>
        <w:t>Contribute to Innovation in a Business Environment</w:t>
      </w:r>
      <w:r>
        <w:tab/>
      </w:r>
      <w:r w:rsidR="004E6FFF">
        <w:fldChar w:fldCharType="begin"/>
      </w:r>
      <w:r>
        <w:instrText xml:space="preserve"> PAGEREF _Toc435785102 \h </w:instrText>
      </w:r>
      <w:r w:rsidR="004E6FFF">
        <w:fldChar w:fldCharType="separate"/>
      </w:r>
      <w:r w:rsidR="00EB43EE">
        <w:t>123</w:t>
      </w:r>
      <w:r w:rsidR="004E6FFF">
        <w:fldChar w:fldCharType="end"/>
      </w:r>
    </w:p>
    <w:p w14:paraId="63474F3A" w14:textId="77777777" w:rsidR="001108EA" w:rsidRDefault="001108EA">
      <w:pPr>
        <w:pStyle w:val="TOC3"/>
        <w:rPr>
          <w:rFonts w:asciiTheme="minorHAnsi" w:eastAsiaTheme="minorEastAsia" w:hAnsiTheme="minorHAnsi" w:cstheme="minorBidi"/>
          <w:szCs w:val="22"/>
          <w:lang w:eastAsia="en-GB"/>
        </w:rPr>
      </w:pPr>
      <w:r>
        <w:t>Unit 28:</w:t>
      </w:r>
      <w:r>
        <w:rPr>
          <w:rFonts w:asciiTheme="minorHAnsi" w:eastAsiaTheme="minorEastAsia" w:hAnsiTheme="minorHAnsi" w:cstheme="minorBidi"/>
          <w:szCs w:val="22"/>
          <w:lang w:eastAsia="en-GB"/>
        </w:rPr>
        <w:tab/>
      </w:r>
      <w:r>
        <w:t>Administer Agricultural Records</w:t>
      </w:r>
      <w:r>
        <w:tab/>
      </w:r>
      <w:r w:rsidR="004E6FFF">
        <w:fldChar w:fldCharType="begin"/>
      </w:r>
      <w:r>
        <w:instrText xml:space="preserve"> PAGEREF _Toc435785103 \h </w:instrText>
      </w:r>
      <w:r w:rsidR="004E6FFF">
        <w:fldChar w:fldCharType="separate"/>
      </w:r>
      <w:r w:rsidR="00EB43EE">
        <w:t>126</w:t>
      </w:r>
      <w:r w:rsidR="004E6FFF">
        <w:fldChar w:fldCharType="end"/>
      </w:r>
    </w:p>
    <w:p w14:paraId="41B73E49" w14:textId="77777777" w:rsidR="001108EA" w:rsidRDefault="001108EA">
      <w:pPr>
        <w:pStyle w:val="TOC3"/>
        <w:rPr>
          <w:rFonts w:asciiTheme="minorHAnsi" w:eastAsiaTheme="minorEastAsia" w:hAnsiTheme="minorHAnsi" w:cstheme="minorBidi"/>
          <w:szCs w:val="22"/>
          <w:lang w:eastAsia="en-GB"/>
        </w:rPr>
      </w:pPr>
      <w:r>
        <w:t>Unit 29:</w:t>
      </w:r>
      <w:r>
        <w:rPr>
          <w:rFonts w:asciiTheme="minorHAnsi" w:eastAsiaTheme="minorEastAsia" w:hAnsiTheme="minorHAnsi" w:cstheme="minorBidi"/>
          <w:szCs w:val="22"/>
          <w:lang w:eastAsia="en-GB"/>
        </w:rPr>
        <w:tab/>
      </w:r>
      <w:r>
        <w:t>Make Agricultural Returns, Applications and Claims</w:t>
      </w:r>
      <w:r>
        <w:tab/>
      </w:r>
      <w:r w:rsidR="004E6FFF">
        <w:fldChar w:fldCharType="begin"/>
      </w:r>
      <w:r>
        <w:instrText xml:space="preserve"> PAGEREF _Toc435785104 \h </w:instrText>
      </w:r>
      <w:r w:rsidR="004E6FFF">
        <w:fldChar w:fldCharType="separate"/>
      </w:r>
      <w:r w:rsidR="00EB43EE">
        <w:t>129</w:t>
      </w:r>
      <w:r w:rsidR="004E6FFF">
        <w:fldChar w:fldCharType="end"/>
      </w:r>
    </w:p>
    <w:p w14:paraId="2DDD44AC" w14:textId="77777777" w:rsidR="001108EA" w:rsidRDefault="001108EA">
      <w:pPr>
        <w:pStyle w:val="TOC3"/>
        <w:rPr>
          <w:rFonts w:asciiTheme="minorHAnsi" w:eastAsiaTheme="minorEastAsia" w:hAnsiTheme="minorHAnsi" w:cstheme="minorBidi"/>
          <w:szCs w:val="22"/>
          <w:lang w:eastAsia="en-GB"/>
        </w:rPr>
      </w:pPr>
      <w:r>
        <w:t>Unit 30:</w:t>
      </w:r>
      <w:r>
        <w:rPr>
          <w:rFonts w:asciiTheme="minorHAnsi" w:eastAsiaTheme="minorEastAsia" w:hAnsiTheme="minorHAnsi" w:cstheme="minorBidi"/>
          <w:szCs w:val="22"/>
          <w:lang w:eastAsia="en-GB"/>
        </w:rPr>
        <w:tab/>
      </w:r>
      <w:r>
        <w:t>Administer Legal Files</w:t>
      </w:r>
      <w:r>
        <w:tab/>
      </w:r>
      <w:r w:rsidR="004E6FFF">
        <w:fldChar w:fldCharType="begin"/>
      </w:r>
      <w:r>
        <w:instrText xml:space="preserve"> PAGEREF _Toc435785105 \h </w:instrText>
      </w:r>
      <w:r w:rsidR="004E6FFF">
        <w:fldChar w:fldCharType="separate"/>
      </w:r>
      <w:r w:rsidR="00EB43EE">
        <w:t>132</w:t>
      </w:r>
      <w:r w:rsidR="004E6FFF">
        <w:fldChar w:fldCharType="end"/>
      </w:r>
    </w:p>
    <w:p w14:paraId="1CA03F45" w14:textId="77777777" w:rsidR="001108EA" w:rsidRDefault="001108EA">
      <w:pPr>
        <w:pStyle w:val="TOC3"/>
        <w:rPr>
          <w:rFonts w:asciiTheme="minorHAnsi" w:eastAsiaTheme="minorEastAsia" w:hAnsiTheme="minorHAnsi" w:cstheme="minorBidi"/>
          <w:szCs w:val="22"/>
          <w:lang w:eastAsia="en-GB"/>
        </w:rPr>
      </w:pPr>
      <w:r>
        <w:t>Unit 31:</w:t>
      </w:r>
      <w:r>
        <w:rPr>
          <w:rFonts w:asciiTheme="minorHAnsi" w:eastAsiaTheme="minorEastAsia" w:hAnsiTheme="minorHAnsi" w:cstheme="minorBidi"/>
          <w:szCs w:val="22"/>
          <w:lang w:eastAsia="en-GB"/>
        </w:rPr>
        <w:tab/>
      </w:r>
      <w:r>
        <w:t>Build Case Files</w:t>
      </w:r>
      <w:r>
        <w:tab/>
      </w:r>
      <w:r w:rsidR="004E6FFF">
        <w:fldChar w:fldCharType="begin"/>
      </w:r>
      <w:r>
        <w:instrText xml:space="preserve"> PAGEREF _Toc435785106 \h </w:instrText>
      </w:r>
      <w:r w:rsidR="004E6FFF">
        <w:fldChar w:fldCharType="separate"/>
      </w:r>
      <w:r w:rsidR="00EB43EE">
        <w:t>137</w:t>
      </w:r>
      <w:r w:rsidR="004E6FFF">
        <w:fldChar w:fldCharType="end"/>
      </w:r>
    </w:p>
    <w:p w14:paraId="4AA80A2A" w14:textId="77777777" w:rsidR="001108EA" w:rsidRDefault="001108EA">
      <w:pPr>
        <w:pStyle w:val="TOC3"/>
        <w:rPr>
          <w:rFonts w:asciiTheme="minorHAnsi" w:eastAsiaTheme="minorEastAsia" w:hAnsiTheme="minorHAnsi" w:cstheme="minorBidi"/>
          <w:szCs w:val="22"/>
          <w:lang w:eastAsia="en-GB"/>
        </w:rPr>
      </w:pPr>
      <w:r>
        <w:t>Unit 32:</w:t>
      </w:r>
      <w:r>
        <w:rPr>
          <w:rFonts w:asciiTheme="minorHAnsi" w:eastAsiaTheme="minorEastAsia" w:hAnsiTheme="minorHAnsi" w:cstheme="minorBidi"/>
          <w:szCs w:val="22"/>
          <w:lang w:eastAsia="en-GB"/>
        </w:rPr>
        <w:tab/>
      </w:r>
      <w:r>
        <w:t>Manage Case Files</w:t>
      </w:r>
      <w:r>
        <w:tab/>
      </w:r>
      <w:r w:rsidR="004E6FFF">
        <w:fldChar w:fldCharType="begin"/>
      </w:r>
      <w:r>
        <w:instrText xml:space="preserve"> PAGEREF _Toc435785107 \h </w:instrText>
      </w:r>
      <w:r w:rsidR="004E6FFF">
        <w:fldChar w:fldCharType="separate"/>
      </w:r>
      <w:r w:rsidR="00EB43EE">
        <w:t>141</w:t>
      </w:r>
      <w:r w:rsidR="004E6FFF">
        <w:fldChar w:fldCharType="end"/>
      </w:r>
    </w:p>
    <w:p w14:paraId="2B9ACDC4" w14:textId="77777777" w:rsidR="001108EA" w:rsidRDefault="001108EA">
      <w:pPr>
        <w:pStyle w:val="TOC3"/>
        <w:rPr>
          <w:rFonts w:asciiTheme="minorHAnsi" w:eastAsiaTheme="minorEastAsia" w:hAnsiTheme="minorHAnsi" w:cstheme="minorBidi"/>
          <w:szCs w:val="22"/>
          <w:lang w:eastAsia="en-GB"/>
        </w:rPr>
      </w:pPr>
      <w:r>
        <w:t>Unit 33:</w:t>
      </w:r>
      <w:r>
        <w:rPr>
          <w:rFonts w:asciiTheme="minorHAnsi" w:eastAsiaTheme="minorEastAsia" w:hAnsiTheme="minorHAnsi" w:cstheme="minorBidi"/>
          <w:szCs w:val="22"/>
          <w:lang w:eastAsia="en-GB"/>
        </w:rPr>
        <w:tab/>
      </w:r>
      <w:r w:rsidRPr="0077332D">
        <w:rPr>
          <w:bCs/>
        </w:rPr>
        <w:t>Provide Administrative Support in Schools</w:t>
      </w:r>
      <w:r>
        <w:tab/>
      </w:r>
      <w:r w:rsidR="004E6FFF">
        <w:fldChar w:fldCharType="begin"/>
      </w:r>
      <w:r>
        <w:instrText xml:space="preserve"> PAGEREF _Toc435785108 \h </w:instrText>
      </w:r>
      <w:r w:rsidR="004E6FFF">
        <w:fldChar w:fldCharType="separate"/>
      </w:r>
      <w:r w:rsidR="00EB43EE">
        <w:t>145</w:t>
      </w:r>
      <w:r w:rsidR="004E6FFF">
        <w:fldChar w:fldCharType="end"/>
      </w:r>
    </w:p>
    <w:p w14:paraId="6CD4B03E" w14:textId="77777777" w:rsidR="001108EA" w:rsidRDefault="001108EA">
      <w:pPr>
        <w:pStyle w:val="TOC3"/>
        <w:rPr>
          <w:rFonts w:asciiTheme="minorHAnsi" w:eastAsiaTheme="minorEastAsia" w:hAnsiTheme="minorHAnsi" w:cstheme="minorBidi"/>
          <w:szCs w:val="22"/>
          <w:lang w:eastAsia="en-GB"/>
        </w:rPr>
      </w:pPr>
      <w:r>
        <w:t>Unit 34:</w:t>
      </w:r>
      <w:r>
        <w:rPr>
          <w:rFonts w:asciiTheme="minorHAnsi" w:eastAsiaTheme="minorEastAsia" w:hAnsiTheme="minorHAnsi" w:cstheme="minorBidi"/>
          <w:szCs w:val="22"/>
          <w:lang w:eastAsia="en-GB"/>
        </w:rPr>
        <w:tab/>
      </w:r>
      <w:r>
        <w:t>Administer Parking and Traffic Challenges, Representations and Civil Parking Appeals</w:t>
      </w:r>
      <w:r>
        <w:tab/>
      </w:r>
      <w:r w:rsidR="004E6FFF">
        <w:fldChar w:fldCharType="begin"/>
      </w:r>
      <w:r>
        <w:instrText xml:space="preserve"> PAGEREF _Toc435785109 \h </w:instrText>
      </w:r>
      <w:r w:rsidR="004E6FFF">
        <w:fldChar w:fldCharType="separate"/>
      </w:r>
      <w:r w:rsidR="00EB43EE">
        <w:t>149</w:t>
      </w:r>
      <w:r w:rsidR="004E6FFF">
        <w:fldChar w:fldCharType="end"/>
      </w:r>
    </w:p>
    <w:p w14:paraId="367A24C6" w14:textId="77777777" w:rsidR="001108EA" w:rsidRDefault="001108EA">
      <w:pPr>
        <w:pStyle w:val="TOC3"/>
        <w:rPr>
          <w:rFonts w:asciiTheme="minorHAnsi" w:eastAsiaTheme="minorEastAsia" w:hAnsiTheme="minorHAnsi" w:cstheme="minorBidi"/>
          <w:szCs w:val="22"/>
          <w:lang w:eastAsia="en-GB"/>
        </w:rPr>
      </w:pPr>
      <w:r>
        <w:t>Unit 35:</w:t>
      </w:r>
      <w:r>
        <w:rPr>
          <w:rFonts w:asciiTheme="minorHAnsi" w:eastAsiaTheme="minorEastAsia" w:hAnsiTheme="minorHAnsi" w:cstheme="minorBidi"/>
          <w:szCs w:val="22"/>
          <w:lang w:eastAsia="en-GB"/>
        </w:rPr>
        <w:tab/>
      </w:r>
      <w:r w:rsidRPr="0077332D">
        <w:rPr>
          <w:bCs/>
        </w:rPr>
        <w:t>Administer Statutory Parking and Traffic Appeals</w:t>
      </w:r>
      <w:r>
        <w:tab/>
      </w:r>
      <w:r w:rsidR="004E6FFF">
        <w:fldChar w:fldCharType="begin"/>
      </w:r>
      <w:r>
        <w:instrText xml:space="preserve"> PAGEREF _Toc435785110 \h </w:instrText>
      </w:r>
      <w:r w:rsidR="004E6FFF">
        <w:fldChar w:fldCharType="separate"/>
      </w:r>
      <w:r w:rsidR="00EB43EE">
        <w:t>154</w:t>
      </w:r>
      <w:r w:rsidR="004E6FFF">
        <w:fldChar w:fldCharType="end"/>
      </w:r>
    </w:p>
    <w:p w14:paraId="06E1894A" w14:textId="77777777" w:rsidR="001108EA" w:rsidRDefault="001108EA">
      <w:pPr>
        <w:pStyle w:val="TOC3"/>
        <w:rPr>
          <w:rFonts w:asciiTheme="minorHAnsi" w:eastAsiaTheme="minorEastAsia" w:hAnsiTheme="minorHAnsi" w:cstheme="minorBidi"/>
          <w:szCs w:val="22"/>
          <w:lang w:eastAsia="en-GB"/>
        </w:rPr>
      </w:pPr>
      <w:r>
        <w:t>Unit 36:</w:t>
      </w:r>
      <w:r>
        <w:rPr>
          <w:rFonts w:asciiTheme="minorHAnsi" w:eastAsiaTheme="minorEastAsia" w:hAnsiTheme="minorHAnsi" w:cstheme="minorBidi"/>
          <w:szCs w:val="22"/>
          <w:lang w:eastAsia="en-GB"/>
        </w:rPr>
        <w:tab/>
      </w:r>
      <w:r w:rsidRPr="0077332D">
        <w:rPr>
          <w:bCs/>
        </w:rPr>
        <w:t>Administer Parking and Traffic Debt Recovery</w:t>
      </w:r>
      <w:r>
        <w:tab/>
      </w:r>
      <w:r w:rsidR="004E6FFF">
        <w:fldChar w:fldCharType="begin"/>
      </w:r>
      <w:r>
        <w:instrText xml:space="preserve"> PAGEREF _Toc435785111 \h </w:instrText>
      </w:r>
      <w:r w:rsidR="004E6FFF">
        <w:fldChar w:fldCharType="separate"/>
      </w:r>
      <w:r w:rsidR="00EB43EE">
        <w:t>159</w:t>
      </w:r>
      <w:r w:rsidR="004E6FFF">
        <w:fldChar w:fldCharType="end"/>
      </w:r>
    </w:p>
    <w:p w14:paraId="155C88B1" w14:textId="77777777" w:rsidR="001108EA" w:rsidRDefault="001108EA">
      <w:pPr>
        <w:pStyle w:val="TOC3"/>
        <w:rPr>
          <w:rFonts w:asciiTheme="minorHAnsi" w:eastAsiaTheme="minorEastAsia" w:hAnsiTheme="minorHAnsi" w:cstheme="minorBidi"/>
          <w:szCs w:val="22"/>
          <w:lang w:eastAsia="en-GB"/>
        </w:rPr>
      </w:pPr>
      <w:r>
        <w:t>Unit 37:</w:t>
      </w:r>
      <w:r>
        <w:rPr>
          <w:rFonts w:asciiTheme="minorHAnsi" w:eastAsiaTheme="minorEastAsia" w:hAnsiTheme="minorHAnsi" w:cstheme="minorBidi"/>
          <w:szCs w:val="22"/>
          <w:lang w:eastAsia="en-GB"/>
        </w:rPr>
        <w:tab/>
      </w:r>
      <w:r>
        <w:t>Bespoke Software 3</w:t>
      </w:r>
      <w:r>
        <w:tab/>
      </w:r>
      <w:r w:rsidR="004E6FFF">
        <w:fldChar w:fldCharType="begin"/>
      </w:r>
      <w:r>
        <w:instrText xml:space="preserve"> PAGEREF _Toc435785112 \h </w:instrText>
      </w:r>
      <w:r w:rsidR="004E6FFF">
        <w:fldChar w:fldCharType="separate"/>
      </w:r>
      <w:r w:rsidR="00EB43EE">
        <w:t>163</w:t>
      </w:r>
      <w:r w:rsidR="004E6FFF">
        <w:fldChar w:fldCharType="end"/>
      </w:r>
    </w:p>
    <w:p w14:paraId="19F4B99B" w14:textId="77777777" w:rsidR="001108EA" w:rsidRDefault="001108EA">
      <w:pPr>
        <w:pStyle w:val="TOC3"/>
        <w:rPr>
          <w:rFonts w:asciiTheme="minorHAnsi" w:eastAsiaTheme="minorEastAsia" w:hAnsiTheme="minorHAnsi" w:cstheme="minorBidi"/>
          <w:szCs w:val="22"/>
          <w:lang w:eastAsia="en-GB"/>
        </w:rPr>
      </w:pPr>
      <w:r>
        <w:t>Unit 38:</w:t>
      </w:r>
      <w:r>
        <w:rPr>
          <w:rFonts w:asciiTheme="minorHAnsi" w:eastAsiaTheme="minorEastAsia" w:hAnsiTheme="minorHAnsi" w:cstheme="minorBidi"/>
          <w:szCs w:val="22"/>
          <w:lang w:eastAsia="en-GB"/>
        </w:rPr>
        <w:tab/>
      </w:r>
      <w:r>
        <w:t>Specialist Software 3</w:t>
      </w:r>
      <w:r>
        <w:tab/>
      </w:r>
      <w:r w:rsidR="004E6FFF">
        <w:fldChar w:fldCharType="begin"/>
      </w:r>
      <w:r>
        <w:instrText xml:space="preserve"> PAGEREF _Toc435785113 \h </w:instrText>
      </w:r>
      <w:r w:rsidR="004E6FFF">
        <w:fldChar w:fldCharType="separate"/>
      </w:r>
      <w:r w:rsidR="00EB43EE">
        <w:t>166</w:t>
      </w:r>
      <w:r w:rsidR="004E6FFF">
        <w:fldChar w:fldCharType="end"/>
      </w:r>
    </w:p>
    <w:p w14:paraId="5C8137D6" w14:textId="77777777" w:rsidR="001108EA" w:rsidRDefault="001108EA">
      <w:pPr>
        <w:pStyle w:val="TOC3"/>
        <w:rPr>
          <w:rFonts w:asciiTheme="minorHAnsi" w:eastAsiaTheme="minorEastAsia" w:hAnsiTheme="minorHAnsi" w:cstheme="minorBidi"/>
          <w:szCs w:val="22"/>
          <w:lang w:eastAsia="en-GB"/>
        </w:rPr>
      </w:pPr>
      <w:r>
        <w:t>Unit 39:</w:t>
      </w:r>
      <w:r>
        <w:rPr>
          <w:rFonts w:asciiTheme="minorHAnsi" w:eastAsiaTheme="minorEastAsia" w:hAnsiTheme="minorHAnsi" w:cstheme="minorBidi"/>
          <w:szCs w:val="22"/>
          <w:lang w:eastAsia="en-GB"/>
        </w:rPr>
        <w:tab/>
      </w:r>
      <w:r>
        <w:t>Data Management Software 3</w:t>
      </w:r>
      <w:r>
        <w:tab/>
      </w:r>
      <w:r w:rsidR="004E6FFF">
        <w:fldChar w:fldCharType="begin"/>
      </w:r>
      <w:r>
        <w:instrText xml:space="preserve"> PAGEREF _Toc435785114 \h </w:instrText>
      </w:r>
      <w:r w:rsidR="004E6FFF">
        <w:fldChar w:fldCharType="separate"/>
      </w:r>
      <w:r w:rsidR="00EB43EE">
        <w:t>169</w:t>
      </w:r>
      <w:r w:rsidR="004E6FFF">
        <w:fldChar w:fldCharType="end"/>
      </w:r>
    </w:p>
    <w:p w14:paraId="64480659" w14:textId="77777777" w:rsidR="001108EA" w:rsidRDefault="001108EA">
      <w:pPr>
        <w:pStyle w:val="TOC3"/>
        <w:rPr>
          <w:rFonts w:asciiTheme="minorHAnsi" w:eastAsiaTheme="minorEastAsia" w:hAnsiTheme="minorHAnsi" w:cstheme="minorBidi"/>
          <w:szCs w:val="22"/>
          <w:lang w:eastAsia="en-GB"/>
        </w:rPr>
      </w:pPr>
      <w:r>
        <w:t>Unit 40:</w:t>
      </w:r>
      <w:r>
        <w:rPr>
          <w:rFonts w:asciiTheme="minorHAnsi" w:eastAsiaTheme="minorEastAsia" w:hAnsiTheme="minorHAnsi" w:cstheme="minorBidi"/>
          <w:szCs w:val="22"/>
          <w:lang w:eastAsia="en-GB"/>
        </w:rPr>
        <w:tab/>
      </w:r>
      <w:r>
        <w:t>Database Software 3</w:t>
      </w:r>
      <w:r>
        <w:tab/>
      </w:r>
      <w:r w:rsidR="004E6FFF">
        <w:fldChar w:fldCharType="begin"/>
      </w:r>
      <w:r>
        <w:instrText xml:space="preserve"> PAGEREF _Toc435785115 \h </w:instrText>
      </w:r>
      <w:r w:rsidR="004E6FFF">
        <w:fldChar w:fldCharType="separate"/>
      </w:r>
      <w:r w:rsidR="00EB43EE">
        <w:t>172</w:t>
      </w:r>
      <w:r w:rsidR="004E6FFF">
        <w:fldChar w:fldCharType="end"/>
      </w:r>
    </w:p>
    <w:p w14:paraId="3A287CF8" w14:textId="77777777" w:rsidR="001108EA" w:rsidRDefault="001108EA">
      <w:pPr>
        <w:pStyle w:val="TOC3"/>
        <w:rPr>
          <w:rFonts w:asciiTheme="minorHAnsi" w:eastAsiaTheme="minorEastAsia" w:hAnsiTheme="minorHAnsi" w:cstheme="minorBidi"/>
          <w:szCs w:val="22"/>
          <w:lang w:eastAsia="en-GB"/>
        </w:rPr>
      </w:pPr>
      <w:r>
        <w:t>Unit 41:</w:t>
      </w:r>
      <w:r>
        <w:rPr>
          <w:rFonts w:asciiTheme="minorHAnsi" w:eastAsiaTheme="minorEastAsia" w:hAnsiTheme="minorHAnsi" w:cstheme="minorBidi"/>
          <w:szCs w:val="22"/>
          <w:lang w:eastAsia="en-GB"/>
        </w:rPr>
        <w:tab/>
      </w:r>
      <w:r>
        <w:t>Improving Productivity using IT 3</w:t>
      </w:r>
      <w:r>
        <w:tab/>
      </w:r>
      <w:r w:rsidR="004E6FFF">
        <w:fldChar w:fldCharType="begin"/>
      </w:r>
      <w:r>
        <w:instrText xml:space="preserve"> PAGEREF _Toc435785116 \h </w:instrText>
      </w:r>
      <w:r w:rsidR="004E6FFF">
        <w:fldChar w:fldCharType="separate"/>
      </w:r>
      <w:r w:rsidR="00EB43EE">
        <w:t>175</w:t>
      </w:r>
      <w:r w:rsidR="004E6FFF">
        <w:fldChar w:fldCharType="end"/>
      </w:r>
    </w:p>
    <w:p w14:paraId="3E4EFA81" w14:textId="77777777" w:rsidR="001108EA" w:rsidRDefault="001108EA">
      <w:pPr>
        <w:pStyle w:val="TOC3"/>
        <w:rPr>
          <w:rFonts w:asciiTheme="minorHAnsi" w:eastAsiaTheme="minorEastAsia" w:hAnsiTheme="minorHAnsi" w:cstheme="minorBidi"/>
          <w:szCs w:val="22"/>
          <w:lang w:eastAsia="en-GB"/>
        </w:rPr>
      </w:pPr>
      <w:r>
        <w:t>Unit 42:</w:t>
      </w:r>
      <w:r>
        <w:rPr>
          <w:rFonts w:asciiTheme="minorHAnsi" w:eastAsiaTheme="minorEastAsia" w:hAnsiTheme="minorHAnsi" w:cstheme="minorBidi"/>
          <w:szCs w:val="22"/>
          <w:lang w:eastAsia="en-GB"/>
        </w:rPr>
        <w:tab/>
      </w:r>
      <w:r>
        <w:t>IT Security for Users 3</w:t>
      </w:r>
      <w:r>
        <w:tab/>
      </w:r>
      <w:r w:rsidR="004E6FFF">
        <w:fldChar w:fldCharType="begin"/>
      </w:r>
      <w:r>
        <w:instrText xml:space="preserve"> PAGEREF _Toc435785117 \h </w:instrText>
      </w:r>
      <w:r w:rsidR="004E6FFF">
        <w:fldChar w:fldCharType="separate"/>
      </w:r>
      <w:r w:rsidR="00EB43EE">
        <w:t>178</w:t>
      </w:r>
      <w:r w:rsidR="004E6FFF">
        <w:fldChar w:fldCharType="end"/>
      </w:r>
    </w:p>
    <w:p w14:paraId="76ECFA7B" w14:textId="77777777" w:rsidR="001108EA" w:rsidRDefault="001108EA">
      <w:pPr>
        <w:pStyle w:val="TOC3"/>
        <w:rPr>
          <w:rFonts w:asciiTheme="minorHAnsi" w:eastAsiaTheme="minorEastAsia" w:hAnsiTheme="minorHAnsi" w:cstheme="minorBidi"/>
          <w:szCs w:val="22"/>
          <w:lang w:eastAsia="en-GB"/>
        </w:rPr>
      </w:pPr>
      <w:r>
        <w:t>Unit 43:</w:t>
      </w:r>
      <w:r>
        <w:rPr>
          <w:rFonts w:asciiTheme="minorHAnsi" w:eastAsiaTheme="minorEastAsia" w:hAnsiTheme="minorHAnsi" w:cstheme="minorBidi"/>
          <w:szCs w:val="22"/>
          <w:lang w:eastAsia="en-GB"/>
        </w:rPr>
        <w:tab/>
      </w:r>
      <w:r>
        <w:t>Presentation Software 3</w:t>
      </w:r>
      <w:r>
        <w:tab/>
      </w:r>
      <w:r w:rsidR="004E6FFF">
        <w:fldChar w:fldCharType="begin"/>
      </w:r>
      <w:r>
        <w:instrText xml:space="preserve"> PAGEREF _Toc435785118 \h </w:instrText>
      </w:r>
      <w:r w:rsidR="004E6FFF">
        <w:fldChar w:fldCharType="separate"/>
      </w:r>
      <w:r w:rsidR="00EB43EE">
        <w:t>181</w:t>
      </w:r>
      <w:r w:rsidR="004E6FFF">
        <w:fldChar w:fldCharType="end"/>
      </w:r>
    </w:p>
    <w:p w14:paraId="7C5235CB" w14:textId="77777777" w:rsidR="001108EA" w:rsidRDefault="001108EA">
      <w:pPr>
        <w:pStyle w:val="TOC3"/>
        <w:rPr>
          <w:rFonts w:asciiTheme="minorHAnsi" w:eastAsiaTheme="minorEastAsia" w:hAnsiTheme="minorHAnsi" w:cstheme="minorBidi"/>
          <w:szCs w:val="22"/>
          <w:lang w:eastAsia="en-GB"/>
        </w:rPr>
      </w:pPr>
      <w:r>
        <w:t>Unit 44:</w:t>
      </w:r>
      <w:r>
        <w:rPr>
          <w:rFonts w:asciiTheme="minorHAnsi" w:eastAsiaTheme="minorEastAsia" w:hAnsiTheme="minorHAnsi" w:cstheme="minorBidi"/>
          <w:szCs w:val="22"/>
          <w:lang w:eastAsia="en-GB"/>
        </w:rPr>
        <w:tab/>
      </w:r>
      <w:r>
        <w:t>Setting Up an IT System 3</w:t>
      </w:r>
      <w:r>
        <w:tab/>
      </w:r>
      <w:r w:rsidR="004E6FFF">
        <w:fldChar w:fldCharType="begin"/>
      </w:r>
      <w:r>
        <w:instrText xml:space="preserve"> PAGEREF _Toc435785119 \h </w:instrText>
      </w:r>
      <w:r w:rsidR="004E6FFF">
        <w:fldChar w:fldCharType="separate"/>
      </w:r>
      <w:r w:rsidR="00EB43EE">
        <w:t>184</w:t>
      </w:r>
      <w:r w:rsidR="004E6FFF">
        <w:fldChar w:fldCharType="end"/>
      </w:r>
    </w:p>
    <w:p w14:paraId="78E6A959" w14:textId="77777777" w:rsidR="001108EA" w:rsidRDefault="001108EA">
      <w:pPr>
        <w:pStyle w:val="TOC3"/>
        <w:rPr>
          <w:rFonts w:asciiTheme="minorHAnsi" w:eastAsiaTheme="minorEastAsia" w:hAnsiTheme="minorHAnsi" w:cstheme="minorBidi"/>
          <w:szCs w:val="22"/>
          <w:lang w:eastAsia="en-GB"/>
        </w:rPr>
      </w:pPr>
      <w:r>
        <w:t>Unit 45:</w:t>
      </w:r>
      <w:r>
        <w:rPr>
          <w:rFonts w:asciiTheme="minorHAnsi" w:eastAsiaTheme="minorEastAsia" w:hAnsiTheme="minorHAnsi" w:cstheme="minorBidi"/>
          <w:szCs w:val="22"/>
          <w:lang w:eastAsia="en-GB"/>
        </w:rPr>
        <w:tab/>
      </w:r>
      <w:r>
        <w:t>Spreadsheet Software 3</w:t>
      </w:r>
      <w:r>
        <w:tab/>
      </w:r>
      <w:r w:rsidR="004E6FFF">
        <w:fldChar w:fldCharType="begin"/>
      </w:r>
      <w:r>
        <w:instrText xml:space="preserve"> PAGEREF _Toc435785120 \h </w:instrText>
      </w:r>
      <w:r w:rsidR="004E6FFF">
        <w:fldChar w:fldCharType="separate"/>
      </w:r>
      <w:r w:rsidR="00EB43EE">
        <w:t>188</w:t>
      </w:r>
      <w:r w:rsidR="004E6FFF">
        <w:fldChar w:fldCharType="end"/>
      </w:r>
    </w:p>
    <w:p w14:paraId="43FBBE3B" w14:textId="77777777" w:rsidR="001108EA" w:rsidRDefault="001108EA">
      <w:pPr>
        <w:pStyle w:val="TOC3"/>
        <w:rPr>
          <w:rFonts w:asciiTheme="minorHAnsi" w:eastAsiaTheme="minorEastAsia" w:hAnsiTheme="minorHAnsi" w:cstheme="minorBidi"/>
          <w:szCs w:val="22"/>
          <w:lang w:eastAsia="en-GB"/>
        </w:rPr>
      </w:pPr>
      <w:r>
        <w:t>Unit 46:</w:t>
      </w:r>
      <w:r>
        <w:rPr>
          <w:rFonts w:asciiTheme="minorHAnsi" w:eastAsiaTheme="minorEastAsia" w:hAnsiTheme="minorHAnsi" w:cstheme="minorBidi"/>
          <w:szCs w:val="22"/>
          <w:lang w:eastAsia="en-GB"/>
        </w:rPr>
        <w:tab/>
      </w:r>
      <w:r>
        <w:t>Using Collaborative Technologies 3</w:t>
      </w:r>
      <w:r>
        <w:tab/>
      </w:r>
      <w:r w:rsidR="004E6FFF">
        <w:fldChar w:fldCharType="begin"/>
      </w:r>
      <w:r>
        <w:instrText xml:space="preserve"> PAGEREF _Toc435785121 \h </w:instrText>
      </w:r>
      <w:r w:rsidR="004E6FFF">
        <w:fldChar w:fldCharType="separate"/>
      </w:r>
      <w:r w:rsidR="00EB43EE">
        <w:t>191</w:t>
      </w:r>
      <w:r w:rsidR="004E6FFF">
        <w:fldChar w:fldCharType="end"/>
      </w:r>
    </w:p>
    <w:p w14:paraId="2BBDC3DD" w14:textId="77777777" w:rsidR="001108EA" w:rsidRDefault="001108EA">
      <w:pPr>
        <w:pStyle w:val="TOC3"/>
        <w:rPr>
          <w:rFonts w:asciiTheme="minorHAnsi" w:eastAsiaTheme="minorEastAsia" w:hAnsiTheme="minorHAnsi" w:cstheme="minorBidi"/>
          <w:szCs w:val="22"/>
          <w:lang w:eastAsia="en-GB"/>
        </w:rPr>
      </w:pPr>
      <w:r>
        <w:t>Unit 47:</w:t>
      </w:r>
      <w:r>
        <w:rPr>
          <w:rFonts w:asciiTheme="minorHAnsi" w:eastAsiaTheme="minorEastAsia" w:hAnsiTheme="minorHAnsi" w:cstheme="minorBidi"/>
          <w:szCs w:val="22"/>
          <w:lang w:eastAsia="en-GB"/>
        </w:rPr>
        <w:tab/>
      </w:r>
      <w:r>
        <w:t>Website Software 3</w:t>
      </w:r>
      <w:r>
        <w:tab/>
      </w:r>
      <w:r w:rsidR="004E6FFF">
        <w:fldChar w:fldCharType="begin"/>
      </w:r>
      <w:r>
        <w:instrText xml:space="preserve"> PAGEREF _Toc435785122 \h </w:instrText>
      </w:r>
      <w:r w:rsidR="004E6FFF">
        <w:fldChar w:fldCharType="separate"/>
      </w:r>
      <w:r w:rsidR="00EB43EE">
        <w:t>195</w:t>
      </w:r>
      <w:r w:rsidR="004E6FFF">
        <w:fldChar w:fldCharType="end"/>
      </w:r>
    </w:p>
    <w:p w14:paraId="2A0FB460" w14:textId="77777777" w:rsidR="001108EA" w:rsidRDefault="001108EA">
      <w:pPr>
        <w:pStyle w:val="TOC3"/>
        <w:rPr>
          <w:rFonts w:asciiTheme="minorHAnsi" w:eastAsiaTheme="minorEastAsia" w:hAnsiTheme="minorHAnsi" w:cstheme="minorBidi"/>
          <w:szCs w:val="22"/>
          <w:lang w:eastAsia="en-GB"/>
        </w:rPr>
      </w:pPr>
      <w:r>
        <w:t>Unit 48:</w:t>
      </w:r>
      <w:r>
        <w:rPr>
          <w:rFonts w:asciiTheme="minorHAnsi" w:eastAsiaTheme="minorEastAsia" w:hAnsiTheme="minorHAnsi" w:cstheme="minorBidi"/>
          <w:szCs w:val="22"/>
          <w:lang w:eastAsia="en-GB"/>
        </w:rPr>
        <w:tab/>
      </w:r>
      <w:r>
        <w:t>Word Processing Software 3</w:t>
      </w:r>
      <w:r>
        <w:tab/>
      </w:r>
      <w:r w:rsidR="004E6FFF">
        <w:fldChar w:fldCharType="begin"/>
      </w:r>
      <w:r>
        <w:instrText xml:space="preserve"> PAGEREF _Toc435785123 \h </w:instrText>
      </w:r>
      <w:r w:rsidR="004E6FFF">
        <w:fldChar w:fldCharType="separate"/>
      </w:r>
      <w:r w:rsidR="00EB43EE">
        <w:t>198</w:t>
      </w:r>
      <w:r w:rsidR="004E6FFF">
        <w:fldChar w:fldCharType="end"/>
      </w:r>
    </w:p>
    <w:p w14:paraId="37879E78" w14:textId="77777777" w:rsidR="001108EA" w:rsidRDefault="001108EA">
      <w:pPr>
        <w:pStyle w:val="TOC3"/>
        <w:rPr>
          <w:rFonts w:asciiTheme="minorHAnsi" w:eastAsiaTheme="minorEastAsia" w:hAnsiTheme="minorHAnsi" w:cstheme="minorBidi"/>
          <w:szCs w:val="22"/>
          <w:lang w:eastAsia="en-GB"/>
        </w:rPr>
      </w:pPr>
      <w:r>
        <w:t>Unit 49:</w:t>
      </w:r>
      <w:r>
        <w:rPr>
          <w:rFonts w:asciiTheme="minorHAnsi" w:eastAsiaTheme="minorEastAsia" w:hAnsiTheme="minorHAnsi" w:cstheme="minorBidi"/>
          <w:szCs w:val="22"/>
          <w:lang w:eastAsia="en-GB"/>
        </w:rPr>
        <w:tab/>
      </w:r>
      <w:r>
        <w:t xml:space="preserve">Using </w:t>
      </w:r>
      <w:r w:rsidR="006A7B1B">
        <w:t>Email</w:t>
      </w:r>
      <w:r>
        <w:t xml:space="preserve"> 3</w:t>
      </w:r>
      <w:r>
        <w:tab/>
      </w:r>
      <w:r w:rsidR="004E6FFF">
        <w:fldChar w:fldCharType="begin"/>
      </w:r>
      <w:r>
        <w:instrText xml:space="preserve"> PAGEREF _Toc435785124 \h </w:instrText>
      </w:r>
      <w:r w:rsidR="004E6FFF">
        <w:fldChar w:fldCharType="separate"/>
      </w:r>
      <w:r w:rsidR="00EB43EE">
        <w:t>201</w:t>
      </w:r>
      <w:r w:rsidR="004E6FFF">
        <w:fldChar w:fldCharType="end"/>
      </w:r>
    </w:p>
    <w:p w14:paraId="68D72208" w14:textId="77777777" w:rsidR="001108EA" w:rsidRDefault="001108EA">
      <w:pPr>
        <w:pStyle w:val="TOC3"/>
        <w:rPr>
          <w:rFonts w:asciiTheme="minorHAnsi" w:eastAsiaTheme="minorEastAsia" w:hAnsiTheme="minorHAnsi" w:cstheme="minorBidi"/>
          <w:szCs w:val="22"/>
          <w:lang w:eastAsia="en-GB"/>
        </w:rPr>
      </w:pPr>
      <w:r>
        <w:t>Unit 50:</w:t>
      </w:r>
      <w:r>
        <w:rPr>
          <w:rFonts w:asciiTheme="minorHAnsi" w:eastAsiaTheme="minorEastAsia" w:hAnsiTheme="minorHAnsi" w:cstheme="minorBidi"/>
          <w:szCs w:val="22"/>
          <w:lang w:eastAsia="en-GB"/>
        </w:rPr>
        <w:tab/>
      </w:r>
      <w:r>
        <w:t>Verify Critical Dates for Sentences</w:t>
      </w:r>
      <w:r>
        <w:tab/>
      </w:r>
      <w:r w:rsidR="004E6FFF">
        <w:fldChar w:fldCharType="begin"/>
      </w:r>
      <w:r>
        <w:instrText xml:space="preserve"> PAGEREF _Toc435785125 \h </w:instrText>
      </w:r>
      <w:r w:rsidR="004E6FFF">
        <w:fldChar w:fldCharType="separate"/>
      </w:r>
      <w:r w:rsidR="00EB43EE">
        <w:t>204</w:t>
      </w:r>
      <w:r w:rsidR="004E6FFF">
        <w:fldChar w:fldCharType="end"/>
      </w:r>
    </w:p>
    <w:p w14:paraId="20416ED7" w14:textId="77777777" w:rsidR="001108EA" w:rsidRDefault="001108EA">
      <w:pPr>
        <w:pStyle w:val="TOC3"/>
        <w:rPr>
          <w:rFonts w:asciiTheme="minorHAnsi" w:eastAsiaTheme="minorEastAsia" w:hAnsiTheme="minorHAnsi" w:cstheme="minorBidi"/>
          <w:szCs w:val="22"/>
          <w:lang w:eastAsia="en-GB"/>
        </w:rPr>
      </w:pPr>
      <w:r>
        <w:t>Unit 51:</w:t>
      </w:r>
      <w:r>
        <w:rPr>
          <w:rFonts w:asciiTheme="minorHAnsi" w:eastAsiaTheme="minorEastAsia" w:hAnsiTheme="minorHAnsi" w:cstheme="minorBidi"/>
          <w:szCs w:val="22"/>
          <w:lang w:eastAsia="en-GB"/>
        </w:rPr>
        <w:tab/>
      </w:r>
      <w:r>
        <w:t>Verify the Release Process</w:t>
      </w:r>
      <w:r>
        <w:tab/>
      </w:r>
      <w:r w:rsidR="004E6FFF">
        <w:fldChar w:fldCharType="begin"/>
      </w:r>
      <w:r>
        <w:instrText xml:space="preserve"> PAGEREF _Toc435785126 \h </w:instrText>
      </w:r>
      <w:r w:rsidR="004E6FFF">
        <w:fldChar w:fldCharType="separate"/>
      </w:r>
      <w:r w:rsidR="00EB43EE">
        <w:t>209</w:t>
      </w:r>
      <w:r w:rsidR="004E6FFF">
        <w:fldChar w:fldCharType="end"/>
      </w:r>
    </w:p>
    <w:p w14:paraId="0945F118" w14:textId="77777777" w:rsidR="001108EA" w:rsidRDefault="001108EA">
      <w:pPr>
        <w:pStyle w:val="TOC3"/>
        <w:rPr>
          <w:rFonts w:asciiTheme="minorHAnsi" w:eastAsiaTheme="minorEastAsia" w:hAnsiTheme="minorHAnsi" w:cstheme="minorBidi"/>
          <w:szCs w:val="22"/>
          <w:lang w:eastAsia="en-GB"/>
        </w:rPr>
      </w:pPr>
      <w:r>
        <w:t>Unit 52:</w:t>
      </w:r>
      <w:r>
        <w:rPr>
          <w:rFonts w:asciiTheme="minorHAnsi" w:eastAsiaTheme="minorEastAsia" w:hAnsiTheme="minorHAnsi" w:cstheme="minorBidi"/>
          <w:szCs w:val="22"/>
          <w:lang w:eastAsia="en-GB"/>
        </w:rPr>
        <w:tab/>
      </w:r>
      <w:r>
        <w:t>Produce Documents in a Business Environment</w:t>
      </w:r>
      <w:r>
        <w:tab/>
      </w:r>
      <w:r w:rsidR="004E6FFF">
        <w:fldChar w:fldCharType="begin"/>
      </w:r>
      <w:r>
        <w:instrText xml:space="preserve"> PAGEREF _Toc435785127 \h </w:instrText>
      </w:r>
      <w:r w:rsidR="004E6FFF">
        <w:fldChar w:fldCharType="separate"/>
      </w:r>
      <w:r w:rsidR="00EB43EE">
        <w:t>213</w:t>
      </w:r>
      <w:r w:rsidR="004E6FFF">
        <w:fldChar w:fldCharType="end"/>
      </w:r>
    </w:p>
    <w:p w14:paraId="5B3EE807" w14:textId="77777777" w:rsidR="001108EA" w:rsidRDefault="001108EA">
      <w:pPr>
        <w:pStyle w:val="TOC3"/>
        <w:rPr>
          <w:rFonts w:asciiTheme="minorHAnsi" w:eastAsiaTheme="minorEastAsia" w:hAnsiTheme="minorHAnsi" w:cstheme="minorBidi"/>
          <w:szCs w:val="22"/>
          <w:lang w:eastAsia="en-GB"/>
        </w:rPr>
      </w:pPr>
      <w:r>
        <w:t>Unit 53:</w:t>
      </w:r>
      <w:r>
        <w:rPr>
          <w:rFonts w:asciiTheme="minorHAnsi" w:eastAsiaTheme="minorEastAsia" w:hAnsiTheme="minorHAnsi" w:cstheme="minorBidi"/>
          <w:szCs w:val="22"/>
          <w:lang w:eastAsia="en-GB"/>
        </w:rPr>
        <w:tab/>
      </w:r>
      <w:r>
        <w:t>Prepare Text from Notes</w:t>
      </w:r>
      <w:r>
        <w:tab/>
      </w:r>
      <w:r w:rsidR="004E6FFF">
        <w:fldChar w:fldCharType="begin"/>
      </w:r>
      <w:r>
        <w:instrText xml:space="preserve"> PAGEREF _Toc435785128 \h </w:instrText>
      </w:r>
      <w:r w:rsidR="004E6FFF">
        <w:fldChar w:fldCharType="separate"/>
      </w:r>
      <w:r w:rsidR="00EB43EE">
        <w:t>216</w:t>
      </w:r>
      <w:r w:rsidR="004E6FFF">
        <w:fldChar w:fldCharType="end"/>
      </w:r>
    </w:p>
    <w:p w14:paraId="17584B3B" w14:textId="77777777" w:rsidR="001108EA" w:rsidRDefault="001108EA">
      <w:pPr>
        <w:pStyle w:val="TOC3"/>
        <w:rPr>
          <w:rFonts w:asciiTheme="minorHAnsi" w:eastAsiaTheme="minorEastAsia" w:hAnsiTheme="minorHAnsi" w:cstheme="minorBidi"/>
          <w:szCs w:val="22"/>
          <w:lang w:eastAsia="en-GB"/>
        </w:rPr>
      </w:pPr>
      <w:r>
        <w:t>Unit 54:</w:t>
      </w:r>
      <w:r>
        <w:rPr>
          <w:rFonts w:asciiTheme="minorHAnsi" w:eastAsiaTheme="minorEastAsia" w:hAnsiTheme="minorHAnsi" w:cstheme="minorBidi"/>
          <w:szCs w:val="22"/>
          <w:lang w:eastAsia="en-GB"/>
        </w:rPr>
        <w:tab/>
      </w:r>
      <w:r>
        <w:t>Prepare Text from Notes using Touch Typing (40 wpm)</w:t>
      </w:r>
      <w:r>
        <w:tab/>
      </w:r>
      <w:r w:rsidR="004E6FFF">
        <w:fldChar w:fldCharType="begin"/>
      </w:r>
      <w:r>
        <w:instrText xml:space="preserve"> PAGEREF _Toc435785129 \h </w:instrText>
      </w:r>
      <w:r w:rsidR="004E6FFF">
        <w:fldChar w:fldCharType="separate"/>
      </w:r>
      <w:r w:rsidR="00EB43EE">
        <w:t>219</w:t>
      </w:r>
      <w:r w:rsidR="004E6FFF">
        <w:fldChar w:fldCharType="end"/>
      </w:r>
    </w:p>
    <w:p w14:paraId="314AE57C" w14:textId="77777777" w:rsidR="001108EA" w:rsidRDefault="001108EA">
      <w:pPr>
        <w:pStyle w:val="TOC3"/>
        <w:rPr>
          <w:rFonts w:asciiTheme="minorHAnsi" w:eastAsiaTheme="minorEastAsia" w:hAnsiTheme="minorHAnsi" w:cstheme="minorBidi"/>
          <w:szCs w:val="22"/>
          <w:lang w:eastAsia="en-GB"/>
        </w:rPr>
      </w:pPr>
      <w:r>
        <w:t>Unit 55:</w:t>
      </w:r>
      <w:r>
        <w:rPr>
          <w:rFonts w:asciiTheme="minorHAnsi" w:eastAsiaTheme="minorEastAsia" w:hAnsiTheme="minorHAnsi" w:cstheme="minorBidi"/>
          <w:szCs w:val="22"/>
          <w:lang w:eastAsia="en-GB"/>
        </w:rPr>
        <w:tab/>
      </w:r>
      <w:r>
        <w:t>Prepare Text from Shorthand (60 wpm)</w:t>
      </w:r>
      <w:r>
        <w:tab/>
      </w:r>
      <w:r w:rsidR="004E6FFF">
        <w:fldChar w:fldCharType="begin"/>
      </w:r>
      <w:r>
        <w:instrText xml:space="preserve"> PAGEREF _Toc435785130 \h </w:instrText>
      </w:r>
      <w:r w:rsidR="004E6FFF">
        <w:fldChar w:fldCharType="separate"/>
      </w:r>
      <w:r w:rsidR="00EB43EE">
        <w:t>222</w:t>
      </w:r>
      <w:r w:rsidR="004E6FFF">
        <w:fldChar w:fldCharType="end"/>
      </w:r>
    </w:p>
    <w:p w14:paraId="215291BA" w14:textId="77777777" w:rsidR="001108EA" w:rsidRDefault="001108EA">
      <w:pPr>
        <w:pStyle w:val="TOC3"/>
        <w:rPr>
          <w:rFonts w:asciiTheme="minorHAnsi" w:eastAsiaTheme="minorEastAsia" w:hAnsiTheme="minorHAnsi" w:cstheme="minorBidi"/>
          <w:szCs w:val="22"/>
          <w:lang w:eastAsia="en-GB"/>
        </w:rPr>
      </w:pPr>
      <w:r>
        <w:t>Unit 56:</w:t>
      </w:r>
      <w:r>
        <w:rPr>
          <w:rFonts w:asciiTheme="minorHAnsi" w:eastAsiaTheme="minorEastAsia" w:hAnsiTheme="minorHAnsi" w:cstheme="minorBidi"/>
          <w:szCs w:val="22"/>
          <w:lang w:eastAsia="en-GB"/>
        </w:rPr>
        <w:tab/>
      </w:r>
      <w:r>
        <w:t>Prepare Text from Recorded Audio Instruction (40 wpm)</w:t>
      </w:r>
      <w:r>
        <w:tab/>
      </w:r>
      <w:r w:rsidR="004E6FFF">
        <w:fldChar w:fldCharType="begin"/>
      </w:r>
      <w:r>
        <w:instrText xml:space="preserve"> PAGEREF _Toc435785131 \h </w:instrText>
      </w:r>
      <w:r w:rsidR="004E6FFF">
        <w:fldChar w:fldCharType="separate"/>
      </w:r>
      <w:r w:rsidR="00EB43EE">
        <w:t>225</w:t>
      </w:r>
      <w:r w:rsidR="004E6FFF">
        <w:fldChar w:fldCharType="end"/>
      </w:r>
    </w:p>
    <w:p w14:paraId="77AD5194" w14:textId="77777777" w:rsidR="001108EA" w:rsidRDefault="001108EA">
      <w:pPr>
        <w:pStyle w:val="TOC3"/>
        <w:rPr>
          <w:rFonts w:asciiTheme="minorHAnsi" w:eastAsiaTheme="minorEastAsia" w:hAnsiTheme="minorHAnsi" w:cstheme="minorBidi"/>
          <w:szCs w:val="22"/>
          <w:lang w:eastAsia="en-GB"/>
        </w:rPr>
      </w:pPr>
      <w:r>
        <w:t>Unit 57:</w:t>
      </w:r>
      <w:r>
        <w:rPr>
          <w:rFonts w:asciiTheme="minorHAnsi" w:eastAsiaTheme="minorEastAsia" w:hAnsiTheme="minorHAnsi" w:cstheme="minorBidi"/>
          <w:szCs w:val="22"/>
          <w:lang w:eastAsia="en-GB"/>
        </w:rPr>
        <w:tab/>
      </w:r>
      <w:r>
        <w:t>Support the Organisation and Co-ordination of Events</w:t>
      </w:r>
      <w:r>
        <w:tab/>
      </w:r>
      <w:r w:rsidR="004E6FFF">
        <w:fldChar w:fldCharType="begin"/>
      </w:r>
      <w:r>
        <w:instrText xml:space="preserve"> PAGEREF _Toc435785132 \h </w:instrText>
      </w:r>
      <w:r w:rsidR="004E6FFF">
        <w:fldChar w:fldCharType="separate"/>
      </w:r>
      <w:r w:rsidR="00EB43EE">
        <w:t>228</w:t>
      </w:r>
      <w:r w:rsidR="004E6FFF">
        <w:fldChar w:fldCharType="end"/>
      </w:r>
    </w:p>
    <w:p w14:paraId="4F1F7FC5" w14:textId="77777777" w:rsidR="001108EA" w:rsidRDefault="001108EA">
      <w:pPr>
        <w:pStyle w:val="TOC3"/>
        <w:rPr>
          <w:rFonts w:asciiTheme="minorHAnsi" w:eastAsiaTheme="minorEastAsia" w:hAnsiTheme="minorHAnsi" w:cstheme="minorBidi"/>
          <w:szCs w:val="22"/>
          <w:lang w:eastAsia="en-GB"/>
        </w:rPr>
      </w:pPr>
      <w:r>
        <w:t>Unit 58:</w:t>
      </w:r>
      <w:r>
        <w:rPr>
          <w:rFonts w:asciiTheme="minorHAnsi" w:eastAsiaTheme="minorEastAsia" w:hAnsiTheme="minorHAnsi" w:cstheme="minorBidi"/>
          <w:szCs w:val="22"/>
          <w:lang w:eastAsia="en-GB"/>
        </w:rPr>
        <w:tab/>
      </w:r>
      <w:r>
        <w:t>Support the Organisation of Business Travel or Accommodation</w:t>
      </w:r>
      <w:r>
        <w:tab/>
      </w:r>
      <w:r w:rsidR="004E6FFF">
        <w:fldChar w:fldCharType="begin"/>
      </w:r>
      <w:r>
        <w:instrText xml:space="preserve"> PAGEREF _Toc435785133 \h </w:instrText>
      </w:r>
      <w:r w:rsidR="004E6FFF">
        <w:fldChar w:fldCharType="separate"/>
      </w:r>
      <w:r w:rsidR="00EB43EE">
        <w:t>231</w:t>
      </w:r>
      <w:r w:rsidR="004E6FFF">
        <w:fldChar w:fldCharType="end"/>
      </w:r>
    </w:p>
    <w:p w14:paraId="06757CB7" w14:textId="77777777" w:rsidR="001108EA" w:rsidRDefault="001108EA">
      <w:pPr>
        <w:pStyle w:val="TOC3"/>
        <w:rPr>
          <w:rFonts w:asciiTheme="minorHAnsi" w:eastAsiaTheme="minorEastAsia" w:hAnsiTheme="minorHAnsi" w:cstheme="minorBidi"/>
          <w:szCs w:val="22"/>
          <w:lang w:eastAsia="en-GB"/>
        </w:rPr>
      </w:pPr>
      <w:r>
        <w:t>Unit 59:</w:t>
      </w:r>
      <w:r>
        <w:rPr>
          <w:rFonts w:asciiTheme="minorHAnsi" w:eastAsiaTheme="minorEastAsia" w:hAnsiTheme="minorHAnsi" w:cstheme="minorBidi"/>
          <w:szCs w:val="22"/>
          <w:lang w:eastAsia="en-GB"/>
        </w:rPr>
        <w:tab/>
      </w:r>
      <w:r>
        <w:t>Support the Organisation of Meetings</w:t>
      </w:r>
      <w:r>
        <w:tab/>
      </w:r>
      <w:r w:rsidR="004E6FFF">
        <w:fldChar w:fldCharType="begin"/>
      </w:r>
      <w:r>
        <w:instrText xml:space="preserve"> PAGEREF _Toc435785134 \h </w:instrText>
      </w:r>
      <w:r w:rsidR="004E6FFF">
        <w:fldChar w:fldCharType="separate"/>
      </w:r>
      <w:r w:rsidR="00EB43EE">
        <w:t>234</w:t>
      </w:r>
      <w:r w:rsidR="004E6FFF">
        <w:fldChar w:fldCharType="end"/>
      </w:r>
    </w:p>
    <w:p w14:paraId="643E2B48" w14:textId="77777777" w:rsidR="001108EA" w:rsidRDefault="001108EA">
      <w:pPr>
        <w:pStyle w:val="TOC3"/>
        <w:rPr>
          <w:rFonts w:asciiTheme="minorHAnsi" w:eastAsiaTheme="minorEastAsia" w:hAnsiTheme="minorHAnsi" w:cstheme="minorBidi"/>
          <w:szCs w:val="22"/>
          <w:lang w:eastAsia="en-GB"/>
        </w:rPr>
      </w:pPr>
      <w:r>
        <w:t>Unit 60:</w:t>
      </w:r>
      <w:r>
        <w:rPr>
          <w:rFonts w:asciiTheme="minorHAnsi" w:eastAsiaTheme="minorEastAsia" w:hAnsiTheme="minorHAnsi" w:cstheme="minorBidi"/>
          <w:szCs w:val="22"/>
          <w:lang w:eastAsia="en-GB"/>
        </w:rPr>
        <w:tab/>
      </w:r>
      <w:r>
        <w:t>Handle Mail</w:t>
      </w:r>
      <w:r>
        <w:tab/>
      </w:r>
      <w:r w:rsidR="004E6FFF">
        <w:fldChar w:fldCharType="begin"/>
      </w:r>
      <w:r>
        <w:instrText xml:space="preserve"> PAGEREF _Toc435785135 \h </w:instrText>
      </w:r>
      <w:r w:rsidR="004E6FFF">
        <w:fldChar w:fldCharType="separate"/>
      </w:r>
      <w:r w:rsidR="00EB43EE">
        <w:t>237</w:t>
      </w:r>
      <w:r w:rsidR="004E6FFF">
        <w:fldChar w:fldCharType="end"/>
      </w:r>
    </w:p>
    <w:p w14:paraId="400F48D7" w14:textId="77777777" w:rsidR="001108EA" w:rsidRDefault="001108EA">
      <w:pPr>
        <w:pStyle w:val="TOC3"/>
        <w:rPr>
          <w:rFonts w:asciiTheme="minorHAnsi" w:eastAsiaTheme="minorEastAsia" w:hAnsiTheme="minorHAnsi" w:cstheme="minorBidi"/>
          <w:szCs w:val="22"/>
          <w:lang w:eastAsia="en-GB"/>
        </w:rPr>
      </w:pPr>
      <w:r>
        <w:t>Unit 61:</w:t>
      </w:r>
      <w:r>
        <w:rPr>
          <w:rFonts w:asciiTheme="minorHAnsi" w:eastAsiaTheme="minorEastAsia" w:hAnsiTheme="minorHAnsi" w:cstheme="minorBidi"/>
          <w:szCs w:val="22"/>
          <w:lang w:eastAsia="en-GB"/>
        </w:rPr>
        <w:tab/>
      </w:r>
      <w:r>
        <w:t>Provide Reception Services</w:t>
      </w:r>
      <w:r>
        <w:tab/>
      </w:r>
      <w:r w:rsidR="004E6FFF">
        <w:fldChar w:fldCharType="begin"/>
      </w:r>
      <w:r>
        <w:instrText xml:space="preserve"> PAGEREF _Toc435785136 \h </w:instrText>
      </w:r>
      <w:r w:rsidR="004E6FFF">
        <w:fldChar w:fldCharType="separate"/>
      </w:r>
      <w:r w:rsidR="00EB43EE">
        <w:t>240</w:t>
      </w:r>
      <w:r w:rsidR="004E6FFF">
        <w:fldChar w:fldCharType="end"/>
      </w:r>
    </w:p>
    <w:p w14:paraId="256A3839" w14:textId="77777777" w:rsidR="001108EA" w:rsidRDefault="001108EA">
      <w:pPr>
        <w:pStyle w:val="TOC3"/>
        <w:rPr>
          <w:rFonts w:asciiTheme="minorHAnsi" w:eastAsiaTheme="minorEastAsia" w:hAnsiTheme="minorHAnsi" w:cstheme="minorBidi"/>
          <w:szCs w:val="22"/>
          <w:lang w:eastAsia="en-GB"/>
        </w:rPr>
      </w:pPr>
      <w:r>
        <w:t>Unit 62:</w:t>
      </w:r>
      <w:r>
        <w:rPr>
          <w:rFonts w:asciiTheme="minorHAnsi" w:eastAsiaTheme="minorEastAsia" w:hAnsiTheme="minorHAnsi" w:cstheme="minorBidi"/>
          <w:szCs w:val="22"/>
          <w:lang w:eastAsia="en-GB"/>
        </w:rPr>
        <w:tab/>
      </w:r>
      <w:r>
        <w:t>Meet and Welcome Visitors</w:t>
      </w:r>
      <w:r>
        <w:tab/>
      </w:r>
      <w:r w:rsidR="004E6FFF">
        <w:fldChar w:fldCharType="begin"/>
      </w:r>
      <w:r>
        <w:instrText xml:space="preserve"> PAGEREF _Toc435785137 \h </w:instrText>
      </w:r>
      <w:r w:rsidR="004E6FFF">
        <w:fldChar w:fldCharType="separate"/>
      </w:r>
      <w:r w:rsidR="00EB43EE">
        <w:t>243</w:t>
      </w:r>
      <w:r w:rsidR="004E6FFF">
        <w:fldChar w:fldCharType="end"/>
      </w:r>
    </w:p>
    <w:p w14:paraId="76FBAD8F" w14:textId="77777777" w:rsidR="001108EA" w:rsidRDefault="001108EA">
      <w:pPr>
        <w:pStyle w:val="TOC3"/>
        <w:rPr>
          <w:rFonts w:asciiTheme="minorHAnsi" w:eastAsiaTheme="minorEastAsia" w:hAnsiTheme="minorHAnsi" w:cstheme="minorBidi"/>
          <w:szCs w:val="22"/>
          <w:lang w:eastAsia="en-GB"/>
        </w:rPr>
      </w:pPr>
      <w:r>
        <w:t>Unit 63:</w:t>
      </w:r>
      <w:r>
        <w:rPr>
          <w:rFonts w:asciiTheme="minorHAnsi" w:eastAsiaTheme="minorEastAsia" w:hAnsiTheme="minorHAnsi" w:cstheme="minorBidi"/>
          <w:szCs w:val="22"/>
          <w:lang w:eastAsia="en-GB"/>
        </w:rPr>
        <w:tab/>
      </w:r>
      <w:r>
        <w:t>Use Voicemail Message Systems</w:t>
      </w:r>
      <w:r>
        <w:tab/>
      </w:r>
      <w:r w:rsidR="004E6FFF">
        <w:fldChar w:fldCharType="begin"/>
      </w:r>
      <w:r>
        <w:instrText xml:space="preserve"> PAGEREF _Toc435785138 \h </w:instrText>
      </w:r>
      <w:r w:rsidR="004E6FFF">
        <w:fldChar w:fldCharType="separate"/>
      </w:r>
      <w:r w:rsidR="00EB43EE">
        <w:t>246</w:t>
      </w:r>
      <w:r w:rsidR="004E6FFF">
        <w:fldChar w:fldCharType="end"/>
      </w:r>
    </w:p>
    <w:p w14:paraId="303E3266" w14:textId="77777777" w:rsidR="001108EA" w:rsidRDefault="001108EA">
      <w:pPr>
        <w:pStyle w:val="TOC3"/>
        <w:rPr>
          <w:rFonts w:asciiTheme="minorHAnsi" w:eastAsiaTheme="minorEastAsia" w:hAnsiTheme="minorHAnsi" w:cstheme="minorBidi"/>
          <w:szCs w:val="22"/>
          <w:lang w:eastAsia="en-GB"/>
        </w:rPr>
      </w:pPr>
      <w:r>
        <w:t>Unit 64:</w:t>
      </w:r>
      <w:r>
        <w:rPr>
          <w:rFonts w:asciiTheme="minorHAnsi" w:eastAsiaTheme="minorEastAsia" w:hAnsiTheme="minorHAnsi" w:cstheme="minorBidi"/>
          <w:szCs w:val="22"/>
          <w:lang w:eastAsia="en-GB"/>
        </w:rPr>
        <w:tab/>
      </w:r>
      <w:r>
        <w:t>Use a Diary System</w:t>
      </w:r>
      <w:r>
        <w:tab/>
      </w:r>
      <w:r w:rsidR="004E6FFF">
        <w:fldChar w:fldCharType="begin"/>
      </w:r>
      <w:r>
        <w:instrText xml:space="preserve"> PAGEREF _Toc435785139 \h </w:instrText>
      </w:r>
      <w:r w:rsidR="004E6FFF">
        <w:fldChar w:fldCharType="separate"/>
      </w:r>
      <w:r w:rsidR="00EB43EE">
        <w:t>249</w:t>
      </w:r>
      <w:r w:rsidR="004E6FFF">
        <w:fldChar w:fldCharType="end"/>
      </w:r>
    </w:p>
    <w:p w14:paraId="5D2038D0" w14:textId="77777777" w:rsidR="001108EA" w:rsidRDefault="001108EA">
      <w:pPr>
        <w:pStyle w:val="TOC3"/>
        <w:rPr>
          <w:rFonts w:asciiTheme="minorHAnsi" w:eastAsiaTheme="minorEastAsia" w:hAnsiTheme="minorHAnsi" w:cstheme="minorBidi"/>
          <w:szCs w:val="22"/>
          <w:lang w:eastAsia="en-GB"/>
        </w:rPr>
      </w:pPr>
      <w:r>
        <w:t>Unit 65:</w:t>
      </w:r>
      <w:r>
        <w:rPr>
          <w:rFonts w:asciiTheme="minorHAnsi" w:eastAsiaTheme="minorEastAsia" w:hAnsiTheme="minorHAnsi" w:cstheme="minorBidi"/>
          <w:szCs w:val="22"/>
          <w:lang w:eastAsia="en-GB"/>
        </w:rPr>
        <w:tab/>
      </w:r>
      <w:r>
        <w:t>Take Minutes</w:t>
      </w:r>
      <w:r>
        <w:tab/>
      </w:r>
      <w:r w:rsidR="004E6FFF">
        <w:fldChar w:fldCharType="begin"/>
      </w:r>
      <w:r>
        <w:instrText xml:space="preserve"> PAGEREF _Toc435785140 \h </w:instrText>
      </w:r>
      <w:r w:rsidR="004E6FFF">
        <w:fldChar w:fldCharType="separate"/>
      </w:r>
      <w:r w:rsidR="00EB43EE">
        <w:t>252</w:t>
      </w:r>
      <w:r w:rsidR="004E6FFF">
        <w:fldChar w:fldCharType="end"/>
      </w:r>
    </w:p>
    <w:p w14:paraId="38306186" w14:textId="77777777" w:rsidR="001108EA" w:rsidRDefault="001108EA">
      <w:pPr>
        <w:pStyle w:val="TOC3"/>
        <w:rPr>
          <w:rFonts w:asciiTheme="minorHAnsi" w:eastAsiaTheme="minorEastAsia" w:hAnsiTheme="minorHAnsi" w:cstheme="minorBidi"/>
          <w:szCs w:val="22"/>
          <w:lang w:eastAsia="en-GB"/>
        </w:rPr>
      </w:pPr>
      <w:r>
        <w:t>Unit 66:</w:t>
      </w:r>
      <w:r>
        <w:rPr>
          <w:rFonts w:asciiTheme="minorHAnsi" w:eastAsiaTheme="minorEastAsia" w:hAnsiTheme="minorHAnsi" w:cstheme="minorBidi"/>
          <w:szCs w:val="22"/>
          <w:lang w:eastAsia="en-GB"/>
        </w:rPr>
        <w:tab/>
      </w:r>
      <w:r>
        <w:t>Collate and Organise Data</w:t>
      </w:r>
      <w:r>
        <w:tab/>
      </w:r>
      <w:r w:rsidR="004E6FFF">
        <w:fldChar w:fldCharType="begin"/>
      </w:r>
      <w:r>
        <w:instrText xml:space="preserve"> PAGEREF _Toc435785141 \h </w:instrText>
      </w:r>
      <w:r w:rsidR="004E6FFF">
        <w:fldChar w:fldCharType="separate"/>
      </w:r>
      <w:r w:rsidR="00EB43EE">
        <w:t>255</w:t>
      </w:r>
      <w:r w:rsidR="004E6FFF">
        <w:fldChar w:fldCharType="end"/>
      </w:r>
    </w:p>
    <w:p w14:paraId="331A22FA" w14:textId="77777777" w:rsidR="001108EA" w:rsidRDefault="001108EA">
      <w:pPr>
        <w:pStyle w:val="TOC3"/>
        <w:rPr>
          <w:rFonts w:asciiTheme="minorHAnsi" w:eastAsiaTheme="minorEastAsia" w:hAnsiTheme="minorHAnsi" w:cstheme="minorBidi"/>
          <w:szCs w:val="22"/>
          <w:lang w:eastAsia="en-GB"/>
        </w:rPr>
      </w:pPr>
      <w:r>
        <w:t>Unit 67:</w:t>
      </w:r>
      <w:r>
        <w:rPr>
          <w:rFonts w:asciiTheme="minorHAnsi" w:eastAsiaTheme="minorEastAsia" w:hAnsiTheme="minorHAnsi" w:cstheme="minorBidi"/>
          <w:szCs w:val="22"/>
          <w:lang w:eastAsia="en-GB"/>
        </w:rPr>
        <w:tab/>
      </w:r>
      <w:r>
        <w:t>Research Information</w:t>
      </w:r>
      <w:r>
        <w:tab/>
      </w:r>
      <w:r w:rsidR="004E6FFF">
        <w:fldChar w:fldCharType="begin"/>
      </w:r>
      <w:r>
        <w:instrText xml:space="preserve"> PAGEREF _Toc435785142 \h </w:instrText>
      </w:r>
      <w:r w:rsidR="004E6FFF">
        <w:fldChar w:fldCharType="separate"/>
      </w:r>
      <w:r w:rsidR="00EB43EE">
        <w:t>258</w:t>
      </w:r>
      <w:r w:rsidR="004E6FFF">
        <w:fldChar w:fldCharType="end"/>
      </w:r>
    </w:p>
    <w:p w14:paraId="0CBCADBC" w14:textId="77777777" w:rsidR="001108EA" w:rsidRDefault="001108EA">
      <w:pPr>
        <w:pStyle w:val="TOC3"/>
        <w:rPr>
          <w:rFonts w:asciiTheme="minorHAnsi" w:eastAsiaTheme="minorEastAsia" w:hAnsiTheme="minorHAnsi" w:cstheme="minorBidi"/>
          <w:szCs w:val="22"/>
          <w:lang w:eastAsia="en-GB"/>
        </w:rPr>
      </w:pPr>
      <w:r>
        <w:t>Unit 68:</w:t>
      </w:r>
      <w:r>
        <w:rPr>
          <w:rFonts w:asciiTheme="minorHAnsi" w:eastAsiaTheme="minorEastAsia" w:hAnsiTheme="minorHAnsi" w:cstheme="minorBidi"/>
          <w:szCs w:val="22"/>
          <w:lang w:eastAsia="en-GB"/>
        </w:rPr>
        <w:tab/>
      </w:r>
      <w:r>
        <w:t>Store and Retrieve Information Using a Filing System</w:t>
      </w:r>
      <w:r>
        <w:tab/>
      </w:r>
      <w:r w:rsidR="004E6FFF">
        <w:fldChar w:fldCharType="begin"/>
      </w:r>
      <w:r>
        <w:instrText xml:space="preserve"> PAGEREF _Toc435785143 \h </w:instrText>
      </w:r>
      <w:r w:rsidR="004E6FFF">
        <w:fldChar w:fldCharType="separate"/>
      </w:r>
      <w:r w:rsidR="00EB43EE">
        <w:t>261</w:t>
      </w:r>
      <w:r w:rsidR="004E6FFF">
        <w:fldChar w:fldCharType="end"/>
      </w:r>
    </w:p>
    <w:p w14:paraId="3D61C1C4" w14:textId="77777777" w:rsidR="001108EA" w:rsidRDefault="001108EA">
      <w:pPr>
        <w:pStyle w:val="TOC3"/>
        <w:rPr>
          <w:rFonts w:asciiTheme="minorHAnsi" w:eastAsiaTheme="minorEastAsia" w:hAnsiTheme="minorHAnsi" w:cstheme="minorBidi"/>
          <w:szCs w:val="22"/>
          <w:lang w:eastAsia="en-GB"/>
        </w:rPr>
      </w:pPr>
      <w:r>
        <w:lastRenderedPageBreak/>
        <w:t>Unit 69:</w:t>
      </w:r>
      <w:r>
        <w:rPr>
          <w:rFonts w:asciiTheme="minorHAnsi" w:eastAsiaTheme="minorEastAsia" w:hAnsiTheme="minorHAnsi" w:cstheme="minorBidi"/>
          <w:szCs w:val="22"/>
          <w:lang w:eastAsia="en-GB"/>
        </w:rPr>
        <w:tab/>
      </w:r>
      <w:r>
        <w:t>Provide Archive Services</w:t>
      </w:r>
      <w:r>
        <w:tab/>
      </w:r>
      <w:r w:rsidR="004E6FFF">
        <w:fldChar w:fldCharType="begin"/>
      </w:r>
      <w:r>
        <w:instrText xml:space="preserve"> PAGEREF _Toc435785144 \h </w:instrText>
      </w:r>
      <w:r w:rsidR="004E6FFF">
        <w:fldChar w:fldCharType="separate"/>
      </w:r>
      <w:r w:rsidR="00EB43EE">
        <w:t>264</w:t>
      </w:r>
      <w:r w:rsidR="004E6FFF">
        <w:fldChar w:fldCharType="end"/>
      </w:r>
    </w:p>
    <w:p w14:paraId="6A534615" w14:textId="77777777" w:rsidR="001108EA" w:rsidRDefault="001108EA">
      <w:pPr>
        <w:pStyle w:val="TOC3"/>
        <w:rPr>
          <w:rFonts w:asciiTheme="minorHAnsi" w:eastAsiaTheme="minorEastAsia" w:hAnsiTheme="minorHAnsi" w:cstheme="minorBidi"/>
          <w:szCs w:val="22"/>
          <w:lang w:eastAsia="en-GB"/>
        </w:rPr>
      </w:pPr>
      <w:r>
        <w:t>Unit 70:</w:t>
      </w:r>
      <w:r>
        <w:rPr>
          <w:rFonts w:asciiTheme="minorHAnsi" w:eastAsiaTheme="minorEastAsia" w:hAnsiTheme="minorHAnsi" w:cstheme="minorBidi"/>
          <w:szCs w:val="22"/>
          <w:lang w:eastAsia="en-GB"/>
        </w:rPr>
        <w:tab/>
      </w:r>
      <w:r>
        <w:t>Support the Management and Development of an Information System</w:t>
      </w:r>
      <w:r>
        <w:tab/>
      </w:r>
      <w:r w:rsidR="004E6FFF">
        <w:fldChar w:fldCharType="begin"/>
      </w:r>
      <w:r>
        <w:instrText xml:space="preserve"> PAGEREF _Toc435785145 \h </w:instrText>
      </w:r>
      <w:r w:rsidR="004E6FFF">
        <w:fldChar w:fldCharType="separate"/>
      </w:r>
      <w:r w:rsidR="00EB43EE">
        <w:t>267</w:t>
      </w:r>
      <w:r w:rsidR="004E6FFF">
        <w:fldChar w:fldCharType="end"/>
      </w:r>
    </w:p>
    <w:p w14:paraId="17B47138" w14:textId="77777777" w:rsidR="001108EA" w:rsidRDefault="001108EA">
      <w:pPr>
        <w:pStyle w:val="TOC3"/>
        <w:rPr>
          <w:rFonts w:asciiTheme="minorHAnsi" w:eastAsiaTheme="minorEastAsia" w:hAnsiTheme="minorHAnsi" w:cstheme="minorBidi"/>
          <w:szCs w:val="22"/>
          <w:lang w:eastAsia="en-GB"/>
        </w:rPr>
      </w:pPr>
      <w:r>
        <w:t>Unit 71:</w:t>
      </w:r>
      <w:r>
        <w:rPr>
          <w:rFonts w:asciiTheme="minorHAnsi" w:eastAsiaTheme="minorEastAsia" w:hAnsiTheme="minorHAnsi" w:cstheme="minorBidi"/>
          <w:szCs w:val="22"/>
          <w:lang w:eastAsia="en-GB"/>
        </w:rPr>
        <w:tab/>
      </w:r>
      <w:r>
        <w:t>Design and Develop an Information System</w:t>
      </w:r>
      <w:r>
        <w:tab/>
      </w:r>
      <w:r w:rsidR="004E6FFF">
        <w:fldChar w:fldCharType="begin"/>
      </w:r>
      <w:r>
        <w:instrText xml:space="preserve"> PAGEREF _Toc435785146 \h </w:instrText>
      </w:r>
      <w:r w:rsidR="004E6FFF">
        <w:fldChar w:fldCharType="separate"/>
      </w:r>
      <w:r w:rsidR="00EB43EE">
        <w:t>270</w:t>
      </w:r>
      <w:r w:rsidR="004E6FFF">
        <w:fldChar w:fldCharType="end"/>
      </w:r>
    </w:p>
    <w:p w14:paraId="00681FCE" w14:textId="77777777" w:rsidR="001108EA" w:rsidRDefault="001108EA">
      <w:pPr>
        <w:pStyle w:val="TOC3"/>
        <w:rPr>
          <w:rFonts w:asciiTheme="minorHAnsi" w:eastAsiaTheme="minorEastAsia" w:hAnsiTheme="minorHAnsi" w:cstheme="minorBidi"/>
          <w:szCs w:val="22"/>
          <w:lang w:eastAsia="en-GB"/>
        </w:rPr>
      </w:pPr>
      <w:r>
        <w:t>Unit 72:</w:t>
      </w:r>
      <w:r>
        <w:rPr>
          <w:rFonts w:asciiTheme="minorHAnsi" w:eastAsiaTheme="minorEastAsia" w:hAnsiTheme="minorHAnsi" w:cstheme="minorBidi"/>
          <w:szCs w:val="22"/>
          <w:lang w:eastAsia="en-GB"/>
        </w:rPr>
        <w:tab/>
      </w:r>
      <w:r>
        <w:t>Manage and Evaluate Information Systems</w:t>
      </w:r>
      <w:r>
        <w:tab/>
      </w:r>
      <w:r w:rsidR="004E6FFF">
        <w:fldChar w:fldCharType="begin"/>
      </w:r>
      <w:r>
        <w:instrText xml:space="preserve"> PAGEREF _Toc435785147 \h </w:instrText>
      </w:r>
      <w:r w:rsidR="004E6FFF">
        <w:fldChar w:fldCharType="separate"/>
      </w:r>
      <w:r w:rsidR="00EB43EE">
        <w:t>274</w:t>
      </w:r>
      <w:r w:rsidR="004E6FFF">
        <w:fldChar w:fldCharType="end"/>
      </w:r>
    </w:p>
    <w:p w14:paraId="3598C6A0" w14:textId="77777777" w:rsidR="001108EA" w:rsidRDefault="001108EA">
      <w:pPr>
        <w:pStyle w:val="TOC3"/>
        <w:rPr>
          <w:rFonts w:asciiTheme="minorHAnsi" w:eastAsiaTheme="minorEastAsia" w:hAnsiTheme="minorHAnsi" w:cstheme="minorBidi"/>
          <w:szCs w:val="22"/>
          <w:lang w:eastAsia="en-GB"/>
        </w:rPr>
      </w:pPr>
      <w:r>
        <w:t>Unit 73:</w:t>
      </w:r>
      <w:r>
        <w:rPr>
          <w:rFonts w:asciiTheme="minorHAnsi" w:eastAsiaTheme="minorEastAsia" w:hAnsiTheme="minorHAnsi" w:cstheme="minorBidi"/>
          <w:szCs w:val="22"/>
          <w:lang w:eastAsia="en-GB"/>
        </w:rPr>
        <w:tab/>
      </w:r>
      <w:r>
        <w:t>Use Office Equipment</w:t>
      </w:r>
      <w:r>
        <w:tab/>
      </w:r>
      <w:r w:rsidR="004E6FFF">
        <w:fldChar w:fldCharType="begin"/>
      </w:r>
      <w:r>
        <w:instrText xml:space="preserve"> PAGEREF _Toc435785148 \h </w:instrText>
      </w:r>
      <w:r w:rsidR="004E6FFF">
        <w:fldChar w:fldCharType="separate"/>
      </w:r>
      <w:r w:rsidR="00EB43EE">
        <w:t>277</w:t>
      </w:r>
      <w:r w:rsidR="004E6FFF">
        <w:fldChar w:fldCharType="end"/>
      </w:r>
    </w:p>
    <w:p w14:paraId="4108C915" w14:textId="77777777" w:rsidR="001108EA" w:rsidRDefault="001108EA">
      <w:pPr>
        <w:pStyle w:val="TOC3"/>
        <w:rPr>
          <w:rFonts w:asciiTheme="minorHAnsi" w:eastAsiaTheme="minorEastAsia" w:hAnsiTheme="minorHAnsi" w:cstheme="minorBidi"/>
          <w:szCs w:val="22"/>
          <w:lang w:eastAsia="en-GB"/>
        </w:rPr>
      </w:pPr>
      <w:r>
        <w:t>Unit 74:</w:t>
      </w:r>
      <w:r>
        <w:rPr>
          <w:rFonts w:asciiTheme="minorHAnsi" w:eastAsiaTheme="minorEastAsia" w:hAnsiTheme="minorHAnsi" w:cstheme="minorBidi"/>
          <w:szCs w:val="22"/>
          <w:lang w:eastAsia="en-GB"/>
        </w:rPr>
        <w:tab/>
      </w:r>
      <w:r>
        <w:t>Maintain and Issue Stock Items</w:t>
      </w:r>
      <w:r>
        <w:tab/>
      </w:r>
      <w:r w:rsidR="004E6FFF">
        <w:fldChar w:fldCharType="begin"/>
      </w:r>
      <w:r>
        <w:instrText xml:space="preserve"> PAGEREF _Toc435785149 \h </w:instrText>
      </w:r>
      <w:r w:rsidR="004E6FFF">
        <w:fldChar w:fldCharType="separate"/>
      </w:r>
      <w:r w:rsidR="00EB43EE">
        <w:t>280</w:t>
      </w:r>
      <w:r w:rsidR="004E6FFF">
        <w:fldChar w:fldCharType="end"/>
      </w:r>
    </w:p>
    <w:p w14:paraId="09171482" w14:textId="77777777" w:rsidR="001108EA" w:rsidRDefault="001108EA">
      <w:pPr>
        <w:pStyle w:val="TOC3"/>
        <w:rPr>
          <w:rFonts w:asciiTheme="minorHAnsi" w:eastAsiaTheme="minorEastAsia" w:hAnsiTheme="minorHAnsi" w:cstheme="minorBidi"/>
          <w:szCs w:val="22"/>
          <w:lang w:eastAsia="en-GB"/>
        </w:rPr>
      </w:pPr>
      <w:r>
        <w:t>Unit 75:</w:t>
      </w:r>
      <w:r>
        <w:rPr>
          <w:rFonts w:asciiTheme="minorHAnsi" w:eastAsiaTheme="minorEastAsia" w:hAnsiTheme="minorHAnsi" w:cstheme="minorBidi"/>
          <w:szCs w:val="22"/>
          <w:lang w:eastAsia="en-GB"/>
        </w:rPr>
        <w:tab/>
      </w:r>
      <w:r>
        <w:t>Respond to Change in a Business Environment</w:t>
      </w:r>
      <w:r>
        <w:tab/>
      </w:r>
      <w:r w:rsidR="004E6FFF">
        <w:fldChar w:fldCharType="begin"/>
      </w:r>
      <w:r>
        <w:instrText xml:space="preserve"> PAGEREF _Toc435785150 \h </w:instrText>
      </w:r>
      <w:r w:rsidR="004E6FFF">
        <w:fldChar w:fldCharType="separate"/>
      </w:r>
      <w:r w:rsidR="00EB43EE">
        <w:t>283</w:t>
      </w:r>
      <w:r w:rsidR="004E6FFF">
        <w:fldChar w:fldCharType="end"/>
      </w:r>
    </w:p>
    <w:p w14:paraId="557A6597" w14:textId="77777777" w:rsidR="001108EA" w:rsidRDefault="001108EA">
      <w:pPr>
        <w:pStyle w:val="TOC3"/>
        <w:rPr>
          <w:rFonts w:asciiTheme="minorHAnsi" w:eastAsiaTheme="minorEastAsia" w:hAnsiTheme="minorHAnsi" w:cstheme="minorBidi"/>
          <w:szCs w:val="22"/>
          <w:lang w:eastAsia="en-GB"/>
        </w:rPr>
      </w:pPr>
      <w:r>
        <w:t>Unit 76:</w:t>
      </w:r>
      <w:r>
        <w:rPr>
          <w:rFonts w:asciiTheme="minorHAnsi" w:eastAsiaTheme="minorEastAsia" w:hAnsiTheme="minorHAnsi" w:cstheme="minorBidi"/>
          <w:szCs w:val="22"/>
          <w:lang w:eastAsia="en-GB"/>
        </w:rPr>
        <w:tab/>
      </w:r>
      <w:r>
        <w:t>Plan Change</w:t>
      </w:r>
      <w:r>
        <w:tab/>
      </w:r>
      <w:r w:rsidR="004E6FFF">
        <w:fldChar w:fldCharType="begin"/>
      </w:r>
      <w:r>
        <w:instrText xml:space="preserve"> PAGEREF _Toc435785151 \h </w:instrText>
      </w:r>
      <w:r w:rsidR="004E6FFF">
        <w:fldChar w:fldCharType="separate"/>
      </w:r>
      <w:r w:rsidR="00EB43EE">
        <w:t>286</w:t>
      </w:r>
      <w:r w:rsidR="004E6FFF">
        <w:fldChar w:fldCharType="end"/>
      </w:r>
    </w:p>
    <w:p w14:paraId="53982BB2" w14:textId="77777777" w:rsidR="001108EA" w:rsidRDefault="001108EA">
      <w:pPr>
        <w:pStyle w:val="TOC3"/>
        <w:rPr>
          <w:rFonts w:asciiTheme="minorHAnsi" w:eastAsiaTheme="minorEastAsia" w:hAnsiTheme="minorHAnsi" w:cstheme="minorBidi"/>
          <w:szCs w:val="22"/>
          <w:lang w:eastAsia="en-GB"/>
        </w:rPr>
      </w:pPr>
      <w:r>
        <w:t>Unit 77:</w:t>
      </w:r>
      <w:r>
        <w:rPr>
          <w:rFonts w:asciiTheme="minorHAnsi" w:eastAsiaTheme="minorEastAsia" w:hAnsiTheme="minorHAnsi" w:cstheme="minorBidi"/>
          <w:szCs w:val="22"/>
          <w:lang w:eastAsia="en-GB"/>
        </w:rPr>
        <w:tab/>
      </w:r>
      <w:r>
        <w:t>Explore Ideas for Innovation in a Business Environment</w:t>
      </w:r>
      <w:r>
        <w:tab/>
      </w:r>
      <w:r w:rsidR="004E6FFF">
        <w:fldChar w:fldCharType="begin"/>
      </w:r>
      <w:r>
        <w:instrText xml:space="preserve"> PAGEREF _Toc435785152 \h </w:instrText>
      </w:r>
      <w:r w:rsidR="004E6FFF">
        <w:fldChar w:fldCharType="separate"/>
      </w:r>
      <w:r w:rsidR="00EB43EE">
        <w:t>292</w:t>
      </w:r>
      <w:r w:rsidR="004E6FFF">
        <w:fldChar w:fldCharType="end"/>
      </w:r>
    </w:p>
    <w:p w14:paraId="0FD11D57" w14:textId="77777777" w:rsidR="001108EA" w:rsidRDefault="001108EA">
      <w:pPr>
        <w:pStyle w:val="TOC3"/>
        <w:rPr>
          <w:rFonts w:asciiTheme="minorHAnsi" w:eastAsiaTheme="minorEastAsia" w:hAnsiTheme="minorHAnsi" w:cstheme="minorBidi"/>
          <w:szCs w:val="22"/>
          <w:lang w:eastAsia="en-GB"/>
        </w:rPr>
      </w:pPr>
      <w:r>
        <w:t>Unit 78:</w:t>
      </w:r>
      <w:r>
        <w:rPr>
          <w:rFonts w:asciiTheme="minorHAnsi" w:eastAsiaTheme="minorEastAsia" w:hAnsiTheme="minorHAnsi" w:cstheme="minorBidi"/>
          <w:szCs w:val="22"/>
          <w:lang w:eastAsia="en-GB"/>
        </w:rPr>
        <w:tab/>
      </w:r>
      <w:r>
        <w:t>Administer HR Records</w:t>
      </w:r>
      <w:r>
        <w:tab/>
      </w:r>
      <w:r w:rsidR="004E6FFF">
        <w:fldChar w:fldCharType="begin"/>
      </w:r>
      <w:r>
        <w:instrText xml:space="preserve"> PAGEREF _Toc435785153 \h </w:instrText>
      </w:r>
      <w:r w:rsidR="004E6FFF">
        <w:fldChar w:fldCharType="separate"/>
      </w:r>
      <w:r w:rsidR="00EB43EE">
        <w:t>295</w:t>
      </w:r>
      <w:r w:rsidR="004E6FFF">
        <w:fldChar w:fldCharType="end"/>
      </w:r>
    </w:p>
    <w:p w14:paraId="645F45A1" w14:textId="77777777" w:rsidR="001108EA" w:rsidRDefault="001108EA">
      <w:pPr>
        <w:pStyle w:val="TOC3"/>
        <w:rPr>
          <w:rFonts w:asciiTheme="minorHAnsi" w:eastAsiaTheme="minorEastAsia" w:hAnsiTheme="minorHAnsi" w:cstheme="minorBidi"/>
          <w:szCs w:val="22"/>
          <w:lang w:eastAsia="en-GB"/>
        </w:rPr>
      </w:pPr>
      <w:r>
        <w:t>Unit 79:</w:t>
      </w:r>
      <w:r>
        <w:rPr>
          <w:rFonts w:asciiTheme="minorHAnsi" w:eastAsiaTheme="minorEastAsia" w:hAnsiTheme="minorHAnsi" w:cstheme="minorBidi"/>
          <w:szCs w:val="22"/>
          <w:lang w:eastAsia="en-GB"/>
        </w:rPr>
        <w:tab/>
      </w:r>
      <w:r>
        <w:t>Administer the Recruitment and Selection Process</w:t>
      </w:r>
      <w:r>
        <w:tab/>
      </w:r>
      <w:r w:rsidR="004E6FFF">
        <w:fldChar w:fldCharType="begin"/>
      </w:r>
      <w:r>
        <w:instrText xml:space="preserve"> PAGEREF _Toc435785154 \h </w:instrText>
      </w:r>
      <w:r w:rsidR="004E6FFF">
        <w:fldChar w:fldCharType="separate"/>
      </w:r>
      <w:r w:rsidR="00EB43EE">
        <w:t>300</w:t>
      </w:r>
      <w:r w:rsidR="004E6FFF">
        <w:fldChar w:fldCharType="end"/>
      </w:r>
    </w:p>
    <w:p w14:paraId="35FF2614" w14:textId="77777777" w:rsidR="001108EA" w:rsidRDefault="001108EA">
      <w:pPr>
        <w:pStyle w:val="TOC3"/>
        <w:rPr>
          <w:rFonts w:asciiTheme="minorHAnsi" w:eastAsiaTheme="minorEastAsia" w:hAnsiTheme="minorHAnsi" w:cstheme="minorBidi"/>
          <w:szCs w:val="22"/>
          <w:lang w:eastAsia="en-GB"/>
        </w:rPr>
      </w:pPr>
      <w:r>
        <w:t>Unit 80:</w:t>
      </w:r>
      <w:r>
        <w:rPr>
          <w:rFonts w:asciiTheme="minorHAnsi" w:eastAsiaTheme="minorEastAsia" w:hAnsiTheme="minorHAnsi" w:cstheme="minorBidi"/>
          <w:szCs w:val="22"/>
          <w:lang w:eastAsia="en-GB"/>
        </w:rPr>
        <w:tab/>
      </w:r>
      <w:r>
        <w:t>Administer Parking Dispensations</w:t>
      </w:r>
      <w:r>
        <w:tab/>
      </w:r>
      <w:r w:rsidR="004E6FFF">
        <w:fldChar w:fldCharType="begin"/>
      </w:r>
      <w:r>
        <w:instrText xml:space="preserve"> PAGEREF _Toc435785155 \h </w:instrText>
      </w:r>
      <w:r w:rsidR="004E6FFF">
        <w:fldChar w:fldCharType="separate"/>
      </w:r>
      <w:r w:rsidR="00EB43EE">
        <w:t>305</w:t>
      </w:r>
      <w:r w:rsidR="004E6FFF">
        <w:fldChar w:fldCharType="end"/>
      </w:r>
    </w:p>
    <w:p w14:paraId="18649905" w14:textId="77777777" w:rsidR="001108EA" w:rsidRDefault="001108EA">
      <w:pPr>
        <w:pStyle w:val="TOC3"/>
        <w:rPr>
          <w:rFonts w:asciiTheme="minorHAnsi" w:eastAsiaTheme="minorEastAsia" w:hAnsiTheme="minorHAnsi" w:cstheme="minorBidi"/>
          <w:szCs w:val="22"/>
          <w:lang w:eastAsia="en-GB"/>
        </w:rPr>
      </w:pPr>
      <w:r>
        <w:t>Unit 81:</w:t>
      </w:r>
      <w:r>
        <w:rPr>
          <w:rFonts w:asciiTheme="minorHAnsi" w:eastAsiaTheme="minorEastAsia" w:hAnsiTheme="minorHAnsi" w:cstheme="minorBidi"/>
          <w:szCs w:val="22"/>
          <w:lang w:eastAsia="en-GB"/>
        </w:rPr>
        <w:tab/>
      </w:r>
      <w:r>
        <w:t>Use Occupational and Safety Guidelines When Using a Workstation</w:t>
      </w:r>
      <w:r>
        <w:tab/>
      </w:r>
      <w:r w:rsidR="004E6FFF">
        <w:fldChar w:fldCharType="begin"/>
      </w:r>
      <w:r>
        <w:instrText xml:space="preserve"> PAGEREF _Toc435785156 \h </w:instrText>
      </w:r>
      <w:r w:rsidR="004E6FFF">
        <w:fldChar w:fldCharType="separate"/>
      </w:r>
      <w:r w:rsidR="00EB43EE">
        <w:t>308</w:t>
      </w:r>
      <w:r w:rsidR="004E6FFF">
        <w:fldChar w:fldCharType="end"/>
      </w:r>
    </w:p>
    <w:p w14:paraId="664F20CB" w14:textId="77777777" w:rsidR="001108EA" w:rsidRDefault="001108EA">
      <w:pPr>
        <w:pStyle w:val="TOC3"/>
        <w:rPr>
          <w:rFonts w:asciiTheme="minorHAnsi" w:eastAsiaTheme="minorEastAsia" w:hAnsiTheme="minorHAnsi" w:cstheme="minorBidi"/>
          <w:szCs w:val="22"/>
          <w:lang w:eastAsia="en-GB"/>
        </w:rPr>
      </w:pPr>
      <w:r>
        <w:t>Unit 82:</w:t>
      </w:r>
      <w:r>
        <w:rPr>
          <w:rFonts w:asciiTheme="minorHAnsi" w:eastAsiaTheme="minorEastAsia" w:hAnsiTheme="minorHAnsi" w:cstheme="minorBidi"/>
          <w:szCs w:val="22"/>
          <w:lang w:eastAsia="en-GB"/>
        </w:rPr>
        <w:tab/>
      </w:r>
      <w:r>
        <w:t>Bespoke Software 2</w:t>
      </w:r>
      <w:r>
        <w:tab/>
      </w:r>
      <w:r w:rsidR="004E6FFF">
        <w:fldChar w:fldCharType="begin"/>
      </w:r>
      <w:r>
        <w:instrText xml:space="preserve"> PAGEREF _Toc435785157 \h </w:instrText>
      </w:r>
      <w:r w:rsidR="004E6FFF">
        <w:fldChar w:fldCharType="separate"/>
      </w:r>
      <w:r w:rsidR="00EB43EE">
        <w:t>311</w:t>
      </w:r>
      <w:r w:rsidR="004E6FFF">
        <w:fldChar w:fldCharType="end"/>
      </w:r>
    </w:p>
    <w:p w14:paraId="04A9ECA2" w14:textId="77777777" w:rsidR="001108EA" w:rsidRDefault="001108EA">
      <w:pPr>
        <w:pStyle w:val="TOC3"/>
        <w:rPr>
          <w:rFonts w:asciiTheme="minorHAnsi" w:eastAsiaTheme="minorEastAsia" w:hAnsiTheme="minorHAnsi" w:cstheme="minorBidi"/>
          <w:szCs w:val="22"/>
          <w:lang w:eastAsia="en-GB"/>
        </w:rPr>
      </w:pPr>
      <w:r>
        <w:t>Unit 83:</w:t>
      </w:r>
      <w:r>
        <w:rPr>
          <w:rFonts w:asciiTheme="minorHAnsi" w:eastAsiaTheme="minorEastAsia" w:hAnsiTheme="minorHAnsi" w:cstheme="minorBidi"/>
          <w:szCs w:val="22"/>
          <w:lang w:eastAsia="en-GB"/>
        </w:rPr>
        <w:tab/>
      </w:r>
      <w:r>
        <w:t>Specialist Software 2</w:t>
      </w:r>
      <w:r>
        <w:tab/>
      </w:r>
      <w:r w:rsidR="004E6FFF">
        <w:fldChar w:fldCharType="begin"/>
      </w:r>
      <w:r>
        <w:instrText xml:space="preserve"> PAGEREF _Toc435785158 \h </w:instrText>
      </w:r>
      <w:r w:rsidR="004E6FFF">
        <w:fldChar w:fldCharType="separate"/>
      </w:r>
      <w:r w:rsidR="00EB43EE">
        <w:t>314</w:t>
      </w:r>
      <w:r w:rsidR="004E6FFF">
        <w:fldChar w:fldCharType="end"/>
      </w:r>
    </w:p>
    <w:p w14:paraId="05E7B103" w14:textId="77777777" w:rsidR="001108EA" w:rsidRDefault="001108EA">
      <w:pPr>
        <w:pStyle w:val="TOC3"/>
        <w:rPr>
          <w:rFonts w:asciiTheme="minorHAnsi" w:eastAsiaTheme="minorEastAsia" w:hAnsiTheme="minorHAnsi" w:cstheme="minorBidi"/>
          <w:szCs w:val="22"/>
          <w:lang w:eastAsia="en-GB"/>
        </w:rPr>
      </w:pPr>
      <w:r>
        <w:t>Unit 84:</w:t>
      </w:r>
      <w:r>
        <w:rPr>
          <w:rFonts w:asciiTheme="minorHAnsi" w:eastAsiaTheme="minorEastAsia" w:hAnsiTheme="minorHAnsi" w:cstheme="minorBidi"/>
          <w:szCs w:val="22"/>
          <w:lang w:eastAsia="en-GB"/>
        </w:rPr>
        <w:tab/>
      </w:r>
      <w:r>
        <w:t>Database Management Software 2</w:t>
      </w:r>
      <w:r>
        <w:tab/>
      </w:r>
      <w:r w:rsidR="004E6FFF">
        <w:fldChar w:fldCharType="begin"/>
      </w:r>
      <w:r>
        <w:instrText xml:space="preserve"> PAGEREF _Toc435785159 \h </w:instrText>
      </w:r>
      <w:r w:rsidR="004E6FFF">
        <w:fldChar w:fldCharType="separate"/>
      </w:r>
      <w:r w:rsidR="00EB43EE">
        <w:t>317</w:t>
      </w:r>
      <w:r w:rsidR="004E6FFF">
        <w:fldChar w:fldCharType="end"/>
      </w:r>
    </w:p>
    <w:p w14:paraId="247E6F5F" w14:textId="77777777" w:rsidR="001108EA" w:rsidRDefault="001108EA">
      <w:pPr>
        <w:pStyle w:val="TOC3"/>
        <w:rPr>
          <w:rFonts w:asciiTheme="minorHAnsi" w:eastAsiaTheme="minorEastAsia" w:hAnsiTheme="minorHAnsi" w:cstheme="minorBidi"/>
          <w:szCs w:val="22"/>
          <w:lang w:eastAsia="en-GB"/>
        </w:rPr>
      </w:pPr>
      <w:r>
        <w:t>Unit 85:</w:t>
      </w:r>
      <w:r>
        <w:rPr>
          <w:rFonts w:asciiTheme="minorHAnsi" w:eastAsiaTheme="minorEastAsia" w:hAnsiTheme="minorHAnsi" w:cstheme="minorBidi"/>
          <w:szCs w:val="22"/>
          <w:lang w:eastAsia="en-GB"/>
        </w:rPr>
        <w:tab/>
      </w:r>
      <w:r>
        <w:t>Database Software 2</w:t>
      </w:r>
      <w:r>
        <w:tab/>
      </w:r>
      <w:r w:rsidR="004E6FFF">
        <w:fldChar w:fldCharType="begin"/>
      </w:r>
      <w:r>
        <w:instrText xml:space="preserve"> PAGEREF _Toc435785160 \h </w:instrText>
      </w:r>
      <w:r w:rsidR="004E6FFF">
        <w:fldChar w:fldCharType="separate"/>
      </w:r>
      <w:r w:rsidR="00EB43EE">
        <w:t>320</w:t>
      </w:r>
      <w:r w:rsidR="004E6FFF">
        <w:fldChar w:fldCharType="end"/>
      </w:r>
    </w:p>
    <w:p w14:paraId="21835A98" w14:textId="77777777" w:rsidR="001108EA" w:rsidRDefault="001108EA">
      <w:pPr>
        <w:pStyle w:val="TOC3"/>
        <w:rPr>
          <w:rFonts w:asciiTheme="minorHAnsi" w:eastAsiaTheme="minorEastAsia" w:hAnsiTheme="minorHAnsi" w:cstheme="minorBidi"/>
          <w:szCs w:val="22"/>
          <w:lang w:eastAsia="en-GB"/>
        </w:rPr>
      </w:pPr>
      <w:r>
        <w:t>Unit 86:</w:t>
      </w:r>
      <w:r>
        <w:rPr>
          <w:rFonts w:asciiTheme="minorHAnsi" w:eastAsiaTheme="minorEastAsia" w:hAnsiTheme="minorHAnsi" w:cstheme="minorBidi"/>
          <w:szCs w:val="22"/>
          <w:lang w:eastAsia="en-GB"/>
        </w:rPr>
        <w:tab/>
      </w:r>
      <w:r>
        <w:t>Improving Productivity Using IT 2</w:t>
      </w:r>
      <w:r>
        <w:tab/>
      </w:r>
      <w:r w:rsidR="004E6FFF">
        <w:fldChar w:fldCharType="begin"/>
      </w:r>
      <w:r>
        <w:instrText xml:space="preserve"> PAGEREF _Toc435785161 \h </w:instrText>
      </w:r>
      <w:r w:rsidR="004E6FFF">
        <w:fldChar w:fldCharType="separate"/>
      </w:r>
      <w:r w:rsidR="00EB43EE">
        <w:t>323</w:t>
      </w:r>
      <w:r w:rsidR="004E6FFF">
        <w:fldChar w:fldCharType="end"/>
      </w:r>
    </w:p>
    <w:p w14:paraId="47372CD8" w14:textId="77777777" w:rsidR="001108EA" w:rsidRDefault="001108EA">
      <w:pPr>
        <w:pStyle w:val="TOC3"/>
        <w:rPr>
          <w:rFonts w:asciiTheme="minorHAnsi" w:eastAsiaTheme="minorEastAsia" w:hAnsiTheme="minorHAnsi" w:cstheme="minorBidi"/>
          <w:szCs w:val="22"/>
          <w:lang w:eastAsia="en-GB"/>
        </w:rPr>
      </w:pPr>
      <w:r>
        <w:t>Unit 87:</w:t>
      </w:r>
      <w:r>
        <w:rPr>
          <w:rFonts w:asciiTheme="minorHAnsi" w:eastAsiaTheme="minorEastAsia" w:hAnsiTheme="minorHAnsi" w:cstheme="minorBidi"/>
          <w:szCs w:val="22"/>
          <w:lang w:eastAsia="en-GB"/>
        </w:rPr>
        <w:tab/>
      </w:r>
      <w:r>
        <w:t>IT Security for Users 2</w:t>
      </w:r>
      <w:r>
        <w:tab/>
      </w:r>
      <w:r w:rsidR="004E6FFF">
        <w:fldChar w:fldCharType="begin"/>
      </w:r>
      <w:r>
        <w:instrText xml:space="preserve"> PAGEREF _Toc435785162 \h </w:instrText>
      </w:r>
      <w:r w:rsidR="004E6FFF">
        <w:fldChar w:fldCharType="separate"/>
      </w:r>
      <w:r w:rsidR="00EB43EE">
        <w:t>326</w:t>
      </w:r>
      <w:r w:rsidR="004E6FFF">
        <w:fldChar w:fldCharType="end"/>
      </w:r>
    </w:p>
    <w:p w14:paraId="2AC03A14" w14:textId="77777777" w:rsidR="001108EA" w:rsidRDefault="001108EA">
      <w:pPr>
        <w:pStyle w:val="TOC3"/>
        <w:rPr>
          <w:rFonts w:asciiTheme="minorHAnsi" w:eastAsiaTheme="minorEastAsia" w:hAnsiTheme="minorHAnsi" w:cstheme="minorBidi"/>
          <w:szCs w:val="22"/>
          <w:lang w:eastAsia="en-GB"/>
        </w:rPr>
      </w:pPr>
      <w:r>
        <w:t>Unit 88:</w:t>
      </w:r>
      <w:r>
        <w:rPr>
          <w:rFonts w:asciiTheme="minorHAnsi" w:eastAsiaTheme="minorEastAsia" w:hAnsiTheme="minorHAnsi" w:cstheme="minorBidi"/>
          <w:szCs w:val="22"/>
          <w:lang w:eastAsia="en-GB"/>
        </w:rPr>
        <w:tab/>
      </w:r>
      <w:r>
        <w:t>Presentation Software 2</w:t>
      </w:r>
      <w:r>
        <w:tab/>
      </w:r>
      <w:r w:rsidR="004E6FFF">
        <w:fldChar w:fldCharType="begin"/>
      </w:r>
      <w:r>
        <w:instrText xml:space="preserve"> PAGEREF _Toc435785163 \h </w:instrText>
      </w:r>
      <w:r w:rsidR="004E6FFF">
        <w:fldChar w:fldCharType="separate"/>
      </w:r>
      <w:r w:rsidR="00EB43EE">
        <w:t>329</w:t>
      </w:r>
      <w:r w:rsidR="004E6FFF">
        <w:fldChar w:fldCharType="end"/>
      </w:r>
    </w:p>
    <w:p w14:paraId="2B80E26A" w14:textId="77777777" w:rsidR="001108EA" w:rsidRDefault="001108EA">
      <w:pPr>
        <w:pStyle w:val="TOC3"/>
        <w:rPr>
          <w:rFonts w:asciiTheme="minorHAnsi" w:eastAsiaTheme="minorEastAsia" w:hAnsiTheme="minorHAnsi" w:cstheme="minorBidi"/>
          <w:szCs w:val="22"/>
          <w:lang w:eastAsia="en-GB"/>
        </w:rPr>
      </w:pPr>
      <w:r>
        <w:t>Unit 89:</w:t>
      </w:r>
      <w:r>
        <w:rPr>
          <w:rFonts w:asciiTheme="minorHAnsi" w:eastAsiaTheme="minorEastAsia" w:hAnsiTheme="minorHAnsi" w:cstheme="minorBidi"/>
          <w:szCs w:val="22"/>
          <w:lang w:eastAsia="en-GB"/>
        </w:rPr>
        <w:tab/>
      </w:r>
      <w:r>
        <w:t>Setting Up an IT System 2</w:t>
      </w:r>
      <w:r>
        <w:tab/>
      </w:r>
      <w:r w:rsidR="004E6FFF">
        <w:fldChar w:fldCharType="begin"/>
      </w:r>
      <w:r>
        <w:instrText xml:space="preserve"> PAGEREF _Toc435785164 \h </w:instrText>
      </w:r>
      <w:r w:rsidR="004E6FFF">
        <w:fldChar w:fldCharType="separate"/>
      </w:r>
      <w:r w:rsidR="00EB43EE">
        <w:t>332</w:t>
      </w:r>
      <w:r w:rsidR="004E6FFF">
        <w:fldChar w:fldCharType="end"/>
      </w:r>
    </w:p>
    <w:p w14:paraId="0A7ACB7C" w14:textId="77777777" w:rsidR="001108EA" w:rsidRDefault="001108EA">
      <w:pPr>
        <w:pStyle w:val="TOC3"/>
        <w:rPr>
          <w:rFonts w:asciiTheme="minorHAnsi" w:eastAsiaTheme="minorEastAsia" w:hAnsiTheme="minorHAnsi" w:cstheme="minorBidi"/>
          <w:szCs w:val="22"/>
          <w:lang w:eastAsia="en-GB"/>
        </w:rPr>
      </w:pPr>
      <w:r>
        <w:t>Unit 90:</w:t>
      </w:r>
      <w:r>
        <w:rPr>
          <w:rFonts w:asciiTheme="minorHAnsi" w:eastAsiaTheme="minorEastAsia" w:hAnsiTheme="minorHAnsi" w:cstheme="minorBidi"/>
          <w:szCs w:val="22"/>
          <w:lang w:eastAsia="en-GB"/>
        </w:rPr>
        <w:tab/>
      </w:r>
      <w:r>
        <w:t>Spreadsheet Software 2</w:t>
      </w:r>
      <w:r>
        <w:tab/>
      </w:r>
      <w:r w:rsidR="004E6FFF">
        <w:fldChar w:fldCharType="begin"/>
      </w:r>
      <w:r>
        <w:instrText xml:space="preserve"> PAGEREF _Toc435785165 \h </w:instrText>
      </w:r>
      <w:r w:rsidR="004E6FFF">
        <w:fldChar w:fldCharType="separate"/>
      </w:r>
      <w:r w:rsidR="00EB43EE">
        <w:t>335</w:t>
      </w:r>
      <w:r w:rsidR="004E6FFF">
        <w:fldChar w:fldCharType="end"/>
      </w:r>
    </w:p>
    <w:p w14:paraId="23DD18C2" w14:textId="77777777" w:rsidR="001108EA" w:rsidRDefault="001108EA">
      <w:pPr>
        <w:pStyle w:val="TOC3"/>
        <w:rPr>
          <w:rFonts w:asciiTheme="minorHAnsi" w:eastAsiaTheme="minorEastAsia" w:hAnsiTheme="minorHAnsi" w:cstheme="minorBidi"/>
          <w:szCs w:val="22"/>
          <w:lang w:eastAsia="en-GB"/>
        </w:rPr>
      </w:pPr>
      <w:r>
        <w:t>Unit 91:</w:t>
      </w:r>
      <w:r>
        <w:rPr>
          <w:rFonts w:asciiTheme="minorHAnsi" w:eastAsiaTheme="minorEastAsia" w:hAnsiTheme="minorHAnsi" w:cstheme="minorBidi"/>
          <w:szCs w:val="22"/>
          <w:lang w:eastAsia="en-GB"/>
        </w:rPr>
        <w:tab/>
      </w:r>
      <w:r>
        <w:t>Using Collaborative Technologies 2</w:t>
      </w:r>
      <w:r>
        <w:tab/>
      </w:r>
      <w:r w:rsidR="004E6FFF">
        <w:fldChar w:fldCharType="begin"/>
      </w:r>
      <w:r>
        <w:instrText xml:space="preserve"> PAGEREF _Toc435785166 \h </w:instrText>
      </w:r>
      <w:r w:rsidR="004E6FFF">
        <w:fldChar w:fldCharType="separate"/>
      </w:r>
      <w:r w:rsidR="00EB43EE">
        <w:t>338</w:t>
      </w:r>
      <w:r w:rsidR="004E6FFF">
        <w:fldChar w:fldCharType="end"/>
      </w:r>
    </w:p>
    <w:p w14:paraId="740B939B" w14:textId="77777777" w:rsidR="001108EA" w:rsidRDefault="001108EA">
      <w:pPr>
        <w:pStyle w:val="TOC3"/>
        <w:rPr>
          <w:rFonts w:asciiTheme="minorHAnsi" w:eastAsiaTheme="minorEastAsia" w:hAnsiTheme="minorHAnsi" w:cstheme="minorBidi"/>
          <w:szCs w:val="22"/>
          <w:lang w:eastAsia="en-GB"/>
        </w:rPr>
      </w:pPr>
      <w:r>
        <w:t>Unit 92:</w:t>
      </w:r>
      <w:r>
        <w:rPr>
          <w:rFonts w:asciiTheme="minorHAnsi" w:eastAsiaTheme="minorEastAsia" w:hAnsiTheme="minorHAnsi" w:cstheme="minorBidi"/>
          <w:szCs w:val="22"/>
          <w:lang w:eastAsia="en-GB"/>
        </w:rPr>
        <w:tab/>
      </w:r>
      <w:r>
        <w:t>Website Software 2</w:t>
      </w:r>
      <w:r>
        <w:tab/>
      </w:r>
      <w:r w:rsidR="004E6FFF">
        <w:fldChar w:fldCharType="begin"/>
      </w:r>
      <w:r>
        <w:instrText xml:space="preserve"> PAGEREF _Toc435785167 \h </w:instrText>
      </w:r>
      <w:r w:rsidR="004E6FFF">
        <w:fldChar w:fldCharType="separate"/>
      </w:r>
      <w:r w:rsidR="00EB43EE">
        <w:t>342</w:t>
      </w:r>
      <w:r w:rsidR="004E6FFF">
        <w:fldChar w:fldCharType="end"/>
      </w:r>
    </w:p>
    <w:p w14:paraId="7B2A85EF" w14:textId="77777777" w:rsidR="001108EA" w:rsidRDefault="001108EA">
      <w:pPr>
        <w:pStyle w:val="TOC3"/>
        <w:rPr>
          <w:rFonts w:asciiTheme="minorHAnsi" w:eastAsiaTheme="minorEastAsia" w:hAnsiTheme="minorHAnsi" w:cstheme="minorBidi"/>
          <w:szCs w:val="22"/>
          <w:lang w:eastAsia="en-GB"/>
        </w:rPr>
      </w:pPr>
      <w:r>
        <w:t>Unit 93:</w:t>
      </w:r>
      <w:r>
        <w:rPr>
          <w:rFonts w:asciiTheme="minorHAnsi" w:eastAsiaTheme="minorEastAsia" w:hAnsiTheme="minorHAnsi" w:cstheme="minorBidi"/>
          <w:szCs w:val="22"/>
          <w:lang w:eastAsia="en-GB"/>
        </w:rPr>
        <w:tab/>
      </w:r>
      <w:r>
        <w:t>Word Processing Software 2</w:t>
      </w:r>
      <w:r>
        <w:tab/>
      </w:r>
      <w:r w:rsidR="004E6FFF">
        <w:fldChar w:fldCharType="begin"/>
      </w:r>
      <w:r>
        <w:instrText xml:space="preserve"> PAGEREF _Toc435785168 \h </w:instrText>
      </w:r>
      <w:r w:rsidR="004E6FFF">
        <w:fldChar w:fldCharType="separate"/>
      </w:r>
      <w:r w:rsidR="00EB43EE">
        <w:t>345</w:t>
      </w:r>
      <w:r w:rsidR="004E6FFF">
        <w:fldChar w:fldCharType="end"/>
      </w:r>
    </w:p>
    <w:p w14:paraId="29611FEE" w14:textId="77777777" w:rsidR="001108EA" w:rsidRDefault="001108EA">
      <w:pPr>
        <w:pStyle w:val="TOC3"/>
        <w:rPr>
          <w:rFonts w:asciiTheme="minorHAnsi" w:eastAsiaTheme="minorEastAsia" w:hAnsiTheme="minorHAnsi" w:cstheme="minorBidi"/>
          <w:szCs w:val="22"/>
          <w:lang w:eastAsia="en-GB"/>
        </w:rPr>
      </w:pPr>
      <w:r>
        <w:t>Unit 94:</w:t>
      </w:r>
      <w:r>
        <w:rPr>
          <w:rFonts w:asciiTheme="minorHAnsi" w:eastAsiaTheme="minorEastAsia" w:hAnsiTheme="minorHAnsi" w:cstheme="minorBidi"/>
          <w:szCs w:val="22"/>
          <w:lang w:eastAsia="en-GB"/>
        </w:rPr>
        <w:tab/>
      </w:r>
      <w:r>
        <w:t>Using Email 2</w:t>
      </w:r>
      <w:r>
        <w:tab/>
      </w:r>
      <w:r w:rsidR="004E6FFF">
        <w:fldChar w:fldCharType="begin"/>
      </w:r>
      <w:r>
        <w:instrText xml:space="preserve"> PAGEREF _Toc435785169 \h </w:instrText>
      </w:r>
      <w:r w:rsidR="004E6FFF">
        <w:fldChar w:fldCharType="separate"/>
      </w:r>
      <w:r w:rsidR="00EB43EE">
        <w:t>348</w:t>
      </w:r>
      <w:r w:rsidR="004E6FFF">
        <w:fldChar w:fldCharType="end"/>
      </w:r>
    </w:p>
    <w:p w14:paraId="0E12BBEA" w14:textId="77777777" w:rsidR="001108EA" w:rsidRDefault="001108EA">
      <w:pPr>
        <w:pStyle w:val="TOC3"/>
        <w:rPr>
          <w:rFonts w:asciiTheme="minorHAnsi" w:eastAsiaTheme="minorEastAsia" w:hAnsiTheme="minorHAnsi" w:cstheme="minorBidi"/>
          <w:szCs w:val="22"/>
          <w:lang w:eastAsia="en-GB"/>
        </w:rPr>
      </w:pPr>
      <w:r>
        <w:t>Unit 95:</w:t>
      </w:r>
      <w:r>
        <w:rPr>
          <w:rFonts w:asciiTheme="minorHAnsi" w:eastAsiaTheme="minorEastAsia" w:hAnsiTheme="minorHAnsi" w:cstheme="minorBidi"/>
          <w:szCs w:val="22"/>
          <w:lang w:eastAsia="en-GB"/>
        </w:rPr>
        <w:tab/>
      </w:r>
      <w:r>
        <w:t>Calculate Pay</w:t>
      </w:r>
      <w:r>
        <w:tab/>
      </w:r>
      <w:r w:rsidR="004E6FFF">
        <w:fldChar w:fldCharType="begin"/>
      </w:r>
      <w:r>
        <w:instrText xml:space="preserve"> PAGEREF _Toc435785170 \h </w:instrText>
      </w:r>
      <w:r w:rsidR="004E6FFF">
        <w:fldChar w:fldCharType="separate"/>
      </w:r>
      <w:r w:rsidR="00EB43EE">
        <w:t>351</w:t>
      </w:r>
      <w:r w:rsidR="004E6FFF">
        <w:fldChar w:fldCharType="end"/>
      </w:r>
    </w:p>
    <w:p w14:paraId="7FBFBA4C" w14:textId="77777777" w:rsidR="001108EA" w:rsidRDefault="001108EA">
      <w:pPr>
        <w:pStyle w:val="TOC3"/>
        <w:rPr>
          <w:rFonts w:asciiTheme="minorHAnsi" w:eastAsiaTheme="minorEastAsia" w:hAnsiTheme="minorHAnsi" w:cstheme="minorBidi"/>
          <w:szCs w:val="22"/>
          <w:lang w:eastAsia="en-GB"/>
        </w:rPr>
      </w:pPr>
      <w:r>
        <w:t>Unit 96:</w:t>
      </w:r>
      <w:r>
        <w:rPr>
          <w:rFonts w:asciiTheme="minorHAnsi" w:eastAsiaTheme="minorEastAsia" w:hAnsiTheme="minorHAnsi" w:cstheme="minorBidi"/>
          <w:szCs w:val="22"/>
          <w:lang w:eastAsia="en-GB"/>
        </w:rPr>
        <w:tab/>
      </w:r>
      <w:r>
        <w:t>Control Payroll</w:t>
      </w:r>
      <w:r>
        <w:tab/>
      </w:r>
      <w:r w:rsidR="004E6FFF">
        <w:fldChar w:fldCharType="begin"/>
      </w:r>
      <w:r>
        <w:instrText xml:space="preserve"> PAGEREF _Toc435785171 \h </w:instrText>
      </w:r>
      <w:r w:rsidR="004E6FFF">
        <w:fldChar w:fldCharType="separate"/>
      </w:r>
      <w:r w:rsidR="00EB43EE">
        <w:t>355</w:t>
      </w:r>
      <w:r w:rsidR="004E6FFF">
        <w:fldChar w:fldCharType="end"/>
      </w:r>
    </w:p>
    <w:p w14:paraId="795B01F2" w14:textId="77777777" w:rsidR="001108EA" w:rsidRDefault="001108EA">
      <w:pPr>
        <w:pStyle w:val="TOC3"/>
        <w:rPr>
          <w:rFonts w:asciiTheme="minorHAnsi" w:eastAsiaTheme="minorEastAsia" w:hAnsiTheme="minorHAnsi" w:cstheme="minorBidi"/>
          <w:szCs w:val="22"/>
          <w:lang w:eastAsia="en-GB"/>
        </w:rPr>
      </w:pPr>
      <w:r>
        <w:t>Unit 97:</w:t>
      </w:r>
      <w:r>
        <w:rPr>
          <w:rFonts w:asciiTheme="minorHAnsi" w:eastAsiaTheme="minorEastAsia" w:hAnsiTheme="minorHAnsi" w:cstheme="minorBidi"/>
          <w:szCs w:val="22"/>
          <w:lang w:eastAsia="en-GB"/>
        </w:rPr>
        <w:tab/>
      </w:r>
      <w:r>
        <w:t>Account for Income and Expenditure</w:t>
      </w:r>
      <w:r>
        <w:tab/>
      </w:r>
      <w:r w:rsidR="004E6FFF">
        <w:fldChar w:fldCharType="begin"/>
      </w:r>
      <w:r>
        <w:instrText xml:space="preserve"> PAGEREF _Toc435785172 \h </w:instrText>
      </w:r>
      <w:r w:rsidR="004E6FFF">
        <w:fldChar w:fldCharType="separate"/>
      </w:r>
      <w:r w:rsidR="00EB43EE">
        <w:t>359</w:t>
      </w:r>
      <w:r w:rsidR="004E6FFF">
        <w:fldChar w:fldCharType="end"/>
      </w:r>
    </w:p>
    <w:p w14:paraId="3366A95C" w14:textId="77777777" w:rsidR="001108EA" w:rsidRDefault="001108EA">
      <w:pPr>
        <w:pStyle w:val="TOC3"/>
        <w:rPr>
          <w:rFonts w:asciiTheme="minorHAnsi" w:eastAsiaTheme="minorEastAsia" w:hAnsiTheme="minorHAnsi" w:cstheme="minorBidi"/>
          <w:szCs w:val="22"/>
          <w:lang w:eastAsia="en-GB"/>
        </w:rPr>
      </w:pPr>
      <w:r>
        <w:t>Unit 98:</w:t>
      </w:r>
      <w:r>
        <w:rPr>
          <w:rFonts w:asciiTheme="minorHAnsi" w:eastAsiaTheme="minorEastAsia" w:hAnsiTheme="minorHAnsi" w:cstheme="minorBidi"/>
          <w:szCs w:val="22"/>
          <w:lang w:eastAsia="en-GB"/>
        </w:rPr>
        <w:tab/>
      </w:r>
      <w:r>
        <w:t>Draft Financial Statements</w:t>
      </w:r>
      <w:r>
        <w:tab/>
      </w:r>
      <w:r w:rsidR="004E6FFF">
        <w:fldChar w:fldCharType="begin"/>
      </w:r>
      <w:r>
        <w:instrText xml:space="preserve"> PAGEREF _Toc435785173 \h </w:instrText>
      </w:r>
      <w:r w:rsidR="004E6FFF">
        <w:fldChar w:fldCharType="separate"/>
      </w:r>
      <w:r w:rsidR="00EB43EE">
        <w:t>363</w:t>
      </w:r>
      <w:r w:rsidR="004E6FFF">
        <w:fldChar w:fldCharType="end"/>
      </w:r>
    </w:p>
    <w:p w14:paraId="047BFF6C" w14:textId="77777777" w:rsidR="001108EA" w:rsidRDefault="001108EA">
      <w:pPr>
        <w:pStyle w:val="TOC3"/>
        <w:rPr>
          <w:rFonts w:asciiTheme="minorHAnsi" w:eastAsiaTheme="minorEastAsia" w:hAnsiTheme="minorHAnsi" w:cstheme="minorBidi"/>
          <w:szCs w:val="22"/>
          <w:lang w:eastAsia="en-GB"/>
        </w:rPr>
      </w:pPr>
      <w:r>
        <w:t>Unit 99:</w:t>
      </w:r>
      <w:r>
        <w:rPr>
          <w:rFonts w:asciiTheme="minorHAnsi" w:eastAsiaTheme="minorEastAsia" w:hAnsiTheme="minorHAnsi" w:cstheme="minorBidi"/>
          <w:szCs w:val="22"/>
          <w:lang w:eastAsia="en-GB"/>
        </w:rPr>
        <w:tab/>
      </w:r>
      <w:r>
        <w:t>Process Court Documentation</w:t>
      </w:r>
      <w:r>
        <w:tab/>
      </w:r>
      <w:r w:rsidR="004E6FFF">
        <w:fldChar w:fldCharType="begin"/>
      </w:r>
      <w:r>
        <w:instrText xml:space="preserve"> PAGEREF _Toc435785174 \h </w:instrText>
      </w:r>
      <w:r w:rsidR="004E6FFF">
        <w:fldChar w:fldCharType="separate"/>
      </w:r>
      <w:r w:rsidR="00EB43EE">
        <w:t>368</w:t>
      </w:r>
      <w:r w:rsidR="004E6FFF">
        <w:fldChar w:fldCharType="end"/>
      </w:r>
    </w:p>
    <w:p w14:paraId="24029346" w14:textId="77777777" w:rsidR="001108EA" w:rsidRDefault="001108EA">
      <w:pPr>
        <w:pStyle w:val="TOC3"/>
        <w:rPr>
          <w:rFonts w:asciiTheme="minorHAnsi" w:eastAsiaTheme="minorEastAsia" w:hAnsiTheme="minorHAnsi" w:cstheme="minorBidi"/>
          <w:szCs w:val="22"/>
          <w:lang w:eastAsia="en-GB"/>
        </w:rPr>
      </w:pPr>
      <w:r>
        <w:t>Unit 100:</w:t>
      </w:r>
      <w:r>
        <w:rPr>
          <w:rFonts w:asciiTheme="minorHAnsi" w:eastAsiaTheme="minorEastAsia" w:hAnsiTheme="minorHAnsi" w:cstheme="minorBidi"/>
          <w:szCs w:val="22"/>
          <w:lang w:eastAsia="en-GB"/>
        </w:rPr>
        <w:tab/>
      </w:r>
      <w:r>
        <w:t>Contribute to Maintaining Security and Protecting Individuals’ Rights in the Custodial Environment</w:t>
      </w:r>
      <w:r>
        <w:tab/>
      </w:r>
      <w:r w:rsidR="004E6FFF">
        <w:fldChar w:fldCharType="begin"/>
      </w:r>
      <w:r>
        <w:instrText xml:space="preserve"> PAGEREF _Toc435785175 \h </w:instrText>
      </w:r>
      <w:r w:rsidR="004E6FFF">
        <w:fldChar w:fldCharType="separate"/>
      </w:r>
      <w:r w:rsidR="00EB43EE">
        <w:t>372</w:t>
      </w:r>
      <w:r w:rsidR="004E6FFF">
        <w:fldChar w:fldCharType="end"/>
      </w:r>
    </w:p>
    <w:p w14:paraId="11D8B162" w14:textId="77777777" w:rsidR="001108EA" w:rsidRDefault="001108EA">
      <w:pPr>
        <w:pStyle w:val="TOC3"/>
        <w:rPr>
          <w:rFonts w:asciiTheme="minorHAnsi" w:eastAsiaTheme="minorEastAsia" w:hAnsiTheme="minorHAnsi" w:cstheme="minorBidi"/>
          <w:szCs w:val="22"/>
          <w:lang w:eastAsia="en-GB"/>
        </w:rPr>
      </w:pPr>
      <w:r>
        <w:t>Unit 101:</w:t>
      </w:r>
      <w:r>
        <w:rPr>
          <w:rFonts w:asciiTheme="minorHAnsi" w:eastAsiaTheme="minorEastAsia" w:hAnsiTheme="minorHAnsi" w:cstheme="minorBidi"/>
          <w:szCs w:val="22"/>
          <w:lang w:eastAsia="en-GB"/>
        </w:rPr>
        <w:tab/>
      </w:r>
      <w:r>
        <w:t>Calculate Critical Dates for Sentences</w:t>
      </w:r>
      <w:r>
        <w:tab/>
      </w:r>
      <w:r w:rsidR="004E6FFF">
        <w:fldChar w:fldCharType="begin"/>
      </w:r>
      <w:r>
        <w:instrText xml:space="preserve"> PAGEREF _Toc435785176 \h </w:instrText>
      </w:r>
      <w:r w:rsidR="004E6FFF">
        <w:fldChar w:fldCharType="separate"/>
      </w:r>
      <w:r w:rsidR="00EB43EE">
        <w:t>377</w:t>
      </w:r>
      <w:r w:rsidR="004E6FFF">
        <w:fldChar w:fldCharType="end"/>
      </w:r>
    </w:p>
    <w:p w14:paraId="4119C4FC" w14:textId="77777777" w:rsidR="001108EA" w:rsidRDefault="001108EA">
      <w:pPr>
        <w:pStyle w:val="TOC3"/>
        <w:rPr>
          <w:rFonts w:asciiTheme="minorHAnsi" w:eastAsiaTheme="minorEastAsia" w:hAnsiTheme="minorHAnsi" w:cstheme="minorBidi"/>
          <w:szCs w:val="22"/>
          <w:lang w:eastAsia="en-GB"/>
        </w:rPr>
      </w:pPr>
      <w:r>
        <w:t>Unit 102:</w:t>
      </w:r>
      <w:r>
        <w:rPr>
          <w:rFonts w:asciiTheme="minorHAnsi" w:eastAsiaTheme="minorEastAsia" w:hAnsiTheme="minorHAnsi" w:cstheme="minorBidi"/>
          <w:szCs w:val="22"/>
          <w:lang w:eastAsia="en-GB"/>
        </w:rPr>
        <w:tab/>
      </w:r>
      <w:r>
        <w:t>Make Administrative Arrangements for the Movement of Individuals Outside the Custodial Establishment</w:t>
      </w:r>
      <w:r>
        <w:tab/>
      </w:r>
      <w:r w:rsidR="004E6FFF">
        <w:fldChar w:fldCharType="begin"/>
      </w:r>
      <w:r>
        <w:instrText xml:space="preserve"> PAGEREF _Toc435785177 \h </w:instrText>
      </w:r>
      <w:r w:rsidR="004E6FFF">
        <w:fldChar w:fldCharType="separate"/>
      </w:r>
      <w:r w:rsidR="00EB43EE">
        <w:t>383</w:t>
      </w:r>
      <w:r w:rsidR="004E6FFF">
        <w:fldChar w:fldCharType="end"/>
      </w:r>
    </w:p>
    <w:p w14:paraId="14A6BCDC" w14:textId="77777777" w:rsidR="001108EA" w:rsidRDefault="001108EA">
      <w:pPr>
        <w:pStyle w:val="TOC3"/>
        <w:rPr>
          <w:rFonts w:asciiTheme="minorHAnsi" w:eastAsiaTheme="minorEastAsia" w:hAnsiTheme="minorHAnsi" w:cstheme="minorBidi"/>
          <w:szCs w:val="22"/>
          <w:lang w:eastAsia="en-GB"/>
        </w:rPr>
      </w:pPr>
      <w:r>
        <w:t>Unit 103:</w:t>
      </w:r>
      <w:r>
        <w:rPr>
          <w:rFonts w:asciiTheme="minorHAnsi" w:eastAsiaTheme="minorEastAsia" w:hAnsiTheme="minorHAnsi" w:cstheme="minorBidi"/>
          <w:szCs w:val="22"/>
          <w:lang w:eastAsia="en-GB"/>
        </w:rPr>
        <w:tab/>
      </w:r>
      <w:r>
        <w:t>Administer Documentation for the Appeals Process</w:t>
      </w:r>
      <w:r>
        <w:tab/>
      </w:r>
      <w:r w:rsidR="004E6FFF">
        <w:fldChar w:fldCharType="begin"/>
      </w:r>
      <w:r>
        <w:instrText xml:space="preserve"> PAGEREF _Toc435785178 \h </w:instrText>
      </w:r>
      <w:r w:rsidR="004E6FFF">
        <w:fldChar w:fldCharType="separate"/>
      </w:r>
      <w:r w:rsidR="00EB43EE">
        <w:t>387</w:t>
      </w:r>
      <w:r w:rsidR="004E6FFF">
        <w:fldChar w:fldCharType="end"/>
      </w:r>
    </w:p>
    <w:p w14:paraId="5BA7F812" w14:textId="77777777" w:rsidR="001108EA" w:rsidRDefault="001108EA">
      <w:pPr>
        <w:pStyle w:val="TOC3"/>
        <w:rPr>
          <w:rFonts w:asciiTheme="minorHAnsi" w:eastAsiaTheme="minorEastAsia" w:hAnsiTheme="minorHAnsi" w:cstheme="minorBidi"/>
          <w:szCs w:val="22"/>
          <w:lang w:eastAsia="en-GB"/>
        </w:rPr>
      </w:pPr>
      <w:r>
        <w:t>Unit 104:</w:t>
      </w:r>
      <w:r>
        <w:rPr>
          <w:rFonts w:asciiTheme="minorHAnsi" w:eastAsiaTheme="minorEastAsia" w:hAnsiTheme="minorHAnsi" w:cstheme="minorBidi"/>
          <w:szCs w:val="22"/>
          <w:lang w:eastAsia="en-GB"/>
        </w:rPr>
        <w:tab/>
      </w:r>
      <w:r>
        <w:t>Administer Personal Money for Individuals in Custody</w:t>
      </w:r>
      <w:r>
        <w:tab/>
      </w:r>
      <w:r w:rsidR="004E6FFF">
        <w:fldChar w:fldCharType="begin"/>
      </w:r>
      <w:r>
        <w:instrText xml:space="preserve"> PAGEREF _Toc435785179 \h </w:instrText>
      </w:r>
      <w:r w:rsidR="004E6FFF">
        <w:fldChar w:fldCharType="separate"/>
      </w:r>
      <w:r w:rsidR="00EB43EE">
        <w:t>391</w:t>
      </w:r>
      <w:r w:rsidR="004E6FFF">
        <w:fldChar w:fldCharType="end"/>
      </w:r>
    </w:p>
    <w:p w14:paraId="55E4B490" w14:textId="77777777" w:rsidR="001108EA" w:rsidRDefault="001108EA">
      <w:pPr>
        <w:pStyle w:val="TOC3"/>
        <w:rPr>
          <w:rFonts w:asciiTheme="minorHAnsi" w:eastAsiaTheme="minorEastAsia" w:hAnsiTheme="minorHAnsi" w:cstheme="minorBidi"/>
          <w:szCs w:val="22"/>
          <w:lang w:eastAsia="en-GB"/>
        </w:rPr>
      </w:pPr>
      <w:r>
        <w:t>Unit 105:</w:t>
      </w:r>
      <w:r>
        <w:rPr>
          <w:rFonts w:asciiTheme="minorHAnsi" w:eastAsiaTheme="minorEastAsia" w:hAnsiTheme="minorHAnsi" w:cstheme="minorBidi"/>
          <w:szCs w:val="22"/>
          <w:lang w:eastAsia="en-GB"/>
        </w:rPr>
        <w:tab/>
      </w:r>
      <w:r>
        <w:t>Prepare Documentation to Help Authorities Decide the Conditions on which to Release Individuals from Custody</w:t>
      </w:r>
      <w:r>
        <w:tab/>
      </w:r>
      <w:r w:rsidR="004E6FFF">
        <w:fldChar w:fldCharType="begin"/>
      </w:r>
      <w:r>
        <w:instrText xml:space="preserve"> PAGEREF _Toc435785180 \h </w:instrText>
      </w:r>
      <w:r w:rsidR="004E6FFF">
        <w:fldChar w:fldCharType="separate"/>
      </w:r>
      <w:r w:rsidR="00EB43EE">
        <w:t>395</w:t>
      </w:r>
      <w:r w:rsidR="004E6FFF">
        <w:fldChar w:fldCharType="end"/>
      </w:r>
    </w:p>
    <w:p w14:paraId="41EFD2FA" w14:textId="77777777" w:rsidR="001108EA" w:rsidRDefault="001108EA">
      <w:pPr>
        <w:pStyle w:val="TOC3"/>
        <w:rPr>
          <w:rFonts w:asciiTheme="minorHAnsi" w:eastAsiaTheme="minorEastAsia" w:hAnsiTheme="minorHAnsi" w:cstheme="minorBidi"/>
          <w:szCs w:val="22"/>
          <w:lang w:eastAsia="en-GB"/>
        </w:rPr>
      </w:pPr>
      <w:r>
        <w:t>Unit 106:</w:t>
      </w:r>
      <w:r>
        <w:rPr>
          <w:rFonts w:asciiTheme="minorHAnsi" w:eastAsiaTheme="minorEastAsia" w:hAnsiTheme="minorHAnsi" w:cstheme="minorBidi"/>
          <w:szCs w:val="22"/>
          <w:lang w:eastAsia="en-GB"/>
        </w:rPr>
        <w:tab/>
      </w:r>
      <w:r>
        <w:t>Make Administrative Arrangements for the Release of Individuals from Custody</w:t>
      </w:r>
      <w:r>
        <w:tab/>
      </w:r>
      <w:r w:rsidR="004E6FFF">
        <w:fldChar w:fldCharType="begin"/>
      </w:r>
      <w:r>
        <w:instrText xml:space="preserve"> PAGEREF _Toc435785181 \h </w:instrText>
      </w:r>
      <w:r w:rsidR="004E6FFF">
        <w:fldChar w:fldCharType="separate"/>
      </w:r>
      <w:r w:rsidR="00EB43EE">
        <w:t>399</w:t>
      </w:r>
      <w:r w:rsidR="004E6FFF">
        <w:fldChar w:fldCharType="end"/>
      </w:r>
    </w:p>
    <w:p w14:paraId="287D926B" w14:textId="77777777" w:rsidR="001108EA" w:rsidRDefault="001108EA">
      <w:pPr>
        <w:pStyle w:val="TOC1"/>
        <w:rPr>
          <w:rFonts w:asciiTheme="minorHAnsi" w:eastAsiaTheme="minorEastAsia" w:hAnsiTheme="minorHAnsi" w:cstheme="minorBidi"/>
          <w:b w:val="0"/>
          <w:snapToGrid/>
          <w:color w:val="auto"/>
          <w:sz w:val="22"/>
          <w:szCs w:val="22"/>
          <w:lang w:eastAsia="en-GB"/>
        </w:rPr>
      </w:pPr>
      <w:r>
        <w:t>13</w:t>
      </w:r>
      <w:r>
        <w:rPr>
          <w:rFonts w:asciiTheme="minorHAnsi" w:eastAsiaTheme="minorEastAsia" w:hAnsiTheme="minorHAnsi" w:cstheme="minorBidi"/>
          <w:b w:val="0"/>
          <w:snapToGrid/>
          <w:color w:val="auto"/>
          <w:sz w:val="22"/>
          <w:szCs w:val="22"/>
          <w:lang w:eastAsia="en-GB"/>
        </w:rPr>
        <w:tab/>
      </w:r>
      <w:r>
        <w:t>Further information and useful publications</w:t>
      </w:r>
      <w:r>
        <w:tab/>
      </w:r>
      <w:r w:rsidR="004E6FFF">
        <w:fldChar w:fldCharType="begin"/>
      </w:r>
      <w:r>
        <w:instrText xml:space="preserve"> PAGEREF _Toc435785182 \h </w:instrText>
      </w:r>
      <w:r w:rsidR="004E6FFF">
        <w:fldChar w:fldCharType="separate"/>
      </w:r>
      <w:r w:rsidR="00EB43EE">
        <w:t>404</w:t>
      </w:r>
      <w:r w:rsidR="004E6FFF">
        <w:fldChar w:fldCharType="end"/>
      </w:r>
    </w:p>
    <w:p w14:paraId="7466E54A" w14:textId="77777777" w:rsidR="001108EA" w:rsidRDefault="001108EA">
      <w:pPr>
        <w:pStyle w:val="TOC1"/>
        <w:rPr>
          <w:rFonts w:asciiTheme="minorHAnsi" w:eastAsiaTheme="minorEastAsia" w:hAnsiTheme="minorHAnsi" w:cstheme="minorBidi"/>
          <w:b w:val="0"/>
          <w:snapToGrid/>
          <w:color w:val="auto"/>
          <w:sz w:val="22"/>
          <w:szCs w:val="22"/>
          <w:lang w:eastAsia="en-GB"/>
        </w:rPr>
      </w:pPr>
      <w:r>
        <w:lastRenderedPageBreak/>
        <w:t>14</w:t>
      </w:r>
      <w:r>
        <w:rPr>
          <w:rFonts w:asciiTheme="minorHAnsi" w:eastAsiaTheme="minorEastAsia" w:hAnsiTheme="minorHAnsi" w:cstheme="minorBidi"/>
          <w:b w:val="0"/>
          <w:snapToGrid/>
          <w:color w:val="auto"/>
          <w:sz w:val="22"/>
          <w:szCs w:val="22"/>
          <w:lang w:eastAsia="en-GB"/>
        </w:rPr>
        <w:tab/>
      </w:r>
      <w:r>
        <w:t>Professional development and training</w:t>
      </w:r>
      <w:r>
        <w:tab/>
      </w:r>
      <w:r w:rsidR="004E6FFF">
        <w:fldChar w:fldCharType="begin"/>
      </w:r>
      <w:r>
        <w:instrText xml:space="preserve"> PAGEREF _Toc435785183 \h </w:instrText>
      </w:r>
      <w:r w:rsidR="004E6FFF">
        <w:fldChar w:fldCharType="separate"/>
      </w:r>
      <w:r w:rsidR="00EB43EE">
        <w:t>405</w:t>
      </w:r>
      <w:r w:rsidR="004E6FFF">
        <w:fldChar w:fldCharType="end"/>
      </w:r>
    </w:p>
    <w:p w14:paraId="2A774098" w14:textId="77777777" w:rsidR="001108EA" w:rsidRDefault="001108EA">
      <w:pPr>
        <w:pStyle w:val="TOC1"/>
        <w:rPr>
          <w:rFonts w:asciiTheme="minorHAnsi" w:eastAsiaTheme="minorEastAsia" w:hAnsiTheme="minorHAnsi" w:cstheme="minorBidi"/>
          <w:b w:val="0"/>
          <w:snapToGrid/>
          <w:color w:val="auto"/>
          <w:sz w:val="22"/>
          <w:szCs w:val="22"/>
          <w:lang w:eastAsia="en-GB"/>
        </w:rPr>
      </w:pPr>
      <w:r>
        <w:t>15</w:t>
      </w:r>
      <w:r>
        <w:rPr>
          <w:rFonts w:asciiTheme="minorHAnsi" w:eastAsiaTheme="minorEastAsia" w:hAnsiTheme="minorHAnsi" w:cstheme="minorBidi"/>
          <w:b w:val="0"/>
          <w:snapToGrid/>
          <w:color w:val="auto"/>
          <w:sz w:val="22"/>
          <w:szCs w:val="22"/>
          <w:lang w:eastAsia="en-GB"/>
        </w:rPr>
        <w:tab/>
      </w:r>
      <w:r>
        <w:t>Contact us</w:t>
      </w:r>
      <w:r>
        <w:tab/>
      </w:r>
      <w:r w:rsidR="004E6FFF">
        <w:fldChar w:fldCharType="begin"/>
      </w:r>
      <w:r>
        <w:instrText xml:space="preserve"> PAGEREF _Toc435785184 \h </w:instrText>
      </w:r>
      <w:r w:rsidR="004E6FFF">
        <w:fldChar w:fldCharType="separate"/>
      </w:r>
      <w:r w:rsidR="00EB43EE">
        <w:t>407</w:t>
      </w:r>
      <w:r w:rsidR="004E6FFF">
        <w:fldChar w:fldCharType="end"/>
      </w:r>
    </w:p>
    <w:p w14:paraId="3BF5D2AC" w14:textId="77777777" w:rsidR="001108EA" w:rsidRDefault="001108EA">
      <w:pPr>
        <w:pStyle w:val="TOC1"/>
        <w:rPr>
          <w:rFonts w:asciiTheme="minorHAnsi" w:eastAsiaTheme="minorEastAsia" w:hAnsiTheme="minorHAnsi" w:cstheme="minorBidi"/>
          <w:b w:val="0"/>
          <w:snapToGrid/>
          <w:color w:val="auto"/>
          <w:sz w:val="22"/>
          <w:szCs w:val="22"/>
          <w:lang w:eastAsia="en-GB"/>
        </w:rPr>
      </w:pPr>
      <w:r>
        <w:t>Annexe A: Assessment Strategy</w:t>
      </w:r>
      <w:r>
        <w:tab/>
      </w:r>
      <w:r w:rsidR="004E6FFF">
        <w:fldChar w:fldCharType="begin"/>
      </w:r>
      <w:r>
        <w:instrText xml:space="preserve"> PAGEREF _Toc435785185 \h </w:instrText>
      </w:r>
      <w:r w:rsidR="004E6FFF">
        <w:fldChar w:fldCharType="separate"/>
      </w:r>
      <w:r w:rsidR="00EB43EE">
        <w:t>408</w:t>
      </w:r>
      <w:r w:rsidR="004E6FFF">
        <w:fldChar w:fldCharType="end"/>
      </w:r>
    </w:p>
    <w:p w14:paraId="609FE6F3" w14:textId="77777777" w:rsidR="00C31649" w:rsidRDefault="004E6FFF" w:rsidP="00C31649">
      <w:pPr>
        <w:pStyle w:val="text"/>
      </w:pPr>
      <w:r w:rsidRPr="00BE2E03">
        <w:fldChar w:fldCharType="end"/>
      </w:r>
    </w:p>
    <w:p w14:paraId="716BE9A4" w14:textId="77777777" w:rsidR="00C31649" w:rsidRDefault="00C31649" w:rsidP="00C31649">
      <w:pPr>
        <w:pStyle w:val="text"/>
        <w:sectPr w:rsidR="00C31649" w:rsidSect="00DB56E3">
          <w:headerReference w:type="even" r:id="rId13"/>
          <w:footerReference w:type="default" r:id="rId14"/>
          <w:type w:val="oddPage"/>
          <w:pgSz w:w="11907" w:h="16840" w:code="9"/>
          <w:pgMar w:top="1247" w:right="1701" w:bottom="851" w:left="1701" w:header="720" w:footer="482" w:gutter="0"/>
          <w:pgNumType w:start="1"/>
          <w:cols w:space="720"/>
        </w:sectPr>
      </w:pPr>
    </w:p>
    <w:p w14:paraId="53EF31F6" w14:textId="77777777" w:rsidR="00C31649" w:rsidRPr="00CF1E86" w:rsidRDefault="00C31649" w:rsidP="00C31649">
      <w:pPr>
        <w:pStyle w:val="Intro"/>
      </w:pPr>
      <w:bookmarkStart w:id="3" w:name="_Toc387222531"/>
      <w:bookmarkStart w:id="4" w:name="_Toc435785025"/>
      <w:bookmarkStart w:id="5" w:name="_Toc137465340"/>
      <w:r w:rsidRPr="00CF1E86">
        <w:lastRenderedPageBreak/>
        <w:t>Purpose of this specification</w:t>
      </w:r>
      <w:bookmarkEnd w:id="3"/>
      <w:bookmarkEnd w:id="4"/>
    </w:p>
    <w:p w14:paraId="1A5C8E19" w14:textId="77777777" w:rsidR="00C31649" w:rsidRDefault="00C31649" w:rsidP="00C31649">
      <w:pPr>
        <w:pStyle w:val="text"/>
      </w:pPr>
      <w:r>
        <w:t>This specification sets out:</w:t>
      </w:r>
    </w:p>
    <w:p w14:paraId="6BC425DA" w14:textId="77777777" w:rsidR="00C31649" w:rsidRDefault="00C31649" w:rsidP="00C31649">
      <w:pPr>
        <w:pStyle w:val="textbullets"/>
      </w:pPr>
      <w:r>
        <w:t>the type of qualification</w:t>
      </w:r>
    </w:p>
    <w:p w14:paraId="5EED150E" w14:textId="77777777" w:rsidR="00C31649" w:rsidRPr="00A417A8" w:rsidRDefault="00C31649" w:rsidP="00C31649">
      <w:pPr>
        <w:pStyle w:val="textbullets"/>
      </w:pPr>
      <w:r>
        <w:t xml:space="preserve">the </w:t>
      </w:r>
      <w:r w:rsidRPr="00A417A8">
        <w:t>objectives of the qualification</w:t>
      </w:r>
    </w:p>
    <w:p w14:paraId="484D937A" w14:textId="77777777" w:rsidR="00C31649" w:rsidRPr="00A417A8" w:rsidRDefault="00C31649" w:rsidP="00C31649">
      <w:pPr>
        <w:pStyle w:val="textbullets"/>
      </w:pPr>
      <w:r w:rsidRPr="00A417A8">
        <w:t>any other qualification</w:t>
      </w:r>
      <w:r w:rsidR="00E1265C" w:rsidRPr="00A417A8">
        <w:t>s</w:t>
      </w:r>
      <w:r w:rsidRPr="00A417A8">
        <w:t xml:space="preserve"> that a </w:t>
      </w:r>
      <w:r w:rsidR="00E95551">
        <w:t>candidate</w:t>
      </w:r>
      <w:r w:rsidRPr="00A417A8">
        <w:t xml:space="preserve"> must have completed before taking th</w:t>
      </w:r>
      <w:r w:rsidR="00E1265C" w:rsidRPr="00A417A8">
        <w:t>e</w:t>
      </w:r>
      <w:r w:rsidRPr="00A417A8">
        <w:t xml:space="preserve"> qualification</w:t>
      </w:r>
    </w:p>
    <w:p w14:paraId="631F7D8B" w14:textId="77777777" w:rsidR="00C31649" w:rsidRPr="00A417A8" w:rsidRDefault="00C31649" w:rsidP="00C31649">
      <w:pPr>
        <w:pStyle w:val="textbullets"/>
      </w:pPr>
      <w:r w:rsidRPr="00A417A8">
        <w:t xml:space="preserve">any prior knowledge, skills or understanding which the </w:t>
      </w:r>
      <w:r w:rsidR="00E95551">
        <w:t>candidate</w:t>
      </w:r>
      <w:r w:rsidRPr="00A417A8">
        <w:t xml:space="preserve"> is required to have before taking </w:t>
      </w:r>
      <w:r w:rsidR="00E1265C" w:rsidRPr="00A417A8">
        <w:t>the</w:t>
      </w:r>
      <w:r w:rsidRPr="00A417A8">
        <w:t xml:space="preserve"> qualification</w:t>
      </w:r>
    </w:p>
    <w:p w14:paraId="4A202F9D" w14:textId="77777777" w:rsidR="00C31649" w:rsidRDefault="00C31649" w:rsidP="00C31649">
      <w:pPr>
        <w:pStyle w:val="textbullets"/>
      </w:pPr>
      <w:r>
        <w:t xml:space="preserve">the combination of units that a </w:t>
      </w:r>
      <w:r w:rsidR="00E95551">
        <w:t xml:space="preserve">candidate </w:t>
      </w:r>
      <w:r>
        <w:t>must have completed before the qualification will be awarded and any pathways</w:t>
      </w:r>
    </w:p>
    <w:p w14:paraId="4FCF6603" w14:textId="77777777" w:rsidR="00C31649" w:rsidRDefault="00C31649" w:rsidP="00C31649">
      <w:pPr>
        <w:pStyle w:val="textbullets"/>
      </w:pPr>
      <w:r>
        <w:t>methods of assessment</w:t>
      </w:r>
    </w:p>
    <w:p w14:paraId="628961F8" w14:textId="77777777" w:rsidR="00C31649" w:rsidRDefault="00C31649" w:rsidP="00C31649">
      <w:pPr>
        <w:pStyle w:val="textbullets"/>
      </w:pPr>
      <w:r>
        <w:t>conditions of assessment including: the knowledge, skills and understanding that will be assessed as part of the qualification</w:t>
      </w:r>
    </w:p>
    <w:p w14:paraId="4B8061FA" w14:textId="77777777" w:rsidR="00C31649" w:rsidRDefault="00C31649" w:rsidP="00C31649">
      <w:pPr>
        <w:pStyle w:val="textbullets"/>
      </w:pPr>
      <w:r>
        <w:t xml:space="preserve">the criteria against which a </w:t>
      </w:r>
      <w:r w:rsidR="00E95551">
        <w:t>candidate</w:t>
      </w:r>
      <w:r>
        <w:t>’s level of attainment will be measured</w:t>
      </w:r>
      <w:r>
        <w:br/>
        <w:t>(such as assessment criteria)</w:t>
      </w:r>
    </w:p>
    <w:p w14:paraId="173B8977" w14:textId="77777777" w:rsidR="00C31649" w:rsidRDefault="00C31649" w:rsidP="00C31649">
      <w:pPr>
        <w:pStyle w:val="textbullets"/>
      </w:pPr>
      <w:r>
        <w:t>resources required, including roles, responsibilities and requirements, technical and physical</w:t>
      </w:r>
    </w:p>
    <w:p w14:paraId="6215654F" w14:textId="77777777" w:rsidR="00C31649" w:rsidRDefault="00C31649" w:rsidP="00C31649">
      <w:pPr>
        <w:pStyle w:val="textbullets"/>
      </w:pPr>
      <w:r>
        <w:t>evidence requirements</w:t>
      </w:r>
    </w:p>
    <w:p w14:paraId="69DC61B0" w14:textId="77777777" w:rsidR="00C31649" w:rsidRDefault="00C31649" w:rsidP="00C31649">
      <w:pPr>
        <w:pStyle w:val="textbullets"/>
      </w:pPr>
      <w:r>
        <w:t>assessment principles or requirements for the qualification, for example assessment strategies, assessment principles/requirements or any other appropriate guidelines</w:t>
      </w:r>
    </w:p>
    <w:p w14:paraId="469C7C8C" w14:textId="77777777" w:rsidR="00C31649" w:rsidRPr="00443E61" w:rsidRDefault="00C31649" w:rsidP="00C31649">
      <w:pPr>
        <w:pStyle w:val="textbullets"/>
      </w:pPr>
      <w:r>
        <w:t xml:space="preserve">assessment requirements/strategy as published by the relevant Sector Skills </w:t>
      </w:r>
      <w:r w:rsidRPr="00443E61">
        <w:t>Council/Standards Setting Body</w:t>
      </w:r>
    </w:p>
    <w:p w14:paraId="7C62D801" w14:textId="77777777" w:rsidR="00C31649" w:rsidRPr="00443E61" w:rsidRDefault="00C31649" w:rsidP="00C31649">
      <w:pPr>
        <w:pStyle w:val="textbullets"/>
      </w:pPr>
      <w:r w:rsidRPr="00443E61">
        <w:t xml:space="preserve">the </w:t>
      </w:r>
      <w:r w:rsidR="00443E61" w:rsidRPr="00FB3083">
        <w:t>Modern/Technical/Professional</w:t>
      </w:r>
      <w:r w:rsidRPr="00443E61">
        <w:t xml:space="preserve"> Apprenticeship Framework</w:t>
      </w:r>
      <w:r w:rsidR="00443E61" w:rsidRPr="00443E61">
        <w:t xml:space="preserve"> </w:t>
      </w:r>
      <w:r w:rsidRPr="00443E61">
        <w:t>in which the qualification</w:t>
      </w:r>
      <w:r w:rsidR="00443E61" w:rsidRPr="00443E61">
        <w:t xml:space="preserve"> </w:t>
      </w:r>
      <w:r w:rsidRPr="00443E61">
        <w:t>is included, where appropriate.</w:t>
      </w:r>
    </w:p>
    <w:p w14:paraId="770593B3" w14:textId="77777777" w:rsidR="00C31649" w:rsidRDefault="00C31649" w:rsidP="00C31649">
      <w:pPr>
        <w:pStyle w:val="text"/>
      </w:pPr>
    </w:p>
    <w:p w14:paraId="2C002540" w14:textId="77777777" w:rsidR="00C31649" w:rsidRDefault="00C31649" w:rsidP="00C31649">
      <w:pPr>
        <w:pStyle w:val="text"/>
      </w:pPr>
    </w:p>
    <w:p w14:paraId="1CA1DF65" w14:textId="77777777" w:rsidR="00AE084E" w:rsidRDefault="00AE084E" w:rsidP="00C31649">
      <w:pPr>
        <w:pStyle w:val="text"/>
        <w:sectPr w:rsidR="00AE084E" w:rsidSect="00C31649">
          <w:headerReference w:type="even" r:id="rId15"/>
          <w:headerReference w:type="default" r:id="rId16"/>
          <w:footerReference w:type="even" r:id="rId17"/>
          <w:footerReference w:type="default" r:id="rId18"/>
          <w:type w:val="oddPage"/>
          <w:pgSz w:w="11907" w:h="16840" w:code="9"/>
          <w:pgMar w:top="1247" w:right="1701" w:bottom="1247" w:left="1701" w:header="720" w:footer="482" w:gutter="0"/>
          <w:pgNumType w:start="1"/>
          <w:cols w:space="720"/>
        </w:sectPr>
      </w:pPr>
    </w:p>
    <w:p w14:paraId="0903E2B0" w14:textId="77777777" w:rsidR="00C31649" w:rsidRDefault="00C31649" w:rsidP="00C31649">
      <w:pPr>
        <w:pStyle w:val="guideheadA"/>
      </w:pPr>
      <w:bookmarkStart w:id="6" w:name="_Toc387222532"/>
      <w:bookmarkStart w:id="7" w:name="_Toc435785026"/>
      <w:r w:rsidRPr="00005240">
        <w:lastRenderedPageBreak/>
        <w:t>1</w:t>
      </w:r>
      <w:r>
        <w:tab/>
      </w:r>
      <w:r w:rsidRPr="00005240">
        <w:t xml:space="preserve">Introducing </w:t>
      </w:r>
      <w:r>
        <w:t>Scottish Vocational</w:t>
      </w:r>
      <w:r w:rsidRPr="001B1047">
        <w:t xml:space="preserve"> </w:t>
      </w:r>
      <w:r>
        <w:t>Q</w:t>
      </w:r>
      <w:r w:rsidRPr="00280C1C">
        <w:t>ualifications</w:t>
      </w:r>
      <w:bookmarkEnd w:id="6"/>
      <w:bookmarkEnd w:id="7"/>
    </w:p>
    <w:p w14:paraId="751C27DE" w14:textId="77777777" w:rsidR="00C31649" w:rsidRPr="00005240" w:rsidRDefault="00C31649" w:rsidP="00C31649">
      <w:pPr>
        <w:pStyle w:val="guideheadB"/>
      </w:pPr>
      <w:bookmarkStart w:id="8" w:name="_Toc387222533"/>
      <w:bookmarkStart w:id="9" w:name="_Toc435785027"/>
      <w:bookmarkStart w:id="10" w:name="_Toc96931981"/>
      <w:bookmarkStart w:id="11" w:name="_Toc108325323"/>
      <w:bookmarkStart w:id="12" w:name="_Toc137465341"/>
      <w:bookmarkStart w:id="13" w:name="_Toc96931979"/>
      <w:bookmarkEnd w:id="5"/>
      <w:r w:rsidRPr="00B6405A">
        <w:t xml:space="preserve">What are </w:t>
      </w:r>
      <w:r>
        <w:t>Scottish Vocational</w:t>
      </w:r>
      <w:r w:rsidRPr="001B1047">
        <w:t xml:space="preserve"> </w:t>
      </w:r>
      <w:r>
        <w:t>Q</w:t>
      </w:r>
      <w:r w:rsidRPr="00B6405A">
        <w:t>ualifications?</w:t>
      </w:r>
      <w:bookmarkEnd w:id="8"/>
      <w:bookmarkEnd w:id="9"/>
    </w:p>
    <w:p w14:paraId="543256C0" w14:textId="77777777" w:rsidR="00C31649" w:rsidRDefault="00C31649" w:rsidP="00C31649">
      <w:pPr>
        <w:pStyle w:val="text"/>
      </w:pPr>
      <w:bookmarkStart w:id="14" w:name="_Toc387222534"/>
      <w:bookmarkEnd w:id="10"/>
      <w:bookmarkEnd w:id="11"/>
      <w:bookmarkEnd w:id="12"/>
      <w:r>
        <w:t>Scottish Vocational Qualifications (SVQs) are work-</w:t>
      </w:r>
      <w:r w:rsidR="00E95551">
        <w:t>based qualifications that give candidate</w:t>
      </w:r>
      <w:r>
        <w:t>s the opportunity to develop and demonstrate their competence in the area of work or job role to which a particular qualification relates.</w:t>
      </w:r>
    </w:p>
    <w:p w14:paraId="2A36DB31" w14:textId="77777777" w:rsidR="00C31649" w:rsidRDefault="00C31649" w:rsidP="00C31649">
      <w:pPr>
        <w:pStyle w:val="text"/>
      </w:pPr>
      <w:r w:rsidRPr="00F362DD">
        <w:t>SVQs</w:t>
      </w:r>
      <w:r>
        <w:t xml:space="preserve"> </w:t>
      </w:r>
      <w:r w:rsidRPr="00005240">
        <w:t xml:space="preserve">are based on the National Occupational Standards (NOS) for the </w:t>
      </w:r>
      <w:r>
        <w:t xml:space="preserve">appropriate sector. NOS </w:t>
      </w:r>
      <w:r w:rsidRPr="00005240">
        <w:t>define what employees, or potential employees, must be able to do and know, and how well they should undertake work tasks and work roles.</w:t>
      </w:r>
    </w:p>
    <w:p w14:paraId="1583BFAB" w14:textId="77777777" w:rsidR="00C31649" w:rsidRDefault="00C31649" w:rsidP="00C31649">
      <w:pPr>
        <w:pStyle w:val="text"/>
      </w:pPr>
      <w:r>
        <w:t xml:space="preserve">At Level 2 and above SVQs are recognised as the competence component of </w:t>
      </w:r>
      <w:r w:rsidR="00FB3083" w:rsidRPr="00FB3083">
        <w:t>Modern</w:t>
      </w:r>
      <w:r w:rsidRPr="00FB3083">
        <w:t xml:space="preserve"> Apprenticeship</w:t>
      </w:r>
      <w:r>
        <w:t xml:space="preserve"> frameworks. </w:t>
      </w:r>
      <w:r w:rsidRPr="001B1047">
        <w:t xml:space="preserve">Qualifications at </w:t>
      </w:r>
      <w:r w:rsidR="00ED169C">
        <w:t>S</w:t>
      </w:r>
      <w:r w:rsidR="00E51149">
        <w:t>V</w:t>
      </w:r>
      <w:r w:rsidR="00ED169C">
        <w:t>Q</w:t>
      </w:r>
      <w:r w:rsidR="00983B6F">
        <w:t xml:space="preserve"> </w:t>
      </w:r>
      <w:r w:rsidRPr="001B1047">
        <w:t>Level 1 can be used in Traineeships, which are stepping</w:t>
      </w:r>
      <w:r>
        <w:t xml:space="preserve"> </w:t>
      </w:r>
      <w:r w:rsidRPr="001B1047">
        <w:t>stones to Apprenticeship qualifications.</w:t>
      </w:r>
    </w:p>
    <w:p w14:paraId="7A5CC6EE" w14:textId="77777777" w:rsidR="00C31649" w:rsidRPr="001B1047" w:rsidRDefault="00C31649" w:rsidP="00C31649">
      <w:pPr>
        <w:pStyle w:val="text"/>
      </w:pPr>
      <w:r>
        <w:t>F</w:t>
      </w:r>
      <w:r w:rsidRPr="001B1047">
        <w:t>or those who wish to take a work-based qualification</w:t>
      </w:r>
      <w:r>
        <w:t xml:space="preserve">, </w:t>
      </w:r>
      <w:r w:rsidRPr="00F362DD">
        <w:t>SVQs</w:t>
      </w:r>
      <w:r w:rsidRPr="001B1047">
        <w:t xml:space="preserve"> can be delivered as stand-alone</w:t>
      </w:r>
      <w:r>
        <w:t xml:space="preserve"> qualifications outside of Apprenticeship frameworks</w:t>
      </w:r>
      <w:r w:rsidRPr="001B1047">
        <w:t>.</w:t>
      </w:r>
    </w:p>
    <w:p w14:paraId="5448810F" w14:textId="77777777" w:rsidR="00C31649" w:rsidRPr="00005240" w:rsidRDefault="00C31649" w:rsidP="00C31649">
      <w:pPr>
        <w:pStyle w:val="text"/>
      </w:pPr>
      <w:r w:rsidRPr="00F362DD">
        <w:t>SVQs</w:t>
      </w:r>
      <w:r>
        <w:t xml:space="preserve"> </w:t>
      </w:r>
      <w:r w:rsidRPr="00005240">
        <w:t xml:space="preserve">allow </w:t>
      </w:r>
      <w:r>
        <w:t>flexible</w:t>
      </w:r>
      <w:r w:rsidRPr="00005240">
        <w:t xml:space="preserve"> delivery </w:t>
      </w:r>
      <w:r>
        <w:t>that</w:t>
      </w:r>
      <w:r w:rsidRPr="00005240">
        <w:t xml:space="preserve"> meet</w:t>
      </w:r>
      <w:r>
        <w:t>s</w:t>
      </w:r>
      <w:r w:rsidRPr="00005240">
        <w:t xml:space="preserve"> the individual </w:t>
      </w:r>
      <w:r w:rsidR="00E95551">
        <w:t>candidate</w:t>
      </w:r>
      <w:r w:rsidRPr="00005240">
        <w:t xml:space="preserve">’s needs. They are suitable for those in employment </w:t>
      </w:r>
      <w:r>
        <w:t>and for</w:t>
      </w:r>
      <w:r w:rsidRPr="00005240">
        <w:t xml:space="preserve"> those who are studying at college and have a part-time job or access to a substantial work placement</w:t>
      </w:r>
      <w:r>
        <w:t xml:space="preserve"> in order to demonstrate the competencies required for work.</w:t>
      </w:r>
    </w:p>
    <w:p w14:paraId="7C8C0C2A" w14:textId="77777777" w:rsidR="00C31649" w:rsidRPr="00005240" w:rsidRDefault="00C31649" w:rsidP="00C31649">
      <w:pPr>
        <w:pStyle w:val="text"/>
      </w:pPr>
      <w:r w:rsidRPr="00005240">
        <w:t xml:space="preserve">Most </w:t>
      </w:r>
      <w:r w:rsidR="00E95551">
        <w:t>candidate</w:t>
      </w:r>
      <w:r w:rsidRPr="00005240">
        <w:t>s will work towards their qualification in the workplace or in settings that replicate the working environment as specified in the assessment requirements/strategy for the sector. Colleges, training centres and/or employers can offer these qualifications provided they have access to appropriate physical and human resources.</w:t>
      </w:r>
    </w:p>
    <w:p w14:paraId="23BBA0CB" w14:textId="77777777" w:rsidR="00C31649" w:rsidRDefault="00C31649" w:rsidP="00C31649">
      <w:pPr>
        <w:pStyle w:val="guideheadA"/>
      </w:pPr>
      <w:r w:rsidRPr="00DE236A">
        <w:rPr>
          <w:rStyle w:val="textChar"/>
        </w:rPr>
        <w:br w:type="page"/>
      </w:r>
      <w:bookmarkStart w:id="15" w:name="_Toc435785028"/>
      <w:r>
        <w:lastRenderedPageBreak/>
        <w:t>2</w:t>
      </w:r>
      <w:r>
        <w:tab/>
      </w:r>
      <w:bookmarkEnd w:id="14"/>
      <w:r>
        <w:t>Explanation of levels</w:t>
      </w:r>
      <w:bookmarkEnd w:id="15"/>
    </w:p>
    <w:p w14:paraId="70145732" w14:textId="77777777" w:rsidR="00C31649" w:rsidRDefault="00D32147" w:rsidP="00C31649">
      <w:pPr>
        <w:pStyle w:val="text"/>
      </w:pPr>
      <w:r>
        <w:t>Scottish Vocational Qualifications (</w:t>
      </w:r>
      <w:r w:rsidR="00C31649">
        <w:t>SVQs</w:t>
      </w:r>
      <w:r>
        <w:t>)</w:t>
      </w:r>
      <w:r w:rsidR="00C31649">
        <w:t xml:space="preserve"> are available at five levels, reflecting the range and depth of skills, knowledge and experience that employees should have as they progress in their industry.</w:t>
      </w:r>
    </w:p>
    <w:p w14:paraId="576215FE" w14:textId="77777777" w:rsidR="00C31649" w:rsidRPr="00556D15" w:rsidRDefault="00C31649" w:rsidP="00C31649">
      <w:pPr>
        <w:pStyle w:val="text"/>
      </w:pPr>
    </w:p>
    <w:tbl>
      <w:tblPr>
        <w:tblW w:w="0" w:type="auto"/>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ook w:val="01E0" w:firstRow="1" w:lastRow="1" w:firstColumn="1" w:lastColumn="1" w:noHBand="0" w:noVBand="0"/>
      </w:tblPr>
      <w:tblGrid>
        <w:gridCol w:w="3698"/>
        <w:gridCol w:w="4927"/>
      </w:tblGrid>
      <w:tr w:rsidR="00C31649" w:rsidRPr="0069300C" w14:paraId="4785E518" w14:textId="77777777" w:rsidTr="00E7361E">
        <w:trPr>
          <w:trHeight w:val="389"/>
          <w:tblHeader/>
        </w:trPr>
        <w:tc>
          <w:tcPr>
            <w:tcW w:w="3698" w:type="dxa"/>
            <w:tcBorders>
              <w:right w:val="single" w:sz="4" w:space="0" w:color="FFFFFF"/>
            </w:tcBorders>
            <w:shd w:val="clear" w:color="auto" w:fill="557E9B"/>
          </w:tcPr>
          <w:p w14:paraId="68F2A2CA" w14:textId="77777777" w:rsidR="00C31649" w:rsidRPr="0069300C" w:rsidRDefault="00C31649" w:rsidP="00983B6F">
            <w:pPr>
              <w:pStyle w:val="tabletexthd"/>
            </w:pPr>
            <w:r>
              <w:t xml:space="preserve">SVQ </w:t>
            </w:r>
            <w:r w:rsidR="00983B6F">
              <w:t>level</w:t>
            </w:r>
          </w:p>
        </w:tc>
        <w:tc>
          <w:tcPr>
            <w:tcW w:w="4927" w:type="dxa"/>
            <w:tcBorders>
              <w:left w:val="single" w:sz="4" w:space="0" w:color="FFFFFF"/>
            </w:tcBorders>
            <w:shd w:val="clear" w:color="auto" w:fill="557E9B"/>
          </w:tcPr>
          <w:p w14:paraId="3F5C0057" w14:textId="77777777" w:rsidR="00C31649" w:rsidRPr="0069300C" w:rsidRDefault="00C31649" w:rsidP="00C31649">
            <w:pPr>
              <w:pStyle w:val="tabletexthd"/>
            </w:pPr>
            <w:r>
              <w:t>Explanation of level</w:t>
            </w:r>
          </w:p>
        </w:tc>
      </w:tr>
      <w:tr w:rsidR="00C31649" w:rsidRPr="0069300C" w14:paraId="6D00A15C" w14:textId="77777777" w:rsidTr="00E7361E">
        <w:tc>
          <w:tcPr>
            <w:tcW w:w="3698" w:type="dxa"/>
          </w:tcPr>
          <w:p w14:paraId="76B29B3D" w14:textId="77777777" w:rsidR="00C31649" w:rsidRPr="0069300C" w:rsidRDefault="00C31649" w:rsidP="00C31649">
            <w:pPr>
              <w:pStyle w:val="text"/>
            </w:pPr>
            <w:r>
              <w:t>Level 1</w:t>
            </w:r>
          </w:p>
        </w:tc>
        <w:tc>
          <w:tcPr>
            <w:tcW w:w="4927" w:type="dxa"/>
          </w:tcPr>
          <w:p w14:paraId="3CFA64FA" w14:textId="77777777" w:rsidR="00C31649" w:rsidRPr="0069300C" w:rsidRDefault="00C31649" w:rsidP="00C31649">
            <w:pPr>
              <w:pStyle w:val="text"/>
            </w:pPr>
            <w:r>
              <w:t>At SVQ Level 1 (Scottish Credit and Qualifications Framework (SCQF) Level 4), competence involves the application of knowledge and skills in the performance of a range of work tasks, most of which fall into a set pattern and do not change.</w:t>
            </w:r>
          </w:p>
        </w:tc>
      </w:tr>
      <w:tr w:rsidR="00C31649" w:rsidRPr="0069300C" w14:paraId="0A0771B9" w14:textId="77777777" w:rsidTr="00E7361E">
        <w:tc>
          <w:tcPr>
            <w:tcW w:w="3698" w:type="dxa"/>
          </w:tcPr>
          <w:p w14:paraId="4C3B3EC2" w14:textId="77777777" w:rsidR="00C31649" w:rsidRPr="0069300C" w:rsidRDefault="00C31649" w:rsidP="00C31649">
            <w:pPr>
              <w:pStyle w:val="text"/>
            </w:pPr>
            <w:r>
              <w:t>Level 2</w:t>
            </w:r>
          </w:p>
        </w:tc>
        <w:tc>
          <w:tcPr>
            <w:tcW w:w="4927" w:type="dxa"/>
          </w:tcPr>
          <w:p w14:paraId="17E36787" w14:textId="77777777" w:rsidR="00C31649" w:rsidRPr="00A060C1" w:rsidRDefault="00C31649" w:rsidP="00C31649">
            <w:pPr>
              <w:pStyle w:val="text"/>
              <w:rPr>
                <w:color w:val="auto"/>
                <w:highlight w:val="yellow"/>
              </w:rPr>
            </w:pPr>
            <w:r w:rsidRPr="00A060C1">
              <w:rPr>
                <w:color w:val="auto"/>
              </w:rPr>
              <w:t xml:space="preserve">At SVQ </w:t>
            </w:r>
            <w:r>
              <w:rPr>
                <w:color w:val="auto"/>
              </w:rPr>
              <w:t>L</w:t>
            </w:r>
            <w:r w:rsidRPr="00A060C1">
              <w:rPr>
                <w:color w:val="auto"/>
              </w:rPr>
              <w:t xml:space="preserve">evel 2 (SCQF </w:t>
            </w:r>
            <w:r>
              <w:rPr>
                <w:color w:val="auto"/>
              </w:rPr>
              <w:t>L</w:t>
            </w:r>
            <w:r w:rsidRPr="00A060C1">
              <w:rPr>
                <w:color w:val="auto"/>
              </w:rPr>
              <w:t>evel 5)</w:t>
            </w:r>
            <w:r>
              <w:rPr>
                <w:color w:val="auto"/>
              </w:rPr>
              <w:t>,</w:t>
            </w:r>
            <w:r w:rsidRPr="00A060C1">
              <w:rPr>
                <w:color w:val="auto"/>
              </w:rPr>
              <w:t xml:space="preserve"> </w:t>
            </w:r>
            <w:r w:rsidR="00E95551">
              <w:t>candidate</w:t>
            </w:r>
            <w:r>
              <w:rPr>
                <w:color w:val="auto"/>
              </w:rPr>
              <w:t xml:space="preserve">s have to be able to show </w:t>
            </w:r>
            <w:r w:rsidRPr="00A060C1">
              <w:rPr>
                <w:color w:val="auto"/>
              </w:rPr>
              <w:t>co</w:t>
            </w:r>
            <w:r>
              <w:rPr>
                <w:color w:val="auto"/>
              </w:rPr>
              <w:t>mpetence in a range of varied activities, in a variety of contexts. Some of the activities will be complex and they will be working in a job where they have individual responsibility or autonomy. The job may also involve collaboration with others, perhaps through membership of a work group or team.</w:t>
            </w:r>
          </w:p>
        </w:tc>
      </w:tr>
      <w:tr w:rsidR="00C31649" w:rsidRPr="0069300C" w14:paraId="742A14B0" w14:textId="77777777" w:rsidTr="00E7361E">
        <w:tc>
          <w:tcPr>
            <w:tcW w:w="3698" w:type="dxa"/>
          </w:tcPr>
          <w:p w14:paraId="5AA28B37" w14:textId="77777777" w:rsidR="00C31649" w:rsidRPr="0069300C" w:rsidRDefault="00C31649" w:rsidP="00C31649">
            <w:pPr>
              <w:pStyle w:val="text"/>
            </w:pPr>
            <w:r>
              <w:t>Level 3</w:t>
            </w:r>
          </w:p>
        </w:tc>
        <w:tc>
          <w:tcPr>
            <w:tcW w:w="4927" w:type="dxa"/>
          </w:tcPr>
          <w:p w14:paraId="28C3A1FC" w14:textId="77777777" w:rsidR="00C31649" w:rsidRPr="0069300C" w:rsidRDefault="00C31649" w:rsidP="00C31649">
            <w:pPr>
              <w:pStyle w:val="text"/>
            </w:pPr>
            <w:r>
              <w:t xml:space="preserve">At SVQ Level 3 (either SCQF Level 6 or 7), </w:t>
            </w:r>
            <w:r w:rsidR="00E95551">
              <w:t>candidate</w:t>
            </w:r>
            <w:r>
              <w:t xml:space="preserve">s have to perform a broad range of activities in a variety of contexts, most of which are complex and non-routine. </w:t>
            </w:r>
            <w:r w:rsidR="00E95551">
              <w:t>Candidate</w:t>
            </w:r>
            <w:r>
              <w:t>s will usually be working with considerable responsibility and autonomy and may have supervisory or managerial responsibilities.</w:t>
            </w:r>
          </w:p>
        </w:tc>
      </w:tr>
      <w:tr w:rsidR="00C31649" w:rsidRPr="0069300C" w14:paraId="689407DD" w14:textId="77777777" w:rsidTr="00E7361E">
        <w:tc>
          <w:tcPr>
            <w:tcW w:w="3698" w:type="dxa"/>
          </w:tcPr>
          <w:p w14:paraId="0D68A378" w14:textId="77777777" w:rsidR="00C31649" w:rsidRPr="0069300C" w:rsidDel="00F376C8" w:rsidRDefault="00C31649" w:rsidP="00C31649">
            <w:pPr>
              <w:pStyle w:val="text"/>
            </w:pPr>
            <w:r>
              <w:t>Level 4</w:t>
            </w:r>
          </w:p>
        </w:tc>
        <w:tc>
          <w:tcPr>
            <w:tcW w:w="4927" w:type="dxa"/>
          </w:tcPr>
          <w:p w14:paraId="0253EC11" w14:textId="77777777" w:rsidR="00C31649" w:rsidRPr="0069300C" w:rsidRDefault="00C31649" w:rsidP="00C31649">
            <w:pPr>
              <w:pStyle w:val="text"/>
              <w:rPr>
                <w:highlight w:val="yellow"/>
              </w:rPr>
            </w:pPr>
            <w:r w:rsidRPr="00425945">
              <w:t xml:space="preserve">At </w:t>
            </w:r>
            <w:r>
              <w:t xml:space="preserve">SVQ Level 4 (either SCQF Level 8 or 9), </w:t>
            </w:r>
            <w:r w:rsidR="00E95551">
              <w:t>candidate</w:t>
            </w:r>
            <w:r>
              <w:t xml:space="preserve">s need to show competence in a broad range of complex, technical or professional work activities. Activities will be performed in a wide variety of contexts and with a substantial degree of personal responsibility and autonomy. </w:t>
            </w:r>
            <w:r w:rsidR="00E95551">
              <w:t>Candidate</w:t>
            </w:r>
            <w:r>
              <w:t>s will often be responsible for the work of others and for allocating resources.</w:t>
            </w:r>
          </w:p>
        </w:tc>
      </w:tr>
      <w:tr w:rsidR="00C31649" w:rsidRPr="0069300C" w14:paraId="595A2735" w14:textId="77777777" w:rsidTr="00E7361E">
        <w:tc>
          <w:tcPr>
            <w:tcW w:w="3698" w:type="dxa"/>
          </w:tcPr>
          <w:p w14:paraId="11FE9244" w14:textId="77777777" w:rsidR="00C31649" w:rsidRPr="0069300C" w:rsidRDefault="00C31649" w:rsidP="00C31649">
            <w:pPr>
              <w:pStyle w:val="text"/>
            </w:pPr>
            <w:r>
              <w:t>Level 5</w:t>
            </w:r>
          </w:p>
        </w:tc>
        <w:tc>
          <w:tcPr>
            <w:tcW w:w="4927" w:type="dxa"/>
          </w:tcPr>
          <w:p w14:paraId="6E3DF12C" w14:textId="77777777" w:rsidR="00C31649" w:rsidRPr="0069300C" w:rsidRDefault="00C31649" w:rsidP="00C31649">
            <w:pPr>
              <w:pStyle w:val="text"/>
            </w:pPr>
            <w:r>
              <w:t xml:space="preserve">At SVQ Level 5 (SCQF Level 11), </w:t>
            </w:r>
            <w:r w:rsidR="00E95551">
              <w:t>candidate</w:t>
            </w:r>
            <w:r>
              <w:t>s have to demonstrate competence in applying fundamental principles and complex techniques across a wide and often unpredictable variety of contexts. They will have substantial personal autonomy and often significant responsibility for the work of others, and for the allocation of substantial resources. Personal accountability for analysis and diagnosis, design, planning, execution and evaluation also feature strongly.</w:t>
            </w:r>
          </w:p>
        </w:tc>
      </w:tr>
    </w:tbl>
    <w:p w14:paraId="729F10C4" w14:textId="77777777" w:rsidR="00C31649" w:rsidRPr="001D2005" w:rsidRDefault="00C31649" w:rsidP="00C31649">
      <w:pPr>
        <w:pStyle w:val="guideheadA"/>
      </w:pPr>
      <w:bookmarkStart w:id="16" w:name="_Toc435785029"/>
      <w:r>
        <w:lastRenderedPageBreak/>
        <w:t>3</w:t>
      </w:r>
      <w:r>
        <w:tab/>
        <w:t>Q</w:t>
      </w:r>
      <w:r w:rsidRPr="001D2005">
        <w:t>ualification</w:t>
      </w:r>
      <w:r>
        <w:t xml:space="preserve"> summary and key information</w:t>
      </w:r>
      <w:bookmarkEnd w:id="16"/>
    </w:p>
    <w:tbl>
      <w:tblPr>
        <w:tblW w:w="0" w:type="auto"/>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ook w:val="01E0" w:firstRow="1" w:lastRow="1" w:firstColumn="1" w:lastColumn="1" w:noHBand="0" w:noVBand="0"/>
      </w:tblPr>
      <w:tblGrid>
        <w:gridCol w:w="3687"/>
        <w:gridCol w:w="4808"/>
      </w:tblGrid>
      <w:tr w:rsidR="00C31649" w:rsidRPr="0069300C" w14:paraId="4F7811FF" w14:textId="77777777" w:rsidTr="00A417A8">
        <w:trPr>
          <w:trHeight w:val="389"/>
          <w:tblHeader/>
        </w:trPr>
        <w:tc>
          <w:tcPr>
            <w:tcW w:w="3687" w:type="dxa"/>
            <w:tcBorders>
              <w:right w:val="single" w:sz="4" w:space="0" w:color="FFFFFF"/>
            </w:tcBorders>
            <w:shd w:val="clear" w:color="auto" w:fill="557E9B"/>
          </w:tcPr>
          <w:p w14:paraId="5B531A59" w14:textId="77777777" w:rsidR="00C31649" w:rsidRPr="0069300C" w:rsidRDefault="00C31649" w:rsidP="00C31649">
            <w:pPr>
              <w:pStyle w:val="tabletexthd"/>
            </w:pPr>
            <w:r w:rsidRPr="0069300C">
              <w:t>Qualification title</w:t>
            </w:r>
          </w:p>
        </w:tc>
        <w:tc>
          <w:tcPr>
            <w:tcW w:w="4808" w:type="dxa"/>
            <w:tcBorders>
              <w:left w:val="single" w:sz="4" w:space="0" w:color="FFFFFF"/>
            </w:tcBorders>
            <w:shd w:val="clear" w:color="auto" w:fill="557E9B"/>
          </w:tcPr>
          <w:p w14:paraId="1E26BEF2" w14:textId="77777777" w:rsidR="00C31649" w:rsidRPr="00E1265C" w:rsidRDefault="00C31649" w:rsidP="00E1265C">
            <w:pPr>
              <w:pStyle w:val="tabletexthd"/>
              <w:rPr>
                <w:color w:val="FFFFFF" w:themeColor="background1"/>
              </w:rPr>
            </w:pPr>
            <w:r w:rsidRPr="00E1265C">
              <w:rPr>
                <w:color w:val="FFFFFF" w:themeColor="background1"/>
              </w:rPr>
              <w:t xml:space="preserve">SVQ </w:t>
            </w:r>
            <w:r w:rsidR="00E1265C" w:rsidRPr="00E1265C">
              <w:rPr>
                <w:color w:val="FFFFFF" w:themeColor="background1"/>
              </w:rPr>
              <w:t>3</w:t>
            </w:r>
            <w:r w:rsidRPr="00E1265C">
              <w:rPr>
                <w:color w:val="FFFFFF" w:themeColor="background1"/>
              </w:rPr>
              <w:t xml:space="preserve"> in </w:t>
            </w:r>
            <w:r w:rsidR="00E1265C" w:rsidRPr="00E1265C">
              <w:rPr>
                <w:color w:val="FFFFFF" w:themeColor="background1"/>
              </w:rPr>
              <w:t>Business and Administration</w:t>
            </w:r>
            <w:r w:rsidRPr="00E1265C">
              <w:rPr>
                <w:color w:val="FFFFFF" w:themeColor="background1"/>
              </w:rPr>
              <w:t xml:space="preserve"> at SCQF Level </w:t>
            </w:r>
            <w:r w:rsidR="00E1265C" w:rsidRPr="00E1265C">
              <w:rPr>
                <w:color w:val="FFFFFF" w:themeColor="background1"/>
              </w:rPr>
              <w:t>6</w:t>
            </w:r>
          </w:p>
        </w:tc>
      </w:tr>
      <w:tr w:rsidR="00C31649" w:rsidRPr="0069300C" w14:paraId="35E17651" w14:textId="77777777" w:rsidTr="00A417A8">
        <w:tc>
          <w:tcPr>
            <w:tcW w:w="3687" w:type="dxa"/>
          </w:tcPr>
          <w:p w14:paraId="4C57336F" w14:textId="77777777" w:rsidR="00C31649" w:rsidRPr="0069300C" w:rsidDel="00F376C8" w:rsidRDefault="00C31649" w:rsidP="00C31649">
            <w:pPr>
              <w:pStyle w:val="text"/>
            </w:pPr>
            <w:r>
              <w:t>Operational start date</w:t>
            </w:r>
          </w:p>
        </w:tc>
        <w:tc>
          <w:tcPr>
            <w:tcW w:w="4808" w:type="dxa"/>
          </w:tcPr>
          <w:p w14:paraId="485D1452" w14:textId="77777777" w:rsidR="00C31649" w:rsidRPr="0069300C" w:rsidRDefault="00C221A7" w:rsidP="00C31649">
            <w:pPr>
              <w:pStyle w:val="text"/>
              <w:rPr>
                <w:highlight w:val="yellow"/>
              </w:rPr>
            </w:pPr>
            <w:r w:rsidRPr="0071530C">
              <w:t>01/01/2016</w:t>
            </w:r>
          </w:p>
        </w:tc>
      </w:tr>
      <w:tr w:rsidR="00C31649" w:rsidRPr="0069300C" w14:paraId="05DC5ACC" w14:textId="77777777" w:rsidTr="00A417A8">
        <w:tc>
          <w:tcPr>
            <w:tcW w:w="3687" w:type="dxa"/>
          </w:tcPr>
          <w:p w14:paraId="2584C3D0" w14:textId="77777777" w:rsidR="00C31649" w:rsidRPr="0069300C" w:rsidRDefault="00C31649" w:rsidP="00C31649">
            <w:pPr>
              <w:pStyle w:val="text"/>
            </w:pPr>
            <w:r>
              <w:t>Minimum age</w:t>
            </w:r>
          </w:p>
        </w:tc>
        <w:tc>
          <w:tcPr>
            <w:tcW w:w="4808" w:type="dxa"/>
          </w:tcPr>
          <w:p w14:paraId="7158D9DA" w14:textId="77777777" w:rsidR="00C31649" w:rsidRDefault="00FB3083" w:rsidP="00C31649">
            <w:pPr>
              <w:pStyle w:val="text"/>
            </w:pPr>
            <w:r w:rsidRPr="00FB3083">
              <w:t>16</w:t>
            </w:r>
          </w:p>
          <w:p w14:paraId="78AA717C" w14:textId="77777777" w:rsidR="00FB3083" w:rsidRPr="00FB3083" w:rsidRDefault="00FB3083" w:rsidP="00C31649">
            <w:pPr>
              <w:pStyle w:val="text"/>
            </w:pPr>
          </w:p>
          <w:p w14:paraId="3DD09476" w14:textId="77777777" w:rsidR="00C31649" w:rsidRPr="0069300C" w:rsidRDefault="00C31649" w:rsidP="00C31649">
            <w:pPr>
              <w:pStyle w:val="text"/>
            </w:pPr>
            <w:r w:rsidRPr="00FB3083">
              <w:t xml:space="preserve">Please note that sector-specific requirements or regulations may prevent </w:t>
            </w:r>
            <w:r w:rsidR="00E95551" w:rsidRPr="00FB3083">
              <w:t>candidate</w:t>
            </w:r>
            <w:r w:rsidRPr="00FB3083">
              <w:t>s of a particular age from embarking on this qualification. Please refer to</w:t>
            </w:r>
            <w:r w:rsidR="00781D77">
              <w:t xml:space="preserve"> the assessment </w:t>
            </w:r>
            <w:r w:rsidRPr="00FB3083">
              <w:t>strategy.</w:t>
            </w:r>
          </w:p>
        </w:tc>
      </w:tr>
      <w:tr w:rsidR="00C31649" w:rsidRPr="0069300C" w14:paraId="30A20955" w14:textId="77777777" w:rsidTr="00A417A8">
        <w:tc>
          <w:tcPr>
            <w:tcW w:w="3687" w:type="dxa"/>
          </w:tcPr>
          <w:p w14:paraId="7193F51C" w14:textId="77777777" w:rsidR="00C31649" w:rsidRPr="0069300C" w:rsidRDefault="00C31649" w:rsidP="00C31649">
            <w:pPr>
              <w:pStyle w:val="text"/>
            </w:pPr>
            <w:r>
              <w:t>Number of required units</w:t>
            </w:r>
          </w:p>
        </w:tc>
        <w:tc>
          <w:tcPr>
            <w:tcW w:w="4808" w:type="dxa"/>
          </w:tcPr>
          <w:p w14:paraId="542F2B6E" w14:textId="77777777" w:rsidR="00C31649" w:rsidRPr="0069300C" w:rsidRDefault="00A417A8" w:rsidP="00C31649">
            <w:pPr>
              <w:pStyle w:val="text"/>
              <w:rPr>
                <w:highlight w:val="cyan"/>
              </w:rPr>
            </w:pPr>
            <w:r>
              <w:t>8</w:t>
            </w:r>
          </w:p>
        </w:tc>
      </w:tr>
      <w:tr w:rsidR="00C31649" w:rsidRPr="0069300C" w14:paraId="4E52282A" w14:textId="77777777" w:rsidTr="00A417A8">
        <w:tc>
          <w:tcPr>
            <w:tcW w:w="3687" w:type="dxa"/>
          </w:tcPr>
          <w:p w14:paraId="534CCAB5" w14:textId="77777777" w:rsidR="00C31649" w:rsidRDefault="00C31649" w:rsidP="00C31649">
            <w:pPr>
              <w:pStyle w:val="text"/>
            </w:pPr>
            <w:r>
              <w:t>Credit points</w:t>
            </w:r>
          </w:p>
        </w:tc>
        <w:tc>
          <w:tcPr>
            <w:tcW w:w="4808" w:type="dxa"/>
          </w:tcPr>
          <w:p w14:paraId="440970DF" w14:textId="77777777" w:rsidR="00A417A8" w:rsidRPr="00A417A8" w:rsidRDefault="00A417A8" w:rsidP="00C31649">
            <w:pPr>
              <w:pStyle w:val="text"/>
            </w:pPr>
            <w:r w:rsidRPr="00A417A8">
              <w:t xml:space="preserve">Minimum: 23 </w:t>
            </w:r>
          </w:p>
          <w:p w14:paraId="393C032A" w14:textId="77777777" w:rsidR="00C31649" w:rsidRPr="0069300C" w:rsidRDefault="00A417A8" w:rsidP="00C31649">
            <w:pPr>
              <w:pStyle w:val="text"/>
              <w:rPr>
                <w:highlight w:val="cyan"/>
              </w:rPr>
            </w:pPr>
            <w:r w:rsidRPr="00A417A8">
              <w:t>Maximum: 63</w:t>
            </w:r>
          </w:p>
        </w:tc>
      </w:tr>
      <w:tr w:rsidR="00C31649" w:rsidRPr="0069300C" w14:paraId="640B9A27" w14:textId="77777777" w:rsidTr="00A417A8">
        <w:tc>
          <w:tcPr>
            <w:tcW w:w="3687" w:type="dxa"/>
          </w:tcPr>
          <w:p w14:paraId="40DBBF28" w14:textId="77777777" w:rsidR="00C31649" w:rsidRPr="0069300C" w:rsidRDefault="00C31649" w:rsidP="00C31649">
            <w:pPr>
              <w:pStyle w:val="text"/>
            </w:pPr>
            <w:r w:rsidRPr="0069300C">
              <w:t>Assessment</w:t>
            </w:r>
          </w:p>
        </w:tc>
        <w:tc>
          <w:tcPr>
            <w:tcW w:w="4808" w:type="dxa"/>
          </w:tcPr>
          <w:p w14:paraId="49412A96" w14:textId="77777777" w:rsidR="00C31649" w:rsidRPr="0069300C" w:rsidRDefault="00C31649" w:rsidP="00C31649">
            <w:pPr>
              <w:pStyle w:val="text"/>
            </w:pPr>
            <w:r>
              <w:t>Portfolio of Evidence</w:t>
            </w:r>
            <w:r w:rsidRPr="0069300C">
              <w:t xml:space="preserve"> (internal assessment)</w:t>
            </w:r>
            <w:r>
              <w:t>.</w:t>
            </w:r>
          </w:p>
        </w:tc>
      </w:tr>
      <w:tr w:rsidR="00C31649" w:rsidRPr="0069300C" w14:paraId="641C8D99" w14:textId="77777777" w:rsidTr="00A417A8">
        <w:tc>
          <w:tcPr>
            <w:tcW w:w="3687" w:type="dxa"/>
          </w:tcPr>
          <w:p w14:paraId="2C25A5F5" w14:textId="77777777" w:rsidR="00C31649" w:rsidRPr="0069300C" w:rsidRDefault="00C31649" w:rsidP="00C31649">
            <w:pPr>
              <w:pStyle w:val="text"/>
            </w:pPr>
            <w:r>
              <w:t>Grading information</w:t>
            </w:r>
          </w:p>
        </w:tc>
        <w:tc>
          <w:tcPr>
            <w:tcW w:w="4808" w:type="dxa"/>
          </w:tcPr>
          <w:p w14:paraId="3B5C6F09" w14:textId="77777777" w:rsidR="00C31649" w:rsidRPr="0069300C" w:rsidRDefault="00C31649" w:rsidP="00C31649">
            <w:pPr>
              <w:pStyle w:val="text"/>
              <w:rPr>
                <w:highlight w:val="yellow"/>
              </w:rPr>
            </w:pPr>
            <w:r w:rsidRPr="0069300C">
              <w:t>The qualification</w:t>
            </w:r>
            <w:r>
              <w:t xml:space="preserve"> and </w:t>
            </w:r>
            <w:r w:rsidRPr="0069300C">
              <w:t xml:space="preserve">units </w:t>
            </w:r>
            <w:r>
              <w:t>are graded pass/fail</w:t>
            </w:r>
            <w:r w:rsidRPr="0069300C">
              <w:t>.</w:t>
            </w:r>
          </w:p>
        </w:tc>
      </w:tr>
      <w:tr w:rsidR="00C31649" w:rsidRPr="0069300C" w14:paraId="5DE73075" w14:textId="77777777" w:rsidTr="00FB3083">
        <w:tc>
          <w:tcPr>
            <w:tcW w:w="3687" w:type="dxa"/>
          </w:tcPr>
          <w:p w14:paraId="367124E9" w14:textId="77777777" w:rsidR="00C31649" w:rsidRPr="0069300C" w:rsidRDefault="00C31649" w:rsidP="00C31649">
            <w:pPr>
              <w:pStyle w:val="text"/>
            </w:pPr>
            <w:r w:rsidRPr="0069300C">
              <w:t>Entry requirements</w:t>
            </w:r>
          </w:p>
        </w:tc>
        <w:tc>
          <w:tcPr>
            <w:tcW w:w="4808" w:type="dxa"/>
          </w:tcPr>
          <w:p w14:paraId="2DA1E1ED" w14:textId="77777777" w:rsidR="00FB3083" w:rsidRDefault="00FB3083" w:rsidP="00C31649">
            <w:pPr>
              <w:pStyle w:val="text"/>
            </w:pPr>
            <w:r w:rsidRPr="00FB3083">
              <w:t xml:space="preserve">No prior knowledge, understanding, skills or qualifications are required before </w:t>
            </w:r>
            <w:r w:rsidR="00CD0562">
              <w:t>candidate</w:t>
            </w:r>
            <w:r w:rsidRPr="00FB3083">
              <w:t>s register for this qualification</w:t>
            </w:r>
            <w:r w:rsidR="00BB6C5F">
              <w:t>.</w:t>
            </w:r>
            <w:r w:rsidRPr="00FB3083">
              <w:t xml:space="preserve"> </w:t>
            </w:r>
            <w:r w:rsidR="00BB6C5F">
              <w:t>H</w:t>
            </w:r>
            <w:r w:rsidRPr="00FB3083">
              <w:t>owever, it is likely that they will be seeking work within the business administrative sector, or they may already be em</w:t>
            </w:r>
            <w:r>
              <w:t>ployed in a cross-sector role or</w:t>
            </w:r>
            <w:r w:rsidRPr="00FB3083">
              <w:t xml:space="preserve"> function that involves responsibility for carrying out and managing business administrative operations and functions.</w:t>
            </w:r>
          </w:p>
          <w:p w14:paraId="36650E6D" w14:textId="77777777" w:rsidR="00C31649" w:rsidRPr="0069300C" w:rsidRDefault="00C31649" w:rsidP="00983B6F">
            <w:pPr>
              <w:pStyle w:val="text"/>
            </w:pPr>
            <w:r w:rsidRPr="0069300C">
              <w:t>C</w:t>
            </w:r>
            <w:r w:rsidR="00FB3083">
              <w:t>entres must</w:t>
            </w:r>
            <w:r w:rsidR="00781D77">
              <w:t xml:space="preserve"> also</w:t>
            </w:r>
            <w:r w:rsidR="00FB3083">
              <w:t xml:space="preserve"> </w:t>
            </w:r>
            <w:r w:rsidRPr="0069300C">
              <w:t xml:space="preserve">follow </w:t>
            </w:r>
            <w:r>
              <w:t>the Pearson</w:t>
            </w:r>
            <w:r w:rsidRPr="0069300C">
              <w:t xml:space="preserve"> </w:t>
            </w:r>
            <w:r w:rsidRPr="0069300C">
              <w:rPr>
                <w:i/>
              </w:rPr>
              <w:t>Access and Recruitment</w:t>
            </w:r>
            <w:r w:rsidRPr="0069300C">
              <w:t xml:space="preserve"> policy (see </w:t>
            </w:r>
            <w:r w:rsidRPr="0082727D">
              <w:rPr>
                <w:i/>
              </w:rPr>
              <w:t xml:space="preserve">Section </w:t>
            </w:r>
            <w:r>
              <w:rPr>
                <w:i/>
              </w:rPr>
              <w:t>7</w:t>
            </w:r>
            <w:r>
              <w:t xml:space="preserve"> </w:t>
            </w:r>
            <w:r w:rsidRPr="00435801">
              <w:rPr>
                <w:i/>
              </w:rPr>
              <w:t xml:space="preserve">Access and </w:t>
            </w:r>
            <w:r w:rsidR="00983B6F">
              <w:rPr>
                <w:i/>
              </w:rPr>
              <w:t>r</w:t>
            </w:r>
            <w:r w:rsidRPr="00435801">
              <w:rPr>
                <w:i/>
              </w:rPr>
              <w:t>ecruitment</w:t>
            </w:r>
            <w:r w:rsidRPr="0069300C">
              <w:t>)</w:t>
            </w:r>
            <w:r>
              <w:t>.</w:t>
            </w:r>
          </w:p>
        </w:tc>
      </w:tr>
      <w:tr w:rsidR="00C31649" w:rsidRPr="0069300C" w14:paraId="7D287FD0" w14:textId="77777777" w:rsidTr="00FB3083">
        <w:tc>
          <w:tcPr>
            <w:tcW w:w="3687" w:type="dxa"/>
          </w:tcPr>
          <w:p w14:paraId="093ACF93" w14:textId="77777777" w:rsidR="00C31649" w:rsidRPr="0069300C" w:rsidRDefault="00C31649" w:rsidP="00C31649">
            <w:pPr>
              <w:pStyle w:val="text"/>
            </w:pPr>
            <w:r>
              <w:t>Funding</w:t>
            </w:r>
          </w:p>
        </w:tc>
        <w:tc>
          <w:tcPr>
            <w:tcW w:w="4808" w:type="dxa"/>
          </w:tcPr>
          <w:p w14:paraId="3039F06D" w14:textId="77777777" w:rsidR="00C31649" w:rsidRDefault="00C31649" w:rsidP="00C31649">
            <w:pPr>
              <w:pStyle w:val="text"/>
            </w:pPr>
            <w:r>
              <w:t>D</w:t>
            </w:r>
            <w:r w:rsidRPr="00315686">
              <w:t>etails o</w:t>
            </w:r>
            <w:r>
              <w:t>f</w:t>
            </w:r>
            <w:r w:rsidRPr="00315686">
              <w:t xml:space="preserve"> funding</w:t>
            </w:r>
            <w:r>
              <w:t xml:space="preserve"> approval</w:t>
            </w:r>
            <w:r w:rsidRPr="00315686">
              <w:t xml:space="preserve"> </w:t>
            </w:r>
            <w:r>
              <w:t xml:space="preserve">are available from Skills Development Scotland at: </w:t>
            </w:r>
            <w:hyperlink r:id="rId19" w:history="1">
              <w:r w:rsidRPr="00A07321">
                <w:t>www.skillsdevelopmentscotland.co.uk</w:t>
              </w:r>
            </w:hyperlink>
            <w:r w:rsidR="00C752F5">
              <w:br/>
            </w:r>
            <w:r w:rsidR="00FB3083">
              <w:t xml:space="preserve">and </w:t>
            </w:r>
            <w:r>
              <w:t>the Scottish Funding Council at:</w:t>
            </w:r>
            <w:r w:rsidR="00C752F5">
              <w:br/>
            </w:r>
            <w:r>
              <w:t>www.sfc.ac.uk</w:t>
            </w:r>
          </w:p>
          <w:p w14:paraId="39C95E04" w14:textId="77777777" w:rsidR="00C31649" w:rsidRPr="00315686" w:rsidRDefault="00C31649" w:rsidP="00C31649">
            <w:pPr>
              <w:pStyle w:val="text"/>
              <w:rPr>
                <w:highlight w:val="cyan"/>
              </w:rPr>
            </w:pPr>
            <w:r>
              <w:t>Information is also available on the Scottish Qualifi</w:t>
            </w:r>
            <w:r w:rsidR="00FB3083">
              <w:t>cations Authority (SQA) website</w:t>
            </w:r>
            <w:r>
              <w:t>: www.sqa.org.uk</w:t>
            </w:r>
          </w:p>
        </w:tc>
      </w:tr>
    </w:tbl>
    <w:p w14:paraId="15BC4FE4" w14:textId="77777777" w:rsidR="00C31649" w:rsidRDefault="00C31649" w:rsidP="00C31649">
      <w:pPr>
        <w:pStyle w:val="text"/>
      </w:pPr>
      <w:bookmarkStart w:id="17" w:name="_Toc322082231"/>
      <w:bookmarkStart w:id="18" w:name="_Toc323216523"/>
    </w:p>
    <w:p w14:paraId="7451A515" w14:textId="77777777" w:rsidR="00C31649" w:rsidRPr="00494F0F" w:rsidRDefault="00C31649" w:rsidP="00C31649">
      <w:pPr>
        <w:pStyle w:val="text"/>
      </w:pPr>
      <w:r w:rsidRPr="00494F0F">
        <w:t>The qualification title, unit</w:t>
      </w:r>
      <w:r>
        <w:t xml:space="preserve"> titles</w:t>
      </w:r>
      <w:r w:rsidRPr="00494F0F">
        <w:t xml:space="preserve"> and </w:t>
      </w:r>
      <w:r>
        <w:t>qualification code</w:t>
      </w:r>
      <w:r w:rsidRPr="00494F0F">
        <w:t xml:space="preserve"> will appear on each </w:t>
      </w:r>
      <w:r w:rsidR="00E95551">
        <w:t>candidate</w:t>
      </w:r>
      <w:r w:rsidRPr="00494F0F">
        <w:t xml:space="preserve">’s final certificate. </w:t>
      </w:r>
      <w:r>
        <w:t xml:space="preserve">Centres </w:t>
      </w:r>
      <w:r w:rsidRPr="00494F0F">
        <w:t xml:space="preserve">should tell </w:t>
      </w:r>
      <w:r w:rsidR="00E95551">
        <w:t>candidate</w:t>
      </w:r>
      <w:r w:rsidRPr="00494F0F">
        <w:t>s this when recruit</w:t>
      </w:r>
      <w:r>
        <w:t>ing</w:t>
      </w:r>
      <w:r w:rsidRPr="00494F0F">
        <w:t xml:space="preserve"> them and register</w:t>
      </w:r>
      <w:r>
        <w:t>ing</w:t>
      </w:r>
      <w:r w:rsidRPr="00494F0F">
        <w:t xml:space="preserve"> them with </w:t>
      </w:r>
      <w:r>
        <w:t>Pearson</w:t>
      </w:r>
      <w:r w:rsidRPr="00494F0F">
        <w:t xml:space="preserve">. </w:t>
      </w:r>
      <w:r>
        <w:t xml:space="preserve">There is more </w:t>
      </w:r>
      <w:r w:rsidRPr="00494F0F">
        <w:t xml:space="preserve">information </w:t>
      </w:r>
      <w:r>
        <w:t>on</w:t>
      </w:r>
      <w:r w:rsidRPr="00494F0F">
        <w:t xml:space="preserve"> certification in </w:t>
      </w:r>
      <w:r>
        <w:t xml:space="preserve">our </w:t>
      </w:r>
      <w:r>
        <w:rPr>
          <w:i/>
        </w:rPr>
        <w:t xml:space="preserve">UK </w:t>
      </w:r>
      <w:r w:rsidRPr="00494F0F">
        <w:rPr>
          <w:i/>
        </w:rPr>
        <w:t>Information Manual</w:t>
      </w:r>
      <w:r>
        <w:rPr>
          <w:i/>
        </w:rPr>
        <w:t xml:space="preserve">, </w:t>
      </w:r>
      <w:r w:rsidRPr="00665828">
        <w:t>available</w:t>
      </w:r>
      <w:r>
        <w:t xml:space="preserve"> on our website</w:t>
      </w:r>
      <w:r w:rsidR="00983B6F">
        <w:t>.</w:t>
      </w:r>
    </w:p>
    <w:p w14:paraId="7B370CDD" w14:textId="77777777" w:rsidR="00C31649" w:rsidRPr="001D2005" w:rsidRDefault="00C31649" w:rsidP="00C31649">
      <w:pPr>
        <w:pStyle w:val="guideheadA"/>
      </w:pPr>
      <w:r>
        <w:br w:type="page"/>
      </w:r>
      <w:bookmarkStart w:id="19" w:name="_Toc387222535"/>
      <w:bookmarkStart w:id="20" w:name="_Toc435785030"/>
      <w:r w:rsidR="003C3C96">
        <w:lastRenderedPageBreak/>
        <w:t>4</w:t>
      </w:r>
      <w:r>
        <w:tab/>
      </w:r>
      <w:r w:rsidRPr="007044BF">
        <w:t>Qualification</w:t>
      </w:r>
      <w:r>
        <w:t xml:space="preserve"> rationale</w:t>
      </w:r>
      <w:bookmarkEnd w:id="19"/>
      <w:bookmarkEnd w:id="20"/>
    </w:p>
    <w:p w14:paraId="09F56C68" w14:textId="77777777" w:rsidR="00C31649" w:rsidRPr="000B119D" w:rsidRDefault="00C31649" w:rsidP="00C31649">
      <w:pPr>
        <w:pStyle w:val="guideheadB"/>
      </w:pPr>
      <w:bookmarkStart w:id="21" w:name="_Toc323216524"/>
      <w:bookmarkStart w:id="22" w:name="_Toc387222536"/>
      <w:bookmarkStart w:id="23" w:name="_Toc435785031"/>
      <w:bookmarkEnd w:id="17"/>
      <w:bookmarkEnd w:id="18"/>
      <w:r w:rsidRPr="007A2AFE">
        <w:t>Qualification</w:t>
      </w:r>
      <w:r>
        <w:t xml:space="preserve"> objectives</w:t>
      </w:r>
      <w:bookmarkEnd w:id="21"/>
      <w:bookmarkEnd w:id="22"/>
      <w:bookmarkEnd w:id="23"/>
    </w:p>
    <w:p w14:paraId="274C7779" w14:textId="77777777" w:rsidR="000C754A" w:rsidRPr="008F406F" w:rsidRDefault="00C31649" w:rsidP="008F406F">
      <w:pPr>
        <w:pStyle w:val="text"/>
      </w:pPr>
      <w:r w:rsidRPr="009932C7">
        <w:t xml:space="preserve">The SVQ </w:t>
      </w:r>
      <w:r w:rsidR="00A417A8" w:rsidRPr="009932C7">
        <w:rPr>
          <w:color w:val="auto"/>
        </w:rPr>
        <w:t>3</w:t>
      </w:r>
      <w:r w:rsidRPr="009932C7">
        <w:rPr>
          <w:color w:val="auto"/>
        </w:rPr>
        <w:t xml:space="preserve"> </w:t>
      </w:r>
      <w:r w:rsidRPr="009932C7">
        <w:t xml:space="preserve">in </w:t>
      </w:r>
      <w:r w:rsidR="00A417A8" w:rsidRPr="009932C7">
        <w:rPr>
          <w:color w:val="auto"/>
        </w:rPr>
        <w:t>Business and Administration</w:t>
      </w:r>
      <w:r w:rsidRPr="009932C7">
        <w:t xml:space="preserve"> at SCQF Level </w:t>
      </w:r>
      <w:r w:rsidR="00A417A8" w:rsidRPr="009932C7">
        <w:rPr>
          <w:color w:val="auto"/>
        </w:rPr>
        <w:t>6</w:t>
      </w:r>
      <w:r w:rsidRPr="009932C7">
        <w:t xml:space="preserve"> is for </w:t>
      </w:r>
      <w:r w:rsidR="00E95551" w:rsidRPr="009932C7">
        <w:t>candidate</w:t>
      </w:r>
      <w:r w:rsidRPr="009932C7">
        <w:t>s who</w:t>
      </w:r>
      <w:r w:rsidRPr="001D2005">
        <w:t xml:space="preserve"> work in or </w:t>
      </w:r>
      <w:r>
        <w:t xml:space="preserve">who </w:t>
      </w:r>
      <w:r w:rsidRPr="001D2005">
        <w:t>want to work in</w:t>
      </w:r>
      <w:r w:rsidR="001975AB">
        <w:t xml:space="preserve"> </w:t>
      </w:r>
      <w:r w:rsidR="00DB6467">
        <w:t xml:space="preserve">business </w:t>
      </w:r>
      <w:r w:rsidR="00A417A8">
        <w:t xml:space="preserve">administration </w:t>
      </w:r>
      <w:r w:rsidR="008F406F">
        <w:t xml:space="preserve">roles such as </w:t>
      </w:r>
      <w:r w:rsidR="00BB6C5F">
        <w:t>p</w:t>
      </w:r>
      <w:r w:rsidR="00100EB0">
        <w:t xml:space="preserve">ersonal </w:t>
      </w:r>
      <w:r w:rsidR="00BB6C5F">
        <w:t>a</w:t>
      </w:r>
      <w:r w:rsidR="00100EB0">
        <w:t xml:space="preserve">ssistant, </w:t>
      </w:r>
      <w:r w:rsidR="00BB6C5F">
        <w:t>o</w:t>
      </w:r>
      <w:r w:rsidR="00100EB0">
        <w:t xml:space="preserve">ffice </w:t>
      </w:r>
      <w:r w:rsidR="00BB6C5F">
        <w:t>e</w:t>
      </w:r>
      <w:r w:rsidR="00100EB0">
        <w:t xml:space="preserve">xecutive, </w:t>
      </w:r>
      <w:r w:rsidR="00BB6C5F">
        <w:t>o</w:t>
      </w:r>
      <w:r w:rsidR="00100EB0">
        <w:t xml:space="preserve">ffice </w:t>
      </w:r>
      <w:r w:rsidR="00BB6C5F">
        <w:t>s</w:t>
      </w:r>
      <w:r w:rsidR="00100EB0">
        <w:t>upervisor.</w:t>
      </w:r>
    </w:p>
    <w:p w14:paraId="3B901E72" w14:textId="77777777" w:rsidR="00F9766D" w:rsidRDefault="00777C4C" w:rsidP="00D32147">
      <w:pPr>
        <w:pStyle w:val="text"/>
      </w:pPr>
      <w:r>
        <w:br/>
      </w:r>
      <w:r w:rsidR="00C31649">
        <w:t>The qualification</w:t>
      </w:r>
      <w:r w:rsidR="00C31649" w:rsidRPr="001D2005">
        <w:t xml:space="preserve"> gives </w:t>
      </w:r>
      <w:r w:rsidR="00E95551">
        <w:t>candidate</w:t>
      </w:r>
      <w:r w:rsidR="00D32147">
        <w:t>s the opportunity to</w:t>
      </w:r>
      <w:r w:rsidR="00F9766D">
        <w:t>:</w:t>
      </w:r>
    </w:p>
    <w:p w14:paraId="22ECCBD0" w14:textId="77777777" w:rsidR="00234B88" w:rsidRDefault="00F9766D" w:rsidP="001149EA">
      <w:pPr>
        <w:pStyle w:val="textbullets"/>
      </w:pPr>
      <w:r w:rsidRPr="009932C7">
        <w:t>demonstrate competence in the job roles stated above</w:t>
      </w:r>
    </w:p>
    <w:p w14:paraId="7153C094" w14:textId="77777777" w:rsidR="00010B56" w:rsidRDefault="008A1E5A" w:rsidP="00010B56">
      <w:pPr>
        <w:pStyle w:val="textbullets"/>
      </w:pPr>
      <w:r w:rsidRPr="00234B88">
        <w:rPr>
          <w:rFonts w:eastAsia="MS Mincho"/>
          <w:lang w:val="en-US"/>
        </w:rPr>
        <w:t>develop the fundamental technical skills, underpinning knowledge and understanding and behaviours that support</w:t>
      </w:r>
      <w:r w:rsidR="00234B88" w:rsidRPr="00234B88">
        <w:rPr>
          <w:rFonts w:eastAsia="MS Mincho"/>
          <w:lang w:val="en-US"/>
        </w:rPr>
        <w:t xml:space="preserve"> competence</w:t>
      </w:r>
      <w:r w:rsidRPr="00234B88">
        <w:rPr>
          <w:rFonts w:eastAsia="MS Mincho"/>
          <w:lang w:val="en-US"/>
        </w:rPr>
        <w:t xml:space="preserve"> in the job </w:t>
      </w:r>
      <w:r>
        <w:t>roles stated above</w:t>
      </w:r>
      <w:r w:rsidR="00234B88">
        <w:t xml:space="preserve">, including communication, management </w:t>
      </w:r>
      <w:r w:rsidR="00010B56">
        <w:t xml:space="preserve">planning </w:t>
      </w:r>
      <w:r w:rsidR="00234B88">
        <w:t xml:space="preserve">and </w:t>
      </w:r>
      <w:r w:rsidR="00010B56">
        <w:t>review</w:t>
      </w:r>
    </w:p>
    <w:p w14:paraId="350FDBB0" w14:textId="77777777" w:rsidR="008A1E5A" w:rsidRPr="007E5A5D" w:rsidRDefault="00010B56" w:rsidP="00010B56">
      <w:pPr>
        <w:pStyle w:val="textbullets"/>
      </w:pPr>
      <w:r>
        <w:t xml:space="preserve">have flexibility of unit choice to allow for a focus in specific areas, such as </w:t>
      </w:r>
      <w:r w:rsidRPr="007E5A5D">
        <w:rPr>
          <w:color w:val="000000"/>
          <w:shd w:val="clear" w:color="auto" w:fill="FFFFFF"/>
        </w:rPr>
        <w:t>IT, software and data management, HR and public sector administration</w:t>
      </w:r>
      <w:r w:rsidR="00983B6F">
        <w:rPr>
          <w:color w:val="000000"/>
          <w:shd w:val="clear" w:color="auto" w:fill="FFFFFF"/>
        </w:rPr>
        <w:t>.</w:t>
      </w:r>
      <w:r w:rsidR="008A1E5A">
        <w:t xml:space="preserve"> </w:t>
      </w:r>
      <w:r w:rsidR="00983B6F">
        <w:t>T</w:t>
      </w:r>
      <w:r>
        <w:t xml:space="preserve">he full range of units </w:t>
      </w:r>
      <w:r w:rsidR="00983B6F">
        <w:t xml:space="preserve">is given in </w:t>
      </w:r>
      <w:r w:rsidRPr="00010B56">
        <w:rPr>
          <w:i/>
        </w:rPr>
        <w:t>Section 5 Qualification structure</w:t>
      </w:r>
    </w:p>
    <w:p w14:paraId="3C6BB466" w14:textId="77777777" w:rsidR="00C31649" w:rsidRPr="00C65691" w:rsidRDefault="00C31649" w:rsidP="00C31649">
      <w:pPr>
        <w:pStyle w:val="textbullets"/>
      </w:pPr>
      <w:r w:rsidRPr="00C65691">
        <w:t>have existing skills and knowledge recognised</w:t>
      </w:r>
    </w:p>
    <w:p w14:paraId="0AF46F25" w14:textId="77777777" w:rsidR="00C31649" w:rsidRPr="00C65691" w:rsidRDefault="00C31649" w:rsidP="00C31649">
      <w:pPr>
        <w:pStyle w:val="textbullets"/>
      </w:pPr>
      <w:r w:rsidRPr="00C65691">
        <w:t>achieve a natio</w:t>
      </w:r>
      <w:r w:rsidR="00C65691" w:rsidRPr="00C65691">
        <w:t>nally-recognised SCQF Level 6</w:t>
      </w:r>
      <w:r w:rsidRPr="00C65691">
        <w:t xml:space="preserve"> qualification</w:t>
      </w:r>
    </w:p>
    <w:p w14:paraId="5E5899DC" w14:textId="77777777" w:rsidR="00C31649" w:rsidRPr="00C65691" w:rsidRDefault="00C31649" w:rsidP="00C31649">
      <w:pPr>
        <w:pStyle w:val="textbullets"/>
      </w:pPr>
      <w:r w:rsidRPr="00C65691">
        <w:t>develop personal growth and engagement in learning.</w:t>
      </w:r>
    </w:p>
    <w:p w14:paraId="08136857" w14:textId="77777777" w:rsidR="00C31649" w:rsidRPr="00FA7CF9" w:rsidRDefault="00C31649" w:rsidP="00C31649">
      <w:pPr>
        <w:pStyle w:val="guideheadB"/>
      </w:pPr>
      <w:bookmarkStart w:id="24" w:name="_Toc322082233"/>
      <w:bookmarkStart w:id="25" w:name="_Toc323216525"/>
      <w:bookmarkStart w:id="26" w:name="_Toc387222537"/>
      <w:bookmarkStart w:id="27" w:name="_Toc435785032"/>
      <w:r w:rsidRPr="00FA7CF9">
        <w:t xml:space="preserve">Relationship with previous </w:t>
      </w:r>
      <w:bookmarkEnd w:id="24"/>
      <w:bookmarkEnd w:id="25"/>
      <w:r w:rsidRPr="00FA7CF9">
        <w:t>qualifications</w:t>
      </w:r>
      <w:bookmarkEnd w:id="26"/>
      <w:bookmarkEnd w:id="27"/>
    </w:p>
    <w:p w14:paraId="6B9675CB" w14:textId="77777777" w:rsidR="00C31649" w:rsidRDefault="00C31649" w:rsidP="004B2F52">
      <w:pPr>
        <w:pStyle w:val="text"/>
      </w:pPr>
      <w:r w:rsidRPr="00FA7CF9">
        <w:t xml:space="preserve">This qualification is a direct replacement for the </w:t>
      </w:r>
      <w:r>
        <w:t xml:space="preserve">SVQ </w:t>
      </w:r>
      <w:r w:rsidR="004B2F52" w:rsidRPr="004B2F52">
        <w:rPr>
          <w:color w:val="auto"/>
        </w:rPr>
        <w:t>3</w:t>
      </w:r>
      <w:r w:rsidRPr="004B2F52">
        <w:rPr>
          <w:color w:val="auto"/>
        </w:rPr>
        <w:t xml:space="preserve"> </w:t>
      </w:r>
      <w:r w:rsidRPr="00AB482D">
        <w:t>i</w:t>
      </w:r>
      <w:r w:rsidRPr="0069300C">
        <w:t xml:space="preserve">n </w:t>
      </w:r>
      <w:r w:rsidR="004B2F52">
        <w:rPr>
          <w:color w:val="auto"/>
        </w:rPr>
        <w:t>Business and Administration</w:t>
      </w:r>
      <w:r w:rsidRPr="0069300C">
        <w:t xml:space="preserve"> </w:t>
      </w:r>
      <w:r>
        <w:t xml:space="preserve">at SCQF Level </w:t>
      </w:r>
      <w:r w:rsidR="004B2F52">
        <w:rPr>
          <w:color w:val="auto"/>
        </w:rPr>
        <w:t>6</w:t>
      </w:r>
      <w:r w:rsidRPr="00FA7CF9">
        <w:t xml:space="preserve">, which </w:t>
      </w:r>
      <w:r w:rsidRPr="001374A9">
        <w:t>has</w:t>
      </w:r>
      <w:r w:rsidRPr="00FA7CF9">
        <w:t xml:space="preserve"> </w:t>
      </w:r>
      <w:r w:rsidR="004B2F52" w:rsidRPr="00B30342">
        <w:t>be</w:t>
      </w:r>
      <w:r w:rsidR="004B2F52">
        <w:t>en updated to include the 2013 N</w:t>
      </w:r>
      <w:r w:rsidR="004B2F52" w:rsidRPr="00B30342">
        <w:t>ational Occupational Standards</w:t>
      </w:r>
      <w:r w:rsidR="004B2F52" w:rsidRPr="00FA7CF9">
        <w:t>.</w:t>
      </w:r>
    </w:p>
    <w:p w14:paraId="0631E2B0" w14:textId="77777777" w:rsidR="00C31649" w:rsidRPr="00F85381" w:rsidRDefault="00C31649" w:rsidP="00C31649">
      <w:pPr>
        <w:pStyle w:val="guideheadB"/>
        <w:rPr>
          <w:highlight w:val="cyan"/>
        </w:rPr>
      </w:pPr>
      <w:bookmarkStart w:id="28" w:name="_Toc322082234"/>
      <w:bookmarkStart w:id="29" w:name="_Toc323216526"/>
      <w:bookmarkStart w:id="30" w:name="_Toc387222538"/>
      <w:bookmarkStart w:id="31" w:name="_Toc435785033"/>
      <w:r w:rsidRPr="001D2005">
        <w:t>Apprenticeships</w:t>
      </w:r>
      <w:bookmarkEnd w:id="28"/>
      <w:bookmarkEnd w:id="29"/>
      <w:bookmarkEnd w:id="30"/>
      <w:bookmarkEnd w:id="31"/>
    </w:p>
    <w:p w14:paraId="42D229D1" w14:textId="77777777" w:rsidR="00C31649" w:rsidRPr="00C05125" w:rsidRDefault="006921BA" w:rsidP="00C31649">
      <w:pPr>
        <w:pStyle w:val="text"/>
      </w:pPr>
      <w:r>
        <w:t>Skills CFA (</w:t>
      </w:r>
      <w:r w:rsidR="00E7361E">
        <w:t xml:space="preserve">the </w:t>
      </w:r>
      <w:r w:rsidR="00E7361E" w:rsidRPr="004B2F52">
        <w:t>Skills Council for pan-sector business skills, which includes the management and leadership sector</w:t>
      </w:r>
      <w:r w:rsidR="00E7361E">
        <w:t xml:space="preserve">) </w:t>
      </w:r>
      <w:r w:rsidR="004B2F52">
        <w:t>include</w:t>
      </w:r>
      <w:r w:rsidR="00C31649">
        <w:t xml:space="preserve"> t</w:t>
      </w:r>
      <w:r w:rsidR="00C31649" w:rsidRPr="001D2005">
        <w:t xml:space="preserve">he </w:t>
      </w:r>
      <w:r w:rsidR="00C31649">
        <w:t xml:space="preserve">SVQ </w:t>
      </w:r>
      <w:r w:rsidR="004B2F52" w:rsidRPr="004B2F52">
        <w:rPr>
          <w:color w:val="auto"/>
        </w:rPr>
        <w:t>3</w:t>
      </w:r>
      <w:r w:rsidR="00C31649" w:rsidRPr="004B2F52">
        <w:rPr>
          <w:color w:val="auto"/>
        </w:rPr>
        <w:t xml:space="preserve"> </w:t>
      </w:r>
      <w:r w:rsidR="00C31649" w:rsidRPr="004B2F52">
        <w:t xml:space="preserve">in </w:t>
      </w:r>
      <w:r w:rsidR="004B2F52" w:rsidRPr="004B2F52">
        <w:rPr>
          <w:color w:val="auto"/>
        </w:rPr>
        <w:t>Business and Administration</w:t>
      </w:r>
      <w:r w:rsidR="00C31649" w:rsidRPr="004B2F52">
        <w:t xml:space="preserve"> at SCQF Level </w:t>
      </w:r>
      <w:r w:rsidR="004B2F52" w:rsidRPr="004B2F52">
        <w:rPr>
          <w:color w:val="auto"/>
        </w:rPr>
        <w:t>6</w:t>
      </w:r>
      <w:r w:rsidR="00C31649" w:rsidRPr="004B2F52">
        <w:t xml:space="preserve"> as the mandatory component for the </w:t>
      </w:r>
      <w:r w:rsidR="004B2F52" w:rsidRPr="004B2F52">
        <w:t>Modern</w:t>
      </w:r>
      <w:r w:rsidR="00C31649" w:rsidRPr="001D2005">
        <w:t xml:space="preserve"> </w:t>
      </w:r>
      <w:r w:rsidR="00C31649">
        <w:t>A</w:t>
      </w:r>
      <w:r w:rsidR="00C31649" w:rsidRPr="001D2005">
        <w:t xml:space="preserve">pprenticeship in </w:t>
      </w:r>
      <w:r w:rsidR="004B2F52">
        <w:t>Business and Administration</w:t>
      </w:r>
      <w:r w:rsidR="00C31649" w:rsidRPr="001D2005">
        <w:t>.</w:t>
      </w:r>
    </w:p>
    <w:p w14:paraId="139B1364" w14:textId="77777777" w:rsidR="00C31649" w:rsidRPr="001D2005" w:rsidRDefault="00C31649" w:rsidP="00C31649">
      <w:pPr>
        <w:pStyle w:val="guideheadB"/>
      </w:pPr>
      <w:bookmarkStart w:id="32" w:name="_Toc387222539"/>
      <w:bookmarkStart w:id="33" w:name="_Toc322082235"/>
      <w:bookmarkStart w:id="34" w:name="_Toc323216527"/>
      <w:r>
        <w:br w:type="page"/>
      </w:r>
      <w:bookmarkStart w:id="35" w:name="_Toc435785034"/>
      <w:r w:rsidRPr="001D2005">
        <w:lastRenderedPageBreak/>
        <w:t>Progression opportunities</w:t>
      </w:r>
      <w:bookmarkEnd w:id="32"/>
      <w:bookmarkEnd w:id="35"/>
    </w:p>
    <w:p w14:paraId="3F439C59" w14:textId="77777777" w:rsidR="00C752F5" w:rsidRPr="007E5A5D" w:rsidRDefault="007E5A5D" w:rsidP="009B7657">
      <w:pPr>
        <w:pStyle w:val="text"/>
      </w:pPr>
      <w:bookmarkStart w:id="36" w:name="_Toc322082236"/>
      <w:bookmarkStart w:id="37" w:name="_Toc323216528"/>
      <w:bookmarkStart w:id="38" w:name="_Toc387222540"/>
      <w:bookmarkEnd w:id="33"/>
      <w:bookmarkEnd w:id="34"/>
      <w:r w:rsidRPr="007E5A5D">
        <w:t xml:space="preserve">Candidates who achieve the SVQ 3 in Business </w:t>
      </w:r>
      <w:r>
        <w:t xml:space="preserve">and </w:t>
      </w:r>
      <w:r w:rsidRPr="007E5A5D">
        <w:t>Administration at SCQF Level 6 can progress to management qualifications</w:t>
      </w:r>
      <w:r w:rsidR="00983B6F">
        <w:t>,</w:t>
      </w:r>
      <w:r w:rsidRPr="007E5A5D">
        <w:t xml:space="preserve"> including the SVQ 4 in Management at</w:t>
      </w:r>
      <w:r>
        <w:t xml:space="preserve"> SCQF Level 9.</w:t>
      </w:r>
    </w:p>
    <w:p w14:paraId="1FD1E4F1" w14:textId="77777777" w:rsidR="00C752F5" w:rsidRDefault="007E5A5D" w:rsidP="00E7361E">
      <w:pPr>
        <w:pStyle w:val="text"/>
      </w:pPr>
      <w:r w:rsidRPr="007E5A5D">
        <w:t xml:space="preserve">Achieving this qualification also gives candidates the opportunity to progress to potential job roles such as </w:t>
      </w:r>
      <w:r w:rsidR="00BB6C5F">
        <w:t>o</w:t>
      </w:r>
      <w:r w:rsidR="00DB5856">
        <w:t xml:space="preserve">ffice manager or </w:t>
      </w:r>
      <w:r w:rsidR="00BB6C5F">
        <w:t>e</w:t>
      </w:r>
      <w:r w:rsidR="00100EB0">
        <w:t xml:space="preserve">xecutive </w:t>
      </w:r>
      <w:r w:rsidR="00BB6C5F">
        <w:t>a</w:t>
      </w:r>
      <w:r w:rsidR="00DB5856">
        <w:t>ssistant.</w:t>
      </w:r>
    </w:p>
    <w:p w14:paraId="5248A686" w14:textId="77777777" w:rsidR="004B2F52" w:rsidRDefault="00C31649">
      <w:pPr>
        <w:pStyle w:val="guideheadB"/>
      </w:pPr>
      <w:bookmarkStart w:id="39" w:name="_Toc435785035"/>
      <w:r>
        <w:t>Industry s</w:t>
      </w:r>
      <w:r w:rsidRPr="001D2005">
        <w:t>upport and recognition</w:t>
      </w:r>
      <w:bookmarkStart w:id="40" w:name="_Toc322082237"/>
      <w:bookmarkStart w:id="41" w:name="_Toc323216529"/>
      <w:bookmarkStart w:id="42" w:name="_Toc387222541"/>
      <w:bookmarkEnd w:id="36"/>
      <w:bookmarkEnd w:id="37"/>
      <w:bookmarkEnd w:id="38"/>
      <w:bookmarkEnd w:id="39"/>
    </w:p>
    <w:p w14:paraId="48294CA1" w14:textId="77777777" w:rsidR="004B2F52" w:rsidRPr="004B2F52" w:rsidRDefault="004B2F52" w:rsidP="009B7657">
      <w:pPr>
        <w:pStyle w:val="text"/>
      </w:pPr>
      <w:r w:rsidRPr="004B2F52">
        <w:t>This qualification is supported by Skills CFA</w:t>
      </w:r>
      <w:r w:rsidR="00E7361E">
        <w:t>.</w:t>
      </w:r>
    </w:p>
    <w:p w14:paraId="736D902E" w14:textId="77777777" w:rsidR="00C31649" w:rsidRPr="001D2005" w:rsidRDefault="00C31649" w:rsidP="00C31649">
      <w:pPr>
        <w:pStyle w:val="guideheadB"/>
      </w:pPr>
      <w:bookmarkStart w:id="43" w:name="_Toc435785036"/>
      <w:r w:rsidRPr="001D2005">
        <w:t>Relationship with N</w:t>
      </w:r>
      <w:r>
        <w:t xml:space="preserve">ational </w:t>
      </w:r>
      <w:r w:rsidRPr="001D2005">
        <w:t>O</w:t>
      </w:r>
      <w:r>
        <w:t xml:space="preserve">ccupational </w:t>
      </w:r>
      <w:r w:rsidRPr="000B119D">
        <w:t>Standards</w:t>
      </w:r>
      <w:bookmarkEnd w:id="40"/>
      <w:bookmarkEnd w:id="41"/>
      <w:bookmarkEnd w:id="42"/>
      <w:bookmarkEnd w:id="43"/>
    </w:p>
    <w:p w14:paraId="4D4130CB" w14:textId="77777777" w:rsidR="004B2F52" w:rsidRPr="009B7657" w:rsidRDefault="004B2F52" w:rsidP="009B7657">
      <w:pPr>
        <w:pStyle w:val="text"/>
      </w:pPr>
      <w:r w:rsidRPr="009B7657">
        <w:t xml:space="preserve">This qualification is based on the National Occupational Standards (NOS) in Business </w:t>
      </w:r>
      <w:r w:rsidR="00222CC2" w:rsidRPr="009B7657">
        <w:t xml:space="preserve">and </w:t>
      </w:r>
      <w:r w:rsidRPr="009B7657">
        <w:t>Administration, which were set and designed by Skills CFA.</w:t>
      </w:r>
    </w:p>
    <w:p w14:paraId="58F9ADCB" w14:textId="77777777" w:rsidR="00C31649" w:rsidRPr="007E4639" w:rsidRDefault="00C31649" w:rsidP="00C31649">
      <w:pPr>
        <w:pStyle w:val="text"/>
      </w:pPr>
    </w:p>
    <w:p w14:paraId="7D8D1A9C" w14:textId="77777777" w:rsidR="00C31649" w:rsidRPr="001D2005" w:rsidRDefault="00C31649" w:rsidP="00C31649">
      <w:pPr>
        <w:pStyle w:val="guideheadA"/>
      </w:pPr>
      <w:r>
        <w:br w:type="page"/>
      </w:r>
      <w:bookmarkStart w:id="44" w:name="_Hlt88293547"/>
      <w:bookmarkStart w:id="45" w:name="_Toc387222542"/>
      <w:bookmarkStart w:id="46" w:name="_Toc435785037"/>
      <w:bookmarkEnd w:id="13"/>
      <w:bookmarkEnd w:id="44"/>
      <w:r w:rsidR="003C3C96">
        <w:lastRenderedPageBreak/>
        <w:t>5</w:t>
      </w:r>
      <w:r>
        <w:tab/>
      </w:r>
      <w:r w:rsidRPr="001D2005">
        <w:t>Qualification structure</w:t>
      </w:r>
      <w:bookmarkEnd w:id="45"/>
      <w:bookmarkEnd w:id="46"/>
    </w:p>
    <w:p w14:paraId="2942D905" w14:textId="77777777" w:rsidR="00C31649" w:rsidRPr="000E239B" w:rsidRDefault="00C31649" w:rsidP="000E239B">
      <w:pPr>
        <w:pStyle w:val="guideheadB"/>
      </w:pPr>
      <w:bookmarkStart w:id="47" w:name="_Toc387222543"/>
      <w:bookmarkStart w:id="48" w:name="_Toc435785038"/>
      <w:r w:rsidRPr="00222CC2">
        <w:t xml:space="preserve">SVQ </w:t>
      </w:r>
      <w:r w:rsidR="004224D3" w:rsidRPr="00222CC2">
        <w:t>3</w:t>
      </w:r>
      <w:r w:rsidRPr="00222CC2">
        <w:t xml:space="preserve"> in </w:t>
      </w:r>
      <w:r w:rsidR="004224D3" w:rsidRPr="00222CC2">
        <w:t>Business Administration</w:t>
      </w:r>
      <w:r w:rsidRPr="00222CC2">
        <w:t xml:space="preserve"> at SCQF Level </w:t>
      </w:r>
      <w:bookmarkEnd w:id="47"/>
      <w:r w:rsidR="004224D3" w:rsidRPr="00222CC2">
        <w:t>6</w:t>
      </w:r>
      <w:bookmarkEnd w:id="48"/>
    </w:p>
    <w:p w14:paraId="048C6285" w14:textId="77777777" w:rsidR="00C31649" w:rsidRDefault="00C31649" w:rsidP="00C31649">
      <w:pPr>
        <w:pStyle w:val="text"/>
      </w:pPr>
      <w:r w:rsidRPr="005428F6">
        <w:t xml:space="preserve">The </w:t>
      </w:r>
      <w:r w:rsidR="00E95551">
        <w:t>candidate</w:t>
      </w:r>
      <w:r w:rsidRPr="005428F6">
        <w:t xml:space="preserve"> </w:t>
      </w:r>
      <w:r>
        <w:t>will need to meet the requirements outlined in the table below</w:t>
      </w:r>
      <w:r w:rsidRPr="005428F6">
        <w:t xml:space="preserve"> before </w:t>
      </w:r>
      <w:r>
        <w:t>the qualification can be awarded</w:t>
      </w:r>
      <w:r w:rsidRPr="005428F6">
        <w:t>.</w:t>
      </w:r>
    </w:p>
    <w:p w14:paraId="18AC49A8" w14:textId="77777777" w:rsidR="00C31649" w:rsidRDefault="00C31649" w:rsidP="00BC79E0">
      <w:pPr>
        <w:pStyle w:val="text"/>
        <w:spacing w:before="0" w:after="0" w:line="240" w:lineRule="atLeast"/>
      </w:pPr>
    </w:p>
    <w:tbl>
      <w:tblPr>
        <w:tblW w:w="8788"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ook w:val="01E0" w:firstRow="1" w:lastRow="1" w:firstColumn="1" w:lastColumn="1" w:noHBand="0" w:noVBand="0"/>
      </w:tblPr>
      <w:tblGrid>
        <w:gridCol w:w="7654"/>
        <w:gridCol w:w="1134"/>
      </w:tblGrid>
      <w:tr w:rsidR="00C31649" w:rsidRPr="0069300C" w14:paraId="0EB7F415" w14:textId="77777777" w:rsidTr="00E7361E">
        <w:trPr>
          <w:trHeight w:val="385"/>
        </w:trPr>
        <w:tc>
          <w:tcPr>
            <w:tcW w:w="7654" w:type="dxa"/>
            <w:shd w:val="clear" w:color="auto" w:fill="auto"/>
          </w:tcPr>
          <w:p w14:paraId="2492747F" w14:textId="77777777" w:rsidR="00C31649" w:rsidRPr="0069300C" w:rsidRDefault="00C31649" w:rsidP="004A2101">
            <w:pPr>
              <w:pStyle w:val="text"/>
            </w:pPr>
            <w:r w:rsidRPr="0069300C">
              <w:t xml:space="preserve">Minimum number of </w:t>
            </w:r>
            <w:r w:rsidR="004A2101">
              <w:t>units</w:t>
            </w:r>
            <w:r w:rsidR="004A2101" w:rsidRPr="0069300C">
              <w:t xml:space="preserve"> </w:t>
            </w:r>
            <w:r w:rsidRPr="0069300C">
              <w:t>that must be achieved</w:t>
            </w:r>
          </w:p>
        </w:tc>
        <w:tc>
          <w:tcPr>
            <w:tcW w:w="1134" w:type="dxa"/>
            <w:shd w:val="clear" w:color="auto" w:fill="ECF1F4"/>
          </w:tcPr>
          <w:p w14:paraId="218BE409" w14:textId="77777777" w:rsidR="00C31649" w:rsidRPr="00222CC2" w:rsidRDefault="00C221A7" w:rsidP="00C31649">
            <w:pPr>
              <w:pStyle w:val="text"/>
              <w:jc w:val="center"/>
            </w:pPr>
            <w:r>
              <w:t>8</w:t>
            </w:r>
          </w:p>
        </w:tc>
      </w:tr>
      <w:tr w:rsidR="00C31649" w:rsidRPr="0069300C" w14:paraId="4BAFABA5" w14:textId="77777777" w:rsidTr="00E7361E">
        <w:trPr>
          <w:trHeight w:val="376"/>
        </w:trPr>
        <w:tc>
          <w:tcPr>
            <w:tcW w:w="7654" w:type="dxa"/>
            <w:shd w:val="clear" w:color="auto" w:fill="auto"/>
          </w:tcPr>
          <w:p w14:paraId="421B6FB1" w14:textId="77777777" w:rsidR="00C31649" w:rsidRPr="0069300C" w:rsidRDefault="00C31649" w:rsidP="004224D3">
            <w:pPr>
              <w:pStyle w:val="text"/>
            </w:pPr>
            <w:r w:rsidRPr="0069300C">
              <w:t xml:space="preserve">Number of mandatory </w:t>
            </w:r>
            <w:r>
              <w:t xml:space="preserve">units </w:t>
            </w:r>
            <w:r w:rsidRPr="0069300C">
              <w:t>that must be achieved</w:t>
            </w:r>
          </w:p>
        </w:tc>
        <w:tc>
          <w:tcPr>
            <w:tcW w:w="1134" w:type="dxa"/>
            <w:shd w:val="clear" w:color="auto" w:fill="ECF1F4"/>
          </w:tcPr>
          <w:p w14:paraId="3198BDA2" w14:textId="77777777" w:rsidR="00C31649" w:rsidRPr="00222CC2" w:rsidRDefault="004224D3" w:rsidP="00C31649">
            <w:pPr>
              <w:pStyle w:val="text"/>
              <w:jc w:val="center"/>
            </w:pPr>
            <w:r w:rsidRPr="00222CC2">
              <w:t>3</w:t>
            </w:r>
          </w:p>
        </w:tc>
      </w:tr>
      <w:tr w:rsidR="00C31649" w:rsidRPr="0069300C" w14:paraId="0487D2C0" w14:textId="77777777" w:rsidTr="00E7361E">
        <w:trPr>
          <w:trHeight w:val="662"/>
        </w:trPr>
        <w:tc>
          <w:tcPr>
            <w:tcW w:w="7654" w:type="dxa"/>
            <w:shd w:val="clear" w:color="auto" w:fill="auto"/>
          </w:tcPr>
          <w:p w14:paraId="2D58B0D5" w14:textId="77777777" w:rsidR="00D95ED6" w:rsidRPr="00D95ED6" w:rsidRDefault="00C31649" w:rsidP="00BF229E">
            <w:pPr>
              <w:pStyle w:val="text"/>
              <w:rPr>
                <w:b/>
              </w:rPr>
            </w:pPr>
            <w:r w:rsidRPr="0069300C">
              <w:t xml:space="preserve">Number of optional </w:t>
            </w:r>
            <w:r>
              <w:t xml:space="preserve">units </w:t>
            </w:r>
            <w:r w:rsidR="004224D3">
              <w:t xml:space="preserve">that must be achieved: </w:t>
            </w:r>
            <w:r w:rsidR="004224D3" w:rsidRPr="004224D3">
              <w:rPr>
                <w:i/>
              </w:rPr>
              <w:t>Three units from</w:t>
            </w:r>
            <w:r w:rsidR="00D95ED6">
              <w:rPr>
                <w:i/>
              </w:rPr>
              <w:t xml:space="preserve"> O</w:t>
            </w:r>
            <w:r w:rsidR="004224D3" w:rsidRPr="004224D3">
              <w:rPr>
                <w:i/>
              </w:rPr>
              <w:t>ption</w:t>
            </w:r>
            <w:r w:rsidR="00D95ED6">
              <w:rPr>
                <w:i/>
              </w:rPr>
              <w:t>al</w:t>
            </w:r>
            <w:r w:rsidR="004224D3" w:rsidRPr="004224D3">
              <w:rPr>
                <w:i/>
              </w:rPr>
              <w:t xml:space="preserve"> Group B and two further units from Optional Group B </w:t>
            </w:r>
            <w:r w:rsidR="00C752F5">
              <w:rPr>
                <w:i/>
              </w:rPr>
              <w:br/>
            </w:r>
            <w:r w:rsidR="004224D3" w:rsidRPr="004224D3">
              <w:rPr>
                <w:i/>
              </w:rPr>
              <w:t>or C.</w:t>
            </w:r>
            <w:r w:rsidR="00C752F5">
              <w:rPr>
                <w:i/>
              </w:rPr>
              <w:t xml:space="preserve"> </w:t>
            </w:r>
            <w:r w:rsidR="00D83571">
              <w:rPr>
                <w:i/>
              </w:rPr>
              <w:br/>
            </w:r>
            <w:r w:rsidR="00C752F5">
              <w:rPr>
                <w:i/>
              </w:rPr>
              <w:br/>
            </w:r>
            <w:r w:rsidR="00D95ED6" w:rsidRPr="00D95ED6">
              <w:rPr>
                <w:b/>
              </w:rPr>
              <w:t xml:space="preserve">Please read the </w:t>
            </w:r>
            <w:r w:rsidR="00BF229E">
              <w:rPr>
                <w:b/>
              </w:rPr>
              <w:t xml:space="preserve">information on </w:t>
            </w:r>
            <w:r w:rsidR="00D95ED6">
              <w:rPr>
                <w:b/>
              </w:rPr>
              <w:t>restricted combination</w:t>
            </w:r>
            <w:r w:rsidR="00BF229E">
              <w:rPr>
                <w:b/>
              </w:rPr>
              <w:t>s</w:t>
            </w:r>
            <w:r w:rsidR="00D95ED6">
              <w:rPr>
                <w:b/>
              </w:rPr>
              <w:t xml:space="preserve"> carefully. This can be found below the </w:t>
            </w:r>
            <w:r w:rsidR="00BF229E">
              <w:rPr>
                <w:b/>
              </w:rPr>
              <w:t xml:space="preserve">qualification </w:t>
            </w:r>
            <w:r w:rsidR="00D95ED6">
              <w:rPr>
                <w:b/>
              </w:rPr>
              <w:t>structure.</w:t>
            </w:r>
          </w:p>
        </w:tc>
        <w:tc>
          <w:tcPr>
            <w:tcW w:w="1134" w:type="dxa"/>
            <w:shd w:val="clear" w:color="auto" w:fill="ECF1F4"/>
          </w:tcPr>
          <w:p w14:paraId="3E84B7B1" w14:textId="77777777" w:rsidR="00C31649" w:rsidRPr="00222CC2" w:rsidRDefault="004224D3" w:rsidP="00C31649">
            <w:pPr>
              <w:pStyle w:val="text"/>
              <w:jc w:val="center"/>
            </w:pPr>
            <w:r w:rsidRPr="00222CC2">
              <w:t>5</w:t>
            </w:r>
          </w:p>
        </w:tc>
      </w:tr>
    </w:tbl>
    <w:p w14:paraId="69ACD43B" w14:textId="77777777" w:rsidR="00C31649" w:rsidRPr="00292F95" w:rsidRDefault="00C31649" w:rsidP="00BC79E0">
      <w:pPr>
        <w:pStyle w:val="text"/>
        <w:spacing w:before="0" w:after="0" w:line="240" w:lineRule="atLeast"/>
      </w:pPr>
    </w:p>
    <w:tbl>
      <w:tblPr>
        <w:tblW w:w="8789"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000" w:firstRow="0" w:lastRow="0" w:firstColumn="0" w:lastColumn="0" w:noHBand="0" w:noVBand="0"/>
      </w:tblPr>
      <w:tblGrid>
        <w:gridCol w:w="704"/>
        <w:gridCol w:w="1646"/>
        <w:gridCol w:w="4308"/>
        <w:gridCol w:w="1020"/>
        <w:gridCol w:w="1111"/>
      </w:tblGrid>
      <w:tr w:rsidR="00C31649" w:rsidRPr="007A2AFE" w14:paraId="1322E5BC" w14:textId="77777777" w:rsidTr="00E7361E">
        <w:trPr>
          <w:trHeight w:val="803"/>
        </w:trPr>
        <w:tc>
          <w:tcPr>
            <w:tcW w:w="704" w:type="dxa"/>
            <w:tcBorders>
              <w:right w:val="single" w:sz="4" w:space="0" w:color="FFFFFF"/>
            </w:tcBorders>
            <w:shd w:val="clear" w:color="auto" w:fill="557E9B"/>
            <w:vAlign w:val="center"/>
          </w:tcPr>
          <w:p w14:paraId="2656DC63" w14:textId="77777777" w:rsidR="00C31649" w:rsidRPr="007A2AFE" w:rsidRDefault="00C31649" w:rsidP="00E7361E">
            <w:pPr>
              <w:pStyle w:val="tabletexthd"/>
              <w:jc w:val="center"/>
            </w:pPr>
            <w:r w:rsidRPr="007A2AFE">
              <w:t>Unit</w:t>
            </w:r>
          </w:p>
        </w:tc>
        <w:tc>
          <w:tcPr>
            <w:tcW w:w="1646" w:type="dxa"/>
            <w:tcBorders>
              <w:left w:val="single" w:sz="4" w:space="0" w:color="FFFFFF"/>
              <w:right w:val="single" w:sz="4" w:space="0" w:color="FFFFFF"/>
            </w:tcBorders>
            <w:shd w:val="clear" w:color="auto" w:fill="557E9B"/>
            <w:vAlign w:val="center"/>
          </w:tcPr>
          <w:p w14:paraId="6D518C97" w14:textId="77777777" w:rsidR="00C31649" w:rsidRPr="00C435A9" w:rsidRDefault="005D2276" w:rsidP="00E7361E">
            <w:pPr>
              <w:pStyle w:val="tabletexthd"/>
              <w:jc w:val="center"/>
            </w:pPr>
            <w:r>
              <w:t>U</w:t>
            </w:r>
            <w:r w:rsidR="00C31649" w:rsidRPr="007A2AFE">
              <w:t xml:space="preserve">nit </w:t>
            </w:r>
            <w:r w:rsidR="00C31649">
              <w:t>code</w:t>
            </w:r>
          </w:p>
        </w:tc>
        <w:tc>
          <w:tcPr>
            <w:tcW w:w="4308" w:type="dxa"/>
            <w:tcBorders>
              <w:left w:val="single" w:sz="4" w:space="0" w:color="FFFFFF"/>
              <w:right w:val="single" w:sz="4" w:space="0" w:color="FFFFFF"/>
            </w:tcBorders>
            <w:shd w:val="clear" w:color="auto" w:fill="557E9B"/>
            <w:vAlign w:val="center"/>
          </w:tcPr>
          <w:p w14:paraId="6C8B79C2" w14:textId="77777777" w:rsidR="00C31649" w:rsidRPr="007A2AFE" w:rsidRDefault="00C31649" w:rsidP="00E7361E">
            <w:pPr>
              <w:pStyle w:val="tabletexthd"/>
              <w:jc w:val="center"/>
            </w:pPr>
            <w:r w:rsidRPr="007A2AFE">
              <w:t>Mandatory uni</w:t>
            </w:r>
            <w:r w:rsidRPr="004224D3">
              <w:rPr>
                <w:color w:val="FFFFFF" w:themeColor="background1"/>
              </w:rPr>
              <w:t>t</w:t>
            </w:r>
            <w:r w:rsidR="004224D3" w:rsidRPr="004224D3">
              <w:rPr>
                <w:color w:val="FFFFFF" w:themeColor="background1"/>
              </w:rPr>
              <w:t>s</w:t>
            </w:r>
            <w:r w:rsidR="00806688">
              <w:rPr>
                <w:color w:val="FFFFFF" w:themeColor="background1"/>
              </w:rPr>
              <w:t xml:space="preserve"> – Group A</w:t>
            </w:r>
          </w:p>
        </w:tc>
        <w:tc>
          <w:tcPr>
            <w:tcW w:w="1020" w:type="dxa"/>
            <w:tcBorders>
              <w:left w:val="single" w:sz="4" w:space="0" w:color="FFFFFF"/>
              <w:bottom w:val="single" w:sz="4" w:space="0" w:color="557E9B"/>
              <w:right w:val="single" w:sz="4" w:space="0" w:color="FFFFFF"/>
            </w:tcBorders>
            <w:shd w:val="clear" w:color="auto" w:fill="557E9B"/>
            <w:vAlign w:val="center"/>
          </w:tcPr>
          <w:p w14:paraId="3DCAFFE3" w14:textId="77777777" w:rsidR="00C31649" w:rsidRPr="007A2AFE" w:rsidRDefault="00C31649" w:rsidP="00E7361E">
            <w:pPr>
              <w:pStyle w:val="tabletexthd"/>
              <w:jc w:val="center"/>
            </w:pPr>
            <w:r>
              <w:t>Credit points</w:t>
            </w:r>
          </w:p>
        </w:tc>
        <w:tc>
          <w:tcPr>
            <w:tcW w:w="1111" w:type="dxa"/>
            <w:tcBorders>
              <w:left w:val="single" w:sz="4" w:space="0" w:color="FFFFFF"/>
              <w:bottom w:val="single" w:sz="4" w:space="0" w:color="557E9B"/>
              <w:right w:val="single" w:sz="4" w:space="0" w:color="FFFFFF"/>
            </w:tcBorders>
            <w:shd w:val="clear" w:color="auto" w:fill="557E9B"/>
            <w:vAlign w:val="center"/>
          </w:tcPr>
          <w:p w14:paraId="2FC77D69" w14:textId="77777777" w:rsidR="00C31649" w:rsidRPr="007A2AFE" w:rsidRDefault="00C31649" w:rsidP="00E7361E">
            <w:pPr>
              <w:pStyle w:val="tabletexthd"/>
              <w:jc w:val="center"/>
            </w:pPr>
            <w:r>
              <w:t xml:space="preserve">SCQF </w:t>
            </w:r>
            <w:r w:rsidR="00BB6C5F">
              <w:t>l</w:t>
            </w:r>
            <w:r w:rsidRPr="007A2AFE">
              <w:t>evel</w:t>
            </w:r>
          </w:p>
        </w:tc>
      </w:tr>
      <w:tr w:rsidR="004224D3" w:rsidRPr="001D2005" w14:paraId="3C05BACE" w14:textId="77777777" w:rsidTr="00E7361E">
        <w:trPr>
          <w:trHeight w:val="434"/>
        </w:trPr>
        <w:tc>
          <w:tcPr>
            <w:tcW w:w="704" w:type="dxa"/>
            <w:vAlign w:val="center"/>
          </w:tcPr>
          <w:p w14:paraId="3CD426CD" w14:textId="77777777" w:rsidR="004224D3" w:rsidRPr="001D2005" w:rsidRDefault="004224D3" w:rsidP="00E7361E">
            <w:pPr>
              <w:pStyle w:val="text"/>
              <w:jc w:val="center"/>
            </w:pPr>
            <w:r>
              <w:t>1</w:t>
            </w:r>
          </w:p>
        </w:tc>
        <w:tc>
          <w:tcPr>
            <w:tcW w:w="1646" w:type="dxa"/>
            <w:shd w:val="clear" w:color="auto" w:fill="FFFFFF"/>
            <w:vAlign w:val="center"/>
          </w:tcPr>
          <w:p w14:paraId="31E16795" w14:textId="77777777" w:rsidR="004224D3" w:rsidRPr="00577256" w:rsidRDefault="004224D3" w:rsidP="00B145C4">
            <w:r w:rsidRPr="00577256">
              <w:t>CFABAA626</w:t>
            </w:r>
          </w:p>
        </w:tc>
        <w:tc>
          <w:tcPr>
            <w:tcW w:w="4308" w:type="dxa"/>
            <w:shd w:val="clear" w:color="auto" w:fill="FFFFFF"/>
          </w:tcPr>
          <w:p w14:paraId="2F4F8231" w14:textId="77777777" w:rsidR="004224D3" w:rsidRPr="00577256" w:rsidRDefault="00761DD9" w:rsidP="004224D3">
            <w:r>
              <w:t>Plan How to Manage and Improve Own Performance in a Business E</w:t>
            </w:r>
            <w:r w:rsidR="004224D3" w:rsidRPr="00577256">
              <w:t>nvironment</w:t>
            </w:r>
          </w:p>
        </w:tc>
        <w:tc>
          <w:tcPr>
            <w:tcW w:w="1020" w:type="dxa"/>
            <w:shd w:val="clear" w:color="auto" w:fill="ECF1F4"/>
            <w:vAlign w:val="center"/>
          </w:tcPr>
          <w:p w14:paraId="18425B15" w14:textId="77777777" w:rsidR="004224D3" w:rsidRPr="00577256" w:rsidRDefault="004224D3" w:rsidP="00E7361E">
            <w:pPr>
              <w:jc w:val="center"/>
            </w:pPr>
            <w:r w:rsidRPr="00577256">
              <w:t>4</w:t>
            </w:r>
          </w:p>
        </w:tc>
        <w:tc>
          <w:tcPr>
            <w:tcW w:w="1111" w:type="dxa"/>
            <w:shd w:val="clear" w:color="auto" w:fill="ECF1F4"/>
            <w:vAlign w:val="center"/>
          </w:tcPr>
          <w:p w14:paraId="44AD00D5" w14:textId="77777777" w:rsidR="004224D3" w:rsidRPr="00577256" w:rsidRDefault="004224D3" w:rsidP="00E7361E">
            <w:pPr>
              <w:jc w:val="center"/>
            </w:pPr>
            <w:r w:rsidRPr="00577256">
              <w:t>6</w:t>
            </w:r>
          </w:p>
        </w:tc>
      </w:tr>
      <w:tr w:rsidR="004224D3" w:rsidRPr="001D2005" w14:paraId="7A74753E" w14:textId="77777777" w:rsidTr="00E7361E">
        <w:trPr>
          <w:trHeight w:val="377"/>
        </w:trPr>
        <w:tc>
          <w:tcPr>
            <w:tcW w:w="704" w:type="dxa"/>
            <w:vAlign w:val="center"/>
          </w:tcPr>
          <w:p w14:paraId="42DC38FE" w14:textId="77777777" w:rsidR="004224D3" w:rsidRPr="001D2005" w:rsidRDefault="004224D3" w:rsidP="00E7361E">
            <w:pPr>
              <w:pStyle w:val="text"/>
              <w:jc w:val="center"/>
            </w:pPr>
            <w:r>
              <w:t>2</w:t>
            </w:r>
          </w:p>
        </w:tc>
        <w:tc>
          <w:tcPr>
            <w:tcW w:w="1646" w:type="dxa"/>
            <w:shd w:val="clear" w:color="auto" w:fill="FFFFFF"/>
            <w:vAlign w:val="center"/>
          </w:tcPr>
          <w:p w14:paraId="15833F0B" w14:textId="77777777" w:rsidR="004224D3" w:rsidRPr="00577256" w:rsidRDefault="004224D3" w:rsidP="00B145C4">
            <w:r w:rsidRPr="00577256">
              <w:t>CFABAF173</w:t>
            </w:r>
          </w:p>
        </w:tc>
        <w:tc>
          <w:tcPr>
            <w:tcW w:w="4308" w:type="dxa"/>
            <w:shd w:val="clear" w:color="auto" w:fill="FFFFFF"/>
          </w:tcPr>
          <w:p w14:paraId="67164982" w14:textId="77777777" w:rsidR="004224D3" w:rsidRPr="00577256" w:rsidRDefault="00761DD9" w:rsidP="004224D3">
            <w:r>
              <w:t>Review and M</w:t>
            </w:r>
            <w:r w:rsidR="004224D3" w:rsidRPr="00577256">
              <w:t xml:space="preserve">aintain </w:t>
            </w:r>
            <w:r>
              <w:t>Work in a Business E</w:t>
            </w:r>
            <w:r w:rsidR="004224D3" w:rsidRPr="00577256">
              <w:t>nvironment</w:t>
            </w:r>
          </w:p>
        </w:tc>
        <w:tc>
          <w:tcPr>
            <w:tcW w:w="1020" w:type="dxa"/>
            <w:shd w:val="clear" w:color="auto" w:fill="ECF1F4"/>
            <w:vAlign w:val="center"/>
          </w:tcPr>
          <w:p w14:paraId="5D0EE920" w14:textId="77777777" w:rsidR="004224D3" w:rsidRPr="00577256" w:rsidRDefault="004224D3" w:rsidP="00E7361E">
            <w:pPr>
              <w:jc w:val="center"/>
            </w:pPr>
            <w:r w:rsidRPr="00577256">
              <w:t>4</w:t>
            </w:r>
          </w:p>
        </w:tc>
        <w:tc>
          <w:tcPr>
            <w:tcW w:w="1111" w:type="dxa"/>
            <w:shd w:val="clear" w:color="auto" w:fill="ECF1F4"/>
            <w:vAlign w:val="center"/>
          </w:tcPr>
          <w:p w14:paraId="201255DB" w14:textId="77777777" w:rsidR="004224D3" w:rsidRPr="00577256" w:rsidRDefault="004224D3" w:rsidP="00E7361E">
            <w:pPr>
              <w:jc w:val="center"/>
            </w:pPr>
            <w:r w:rsidRPr="00577256">
              <w:t>6</w:t>
            </w:r>
          </w:p>
        </w:tc>
      </w:tr>
      <w:tr w:rsidR="004224D3" w:rsidRPr="001D2005" w14:paraId="02DA85DA" w14:textId="77777777" w:rsidTr="00E7361E">
        <w:trPr>
          <w:trHeight w:val="377"/>
        </w:trPr>
        <w:tc>
          <w:tcPr>
            <w:tcW w:w="704" w:type="dxa"/>
            <w:vAlign w:val="center"/>
          </w:tcPr>
          <w:p w14:paraId="60C2BEB0" w14:textId="77777777" w:rsidR="004224D3" w:rsidRPr="001D2005" w:rsidRDefault="004224D3" w:rsidP="00E7361E">
            <w:pPr>
              <w:pStyle w:val="text"/>
              <w:jc w:val="center"/>
            </w:pPr>
            <w:r>
              <w:t>3</w:t>
            </w:r>
          </w:p>
        </w:tc>
        <w:tc>
          <w:tcPr>
            <w:tcW w:w="1646" w:type="dxa"/>
            <w:shd w:val="clear" w:color="auto" w:fill="FFFFFF"/>
            <w:vAlign w:val="center"/>
          </w:tcPr>
          <w:p w14:paraId="2A1A46D2" w14:textId="77777777" w:rsidR="004224D3" w:rsidRPr="00577256" w:rsidRDefault="004224D3" w:rsidP="00B145C4">
            <w:r w:rsidRPr="00577256">
              <w:t>CFABAA615</w:t>
            </w:r>
          </w:p>
        </w:tc>
        <w:tc>
          <w:tcPr>
            <w:tcW w:w="4308" w:type="dxa"/>
            <w:shd w:val="clear" w:color="auto" w:fill="FFFFFF"/>
          </w:tcPr>
          <w:p w14:paraId="4D1BBACF" w14:textId="77777777" w:rsidR="004224D3" w:rsidRPr="00577256" w:rsidRDefault="00761DD9" w:rsidP="004224D3">
            <w:r>
              <w:t>Communicate in a Business E</w:t>
            </w:r>
            <w:r w:rsidR="004224D3" w:rsidRPr="00577256">
              <w:t>nvironment</w:t>
            </w:r>
          </w:p>
        </w:tc>
        <w:tc>
          <w:tcPr>
            <w:tcW w:w="1020" w:type="dxa"/>
            <w:shd w:val="clear" w:color="auto" w:fill="ECF1F4"/>
            <w:vAlign w:val="center"/>
          </w:tcPr>
          <w:p w14:paraId="3BDA6CD8" w14:textId="77777777" w:rsidR="004224D3" w:rsidRPr="00577256" w:rsidRDefault="004224D3" w:rsidP="00E7361E">
            <w:pPr>
              <w:jc w:val="center"/>
            </w:pPr>
            <w:r w:rsidRPr="00577256">
              <w:t>3</w:t>
            </w:r>
          </w:p>
        </w:tc>
        <w:tc>
          <w:tcPr>
            <w:tcW w:w="1111" w:type="dxa"/>
            <w:shd w:val="clear" w:color="auto" w:fill="ECF1F4"/>
            <w:vAlign w:val="center"/>
          </w:tcPr>
          <w:p w14:paraId="458E658C" w14:textId="77777777" w:rsidR="004224D3" w:rsidRDefault="004224D3" w:rsidP="00E7361E">
            <w:pPr>
              <w:jc w:val="center"/>
            </w:pPr>
            <w:r w:rsidRPr="00577256">
              <w:t>6</w:t>
            </w:r>
          </w:p>
        </w:tc>
      </w:tr>
      <w:tr w:rsidR="00834B07" w:rsidRPr="00834B07" w14:paraId="0478354A" w14:textId="77777777" w:rsidTr="00E7361E">
        <w:trPr>
          <w:trHeight w:val="453"/>
        </w:trPr>
        <w:tc>
          <w:tcPr>
            <w:tcW w:w="704" w:type="dxa"/>
            <w:tcBorders>
              <w:top w:val="single" w:sz="4" w:space="0" w:color="auto"/>
              <w:right w:val="single" w:sz="4" w:space="0" w:color="FFFFFF"/>
            </w:tcBorders>
            <w:shd w:val="clear" w:color="auto" w:fill="557E9B"/>
            <w:vAlign w:val="center"/>
          </w:tcPr>
          <w:p w14:paraId="144DB572" w14:textId="77777777" w:rsidR="00C31649" w:rsidRPr="00834B07" w:rsidRDefault="00C31649" w:rsidP="00E7361E">
            <w:pPr>
              <w:pStyle w:val="tabletexthd"/>
              <w:jc w:val="center"/>
              <w:rPr>
                <w:color w:val="FFFFFF" w:themeColor="background1"/>
              </w:rPr>
            </w:pPr>
            <w:r w:rsidRPr="00834B07">
              <w:rPr>
                <w:color w:val="FFFFFF" w:themeColor="background1"/>
              </w:rPr>
              <w:t>Unit</w:t>
            </w:r>
          </w:p>
        </w:tc>
        <w:tc>
          <w:tcPr>
            <w:tcW w:w="1646" w:type="dxa"/>
            <w:tcBorders>
              <w:top w:val="single" w:sz="4" w:space="0" w:color="auto"/>
              <w:left w:val="single" w:sz="4" w:space="0" w:color="FFFFFF"/>
              <w:right w:val="single" w:sz="4" w:space="0" w:color="FFFFFF"/>
            </w:tcBorders>
            <w:shd w:val="clear" w:color="auto" w:fill="557E9B"/>
            <w:vAlign w:val="center"/>
          </w:tcPr>
          <w:p w14:paraId="04368134" w14:textId="77777777" w:rsidR="00C31649" w:rsidRPr="00834B07" w:rsidRDefault="005D2276" w:rsidP="00E7361E">
            <w:pPr>
              <w:pStyle w:val="tabletexthd"/>
              <w:jc w:val="center"/>
              <w:rPr>
                <w:color w:val="FFFFFF" w:themeColor="background1"/>
              </w:rPr>
            </w:pPr>
            <w:r>
              <w:rPr>
                <w:color w:val="FFFFFF" w:themeColor="background1"/>
              </w:rPr>
              <w:t>U</w:t>
            </w:r>
            <w:r w:rsidR="00C31649" w:rsidRPr="00834B07">
              <w:rPr>
                <w:color w:val="FFFFFF" w:themeColor="background1"/>
              </w:rPr>
              <w:t>nit code</w:t>
            </w:r>
          </w:p>
        </w:tc>
        <w:tc>
          <w:tcPr>
            <w:tcW w:w="4308" w:type="dxa"/>
            <w:tcBorders>
              <w:top w:val="single" w:sz="4" w:space="0" w:color="auto"/>
              <w:left w:val="single" w:sz="4" w:space="0" w:color="FFFFFF"/>
              <w:right w:val="single" w:sz="4" w:space="0" w:color="FFFFFF"/>
            </w:tcBorders>
            <w:shd w:val="clear" w:color="auto" w:fill="557E9B"/>
            <w:vAlign w:val="center"/>
          </w:tcPr>
          <w:p w14:paraId="3A076781" w14:textId="77777777" w:rsidR="00C31649" w:rsidRPr="00834B07" w:rsidRDefault="00C31649" w:rsidP="00E7361E">
            <w:pPr>
              <w:pStyle w:val="tabletexthd"/>
              <w:jc w:val="center"/>
              <w:rPr>
                <w:color w:val="FFFFFF" w:themeColor="background1"/>
              </w:rPr>
            </w:pPr>
            <w:r w:rsidRPr="00834B07">
              <w:rPr>
                <w:color w:val="FFFFFF" w:themeColor="background1"/>
              </w:rPr>
              <w:t xml:space="preserve">Optional </w:t>
            </w:r>
            <w:r w:rsidR="004224D3" w:rsidRPr="00834B07">
              <w:rPr>
                <w:color w:val="FFFFFF" w:themeColor="background1"/>
              </w:rPr>
              <w:t>units</w:t>
            </w:r>
            <w:r w:rsidR="000856BC">
              <w:rPr>
                <w:color w:val="FFFFFF" w:themeColor="background1"/>
              </w:rPr>
              <w:t xml:space="preserve"> – </w:t>
            </w:r>
            <w:r w:rsidR="00806688">
              <w:rPr>
                <w:color w:val="FFFFFF" w:themeColor="background1"/>
              </w:rPr>
              <w:t>Group B</w:t>
            </w:r>
          </w:p>
        </w:tc>
        <w:tc>
          <w:tcPr>
            <w:tcW w:w="1020" w:type="dxa"/>
            <w:tcBorders>
              <w:top w:val="single" w:sz="4" w:space="0" w:color="auto"/>
              <w:left w:val="single" w:sz="4" w:space="0" w:color="FFFFFF"/>
              <w:right w:val="single" w:sz="4" w:space="0" w:color="FFFFFF"/>
            </w:tcBorders>
            <w:shd w:val="clear" w:color="auto" w:fill="557E9B"/>
            <w:vAlign w:val="center"/>
          </w:tcPr>
          <w:p w14:paraId="491AA1DF" w14:textId="77777777" w:rsidR="00C31649" w:rsidRPr="00834B07" w:rsidRDefault="00C31649" w:rsidP="00E7361E">
            <w:pPr>
              <w:pStyle w:val="tabletexthd"/>
              <w:jc w:val="center"/>
              <w:rPr>
                <w:color w:val="FFFFFF" w:themeColor="background1"/>
              </w:rPr>
            </w:pPr>
            <w:r w:rsidRPr="00834B07">
              <w:rPr>
                <w:color w:val="FFFFFF" w:themeColor="background1"/>
              </w:rPr>
              <w:t>Credit points</w:t>
            </w:r>
          </w:p>
        </w:tc>
        <w:tc>
          <w:tcPr>
            <w:tcW w:w="1111" w:type="dxa"/>
            <w:tcBorders>
              <w:top w:val="single" w:sz="4" w:space="0" w:color="auto"/>
              <w:left w:val="single" w:sz="4" w:space="0" w:color="FFFFFF"/>
              <w:right w:val="single" w:sz="4" w:space="0" w:color="FFFFFF"/>
            </w:tcBorders>
            <w:shd w:val="clear" w:color="auto" w:fill="557E9B"/>
            <w:vAlign w:val="center"/>
          </w:tcPr>
          <w:p w14:paraId="1DC0B1F8" w14:textId="77777777" w:rsidR="00C31649" w:rsidRPr="00834B07" w:rsidRDefault="00C31649" w:rsidP="00E7361E">
            <w:pPr>
              <w:pStyle w:val="tabletexthd"/>
              <w:jc w:val="center"/>
              <w:rPr>
                <w:color w:val="FFFFFF" w:themeColor="background1"/>
              </w:rPr>
            </w:pPr>
            <w:r w:rsidRPr="00834B07">
              <w:rPr>
                <w:color w:val="FFFFFF" w:themeColor="background1"/>
              </w:rPr>
              <w:t xml:space="preserve">SCQF </w:t>
            </w:r>
            <w:r w:rsidR="00BB6C5F">
              <w:rPr>
                <w:color w:val="FFFFFF" w:themeColor="background1"/>
              </w:rPr>
              <w:t>l</w:t>
            </w:r>
            <w:r w:rsidRPr="00834B07">
              <w:rPr>
                <w:color w:val="FFFFFF" w:themeColor="background1"/>
              </w:rPr>
              <w:t>evel</w:t>
            </w:r>
          </w:p>
        </w:tc>
      </w:tr>
      <w:tr w:rsidR="004224D3" w:rsidRPr="001D2005" w14:paraId="74972696" w14:textId="77777777" w:rsidTr="00E7361E">
        <w:trPr>
          <w:trHeight w:val="377"/>
        </w:trPr>
        <w:tc>
          <w:tcPr>
            <w:tcW w:w="704" w:type="dxa"/>
            <w:vAlign w:val="center"/>
          </w:tcPr>
          <w:p w14:paraId="12A10238" w14:textId="77777777" w:rsidR="004224D3" w:rsidRPr="001D2005" w:rsidRDefault="004224D3" w:rsidP="00E7361E">
            <w:pPr>
              <w:pStyle w:val="text"/>
              <w:jc w:val="center"/>
            </w:pPr>
            <w:r>
              <w:t>4</w:t>
            </w:r>
          </w:p>
        </w:tc>
        <w:tc>
          <w:tcPr>
            <w:tcW w:w="1646" w:type="dxa"/>
            <w:shd w:val="clear" w:color="auto" w:fill="FFFFFF"/>
            <w:vAlign w:val="center"/>
          </w:tcPr>
          <w:p w14:paraId="45DEE9DF" w14:textId="77777777" w:rsidR="004224D3" w:rsidRPr="00926DE7" w:rsidRDefault="004224D3" w:rsidP="00B145C4">
            <w:r w:rsidRPr="00926DE7">
              <w:t>CFABAG127</w:t>
            </w:r>
          </w:p>
        </w:tc>
        <w:tc>
          <w:tcPr>
            <w:tcW w:w="4308" w:type="dxa"/>
            <w:shd w:val="clear" w:color="auto" w:fill="FFFFFF"/>
          </w:tcPr>
          <w:p w14:paraId="13BEED73" w14:textId="77777777" w:rsidR="004224D3" w:rsidRPr="00926DE7" w:rsidRDefault="00761DD9" w:rsidP="004224D3">
            <w:r>
              <w:t>Solve Business P</w:t>
            </w:r>
            <w:r w:rsidR="004224D3" w:rsidRPr="00926DE7">
              <w:t>roblems</w:t>
            </w:r>
          </w:p>
        </w:tc>
        <w:tc>
          <w:tcPr>
            <w:tcW w:w="1020" w:type="dxa"/>
            <w:shd w:val="clear" w:color="auto" w:fill="ECF1F4"/>
            <w:vAlign w:val="center"/>
          </w:tcPr>
          <w:p w14:paraId="1EA81BA9" w14:textId="77777777" w:rsidR="004224D3" w:rsidRPr="00926DE7" w:rsidRDefault="004224D3" w:rsidP="00E7361E">
            <w:pPr>
              <w:jc w:val="center"/>
            </w:pPr>
            <w:r w:rsidRPr="00926DE7">
              <w:t>4</w:t>
            </w:r>
          </w:p>
        </w:tc>
        <w:tc>
          <w:tcPr>
            <w:tcW w:w="1111" w:type="dxa"/>
            <w:shd w:val="clear" w:color="auto" w:fill="ECF1F4"/>
            <w:vAlign w:val="center"/>
          </w:tcPr>
          <w:p w14:paraId="3239F5CA" w14:textId="77777777" w:rsidR="004224D3" w:rsidRPr="00926DE7" w:rsidRDefault="004224D3" w:rsidP="00E7361E">
            <w:pPr>
              <w:jc w:val="center"/>
            </w:pPr>
            <w:r w:rsidRPr="00926DE7">
              <w:t>6</w:t>
            </w:r>
          </w:p>
        </w:tc>
      </w:tr>
      <w:tr w:rsidR="004224D3" w:rsidRPr="001D2005" w14:paraId="66E52DC6" w14:textId="77777777" w:rsidTr="00E7361E">
        <w:trPr>
          <w:trHeight w:val="377"/>
        </w:trPr>
        <w:tc>
          <w:tcPr>
            <w:tcW w:w="704" w:type="dxa"/>
            <w:vAlign w:val="center"/>
          </w:tcPr>
          <w:p w14:paraId="65B05162" w14:textId="77777777" w:rsidR="004224D3" w:rsidRPr="001D2005" w:rsidRDefault="004224D3" w:rsidP="00E7361E">
            <w:pPr>
              <w:pStyle w:val="text"/>
              <w:jc w:val="center"/>
            </w:pPr>
            <w:r>
              <w:t>5</w:t>
            </w:r>
          </w:p>
        </w:tc>
        <w:tc>
          <w:tcPr>
            <w:tcW w:w="1646" w:type="dxa"/>
            <w:shd w:val="clear" w:color="auto" w:fill="FFFFFF"/>
            <w:vAlign w:val="center"/>
          </w:tcPr>
          <w:p w14:paraId="382F1769" w14:textId="77777777" w:rsidR="004224D3" w:rsidRPr="00926DE7" w:rsidRDefault="004224D3" w:rsidP="00B145C4">
            <w:r w:rsidRPr="00926DE7">
              <w:t>CFABAG1211</w:t>
            </w:r>
          </w:p>
        </w:tc>
        <w:tc>
          <w:tcPr>
            <w:tcW w:w="4308" w:type="dxa"/>
            <w:shd w:val="clear" w:color="auto" w:fill="FFFFFF"/>
          </w:tcPr>
          <w:p w14:paraId="01A1E5D3" w14:textId="77777777" w:rsidR="004224D3" w:rsidRPr="00926DE7" w:rsidRDefault="00761DD9" w:rsidP="004224D3">
            <w:r>
              <w:t>Support Other People to W</w:t>
            </w:r>
            <w:r w:rsidR="004224D3" w:rsidRPr="00926DE7">
              <w:t xml:space="preserve">ork in a </w:t>
            </w:r>
            <w:r>
              <w:t>Business E</w:t>
            </w:r>
            <w:r w:rsidR="004224D3" w:rsidRPr="00926DE7">
              <w:t>nvironment</w:t>
            </w:r>
          </w:p>
        </w:tc>
        <w:tc>
          <w:tcPr>
            <w:tcW w:w="1020" w:type="dxa"/>
            <w:shd w:val="clear" w:color="auto" w:fill="ECF1F4"/>
            <w:vAlign w:val="center"/>
          </w:tcPr>
          <w:p w14:paraId="3AFA787D" w14:textId="77777777" w:rsidR="004224D3" w:rsidRPr="00926DE7" w:rsidRDefault="004224D3" w:rsidP="00E7361E">
            <w:pPr>
              <w:jc w:val="center"/>
            </w:pPr>
            <w:r w:rsidRPr="00926DE7">
              <w:t>4</w:t>
            </w:r>
          </w:p>
        </w:tc>
        <w:tc>
          <w:tcPr>
            <w:tcW w:w="1111" w:type="dxa"/>
            <w:shd w:val="clear" w:color="auto" w:fill="ECF1F4"/>
            <w:vAlign w:val="center"/>
          </w:tcPr>
          <w:p w14:paraId="35ED2D07" w14:textId="77777777" w:rsidR="004224D3" w:rsidRPr="00926DE7" w:rsidRDefault="004224D3" w:rsidP="00E7361E">
            <w:pPr>
              <w:jc w:val="center"/>
            </w:pPr>
            <w:r w:rsidRPr="00926DE7">
              <w:t>6</w:t>
            </w:r>
          </w:p>
        </w:tc>
      </w:tr>
      <w:tr w:rsidR="004224D3" w:rsidRPr="001D2005" w14:paraId="6DA8BDCA" w14:textId="77777777" w:rsidTr="00E7361E">
        <w:trPr>
          <w:trHeight w:val="377"/>
        </w:trPr>
        <w:tc>
          <w:tcPr>
            <w:tcW w:w="704" w:type="dxa"/>
            <w:vAlign w:val="center"/>
          </w:tcPr>
          <w:p w14:paraId="0119E2AB" w14:textId="77777777" w:rsidR="004224D3" w:rsidRPr="001D2005" w:rsidRDefault="004224D3" w:rsidP="00E7361E">
            <w:pPr>
              <w:pStyle w:val="text"/>
              <w:jc w:val="center"/>
            </w:pPr>
            <w:r>
              <w:t>6</w:t>
            </w:r>
          </w:p>
        </w:tc>
        <w:tc>
          <w:tcPr>
            <w:tcW w:w="1646" w:type="dxa"/>
            <w:shd w:val="clear" w:color="auto" w:fill="FFFFFF"/>
            <w:vAlign w:val="center"/>
          </w:tcPr>
          <w:p w14:paraId="59197683" w14:textId="77777777" w:rsidR="004224D3" w:rsidRPr="00926DE7" w:rsidRDefault="004224D3" w:rsidP="00B145C4">
            <w:r w:rsidRPr="00926DE7">
              <w:t>CFABAG121</w:t>
            </w:r>
          </w:p>
        </w:tc>
        <w:tc>
          <w:tcPr>
            <w:tcW w:w="4308" w:type="dxa"/>
            <w:shd w:val="clear" w:color="auto" w:fill="FFFFFF"/>
          </w:tcPr>
          <w:p w14:paraId="40E468DE" w14:textId="77777777" w:rsidR="004224D3" w:rsidRPr="00926DE7" w:rsidRDefault="00761DD9" w:rsidP="004224D3">
            <w:r>
              <w:t>Contribute to D</w:t>
            </w:r>
            <w:r w:rsidR="004224D3" w:rsidRPr="00926DE7">
              <w:t xml:space="preserve">ecision-making in a </w:t>
            </w:r>
            <w:r>
              <w:t>Business E</w:t>
            </w:r>
            <w:r w:rsidRPr="00926DE7">
              <w:t>nvironment</w:t>
            </w:r>
          </w:p>
        </w:tc>
        <w:tc>
          <w:tcPr>
            <w:tcW w:w="1020" w:type="dxa"/>
            <w:shd w:val="clear" w:color="auto" w:fill="ECF1F4"/>
            <w:vAlign w:val="center"/>
          </w:tcPr>
          <w:p w14:paraId="1597D375" w14:textId="77777777" w:rsidR="004224D3" w:rsidRPr="00926DE7" w:rsidRDefault="004224D3" w:rsidP="00E7361E">
            <w:pPr>
              <w:jc w:val="center"/>
            </w:pPr>
            <w:r w:rsidRPr="00926DE7">
              <w:t>3</w:t>
            </w:r>
          </w:p>
        </w:tc>
        <w:tc>
          <w:tcPr>
            <w:tcW w:w="1111" w:type="dxa"/>
            <w:shd w:val="clear" w:color="auto" w:fill="ECF1F4"/>
            <w:vAlign w:val="center"/>
          </w:tcPr>
          <w:p w14:paraId="7C97FBED" w14:textId="77777777" w:rsidR="004224D3" w:rsidRPr="00926DE7" w:rsidRDefault="004224D3" w:rsidP="00E7361E">
            <w:pPr>
              <w:jc w:val="center"/>
            </w:pPr>
            <w:r w:rsidRPr="00926DE7">
              <w:t>6</w:t>
            </w:r>
          </w:p>
        </w:tc>
      </w:tr>
      <w:tr w:rsidR="004224D3" w:rsidRPr="001D2005" w14:paraId="17A89ADF" w14:textId="77777777" w:rsidTr="00E7361E">
        <w:trPr>
          <w:trHeight w:val="377"/>
        </w:trPr>
        <w:tc>
          <w:tcPr>
            <w:tcW w:w="704" w:type="dxa"/>
            <w:vAlign w:val="center"/>
          </w:tcPr>
          <w:p w14:paraId="7D85D09C" w14:textId="77777777" w:rsidR="004224D3" w:rsidRPr="001D2005" w:rsidRDefault="004224D3" w:rsidP="00E7361E">
            <w:pPr>
              <w:pStyle w:val="text"/>
              <w:jc w:val="center"/>
            </w:pPr>
            <w:r>
              <w:t>7</w:t>
            </w:r>
          </w:p>
        </w:tc>
        <w:tc>
          <w:tcPr>
            <w:tcW w:w="1646" w:type="dxa"/>
            <w:shd w:val="clear" w:color="auto" w:fill="FFFFFF"/>
            <w:vAlign w:val="center"/>
          </w:tcPr>
          <w:p w14:paraId="11A0F5F9" w14:textId="77777777" w:rsidR="004224D3" w:rsidRPr="00926DE7" w:rsidRDefault="004224D3" w:rsidP="00B145C4">
            <w:r w:rsidRPr="00926DE7">
              <w:t>CFABAG123</w:t>
            </w:r>
          </w:p>
        </w:tc>
        <w:tc>
          <w:tcPr>
            <w:tcW w:w="4308" w:type="dxa"/>
            <w:shd w:val="clear" w:color="auto" w:fill="FFFFFF"/>
          </w:tcPr>
          <w:p w14:paraId="67090A53" w14:textId="77777777" w:rsidR="004224D3" w:rsidRPr="00926DE7" w:rsidRDefault="00761DD9" w:rsidP="00761DD9">
            <w:r>
              <w:t>Contribute to Negotiations in a Business E</w:t>
            </w:r>
            <w:r w:rsidRPr="00926DE7">
              <w:t>nvironment</w:t>
            </w:r>
          </w:p>
        </w:tc>
        <w:tc>
          <w:tcPr>
            <w:tcW w:w="1020" w:type="dxa"/>
            <w:shd w:val="clear" w:color="auto" w:fill="ECF1F4"/>
            <w:vAlign w:val="center"/>
          </w:tcPr>
          <w:p w14:paraId="60DE0D2F" w14:textId="77777777" w:rsidR="004224D3" w:rsidRPr="00926DE7" w:rsidRDefault="004224D3" w:rsidP="00E7361E">
            <w:pPr>
              <w:jc w:val="center"/>
            </w:pPr>
            <w:r w:rsidRPr="00926DE7">
              <w:t>5</w:t>
            </w:r>
          </w:p>
        </w:tc>
        <w:tc>
          <w:tcPr>
            <w:tcW w:w="1111" w:type="dxa"/>
            <w:shd w:val="clear" w:color="auto" w:fill="ECF1F4"/>
            <w:vAlign w:val="center"/>
          </w:tcPr>
          <w:p w14:paraId="41ACA7A7" w14:textId="77777777" w:rsidR="004224D3" w:rsidRPr="00926DE7" w:rsidRDefault="004224D3" w:rsidP="00E7361E">
            <w:pPr>
              <w:jc w:val="center"/>
            </w:pPr>
            <w:r w:rsidRPr="00926DE7">
              <w:t>7</w:t>
            </w:r>
          </w:p>
        </w:tc>
      </w:tr>
      <w:tr w:rsidR="004224D3" w:rsidRPr="001D2005" w14:paraId="0ECA27AF" w14:textId="77777777" w:rsidTr="00E7361E">
        <w:trPr>
          <w:trHeight w:val="377"/>
        </w:trPr>
        <w:tc>
          <w:tcPr>
            <w:tcW w:w="704" w:type="dxa"/>
            <w:vAlign w:val="center"/>
          </w:tcPr>
          <w:p w14:paraId="3A4A1163" w14:textId="77777777" w:rsidR="004224D3" w:rsidRPr="001D2005" w:rsidRDefault="004224D3" w:rsidP="00E7361E">
            <w:pPr>
              <w:pStyle w:val="text"/>
              <w:jc w:val="center"/>
            </w:pPr>
            <w:r>
              <w:t>8</w:t>
            </w:r>
          </w:p>
        </w:tc>
        <w:tc>
          <w:tcPr>
            <w:tcW w:w="1646" w:type="dxa"/>
            <w:shd w:val="clear" w:color="auto" w:fill="FFFFFF"/>
            <w:vAlign w:val="center"/>
          </w:tcPr>
          <w:p w14:paraId="4689DB88" w14:textId="77777777" w:rsidR="004224D3" w:rsidRPr="00926DE7" w:rsidRDefault="004224D3" w:rsidP="00B145C4">
            <w:r w:rsidRPr="00926DE7">
              <w:t>CFAM&amp;LDB2</w:t>
            </w:r>
          </w:p>
        </w:tc>
        <w:tc>
          <w:tcPr>
            <w:tcW w:w="4308" w:type="dxa"/>
            <w:shd w:val="clear" w:color="auto" w:fill="FFFFFF"/>
          </w:tcPr>
          <w:p w14:paraId="31B7BEB5" w14:textId="77777777" w:rsidR="004224D3" w:rsidRPr="00926DE7" w:rsidRDefault="00761DD9" w:rsidP="004224D3">
            <w:r>
              <w:t>Allocate Work to Team M</w:t>
            </w:r>
            <w:r w:rsidR="004224D3" w:rsidRPr="00926DE7">
              <w:t>embers</w:t>
            </w:r>
          </w:p>
        </w:tc>
        <w:tc>
          <w:tcPr>
            <w:tcW w:w="1020" w:type="dxa"/>
            <w:shd w:val="clear" w:color="auto" w:fill="ECF1F4"/>
            <w:vAlign w:val="center"/>
          </w:tcPr>
          <w:p w14:paraId="711BF879" w14:textId="77777777" w:rsidR="004224D3" w:rsidRPr="00926DE7" w:rsidRDefault="004224D3" w:rsidP="00E7361E">
            <w:pPr>
              <w:jc w:val="center"/>
            </w:pPr>
            <w:r w:rsidRPr="00926DE7">
              <w:t>6</w:t>
            </w:r>
          </w:p>
        </w:tc>
        <w:tc>
          <w:tcPr>
            <w:tcW w:w="1111" w:type="dxa"/>
            <w:shd w:val="clear" w:color="auto" w:fill="ECF1F4"/>
            <w:vAlign w:val="center"/>
          </w:tcPr>
          <w:p w14:paraId="5918282D" w14:textId="77777777" w:rsidR="004224D3" w:rsidRPr="00926DE7" w:rsidRDefault="004224D3" w:rsidP="00E7361E">
            <w:pPr>
              <w:jc w:val="center"/>
            </w:pPr>
            <w:r w:rsidRPr="00926DE7">
              <w:t>5</w:t>
            </w:r>
          </w:p>
        </w:tc>
      </w:tr>
      <w:tr w:rsidR="004224D3" w:rsidRPr="001D2005" w14:paraId="680E8C94" w14:textId="77777777" w:rsidTr="00E7361E">
        <w:trPr>
          <w:trHeight w:val="392"/>
        </w:trPr>
        <w:tc>
          <w:tcPr>
            <w:tcW w:w="704" w:type="dxa"/>
            <w:vAlign w:val="center"/>
          </w:tcPr>
          <w:p w14:paraId="7C61162C" w14:textId="77777777" w:rsidR="004224D3" w:rsidRPr="001D2005" w:rsidRDefault="004224D3" w:rsidP="00E7361E">
            <w:pPr>
              <w:pStyle w:val="text"/>
              <w:jc w:val="center"/>
            </w:pPr>
            <w:r>
              <w:t>9</w:t>
            </w:r>
          </w:p>
        </w:tc>
        <w:tc>
          <w:tcPr>
            <w:tcW w:w="1646" w:type="dxa"/>
            <w:shd w:val="clear" w:color="auto" w:fill="FFFFFF"/>
            <w:vAlign w:val="center"/>
          </w:tcPr>
          <w:p w14:paraId="339C9FA1" w14:textId="77777777" w:rsidR="004224D3" w:rsidRPr="00926DE7" w:rsidRDefault="004224D3" w:rsidP="00B145C4">
            <w:r w:rsidRPr="00926DE7">
              <w:t>CFAM&amp;LDB3</w:t>
            </w:r>
          </w:p>
        </w:tc>
        <w:tc>
          <w:tcPr>
            <w:tcW w:w="4308" w:type="dxa"/>
            <w:shd w:val="clear" w:color="auto" w:fill="FFFFFF"/>
          </w:tcPr>
          <w:p w14:paraId="1AA4B0E4" w14:textId="77777777" w:rsidR="004224D3" w:rsidRPr="00926DE7" w:rsidRDefault="00761DD9" w:rsidP="004224D3">
            <w:r>
              <w:t>Quality Assure Work in Y</w:t>
            </w:r>
            <w:r w:rsidR="004224D3" w:rsidRPr="00926DE7">
              <w:t>our</w:t>
            </w:r>
            <w:r>
              <w:t xml:space="preserve"> T</w:t>
            </w:r>
            <w:r w:rsidR="004224D3" w:rsidRPr="00926DE7">
              <w:t>eam</w:t>
            </w:r>
          </w:p>
        </w:tc>
        <w:tc>
          <w:tcPr>
            <w:tcW w:w="1020" w:type="dxa"/>
            <w:shd w:val="clear" w:color="auto" w:fill="ECF1F4"/>
            <w:vAlign w:val="center"/>
          </w:tcPr>
          <w:p w14:paraId="3B22E6A8" w14:textId="77777777" w:rsidR="004224D3" w:rsidRPr="00926DE7" w:rsidRDefault="004224D3" w:rsidP="00E7361E">
            <w:pPr>
              <w:jc w:val="center"/>
            </w:pPr>
            <w:r w:rsidRPr="00926DE7">
              <w:t>6</w:t>
            </w:r>
          </w:p>
        </w:tc>
        <w:tc>
          <w:tcPr>
            <w:tcW w:w="1111" w:type="dxa"/>
            <w:shd w:val="clear" w:color="auto" w:fill="ECF1F4"/>
            <w:vAlign w:val="center"/>
          </w:tcPr>
          <w:p w14:paraId="44F78DFA" w14:textId="77777777" w:rsidR="004224D3" w:rsidRPr="00926DE7" w:rsidRDefault="004224D3" w:rsidP="00E7361E">
            <w:pPr>
              <w:jc w:val="center"/>
            </w:pPr>
            <w:r w:rsidRPr="00926DE7">
              <w:t>5</w:t>
            </w:r>
          </w:p>
        </w:tc>
      </w:tr>
      <w:tr w:rsidR="004224D3" w:rsidRPr="001D2005" w14:paraId="160E0FC7" w14:textId="77777777" w:rsidTr="00E7361E">
        <w:trPr>
          <w:trHeight w:val="392"/>
        </w:trPr>
        <w:tc>
          <w:tcPr>
            <w:tcW w:w="704" w:type="dxa"/>
            <w:vAlign w:val="center"/>
          </w:tcPr>
          <w:p w14:paraId="11340507" w14:textId="77777777" w:rsidR="004224D3" w:rsidRDefault="004224D3" w:rsidP="00E7361E">
            <w:pPr>
              <w:pStyle w:val="text"/>
              <w:jc w:val="center"/>
            </w:pPr>
            <w:r>
              <w:t>10</w:t>
            </w:r>
          </w:p>
        </w:tc>
        <w:tc>
          <w:tcPr>
            <w:tcW w:w="1646" w:type="dxa"/>
            <w:shd w:val="clear" w:color="auto" w:fill="FFFFFF"/>
            <w:vAlign w:val="center"/>
          </w:tcPr>
          <w:p w14:paraId="13B1894E" w14:textId="77777777" w:rsidR="004224D3" w:rsidRPr="00926DE7" w:rsidRDefault="004224D3" w:rsidP="00B145C4">
            <w:r w:rsidRPr="00926DE7">
              <w:t>CFABAA121</w:t>
            </w:r>
          </w:p>
        </w:tc>
        <w:tc>
          <w:tcPr>
            <w:tcW w:w="4308" w:type="dxa"/>
            <w:shd w:val="clear" w:color="auto" w:fill="FFFFFF"/>
          </w:tcPr>
          <w:p w14:paraId="1CED2BD0" w14:textId="77777777" w:rsidR="004224D3" w:rsidRPr="00926DE7" w:rsidRDefault="00761DD9" w:rsidP="004224D3">
            <w:r>
              <w:t>Supervise an Office F</w:t>
            </w:r>
            <w:r w:rsidR="004224D3" w:rsidRPr="00926DE7">
              <w:t>acility</w:t>
            </w:r>
          </w:p>
        </w:tc>
        <w:tc>
          <w:tcPr>
            <w:tcW w:w="1020" w:type="dxa"/>
            <w:shd w:val="clear" w:color="auto" w:fill="ECF1F4"/>
            <w:vAlign w:val="center"/>
          </w:tcPr>
          <w:p w14:paraId="51B68010" w14:textId="77777777" w:rsidR="004224D3" w:rsidRPr="00926DE7" w:rsidRDefault="004224D3" w:rsidP="00E7361E">
            <w:pPr>
              <w:jc w:val="center"/>
            </w:pPr>
            <w:r w:rsidRPr="00926DE7">
              <w:t>5</w:t>
            </w:r>
          </w:p>
        </w:tc>
        <w:tc>
          <w:tcPr>
            <w:tcW w:w="1111" w:type="dxa"/>
            <w:shd w:val="clear" w:color="auto" w:fill="ECF1F4"/>
            <w:vAlign w:val="center"/>
          </w:tcPr>
          <w:p w14:paraId="615BB3D0" w14:textId="77777777" w:rsidR="004224D3" w:rsidRPr="00926DE7" w:rsidRDefault="004224D3" w:rsidP="00E7361E">
            <w:pPr>
              <w:jc w:val="center"/>
            </w:pPr>
            <w:r w:rsidRPr="00926DE7">
              <w:t>6</w:t>
            </w:r>
          </w:p>
        </w:tc>
      </w:tr>
      <w:tr w:rsidR="004224D3" w:rsidRPr="001D2005" w14:paraId="656EB541" w14:textId="77777777" w:rsidTr="00E7361E">
        <w:trPr>
          <w:trHeight w:val="392"/>
        </w:trPr>
        <w:tc>
          <w:tcPr>
            <w:tcW w:w="704" w:type="dxa"/>
            <w:vAlign w:val="center"/>
          </w:tcPr>
          <w:p w14:paraId="347FF745" w14:textId="77777777" w:rsidR="004224D3" w:rsidRDefault="004224D3" w:rsidP="00E7361E">
            <w:pPr>
              <w:pStyle w:val="text"/>
              <w:jc w:val="center"/>
            </w:pPr>
            <w:r>
              <w:t>11</w:t>
            </w:r>
          </w:p>
        </w:tc>
        <w:tc>
          <w:tcPr>
            <w:tcW w:w="1646" w:type="dxa"/>
            <w:shd w:val="clear" w:color="auto" w:fill="FFFFFF"/>
            <w:vAlign w:val="center"/>
          </w:tcPr>
          <w:p w14:paraId="2C3DF1D4" w14:textId="77777777" w:rsidR="004224D3" w:rsidRPr="00926DE7" w:rsidRDefault="004224D3" w:rsidP="00B145C4">
            <w:r w:rsidRPr="00926DE7">
              <w:t>CFABAA151</w:t>
            </w:r>
          </w:p>
        </w:tc>
        <w:tc>
          <w:tcPr>
            <w:tcW w:w="4308" w:type="dxa"/>
            <w:shd w:val="clear" w:color="auto" w:fill="FFFFFF"/>
          </w:tcPr>
          <w:p w14:paraId="5F730ABC" w14:textId="77777777" w:rsidR="004224D3" w:rsidRPr="00926DE7" w:rsidRDefault="00761DD9" w:rsidP="004224D3">
            <w:r>
              <w:t>Contribute to Running a P</w:t>
            </w:r>
            <w:r w:rsidR="004224D3" w:rsidRPr="00926DE7">
              <w:t>roject</w:t>
            </w:r>
          </w:p>
        </w:tc>
        <w:tc>
          <w:tcPr>
            <w:tcW w:w="1020" w:type="dxa"/>
            <w:shd w:val="clear" w:color="auto" w:fill="ECF1F4"/>
            <w:vAlign w:val="center"/>
          </w:tcPr>
          <w:p w14:paraId="5B6FBB64" w14:textId="77777777" w:rsidR="004224D3" w:rsidRPr="00926DE7" w:rsidRDefault="004224D3" w:rsidP="00E7361E">
            <w:pPr>
              <w:jc w:val="center"/>
            </w:pPr>
            <w:r w:rsidRPr="00926DE7">
              <w:t>5</w:t>
            </w:r>
          </w:p>
        </w:tc>
        <w:tc>
          <w:tcPr>
            <w:tcW w:w="1111" w:type="dxa"/>
            <w:shd w:val="clear" w:color="auto" w:fill="ECF1F4"/>
            <w:vAlign w:val="center"/>
          </w:tcPr>
          <w:p w14:paraId="6874D726" w14:textId="77777777" w:rsidR="004224D3" w:rsidRPr="00926DE7" w:rsidRDefault="004224D3" w:rsidP="00E7361E">
            <w:pPr>
              <w:jc w:val="center"/>
            </w:pPr>
            <w:r w:rsidRPr="00926DE7">
              <w:t>6</w:t>
            </w:r>
          </w:p>
        </w:tc>
      </w:tr>
      <w:tr w:rsidR="004224D3" w:rsidRPr="001D2005" w14:paraId="4B8EBC7A" w14:textId="77777777" w:rsidTr="00E7361E">
        <w:trPr>
          <w:trHeight w:val="392"/>
        </w:trPr>
        <w:tc>
          <w:tcPr>
            <w:tcW w:w="704" w:type="dxa"/>
            <w:vAlign w:val="center"/>
          </w:tcPr>
          <w:p w14:paraId="632C6065" w14:textId="77777777" w:rsidR="004224D3" w:rsidRDefault="004224D3" w:rsidP="00E7361E">
            <w:pPr>
              <w:pStyle w:val="text"/>
              <w:jc w:val="center"/>
            </w:pPr>
            <w:r>
              <w:t>12</w:t>
            </w:r>
          </w:p>
        </w:tc>
        <w:tc>
          <w:tcPr>
            <w:tcW w:w="1646" w:type="dxa"/>
            <w:shd w:val="clear" w:color="auto" w:fill="FFFFFF"/>
            <w:vAlign w:val="center"/>
          </w:tcPr>
          <w:p w14:paraId="387ADE1B" w14:textId="77777777" w:rsidR="004224D3" w:rsidRPr="00926DE7" w:rsidRDefault="004224D3" w:rsidP="00B145C4">
            <w:r w:rsidRPr="00926DE7">
              <w:t>CFABAA212</w:t>
            </w:r>
          </w:p>
        </w:tc>
        <w:tc>
          <w:tcPr>
            <w:tcW w:w="4308" w:type="dxa"/>
            <w:shd w:val="clear" w:color="auto" w:fill="FFFFFF"/>
          </w:tcPr>
          <w:p w14:paraId="5CA77C5C" w14:textId="77777777" w:rsidR="004224D3" w:rsidRPr="00926DE7" w:rsidRDefault="00761DD9" w:rsidP="004224D3">
            <w:r>
              <w:t>Design and Produce D</w:t>
            </w:r>
            <w:r w:rsidR="004224D3" w:rsidRPr="00926DE7">
              <w:t xml:space="preserve">ocuments in a </w:t>
            </w:r>
            <w:r>
              <w:t>Business E</w:t>
            </w:r>
            <w:r w:rsidRPr="00926DE7">
              <w:t>nvironment</w:t>
            </w:r>
          </w:p>
        </w:tc>
        <w:tc>
          <w:tcPr>
            <w:tcW w:w="1020" w:type="dxa"/>
            <w:shd w:val="clear" w:color="auto" w:fill="ECF1F4"/>
            <w:vAlign w:val="center"/>
          </w:tcPr>
          <w:p w14:paraId="205ACB5C" w14:textId="77777777" w:rsidR="004224D3" w:rsidRPr="00926DE7" w:rsidRDefault="004224D3" w:rsidP="00E7361E">
            <w:pPr>
              <w:jc w:val="center"/>
            </w:pPr>
            <w:r w:rsidRPr="00926DE7">
              <w:t>4</w:t>
            </w:r>
          </w:p>
        </w:tc>
        <w:tc>
          <w:tcPr>
            <w:tcW w:w="1111" w:type="dxa"/>
            <w:shd w:val="clear" w:color="auto" w:fill="ECF1F4"/>
            <w:vAlign w:val="center"/>
          </w:tcPr>
          <w:p w14:paraId="56385E83" w14:textId="77777777" w:rsidR="004224D3" w:rsidRPr="00926DE7" w:rsidRDefault="004224D3" w:rsidP="00E7361E">
            <w:pPr>
              <w:jc w:val="center"/>
            </w:pPr>
            <w:r w:rsidRPr="00926DE7">
              <w:t>6</w:t>
            </w:r>
          </w:p>
        </w:tc>
      </w:tr>
      <w:tr w:rsidR="004224D3" w:rsidRPr="001D2005" w14:paraId="065323C0" w14:textId="77777777" w:rsidTr="00E7361E">
        <w:trPr>
          <w:trHeight w:val="392"/>
        </w:trPr>
        <w:tc>
          <w:tcPr>
            <w:tcW w:w="704" w:type="dxa"/>
            <w:vAlign w:val="center"/>
          </w:tcPr>
          <w:p w14:paraId="3DE17BF2" w14:textId="77777777" w:rsidR="004224D3" w:rsidRDefault="004224D3" w:rsidP="00E7361E">
            <w:pPr>
              <w:pStyle w:val="text"/>
              <w:jc w:val="center"/>
            </w:pPr>
            <w:r>
              <w:t>13</w:t>
            </w:r>
          </w:p>
        </w:tc>
        <w:tc>
          <w:tcPr>
            <w:tcW w:w="1646" w:type="dxa"/>
            <w:shd w:val="clear" w:color="auto" w:fill="FFFFFF"/>
            <w:vAlign w:val="center"/>
          </w:tcPr>
          <w:p w14:paraId="0E5CD4C6" w14:textId="77777777" w:rsidR="004224D3" w:rsidRPr="00926DE7" w:rsidRDefault="00834B07" w:rsidP="00B145C4">
            <w:r>
              <w:t>CFABAA213C</w:t>
            </w:r>
          </w:p>
        </w:tc>
        <w:tc>
          <w:tcPr>
            <w:tcW w:w="4308" w:type="dxa"/>
            <w:shd w:val="clear" w:color="auto" w:fill="FFFFFF"/>
          </w:tcPr>
          <w:p w14:paraId="1A5B6BF3" w14:textId="77777777" w:rsidR="004224D3" w:rsidRPr="00926DE7" w:rsidRDefault="00761DD9" w:rsidP="004224D3">
            <w:r>
              <w:t>Prepare Text from Notes Using Touch T</w:t>
            </w:r>
            <w:r w:rsidR="004224D3" w:rsidRPr="00926DE7">
              <w:t>yping (60 wpm)</w:t>
            </w:r>
          </w:p>
        </w:tc>
        <w:tc>
          <w:tcPr>
            <w:tcW w:w="1020" w:type="dxa"/>
            <w:shd w:val="clear" w:color="auto" w:fill="ECF1F4"/>
            <w:vAlign w:val="center"/>
          </w:tcPr>
          <w:p w14:paraId="40490FB6" w14:textId="77777777" w:rsidR="004224D3" w:rsidRPr="00926DE7" w:rsidRDefault="004224D3" w:rsidP="00E7361E">
            <w:pPr>
              <w:jc w:val="center"/>
            </w:pPr>
            <w:r w:rsidRPr="00926DE7">
              <w:t>4</w:t>
            </w:r>
          </w:p>
        </w:tc>
        <w:tc>
          <w:tcPr>
            <w:tcW w:w="1111" w:type="dxa"/>
            <w:shd w:val="clear" w:color="auto" w:fill="ECF1F4"/>
            <w:vAlign w:val="center"/>
          </w:tcPr>
          <w:p w14:paraId="4DEC8911" w14:textId="77777777" w:rsidR="004224D3" w:rsidRDefault="004224D3" w:rsidP="00E7361E">
            <w:pPr>
              <w:jc w:val="center"/>
            </w:pPr>
            <w:r w:rsidRPr="00926DE7">
              <w:t>6</w:t>
            </w:r>
          </w:p>
        </w:tc>
      </w:tr>
      <w:tr w:rsidR="00834B07" w:rsidRPr="001D2005" w14:paraId="431CACA8" w14:textId="77777777" w:rsidTr="00E7361E">
        <w:trPr>
          <w:trHeight w:val="392"/>
        </w:trPr>
        <w:tc>
          <w:tcPr>
            <w:tcW w:w="704" w:type="dxa"/>
            <w:vAlign w:val="center"/>
          </w:tcPr>
          <w:p w14:paraId="3E8F36AC" w14:textId="77777777" w:rsidR="00834B07" w:rsidRDefault="00834B07" w:rsidP="00E7361E">
            <w:pPr>
              <w:pStyle w:val="text"/>
              <w:jc w:val="center"/>
            </w:pPr>
            <w:r>
              <w:t>14</w:t>
            </w:r>
          </w:p>
        </w:tc>
        <w:tc>
          <w:tcPr>
            <w:tcW w:w="1646" w:type="dxa"/>
            <w:shd w:val="clear" w:color="auto" w:fill="FFFFFF"/>
            <w:vAlign w:val="center"/>
          </w:tcPr>
          <w:p w14:paraId="1731279F" w14:textId="77777777" w:rsidR="00834B07" w:rsidRPr="00CB7E6D" w:rsidRDefault="00834B07" w:rsidP="00B145C4">
            <w:r w:rsidRPr="00CB7E6D">
              <w:t>CFABAD311b</w:t>
            </w:r>
          </w:p>
        </w:tc>
        <w:tc>
          <w:tcPr>
            <w:tcW w:w="4308" w:type="dxa"/>
            <w:shd w:val="clear" w:color="auto" w:fill="FFFFFF"/>
          </w:tcPr>
          <w:p w14:paraId="53C9CF02" w14:textId="77777777" w:rsidR="00834B07" w:rsidRPr="00CB7E6D" w:rsidRDefault="00761DD9" w:rsidP="00834B07">
            <w:r>
              <w:t>Prepare Text from S</w:t>
            </w:r>
            <w:r w:rsidR="00834B07" w:rsidRPr="00CB7E6D">
              <w:t>horthand (80 wpm)</w:t>
            </w:r>
          </w:p>
        </w:tc>
        <w:tc>
          <w:tcPr>
            <w:tcW w:w="1020" w:type="dxa"/>
            <w:shd w:val="clear" w:color="auto" w:fill="ECF1F4"/>
            <w:vAlign w:val="center"/>
          </w:tcPr>
          <w:p w14:paraId="00176E2D" w14:textId="77777777" w:rsidR="00834B07" w:rsidRPr="00CB7E6D" w:rsidRDefault="00834B07" w:rsidP="00E7361E">
            <w:pPr>
              <w:jc w:val="center"/>
            </w:pPr>
            <w:r w:rsidRPr="00CB7E6D">
              <w:t>8</w:t>
            </w:r>
          </w:p>
        </w:tc>
        <w:tc>
          <w:tcPr>
            <w:tcW w:w="1111" w:type="dxa"/>
            <w:shd w:val="clear" w:color="auto" w:fill="ECF1F4"/>
            <w:vAlign w:val="center"/>
          </w:tcPr>
          <w:p w14:paraId="1DEA5DC9" w14:textId="77777777" w:rsidR="00834B07" w:rsidRDefault="00834B07" w:rsidP="00E7361E">
            <w:pPr>
              <w:jc w:val="center"/>
            </w:pPr>
            <w:r w:rsidRPr="00CB7E6D">
              <w:t>6</w:t>
            </w:r>
          </w:p>
        </w:tc>
      </w:tr>
    </w:tbl>
    <w:p w14:paraId="3E1878D5" w14:textId="77777777" w:rsidR="00C221A7" w:rsidRDefault="00C221A7"/>
    <w:tbl>
      <w:tblPr>
        <w:tblW w:w="861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000" w:firstRow="0" w:lastRow="0" w:firstColumn="0" w:lastColumn="0" w:noHBand="0" w:noVBand="0"/>
      </w:tblPr>
      <w:tblGrid>
        <w:gridCol w:w="704"/>
        <w:gridCol w:w="1646"/>
        <w:gridCol w:w="4308"/>
        <w:gridCol w:w="992"/>
        <w:gridCol w:w="963"/>
      </w:tblGrid>
      <w:tr w:rsidR="00834B07" w:rsidRPr="00834B07" w14:paraId="48183F1B" w14:textId="77777777" w:rsidTr="00E7361E">
        <w:trPr>
          <w:trHeight w:val="453"/>
        </w:trPr>
        <w:tc>
          <w:tcPr>
            <w:tcW w:w="704" w:type="dxa"/>
            <w:tcBorders>
              <w:top w:val="single" w:sz="4" w:space="0" w:color="auto"/>
              <w:right w:val="single" w:sz="4" w:space="0" w:color="FFFFFF"/>
            </w:tcBorders>
            <w:shd w:val="clear" w:color="auto" w:fill="557E9B"/>
            <w:vAlign w:val="center"/>
          </w:tcPr>
          <w:p w14:paraId="4BE04803" w14:textId="77777777" w:rsidR="00834B07" w:rsidRPr="00834B07" w:rsidRDefault="00834B07" w:rsidP="00E7361E">
            <w:pPr>
              <w:pStyle w:val="tabletexthd"/>
              <w:jc w:val="center"/>
              <w:rPr>
                <w:color w:val="FFFFFF" w:themeColor="background1"/>
              </w:rPr>
            </w:pPr>
            <w:r w:rsidRPr="00834B07">
              <w:rPr>
                <w:color w:val="FFFFFF" w:themeColor="background1"/>
              </w:rPr>
              <w:lastRenderedPageBreak/>
              <w:t>Unit</w:t>
            </w:r>
          </w:p>
        </w:tc>
        <w:tc>
          <w:tcPr>
            <w:tcW w:w="1646" w:type="dxa"/>
            <w:tcBorders>
              <w:top w:val="single" w:sz="4" w:space="0" w:color="auto"/>
              <w:left w:val="single" w:sz="4" w:space="0" w:color="FFFFFF"/>
              <w:right w:val="single" w:sz="4" w:space="0" w:color="FFFFFF"/>
            </w:tcBorders>
            <w:shd w:val="clear" w:color="auto" w:fill="557E9B"/>
            <w:vAlign w:val="center"/>
          </w:tcPr>
          <w:p w14:paraId="7637839D" w14:textId="77777777" w:rsidR="00834B07" w:rsidRPr="00834B07" w:rsidRDefault="005D2276" w:rsidP="00E7361E">
            <w:pPr>
              <w:pStyle w:val="tabletexthd"/>
              <w:jc w:val="center"/>
              <w:rPr>
                <w:color w:val="FFFFFF" w:themeColor="background1"/>
              </w:rPr>
            </w:pPr>
            <w:r>
              <w:rPr>
                <w:color w:val="FFFFFF" w:themeColor="background1"/>
              </w:rPr>
              <w:t>U</w:t>
            </w:r>
            <w:r w:rsidR="00834B07" w:rsidRPr="00834B07">
              <w:rPr>
                <w:color w:val="FFFFFF" w:themeColor="background1"/>
              </w:rPr>
              <w:t>nit code</w:t>
            </w:r>
          </w:p>
        </w:tc>
        <w:tc>
          <w:tcPr>
            <w:tcW w:w="4308" w:type="dxa"/>
            <w:tcBorders>
              <w:top w:val="single" w:sz="4" w:space="0" w:color="auto"/>
              <w:left w:val="single" w:sz="4" w:space="0" w:color="FFFFFF"/>
              <w:right w:val="single" w:sz="4" w:space="0" w:color="FFFFFF"/>
            </w:tcBorders>
            <w:shd w:val="clear" w:color="auto" w:fill="557E9B"/>
            <w:vAlign w:val="center"/>
          </w:tcPr>
          <w:p w14:paraId="4AC106C9" w14:textId="77777777" w:rsidR="00834B07" w:rsidRPr="00834B07" w:rsidRDefault="00834B07" w:rsidP="00E7361E">
            <w:pPr>
              <w:pStyle w:val="tabletexthd"/>
              <w:jc w:val="center"/>
              <w:rPr>
                <w:color w:val="FFFFFF" w:themeColor="background1"/>
              </w:rPr>
            </w:pPr>
            <w:r w:rsidRPr="00834B07">
              <w:rPr>
                <w:color w:val="FFFFFF" w:themeColor="background1"/>
              </w:rPr>
              <w:t>Optional units</w:t>
            </w:r>
            <w:r w:rsidR="00C752F5">
              <w:rPr>
                <w:color w:val="FFFFFF" w:themeColor="background1"/>
              </w:rPr>
              <w:t xml:space="preserve"> –</w:t>
            </w:r>
            <w:r w:rsidR="00806688">
              <w:rPr>
                <w:color w:val="FFFFFF" w:themeColor="background1"/>
              </w:rPr>
              <w:t xml:space="preserve"> Group B continued</w:t>
            </w:r>
          </w:p>
        </w:tc>
        <w:tc>
          <w:tcPr>
            <w:tcW w:w="992" w:type="dxa"/>
            <w:tcBorders>
              <w:top w:val="single" w:sz="4" w:space="0" w:color="auto"/>
              <w:left w:val="single" w:sz="4" w:space="0" w:color="FFFFFF"/>
              <w:right w:val="single" w:sz="4" w:space="0" w:color="FFFFFF"/>
            </w:tcBorders>
            <w:shd w:val="clear" w:color="auto" w:fill="557E9B"/>
            <w:vAlign w:val="center"/>
          </w:tcPr>
          <w:p w14:paraId="6A2E2475" w14:textId="77777777" w:rsidR="00834B07" w:rsidRPr="00834B07" w:rsidRDefault="00834B07" w:rsidP="00E7361E">
            <w:pPr>
              <w:pStyle w:val="tabletexthd"/>
              <w:jc w:val="center"/>
              <w:rPr>
                <w:color w:val="FFFFFF" w:themeColor="background1"/>
              </w:rPr>
            </w:pPr>
            <w:r w:rsidRPr="00834B07">
              <w:rPr>
                <w:color w:val="FFFFFF" w:themeColor="background1"/>
              </w:rPr>
              <w:t>Credit points</w:t>
            </w:r>
          </w:p>
        </w:tc>
        <w:tc>
          <w:tcPr>
            <w:tcW w:w="963" w:type="dxa"/>
            <w:tcBorders>
              <w:top w:val="single" w:sz="4" w:space="0" w:color="auto"/>
              <w:left w:val="single" w:sz="4" w:space="0" w:color="FFFFFF"/>
              <w:right w:val="single" w:sz="4" w:space="0" w:color="FFFFFF"/>
            </w:tcBorders>
            <w:shd w:val="clear" w:color="auto" w:fill="557E9B"/>
            <w:vAlign w:val="center"/>
          </w:tcPr>
          <w:p w14:paraId="07399BBC" w14:textId="77777777" w:rsidR="00834B07" w:rsidRPr="00834B07" w:rsidRDefault="00834B07" w:rsidP="00E7361E">
            <w:pPr>
              <w:pStyle w:val="tabletexthd"/>
              <w:jc w:val="center"/>
              <w:rPr>
                <w:color w:val="FFFFFF" w:themeColor="background1"/>
              </w:rPr>
            </w:pPr>
            <w:r w:rsidRPr="00834B07">
              <w:rPr>
                <w:color w:val="FFFFFF" w:themeColor="background1"/>
              </w:rPr>
              <w:t xml:space="preserve">SCQF </w:t>
            </w:r>
            <w:r w:rsidR="00BB6C5F">
              <w:rPr>
                <w:color w:val="FFFFFF" w:themeColor="background1"/>
              </w:rPr>
              <w:t>l</w:t>
            </w:r>
            <w:r w:rsidRPr="00834B07">
              <w:rPr>
                <w:color w:val="FFFFFF" w:themeColor="background1"/>
              </w:rPr>
              <w:t>evel</w:t>
            </w:r>
          </w:p>
        </w:tc>
      </w:tr>
      <w:tr w:rsidR="00834B07" w:rsidRPr="001D2005" w14:paraId="1D46EF09" w14:textId="77777777" w:rsidTr="00E7361E">
        <w:trPr>
          <w:trHeight w:val="392"/>
        </w:trPr>
        <w:tc>
          <w:tcPr>
            <w:tcW w:w="704" w:type="dxa"/>
            <w:vAlign w:val="center"/>
          </w:tcPr>
          <w:p w14:paraId="6539D768" w14:textId="77777777" w:rsidR="00834B07" w:rsidRDefault="00834B07" w:rsidP="00E7361E">
            <w:pPr>
              <w:pStyle w:val="text"/>
              <w:jc w:val="center"/>
            </w:pPr>
            <w:r>
              <w:t>15</w:t>
            </w:r>
          </w:p>
        </w:tc>
        <w:tc>
          <w:tcPr>
            <w:tcW w:w="1646" w:type="dxa"/>
            <w:shd w:val="clear" w:color="auto" w:fill="FFFFFF"/>
            <w:vAlign w:val="center"/>
          </w:tcPr>
          <w:p w14:paraId="7709A07F" w14:textId="77777777" w:rsidR="00834B07" w:rsidRPr="008563B6" w:rsidRDefault="00834B07" w:rsidP="00B145C4">
            <w:r w:rsidRPr="008563B6">
              <w:t>CFABAD312b</w:t>
            </w:r>
          </w:p>
        </w:tc>
        <w:tc>
          <w:tcPr>
            <w:tcW w:w="4308" w:type="dxa"/>
            <w:shd w:val="clear" w:color="auto" w:fill="FFFFFF"/>
          </w:tcPr>
          <w:p w14:paraId="475F21AC" w14:textId="77777777" w:rsidR="00834B07" w:rsidRPr="008563B6" w:rsidRDefault="00761DD9" w:rsidP="00834B07">
            <w:r>
              <w:t>Prepare Text from Recorded Audio I</w:t>
            </w:r>
            <w:r w:rsidR="00834B07" w:rsidRPr="008563B6">
              <w:t>nstruction (60wpm)</w:t>
            </w:r>
          </w:p>
        </w:tc>
        <w:tc>
          <w:tcPr>
            <w:tcW w:w="992" w:type="dxa"/>
            <w:shd w:val="clear" w:color="auto" w:fill="ECF1F4"/>
            <w:vAlign w:val="center"/>
          </w:tcPr>
          <w:p w14:paraId="279B8EF0" w14:textId="77777777" w:rsidR="00834B07" w:rsidRPr="008563B6" w:rsidRDefault="00834B07" w:rsidP="00E7361E">
            <w:pPr>
              <w:jc w:val="center"/>
            </w:pPr>
            <w:r w:rsidRPr="008563B6">
              <w:t>4</w:t>
            </w:r>
          </w:p>
        </w:tc>
        <w:tc>
          <w:tcPr>
            <w:tcW w:w="963" w:type="dxa"/>
            <w:shd w:val="clear" w:color="auto" w:fill="ECF1F4"/>
            <w:vAlign w:val="center"/>
          </w:tcPr>
          <w:p w14:paraId="15C763A8" w14:textId="77777777" w:rsidR="00834B07" w:rsidRDefault="00834B07" w:rsidP="00E7361E">
            <w:pPr>
              <w:jc w:val="center"/>
            </w:pPr>
            <w:r w:rsidRPr="008563B6">
              <w:t>6</w:t>
            </w:r>
          </w:p>
        </w:tc>
      </w:tr>
      <w:tr w:rsidR="00834B07" w:rsidRPr="001D2005" w14:paraId="1CD56471" w14:textId="77777777" w:rsidTr="00E7361E">
        <w:trPr>
          <w:trHeight w:val="392"/>
        </w:trPr>
        <w:tc>
          <w:tcPr>
            <w:tcW w:w="704" w:type="dxa"/>
            <w:vAlign w:val="center"/>
          </w:tcPr>
          <w:p w14:paraId="454CFF4A" w14:textId="77777777" w:rsidR="00834B07" w:rsidRDefault="00834B07" w:rsidP="00E7361E">
            <w:pPr>
              <w:pStyle w:val="text"/>
              <w:jc w:val="center"/>
            </w:pPr>
            <w:r>
              <w:t>16</w:t>
            </w:r>
          </w:p>
        </w:tc>
        <w:tc>
          <w:tcPr>
            <w:tcW w:w="1646" w:type="dxa"/>
            <w:shd w:val="clear" w:color="auto" w:fill="FFFFFF"/>
            <w:vAlign w:val="center"/>
          </w:tcPr>
          <w:p w14:paraId="35EA9D9D" w14:textId="77777777" w:rsidR="00834B07" w:rsidRPr="00EB6F97" w:rsidRDefault="00834B07" w:rsidP="00B145C4">
            <w:r w:rsidRPr="00EB6F97">
              <w:t>CFABAA312</w:t>
            </w:r>
          </w:p>
        </w:tc>
        <w:tc>
          <w:tcPr>
            <w:tcW w:w="4308" w:type="dxa"/>
            <w:shd w:val="clear" w:color="auto" w:fill="FFFFFF"/>
          </w:tcPr>
          <w:p w14:paraId="04AD60D0" w14:textId="77777777" w:rsidR="00834B07" w:rsidRPr="00EB6F97" w:rsidRDefault="00761DD9" w:rsidP="00834B07">
            <w:r>
              <w:t>Organise and Co-ordinate E</w:t>
            </w:r>
            <w:r w:rsidR="00834B07" w:rsidRPr="00EB6F97">
              <w:t>vents</w:t>
            </w:r>
          </w:p>
        </w:tc>
        <w:tc>
          <w:tcPr>
            <w:tcW w:w="992" w:type="dxa"/>
            <w:shd w:val="clear" w:color="auto" w:fill="ECF1F4"/>
            <w:vAlign w:val="center"/>
          </w:tcPr>
          <w:p w14:paraId="0A67B7B3" w14:textId="77777777" w:rsidR="00834B07" w:rsidRPr="00EB6F97" w:rsidRDefault="00834B07" w:rsidP="00E7361E">
            <w:pPr>
              <w:jc w:val="center"/>
            </w:pPr>
            <w:r w:rsidRPr="00EB6F97">
              <w:t>8</w:t>
            </w:r>
          </w:p>
        </w:tc>
        <w:tc>
          <w:tcPr>
            <w:tcW w:w="963" w:type="dxa"/>
            <w:shd w:val="clear" w:color="auto" w:fill="ECF1F4"/>
            <w:vAlign w:val="center"/>
          </w:tcPr>
          <w:p w14:paraId="47FF00FA" w14:textId="77777777" w:rsidR="00834B07" w:rsidRPr="00EB6F97" w:rsidRDefault="00834B07" w:rsidP="00E7361E">
            <w:pPr>
              <w:jc w:val="center"/>
            </w:pPr>
            <w:r w:rsidRPr="00EB6F97">
              <w:t>6</w:t>
            </w:r>
          </w:p>
        </w:tc>
      </w:tr>
      <w:tr w:rsidR="00834B07" w:rsidRPr="001D2005" w14:paraId="4F646187" w14:textId="77777777" w:rsidTr="00E7361E">
        <w:trPr>
          <w:trHeight w:val="392"/>
        </w:trPr>
        <w:tc>
          <w:tcPr>
            <w:tcW w:w="704" w:type="dxa"/>
            <w:vAlign w:val="center"/>
          </w:tcPr>
          <w:p w14:paraId="417B12ED" w14:textId="77777777" w:rsidR="00834B07" w:rsidRDefault="00834B07" w:rsidP="00E7361E">
            <w:pPr>
              <w:pStyle w:val="text"/>
              <w:jc w:val="center"/>
            </w:pPr>
            <w:r>
              <w:t>17</w:t>
            </w:r>
          </w:p>
        </w:tc>
        <w:tc>
          <w:tcPr>
            <w:tcW w:w="1646" w:type="dxa"/>
            <w:shd w:val="clear" w:color="auto" w:fill="FFFFFF"/>
            <w:vAlign w:val="center"/>
          </w:tcPr>
          <w:p w14:paraId="2991D9B4" w14:textId="77777777" w:rsidR="00834B07" w:rsidRPr="00EB6F97" w:rsidRDefault="00834B07" w:rsidP="00B145C4">
            <w:r w:rsidRPr="00EB6F97">
              <w:t>CFABAA412</w:t>
            </w:r>
          </w:p>
        </w:tc>
        <w:tc>
          <w:tcPr>
            <w:tcW w:w="4308" w:type="dxa"/>
            <w:shd w:val="clear" w:color="auto" w:fill="FFFFFF"/>
          </w:tcPr>
          <w:p w14:paraId="5B598C6E" w14:textId="77777777" w:rsidR="00834B07" w:rsidRPr="00EB6F97" w:rsidRDefault="00834B07" w:rsidP="00834B07">
            <w:r w:rsidRPr="00EB6F97">
              <w:t>Plan and</w:t>
            </w:r>
            <w:r w:rsidR="00761DD9">
              <w:t xml:space="preserve"> Organise M</w:t>
            </w:r>
            <w:r w:rsidRPr="00EB6F97">
              <w:t>eetings</w:t>
            </w:r>
          </w:p>
        </w:tc>
        <w:tc>
          <w:tcPr>
            <w:tcW w:w="992" w:type="dxa"/>
            <w:shd w:val="clear" w:color="auto" w:fill="ECF1F4"/>
            <w:vAlign w:val="center"/>
          </w:tcPr>
          <w:p w14:paraId="156D4117" w14:textId="77777777" w:rsidR="00834B07" w:rsidRPr="00EB6F97" w:rsidRDefault="00834B07" w:rsidP="00E7361E">
            <w:pPr>
              <w:jc w:val="center"/>
            </w:pPr>
            <w:r w:rsidRPr="00EB6F97">
              <w:t>5</w:t>
            </w:r>
          </w:p>
        </w:tc>
        <w:tc>
          <w:tcPr>
            <w:tcW w:w="963" w:type="dxa"/>
            <w:shd w:val="clear" w:color="auto" w:fill="ECF1F4"/>
            <w:vAlign w:val="center"/>
          </w:tcPr>
          <w:p w14:paraId="1B66BCC4" w14:textId="77777777" w:rsidR="00834B07" w:rsidRPr="00EB6F97" w:rsidRDefault="00834B07" w:rsidP="00E7361E">
            <w:pPr>
              <w:jc w:val="center"/>
            </w:pPr>
            <w:r w:rsidRPr="00EB6F97">
              <w:t>6</w:t>
            </w:r>
          </w:p>
        </w:tc>
      </w:tr>
      <w:tr w:rsidR="00834B07" w:rsidRPr="001D2005" w14:paraId="170B0CFB" w14:textId="77777777" w:rsidTr="00E7361E">
        <w:trPr>
          <w:trHeight w:val="392"/>
        </w:trPr>
        <w:tc>
          <w:tcPr>
            <w:tcW w:w="704" w:type="dxa"/>
            <w:vAlign w:val="center"/>
          </w:tcPr>
          <w:p w14:paraId="58FE45F8" w14:textId="77777777" w:rsidR="00834B07" w:rsidRDefault="00834B07" w:rsidP="00E7361E">
            <w:pPr>
              <w:pStyle w:val="text"/>
              <w:jc w:val="center"/>
            </w:pPr>
            <w:r>
              <w:t>18</w:t>
            </w:r>
          </w:p>
        </w:tc>
        <w:tc>
          <w:tcPr>
            <w:tcW w:w="1646" w:type="dxa"/>
            <w:shd w:val="clear" w:color="auto" w:fill="FFFFFF"/>
            <w:vAlign w:val="center"/>
          </w:tcPr>
          <w:p w14:paraId="2DCF1156" w14:textId="77777777" w:rsidR="00834B07" w:rsidRPr="00EB6F97" w:rsidRDefault="00834B07" w:rsidP="00B145C4">
            <w:r w:rsidRPr="00EB6F97">
              <w:t>CFABAA322</w:t>
            </w:r>
          </w:p>
        </w:tc>
        <w:tc>
          <w:tcPr>
            <w:tcW w:w="4308" w:type="dxa"/>
            <w:shd w:val="clear" w:color="auto" w:fill="FFFFFF"/>
          </w:tcPr>
          <w:p w14:paraId="7BD8ECB3" w14:textId="77777777" w:rsidR="00834B07" w:rsidRPr="00EB6F97" w:rsidRDefault="00127112" w:rsidP="00834B07">
            <w:r>
              <w:t>Organise Business Travel or A</w:t>
            </w:r>
            <w:r w:rsidR="00834B07" w:rsidRPr="00EB6F97">
              <w:t>ccommodation</w:t>
            </w:r>
          </w:p>
        </w:tc>
        <w:tc>
          <w:tcPr>
            <w:tcW w:w="992" w:type="dxa"/>
            <w:shd w:val="clear" w:color="auto" w:fill="ECF1F4"/>
            <w:vAlign w:val="center"/>
          </w:tcPr>
          <w:p w14:paraId="4BFD94C6" w14:textId="77777777" w:rsidR="00834B07" w:rsidRPr="00EB6F97" w:rsidRDefault="00834B07" w:rsidP="00E7361E">
            <w:pPr>
              <w:jc w:val="center"/>
            </w:pPr>
            <w:r w:rsidRPr="00EB6F97">
              <w:t>5</w:t>
            </w:r>
          </w:p>
        </w:tc>
        <w:tc>
          <w:tcPr>
            <w:tcW w:w="963" w:type="dxa"/>
            <w:shd w:val="clear" w:color="auto" w:fill="ECF1F4"/>
            <w:vAlign w:val="center"/>
          </w:tcPr>
          <w:p w14:paraId="5A41529C" w14:textId="77777777" w:rsidR="00834B07" w:rsidRPr="00EB6F97" w:rsidRDefault="00834B07" w:rsidP="00E7361E">
            <w:pPr>
              <w:jc w:val="center"/>
            </w:pPr>
            <w:r w:rsidRPr="00EB6F97">
              <w:t>6</w:t>
            </w:r>
          </w:p>
        </w:tc>
      </w:tr>
      <w:tr w:rsidR="00834B07" w:rsidRPr="001D2005" w14:paraId="6FC8BA7D" w14:textId="77777777" w:rsidTr="00E7361E">
        <w:trPr>
          <w:trHeight w:val="392"/>
        </w:trPr>
        <w:tc>
          <w:tcPr>
            <w:tcW w:w="704" w:type="dxa"/>
            <w:vAlign w:val="center"/>
          </w:tcPr>
          <w:p w14:paraId="1DFDB8A6" w14:textId="77777777" w:rsidR="00834B07" w:rsidRDefault="00834B07" w:rsidP="00E7361E">
            <w:pPr>
              <w:pStyle w:val="text"/>
              <w:jc w:val="center"/>
            </w:pPr>
            <w:r>
              <w:t>19</w:t>
            </w:r>
          </w:p>
        </w:tc>
        <w:tc>
          <w:tcPr>
            <w:tcW w:w="1646" w:type="dxa"/>
            <w:shd w:val="clear" w:color="auto" w:fill="FFFFFF"/>
            <w:vAlign w:val="center"/>
          </w:tcPr>
          <w:p w14:paraId="29A18C60" w14:textId="77777777" w:rsidR="00834B07" w:rsidRPr="00EB6F97" w:rsidRDefault="00834B07" w:rsidP="00B145C4">
            <w:r w:rsidRPr="00EB6F97">
              <w:t>CFABAC121</w:t>
            </w:r>
          </w:p>
        </w:tc>
        <w:tc>
          <w:tcPr>
            <w:tcW w:w="4308" w:type="dxa"/>
            <w:shd w:val="clear" w:color="auto" w:fill="FFFFFF"/>
          </w:tcPr>
          <w:p w14:paraId="35931113" w14:textId="77777777" w:rsidR="00834B07" w:rsidRPr="00EB6F97" w:rsidRDefault="00127112" w:rsidP="00834B07">
            <w:r>
              <w:t>Deliver, Monitor and Evaluate Customer Service to Internal and/or External C</w:t>
            </w:r>
            <w:r w:rsidR="00834B07" w:rsidRPr="00EB6F97">
              <w:t>ustomers</w:t>
            </w:r>
          </w:p>
        </w:tc>
        <w:tc>
          <w:tcPr>
            <w:tcW w:w="992" w:type="dxa"/>
            <w:shd w:val="clear" w:color="auto" w:fill="ECF1F4"/>
            <w:vAlign w:val="center"/>
          </w:tcPr>
          <w:p w14:paraId="6602C357" w14:textId="77777777" w:rsidR="00834B07" w:rsidRPr="00EB6F97" w:rsidRDefault="00834B07" w:rsidP="00E7361E">
            <w:pPr>
              <w:jc w:val="center"/>
            </w:pPr>
            <w:r w:rsidRPr="00EB6F97">
              <w:t>3</w:t>
            </w:r>
          </w:p>
        </w:tc>
        <w:tc>
          <w:tcPr>
            <w:tcW w:w="963" w:type="dxa"/>
            <w:shd w:val="clear" w:color="auto" w:fill="ECF1F4"/>
            <w:vAlign w:val="center"/>
          </w:tcPr>
          <w:p w14:paraId="130CDEB6" w14:textId="77777777" w:rsidR="00834B07" w:rsidRPr="00EB6F97" w:rsidRDefault="00834B07" w:rsidP="00E7361E">
            <w:pPr>
              <w:jc w:val="center"/>
            </w:pPr>
            <w:r w:rsidRPr="00EB6F97">
              <w:t>6</w:t>
            </w:r>
          </w:p>
        </w:tc>
      </w:tr>
      <w:tr w:rsidR="00834B07" w:rsidRPr="001D2005" w14:paraId="01396959" w14:textId="77777777" w:rsidTr="00E7361E">
        <w:trPr>
          <w:trHeight w:val="392"/>
        </w:trPr>
        <w:tc>
          <w:tcPr>
            <w:tcW w:w="704" w:type="dxa"/>
            <w:vAlign w:val="center"/>
          </w:tcPr>
          <w:p w14:paraId="02A74D77" w14:textId="77777777" w:rsidR="00834B07" w:rsidRDefault="00834B07" w:rsidP="00E7361E">
            <w:pPr>
              <w:pStyle w:val="text"/>
              <w:jc w:val="center"/>
            </w:pPr>
            <w:r>
              <w:t>20</w:t>
            </w:r>
          </w:p>
        </w:tc>
        <w:tc>
          <w:tcPr>
            <w:tcW w:w="1646" w:type="dxa"/>
            <w:shd w:val="clear" w:color="auto" w:fill="FFFFFF"/>
            <w:vAlign w:val="center"/>
          </w:tcPr>
          <w:p w14:paraId="6753920A" w14:textId="77777777" w:rsidR="00834B07" w:rsidRPr="00EB6F97" w:rsidRDefault="00834B07" w:rsidP="00B145C4">
            <w:r w:rsidRPr="00EB6F97">
              <w:t>CFABAA617</w:t>
            </w:r>
          </w:p>
        </w:tc>
        <w:tc>
          <w:tcPr>
            <w:tcW w:w="4308" w:type="dxa"/>
            <w:shd w:val="clear" w:color="auto" w:fill="FFFFFF"/>
          </w:tcPr>
          <w:p w14:paraId="0C16723D" w14:textId="77777777" w:rsidR="00834B07" w:rsidRPr="00EB6F97" w:rsidRDefault="00127112" w:rsidP="00834B07">
            <w:r>
              <w:t>Develop a P</w:t>
            </w:r>
            <w:r w:rsidR="00834B07" w:rsidRPr="00EB6F97">
              <w:t>resentation</w:t>
            </w:r>
          </w:p>
        </w:tc>
        <w:tc>
          <w:tcPr>
            <w:tcW w:w="992" w:type="dxa"/>
            <w:shd w:val="clear" w:color="auto" w:fill="ECF1F4"/>
            <w:vAlign w:val="center"/>
          </w:tcPr>
          <w:p w14:paraId="54294827" w14:textId="77777777" w:rsidR="00834B07" w:rsidRPr="00EB6F97" w:rsidRDefault="00834B07" w:rsidP="00E7361E">
            <w:pPr>
              <w:jc w:val="center"/>
            </w:pPr>
            <w:r w:rsidRPr="00EB6F97">
              <w:t>3</w:t>
            </w:r>
          </w:p>
        </w:tc>
        <w:tc>
          <w:tcPr>
            <w:tcW w:w="963" w:type="dxa"/>
            <w:shd w:val="clear" w:color="auto" w:fill="ECF1F4"/>
            <w:vAlign w:val="center"/>
          </w:tcPr>
          <w:p w14:paraId="4EC1F0A2" w14:textId="77777777" w:rsidR="00834B07" w:rsidRPr="00EB6F97" w:rsidRDefault="00834B07" w:rsidP="00E7361E">
            <w:pPr>
              <w:jc w:val="center"/>
            </w:pPr>
            <w:r w:rsidRPr="00EB6F97">
              <w:t>6</w:t>
            </w:r>
          </w:p>
        </w:tc>
      </w:tr>
      <w:tr w:rsidR="00834B07" w:rsidRPr="001D2005" w14:paraId="6147624E" w14:textId="77777777" w:rsidTr="00E7361E">
        <w:trPr>
          <w:trHeight w:val="392"/>
        </w:trPr>
        <w:tc>
          <w:tcPr>
            <w:tcW w:w="704" w:type="dxa"/>
            <w:vAlign w:val="center"/>
          </w:tcPr>
          <w:p w14:paraId="128B1D6D" w14:textId="77777777" w:rsidR="00834B07" w:rsidRDefault="00834B07" w:rsidP="00E7361E">
            <w:pPr>
              <w:pStyle w:val="text"/>
              <w:jc w:val="center"/>
            </w:pPr>
            <w:r>
              <w:t>21</w:t>
            </w:r>
          </w:p>
        </w:tc>
        <w:tc>
          <w:tcPr>
            <w:tcW w:w="1646" w:type="dxa"/>
            <w:shd w:val="clear" w:color="auto" w:fill="FFFFFF"/>
            <w:vAlign w:val="center"/>
          </w:tcPr>
          <w:p w14:paraId="7DF4AADF" w14:textId="77777777" w:rsidR="00834B07" w:rsidRPr="00EB6F97" w:rsidRDefault="00834B07" w:rsidP="00B145C4">
            <w:r w:rsidRPr="00EB6F97">
              <w:t>CFABAA623</w:t>
            </w:r>
          </w:p>
        </w:tc>
        <w:tc>
          <w:tcPr>
            <w:tcW w:w="4308" w:type="dxa"/>
            <w:shd w:val="clear" w:color="auto" w:fill="FFFFFF"/>
          </w:tcPr>
          <w:p w14:paraId="2E4C3545" w14:textId="77777777" w:rsidR="00834B07" w:rsidRPr="00EB6F97" w:rsidRDefault="00127112" w:rsidP="00834B07">
            <w:r>
              <w:t>Deliver a P</w:t>
            </w:r>
            <w:r w:rsidR="00834B07" w:rsidRPr="00EB6F97">
              <w:t>resentation</w:t>
            </w:r>
          </w:p>
        </w:tc>
        <w:tc>
          <w:tcPr>
            <w:tcW w:w="992" w:type="dxa"/>
            <w:shd w:val="clear" w:color="auto" w:fill="ECF1F4"/>
            <w:vAlign w:val="center"/>
          </w:tcPr>
          <w:p w14:paraId="3CA46ADD" w14:textId="77777777" w:rsidR="00834B07" w:rsidRPr="00EB6F97" w:rsidRDefault="00834B07" w:rsidP="00E7361E">
            <w:pPr>
              <w:jc w:val="center"/>
            </w:pPr>
            <w:r w:rsidRPr="00EB6F97">
              <w:t>3</w:t>
            </w:r>
          </w:p>
        </w:tc>
        <w:tc>
          <w:tcPr>
            <w:tcW w:w="963" w:type="dxa"/>
            <w:shd w:val="clear" w:color="auto" w:fill="ECF1F4"/>
            <w:vAlign w:val="center"/>
          </w:tcPr>
          <w:p w14:paraId="0AA46F1D" w14:textId="77777777" w:rsidR="00834B07" w:rsidRPr="00EB6F97" w:rsidRDefault="00834B07" w:rsidP="00E7361E">
            <w:pPr>
              <w:jc w:val="center"/>
            </w:pPr>
            <w:r w:rsidRPr="00EB6F97">
              <w:t>6</w:t>
            </w:r>
          </w:p>
        </w:tc>
      </w:tr>
      <w:tr w:rsidR="00834B07" w:rsidRPr="001D2005" w14:paraId="111DC656" w14:textId="77777777" w:rsidTr="00E7361E">
        <w:trPr>
          <w:trHeight w:val="392"/>
        </w:trPr>
        <w:tc>
          <w:tcPr>
            <w:tcW w:w="704" w:type="dxa"/>
            <w:vAlign w:val="center"/>
          </w:tcPr>
          <w:p w14:paraId="0A934213" w14:textId="77777777" w:rsidR="00834B07" w:rsidRDefault="00834B07" w:rsidP="00E7361E">
            <w:pPr>
              <w:pStyle w:val="text"/>
              <w:jc w:val="center"/>
            </w:pPr>
            <w:r>
              <w:t>22</w:t>
            </w:r>
          </w:p>
        </w:tc>
        <w:tc>
          <w:tcPr>
            <w:tcW w:w="1646" w:type="dxa"/>
            <w:shd w:val="clear" w:color="auto" w:fill="FFFFFF"/>
            <w:vAlign w:val="center"/>
          </w:tcPr>
          <w:p w14:paraId="4E5A906B" w14:textId="77777777" w:rsidR="00834B07" w:rsidRPr="00EB6F97" w:rsidRDefault="00834B07" w:rsidP="00B145C4">
            <w:r w:rsidRPr="00EB6F97">
              <w:t>CFABAD111</w:t>
            </w:r>
          </w:p>
        </w:tc>
        <w:tc>
          <w:tcPr>
            <w:tcW w:w="4308" w:type="dxa"/>
            <w:shd w:val="clear" w:color="auto" w:fill="FFFFFF"/>
          </w:tcPr>
          <w:p w14:paraId="03633796" w14:textId="77777777" w:rsidR="00834B07" w:rsidRPr="00EB6F97" w:rsidRDefault="00127112" w:rsidP="00834B07">
            <w:r>
              <w:t>Support the Design and Development of Information S</w:t>
            </w:r>
            <w:r w:rsidR="00834B07" w:rsidRPr="00EB6F97">
              <w:t>ystems</w:t>
            </w:r>
          </w:p>
        </w:tc>
        <w:tc>
          <w:tcPr>
            <w:tcW w:w="992" w:type="dxa"/>
            <w:shd w:val="clear" w:color="auto" w:fill="ECF1F4"/>
            <w:vAlign w:val="center"/>
          </w:tcPr>
          <w:p w14:paraId="10581963" w14:textId="77777777" w:rsidR="00834B07" w:rsidRPr="00EB6F97" w:rsidRDefault="00834B07" w:rsidP="00E7361E">
            <w:pPr>
              <w:jc w:val="center"/>
            </w:pPr>
            <w:r w:rsidRPr="00EB6F97">
              <w:t>7</w:t>
            </w:r>
          </w:p>
        </w:tc>
        <w:tc>
          <w:tcPr>
            <w:tcW w:w="963" w:type="dxa"/>
            <w:shd w:val="clear" w:color="auto" w:fill="ECF1F4"/>
            <w:vAlign w:val="center"/>
          </w:tcPr>
          <w:p w14:paraId="1ED29EAB" w14:textId="77777777" w:rsidR="00834B07" w:rsidRPr="00EB6F97" w:rsidRDefault="00834B07" w:rsidP="00E7361E">
            <w:pPr>
              <w:jc w:val="center"/>
            </w:pPr>
            <w:r w:rsidRPr="00EB6F97">
              <w:t>6</w:t>
            </w:r>
          </w:p>
        </w:tc>
      </w:tr>
      <w:tr w:rsidR="00834B07" w:rsidRPr="001D2005" w14:paraId="12CB1273" w14:textId="77777777" w:rsidTr="00E7361E">
        <w:trPr>
          <w:trHeight w:val="392"/>
        </w:trPr>
        <w:tc>
          <w:tcPr>
            <w:tcW w:w="704" w:type="dxa"/>
            <w:vAlign w:val="center"/>
          </w:tcPr>
          <w:p w14:paraId="3E4E9E45" w14:textId="77777777" w:rsidR="00834B07" w:rsidRDefault="00834B07" w:rsidP="00E7361E">
            <w:pPr>
              <w:pStyle w:val="text"/>
              <w:jc w:val="center"/>
            </w:pPr>
            <w:r>
              <w:t>23</w:t>
            </w:r>
          </w:p>
        </w:tc>
        <w:tc>
          <w:tcPr>
            <w:tcW w:w="1646" w:type="dxa"/>
            <w:shd w:val="clear" w:color="auto" w:fill="FFFFFF"/>
            <w:vAlign w:val="center"/>
          </w:tcPr>
          <w:p w14:paraId="691A8C6A" w14:textId="77777777" w:rsidR="00834B07" w:rsidRPr="00EB6F97" w:rsidRDefault="00834B07" w:rsidP="00B145C4">
            <w:r w:rsidRPr="00EB6F97">
              <w:t>CFABAD131</w:t>
            </w:r>
          </w:p>
        </w:tc>
        <w:tc>
          <w:tcPr>
            <w:tcW w:w="4308" w:type="dxa"/>
            <w:shd w:val="clear" w:color="auto" w:fill="FFFFFF"/>
          </w:tcPr>
          <w:p w14:paraId="3A89A60F" w14:textId="77777777" w:rsidR="00834B07" w:rsidRPr="00EB6F97" w:rsidRDefault="00127112" w:rsidP="00834B07">
            <w:r>
              <w:t>Monitor Information S</w:t>
            </w:r>
            <w:r w:rsidR="00834B07" w:rsidRPr="00EB6F97">
              <w:t>ystems</w:t>
            </w:r>
          </w:p>
        </w:tc>
        <w:tc>
          <w:tcPr>
            <w:tcW w:w="992" w:type="dxa"/>
            <w:shd w:val="clear" w:color="auto" w:fill="ECF1F4"/>
            <w:vAlign w:val="center"/>
          </w:tcPr>
          <w:p w14:paraId="4DB46856" w14:textId="77777777" w:rsidR="00834B07" w:rsidRPr="00EB6F97" w:rsidRDefault="00834B07" w:rsidP="00E7361E">
            <w:pPr>
              <w:jc w:val="center"/>
            </w:pPr>
            <w:r w:rsidRPr="00EB6F97">
              <w:t>7</w:t>
            </w:r>
          </w:p>
        </w:tc>
        <w:tc>
          <w:tcPr>
            <w:tcW w:w="963" w:type="dxa"/>
            <w:shd w:val="clear" w:color="auto" w:fill="ECF1F4"/>
            <w:vAlign w:val="center"/>
          </w:tcPr>
          <w:p w14:paraId="1D1391BF" w14:textId="77777777" w:rsidR="00834B07" w:rsidRPr="00EB6F97" w:rsidRDefault="00834B07" w:rsidP="00E7361E">
            <w:pPr>
              <w:jc w:val="center"/>
            </w:pPr>
            <w:r w:rsidRPr="00EB6F97">
              <w:t>6</w:t>
            </w:r>
          </w:p>
        </w:tc>
      </w:tr>
      <w:tr w:rsidR="00834B07" w:rsidRPr="001D2005" w14:paraId="392C8759" w14:textId="77777777" w:rsidTr="00E7361E">
        <w:trPr>
          <w:trHeight w:val="392"/>
        </w:trPr>
        <w:tc>
          <w:tcPr>
            <w:tcW w:w="704" w:type="dxa"/>
            <w:vAlign w:val="center"/>
          </w:tcPr>
          <w:p w14:paraId="138F72E3" w14:textId="77777777" w:rsidR="00834B07" w:rsidRDefault="00834B07" w:rsidP="00E7361E">
            <w:pPr>
              <w:pStyle w:val="text"/>
              <w:jc w:val="center"/>
            </w:pPr>
            <w:r>
              <w:t>24</w:t>
            </w:r>
          </w:p>
        </w:tc>
        <w:tc>
          <w:tcPr>
            <w:tcW w:w="1646" w:type="dxa"/>
            <w:shd w:val="clear" w:color="auto" w:fill="FFFFFF"/>
            <w:vAlign w:val="center"/>
          </w:tcPr>
          <w:p w14:paraId="01372F48" w14:textId="77777777" w:rsidR="00834B07" w:rsidRPr="00EB6F97" w:rsidRDefault="00834B07" w:rsidP="00B145C4">
            <w:r w:rsidRPr="00EB6F97">
              <w:t>CFABAD322</w:t>
            </w:r>
          </w:p>
        </w:tc>
        <w:tc>
          <w:tcPr>
            <w:tcW w:w="4308" w:type="dxa"/>
            <w:shd w:val="clear" w:color="auto" w:fill="FFFFFF"/>
          </w:tcPr>
          <w:p w14:paraId="3D1D9534" w14:textId="77777777" w:rsidR="00834B07" w:rsidRPr="00EB6F97" w:rsidRDefault="00127112" w:rsidP="00834B07">
            <w:r>
              <w:t>Analyse and Report D</w:t>
            </w:r>
            <w:r w:rsidR="00834B07" w:rsidRPr="00EB6F97">
              <w:t>ata</w:t>
            </w:r>
          </w:p>
        </w:tc>
        <w:tc>
          <w:tcPr>
            <w:tcW w:w="992" w:type="dxa"/>
            <w:shd w:val="clear" w:color="auto" w:fill="ECF1F4"/>
            <w:vAlign w:val="center"/>
          </w:tcPr>
          <w:p w14:paraId="32F1C0A3" w14:textId="77777777" w:rsidR="00834B07" w:rsidRPr="00EB6F97" w:rsidRDefault="00834B07" w:rsidP="00E7361E">
            <w:pPr>
              <w:jc w:val="center"/>
            </w:pPr>
            <w:r w:rsidRPr="00EB6F97">
              <w:t>6</w:t>
            </w:r>
          </w:p>
        </w:tc>
        <w:tc>
          <w:tcPr>
            <w:tcW w:w="963" w:type="dxa"/>
            <w:shd w:val="clear" w:color="auto" w:fill="ECF1F4"/>
            <w:vAlign w:val="center"/>
          </w:tcPr>
          <w:p w14:paraId="7F77FCDC" w14:textId="77777777" w:rsidR="00834B07" w:rsidRPr="00EB6F97" w:rsidRDefault="00834B07" w:rsidP="00E7361E">
            <w:pPr>
              <w:jc w:val="center"/>
            </w:pPr>
            <w:r w:rsidRPr="00EB6F97">
              <w:t>6</w:t>
            </w:r>
          </w:p>
        </w:tc>
      </w:tr>
      <w:tr w:rsidR="00834B07" w:rsidRPr="001D2005" w14:paraId="55075C4E" w14:textId="77777777" w:rsidTr="00E7361E">
        <w:trPr>
          <w:trHeight w:val="392"/>
        </w:trPr>
        <w:tc>
          <w:tcPr>
            <w:tcW w:w="704" w:type="dxa"/>
            <w:vAlign w:val="center"/>
          </w:tcPr>
          <w:p w14:paraId="7C512BE2" w14:textId="77777777" w:rsidR="00834B07" w:rsidRDefault="00834B07" w:rsidP="00E7361E">
            <w:pPr>
              <w:pStyle w:val="text"/>
              <w:jc w:val="center"/>
            </w:pPr>
            <w:r>
              <w:t>25</w:t>
            </w:r>
          </w:p>
        </w:tc>
        <w:tc>
          <w:tcPr>
            <w:tcW w:w="1646" w:type="dxa"/>
            <w:shd w:val="clear" w:color="auto" w:fill="FFFFFF"/>
            <w:vAlign w:val="center"/>
          </w:tcPr>
          <w:p w14:paraId="510D730A" w14:textId="77777777" w:rsidR="00834B07" w:rsidRPr="00EB6F97" w:rsidRDefault="00834B07" w:rsidP="00B145C4">
            <w:r w:rsidRPr="00EB6F97">
              <w:t>CFABAF131</w:t>
            </w:r>
          </w:p>
        </w:tc>
        <w:tc>
          <w:tcPr>
            <w:tcW w:w="4308" w:type="dxa"/>
            <w:shd w:val="clear" w:color="auto" w:fill="FFFFFF"/>
          </w:tcPr>
          <w:p w14:paraId="0C031CE1" w14:textId="77777777" w:rsidR="00834B07" w:rsidRPr="00EB6F97" w:rsidRDefault="00127112" w:rsidP="00834B07">
            <w:r>
              <w:t>Order Products and S</w:t>
            </w:r>
            <w:r w:rsidR="00834B07" w:rsidRPr="00EB6F97">
              <w:t>ervices</w:t>
            </w:r>
          </w:p>
        </w:tc>
        <w:tc>
          <w:tcPr>
            <w:tcW w:w="992" w:type="dxa"/>
            <w:shd w:val="clear" w:color="auto" w:fill="ECF1F4"/>
            <w:vAlign w:val="center"/>
          </w:tcPr>
          <w:p w14:paraId="6E7799D6" w14:textId="77777777" w:rsidR="00834B07" w:rsidRPr="00EB6F97" w:rsidRDefault="00834B07" w:rsidP="00E7361E">
            <w:pPr>
              <w:jc w:val="center"/>
            </w:pPr>
            <w:r w:rsidRPr="00EB6F97">
              <w:t>5</w:t>
            </w:r>
          </w:p>
        </w:tc>
        <w:tc>
          <w:tcPr>
            <w:tcW w:w="963" w:type="dxa"/>
            <w:shd w:val="clear" w:color="auto" w:fill="ECF1F4"/>
            <w:vAlign w:val="center"/>
          </w:tcPr>
          <w:p w14:paraId="7D55861F" w14:textId="77777777" w:rsidR="00834B07" w:rsidRDefault="00834B07" w:rsidP="00E7361E">
            <w:pPr>
              <w:jc w:val="center"/>
            </w:pPr>
            <w:r w:rsidRPr="00EB6F97">
              <w:t>7</w:t>
            </w:r>
          </w:p>
        </w:tc>
      </w:tr>
      <w:tr w:rsidR="00834B07" w:rsidRPr="001D2005" w14:paraId="106B1DE5" w14:textId="77777777" w:rsidTr="00E7361E">
        <w:trPr>
          <w:trHeight w:val="392"/>
        </w:trPr>
        <w:tc>
          <w:tcPr>
            <w:tcW w:w="704" w:type="dxa"/>
            <w:vAlign w:val="center"/>
          </w:tcPr>
          <w:p w14:paraId="166CFEB8" w14:textId="77777777" w:rsidR="00834B07" w:rsidRDefault="00834B07" w:rsidP="00E7361E">
            <w:pPr>
              <w:pStyle w:val="text"/>
              <w:jc w:val="center"/>
            </w:pPr>
            <w:r>
              <w:t>26</w:t>
            </w:r>
          </w:p>
        </w:tc>
        <w:tc>
          <w:tcPr>
            <w:tcW w:w="1646" w:type="dxa"/>
            <w:shd w:val="clear" w:color="auto" w:fill="FFFFFF"/>
            <w:vAlign w:val="center"/>
          </w:tcPr>
          <w:p w14:paraId="6E749F46" w14:textId="77777777" w:rsidR="00834B07" w:rsidRPr="007114DC" w:rsidRDefault="00834B07" w:rsidP="00B145C4">
            <w:r w:rsidRPr="007114DC">
              <w:t>CFAM&amp;LEA4</w:t>
            </w:r>
          </w:p>
        </w:tc>
        <w:tc>
          <w:tcPr>
            <w:tcW w:w="4308" w:type="dxa"/>
            <w:shd w:val="clear" w:color="auto" w:fill="FFFFFF"/>
          </w:tcPr>
          <w:p w14:paraId="0B0F36BF" w14:textId="77777777" w:rsidR="00834B07" w:rsidRPr="007114DC" w:rsidRDefault="00127112" w:rsidP="00834B07">
            <w:r>
              <w:t>Manage B</w:t>
            </w:r>
            <w:r w:rsidR="00834B07" w:rsidRPr="007114DC">
              <w:t>udgets</w:t>
            </w:r>
          </w:p>
        </w:tc>
        <w:tc>
          <w:tcPr>
            <w:tcW w:w="992" w:type="dxa"/>
            <w:shd w:val="clear" w:color="auto" w:fill="ECF1F4"/>
            <w:vAlign w:val="center"/>
          </w:tcPr>
          <w:p w14:paraId="61B3E9AB" w14:textId="77777777" w:rsidR="00834B07" w:rsidRPr="007114DC" w:rsidRDefault="00834B07" w:rsidP="00E7361E">
            <w:pPr>
              <w:jc w:val="center"/>
            </w:pPr>
            <w:r w:rsidRPr="007114DC">
              <w:t>11</w:t>
            </w:r>
          </w:p>
        </w:tc>
        <w:tc>
          <w:tcPr>
            <w:tcW w:w="963" w:type="dxa"/>
            <w:shd w:val="clear" w:color="auto" w:fill="ECF1F4"/>
            <w:vAlign w:val="center"/>
          </w:tcPr>
          <w:p w14:paraId="4E182C5F" w14:textId="77777777" w:rsidR="00834B07" w:rsidRPr="007114DC" w:rsidRDefault="00834B07" w:rsidP="00E7361E">
            <w:pPr>
              <w:jc w:val="center"/>
            </w:pPr>
            <w:r w:rsidRPr="007114DC">
              <w:t>7</w:t>
            </w:r>
          </w:p>
        </w:tc>
      </w:tr>
      <w:tr w:rsidR="00834B07" w:rsidRPr="001D2005" w14:paraId="13BADB07" w14:textId="77777777" w:rsidTr="00E7361E">
        <w:trPr>
          <w:trHeight w:val="392"/>
        </w:trPr>
        <w:tc>
          <w:tcPr>
            <w:tcW w:w="704" w:type="dxa"/>
            <w:vAlign w:val="center"/>
          </w:tcPr>
          <w:p w14:paraId="78668473" w14:textId="77777777" w:rsidR="00834B07" w:rsidRDefault="00834B07" w:rsidP="00E7361E">
            <w:pPr>
              <w:pStyle w:val="text"/>
              <w:jc w:val="center"/>
            </w:pPr>
            <w:r>
              <w:t>27</w:t>
            </w:r>
          </w:p>
        </w:tc>
        <w:tc>
          <w:tcPr>
            <w:tcW w:w="1646" w:type="dxa"/>
            <w:shd w:val="clear" w:color="auto" w:fill="FFFFFF"/>
            <w:vAlign w:val="center"/>
          </w:tcPr>
          <w:p w14:paraId="0FF41AB4" w14:textId="77777777" w:rsidR="00834B07" w:rsidRPr="007114DC" w:rsidRDefault="00834B07" w:rsidP="00B145C4">
            <w:r w:rsidRPr="007114DC">
              <w:t>CFABAA112</w:t>
            </w:r>
          </w:p>
        </w:tc>
        <w:tc>
          <w:tcPr>
            <w:tcW w:w="4308" w:type="dxa"/>
            <w:shd w:val="clear" w:color="auto" w:fill="FFFFFF"/>
          </w:tcPr>
          <w:p w14:paraId="22B126A9" w14:textId="77777777" w:rsidR="00834B07" w:rsidRPr="007114DC" w:rsidRDefault="00127112" w:rsidP="00834B07">
            <w:r>
              <w:t>Contribute to Innovation in a Business E</w:t>
            </w:r>
            <w:r w:rsidR="00834B07" w:rsidRPr="007114DC">
              <w:t>nvironment</w:t>
            </w:r>
          </w:p>
        </w:tc>
        <w:tc>
          <w:tcPr>
            <w:tcW w:w="992" w:type="dxa"/>
            <w:shd w:val="clear" w:color="auto" w:fill="ECF1F4"/>
            <w:vAlign w:val="center"/>
          </w:tcPr>
          <w:p w14:paraId="0124EEE0" w14:textId="77777777" w:rsidR="00834B07" w:rsidRPr="007114DC" w:rsidRDefault="00834B07" w:rsidP="00E7361E">
            <w:pPr>
              <w:jc w:val="center"/>
            </w:pPr>
            <w:r w:rsidRPr="007114DC">
              <w:t>4</w:t>
            </w:r>
          </w:p>
        </w:tc>
        <w:tc>
          <w:tcPr>
            <w:tcW w:w="963" w:type="dxa"/>
            <w:shd w:val="clear" w:color="auto" w:fill="ECF1F4"/>
            <w:vAlign w:val="center"/>
          </w:tcPr>
          <w:p w14:paraId="00ECB3D0" w14:textId="77777777" w:rsidR="00834B07" w:rsidRPr="007114DC" w:rsidRDefault="00834B07" w:rsidP="00E7361E">
            <w:pPr>
              <w:jc w:val="center"/>
            </w:pPr>
            <w:r w:rsidRPr="007114DC">
              <w:t>6</w:t>
            </w:r>
          </w:p>
        </w:tc>
      </w:tr>
      <w:tr w:rsidR="00834B07" w:rsidRPr="001D2005" w14:paraId="3FFFE7DD" w14:textId="77777777" w:rsidTr="00E7361E">
        <w:trPr>
          <w:trHeight w:val="392"/>
        </w:trPr>
        <w:tc>
          <w:tcPr>
            <w:tcW w:w="704" w:type="dxa"/>
            <w:vAlign w:val="center"/>
          </w:tcPr>
          <w:p w14:paraId="02715DD2" w14:textId="77777777" w:rsidR="00834B07" w:rsidRDefault="00834B07" w:rsidP="00E7361E">
            <w:pPr>
              <w:pStyle w:val="text"/>
              <w:jc w:val="center"/>
            </w:pPr>
            <w:r>
              <w:t>28</w:t>
            </w:r>
          </w:p>
        </w:tc>
        <w:tc>
          <w:tcPr>
            <w:tcW w:w="1646" w:type="dxa"/>
            <w:shd w:val="clear" w:color="auto" w:fill="FFFFFF"/>
            <w:vAlign w:val="center"/>
          </w:tcPr>
          <w:p w14:paraId="5228E3F1" w14:textId="77777777" w:rsidR="00834B07" w:rsidRPr="007114DC" w:rsidRDefault="00834B07" w:rsidP="00B145C4">
            <w:r w:rsidRPr="007114DC">
              <w:t>CFAAA121</w:t>
            </w:r>
          </w:p>
        </w:tc>
        <w:tc>
          <w:tcPr>
            <w:tcW w:w="4308" w:type="dxa"/>
            <w:shd w:val="clear" w:color="auto" w:fill="FFFFFF"/>
          </w:tcPr>
          <w:p w14:paraId="05BD81EA" w14:textId="77777777" w:rsidR="00834B07" w:rsidRPr="007114DC" w:rsidRDefault="00127112" w:rsidP="00834B07">
            <w:r>
              <w:t>Administer Agricultural R</w:t>
            </w:r>
            <w:r w:rsidR="00834B07" w:rsidRPr="007114DC">
              <w:t>ecords</w:t>
            </w:r>
          </w:p>
        </w:tc>
        <w:tc>
          <w:tcPr>
            <w:tcW w:w="992" w:type="dxa"/>
            <w:shd w:val="clear" w:color="auto" w:fill="ECF1F4"/>
            <w:vAlign w:val="center"/>
          </w:tcPr>
          <w:p w14:paraId="522DA946" w14:textId="77777777" w:rsidR="00834B07" w:rsidRPr="007114DC" w:rsidRDefault="00834B07" w:rsidP="00E7361E">
            <w:pPr>
              <w:jc w:val="center"/>
            </w:pPr>
            <w:r w:rsidRPr="007114DC">
              <w:t>6</w:t>
            </w:r>
          </w:p>
        </w:tc>
        <w:tc>
          <w:tcPr>
            <w:tcW w:w="963" w:type="dxa"/>
            <w:shd w:val="clear" w:color="auto" w:fill="ECF1F4"/>
            <w:vAlign w:val="center"/>
          </w:tcPr>
          <w:p w14:paraId="3CC3D645" w14:textId="77777777" w:rsidR="00834B07" w:rsidRPr="007114DC" w:rsidRDefault="00834B07" w:rsidP="00E7361E">
            <w:pPr>
              <w:jc w:val="center"/>
            </w:pPr>
            <w:r w:rsidRPr="007114DC">
              <w:t>6</w:t>
            </w:r>
          </w:p>
        </w:tc>
      </w:tr>
      <w:tr w:rsidR="00834B07" w:rsidRPr="001D2005" w14:paraId="2AD74E62" w14:textId="77777777" w:rsidTr="00E7361E">
        <w:trPr>
          <w:trHeight w:val="392"/>
        </w:trPr>
        <w:tc>
          <w:tcPr>
            <w:tcW w:w="704" w:type="dxa"/>
            <w:vAlign w:val="center"/>
          </w:tcPr>
          <w:p w14:paraId="576ED81C" w14:textId="77777777" w:rsidR="00834B07" w:rsidRDefault="00834B07" w:rsidP="00E7361E">
            <w:pPr>
              <w:pStyle w:val="text"/>
              <w:jc w:val="center"/>
            </w:pPr>
            <w:r>
              <w:t>29</w:t>
            </w:r>
          </w:p>
        </w:tc>
        <w:tc>
          <w:tcPr>
            <w:tcW w:w="1646" w:type="dxa"/>
            <w:shd w:val="clear" w:color="auto" w:fill="FFFFFF"/>
            <w:vAlign w:val="center"/>
          </w:tcPr>
          <w:p w14:paraId="5265874F" w14:textId="77777777" w:rsidR="00834B07" w:rsidRPr="007114DC" w:rsidRDefault="00834B07" w:rsidP="00B145C4">
            <w:r w:rsidRPr="007114DC">
              <w:t>CFAAA122</w:t>
            </w:r>
          </w:p>
        </w:tc>
        <w:tc>
          <w:tcPr>
            <w:tcW w:w="4308" w:type="dxa"/>
            <w:shd w:val="clear" w:color="auto" w:fill="FFFFFF"/>
          </w:tcPr>
          <w:p w14:paraId="1C04B313" w14:textId="77777777" w:rsidR="00834B07" w:rsidRPr="007114DC" w:rsidRDefault="00127112" w:rsidP="00834B07">
            <w:r>
              <w:t>Make Agricultural Returns, Applications and C</w:t>
            </w:r>
            <w:r w:rsidR="00834B07" w:rsidRPr="007114DC">
              <w:t>laims</w:t>
            </w:r>
          </w:p>
        </w:tc>
        <w:tc>
          <w:tcPr>
            <w:tcW w:w="992" w:type="dxa"/>
            <w:shd w:val="clear" w:color="auto" w:fill="ECF1F4"/>
            <w:vAlign w:val="center"/>
          </w:tcPr>
          <w:p w14:paraId="7B569D6A" w14:textId="77777777" w:rsidR="00834B07" w:rsidRPr="007114DC" w:rsidRDefault="00834B07" w:rsidP="00E7361E">
            <w:pPr>
              <w:jc w:val="center"/>
            </w:pPr>
            <w:r w:rsidRPr="007114DC">
              <w:t>8</w:t>
            </w:r>
          </w:p>
        </w:tc>
        <w:tc>
          <w:tcPr>
            <w:tcW w:w="963" w:type="dxa"/>
            <w:shd w:val="clear" w:color="auto" w:fill="ECF1F4"/>
            <w:vAlign w:val="center"/>
          </w:tcPr>
          <w:p w14:paraId="44E1F095" w14:textId="77777777" w:rsidR="00834B07" w:rsidRPr="007114DC" w:rsidRDefault="00834B07" w:rsidP="00E7361E">
            <w:pPr>
              <w:jc w:val="center"/>
            </w:pPr>
            <w:r w:rsidRPr="007114DC">
              <w:t>6</w:t>
            </w:r>
          </w:p>
        </w:tc>
      </w:tr>
      <w:tr w:rsidR="00834B07" w:rsidRPr="001D2005" w14:paraId="48309556" w14:textId="77777777" w:rsidTr="00E7361E">
        <w:trPr>
          <w:trHeight w:val="392"/>
        </w:trPr>
        <w:tc>
          <w:tcPr>
            <w:tcW w:w="704" w:type="dxa"/>
            <w:vAlign w:val="center"/>
          </w:tcPr>
          <w:p w14:paraId="20E6DFAB" w14:textId="77777777" w:rsidR="00834B07" w:rsidRDefault="00834B07" w:rsidP="00E7361E">
            <w:pPr>
              <w:pStyle w:val="text"/>
              <w:jc w:val="center"/>
            </w:pPr>
            <w:r>
              <w:t>30</w:t>
            </w:r>
          </w:p>
        </w:tc>
        <w:tc>
          <w:tcPr>
            <w:tcW w:w="1646" w:type="dxa"/>
            <w:shd w:val="clear" w:color="auto" w:fill="FFFFFF"/>
            <w:vAlign w:val="center"/>
          </w:tcPr>
          <w:p w14:paraId="541F6355" w14:textId="77777777" w:rsidR="00834B07" w:rsidRPr="007114DC" w:rsidRDefault="00834B07" w:rsidP="00B145C4">
            <w:r w:rsidRPr="007114DC">
              <w:t>CFABAB111</w:t>
            </w:r>
          </w:p>
        </w:tc>
        <w:tc>
          <w:tcPr>
            <w:tcW w:w="4308" w:type="dxa"/>
            <w:shd w:val="clear" w:color="auto" w:fill="FFFFFF"/>
          </w:tcPr>
          <w:p w14:paraId="5332A745" w14:textId="77777777" w:rsidR="00834B07" w:rsidRPr="007114DC" w:rsidRDefault="00127112" w:rsidP="00834B07">
            <w:r>
              <w:t>Administer Legal F</w:t>
            </w:r>
            <w:r w:rsidR="00834B07" w:rsidRPr="007114DC">
              <w:t>iles</w:t>
            </w:r>
          </w:p>
        </w:tc>
        <w:tc>
          <w:tcPr>
            <w:tcW w:w="992" w:type="dxa"/>
            <w:shd w:val="clear" w:color="auto" w:fill="ECF1F4"/>
            <w:vAlign w:val="center"/>
          </w:tcPr>
          <w:p w14:paraId="5947D16A" w14:textId="77777777" w:rsidR="00834B07" w:rsidRPr="007114DC" w:rsidRDefault="00834B07" w:rsidP="00E7361E">
            <w:pPr>
              <w:jc w:val="center"/>
            </w:pPr>
            <w:r w:rsidRPr="007114DC">
              <w:t>7</w:t>
            </w:r>
          </w:p>
        </w:tc>
        <w:tc>
          <w:tcPr>
            <w:tcW w:w="963" w:type="dxa"/>
            <w:shd w:val="clear" w:color="auto" w:fill="ECF1F4"/>
            <w:vAlign w:val="center"/>
          </w:tcPr>
          <w:p w14:paraId="3339B70F" w14:textId="77777777" w:rsidR="00834B07" w:rsidRPr="007114DC" w:rsidRDefault="00834B07" w:rsidP="00E7361E">
            <w:pPr>
              <w:jc w:val="center"/>
            </w:pPr>
            <w:r w:rsidRPr="007114DC">
              <w:t>6</w:t>
            </w:r>
          </w:p>
        </w:tc>
      </w:tr>
      <w:tr w:rsidR="00834B07" w:rsidRPr="001D2005" w14:paraId="4B2EF96A" w14:textId="77777777" w:rsidTr="00E7361E">
        <w:trPr>
          <w:trHeight w:val="392"/>
        </w:trPr>
        <w:tc>
          <w:tcPr>
            <w:tcW w:w="704" w:type="dxa"/>
            <w:vAlign w:val="center"/>
          </w:tcPr>
          <w:p w14:paraId="0ADDEABF" w14:textId="77777777" w:rsidR="00834B07" w:rsidRDefault="00834B07" w:rsidP="00E7361E">
            <w:pPr>
              <w:pStyle w:val="text"/>
              <w:jc w:val="center"/>
            </w:pPr>
            <w:r>
              <w:t>31</w:t>
            </w:r>
          </w:p>
        </w:tc>
        <w:tc>
          <w:tcPr>
            <w:tcW w:w="1646" w:type="dxa"/>
            <w:shd w:val="clear" w:color="auto" w:fill="FFFFFF"/>
            <w:vAlign w:val="center"/>
          </w:tcPr>
          <w:p w14:paraId="7E836771" w14:textId="77777777" w:rsidR="00834B07" w:rsidRPr="007114DC" w:rsidRDefault="00834B07" w:rsidP="00B145C4">
            <w:r w:rsidRPr="007114DC">
              <w:t>CFABAB112</w:t>
            </w:r>
          </w:p>
        </w:tc>
        <w:tc>
          <w:tcPr>
            <w:tcW w:w="4308" w:type="dxa"/>
            <w:shd w:val="clear" w:color="auto" w:fill="FFFFFF"/>
          </w:tcPr>
          <w:p w14:paraId="122453E3" w14:textId="77777777" w:rsidR="00834B07" w:rsidRPr="007114DC" w:rsidRDefault="00127112" w:rsidP="00834B07">
            <w:r>
              <w:t>Build Case F</w:t>
            </w:r>
            <w:r w:rsidR="00834B07" w:rsidRPr="007114DC">
              <w:t>iles</w:t>
            </w:r>
          </w:p>
        </w:tc>
        <w:tc>
          <w:tcPr>
            <w:tcW w:w="992" w:type="dxa"/>
            <w:shd w:val="clear" w:color="auto" w:fill="ECF1F4"/>
            <w:vAlign w:val="center"/>
          </w:tcPr>
          <w:p w14:paraId="16B2EC6E" w14:textId="77777777" w:rsidR="00834B07" w:rsidRPr="007114DC" w:rsidRDefault="00834B07" w:rsidP="00E7361E">
            <w:pPr>
              <w:jc w:val="center"/>
            </w:pPr>
            <w:r w:rsidRPr="007114DC">
              <w:t>4</w:t>
            </w:r>
          </w:p>
        </w:tc>
        <w:tc>
          <w:tcPr>
            <w:tcW w:w="963" w:type="dxa"/>
            <w:shd w:val="clear" w:color="auto" w:fill="ECF1F4"/>
            <w:vAlign w:val="center"/>
          </w:tcPr>
          <w:p w14:paraId="6924FDF1" w14:textId="77777777" w:rsidR="00834B07" w:rsidRPr="007114DC" w:rsidRDefault="00834B07" w:rsidP="00E7361E">
            <w:pPr>
              <w:jc w:val="center"/>
            </w:pPr>
            <w:r w:rsidRPr="007114DC">
              <w:t>6</w:t>
            </w:r>
          </w:p>
        </w:tc>
      </w:tr>
      <w:tr w:rsidR="00834B07" w:rsidRPr="001D2005" w14:paraId="72BEE599" w14:textId="77777777" w:rsidTr="00E7361E">
        <w:trPr>
          <w:trHeight w:val="392"/>
        </w:trPr>
        <w:tc>
          <w:tcPr>
            <w:tcW w:w="704" w:type="dxa"/>
            <w:vAlign w:val="center"/>
          </w:tcPr>
          <w:p w14:paraId="642342CE" w14:textId="77777777" w:rsidR="00834B07" w:rsidRDefault="00834B07" w:rsidP="00E7361E">
            <w:pPr>
              <w:pStyle w:val="text"/>
              <w:jc w:val="center"/>
            </w:pPr>
            <w:r>
              <w:t>32</w:t>
            </w:r>
          </w:p>
        </w:tc>
        <w:tc>
          <w:tcPr>
            <w:tcW w:w="1646" w:type="dxa"/>
            <w:shd w:val="clear" w:color="auto" w:fill="FFFFFF"/>
            <w:vAlign w:val="center"/>
          </w:tcPr>
          <w:p w14:paraId="37C6B6DF" w14:textId="77777777" w:rsidR="00834B07" w:rsidRPr="007114DC" w:rsidRDefault="00834B07" w:rsidP="00B145C4">
            <w:r w:rsidRPr="007114DC">
              <w:t>CFABAB113</w:t>
            </w:r>
          </w:p>
        </w:tc>
        <w:tc>
          <w:tcPr>
            <w:tcW w:w="4308" w:type="dxa"/>
            <w:shd w:val="clear" w:color="auto" w:fill="FFFFFF"/>
          </w:tcPr>
          <w:p w14:paraId="5D626147" w14:textId="77777777" w:rsidR="00834B07" w:rsidRPr="007114DC" w:rsidRDefault="00127112" w:rsidP="00834B07">
            <w:r>
              <w:t>Manage Case F</w:t>
            </w:r>
            <w:r w:rsidR="00834B07" w:rsidRPr="007114DC">
              <w:t>iles</w:t>
            </w:r>
          </w:p>
        </w:tc>
        <w:tc>
          <w:tcPr>
            <w:tcW w:w="992" w:type="dxa"/>
            <w:shd w:val="clear" w:color="auto" w:fill="ECF1F4"/>
            <w:vAlign w:val="center"/>
          </w:tcPr>
          <w:p w14:paraId="223AB996" w14:textId="77777777" w:rsidR="00834B07" w:rsidRPr="007114DC" w:rsidRDefault="00834B07" w:rsidP="00E7361E">
            <w:pPr>
              <w:jc w:val="center"/>
            </w:pPr>
            <w:r w:rsidRPr="007114DC">
              <w:t>5</w:t>
            </w:r>
          </w:p>
        </w:tc>
        <w:tc>
          <w:tcPr>
            <w:tcW w:w="963" w:type="dxa"/>
            <w:shd w:val="clear" w:color="auto" w:fill="ECF1F4"/>
            <w:vAlign w:val="center"/>
          </w:tcPr>
          <w:p w14:paraId="41EE6C56" w14:textId="77777777" w:rsidR="00834B07" w:rsidRPr="007114DC" w:rsidRDefault="00834B07" w:rsidP="00E7361E">
            <w:pPr>
              <w:jc w:val="center"/>
            </w:pPr>
            <w:r w:rsidRPr="007114DC">
              <w:t>7</w:t>
            </w:r>
          </w:p>
        </w:tc>
      </w:tr>
      <w:tr w:rsidR="00834B07" w:rsidRPr="001D2005" w14:paraId="3AF1F1E0" w14:textId="77777777" w:rsidTr="00E7361E">
        <w:trPr>
          <w:trHeight w:val="392"/>
        </w:trPr>
        <w:tc>
          <w:tcPr>
            <w:tcW w:w="704" w:type="dxa"/>
            <w:vAlign w:val="center"/>
          </w:tcPr>
          <w:p w14:paraId="207B0DEE" w14:textId="77777777" w:rsidR="00834B07" w:rsidRDefault="00834B07" w:rsidP="00E7361E">
            <w:pPr>
              <w:pStyle w:val="text"/>
              <w:jc w:val="center"/>
            </w:pPr>
            <w:r>
              <w:t>33</w:t>
            </w:r>
          </w:p>
        </w:tc>
        <w:tc>
          <w:tcPr>
            <w:tcW w:w="1646" w:type="dxa"/>
            <w:shd w:val="clear" w:color="auto" w:fill="FFFFFF"/>
            <w:vAlign w:val="center"/>
          </w:tcPr>
          <w:p w14:paraId="2BD213F1" w14:textId="77777777" w:rsidR="00834B07" w:rsidRPr="007114DC" w:rsidRDefault="00834B07" w:rsidP="00B145C4">
            <w:r w:rsidRPr="007114DC">
              <w:t>CFABAB141</w:t>
            </w:r>
          </w:p>
        </w:tc>
        <w:tc>
          <w:tcPr>
            <w:tcW w:w="4308" w:type="dxa"/>
            <w:shd w:val="clear" w:color="auto" w:fill="FFFFFF"/>
          </w:tcPr>
          <w:p w14:paraId="3553CC09" w14:textId="77777777" w:rsidR="00834B07" w:rsidRPr="007114DC" w:rsidRDefault="00127112" w:rsidP="00834B07">
            <w:r>
              <w:t>Provide Administrative Support in S</w:t>
            </w:r>
            <w:r w:rsidR="00834B07" w:rsidRPr="007114DC">
              <w:t>chools</w:t>
            </w:r>
          </w:p>
        </w:tc>
        <w:tc>
          <w:tcPr>
            <w:tcW w:w="992" w:type="dxa"/>
            <w:shd w:val="clear" w:color="auto" w:fill="ECF1F4"/>
            <w:vAlign w:val="center"/>
          </w:tcPr>
          <w:p w14:paraId="6AC733AF" w14:textId="77777777" w:rsidR="00834B07" w:rsidRPr="007114DC" w:rsidRDefault="00834B07" w:rsidP="00E7361E">
            <w:pPr>
              <w:jc w:val="center"/>
            </w:pPr>
            <w:r w:rsidRPr="007114DC">
              <w:t>8</w:t>
            </w:r>
          </w:p>
        </w:tc>
        <w:tc>
          <w:tcPr>
            <w:tcW w:w="963" w:type="dxa"/>
            <w:shd w:val="clear" w:color="auto" w:fill="ECF1F4"/>
            <w:vAlign w:val="center"/>
          </w:tcPr>
          <w:p w14:paraId="7716A62D" w14:textId="77777777" w:rsidR="00834B07" w:rsidRPr="007114DC" w:rsidRDefault="00834B07" w:rsidP="00E7361E">
            <w:pPr>
              <w:jc w:val="center"/>
            </w:pPr>
            <w:r w:rsidRPr="007114DC">
              <w:t>6</w:t>
            </w:r>
          </w:p>
        </w:tc>
      </w:tr>
      <w:tr w:rsidR="00834B07" w:rsidRPr="001D2005" w14:paraId="1F0D7E6B" w14:textId="77777777" w:rsidTr="00E7361E">
        <w:trPr>
          <w:trHeight w:val="392"/>
        </w:trPr>
        <w:tc>
          <w:tcPr>
            <w:tcW w:w="704" w:type="dxa"/>
            <w:vAlign w:val="center"/>
          </w:tcPr>
          <w:p w14:paraId="6ED8FD02" w14:textId="77777777" w:rsidR="00834B07" w:rsidRDefault="00834B07" w:rsidP="00E7361E">
            <w:pPr>
              <w:pStyle w:val="text"/>
              <w:jc w:val="center"/>
            </w:pPr>
            <w:r>
              <w:t>34</w:t>
            </w:r>
          </w:p>
        </w:tc>
        <w:tc>
          <w:tcPr>
            <w:tcW w:w="1646" w:type="dxa"/>
            <w:shd w:val="clear" w:color="auto" w:fill="FFFFFF"/>
            <w:vAlign w:val="center"/>
          </w:tcPr>
          <w:p w14:paraId="156F1F61" w14:textId="77777777" w:rsidR="00834B07" w:rsidRPr="007114DC" w:rsidRDefault="00834B07" w:rsidP="00B145C4">
            <w:r w:rsidRPr="007114DC">
              <w:t>CFABAB132</w:t>
            </w:r>
          </w:p>
        </w:tc>
        <w:tc>
          <w:tcPr>
            <w:tcW w:w="4308" w:type="dxa"/>
            <w:shd w:val="clear" w:color="auto" w:fill="FFFFFF"/>
          </w:tcPr>
          <w:p w14:paraId="63138435" w14:textId="77777777" w:rsidR="00834B07" w:rsidRPr="007114DC" w:rsidRDefault="00127112" w:rsidP="00834B07">
            <w:r>
              <w:t>Administer Parking and Traffic Challenges, Representations and Civil Parking A</w:t>
            </w:r>
            <w:r w:rsidR="00834B07" w:rsidRPr="007114DC">
              <w:t>ppeals</w:t>
            </w:r>
          </w:p>
        </w:tc>
        <w:tc>
          <w:tcPr>
            <w:tcW w:w="992" w:type="dxa"/>
            <w:shd w:val="clear" w:color="auto" w:fill="ECF1F4"/>
            <w:vAlign w:val="center"/>
          </w:tcPr>
          <w:p w14:paraId="7EC3D964" w14:textId="77777777" w:rsidR="00834B07" w:rsidRPr="007114DC" w:rsidRDefault="00834B07" w:rsidP="00E7361E">
            <w:pPr>
              <w:jc w:val="center"/>
            </w:pPr>
            <w:r w:rsidRPr="007114DC">
              <w:t>9</w:t>
            </w:r>
          </w:p>
        </w:tc>
        <w:tc>
          <w:tcPr>
            <w:tcW w:w="963" w:type="dxa"/>
            <w:shd w:val="clear" w:color="auto" w:fill="ECF1F4"/>
            <w:vAlign w:val="center"/>
          </w:tcPr>
          <w:p w14:paraId="3A77BFFF" w14:textId="77777777" w:rsidR="00834B07" w:rsidRPr="007114DC" w:rsidRDefault="00834B07" w:rsidP="00E7361E">
            <w:pPr>
              <w:jc w:val="center"/>
            </w:pPr>
            <w:r w:rsidRPr="007114DC">
              <w:t>6</w:t>
            </w:r>
          </w:p>
        </w:tc>
      </w:tr>
      <w:tr w:rsidR="00834B07" w:rsidRPr="001D2005" w14:paraId="0A2E05B7" w14:textId="77777777" w:rsidTr="00E7361E">
        <w:trPr>
          <w:trHeight w:val="392"/>
        </w:trPr>
        <w:tc>
          <w:tcPr>
            <w:tcW w:w="704" w:type="dxa"/>
            <w:vAlign w:val="center"/>
          </w:tcPr>
          <w:p w14:paraId="63B78E1C" w14:textId="77777777" w:rsidR="00834B07" w:rsidRDefault="00834B07" w:rsidP="00E7361E">
            <w:pPr>
              <w:pStyle w:val="text"/>
              <w:jc w:val="center"/>
            </w:pPr>
            <w:r>
              <w:t>35</w:t>
            </w:r>
          </w:p>
        </w:tc>
        <w:tc>
          <w:tcPr>
            <w:tcW w:w="1646" w:type="dxa"/>
            <w:shd w:val="clear" w:color="auto" w:fill="FFFFFF"/>
            <w:vAlign w:val="center"/>
          </w:tcPr>
          <w:p w14:paraId="13D3ADB4" w14:textId="77777777" w:rsidR="00834B07" w:rsidRPr="007114DC" w:rsidRDefault="00834B07" w:rsidP="00B145C4">
            <w:r w:rsidRPr="007114DC">
              <w:t>CFABAB133</w:t>
            </w:r>
          </w:p>
        </w:tc>
        <w:tc>
          <w:tcPr>
            <w:tcW w:w="4308" w:type="dxa"/>
            <w:shd w:val="clear" w:color="auto" w:fill="FFFFFF"/>
          </w:tcPr>
          <w:p w14:paraId="3ABB8A96" w14:textId="77777777" w:rsidR="00834B07" w:rsidRPr="007114DC" w:rsidRDefault="00127112" w:rsidP="00834B07">
            <w:r>
              <w:t>Administer Statutory Parking and Traffic A</w:t>
            </w:r>
            <w:r w:rsidR="00834B07" w:rsidRPr="007114DC">
              <w:t>ppeals</w:t>
            </w:r>
          </w:p>
        </w:tc>
        <w:tc>
          <w:tcPr>
            <w:tcW w:w="992" w:type="dxa"/>
            <w:shd w:val="clear" w:color="auto" w:fill="ECF1F4"/>
            <w:vAlign w:val="center"/>
          </w:tcPr>
          <w:p w14:paraId="47C07F2C" w14:textId="77777777" w:rsidR="00834B07" w:rsidRPr="007114DC" w:rsidRDefault="00834B07" w:rsidP="00E7361E">
            <w:pPr>
              <w:jc w:val="center"/>
            </w:pPr>
            <w:r w:rsidRPr="007114DC">
              <w:t>9</w:t>
            </w:r>
          </w:p>
        </w:tc>
        <w:tc>
          <w:tcPr>
            <w:tcW w:w="963" w:type="dxa"/>
            <w:shd w:val="clear" w:color="auto" w:fill="ECF1F4"/>
            <w:vAlign w:val="center"/>
          </w:tcPr>
          <w:p w14:paraId="3EDB9D4A" w14:textId="77777777" w:rsidR="00834B07" w:rsidRPr="007114DC" w:rsidRDefault="00834B07" w:rsidP="00E7361E">
            <w:pPr>
              <w:jc w:val="center"/>
            </w:pPr>
            <w:r w:rsidRPr="007114DC">
              <w:t>7</w:t>
            </w:r>
          </w:p>
        </w:tc>
      </w:tr>
      <w:tr w:rsidR="00834B07" w:rsidRPr="001D2005" w14:paraId="1B4BD42D" w14:textId="77777777" w:rsidTr="00E7361E">
        <w:trPr>
          <w:trHeight w:val="392"/>
        </w:trPr>
        <w:tc>
          <w:tcPr>
            <w:tcW w:w="704" w:type="dxa"/>
            <w:vAlign w:val="center"/>
          </w:tcPr>
          <w:p w14:paraId="229DEB30" w14:textId="77777777" w:rsidR="00834B07" w:rsidRDefault="00834B07" w:rsidP="00E7361E">
            <w:pPr>
              <w:pStyle w:val="text"/>
              <w:jc w:val="center"/>
            </w:pPr>
            <w:r>
              <w:t>36</w:t>
            </w:r>
          </w:p>
        </w:tc>
        <w:tc>
          <w:tcPr>
            <w:tcW w:w="1646" w:type="dxa"/>
            <w:shd w:val="clear" w:color="auto" w:fill="FFFFFF"/>
            <w:vAlign w:val="center"/>
          </w:tcPr>
          <w:p w14:paraId="1F5462A3" w14:textId="77777777" w:rsidR="00834B07" w:rsidRPr="007114DC" w:rsidRDefault="00834B07" w:rsidP="00B145C4">
            <w:r w:rsidRPr="007114DC">
              <w:t>CFABAB134</w:t>
            </w:r>
          </w:p>
        </w:tc>
        <w:tc>
          <w:tcPr>
            <w:tcW w:w="4308" w:type="dxa"/>
            <w:shd w:val="clear" w:color="auto" w:fill="FFFFFF"/>
          </w:tcPr>
          <w:p w14:paraId="0358C4A9" w14:textId="77777777" w:rsidR="00834B07" w:rsidRPr="007114DC" w:rsidRDefault="00127112" w:rsidP="00834B07">
            <w:r>
              <w:t>Administer Parking and Traffic Debt R</w:t>
            </w:r>
            <w:r w:rsidR="00834B07" w:rsidRPr="007114DC">
              <w:t>ecovery</w:t>
            </w:r>
          </w:p>
        </w:tc>
        <w:tc>
          <w:tcPr>
            <w:tcW w:w="992" w:type="dxa"/>
            <w:shd w:val="clear" w:color="auto" w:fill="ECF1F4"/>
            <w:vAlign w:val="center"/>
          </w:tcPr>
          <w:p w14:paraId="7F7D38C5" w14:textId="77777777" w:rsidR="00834B07" w:rsidRPr="007114DC" w:rsidRDefault="00834B07" w:rsidP="00E7361E">
            <w:pPr>
              <w:jc w:val="center"/>
            </w:pPr>
            <w:r w:rsidRPr="007114DC">
              <w:t>6</w:t>
            </w:r>
          </w:p>
        </w:tc>
        <w:tc>
          <w:tcPr>
            <w:tcW w:w="963" w:type="dxa"/>
            <w:shd w:val="clear" w:color="auto" w:fill="ECF1F4"/>
            <w:vAlign w:val="center"/>
          </w:tcPr>
          <w:p w14:paraId="01F7D24F" w14:textId="77777777" w:rsidR="00834B07" w:rsidRPr="007114DC" w:rsidRDefault="00834B07" w:rsidP="00E7361E">
            <w:pPr>
              <w:jc w:val="center"/>
            </w:pPr>
            <w:r w:rsidRPr="007114DC">
              <w:t>7</w:t>
            </w:r>
          </w:p>
        </w:tc>
      </w:tr>
      <w:tr w:rsidR="00834B07" w:rsidRPr="001D2005" w14:paraId="6B2900F6" w14:textId="77777777" w:rsidTr="00E7361E">
        <w:trPr>
          <w:trHeight w:val="392"/>
        </w:trPr>
        <w:tc>
          <w:tcPr>
            <w:tcW w:w="704" w:type="dxa"/>
            <w:vAlign w:val="center"/>
          </w:tcPr>
          <w:p w14:paraId="47179406" w14:textId="77777777" w:rsidR="00834B07" w:rsidRDefault="00834B07" w:rsidP="00E7361E">
            <w:pPr>
              <w:pStyle w:val="text"/>
              <w:jc w:val="center"/>
            </w:pPr>
            <w:r>
              <w:t>37</w:t>
            </w:r>
          </w:p>
        </w:tc>
        <w:tc>
          <w:tcPr>
            <w:tcW w:w="1646" w:type="dxa"/>
            <w:shd w:val="clear" w:color="auto" w:fill="FFFFFF"/>
            <w:vAlign w:val="center"/>
          </w:tcPr>
          <w:p w14:paraId="6E967435" w14:textId="77777777" w:rsidR="00834B07" w:rsidRPr="007114DC" w:rsidRDefault="00834B07" w:rsidP="00B145C4">
            <w:r w:rsidRPr="007114DC">
              <w:t>ESKIBS3</w:t>
            </w:r>
          </w:p>
        </w:tc>
        <w:tc>
          <w:tcPr>
            <w:tcW w:w="4308" w:type="dxa"/>
            <w:shd w:val="clear" w:color="auto" w:fill="FFFFFF"/>
          </w:tcPr>
          <w:p w14:paraId="1CF500C7" w14:textId="77777777" w:rsidR="00834B07" w:rsidRPr="007114DC" w:rsidRDefault="00127112" w:rsidP="00834B07">
            <w:r>
              <w:t>Bespoke S</w:t>
            </w:r>
            <w:r w:rsidR="00834B07" w:rsidRPr="007114DC">
              <w:t>oftware 3</w:t>
            </w:r>
          </w:p>
        </w:tc>
        <w:tc>
          <w:tcPr>
            <w:tcW w:w="992" w:type="dxa"/>
            <w:shd w:val="clear" w:color="auto" w:fill="ECF1F4"/>
            <w:vAlign w:val="center"/>
          </w:tcPr>
          <w:p w14:paraId="7E2B9EF1" w14:textId="77777777" w:rsidR="00834B07" w:rsidRPr="007114DC" w:rsidRDefault="00834B07" w:rsidP="00E7361E">
            <w:pPr>
              <w:jc w:val="center"/>
            </w:pPr>
            <w:r w:rsidRPr="007114DC">
              <w:t>4</w:t>
            </w:r>
          </w:p>
        </w:tc>
        <w:tc>
          <w:tcPr>
            <w:tcW w:w="963" w:type="dxa"/>
            <w:shd w:val="clear" w:color="auto" w:fill="ECF1F4"/>
            <w:vAlign w:val="center"/>
          </w:tcPr>
          <w:p w14:paraId="6A7D7CC8" w14:textId="77777777" w:rsidR="00834B07" w:rsidRPr="007114DC" w:rsidRDefault="00834B07" w:rsidP="00E7361E">
            <w:pPr>
              <w:jc w:val="center"/>
            </w:pPr>
            <w:r w:rsidRPr="007114DC">
              <w:t>6</w:t>
            </w:r>
          </w:p>
        </w:tc>
      </w:tr>
      <w:tr w:rsidR="00834B07" w:rsidRPr="001D2005" w14:paraId="5A1DE86F" w14:textId="77777777" w:rsidTr="00E7361E">
        <w:trPr>
          <w:trHeight w:val="392"/>
        </w:trPr>
        <w:tc>
          <w:tcPr>
            <w:tcW w:w="704" w:type="dxa"/>
            <w:vAlign w:val="center"/>
          </w:tcPr>
          <w:p w14:paraId="1F16C452" w14:textId="77777777" w:rsidR="00834B07" w:rsidRDefault="00834B07" w:rsidP="00E7361E">
            <w:pPr>
              <w:pStyle w:val="text"/>
              <w:jc w:val="center"/>
            </w:pPr>
            <w:r>
              <w:t>38</w:t>
            </w:r>
          </w:p>
        </w:tc>
        <w:tc>
          <w:tcPr>
            <w:tcW w:w="1646" w:type="dxa"/>
            <w:shd w:val="clear" w:color="auto" w:fill="FFFFFF"/>
            <w:vAlign w:val="center"/>
          </w:tcPr>
          <w:p w14:paraId="47764772" w14:textId="77777777" w:rsidR="00834B07" w:rsidRPr="007114DC" w:rsidRDefault="00706B44" w:rsidP="00B145C4">
            <w:r>
              <w:t>ESKIB</w:t>
            </w:r>
            <w:r w:rsidR="00834B07" w:rsidRPr="007114DC">
              <w:t>S3</w:t>
            </w:r>
          </w:p>
        </w:tc>
        <w:tc>
          <w:tcPr>
            <w:tcW w:w="4308" w:type="dxa"/>
            <w:shd w:val="clear" w:color="auto" w:fill="FFFFFF"/>
          </w:tcPr>
          <w:p w14:paraId="1F9FA919" w14:textId="77777777" w:rsidR="00834B07" w:rsidRPr="007114DC" w:rsidRDefault="00127112" w:rsidP="00834B07">
            <w:r>
              <w:t>Specialist S</w:t>
            </w:r>
            <w:r w:rsidR="00834B07" w:rsidRPr="007114DC">
              <w:t>oftware 3</w:t>
            </w:r>
          </w:p>
        </w:tc>
        <w:tc>
          <w:tcPr>
            <w:tcW w:w="992" w:type="dxa"/>
            <w:shd w:val="clear" w:color="auto" w:fill="ECF1F4"/>
            <w:vAlign w:val="center"/>
          </w:tcPr>
          <w:p w14:paraId="4B26DEE6" w14:textId="77777777" w:rsidR="00834B07" w:rsidRPr="007114DC" w:rsidRDefault="00834B07" w:rsidP="00E7361E">
            <w:pPr>
              <w:jc w:val="center"/>
            </w:pPr>
            <w:r w:rsidRPr="007114DC">
              <w:t>4</w:t>
            </w:r>
          </w:p>
        </w:tc>
        <w:tc>
          <w:tcPr>
            <w:tcW w:w="963" w:type="dxa"/>
            <w:shd w:val="clear" w:color="auto" w:fill="ECF1F4"/>
            <w:vAlign w:val="center"/>
          </w:tcPr>
          <w:p w14:paraId="2D420DF3" w14:textId="77777777" w:rsidR="00834B07" w:rsidRPr="007114DC" w:rsidRDefault="00834B07" w:rsidP="00E7361E">
            <w:pPr>
              <w:jc w:val="center"/>
            </w:pPr>
            <w:r w:rsidRPr="007114DC">
              <w:t>6</w:t>
            </w:r>
          </w:p>
        </w:tc>
      </w:tr>
      <w:tr w:rsidR="00834B07" w:rsidRPr="001D2005" w14:paraId="0CA2D56B" w14:textId="77777777" w:rsidTr="00E7361E">
        <w:trPr>
          <w:trHeight w:val="392"/>
        </w:trPr>
        <w:tc>
          <w:tcPr>
            <w:tcW w:w="704" w:type="dxa"/>
            <w:vAlign w:val="center"/>
          </w:tcPr>
          <w:p w14:paraId="486ADD44" w14:textId="77777777" w:rsidR="00834B07" w:rsidRDefault="00834B07" w:rsidP="00E7361E">
            <w:pPr>
              <w:pStyle w:val="text"/>
              <w:jc w:val="center"/>
            </w:pPr>
            <w:r>
              <w:t>39</w:t>
            </w:r>
          </w:p>
        </w:tc>
        <w:tc>
          <w:tcPr>
            <w:tcW w:w="1646" w:type="dxa"/>
            <w:shd w:val="clear" w:color="auto" w:fill="FFFFFF"/>
            <w:vAlign w:val="center"/>
          </w:tcPr>
          <w:p w14:paraId="46B7459B" w14:textId="77777777" w:rsidR="00834B07" w:rsidRPr="007114DC" w:rsidRDefault="00834B07" w:rsidP="00B145C4">
            <w:r w:rsidRPr="007114DC">
              <w:t>ESKIDMS3</w:t>
            </w:r>
          </w:p>
        </w:tc>
        <w:tc>
          <w:tcPr>
            <w:tcW w:w="4308" w:type="dxa"/>
            <w:shd w:val="clear" w:color="auto" w:fill="FFFFFF"/>
          </w:tcPr>
          <w:p w14:paraId="7FF62538" w14:textId="77777777" w:rsidR="00834B07" w:rsidRPr="007114DC" w:rsidRDefault="00127112" w:rsidP="00834B07">
            <w:r>
              <w:t>Data Management S</w:t>
            </w:r>
            <w:r w:rsidR="00834B07" w:rsidRPr="007114DC">
              <w:t>oftware 3</w:t>
            </w:r>
          </w:p>
        </w:tc>
        <w:tc>
          <w:tcPr>
            <w:tcW w:w="992" w:type="dxa"/>
            <w:shd w:val="clear" w:color="auto" w:fill="ECF1F4"/>
            <w:vAlign w:val="center"/>
          </w:tcPr>
          <w:p w14:paraId="20FED459" w14:textId="77777777" w:rsidR="00834B07" w:rsidRPr="007114DC" w:rsidRDefault="00834B07" w:rsidP="00E7361E">
            <w:pPr>
              <w:jc w:val="center"/>
            </w:pPr>
            <w:r w:rsidRPr="007114DC">
              <w:t>4</w:t>
            </w:r>
          </w:p>
        </w:tc>
        <w:tc>
          <w:tcPr>
            <w:tcW w:w="963" w:type="dxa"/>
            <w:shd w:val="clear" w:color="auto" w:fill="ECF1F4"/>
            <w:vAlign w:val="center"/>
          </w:tcPr>
          <w:p w14:paraId="6B252FAC" w14:textId="77777777" w:rsidR="00834B07" w:rsidRPr="007114DC" w:rsidRDefault="00834B07" w:rsidP="00E7361E">
            <w:pPr>
              <w:jc w:val="center"/>
            </w:pPr>
            <w:r w:rsidRPr="007114DC">
              <w:t>6</w:t>
            </w:r>
          </w:p>
        </w:tc>
      </w:tr>
      <w:tr w:rsidR="00834B07" w:rsidRPr="001D2005" w14:paraId="3A370771" w14:textId="77777777" w:rsidTr="00E7361E">
        <w:trPr>
          <w:trHeight w:val="392"/>
        </w:trPr>
        <w:tc>
          <w:tcPr>
            <w:tcW w:w="704" w:type="dxa"/>
            <w:vAlign w:val="center"/>
          </w:tcPr>
          <w:p w14:paraId="5DE22E21" w14:textId="77777777" w:rsidR="00834B07" w:rsidRDefault="00834B07" w:rsidP="00E7361E">
            <w:pPr>
              <w:pStyle w:val="text"/>
              <w:jc w:val="center"/>
            </w:pPr>
            <w:r>
              <w:t>40</w:t>
            </w:r>
          </w:p>
        </w:tc>
        <w:tc>
          <w:tcPr>
            <w:tcW w:w="1646" w:type="dxa"/>
            <w:shd w:val="clear" w:color="auto" w:fill="FFFFFF"/>
            <w:vAlign w:val="center"/>
          </w:tcPr>
          <w:p w14:paraId="49109409" w14:textId="77777777" w:rsidR="00834B07" w:rsidRPr="007114DC" w:rsidRDefault="00834B07" w:rsidP="00B145C4">
            <w:r w:rsidRPr="007114DC">
              <w:t>ESKIDB3</w:t>
            </w:r>
          </w:p>
        </w:tc>
        <w:tc>
          <w:tcPr>
            <w:tcW w:w="4308" w:type="dxa"/>
            <w:shd w:val="clear" w:color="auto" w:fill="FFFFFF"/>
          </w:tcPr>
          <w:p w14:paraId="1C0BF444" w14:textId="77777777" w:rsidR="00834B07" w:rsidRPr="007114DC" w:rsidRDefault="00127112" w:rsidP="00834B07">
            <w:r>
              <w:t>Database S</w:t>
            </w:r>
            <w:r w:rsidR="00834B07" w:rsidRPr="007114DC">
              <w:t>oftware 3</w:t>
            </w:r>
          </w:p>
        </w:tc>
        <w:tc>
          <w:tcPr>
            <w:tcW w:w="992" w:type="dxa"/>
            <w:shd w:val="clear" w:color="auto" w:fill="ECF1F4"/>
            <w:vAlign w:val="center"/>
          </w:tcPr>
          <w:p w14:paraId="11A683C3" w14:textId="77777777" w:rsidR="00834B07" w:rsidRPr="007114DC" w:rsidRDefault="00834B07" w:rsidP="00E7361E">
            <w:pPr>
              <w:jc w:val="center"/>
            </w:pPr>
            <w:r w:rsidRPr="007114DC">
              <w:t>6</w:t>
            </w:r>
          </w:p>
        </w:tc>
        <w:tc>
          <w:tcPr>
            <w:tcW w:w="963" w:type="dxa"/>
            <w:shd w:val="clear" w:color="auto" w:fill="ECF1F4"/>
            <w:vAlign w:val="center"/>
          </w:tcPr>
          <w:p w14:paraId="3C198603" w14:textId="77777777" w:rsidR="00834B07" w:rsidRPr="007114DC" w:rsidRDefault="00834B07" w:rsidP="00E7361E">
            <w:pPr>
              <w:jc w:val="center"/>
            </w:pPr>
            <w:r w:rsidRPr="007114DC">
              <w:t>6</w:t>
            </w:r>
          </w:p>
        </w:tc>
      </w:tr>
      <w:tr w:rsidR="00834B07" w:rsidRPr="00834B07" w14:paraId="4588AD2C" w14:textId="77777777" w:rsidTr="00761DD9">
        <w:trPr>
          <w:trHeight w:val="453"/>
        </w:trPr>
        <w:tc>
          <w:tcPr>
            <w:tcW w:w="704" w:type="dxa"/>
            <w:tcBorders>
              <w:top w:val="single" w:sz="4" w:space="0" w:color="auto"/>
              <w:right w:val="single" w:sz="4" w:space="0" w:color="FFFFFF"/>
            </w:tcBorders>
            <w:shd w:val="clear" w:color="auto" w:fill="557E9B"/>
          </w:tcPr>
          <w:p w14:paraId="6C255888" w14:textId="77777777" w:rsidR="00834B07" w:rsidRPr="00834B07" w:rsidRDefault="00834B07" w:rsidP="00761DD9">
            <w:pPr>
              <w:pStyle w:val="tabletexthd"/>
              <w:rPr>
                <w:color w:val="FFFFFF" w:themeColor="background1"/>
              </w:rPr>
            </w:pPr>
            <w:r w:rsidRPr="00834B07">
              <w:rPr>
                <w:color w:val="FFFFFF" w:themeColor="background1"/>
              </w:rPr>
              <w:lastRenderedPageBreak/>
              <w:t>Unit</w:t>
            </w:r>
          </w:p>
        </w:tc>
        <w:tc>
          <w:tcPr>
            <w:tcW w:w="1646" w:type="dxa"/>
            <w:tcBorders>
              <w:top w:val="single" w:sz="4" w:space="0" w:color="auto"/>
              <w:left w:val="single" w:sz="4" w:space="0" w:color="FFFFFF"/>
              <w:right w:val="single" w:sz="4" w:space="0" w:color="FFFFFF"/>
            </w:tcBorders>
            <w:shd w:val="clear" w:color="auto" w:fill="557E9B"/>
          </w:tcPr>
          <w:p w14:paraId="6FC25B7B" w14:textId="77777777" w:rsidR="00834B07" w:rsidRPr="00834B07" w:rsidRDefault="005D2276" w:rsidP="00761DD9">
            <w:pPr>
              <w:pStyle w:val="tabletexthd"/>
              <w:rPr>
                <w:color w:val="FFFFFF" w:themeColor="background1"/>
              </w:rPr>
            </w:pPr>
            <w:r>
              <w:rPr>
                <w:color w:val="FFFFFF" w:themeColor="background1"/>
              </w:rPr>
              <w:t>U</w:t>
            </w:r>
            <w:r w:rsidR="00834B07" w:rsidRPr="00834B07">
              <w:rPr>
                <w:color w:val="FFFFFF" w:themeColor="background1"/>
              </w:rPr>
              <w:t>nit code</w:t>
            </w:r>
          </w:p>
        </w:tc>
        <w:tc>
          <w:tcPr>
            <w:tcW w:w="4308" w:type="dxa"/>
            <w:tcBorders>
              <w:top w:val="single" w:sz="4" w:space="0" w:color="auto"/>
              <w:left w:val="single" w:sz="4" w:space="0" w:color="FFFFFF"/>
              <w:right w:val="single" w:sz="4" w:space="0" w:color="FFFFFF"/>
            </w:tcBorders>
            <w:shd w:val="clear" w:color="auto" w:fill="557E9B"/>
          </w:tcPr>
          <w:p w14:paraId="0E3C641D" w14:textId="77777777" w:rsidR="00834B07" w:rsidRPr="00834B07" w:rsidRDefault="00834B07" w:rsidP="0006660E">
            <w:pPr>
              <w:pStyle w:val="tabletexthd"/>
              <w:rPr>
                <w:color w:val="FFFFFF" w:themeColor="background1"/>
              </w:rPr>
            </w:pPr>
            <w:r w:rsidRPr="00834B07">
              <w:rPr>
                <w:color w:val="FFFFFF" w:themeColor="background1"/>
              </w:rPr>
              <w:t>Optional units</w:t>
            </w:r>
            <w:r w:rsidR="000856BC">
              <w:rPr>
                <w:color w:val="FFFFFF" w:themeColor="background1"/>
              </w:rPr>
              <w:t xml:space="preserve"> – </w:t>
            </w:r>
            <w:r w:rsidR="00806688">
              <w:rPr>
                <w:color w:val="FFFFFF" w:themeColor="background1"/>
              </w:rPr>
              <w:t>Group B continued</w:t>
            </w:r>
          </w:p>
        </w:tc>
        <w:tc>
          <w:tcPr>
            <w:tcW w:w="992" w:type="dxa"/>
            <w:tcBorders>
              <w:top w:val="single" w:sz="4" w:space="0" w:color="auto"/>
              <w:left w:val="single" w:sz="4" w:space="0" w:color="FFFFFF"/>
              <w:right w:val="single" w:sz="4" w:space="0" w:color="FFFFFF"/>
            </w:tcBorders>
            <w:shd w:val="clear" w:color="auto" w:fill="557E9B"/>
          </w:tcPr>
          <w:p w14:paraId="3DD96BB3" w14:textId="77777777" w:rsidR="00834B07" w:rsidRPr="00834B07" w:rsidRDefault="00834B07" w:rsidP="00761DD9">
            <w:pPr>
              <w:pStyle w:val="tabletexthd"/>
              <w:rPr>
                <w:color w:val="FFFFFF" w:themeColor="background1"/>
              </w:rPr>
            </w:pPr>
            <w:r w:rsidRPr="00834B07">
              <w:rPr>
                <w:color w:val="FFFFFF" w:themeColor="background1"/>
              </w:rPr>
              <w:t>Credit points</w:t>
            </w:r>
          </w:p>
        </w:tc>
        <w:tc>
          <w:tcPr>
            <w:tcW w:w="963" w:type="dxa"/>
            <w:tcBorders>
              <w:top w:val="single" w:sz="4" w:space="0" w:color="auto"/>
              <w:left w:val="single" w:sz="4" w:space="0" w:color="FFFFFF"/>
              <w:right w:val="single" w:sz="4" w:space="0" w:color="FFFFFF"/>
            </w:tcBorders>
            <w:shd w:val="clear" w:color="auto" w:fill="557E9B"/>
          </w:tcPr>
          <w:p w14:paraId="59059096" w14:textId="77777777" w:rsidR="00834B07" w:rsidRPr="00834B07" w:rsidRDefault="00834B07" w:rsidP="00761DD9">
            <w:pPr>
              <w:pStyle w:val="tabletexthd"/>
              <w:rPr>
                <w:color w:val="FFFFFF" w:themeColor="background1"/>
              </w:rPr>
            </w:pPr>
            <w:r w:rsidRPr="00834B07">
              <w:rPr>
                <w:color w:val="FFFFFF" w:themeColor="background1"/>
              </w:rPr>
              <w:t xml:space="preserve">SCQF </w:t>
            </w:r>
            <w:r w:rsidR="00BB6C5F">
              <w:rPr>
                <w:color w:val="FFFFFF" w:themeColor="background1"/>
              </w:rPr>
              <w:t>l</w:t>
            </w:r>
            <w:r w:rsidRPr="00834B07">
              <w:rPr>
                <w:color w:val="FFFFFF" w:themeColor="background1"/>
              </w:rPr>
              <w:t>evel</w:t>
            </w:r>
          </w:p>
        </w:tc>
      </w:tr>
      <w:tr w:rsidR="00834B07" w:rsidRPr="001D2005" w14:paraId="5369B6C5" w14:textId="77777777" w:rsidTr="00E7361E">
        <w:trPr>
          <w:trHeight w:val="392"/>
        </w:trPr>
        <w:tc>
          <w:tcPr>
            <w:tcW w:w="704" w:type="dxa"/>
            <w:vAlign w:val="center"/>
          </w:tcPr>
          <w:p w14:paraId="2768534B" w14:textId="77777777" w:rsidR="00834B07" w:rsidRDefault="00834B07" w:rsidP="00E7361E">
            <w:pPr>
              <w:pStyle w:val="text"/>
              <w:jc w:val="center"/>
            </w:pPr>
            <w:r>
              <w:t>41</w:t>
            </w:r>
          </w:p>
        </w:tc>
        <w:tc>
          <w:tcPr>
            <w:tcW w:w="1646" w:type="dxa"/>
            <w:shd w:val="clear" w:color="auto" w:fill="FFFFFF"/>
            <w:vAlign w:val="center"/>
          </w:tcPr>
          <w:p w14:paraId="685023B5" w14:textId="77777777" w:rsidR="00834B07" w:rsidRPr="007114DC" w:rsidRDefault="00834B07" w:rsidP="00B145C4">
            <w:r w:rsidRPr="007114DC">
              <w:t>ESKIPU3</w:t>
            </w:r>
          </w:p>
        </w:tc>
        <w:tc>
          <w:tcPr>
            <w:tcW w:w="4308" w:type="dxa"/>
            <w:shd w:val="clear" w:color="auto" w:fill="FFFFFF"/>
          </w:tcPr>
          <w:p w14:paraId="6576D12F" w14:textId="77777777" w:rsidR="00834B07" w:rsidRPr="007114DC" w:rsidRDefault="00127112" w:rsidP="00834B07">
            <w:r>
              <w:t>Improving Productivity U</w:t>
            </w:r>
            <w:r w:rsidR="00834B07" w:rsidRPr="007114DC">
              <w:t>sing IT 3</w:t>
            </w:r>
          </w:p>
        </w:tc>
        <w:tc>
          <w:tcPr>
            <w:tcW w:w="992" w:type="dxa"/>
            <w:shd w:val="clear" w:color="auto" w:fill="ECF1F4"/>
            <w:vAlign w:val="center"/>
          </w:tcPr>
          <w:p w14:paraId="1A43F0A3" w14:textId="77777777" w:rsidR="00834B07" w:rsidRPr="007114DC" w:rsidRDefault="00834B07" w:rsidP="00E7361E">
            <w:pPr>
              <w:jc w:val="center"/>
            </w:pPr>
            <w:r w:rsidRPr="007114DC">
              <w:t>5</w:t>
            </w:r>
          </w:p>
        </w:tc>
        <w:tc>
          <w:tcPr>
            <w:tcW w:w="963" w:type="dxa"/>
            <w:shd w:val="clear" w:color="auto" w:fill="ECF1F4"/>
            <w:vAlign w:val="center"/>
          </w:tcPr>
          <w:p w14:paraId="3B735AA8" w14:textId="77777777" w:rsidR="00834B07" w:rsidRPr="007114DC" w:rsidRDefault="00834B07" w:rsidP="00E7361E">
            <w:pPr>
              <w:jc w:val="center"/>
            </w:pPr>
            <w:r w:rsidRPr="007114DC">
              <w:t>6</w:t>
            </w:r>
          </w:p>
        </w:tc>
      </w:tr>
      <w:tr w:rsidR="00834B07" w:rsidRPr="001D2005" w14:paraId="00F141DA" w14:textId="77777777" w:rsidTr="00E7361E">
        <w:trPr>
          <w:trHeight w:val="392"/>
        </w:trPr>
        <w:tc>
          <w:tcPr>
            <w:tcW w:w="704" w:type="dxa"/>
            <w:vAlign w:val="center"/>
          </w:tcPr>
          <w:p w14:paraId="1995984F" w14:textId="77777777" w:rsidR="00834B07" w:rsidRDefault="00834B07" w:rsidP="00E7361E">
            <w:pPr>
              <w:pStyle w:val="text"/>
              <w:jc w:val="center"/>
            </w:pPr>
            <w:r>
              <w:t>42</w:t>
            </w:r>
          </w:p>
        </w:tc>
        <w:tc>
          <w:tcPr>
            <w:tcW w:w="1646" w:type="dxa"/>
            <w:shd w:val="clear" w:color="auto" w:fill="FFFFFF"/>
            <w:vAlign w:val="center"/>
          </w:tcPr>
          <w:p w14:paraId="1B00C207" w14:textId="77777777" w:rsidR="00834B07" w:rsidRPr="007114DC" w:rsidRDefault="00834B07" w:rsidP="00B145C4">
            <w:r w:rsidRPr="007114DC">
              <w:t>ESKIITS3</w:t>
            </w:r>
          </w:p>
        </w:tc>
        <w:tc>
          <w:tcPr>
            <w:tcW w:w="4308" w:type="dxa"/>
            <w:shd w:val="clear" w:color="auto" w:fill="FFFFFF"/>
          </w:tcPr>
          <w:p w14:paraId="07204A48" w14:textId="77777777" w:rsidR="00834B07" w:rsidRPr="007114DC" w:rsidRDefault="00127112" w:rsidP="00834B07">
            <w:r>
              <w:t>IT Security for U</w:t>
            </w:r>
            <w:r w:rsidR="00834B07" w:rsidRPr="007114DC">
              <w:t>sers 3</w:t>
            </w:r>
          </w:p>
        </w:tc>
        <w:tc>
          <w:tcPr>
            <w:tcW w:w="992" w:type="dxa"/>
            <w:shd w:val="clear" w:color="auto" w:fill="ECF1F4"/>
            <w:vAlign w:val="center"/>
          </w:tcPr>
          <w:p w14:paraId="7CCE676C" w14:textId="77777777" w:rsidR="00834B07" w:rsidRPr="007114DC" w:rsidRDefault="00834B07" w:rsidP="00E7361E">
            <w:pPr>
              <w:jc w:val="center"/>
            </w:pPr>
            <w:r w:rsidRPr="007114DC">
              <w:t>3</w:t>
            </w:r>
          </w:p>
        </w:tc>
        <w:tc>
          <w:tcPr>
            <w:tcW w:w="963" w:type="dxa"/>
            <w:shd w:val="clear" w:color="auto" w:fill="ECF1F4"/>
            <w:vAlign w:val="center"/>
          </w:tcPr>
          <w:p w14:paraId="15628E14" w14:textId="77777777" w:rsidR="00834B07" w:rsidRPr="007114DC" w:rsidRDefault="00834B07" w:rsidP="00E7361E">
            <w:pPr>
              <w:jc w:val="center"/>
            </w:pPr>
            <w:r w:rsidRPr="007114DC">
              <w:t>6</w:t>
            </w:r>
          </w:p>
        </w:tc>
      </w:tr>
      <w:tr w:rsidR="00834B07" w:rsidRPr="001D2005" w14:paraId="3E5A639D" w14:textId="77777777" w:rsidTr="00E7361E">
        <w:trPr>
          <w:trHeight w:val="392"/>
        </w:trPr>
        <w:tc>
          <w:tcPr>
            <w:tcW w:w="704" w:type="dxa"/>
            <w:vAlign w:val="center"/>
          </w:tcPr>
          <w:p w14:paraId="4277FE98" w14:textId="77777777" w:rsidR="00834B07" w:rsidRDefault="00834B07" w:rsidP="00E7361E">
            <w:pPr>
              <w:pStyle w:val="text"/>
              <w:jc w:val="center"/>
            </w:pPr>
            <w:r>
              <w:t>43</w:t>
            </w:r>
          </w:p>
        </w:tc>
        <w:tc>
          <w:tcPr>
            <w:tcW w:w="1646" w:type="dxa"/>
            <w:shd w:val="clear" w:color="auto" w:fill="FFFFFF"/>
            <w:vAlign w:val="center"/>
          </w:tcPr>
          <w:p w14:paraId="106EE21E" w14:textId="77777777" w:rsidR="00834B07" w:rsidRPr="007114DC" w:rsidRDefault="00834B07" w:rsidP="00B145C4">
            <w:r w:rsidRPr="007114DC">
              <w:t>ESKIPS3</w:t>
            </w:r>
          </w:p>
        </w:tc>
        <w:tc>
          <w:tcPr>
            <w:tcW w:w="4308" w:type="dxa"/>
            <w:shd w:val="clear" w:color="auto" w:fill="FFFFFF"/>
          </w:tcPr>
          <w:p w14:paraId="08E55020" w14:textId="77777777" w:rsidR="00834B07" w:rsidRPr="007114DC" w:rsidRDefault="00127112" w:rsidP="00834B07">
            <w:r>
              <w:t>Presentation S</w:t>
            </w:r>
            <w:r w:rsidR="00834B07" w:rsidRPr="007114DC">
              <w:t>oftware 3</w:t>
            </w:r>
          </w:p>
        </w:tc>
        <w:tc>
          <w:tcPr>
            <w:tcW w:w="992" w:type="dxa"/>
            <w:shd w:val="clear" w:color="auto" w:fill="ECF1F4"/>
            <w:vAlign w:val="center"/>
          </w:tcPr>
          <w:p w14:paraId="603F8A14" w14:textId="77777777" w:rsidR="00834B07" w:rsidRPr="007114DC" w:rsidRDefault="00834B07" w:rsidP="00E7361E">
            <w:pPr>
              <w:jc w:val="center"/>
            </w:pPr>
            <w:r w:rsidRPr="007114DC">
              <w:t>6</w:t>
            </w:r>
          </w:p>
        </w:tc>
        <w:tc>
          <w:tcPr>
            <w:tcW w:w="963" w:type="dxa"/>
            <w:shd w:val="clear" w:color="auto" w:fill="ECF1F4"/>
            <w:vAlign w:val="center"/>
          </w:tcPr>
          <w:p w14:paraId="00A112C9" w14:textId="77777777" w:rsidR="00834B07" w:rsidRPr="007114DC" w:rsidRDefault="00834B07" w:rsidP="00E7361E">
            <w:pPr>
              <w:jc w:val="center"/>
            </w:pPr>
            <w:r w:rsidRPr="007114DC">
              <w:t>6</w:t>
            </w:r>
          </w:p>
        </w:tc>
      </w:tr>
      <w:tr w:rsidR="00834B07" w:rsidRPr="001D2005" w14:paraId="129C46EE" w14:textId="77777777" w:rsidTr="00E7361E">
        <w:trPr>
          <w:trHeight w:val="392"/>
        </w:trPr>
        <w:tc>
          <w:tcPr>
            <w:tcW w:w="704" w:type="dxa"/>
            <w:vAlign w:val="center"/>
          </w:tcPr>
          <w:p w14:paraId="2CAC5986" w14:textId="77777777" w:rsidR="00834B07" w:rsidRDefault="00834B07" w:rsidP="00E7361E">
            <w:pPr>
              <w:pStyle w:val="text"/>
              <w:jc w:val="center"/>
            </w:pPr>
            <w:r>
              <w:t>44</w:t>
            </w:r>
          </w:p>
        </w:tc>
        <w:tc>
          <w:tcPr>
            <w:tcW w:w="1646" w:type="dxa"/>
            <w:shd w:val="clear" w:color="auto" w:fill="FFFFFF"/>
            <w:vAlign w:val="center"/>
          </w:tcPr>
          <w:p w14:paraId="6AF346AA" w14:textId="77777777" w:rsidR="00834B07" w:rsidRPr="007114DC" w:rsidRDefault="00834B07" w:rsidP="00B145C4">
            <w:r w:rsidRPr="007114DC">
              <w:t>ESKISIS3</w:t>
            </w:r>
          </w:p>
        </w:tc>
        <w:tc>
          <w:tcPr>
            <w:tcW w:w="4308" w:type="dxa"/>
            <w:shd w:val="clear" w:color="auto" w:fill="FFFFFF"/>
          </w:tcPr>
          <w:p w14:paraId="11EAD18F" w14:textId="77777777" w:rsidR="00834B07" w:rsidRPr="007114DC" w:rsidRDefault="00127112" w:rsidP="00834B07">
            <w:r>
              <w:t>Setting up an IT S</w:t>
            </w:r>
            <w:r w:rsidR="00834B07" w:rsidRPr="007114DC">
              <w:t>ystem 3</w:t>
            </w:r>
          </w:p>
        </w:tc>
        <w:tc>
          <w:tcPr>
            <w:tcW w:w="992" w:type="dxa"/>
            <w:shd w:val="clear" w:color="auto" w:fill="ECF1F4"/>
            <w:vAlign w:val="center"/>
          </w:tcPr>
          <w:p w14:paraId="787620B4" w14:textId="77777777" w:rsidR="00834B07" w:rsidRPr="007114DC" w:rsidRDefault="00834B07" w:rsidP="00E7361E">
            <w:pPr>
              <w:jc w:val="center"/>
            </w:pPr>
            <w:r w:rsidRPr="007114DC">
              <w:t>5</w:t>
            </w:r>
          </w:p>
        </w:tc>
        <w:tc>
          <w:tcPr>
            <w:tcW w:w="963" w:type="dxa"/>
            <w:shd w:val="clear" w:color="auto" w:fill="ECF1F4"/>
            <w:vAlign w:val="center"/>
          </w:tcPr>
          <w:p w14:paraId="66D19DB6" w14:textId="77777777" w:rsidR="00834B07" w:rsidRPr="007114DC" w:rsidRDefault="00834B07" w:rsidP="00E7361E">
            <w:pPr>
              <w:jc w:val="center"/>
            </w:pPr>
            <w:r w:rsidRPr="007114DC">
              <w:t>6</w:t>
            </w:r>
          </w:p>
        </w:tc>
      </w:tr>
      <w:tr w:rsidR="00834B07" w:rsidRPr="001D2005" w14:paraId="320F55F5" w14:textId="77777777" w:rsidTr="00E7361E">
        <w:trPr>
          <w:trHeight w:val="392"/>
        </w:trPr>
        <w:tc>
          <w:tcPr>
            <w:tcW w:w="704" w:type="dxa"/>
            <w:vAlign w:val="center"/>
          </w:tcPr>
          <w:p w14:paraId="1059DCF3" w14:textId="77777777" w:rsidR="00834B07" w:rsidRDefault="00834B07" w:rsidP="00E7361E">
            <w:pPr>
              <w:pStyle w:val="text"/>
              <w:jc w:val="center"/>
            </w:pPr>
            <w:r>
              <w:t>45</w:t>
            </w:r>
          </w:p>
        </w:tc>
        <w:tc>
          <w:tcPr>
            <w:tcW w:w="1646" w:type="dxa"/>
            <w:shd w:val="clear" w:color="auto" w:fill="FFFFFF"/>
            <w:vAlign w:val="center"/>
          </w:tcPr>
          <w:p w14:paraId="627E0A80" w14:textId="77777777" w:rsidR="00834B07" w:rsidRPr="007114DC" w:rsidRDefault="00834B07" w:rsidP="00B145C4">
            <w:r w:rsidRPr="007114DC">
              <w:t>ESKISS3</w:t>
            </w:r>
          </w:p>
        </w:tc>
        <w:tc>
          <w:tcPr>
            <w:tcW w:w="4308" w:type="dxa"/>
            <w:shd w:val="clear" w:color="auto" w:fill="FFFFFF"/>
          </w:tcPr>
          <w:p w14:paraId="1865C17F" w14:textId="77777777" w:rsidR="00834B07" w:rsidRPr="007114DC" w:rsidRDefault="00127112" w:rsidP="00834B07">
            <w:r>
              <w:t>Spreadsheet S</w:t>
            </w:r>
            <w:r w:rsidR="00834B07" w:rsidRPr="007114DC">
              <w:t>oftware 3</w:t>
            </w:r>
          </w:p>
        </w:tc>
        <w:tc>
          <w:tcPr>
            <w:tcW w:w="992" w:type="dxa"/>
            <w:shd w:val="clear" w:color="auto" w:fill="ECF1F4"/>
            <w:vAlign w:val="center"/>
          </w:tcPr>
          <w:p w14:paraId="12BCD552" w14:textId="77777777" w:rsidR="00834B07" w:rsidRPr="007114DC" w:rsidRDefault="00834B07" w:rsidP="00E7361E">
            <w:pPr>
              <w:jc w:val="center"/>
            </w:pPr>
            <w:r w:rsidRPr="007114DC">
              <w:t>4</w:t>
            </w:r>
          </w:p>
        </w:tc>
        <w:tc>
          <w:tcPr>
            <w:tcW w:w="963" w:type="dxa"/>
            <w:shd w:val="clear" w:color="auto" w:fill="ECF1F4"/>
            <w:vAlign w:val="center"/>
          </w:tcPr>
          <w:p w14:paraId="71505665" w14:textId="77777777" w:rsidR="00834B07" w:rsidRDefault="00834B07" w:rsidP="00E7361E">
            <w:pPr>
              <w:jc w:val="center"/>
            </w:pPr>
            <w:r w:rsidRPr="007114DC">
              <w:t>6</w:t>
            </w:r>
          </w:p>
        </w:tc>
      </w:tr>
      <w:tr w:rsidR="00834B07" w:rsidRPr="001D2005" w14:paraId="779CFAC7" w14:textId="77777777" w:rsidTr="00E7361E">
        <w:trPr>
          <w:trHeight w:val="392"/>
        </w:trPr>
        <w:tc>
          <w:tcPr>
            <w:tcW w:w="704" w:type="dxa"/>
            <w:vAlign w:val="center"/>
          </w:tcPr>
          <w:p w14:paraId="116155D3" w14:textId="77777777" w:rsidR="00834B07" w:rsidRDefault="00834B07" w:rsidP="00E7361E">
            <w:pPr>
              <w:pStyle w:val="text"/>
              <w:jc w:val="center"/>
            </w:pPr>
            <w:r>
              <w:t>46</w:t>
            </w:r>
          </w:p>
        </w:tc>
        <w:tc>
          <w:tcPr>
            <w:tcW w:w="1646" w:type="dxa"/>
            <w:shd w:val="clear" w:color="auto" w:fill="FFFFFF"/>
            <w:vAlign w:val="center"/>
          </w:tcPr>
          <w:p w14:paraId="5E262D82" w14:textId="77777777" w:rsidR="00834B07" w:rsidRPr="008C2C5E" w:rsidRDefault="00834B07" w:rsidP="00B145C4">
            <w:r w:rsidRPr="008C2C5E">
              <w:t>ESKIUCT3</w:t>
            </w:r>
          </w:p>
        </w:tc>
        <w:tc>
          <w:tcPr>
            <w:tcW w:w="4308" w:type="dxa"/>
            <w:shd w:val="clear" w:color="auto" w:fill="FFFFFF"/>
          </w:tcPr>
          <w:p w14:paraId="79ACB45B" w14:textId="77777777" w:rsidR="00834B07" w:rsidRPr="008C2C5E" w:rsidRDefault="00834B07" w:rsidP="00834B07">
            <w:r w:rsidRPr="008C2C5E">
              <w:t>Usin</w:t>
            </w:r>
            <w:r w:rsidR="00127112">
              <w:t>g Collaborative T</w:t>
            </w:r>
            <w:r w:rsidRPr="008C2C5E">
              <w:t>echnologies 3</w:t>
            </w:r>
          </w:p>
        </w:tc>
        <w:tc>
          <w:tcPr>
            <w:tcW w:w="992" w:type="dxa"/>
            <w:shd w:val="clear" w:color="auto" w:fill="ECF1F4"/>
            <w:vAlign w:val="center"/>
          </w:tcPr>
          <w:p w14:paraId="719008FB" w14:textId="77777777" w:rsidR="00834B07" w:rsidRPr="008C2C5E" w:rsidRDefault="00834B07" w:rsidP="00E7361E">
            <w:pPr>
              <w:jc w:val="center"/>
            </w:pPr>
            <w:r w:rsidRPr="008C2C5E">
              <w:t>6</w:t>
            </w:r>
          </w:p>
        </w:tc>
        <w:tc>
          <w:tcPr>
            <w:tcW w:w="963" w:type="dxa"/>
            <w:shd w:val="clear" w:color="auto" w:fill="ECF1F4"/>
            <w:vAlign w:val="center"/>
          </w:tcPr>
          <w:p w14:paraId="3DB58430" w14:textId="77777777" w:rsidR="00834B07" w:rsidRPr="008C2C5E" w:rsidRDefault="00834B07" w:rsidP="00E7361E">
            <w:pPr>
              <w:jc w:val="center"/>
            </w:pPr>
            <w:r w:rsidRPr="008C2C5E">
              <w:t>6</w:t>
            </w:r>
          </w:p>
        </w:tc>
      </w:tr>
      <w:tr w:rsidR="00834B07" w:rsidRPr="001D2005" w14:paraId="51D94BA6" w14:textId="77777777" w:rsidTr="00E7361E">
        <w:trPr>
          <w:trHeight w:val="392"/>
        </w:trPr>
        <w:tc>
          <w:tcPr>
            <w:tcW w:w="704" w:type="dxa"/>
            <w:vAlign w:val="center"/>
          </w:tcPr>
          <w:p w14:paraId="5C4DA039" w14:textId="77777777" w:rsidR="00834B07" w:rsidRDefault="00834B07" w:rsidP="00E7361E">
            <w:pPr>
              <w:pStyle w:val="text"/>
              <w:jc w:val="center"/>
            </w:pPr>
            <w:r>
              <w:t>47</w:t>
            </w:r>
          </w:p>
        </w:tc>
        <w:tc>
          <w:tcPr>
            <w:tcW w:w="1646" w:type="dxa"/>
            <w:shd w:val="clear" w:color="auto" w:fill="FFFFFF"/>
            <w:vAlign w:val="center"/>
          </w:tcPr>
          <w:p w14:paraId="29089555" w14:textId="77777777" w:rsidR="00834B07" w:rsidRPr="008C2C5E" w:rsidRDefault="00834B07" w:rsidP="00B145C4">
            <w:r w:rsidRPr="008C2C5E">
              <w:t>ESKIWS3</w:t>
            </w:r>
          </w:p>
        </w:tc>
        <w:tc>
          <w:tcPr>
            <w:tcW w:w="4308" w:type="dxa"/>
            <w:shd w:val="clear" w:color="auto" w:fill="FFFFFF"/>
          </w:tcPr>
          <w:p w14:paraId="4955A390" w14:textId="77777777" w:rsidR="00834B07" w:rsidRPr="008C2C5E" w:rsidRDefault="00127112" w:rsidP="00834B07">
            <w:r>
              <w:t>Website S</w:t>
            </w:r>
            <w:r w:rsidR="00834B07" w:rsidRPr="008C2C5E">
              <w:t>oftware 3</w:t>
            </w:r>
          </w:p>
        </w:tc>
        <w:tc>
          <w:tcPr>
            <w:tcW w:w="992" w:type="dxa"/>
            <w:shd w:val="clear" w:color="auto" w:fill="ECF1F4"/>
            <w:vAlign w:val="center"/>
          </w:tcPr>
          <w:p w14:paraId="7570A24D" w14:textId="77777777" w:rsidR="00834B07" w:rsidRPr="008C2C5E" w:rsidRDefault="00834B07" w:rsidP="00E7361E">
            <w:pPr>
              <w:jc w:val="center"/>
            </w:pPr>
            <w:r w:rsidRPr="008C2C5E">
              <w:t>5</w:t>
            </w:r>
          </w:p>
        </w:tc>
        <w:tc>
          <w:tcPr>
            <w:tcW w:w="963" w:type="dxa"/>
            <w:shd w:val="clear" w:color="auto" w:fill="ECF1F4"/>
            <w:vAlign w:val="center"/>
          </w:tcPr>
          <w:p w14:paraId="7D0F5FC0" w14:textId="77777777" w:rsidR="00834B07" w:rsidRPr="008C2C5E" w:rsidRDefault="00834B07" w:rsidP="00E7361E">
            <w:pPr>
              <w:jc w:val="center"/>
            </w:pPr>
            <w:r w:rsidRPr="008C2C5E">
              <w:t>6</w:t>
            </w:r>
          </w:p>
        </w:tc>
      </w:tr>
      <w:tr w:rsidR="00834B07" w:rsidRPr="001D2005" w14:paraId="2366B08B" w14:textId="77777777" w:rsidTr="00E7361E">
        <w:trPr>
          <w:trHeight w:val="392"/>
        </w:trPr>
        <w:tc>
          <w:tcPr>
            <w:tcW w:w="704" w:type="dxa"/>
            <w:vAlign w:val="center"/>
          </w:tcPr>
          <w:p w14:paraId="183805BC" w14:textId="77777777" w:rsidR="00834B07" w:rsidRDefault="00834B07" w:rsidP="00E7361E">
            <w:pPr>
              <w:pStyle w:val="text"/>
              <w:jc w:val="center"/>
            </w:pPr>
            <w:r>
              <w:t>48</w:t>
            </w:r>
          </w:p>
        </w:tc>
        <w:tc>
          <w:tcPr>
            <w:tcW w:w="1646" w:type="dxa"/>
            <w:shd w:val="clear" w:color="auto" w:fill="FFFFFF"/>
            <w:vAlign w:val="center"/>
          </w:tcPr>
          <w:p w14:paraId="3840BC63" w14:textId="77777777" w:rsidR="00834B07" w:rsidRPr="008C2C5E" w:rsidRDefault="00834B07" w:rsidP="00B145C4">
            <w:r w:rsidRPr="008C2C5E">
              <w:t>ESKIWP3</w:t>
            </w:r>
          </w:p>
        </w:tc>
        <w:tc>
          <w:tcPr>
            <w:tcW w:w="4308" w:type="dxa"/>
            <w:shd w:val="clear" w:color="auto" w:fill="FFFFFF"/>
          </w:tcPr>
          <w:p w14:paraId="2687F98F" w14:textId="77777777" w:rsidR="00834B07" w:rsidRPr="008C2C5E" w:rsidRDefault="00127112" w:rsidP="00834B07">
            <w:r>
              <w:t>Word Processing S</w:t>
            </w:r>
            <w:r w:rsidR="00834B07" w:rsidRPr="008C2C5E">
              <w:t>oftware 3</w:t>
            </w:r>
          </w:p>
        </w:tc>
        <w:tc>
          <w:tcPr>
            <w:tcW w:w="992" w:type="dxa"/>
            <w:shd w:val="clear" w:color="auto" w:fill="ECF1F4"/>
            <w:vAlign w:val="center"/>
          </w:tcPr>
          <w:p w14:paraId="497DA363" w14:textId="77777777" w:rsidR="00834B07" w:rsidRPr="008C2C5E" w:rsidRDefault="00834B07" w:rsidP="00E7361E">
            <w:pPr>
              <w:jc w:val="center"/>
            </w:pPr>
            <w:r w:rsidRPr="008C2C5E">
              <w:t>6</w:t>
            </w:r>
          </w:p>
        </w:tc>
        <w:tc>
          <w:tcPr>
            <w:tcW w:w="963" w:type="dxa"/>
            <w:shd w:val="clear" w:color="auto" w:fill="ECF1F4"/>
            <w:vAlign w:val="center"/>
          </w:tcPr>
          <w:p w14:paraId="73F1EEE5" w14:textId="77777777" w:rsidR="00834B07" w:rsidRPr="008C2C5E" w:rsidRDefault="00834B07" w:rsidP="00E7361E">
            <w:pPr>
              <w:jc w:val="center"/>
            </w:pPr>
            <w:r w:rsidRPr="008C2C5E">
              <w:t>6</w:t>
            </w:r>
          </w:p>
        </w:tc>
      </w:tr>
      <w:tr w:rsidR="00834B07" w:rsidRPr="001D2005" w14:paraId="236B27D0" w14:textId="77777777" w:rsidTr="00E7361E">
        <w:trPr>
          <w:trHeight w:val="392"/>
        </w:trPr>
        <w:tc>
          <w:tcPr>
            <w:tcW w:w="704" w:type="dxa"/>
            <w:vAlign w:val="center"/>
          </w:tcPr>
          <w:p w14:paraId="358F86F5" w14:textId="77777777" w:rsidR="00834B07" w:rsidRDefault="00834B07" w:rsidP="00E7361E">
            <w:pPr>
              <w:pStyle w:val="text"/>
              <w:jc w:val="center"/>
            </w:pPr>
            <w:r>
              <w:t>49</w:t>
            </w:r>
          </w:p>
        </w:tc>
        <w:tc>
          <w:tcPr>
            <w:tcW w:w="1646" w:type="dxa"/>
            <w:shd w:val="clear" w:color="auto" w:fill="FFFFFF"/>
            <w:vAlign w:val="center"/>
          </w:tcPr>
          <w:p w14:paraId="5E394343" w14:textId="77777777" w:rsidR="00834B07" w:rsidRPr="008C2C5E" w:rsidRDefault="00834B07" w:rsidP="00B145C4">
            <w:r w:rsidRPr="008C2C5E">
              <w:t>ESKIEML3</w:t>
            </w:r>
          </w:p>
        </w:tc>
        <w:tc>
          <w:tcPr>
            <w:tcW w:w="4308" w:type="dxa"/>
            <w:shd w:val="clear" w:color="auto" w:fill="FFFFFF"/>
          </w:tcPr>
          <w:p w14:paraId="55D64E82" w14:textId="77777777" w:rsidR="00834B07" w:rsidRPr="008C2C5E" w:rsidRDefault="00127112" w:rsidP="00834B07">
            <w:r>
              <w:t>Using E</w:t>
            </w:r>
            <w:r w:rsidR="00834B07" w:rsidRPr="008C2C5E">
              <w:t>mail 3</w:t>
            </w:r>
          </w:p>
        </w:tc>
        <w:tc>
          <w:tcPr>
            <w:tcW w:w="992" w:type="dxa"/>
            <w:shd w:val="clear" w:color="auto" w:fill="ECF1F4"/>
            <w:vAlign w:val="center"/>
          </w:tcPr>
          <w:p w14:paraId="198EC405" w14:textId="77777777" w:rsidR="00834B07" w:rsidRPr="008C2C5E" w:rsidRDefault="00834B07" w:rsidP="00E7361E">
            <w:pPr>
              <w:jc w:val="center"/>
            </w:pPr>
            <w:r w:rsidRPr="008C2C5E">
              <w:t>3</w:t>
            </w:r>
          </w:p>
        </w:tc>
        <w:tc>
          <w:tcPr>
            <w:tcW w:w="963" w:type="dxa"/>
            <w:shd w:val="clear" w:color="auto" w:fill="ECF1F4"/>
            <w:vAlign w:val="center"/>
          </w:tcPr>
          <w:p w14:paraId="1502B1C9" w14:textId="77777777" w:rsidR="00834B07" w:rsidRPr="008C2C5E" w:rsidRDefault="00834B07" w:rsidP="00E7361E">
            <w:pPr>
              <w:jc w:val="center"/>
            </w:pPr>
            <w:r w:rsidRPr="008C2C5E">
              <w:t>6</w:t>
            </w:r>
          </w:p>
        </w:tc>
      </w:tr>
      <w:tr w:rsidR="00834B07" w:rsidRPr="001D2005" w14:paraId="19DA9CCC" w14:textId="77777777" w:rsidTr="00E7361E">
        <w:trPr>
          <w:trHeight w:val="392"/>
        </w:trPr>
        <w:tc>
          <w:tcPr>
            <w:tcW w:w="704" w:type="dxa"/>
            <w:vAlign w:val="center"/>
          </w:tcPr>
          <w:p w14:paraId="60E32E74" w14:textId="77777777" w:rsidR="00834B07" w:rsidRDefault="00834B07" w:rsidP="00E7361E">
            <w:pPr>
              <w:pStyle w:val="text"/>
              <w:jc w:val="center"/>
            </w:pPr>
            <w:r>
              <w:t>50</w:t>
            </w:r>
          </w:p>
        </w:tc>
        <w:tc>
          <w:tcPr>
            <w:tcW w:w="1646" w:type="dxa"/>
            <w:shd w:val="clear" w:color="auto" w:fill="FFFFFF"/>
            <w:vAlign w:val="center"/>
          </w:tcPr>
          <w:p w14:paraId="0679F475" w14:textId="77777777" w:rsidR="00834B07" w:rsidRPr="008C2C5E" w:rsidRDefault="00834B07" w:rsidP="00B145C4">
            <w:r w:rsidRPr="008C2C5E">
              <w:t>SFJCHCC061</w:t>
            </w:r>
          </w:p>
        </w:tc>
        <w:tc>
          <w:tcPr>
            <w:tcW w:w="4308" w:type="dxa"/>
            <w:shd w:val="clear" w:color="auto" w:fill="FFFFFF"/>
          </w:tcPr>
          <w:p w14:paraId="0FA3D797" w14:textId="77777777" w:rsidR="00834B07" w:rsidRPr="008C2C5E" w:rsidRDefault="00127112" w:rsidP="00834B07">
            <w:r>
              <w:t>Verify Critical Dates for Se</w:t>
            </w:r>
            <w:r w:rsidR="00834B07" w:rsidRPr="008C2C5E">
              <w:t>ntences</w:t>
            </w:r>
          </w:p>
        </w:tc>
        <w:tc>
          <w:tcPr>
            <w:tcW w:w="992" w:type="dxa"/>
            <w:shd w:val="clear" w:color="auto" w:fill="ECF1F4"/>
            <w:vAlign w:val="center"/>
          </w:tcPr>
          <w:p w14:paraId="1B928058" w14:textId="77777777" w:rsidR="00834B07" w:rsidRPr="008C2C5E" w:rsidRDefault="00834B07" w:rsidP="00E7361E">
            <w:pPr>
              <w:jc w:val="center"/>
            </w:pPr>
            <w:r w:rsidRPr="008C2C5E">
              <w:t>6</w:t>
            </w:r>
          </w:p>
        </w:tc>
        <w:tc>
          <w:tcPr>
            <w:tcW w:w="963" w:type="dxa"/>
            <w:shd w:val="clear" w:color="auto" w:fill="ECF1F4"/>
            <w:vAlign w:val="center"/>
          </w:tcPr>
          <w:p w14:paraId="5E526431" w14:textId="77777777" w:rsidR="00834B07" w:rsidRPr="008C2C5E" w:rsidRDefault="00834B07" w:rsidP="00E7361E">
            <w:pPr>
              <w:jc w:val="center"/>
            </w:pPr>
            <w:r w:rsidRPr="008C2C5E">
              <w:t>7</w:t>
            </w:r>
          </w:p>
        </w:tc>
      </w:tr>
      <w:tr w:rsidR="00834B07" w:rsidRPr="001D2005" w14:paraId="61DE4F48" w14:textId="77777777" w:rsidTr="00E7361E">
        <w:trPr>
          <w:trHeight w:val="392"/>
        </w:trPr>
        <w:tc>
          <w:tcPr>
            <w:tcW w:w="704" w:type="dxa"/>
            <w:vAlign w:val="center"/>
          </w:tcPr>
          <w:p w14:paraId="72BDEE49" w14:textId="77777777" w:rsidR="00834B07" w:rsidRDefault="00834B07" w:rsidP="00E7361E">
            <w:pPr>
              <w:pStyle w:val="text"/>
              <w:jc w:val="center"/>
            </w:pPr>
            <w:r>
              <w:t>51</w:t>
            </w:r>
          </w:p>
        </w:tc>
        <w:tc>
          <w:tcPr>
            <w:tcW w:w="1646" w:type="dxa"/>
            <w:shd w:val="clear" w:color="auto" w:fill="FFFFFF"/>
            <w:vAlign w:val="center"/>
          </w:tcPr>
          <w:p w14:paraId="7B6B5EDA" w14:textId="77777777" w:rsidR="00834B07" w:rsidRPr="008C2C5E" w:rsidRDefault="00834B07" w:rsidP="00B145C4">
            <w:r w:rsidRPr="008C2C5E">
              <w:t>SFJCHCC068</w:t>
            </w:r>
          </w:p>
        </w:tc>
        <w:tc>
          <w:tcPr>
            <w:tcW w:w="4308" w:type="dxa"/>
            <w:shd w:val="clear" w:color="auto" w:fill="FFFFFF"/>
          </w:tcPr>
          <w:p w14:paraId="6122C69B" w14:textId="77777777" w:rsidR="00834B07" w:rsidRPr="008C2C5E" w:rsidRDefault="00127112" w:rsidP="00834B07">
            <w:r>
              <w:t>Verify the Release P</w:t>
            </w:r>
            <w:r w:rsidR="00834B07" w:rsidRPr="008C2C5E">
              <w:t>rocess</w:t>
            </w:r>
          </w:p>
        </w:tc>
        <w:tc>
          <w:tcPr>
            <w:tcW w:w="992" w:type="dxa"/>
            <w:shd w:val="clear" w:color="auto" w:fill="ECF1F4"/>
            <w:vAlign w:val="center"/>
          </w:tcPr>
          <w:p w14:paraId="0E2A1A6E" w14:textId="77777777" w:rsidR="00834B07" w:rsidRPr="008C2C5E" w:rsidRDefault="00834B07" w:rsidP="00E7361E">
            <w:pPr>
              <w:jc w:val="center"/>
            </w:pPr>
            <w:r w:rsidRPr="008C2C5E">
              <w:t>6</w:t>
            </w:r>
          </w:p>
        </w:tc>
        <w:tc>
          <w:tcPr>
            <w:tcW w:w="963" w:type="dxa"/>
            <w:shd w:val="clear" w:color="auto" w:fill="ECF1F4"/>
            <w:vAlign w:val="center"/>
          </w:tcPr>
          <w:p w14:paraId="00449394" w14:textId="77777777" w:rsidR="00834B07" w:rsidRDefault="00834B07" w:rsidP="00E7361E">
            <w:pPr>
              <w:jc w:val="center"/>
            </w:pPr>
            <w:r w:rsidRPr="008C2C5E">
              <w:t>6</w:t>
            </w:r>
          </w:p>
        </w:tc>
      </w:tr>
      <w:tr w:rsidR="00834B07" w:rsidRPr="00834B07" w14:paraId="6FB08BAA" w14:textId="77777777" w:rsidTr="00E7361E">
        <w:trPr>
          <w:trHeight w:val="453"/>
        </w:trPr>
        <w:tc>
          <w:tcPr>
            <w:tcW w:w="704" w:type="dxa"/>
            <w:tcBorders>
              <w:top w:val="single" w:sz="4" w:space="0" w:color="auto"/>
              <w:right w:val="single" w:sz="4" w:space="0" w:color="FFFFFF"/>
            </w:tcBorders>
            <w:shd w:val="clear" w:color="auto" w:fill="557E9B"/>
            <w:vAlign w:val="center"/>
          </w:tcPr>
          <w:p w14:paraId="2894780B" w14:textId="77777777" w:rsidR="00834B07" w:rsidRPr="00834B07" w:rsidRDefault="00834B07" w:rsidP="00E7361E">
            <w:pPr>
              <w:pStyle w:val="tabletexthd"/>
              <w:jc w:val="center"/>
              <w:rPr>
                <w:color w:val="FFFFFF" w:themeColor="background1"/>
              </w:rPr>
            </w:pPr>
            <w:r w:rsidRPr="00834B07">
              <w:rPr>
                <w:color w:val="FFFFFF" w:themeColor="background1"/>
              </w:rPr>
              <w:t>Unit</w:t>
            </w:r>
          </w:p>
        </w:tc>
        <w:tc>
          <w:tcPr>
            <w:tcW w:w="1646" w:type="dxa"/>
            <w:tcBorders>
              <w:top w:val="single" w:sz="4" w:space="0" w:color="auto"/>
              <w:left w:val="single" w:sz="4" w:space="0" w:color="FFFFFF"/>
              <w:right w:val="single" w:sz="4" w:space="0" w:color="FFFFFF"/>
            </w:tcBorders>
            <w:shd w:val="clear" w:color="auto" w:fill="557E9B"/>
            <w:vAlign w:val="center"/>
          </w:tcPr>
          <w:p w14:paraId="62CDFBA9" w14:textId="77777777" w:rsidR="00834B07" w:rsidRPr="00834B07" w:rsidRDefault="005D2276" w:rsidP="00E7361E">
            <w:pPr>
              <w:pStyle w:val="tabletexthd"/>
              <w:jc w:val="center"/>
              <w:rPr>
                <w:color w:val="FFFFFF" w:themeColor="background1"/>
              </w:rPr>
            </w:pPr>
            <w:r>
              <w:rPr>
                <w:color w:val="FFFFFF" w:themeColor="background1"/>
              </w:rPr>
              <w:t>U</w:t>
            </w:r>
            <w:r w:rsidR="00834B07" w:rsidRPr="00834B07">
              <w:rPr>
                <w:color w:val="FFFFFF" w:themeColor="background1"/>
              </w:rPr>
              <w:t>nit code</w:t>
            </w:r>
          </w:p>
        </w:tc>
        <w:tc>
          <w:tcPr>
            <w:tcW w:w="4308" w:type="dxa"/>
            <w:tcBorders>
              <w:top w:val="single" w:sz="4" w:space="0" w:color="auto"/>
              <w:left w:val="single" w:sz="4" w:space="0" w:color="FFFFFF"/>
              <w:right w:val="single" w:sz="4" w:space="0" w:color="FFFFFF"/>
            </w:tcBorders>
            <w:shd w:val="clear" w:color="auto" w:fill="557E9B"/>
            <w:vAlign w:val="center"/>
          </w:tcPr>
          <w:p w14:paraId="133C6F0B" w14:textId="77777777" w:rsidR="00834B07" w:rsidRPr="00834B07" w:rsidRDefault="00834B07" w:rsidP="00E7361E">
            <w:pPr>
              <w:pStyle w:val="tabletexthd"/>
              <w:jc w:val="center"/>
              <w:rPr>
                <w:color w:val="FFFFFF" w:themeColor="background1"/>
              </w:rPr>
            </w:pPr>
            <w:r w:rsidRPr="00834B07">
              <w:rPr>
                <w:color w:val="FFFFFF" w:themeColor="background1"/>
              </w:rPr>
              <w:t>Optional units</w:t>
            </w:r>
            <w:r w:rsidR="00C752F5">
              <w:rPr>
                <w:color w:val="FFFFFF" w:themeColor="background1"/>
              </w:rPr>
              <w:t xml:space="preserve"> –</w:t>
            </w:r>
            <w:r w:rsidR="00806688">
              <w:rPr>
                <w:color w:val="FFFFFF" w:themeColor="background1"/>
              </w:rPr>
              <w:t xml:space="preserve"> Group C</w:t>
            </w:r>
          </w:p>
        </w:tc>
        <w:tc>
          <w:tcPr>
            <w:tcW w:w="992" w:type="dxa"/>
            <w:tcBorders>
              <w:top w:val="single" w:sz="4" w:space="0" w:color="auto"/>
              <w:left w:val="single" w:sz="4" w:space="0" w:color="FFFFFF"/>
              <w:right w:val="single" w:sz="4" w:space="0" w:color="FFFFFF"/>
            </w:tcBorders>
            <w:shd w:val="clear" w:color="auto" w:fill="557E9B"/>
            <w:vAlign w:val="center"/>
          </w:tcPr>
          <w:p w14:paraId="107CBB03" w14:textId="77777777" w:rsidR="00834B07" w:rsidRPr="00834B07" w:rsidRDefault="00834B07" w:rsidP="00E7361E">
            <w:pPr>
              <w:pStyle w:val="tabletexthd"/>
              <w:jc w:val="center"/>
              <w:rPr>
                <w:color w:val="FFFFFF" w:themeColor="background1"/>
              </w:rPr>
            </w:pPr>
            <w:r w:rsidRPr="00834B07">
              <w:rPr>
                <w:color w:val="FFFFFF" w:themeColor="background1"/>
              </w:rPr>
              <w:t>Credit points</w:t>
            </w:r>
          </w:p>
        </w:tc>
        <w:tc>
          <w:tcPr>
            <w:tcW w:w="963" w:type="dxa"/>
            <w:tcBorders>
              <w:top w:val="single" w:sz="4" w:space="0" w:color="auto"/>
              <w:left w:val="single" w:sz="4" w:space="0" w:color="FFFFFF"/>
              <w:right w:val="single" w:sz="4" w:space="0" w:color="FFFFFF"/>
            </w:tcBorders>
            <w:shd w:val="clear" w:color="auto" w:fill="557E9B"/>
            <w:vAlign w:val="center"/>
          </w:tcPr>
          <w:p w14:paraId="1C1F168B" w14:textId="77777777" w:rsidR="00834B07" w:rsidRPr="00834B07" w:rsidRDefault="00834B07" w:rsidP="00E7361E">
            <w:pPr>
              <w:pStyle w:val="tabletexthd"/>
              <w:jc w:val="center"/>
              <w:rPr>
                <w:color w:val="FFFFFF" w:themeColor="background1"/>
              </w:rPr>
            </w:pPr>
            <w:r w:rsidRPr="00834B07">
              <w:rPr>
                <w:color w:val="FFFFFF" w:themeColor="background1"/>
              </w:rPr>
              <w:t xml:space="preserve">SCQF </w:t>
            </w:r>
            <w:r w:rsidR="00BB6C5F">
              <w:rPr>
                <w:color w:val="FFFFFF" w:themeColor="background1"/>
              </w:rPr>
              <w:t>l</w:t>
            </w:r>
            <w:r w:rsidRPr="00834B07">
              <w:rPr>
                <w:color w:val="FFFFFF" w:themeColor="background1"/>
              </w:rPr>
              <w:t>evel</w:t>
            </w:r>
          </w:p>
        </w:tc>
      </w:tr>
      <w:tr w:rsidR="00834B07" w:rsidRPr="001D2005" w14:paraId="1EB2366D" w14:textId="77777777" w:rsidTr="00E7361E">
        <w:trPr>
          <w:trHeight w:val="392"/>
        </w:trPr>
        <w:tc>
          <w:tcPr>
            <w:tcW w:w="704" w:type="dxa"/>
            <w:vAlign w:val="center"/>
          </w:tcPr>
          <w:p w14:paraId="62EAE94C" w14:textId="77777777" w:rsidR="00834B07" w:rsidRDefault="00834B07" w:rsidP="00E7361E">
            <w:pPr>
              <w:pStyle w:val="text"/>
              <w:jc w:val="center"/>
            </w:pPr>
            <w:r>
              <w:t>52</w:t>
            </w:r>
          </w:p>
        </w:tc>
        <w:tc>
          <w:tcPr>
            <w:tcW w:w="1646" w:type="dxa"/>
            <w:shd w:val="clear" w:color="auto" w:fill="FFFFFF"/>
            <w:vAlign w:val="center"/>
          </w:tcPr>
          <w:p w14:paraId="69050237" w14:textId="77777777" w:rsidR="00834B07" w:rsidRPr="00867191" w:rsidRDefault="00834B07" w:rsidP="00B145C4">
            <w:r w:rsidRPr="00867191">
              <w:t>CFABAA211</w:t>
            </w:r>
          </w:p>
        </w:tc>
        <w:tc>
          <w:tcPr>
            <w:tcW w:w="4308" w:type="dxa"/>
            <w:shd w:val="clear" w:color="auto" w:fill="FFFFFF"/>
          </w:tcPr>
          <w:p w14:paraId="0032F09F" w14:textId="77777777" w:rsidR="00834B07" w:rsidRPr="00867191" w:rsidRDefault="00127112" w:rsidP="00834B07">
            <w:r>
              <w:t>Produce D</w:t>
            </w:r>
            <w:r w:rsidR="00834B07" w:rsidRPr="00867191">
              <w:t xml:space="preserve">ocuments in a </w:t>
            </w:r>
            <w:r>
              <w:t>Business E</w:t>
            </w:r>
            <w:r w:rsidRPr="00926DE7">
              <w:t>nvironment</w:t>
            </w:r>
          </w:p>
        </w:tc>
        <w:tc>
          <w:tcPr>
            <w:tcW w:w="992" w:type="dxa"/>
            <w:shd w:val="clear" w:color="auto" w:fill="ECF1F4"/>
            <w:vAlign w:val="center"/>
          </w:tcPr>
          <w:p w14:paraId="3D45A1CF" w14:textId="77777777" w:rsidR="00834B07" w:rsidRPr="00867191" w:rsidRDefault="00834B07" w:rsidP="00E7361E">
            <w:pPr>
              <w:jc w:val="center"/>
            </w:pPr>
            <w:r w:rsidRPr="00867191">
              <w:t>4</w:t>
            </w:r>
          </w:p>
        </w:tc>
        <w:tc>
          <w:tcPr>
            <w:tcW w:w="963" w:type="dxa"/>
            <w:shd w:val="clear" w:color="auto" w:fill="ECF1F4"/>
            <w:vAlign w:val="center"/>
          </w:tcPr>
          <w:p w14:paraId="335D55D2" w14:textId="77777777" w:rsidR="00834B07" w:rsidRPr="00867191" w:rsidRDefault="00834B07" w:rsidP="00E7361E">
            <w:pPr>
              <w:jc w:val="center"/>
            </w:pPr>
            <w:r w:rsidRPr="00867191">
              <w:t>5</w:t>
            </w:r>
          </w:p>
        </w:tc>
      </w:tr>
      <w:tr w:rsidR="00834B07" w:rsidRPr="001D2005" w14:paraId="787ADD43" w14:textId="77777777" w:rsidTr="00E7361E">
        <w:trPr>
          <w:trHeight w:val="392"/>
        </w:trPr>
        <w:tc>
          <w:tcPr>
            <w:tcW w:w="704" w:type="dxa"/>
            <w:vAlign w:val="center"/>
          </w:tcPr>
          <w:p w14:paraId="35DEC4F9" w14:textId="77777777" w:rsidR="00834B07" w:rsidRDefault="00834B07" w:rsidP="00E7361E">
            <w:pPr>
              <w:pStyle w:val="text"/>
              <w:jc w:val="center"/>
            </w:pPr>
            <w:r>
              <w:t>53</w:t>
            </w:r>
          </w:p>
        </w:tc>
        <w:tc>
          <w:tcPr>
            <w:tcW w:w="1646" w:type="dxa"/>
            <w:shd w:val="clear" w:color="auto" w:fill="FFFFFF"/>
            <w:vAlign w:val="center"/>
          </w:tcPr>
          <w:p w14:paraId="3E3741F9" w14:textId="77777777" w:rsidR="00834B07" w:rsidRPr="00867191" w:rsidRDefault="00834B07" w:rsidP="00B145C4">
            <w:r w:rsidRPr="00867191">
              <w:t>CFABAA213</w:t>
            </w:r>
          </w:p>
        </w:tc>
        <w:tc>
          <w:tcPr>
            <w:tcW w:w="4308" w:type="dxa"/>
            <w:shd w:val="clear" w:color="auto" w:fill="FFFFFF"/>
          </w:tcPr>
          <w:p w14:paraId="68EACC2A" w14:textId="77777777" w:rsidR="00834B07" w:rsidRPr="00867191" w:rsidRDefault="00127112" w:rsidP="00834B07">
            <w:r>
              <w:t>Prepare Text from N</w:t>
            </w:r>
            <w:r w:rsidR="00834B07" w:rsidRPr="00867191">
              <w:t>otes</w:t>
            </w:r>
          </w:p>
        </w:tc>
        <w:tc>
          <w:tcPr>
            <w:tcW w:w="992" w:type="dxa"/>
            <w:shd w:val="clear" w:color="auto" w:fill="ECF1F4"/>
            <w:vAlign w:val="center"/>
          </w:tcPr>
          <w:p w14:paraId="12A757E1" w14:textId="77777777" w:rsidR="00834B07" w:rsidRPr="00867191" w:rsidRDefault="00834B07" w:rsidP="00E7361E">
            <w:pPr>
              <w:jc w:val="center"/>
            </w:pPr>
            <w:r w:rsidRPr="00867191">
              <w:t>4</w:t>
            </w:r>
          </w:p>
        </w:tc>
        <w:tc>
          <w:tcPr>
            <w:tcW w:w="963" w:type="dxa"/>
            <w:shd w:val="clear" w:color="auto" w:fill="ECF1F4"/>
            <w:vAlign w:val="center"/>
          </w:tcPr>
          <w:p w14:paraId="38E30671" w14:textId="77777777" w:rsidR="00834B07" w:rsidRPr="00867191" w:rsidRDefault="00834B07" w:rsidP="00E7361E">
            <w:pPr>
              <w:jc w:val="center"/>
            </w:pPr>
            <w:r w:rsidRPr="00867191">
              <w:t>6</w:t>
            </w:r>
          </w:p>
        </w:tc>
      </w:tr>
      <w:tr w:rsidR="00834B07" w:rsidRPr="001D2005" w14:paraId="5F29AFAF" w14:textId="77777777" w:rsidTr="00E7361E">
        <w:trPr>
          <w:trHeight w:val="392"/>
        </w:trPr>
        <w:tc>
          <w:tcPr>
            <w:tcW w:w="704" w:type="dxa"/>
            <w:vAlign w:val="center"/>
          </w:tcPr>
          <w:p w14:paraId="1C8746BB" w14:textId="77777777" w:rsidR="00834B07" w:rsidRDefault="00834B07" w:rsidP="00E7361E">
            <w:pPr>
              <w:pStyle w:val="text"/>
              <w:jc w:val="center"/>
            </w:pPr>
            <w:r>
              <w:t>54</w:t>
            </w:r>
          </w:p>
        </w:tc>
        <w:tc>
          <w:tcPr>
            <w:tcW w:w="1646" w:type="dxa"/>
            <w:shd w:val="clear" w:color="auto" w:fill="FFFFFF"/>
            <w:vAlign w:val="center"/>
          </w:tcPr>
          <w:p w14:paraId="0CB14349" w14:textId="77777777" w:rsidR="00834B07" w:rsidRPr="00867191" w:rsidRDefault="00834B07" w:rsidP="00B145C4">
            <w:r w:rsidRPr="00867191">
              <w:t>CFABAA213b</w:t>
            </w:r>
          </w:p>
        </w:tc>
        <w:tc>
          <w:tcPr>
            <w:tcW w:w="4308" w:type="dxa"/>
            <w:shd w:val="clear" w:color="auto" w:fill="FFFFFF"/>
          </w:tcPr>
          <w:p w14:paraId="076F08B6" w14:textId="77777777" w:rsidR="00834B07" w:rsidRPr="00867191" w:rsidRDefault="007E5A5D" w:rsidP="00834B07">
            <w:r>
              <w:t>Prepare Text from Notes u</w:t>
            </w:r>
            <w:r w:rsidR="00127112">
              <w:t>sing Touch T</w:t>
            </w:r>
            <w:r w:rsidR="00834B07" w:rsidRPr="00867191">
              <w:t>yping (40 wpm)</w:t>
            </w:r>
          </w:p>
        </w:tc>
        <w:tc>
          <w:tcPr>
            <w:tcW w:w="992" w:type="dxa"/>
            <w:shd w:val="clear" w:color="auto" w:fill="ECF1F4"/>
            <w:vAlign w:val="center"/>
          </w:tcPr>
          <w:p w14:paraId="49ADE2A4" w14:textId="77777777" w:rsidR="00834B07" w:rsidRPr="00867191" w:rsidRDefault="00834B07" w:rsidP="00E7361E">
            <w:pPr>
              <w:jc w:val="center"/>
            </w:pPr>
            <w:r w:rsidRPr="00867191">
              <w:t>3</w:t>
            </w:r>
          </w:p>
        </w:tc>
        <w:tc>
          <w:tcPr>
            <w:tcW w:w="963" w:type="dxa"/>
            <w:shd w:val="clear" w:color="auto" w:fill="ECF1F4"/>
            <w:vAlign w:val="center"/>
          </w:tcPr>
          <w:p w14:paraId="2EDC9415" w14:textId="77777777" w:rsidR="00834B07" w:rsidRPr="00867191" w:rsidRDefault="00834B07" w:rsidP="00E7361E">
            <w:pPr>
              <w:jc w:val="center"/>
            </w:pPr>
            <w:r w:rsidRPr="00867191">
              <w:t>5</w:t>
            </w:r>
          </w:p>
        </w:tc>
      </w:tr>
      <w:tr w:rsidR="00834B07" w:rsidRPr="001D2005" w14:paraId="25AA7631" w14:textId="77777777" w:rsidTr="00E7361E">
        <w:trPr>
          <w:trHeight w:val="392"/>
        </w:trPr>
        <w:tc>
          <w:tcPr>
            <w:tcW w:w="704" w:type="dxa"/>
            <w:vAlign w:val="center"/>
          </w:tcPr>
          <w:p w14:paraId="5D45C668" w14:textId="77777777" w:rsidR="00834B07" w:rsidRDefault="00834B07" w:rsidP="00E7361E">
            <w:pPr>
              <w:pStyle w:val="text"/>
              <w:jc w:val="center"/>
            </w:pPr>
            <w:r>
              <w:t>55</w:t>
            </w:r>
          </w:p>
        </w:tc>
        <w:tc>
          <w:tcPr>
            <w:tcW w:w="1646" w:type="dxa"/>
            <w:shd w:val="clear" w:color="auto" w:fill="FFFFFF"/>
            <w:vAlign w:val="center"/>
          </w:tcPr>
          <w:p w14:paraId="58D96AF5" w14:textId="77777777" w:rsidR="00834B07" w:rsidRPr="00867191" w:rsidRDefault="00834B07" w:rsidP="00B145C4">
            <w:r w:rsidRPr="00867191">
              <w:t>CFABAD311a</w:t>
            </w:r>
          </w:p>
        </w:tc>
        <w:tc>
          <w:tcPr>
            <w:tcW w:w="4308" w:type="dxa"/>
            <w:shd w:val="clear" w:color="auto" w:fill="FFFFFF"/>
          </w:tcPr>
          <w:p w14:paraId="27E9176A" w14:textId="77777777" w:rsidR="00834B07" w:rsidRPr="00867191" w:rsidRDefault="00834B07" w:rsidP="00834B07">
            <w:r w:rsidRPr="00867191">
              <w:t>Prepar</w:t>
            </w:r>
            <w:r w:rsidR="00127112">
              <w:t>e Text from S</w:t>
            </w:r>
            <w:r w:rsidRPr="00867191">
              <w:t>horthand (60 wpm)</w:t>
            </w:r>
          </w:p>
        </w:tc>
        <w:tc>
          <w:tcPr>
            <w:tcW w:w="992" w:type="dxa"/>
            <w:shd w:val="clear" w:color="auto" w:fill="ECF1F4"/>
            <w:vAlign w:val="center"/>
          </w:tcPr>
          <w:p w14:paraId="34341241" w14:textId="77777777" w:rsidR="00834B07" w:rsidRPr="00867191" w:rsidRDefault="00834B07" w:rsidP="00E7361E">
            <w:pPr>
              <w:jc w:val="center"/>
            </w:pPr>
            <w:r w:rsidRPr="00867191">
              <w:t>8</w:t>
            </w:r>
          </w:p>
        </w:tc>
        <w:tc>
          <w:tcPr>
            <w:tcW w:w="963" w:type="dxa"/>
            <w:shd w:val="clear" w:color="auto" w:fill="ECF1F4"/>
            <w:vAlign w:val="center"/>
          </w:tcPr>
          <w:p w14:paraId="4CAD0BCC" w14:textId="77777777" w:rsidR="00834B07" w:rsidRPr="00867191" w:rsidRDefault="00834B07" w:rsidP="00E7361E">
            <w:pPr>
              <w:jc w:val="center"/>
            </w:pPr>
            <w:r w:rsidRPr="00867191">
              <w:t>5</w:t>
            </w:r>
          </w:p>
        </w:tc>
      </w:tr>
      <w:tr w:rsidR="00834B07" w:rsidRPr="001D2005" w14:paraId="22C48126" w14:textId="77777777" w:rsidTr="00E7361E">
        <w:trPr>
          <w:trHeight w:val="392"/>
        </w:trPr>
        <w:tc>
          <w:tcPr>
            <w:tcW w:w="704" w:type="dxa"/>
            <w:vAlign w:val="center"/>
          </w:tcPr>
          <w:p w14:paraId="1784EA8E" w14:textId="77777777" w:rsidR="00834B07" w:rsidRDefault="00834B07" w:rsidP="00E7361E">
            <w:pPr>
              <w:pStyle w:val="text"/>
              <w:jc w:val="center"/>
            </w:pPr>
            <w:r>
              <w:t>56</w:t>
            </w:r>
          </w:p>
        </w:tc>
        <w:tc>
          <w:tcPr>
            <w:tcW w:w="1646" w:type="dxa"/>
            <w:shd w:val="clear" w:color="auto" w:fill="FFFFFF"/>
            <w:vAlign w:val="center"/>
          </w:tcPr>
          <w:p w14:paraId="6126F844" w14:textId="77777777" w:rsidR="00834B07" w:rsidRPr="00867191" w:rsidRDefault="00834B07" w:rsidP="00B145C4">
            <w:r w:rsidRPr="00867191">
              <w:t>CFABAD312a</w:t>
            </w:r>
          </w:p>
        </w:tc>
        <w:tc>
          <w:tcPr>
            <w:tcW w:w="4308" w:type="dxa"/>
            <w:shd w:val="clear" w:color="auto" w:fill="FFFFFF"/>
          </w:tcPr>
          <w:p w14:paraId="2F0F28C3" w14:textId="77777777" w:rsidR="00834B07" w:rsidRPr="00867191" w:rsidRDefault="00127112" w:rsidP="00834B07">
            <w:r>
              <w:t>Prepare Text from Recorded Audio I</w:t>
            </w:r>
            <w:r w:rsidR="00834B07" w:rsidRPr="00867191">
              <w:t>nstruction (40 wpm)</w:t>
            </w:r>
          </w:p>
        </w:tc>
        <w:tc>
          <w:tcPr>
            <w:tcW w:w="992" w:type="dxa"/>
            <w:shd w:val="clear" w:color="auto" w:fill="ECF1F4"/>
            <w:vAlign w:val="center"/>
          </w:tcPr>
          <w:p w14:paraId="739B956E" w14:textId="77777777" w:rsidR="00834B07" w:rsidRPr="00867191" w:rsidRDefault="00834B07" w:rsidP="00E7361E">
            <w:pPr>
              <w:jc w:val="center"/>
            </w:pPr>
            <w:r w:rsidRPr="00867191">
              <w:t>4</w:t>
            </w:r>
          </w:p>
        </w:tc>
        <w:tc>
          <w:tcPr>
            <w:tcW w:w="963" w:type="dxa"/>
            <w:shd w:val="clear" w:color="auto" w:fill="ECF1F4"/>
            <w:vAlign w:val="center"/>
          </w:tcPr>
          <w:p w14:paraId="32C09FF0" w14:textId="77777777" w:rsidR="00834B07" w:rsidRPr="00867191" w:rsidRDefault="00834B07" w:rsidP="00E7361E">
            <w:pPr>
              <w:jc w:val="center"/>
            </w:pPr>
            <w:r w:rsidRPr="00867191">
              <w:t>5</w:t>
            </w:r>
          </w:p>
        </w:tc>
      </w:tr>
      <w:tr w:rsidR="00834B07" w:rsidRPr="001D2005" w14:paraId="1C810602" w14:textId="77777777" w:rsidTr="00E7361E">
        <w:trPr>
          <w:trHeight w:val="392"/>
        </w:trPr>
        <w:tc>
          <w:tcPr>
            <w:tcW w:w="704" w:type="dxa"/>
            <w:vAlign w:val="center"/>
          </w:tcPr>
          <w:p w14:paraId="679B42CE" w14:textId="77777777" w:rsidR="00834B07" w:rsidRDefault="00834B07" w:rsidP="00E7361E">
            <w:pPr>
              <w:pStyle w:val="text"/>
              <w:jc w:val="center"/>
            </w:pPr>
            <w:r>
              <w:t>57</w:t>
            </w:r>
          </w:p>
        </w:tc>
        <w:tc>
          <w:tcPr>
            <w:tcW w:w="1646" w:type="dxa"/>
            <w:shd w:val="clear" w:color="auto" w:fill="FFFFFF"/>
            <w:vAlign w:val="center"/>
          </w:tcPr>
          <w:p w14:paraId="4A5EB4EC" w14:textId="77777777" w:rsidR="00834B07" w:rsidRPr="00867191" w:rsidRDefault="00834B07" w:rsidP="00B145C4">
            <w:r w:rsidRPr="00867191">
              <w:t>CFABAA311</w:t>
            </w:r>
          </w:p>
        </w:tc>
        <w:tc>
          <w:tcPr>
            <w:tcW w:w="4308" w:type="dxa"/>
            <w:shd w:val="clear" w:color="auto" w:fill="FFFFFF"/>
          </w:tcPr>
          <w:p w14:paraId="2E4FA4A4" w14:textId="77777777" w:rsidR="00834B07" w:rsidRPr="00867191" w:rsidRDefault="00127112" w:rsidP="00834B07">
            <w:r>
              <w:t>Support the Organisation and Co-ordination of E</w:t>
            </w:r>
            <w:r w:rsidR="00834B07" w:rsidRPr="00867191">
              <w:t>vents</w:t>
            </w:r>
          </w:p>
        </w:tc>
        <w:tc>
          <w:tcPr>
            <w:tcW w:w="992" w:type="dxa"/>
            <w:shd w:val="clear" w:color="auto" w:fill="ECF1F4"/>
            <w:vAlign w:val="center"/>
          </w:tcPr>
          <w:p w14:paraId="406BF86D" w14:textId="77777777" w:rsidR="00834B07" w:rsidRPr="00867191" w:rsidRDefault="00834B07" w:rsidP="00E7361E">
            <w:pPr>
              <w:jc w:val="center"/>
            </w:pPr>
            <w:r w:rsidRPr="00867191">
              <w:t>5</w:t>
            </w:r>
          </w:p>
        </w:tc>
        <w:tc>
          <w:tcPr>
            <w:tcW w:w="963" w:type="dxa"/>
            <w:shd w:val="clear" w:color="auto" w:fill="ECF1F4"/>
            <w:vAlign w:val="center"/>
          </w:tcPr>
          <w:p w14:paraId="09264711" w14:textId="77777777" w:rsidR="00834B07" w:rsidRDefault="00834B07" w:rsidP="00E7361E">
            <w:pPr>
              <w:jc w:val="center"/>
            </w:pPr>
            <w:r w:rsidRPr="00867191">
              <w:t>5</w:t>
            </w:r>
          </w:p>
        </w:tc>
      </w:tr>
      <w:tr w:rsidR="00834B07" w:rsidRPr="001D2005" w14:paraId="775E0CC2" w14:textId="77777777" w:rsidTr="00E7361E">
        <w:trPr>
          <w:trHeight w:val="392"/>
        </w:trPr>
        <w:tc>
          <w:tcPr>
            <w:tcW w:w="704" w:type="dxa"/>
            <w:vAlign w:val="center"/>
          </w:tcPr>
          <w:p w14:paraId="1CD0425C" w14:textId="77777777" w:rsidR="00834B07" w:rsidRDefault="00834B07" w:rsidP="00E7361E">
            <w:pPr>
              <w:pStyle w:val="text"/>
              <w:jc w:val="center"/>
            </w:pPr>
            <w:r>
              <w:t>58</w:t>
            </w:r>
          </w:p>
        </w:tc>
        <w:tc>
          <w:tcPr>
            <w:tcW w:w="1646" w:type="dxa"/>
            <w:shd w:val="clear" w:color="auto" w:fill="FFFFFF"/>
            <w:vAlign w:val="center"/>
          </w:tcPr>
          <w:p w14:paraId="7C8E8FC5" w14:textId="77777777" w:rsidR="00834B07" w:rsidRPr="00010AF9" w:rsidRDefault="00834B07" w:rsidP="00B145C4">
            <w:r w:rsidRPr="00010AF9">
              <w:t>CFABAA321</w:t>
            </w:r>
          </w:p>
        </w:tc>
        <w:tc>
          <w:tcPr>
            <w:tcW w:w="4308" w:type="dxa"/>
            <w:shd w:val="clear" w:color="auto" w:fill="FFFFFF"/>
          </w:tcPr>
          <w:p w14:paraId="042E7C4B" w14:textId="77777777" w:rsidR="00834B07" w:rsidRPr="00010AF9" w:rsidRDefault="00127112" w:rsidP="00834B07">
            <w:r>
              <w:t>Support the Organisation of Business Travel or A</w:t>
            </w:r>
            <w:r w:rsidR="00834B07" w:rsidRPr="00010AF9">
              <w:t>ccommodation</w:t>
            </w:r>
          </w:p>
        </w:tc>
        <w:tc>
          <w:tcPr>
            <w:tcW w:w="992" w:type="dxa"/>
            <w:shd w:val="clear" w:color="auto" w:fill="ECF1F4"/>
            <w:vAlign w:val="center"/>
          </w:tcPr>
          <w:p w14:paraId="06630950" w14:textId="77777777" w:rsidR="00834B07" w:rsidRPr="00010AF9" w:rsidRDefault="00834B07" w:rsidP="00E7361E">
            <w:pPr>
              <w:jc w:val="center"/>
            </w:pPr>
            <w:r w:rsidRPr="00010AF9">
              <w:t>3</w:t>
            </w:r>
          </w:p>
        </w:tc>
        <w:tc>
          <w:tcPr>
            <w:tcW w:w="963" w:type="dxa"/>
            <w:shd w:val="clear" w:color="auto" w:fill="ECF1F4"/>
            <w:vAlign w:val="center"/>
          </w:tcPr>
          <w:p w14:paraId="20690128" w14:textId="77777777" w:rsidR="00834B07" w:rsidRPr="00010AF9" w:rsidRDefault="00834B07" w:rsidP="00E7361E">
            <w:pPr>
              <w:jc w:val="center"/>
            </w:pPr>
            <w:r w:rsidRPr="00010AF9">
              <w:t>5</w:t>
            </w:r>
          </w:p>
        </w:tc>
      </w:tr>
      <w:tr w:rsidR="00834B07" w:rsidRPr="001D2005" w14:paraId="3B1BEB03" w14:textId="77777777" w:rsidTr="00E7361E">
        <w:trPr>
          <w:trHeight w:val="392"/>
        </w:trPr>
        <w:tc>
          <w:tcPr>
            <w:tcW w:w="704" w:type="dxa"/>
            <w:vAlign w:val="center"/>
          </w:tcPr>
          <w:p w14:paraId="6E1C5547" w14:textId="77777777" w:rsidR="00834B07" w:rsidRDefault="00834B07" w:rsidP="00E7361E">
            <w:pPr>
              <w:pStyle w:val="text"/>
              <w:jc w:val="center"/>
            </w:pPr>
            <w:r>
              <w:t>59</w:t>
            </w:r>
          </w:p>
        </w:tc>
        <w:tc>
          <w:tcPr>
            <w:tcW w:w="1646" w:type="dxa"/>
            <w:shd w:val="clear" w:color="auto" w:fill="FFFFFF"/>
            <w:vAlign w:val="center"/>
          </w:tcPr>
          <w:p w14:paraId="500066B9" w14:textId="77777777" w:rsidR="00834B07" w:rsidRPr="00010AF9" w:rsidRDefault="00834B07" w:rsidP="00B145C4">
            <w:r w:rsidRPr="00010AF9">
              <w:t>CFABAA411</w:t>
            </w:r>
          </w:p>
        </w:tc>
        <w:tc>
          <w:tcPr>
            <w:tcW w:w="4308" w:type="dxa"/>
            <w:shd w:val="clear" w:color="auto" w:fill="FFFFFF"/>
          </w:tcPr>
          <w:p w14:paraId="3A71B0A2" w14:textId="77777777" w:rsidR="00834B07" w:rsidRPr="00010AF9" w:rsidRDefault="00127112" w:rsidP="00834B07">
            <w:r>
              <w:t>Support the Organisation of M</w:t>
            </w:r>
            <w:r w:rsidR="00834B07" w:rsidRPr="00010AF9">
              <w:t>eetings</w:t>
            </w:r>
          </w:p>
        </w:tc>
        <w:tc>
          <w:tcPr>
            <w:tcW w:w="992" w:type="dxa"/>
            <w:shd w:val="clear" w:color="auto" w:fill="ECF1F4"/>
            <w:vAlign w:val="center"/>
          </w:tcPr>
          <w:p w14:paraId="36920022" w14:textId="77777777" w:rsidR="00834B07" w:rsidRPr="00010AF9" w:rsidRDefault="00834B07" w:rsidP="00E7361E">
            <w:pPr>
              <w:jc w:val="center"/>
            </w:pPr>
            <w:r w:rsidRPr="00010AF9">
              <w:t>4</w:t>
            </w:r>
          </w:p>
        </w:tc>
        <w:tc>
          <w:tcPr>
            <w:tcW w:w="963" w:type="dxa"/>
            <w:shd w:val="clear" w:color="auto" w:fill="ECF1F4"/>
            <w:vAlign w:val="center"/>
          </w:tcPr>
          <w:p w14:paraId="1A1BE48E" w14:textId="77777777" w:rsidR="00834B07" w:rsidRPr="00010AF9" w:rsidRDefault="00834B07" w:rsidP="00E7361E">
            <w:pPr>
              <w:jc w:val="center"/>
            </w:pPr>
            <w:r w:rsidRPr="00010AF9">
              <w:t>5</w:t>
            </w:r>
          </w:p>
        </w:tc>
      </w:tr>
      <w:tr w:rsidR="00834B07" w:rsidRPr="001D2005" w14:paraId="32533A6C" w14:textId="77777777" w:rsidTr="00E7361E">
        <w:trPr>
          <w:trHeight w:val="392"/>
        </w:trPr>
        <w:tc>
          <w:tcPr>
            <w:tcW w:w="704" w:type="dxa"/>
            <w:vAlign w:val="center"/>
          </w:tcPr>
          <w:p w14:paraId="39139A3F" w14:textId="77777777" w:rsidR="00834B07" w:rsidRDefault="00834B07" w:rsidP="00E7361E">
            <w:pPr>
              <w:pStyle w:val="text"/>
              <w:jc w:val="center"/>
            </w:pPr>
            <w:r>
              <w:t>60</w:t>
            </w:r>
          </w:p>
        </w:tc>
        <w:tc>
          <w:tcPr>
            <w:tcW w:w="1646" w:type="dxa"/>
            <w:shd w:val="clear" w:color="auto" w:fill="FFFFFF"/>
            <w:vAlign w:val="center"/>
          </w:tcPr>
          <w:p w14:paraId="401139A7" w14:textId="77777777" w:rsidR="00834B07" w:rsidRPr="00010AF9" w:rsidRDefault="00E66829" w:rsidP="00B145C4">
            <w:r>
              <w:t>CFABAA612</w:t>
            </w:r>
          </w:p>
        </w:tc>
        <w:tc>
          <w:tcPr>
            <w:tcW w:w="4308" w:type="dxa"/>
            <w:shd w:val="clear" w:color="auto" w:fill="FFFFFF"/>
          </w:tcPr>
          <w:p w14:paraId="6FDDA28B" w14:textId="77777777" w:rsidR="00834B07" w:rsidRPr="00010AF9" w:rsidRDefault="00127112" w:rsidP="00834B07">
            <w:r>
              <w:t>Handle M</w:t>
            </w:r>
            <w:r w:rsidR="00834B07" w:rsidRPr="00010AF9">
              <w:t>ail</w:t>
            </w:r>
          </w:p>
        </w:tc>
        <w:tc>
          <w:tcPr>
            <w:tcW w:w="992" w:type="dxa"/>
            <w:shd w:val="clear" w:color="auto" w:fill="ECF1F4"/>
            <w:vAlign w:val="center"/>
          </w:tcPr>
          <w:p w14:paraId="24B19766" w14:textId="77777777" w:rsidR="00834B07" w:rsidRPr="00010AF9" w:rsidRDefault="00834B07" w:rsidP="00E7361E">
            <w:pPr>
              <w:jc w:val="center"/>
            </w:pPr>
            <w:r w:rsidRPr="00010AF9">
              <w:t>3</w:t>
            </w:r>
          </w:p>
        </w:tc>
        <w:tc>
          <w:tcPr>
            <w:tcW w:w="963" w:type="dxa"/>
            <w:shd w:val="clear" w:color="auto" w:fill="ECF1F4"/>
            <w:vAlign w:val="center"/>
          </w:tcPr>
          <w:p w14:paraId="4C09E2EB" w14:textId="77777777" w:rsidR="00834B07" w:rsidRPr="00010AF9" w:rsidRDefault="00834B07" w:rsidP="00E7361E">
            <w:pPr>
              <w:jc w:val="center"/>
            </w:pPr>
            <w:r w:rsidRPr="00010AF9">
              <w:t>5</w:t>
            </w:r>
          </w:p>
        </w:tc>
      </w:tr>
      <w:tr w:rsidR="00834B07" w:rsidRPr="001D2005" w14:paraId="2BD6E9EA" w14:textId="77777777" w:rsidTr="00E7361E">
        <w:trPr>
          <w:trHeight w:val="392"/>
        </w:trPr>
        <w:tc>
          <w:tcPr>
            <w:tcW w:w="704" w:type="dxa"/>
            <w:vAlign w:val="center"/>
          </w:tcPr>
          <w:p w14:paraId="3DF50E09" w14:textId="77777777" w:rsidR="00834B07" w:rsidRDefault="00834B07" w:rsidP="00E7361E">
            <w:pPr>
              <w:pStyle w:val="text"/>
              <w:jc w:val="center"/>
            </w:pPr>
            <w:r>
              <w:t>61</w:t>
            </w:r>
          </w:p>
        </w:tc>
        <w:tc>
          <w:tcPr>
            <w:tcW w:w="1646" w:type="dxa"/>
            <w:shd w:val="clear" w:color="auto" w:fill="FFFFFF"/>
            <w:vAlign w:val="center"/>
          </w:tcPr>
          <w:p w14:paraId="7D285013" w14:textId="77777777" w:rsidR="00834B07" w:rsidRPr="00010AF9" w:rsidRDefault="00834B07" w:rsidP="00B145C4">
            <w:r w:rsidRPr="00010AF9">
              <w:t>CFABAC312</w:t>
            </w:r>
          </w:p>
        </w:tc>
        <w:tc>
          <w:tcPr>
            <w:tcW w:w="4308" w:type="dxa"/>
            <w:shd w:val="clear" w:color="auto" w:fill="FFFFFF"/>
          </w:tcPr>
          <w:p w14:paraId="0E94DCD2" w14:textId="77777777" w:rsidR="00834B07" w:rsidRPr="00010AF9" w:rsidRDefault="00127112" w:rsidP="00834B07">
            <w:r>
              <w:t>Provide Reception S</w:t>
            </w:r>
            <w:r w:rsidR="00834B07" w:rsidRPr="00010AF9">
              <w:t>ervices</w:t>
            </w:r>
          </w:p>
        </w:tc>
        <w:tc>
          <w:tcPr>
            <w:tcW w:w="992" w:type="dxa"/>
            <w:shd w:val="clear" w:color="auto" w:fill="ECF1F4"/>
            <w:vAlign w:val="center"/>
          </w:tcPr>
          <w:p w14:paraId="7FE817C3" w14:textId="77777777" w:rsidR="00834B07" w:rsidRPr="00010AF9" w:rsidRDefault="00834B07" w:rsidP="00E7361E">
            <w:pPr>
              <w:jc w:val="center"/>
            </w:pPr>
            <w:r w:rsidRPr="00010AF9">
              <w:t>3</w:t>
            </w:r>
          </w:p>
        </w:tc>
        <w:tc>
          <w:tcPr>
            <w:tcW w:w="963" w:type="dxa"/>
            <w:shd w:val="clear" w:color="auto" w:fill="ECF1F4"/>
            <w:vAlign w:val="center"/>
          </w:tcPr>
          <w:p w14:paraId="05E48BE1" w14:textId="77777777" w:rsidR="00834B07" w:rsidRPr="00010AF9" w:rsidRDefault="00834B07" w:rsidP="00E7361E">
            <w:pPr>
              <w:jc w:val="center"/>
            </w:pPr>
            <w:r w:rsidRPr="00010AF9">
              <w:t>5</w:t>
            </w:r>
          </w:p>
        </w:tc>
      </w:tr>
      <w:tr w:rsidR="00834B07" w:rsidRPr="001D2005" w14:paraId="2BA8E734" w14:textId="77777777" w:rsidTr="00E7361E">
        <w:trPr>
          <w:trHeight w:val="392"/>
        </w:trPr>
        <w:tc>
          <w:tcPr>
            <w:tcW w:w="704" w:type="dxa"/>
            <w:vAlign w:val="center"/>
          </w:tcPr>
          <w:p w14:paraId="6ED8922B" w14:textId="77777777" w:rsidR="00834B07" w:rsidRDefault="00834B07" w:rsidP="00E7361E">
            <w:pPr>
              <w:pStyle w:val="text"/>
              <w:jc w:val="center"/>
            </w:pPr>
            <w:r>
              <w:t>62</w:t>
            </w:r>
          </w:p>
        </w:tc>
        <w:tc>
          <w:tcPr>
            <w:tcW w:w="1646" w:type="dxa"/>
            <w:shd w:val="clear" w:color="auto" w:fill="FFFFFF"/>
            <w:vAlign w:val="center"/>
          </w:tcPr>
          <w:p w14:paraId="056C6580" w14:textId="77777777" w:rsidR="00834B07" w:rsidRPr="00010AF9" w:rsidRDefault="00834B07" w:rsidP="00B145C4">
            <w:r w:rsidRPr="00010AF9">
              <w:t>CFABAC311</w:t>
            </w:r>
          </w:p>
        </w:tc>
        <w:tc>
          <w:tcPr>
            <w:tcW w:w="4308" w:type="dxa"/>
            <w:shd w:val="clear" w:color="auto" w:fill="FFFFFF"/>
          </w:tcPr>
          <w:p w14:paraId="2A7E85F1" w14:textId="77777777" w:rsidR="00834B07" w:rsidRPr="00010AF9" w:rsidRDefault="00127112" w:rsidP="00834B07">
            <w:r>
              <w:t>Meet and Welcome V</w:t>
            </w:r>
            <w:r w:rsidR="00834B07" w:rsidRPr="00010AF9">
              <w:t>isitors</w:t>
            </w:r>
          </w:p>
        </w:tc>
        <w:tc>
          <w:tcPr>
            <w:tcW w:w="992" w:type="dxa"/>
            <w:shd w:val="clear" w:color="auto" w:fill="ECF1F4"/>
            <w:vAlign w:val="center"/>
          </w:tcPr>
          <w:p w14:paraId="52E528FE" w14:textId="77777777" w:rsidR="00834B07" w:rsidRPr="00010AF9" w:rsidRDefault="00834B07" w:rsidP="00E7361E">
            <w:pPr>
              <w:jc w:val="center"/>
            </w:pPr>
            <w:r w:rsidRPr="00010AF9">
              <w:t>3</w:t>
            </w:r>
          </w:p>
        </w:tc>
        <w:tc>
          <w:tcPr>
            <w:tcW w:w="963" w:type="dxa"/>
            <w:shd w:val="clear" w:color="auto" w:fill="ECF1F4"/>
            <w:vAlign w:val="center"/>
          </w:tcPr>
          <w:p w14:paraId="3C628C30" w14:textId="77777777" w:rsidR="00834B07" w:rsidRPr="00010AF9" w:rsidRDefault="00834B07" w:rsidP="00E7361E">
            <w:pPr>
              <w:jc w:val="center"/>
            </w:pPr>
            <w:r w:rsidRPr="00010AF9">
              <w:t>5</w:t>
            </w:r>
          </w:p>
        </w:tc>
      </w:tr>
      <w:tr w:rsidR="00834B07" w:rsidRPr="001D2005" w14:paraId="6C098E06" w14:textId="77777777" w:rsidTr="00E7361E">
        <w:trPr>
          <w:trHeight w:val="392"/>
        </w:trPr>
        <w:tc>
          <w:tcPr>
            <w:tcW w:w="704" w:type="dxa"/>
            <w:vAlign w:val="center"/>
          </w:tcPr>
          <w:p w14:paraId="09BA8099" w14:textId="77777777" w:rsidR="00834B07" w:rsidRDefault="00834B07" w:rsidP="00E7361E">
            <w:pPr>
              <w:pStyle w:val="text"/>
              <w:jc w:val="center"/>
            </w:pPr>
            <w:r>
              <w:t>63</w:t>
            </w:r>
          </w:p>
        </w:tc>
        <w:tc>
          <w:tcPr>
            <w:tcW w:w="1646" w:type="dxa"/>
            <w:shd w:val="clear" w:color="auto" w:fill="FFFFFF"/>
            <w:vAlign w:val="center"/>
          </w:tcPr>
          <w:p w14:paraId="52E424BA" w14:textId="77777777" w:rsidR="00834B07" w:rsidRPr="00010AF9" w:rsidRDefault="00834B07" w:rsidP="00B145C4">
            <w:r w:rsidRPr="00010AF9">
              <w:t>CFABAA622</w:t>
            </w:r>
          </w:p>
        </w:tc>
        <w:tc>
          <w:tcPr>
            <w:tcW w:w="4308" w:type="dxa"/>
            <w:shd w:val="clear" w:color="auto" w:fill="FFFFFF"/>
          </w:tcPr>
          <w:p w14:paraId="1561E7C9" w14:textId="77777777" w:rsidR="00834B07" w:rsidRPr="00010AF9" w:rsidRDefault="00127112" w:rsidP="00834B07">
            <w:r>
              <w:t>Use Voicemail Message S</w:t>
            </w:r>
            <w:r w:rsidR="00834B07" w:rsidRPr="00010AF9">
              <w:t>ystems</w:t>
            </w:r>
          </w:p>
        </w:tc>
        <w:tc>
          <w:tcPr>
            <w:tcW w:w="992" w:type="dxa"/>
            <w:shd w:val="clear" w:color="auto" w:fill="ECF1F4"/>
            <w:vAlign w:val="center"/>
          </w:tcPr>
          <w:p w14:paraId="6805D94B" w14:textId="77777777" w:rsidR="00834B07" w:rsidRPr="00010AF9" w:rsidRDefault="00834B07" w:rsidP="00E7361E">
            <w:pPr>
              <w:jc w:val="center"/>
            </w:pPr>
            <w:r w:rsidRPr="00010AF9">
              <w:t>1</w:t>
            </w:r>
          </w:p>
        </w:tc>
        <w:tc>
          <w:tcPr>
            <w:tcW w:w="963" w:type="dxa"/>
            <w:shd w:val="clear" w:color="auto" w:fill="ECF1F4"/>
            <w:vAlign w:val="center"/>
          </w:tcPr>
          <w:p w14:paraId="436DF2D4" w14:textId="77777777" w:rsidR="00834B07" w:rsidRPr="00010AF9" w:rsidRDefault="00834B07" w:rsidP="00E7361E">
            <w:pPr>
              <w:jc w:val="center"/>
            </w:pPr>
            <w:r w:rsidRPr="00010AF9">
              <w:t>5</w:t>
            </w:r>
          </w:p>
        </w:tc>
      </w:tr>
      <w:tr w:rsidR="00834B07" w:rsidRPr="001D2005" w14:paraId="48F2F7A9" w14:textId="77777777" w:rsidTr="00E7361E">
        <w:trPr>
          <w:trHeight w:val="392"/>
        </w:trPr>
        <w:tc>
          <w:tcPr>
            <w:tcW w:w="704" w:type="dxa"/>
            <w:vAlign w:val="center"/>
          </w:tcPr>
          <w:p w14:paraId="459A624F" w14:textId="77777777" w:rsidR="00834B07" w:rsidRDefault="00834B07" w:rsidP="00E7361E">
            <w:pPr>
              <w:pStyle w:val="text"/>
              <w:jc w:val="center"/>
            </w:pPr>
            <w:r>
              <w:t>64</w:t>
            </w:r>
          </w:p>
        </w:tc>
        <w:tc>
          <w:tcPr>
            <w:tcW w:w="1646" w:type="dxa"/>
            <w:shd w:val="clear" w:color="auto" w:fill="FFFFFF"/>
            <w:vAlign w:val="center"/>
          </w:tcPr>
          <w:p w14:paraId="4EBA3A5A" w14:textId="77777777" w:rsidR="00834B07" w:rsidRPr="00010AF9" w:rsidRDefault="00E66829" w:rsidP="00B145C4">
            <w:r>
              <w:t>CFABAA431</w:t>
            </w:r>
          </w:p>
        </w:tc>
        <w:tc>
          <w:tcPr>
            <w:tcW w:w="4308" w:type="dxa"/>
            <w:shd w:val="clear" w:color="auto" w:fill="FFFFFF"/>
          </w:tcPr>
          <w:p w14:paraId="595D7DBD" w14:textId="77777777" w:rsidR="00834B07" w:rsidRPr="00010AF9" w:rsidRDefault="00127112" w:rsidP="00834B07">
            <w:r>
              <w:t>Use a Diary S</w:t>
            </w:r>
            <w:r w:rsidR="00834B07" w:rsidRPr="00010AF9">
              <w:t>ystem</w:t>
            </w:r>
          </w:p>
        </w:tc>
        <w:tc>
          <w:tcPr>
            <w:tcW w:w="992" w:type="dxa"/>
            <w:shd w:val="clear" w:color="auto" w:fill="ECF1F4"/>
            <w:vAlign w:val="center"/>
          </w:tcPr>
          <w:p w14:paraId="72AD9CD7" w14:textId="77777777" w:rsidR="00834B07" w:rsidRPr="00010AF9" w:rsidRDefault="00834B07" w:rsidP="00E7361E">
            <w:pPr>
              <w:jc w:val="center"/>
            </w:pPr>
            <w:r w:rsidRPr="00010AF9">
              <w:t>3</w:t>
            </w:r>
          </w:p>
        </w:tc>
        <w:tc>
          <w:tcPr>
            <w:tcW w:w="963" w:type="dxa"/>
            <w:shd w:val="clear" w:color="auto" w:fill="ECF1F4"/>
            <w:vAlign w:val="center"/>
          </w:tcPr>
          <w:p w14:paraId="0966D480" w14:textId="77777777" w:rsidR="00834B07" w:rsidRPr="00010AF9" w:rsidRDefault="00834B07" w:rsidP="00E7361E">
            <w:pPr>
              <w:jc w:val="center"/>
            </w:pPr>
            <w:r w:rsidRPr="00010AF9">
              <w:t>5</w:t>
            </w:r>
          </w:p>
        </w:tc>
      </w:tr>
      <w:tr w:rsidR="00834B07" w:rsidRPr="001D2005" w14:paraId="5069C21C" w14:textId="77777777" w:rsidTr="00E7361E">
        <w:trPr>
          <w:trHeight w:val="392"/>
        </w:trPr>
        <w:tc>
          <w:tcPr>
            <w:tcW w:w="704" w:type="dxa"/>
            <w:vAlign w:val="center"/>
          </w:tcPr>
          <w:p w14:paraId="2C13DAF9" w14:textId="77777777" w:rsidR="00834B07" w:rsidRDefault="00834B07" w:rsidP="00E7361E">
            <w:pPr>
              <w:pStyle w:val="text"/>
              <w:jc w:val="center"/>
            </w:pPr>
            <w:r>
              <w:t>65</w:t>
            </w:r>
          </w:p>
        </w:tc>
        <w:tc>
          <w:tcPr>
            <w:tcW w:w="1646" w:type="dxa"/>
            <w:shd w:val="clear" w:color="auto" w:fill="FFFFFF"/>
            <w:vAlign w:val="center"/>
          </w:tcPr>
          <w:p w14:paraId="10C44E5D" w14:textId="77777777" w:rsidR="00834B07" w:rsidRPr="00010AF9" w:rsidRDefault="00834B07" w:rsidP="00B145C4">
            <w:r w:rsidRPr="00010AF9">
              <w:t>CFABAA441</w:t>
            </w:r>
          </w:p>
        </w:tc>
        <w:tc>
          <w:tcPr>
            <w:tcW w:w="4308" w:type="dxa"/>
            <w:shd w:val="clear" w:color="auto" w:fill="FFFFFF"/>
          </w:tcPr>
          <w:p w14:paraId="55FEF956" w14:textId="77777777" w:rsidR="00834B07" w:rsidRPr="00010AF9" w:rsidRDefault="00127112" w:rsidP="00834B07">
            <w:r>
              <w:t>Take M</w:t>
            </w:r>
            <w:r w:rsidR="00834B07" w:rsidRPr="00010AF9">
              <w:t>inutes</w:t>
            </w:r>
          </w:p>
        </w:tc>
        <w:tc>
          <w:tcPr>
            <w:tcW w:w="992" w:type="dxa"/>
            <w:shd w:val="clear" w:color="auto" w:fill="ECF1F4"/>
            <w:vAlign w:val="center"/>
          </w:tcPr>
          <w:p w14:paraId="31B030E2" w14:textId="77777777" w:rsidR="00834B07" w:rsidRPr="00010AF9" w:rsidRDefault="00834B07" w:rsidP="00E7361E">
            <w:pPr>
              <w:jc w:val="center"/>
            </w:pPr>
            <w:r w:rsidRPr="00010AF9">
              <w:t>4</w:t>
            </w:r>
          </w:p>
        </w:tc>
        <w:tc>
          <w:tcPr>
            <w:tcW w:w="963" w:type="dxa"/>
            <w:shd w:val="clear" w:color="auto" w:fill="ECF1F4"/>
            <w:vAlign w:val="center"/>
          </w:tcPr>
          <w:p w14:paraId="4F50235F" w14:textId="77777777" w:rsidR="00834B07" w:rsidRPr="00010AF9" w:rsidRDefault="00834B07" w:rsidP="00E7361E">
            <w:pPr>
              <w:jc w:val="center"/>
            </w:pPr>
            <w:r w:rsidRPr="00010AF9">
              <w:t>5</w:t>
            </w:r>
          </w:p>
        </w:tc>
      </w:tr>
      <w:tr w:rsidR="00834B07" w:rsidRPr="001D2005" w14:paraId="232772A6" w14:textId="77777777" w:rsidTr="00E7361E">
        <w:trPr>
          <w:trHeight w:val="392"/>
        </w:trPr>
        <w:tc>
          <w:tcPr>
            <w:tcW w:w="704" w:type="dxa"/>
            <w:vAlign w:val="center"/>
          </w:tcPr>
          <w:p w14:paraId="04489AC5" w14:textId="77777777" w:rsidR="00834B07" w:rsidRDefault="00834B07" w:rsidP="00E7361E">
            <w:pPr>
              <w:pStyle w:val="text"/>
              <w:jc w:val="center"/>
            </w:pPr>
            <w:r>
              <w:t>66</w:t>
            </w:r>
          </w:p>
        </w:tc>
        <w:tc>
          <w:tcPr>
            <w:tcW w:w="1646" w:type="dxa"/>
            <w:shd w:val="clear" w:color="auto" w:fill="FFFFFF"/>
            <w:vAlign w:val="center"/>
          </w:tcPr>
          <w:p w14:paraId="70662EF0" w14:textId="77777777" w:rsidR="00834B07" w:rsidRPr="00010AF9" w:rsidRDefault="00834B07" w:rsidP="00B145C4">
            <w:r w:rsidRPr="00010AF9">
              <w:t>CFABAD321</w:t>
            </w:r>
          </w:p>
        </w:tc>
        <w:tc>
          <w:tcPr>
            <w:tcW w:w="4308" w:type="dxa"/>
            <w:shd w:val="clear" w:color="auto" w:fill="FFFFFF"/>
          </w:tcPr>
          <w:p w14:paraId="1B238FF2" w14:textId="77777777" w:rsidR="00834B07" w:rsidRPr="00010AF9" w:rsidRDefault="00127112" w:rsidP="00834B07">
            <w:r>
              <w:t>Collate and Organise D</w:t>
            </w:r>
            <w:r w:rsidR="00834B07" w:rsidRPr="00010AF9">
              <w:t>ata</w:t>
            </w:r>
          </w:p>
        </w:tc>
        <w:tc>
          <w:tcPr>
            <w:tcW w:w="992" w:type="dxa"/>
            <w:shd w:val="clear" w:color="auto" w:fill="ECF1F4"/>
            <w:vAlign w:val="center"/>
          </w:tcPr>
          <w:p w14:paraId="3E55F9FA" w14:textId="77777777" w:rsidR="00834B07" w:rsidRPr="00010AF9" w:rsidRDefault="00834B07" w:rsidP="00E7361E">
            <w:pPr>
              <w:jc w:val="center"/>
            </w:pPr>
            <w:r w:rsidRPr="00010AF9">
              <w:t>3</w:t>
            </w:r>
          </w:p>
        </w:tc>
        <w:tc>
          <w:tcPr>
            <w:tcW w:w="963" w:type="dxa"/>
            <w:shd w:val="clear" w:color="auto" w:fill="ECF1F4"/>
            <w:vAlign w:val="center"/>
          </w:tcPr>
          <w:p w14:paraId="0363B51B" w14:textId="77777777" w:rsidR="00834B07" w:rsidRPr="00010AF9" w:rsidRDefault="00834B07" w:rsidP="00E7361E">
            <w:pPr>
              <w:jc w:val="center"/>
            </w:pPr>
            <w:r w:rsidRPr="00010AF9">
              <w:t>5</w:t>
            </w:r>
          </w:p>
        </w:tc>
      </w:tr>
      <w:tr w:rsidR="00834B07" w:rsidRPr="001D2005" w14:paraId="04164344" w14:textId="77777777" w:rsidTr="00E7361E">
        <w:trPr>
          <w:trHeight w:val="392"/>
        </w:trPr>
        <w:tc>
          <w:tcPr>
            <w:tcW w:w="704" w:type="dxa"/>
            <w:vAlign w:val="center"/>
          </w:tcPr>
          <w:p w14:paraId="3B6619BB" w14:textId="77777777" w:rsidR="00834B07" w:rsidRDefault="00834B07" w:rsidP="00E7361E">
            <w:pPr>
              <w:pStyle w:val="text"/>
              <w:jc w:val="center"/>
            </w:pPr>
            <w:r>
              <w:t>67</w:t>
            </w:r>
          </w:p>
        </w:tc>
        <w:tc>
          <w:tcPr>
            <w:tcW w:w="1646" w:type="dxa"/>
            <w:shd w:val="clear" w:color="auto" w:fill="FFFFFF"/>
            <w:vAlign w:val="center"/>
          </w:tcPr>
          <w:p w14:paraId="56F5E317" w14:textId="77777777" w:rsidR="00834B07" w:rsidRPr="00010AF9" w:rsidRDefault="00834B07" w:rsidP="00B145C4">
            <w:r w:rsidRPr="00010AF9">
              <w:t>CFABAD323</w:t>
            </w:r>
          </w:p>
        </w:tc>
        <w:tc>
          <w:tcPr>
            <w:tcW w:w="4308" w:type="dxa"/>
            <w:shd w:val="clear" w:color="auto" w:fill="FFFFFF"/>
          </w:tcPr>
          <w:p w14:paraId="3215C020" w14:textId="77777777" w:rsidR="00834B07" w:rsidRPr="00010AF9" w:rsidRDefault="00127112" w:rsidP="00834B07">
            <w:r>
              <w:t>Research I</w:t>
            </w:r>
            <w:r w:rsidR="00834B07" w:rsidRPr="00010AF9">
              <w:t>nformation</w:t>
            </w:r>
          </w:p>
        </w:tc>
        <w:tc>
          <w:tcPr>
            <w:tcW w:w="992" w:type="dxa"/>
            <w:shd w:val="clear" w:color="auto" w:fill="ECF1F4"/>
            <w:vAlign w:val="center"/>
          </w:tcPr>
          <w:p w14:paraId="07784C24" w14:textId="77777777" w:rsidR="00834B07" w:rsidRPr="00010AF9" w:rsidRDefault="00834B07" w:rsidP="00E7361E">
            <w:pPr>
              <w:jc w:val="center"/>
            </w:pPr>
            <w:r w:rsidRPr="00010AF9">
              <w:t>4</w:t>
            </w:r>
          </w:p>
        </w:tc>
        <w:tc>
          <w:tcPr>
            <w:tcW w:w="963" w:type="dxa"/>
            <w:shd w:val="clear" w:color="auto" w:fill="ECF1F4"/>
            <w:vAlign w:val="center"/>
          </w:tcPr>
          <w:p w14:paraId="2D0DC39E" w14:textId="77777777" w:rsidR="00834B07" w:rsidRPr="00010AF9" w:rsidRDefault="00834B07" w:rsidP="00E7361E">
            <w:pPr>
              <w:jc w:val="center"/>
            </w:pPr>
            <w:r w:rsidRPr="00010AF9">
              <w:t>5</w:t>
            </w:r>
          </w:p>
        </w:tc>
      </w:tr>
    </w:tbl>
    <w:p w14:paraId="651F4A63" w14:textId="77777777" w:rsidR="00806688" w:rsidRDefault="00806688"/>
    <w:tbl>
      <w:tblPr>
        <w:tblW w:w="861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000" w:firstRow="0" w:lastRow="0" w:firstColumn="0" w:lastColumn="0" w:noHBand="0" w:noVBand="0"/>
      </w:tblPr>
      <w:tblGrid>
        <w:gridCol w:w="704"/>
        <w:gridCol w:w="1646"/>
        <w:gridCol w:w="4308"/>
        <w:gridCol w:w="992"/>
        <w:gridCol w:w="963"/>
      </w:tblGrid>
      <w:tr w:rsidR="00834B07" w:rsidRPr="00834B07" w14:paraId="6C4F8F17" w14:textId="77777777" w:rsidTr="00E7361E">
        <w:trPr>
          <w:trHeight w:val="453"/>
        </w:trPr>
        <w:tc>
          <w:tcPr>
            <w:tcW w:w="704" w:type="dxa"/>
            <w:tcBorders>
              <w:top w:val="single" w:sz="4" w:space="0" w:color="auto"/>
              <w:right w:val="single" w:sz="4" w:space="0" w:color="FFFFFF"/>
            </w:tcBorders>
            <w:shd w:val="clear" w:color="auto" w:fill="557E9B"/>
            <w:vAlign w:val="center"/>
          </w:tcPr>
          <w:p w14:paraId="7C75AB20" w14:textId="77777777" w:rsidR="00834B07" w:rsidRPr="00834B07" w:rsidRDefault="00834B07" w:rsidP="00E7361E">
            <w:pPr>
              <w:pStyle w:val="tabletexthd"/>
              <w:jc w:val="center"/>
              <w:rPr>
                <w:color w:val="FFFFFF" w:themeColor="background1"/>
              </w:rPr>
            </w:pPr>
            <w:r w:rsidRPr="00834B07">
              <w:rPr>
                <w:color w:val="FFFFFF" w:themeColor="background1"/>
              </w:rPr>
              <w:lastRenderedPageBreak/>
              <w:t>Unit</w:t>
            </w:r>
          </w:p>
        </w:tc>
        <w:tc>
          <w:tcPr>
            <w:tcW w:w="1646" w:type="dxa"/>
            <w:tcBorders>
              <w:top w:val="single" w:sz="4" w:space="0" w:color="auto"/>
              <w:left w:val="single" w:sz="4" w:space="0" w:color="FFFFFF"/>
              <w:right w:val="single" w:sz="4" w:space="0" w:color="FFFFFF"/>
            </w:tcBorders>
            <w:shd w:val="clear" w:color="auto" w:fill="557E9B"/>
            <w:vAlign w:val="center"/>
          </w:tcPr>
          <w:p w14:paraId="4932F1CC" w14:textId="77777777" w:rsidR="00834B07" w:rsidRPr="00834B07" w:rsidRDefault="005D2276" w:rsidP="00E7361E">
            <w:pPr>
              <w:pStyle w:val="tabletexthd"/>
              <w:jc w:val="center"/>
              <w:rPr>
                <w:color w:val="FFFFFF" w:themeColor="background1"/>
              </w:rPr>
            </w:pPr>
            <w:r>
              <w:rPr>
                <w:color w:val="FFFFFF" w:themeColor="background1"/>
              </w:rPr>
              <w:t>U</w:t>
            </w:r>
            <w:r w:rsidR="00834B07" w:rsidRPr="00834B07">
              <w:rPr>
                <w:color w:val="FFFFFF" w:themeColor="background1"/>
              </w:rPr>
              <w:t>nit code</w:t>
            </w:r>
          </w:p>
        </w:tc>
        <w:tc>
          <w:tcPr>
            <w:tcW w:w="4308" w:type="dxa"/>
            <w:tcBorders>
              <w:top w:val="single" w:sz="4" w:space="0" w:color="auto"/>
              <w:left w:val="single" w:sz="4" w:space="0" w:color="FFFFFF"/>
              <w:right w:val="single" w:sz="4" w:space="0" w:color="FFFFFF"/>
            </w:tcBorders>
            <w:shd w:val="clear" w:color="auto" w:fill="557E9B"/>
            <w:vAlign w:val="center"/>
          </w:tcPr>
          <w:p w14:paraId="4272ECA9" w14:textId="77777777" w:rsidR="00834B07" w:rsidRPr="00834B07" w:rsidRDefault="00834B07" w:rsidP="00E7361E">
            <w:pPr>
              <w:pStyle w:val="tabletexthd"/>
              <w:jc w:val="center"/>
              <w:rPr>
                <w:color w:val="FFFFFF" w:themeColor="background1"/>
              </w:rPr>
            </w:pPr>
            <w:r w:rsidRPr="00834B07">
              <w:rPr>
                <w:color w:val="FFFFFF" w:themeColor="background1"/>
              </w:rPr>
              <w:t>Optional units</w:t>
            </w:r>
            <w:r w:rsidR="00C752F5">
              <w:rPr>
                <w:color w:val="FFFFFF" w:themeColor="background1"/>
              </w:rPr>
              <w:t xml:space="preserve"> – Group C continued</w:t>
            </w:r>
          </w:p>
        </w:tc>
        <w:tc>
          <w:tcPr>
            <w:tcW w:w="992" w:type="dxa"/>
            <w:tcBorders>
              <w:top w:val="single" w:sz="4" w:space="0" w:color="auto"/>
              <w:left w:val="single" w:sz="4" w:space="0" w:color="FFFFFF"/>
              <w:right w:val="single" w:sz="4" w:space="0" w:color="FFFFFF"/>
            </w:tcBorders>
            <w:shd w:val="clear" w:color="auto" w:fill="557E9B"/>
            <w:vAlign w:val="center"/>
          </w:tcPr>
          <w:p w14:paraId="4DEDE928" w14:textId="77777777" w:rsidR="00834B07" w:rsidRPr="00834B07" w:rsidRDefault="00834B07" w:rsidP="00E7361E">
            <w:pPr>
              <w:pStyle w:val="tabletexthd"/>
              <w:jc w:val="center"/>
              <w:rPr>
                <w:color w:val="FFFFFF" w:themeColor="background1"/>
              </w:rPr>
            </w:pPr>
            <w:r w:rsidRPr="00834B07">
              <w:rPr>
                <w:color w:val="FFFFFF" w:themeColor="background1"/>
              </w:rPr>
              <w:t>Credit points</w:t>
            </w:r>
          </w:p>
        </w:tc>
        <w:tc>
          <w:tcPr>
            <w:tcW w:w="963" w:type="dxa"/>
            <w:tcBorders>
              <w:top w:val="single" w:sz="4" w:space="0" w:color="auto"/>
              <w:left w:val="single" w:sz="4" w:space="0" w:color="FFFFFF"/>
              <w:right w:val="single" w:sz="4" w:space="0" w:color="FFFFFF"/>
            </w:tcBorders>
            <w:shd w:val="clear" w:color="auto" w:fill="557E9B"/>
            <w:vAlign w:val="center"/>
          </w:tcPr>
          <w:p w14:paraId="3B169499" w14:textId="77777777" w:rsidR="00834B07" w:rsidRPr="00834B07" w:rsidRDefault="00834B07" w:rsidP="00E7361E">
            <w:pPr>
              <w:pStyle w:val="tabletexthd"/>
              <w:jc w:val="center"/>
              <w:rPr>
                <w:color w:val="FFFFFF" w:themeColor="background1"/>
              </w:rPr>
            </w:pPr>
            <w:r w:rsidRPr="00834B07">
              <w:rPr>
                <w:color w:val="FFFFFF" w:themeColor="background1"/>
              </w:rPr>
              <w:t xml:space="preserve">SCQF </w:t>
            </w:r>
            <w:r w:rsidR="00BB6C5F">
              <w:rPr>
                <w:color w:val="FFFFFF" w:themeColor="background1"/>
              </w:rPr>
              <w:t>l</w:t>
            </w:r>
            <w:r w:rsidRPr="00834B07">
              <w:rPr>
                <w:color w:val="FFFFFF" w:themeColor="background1"/>
              </w:rPr>
              <w:t>evel</w:t>
            </w:r>
          </w:p>
        </w:tc>
      </w:tr>
      <w:tr w:rsidR="00834B07" w:rsidRPr="001D2005" w14:paraId="759504BA" w14:textId="77777777" w:rsidTr="00E7361E">
        <w:trPr>
          <w:trHeight w:val="392"/>
        </w:trPr>
        <w:tc>
          <w:tcPr>
            <w:tcW w:w="704" w:type="dxa"/>
            <w:vAlign w:val="center"/>
          </w:tcPr>
          <w:p w14:paraId="43315992" w14:textId="77777777" w:rsidR="00834B07" w:rsidRDefault="00834B07" w:rsidP="00E7361E">
            <w:pPr>
              <w:pStyle w:val="text"/>
              <w:jc w:val="center"/>
            </w:pPr>
            <w:r>
              <w:t>68</w:t>
            </w:r>
          </w:p>
        </w:tc>
        <w:tc>
          <w:tcPr>
            <w:tcW w:w="1646" w:type="dxa"/>
            <w:shd w:val="clear" w:color="auto" w:fill="FFFFFF"/>
            <w:vAlign w:val="center"/>
          </w:tcPr>
          <w:p w14:paraId="57460563" w14:textId="77777777" w:rsidR="00834B07" w:rsidRPr="00010AF9" w:rsidRDefault="00834B07" w:rsidP="00B145C4">
            <w:r w:rsidRPr="00010AF9">
              <w:t>CFABAD332</w:t>
            </w:r>
          </w:p>
        </w:tc>
        <w:tc>
          <w:tcPr>
            <w:tcW w:w="4308" w:type="dxa"/>
            <w:shd w:val="clear" w:color="auto" w:fill="FFFFFF"/>
          </w:tcPr>
          <w:p w14:paraId="34498E84" w14:textId="77777777" w:rsidR="00834B07" w:rsidRPr="00010AF9" w:rsidRDefault="00127112" w:rsidP="00834B07">
            <w:r>
              <w:t>Store and Retrieve Information Using a Filing S</w:t>
            </w:r>
            <w:r w:rsidR="00834B07" w:rsidRPr="00010AF9">
              <w:t>ystem</w:t>
            </w:r>
          </w:p>
        </w:tc>
        <w:tc>
          <w:tcPr>
            <w:tcW w:w="992" w:type="dxa"/>
            <w:shd w:val="clear" w:color="auto" w:fill="ECF1F4"/>
            <w:vAlign w:val="center"/>
          </w:tcPr>
          <w:p w14:paraId="04ED38D8" w14:textId="77777777" w:rsidR="00834B07" w:rsidRPr="00010AF9" w:rsidRDefault="00834B07" w:rsidP="00E7361E">
            <w:pPr>
              <w:jc w:val="center"/>
            </w:pPr>
            <w:r w:rsidRPr="00010AF9">
              <w:t>3</w:t>
            </w:r>
          </w:p>
        </w:tc>
        <w:tc>
          <w:tcPr>
            <w:tcW w:w="963" w:type="dxa"/>
            <w:shd w:val="clear" w:color="auto" w:fill="ECF1F4"/>
            <w:vAlign w:val="center"/>
          </w:tcPr>
          <w:p w14:paraId="1BAA769C" w14:textId="77777777" w:rsidR="00834B07" w:rsidRDefault="00834B07" w:rsidP="00E7361E">
            <w:pPr>
              <w:jc w:val="center"/>
            </w:pPr>
            <w:r w:rsidRPr="00010AF9">
              <w:t>5</w:t>
            </w:r>
          </w:p>
        </w:tc>
      </w:tr>
      <w:tr w:rsidR="00834B07" w:rsidRPr="001D2005" w14:paraId="0E83B335" w14:textId="77777777" w:rsidTr="00E7361E">
        <w:trPr>
          <w:trHeight w:val="392"/>
        </w:trPr>
        <w:tc>
          <w:tcPr>
            <w:tcW w:w="704" w:type="dxa"/>
            <w:vAlign w:val="center"/>
          </w:tcPr>
          <w:p w14:paraId="70E34D67" w14:textId="77777777" w:rsidR="00834B07" w:rsidRDefault="00834B07" w:rsidP="00E7361E">
            <w:pPr>
              <w:pStyle w:val="text"/>
              <w:jc w:val="center"/>
            </w:pPr>
            <w:r>
              <w:t>69</w:t>
            </w:r>
          </w:p>
        </w:tc>
        <w:tc>
          <w:tcPr>
            <w:tcW w:w="1646" w:type="dxa"/>
            <w:shd w:val="clear" w:color="auto" w:fill="FFFFFF"/>
            <w:vAlign w:val="center"/>
          </w:tcPr>
          <w:p w14:paraId="5B1D4FBE" w14:textId="77777777" w:rsidR="00834B07" w:rsidRPr="004062EF" w:rsidRDefault="00834B07" w:rsidP="00B145C4">
            <w:r w:rsidRPr="004062EF">
              <w:t>CFABAD334</w:t>
            </w:r>
          </w:p>
        </w:tc>
        <w:tc>
          <w:tcPr>
            <w:tcW w:w="4308" w:type="dxa"/>
            <w:shd w:val="clear" w:color="auto" w:fill="FFFFFF"/>
          </w:tcPr>
          <w:p w14:paraId="0E891873" w14:textId="77777777" w:rsidR="00834B07" w:rsidRPr="004062EF" w:rsidRDefault="00127112" w:rsidP="00834B07">
            <w:r>
              <w:t>Provide Archive S</w:t>
            </w:r>
            <w:r w:rsidR="00834B07" w:rsidRPr="004062EF">
              <w:t>ervices</w:t>
            </w:r>
          </w:p>
        </w:tc>
        <w:tc>
          <w:tcPr>
            <w:tcW w:w="992" w:type="dxa"/>
            <w:shd w:val="clear" w:color="auto" w:fill="ECF1F4"/>
            <w:vAlign w:val="center"/>
          </w:tcPr>
          <w:p w14:paraId="3C7BA0E2" w14:textId="77777777" w:rsidR="00834B07" w:rsidRPr="004062EF" w:rsidRDefault="00834B07" w:rsidP="00E7361E">
            <w:pPr>
              <w:jc w:val="center"/>
            </w:pPr>
            <w:r w:rsidRPr="004062EF">
              <w:t>2</w:t>
            </w:r>
          </w:p>
        </w:tc>
        <w:tc>
          <w:tcPr>
            <w:tcW w:w="963" w:type="dxa"/>
            <w:shd w:val="clear" w:color="auto" w:fill="ECF1F4"/>
            <w:vAlign w:val="center"/>
          </w:tcPr>
          <w:p w14:paraId="6DD7E546" w14:textId="77777777" w:rsidR="00834B07" w:rsidRPr="004062EF" w:rsidRDefault="00834B07" w:rsidP="00E7361E">
            <w:pPr>
              <w:jc w:val="center"/>
            </w:pPr>
            <w:r w:rsidRPr="004062EF">
              <w:t>5</w:t>
            </w:r>
          </w:p>
        </w:tc>
      </w:tr>
      <w:tr w:rsidR="00834B07" w:rsidRPr="001D2005" w14:paraId="41471FE5" w14:textId="77777777" w:rsidTr="00E7361E">
        <w:trPr>
          <w:trHeight w:val="392"/>
        </w:trPr>
        <w:tc>
          <w:tcPr>
            <w:tcW w:w="704" w:type="dxa"/>
            <w:vAlign w:val="center"/>
          </w:tcPr>
          <w:p w14:paraId="6D7EA6A2" w14:textId="77777777" w:rsidR="00834B07" w:rsidRDefault="00834B07" w:rsidP="00E7361E">
            <w:pPr>
              <w:pStyle w:val="text"/>
              <w:jc w:val="center"/>
            </w:pPr>
            <w:r>
              <w:t>70</w:t>
            </w:r>
          </w:p>
        </w:tc>
        <w:tc>
          <w:tcPr>
            <w:tcW w:w="1646" w:type="dxa"/>
            <w:shd w:val="clear" w:color="auto" w:fill="FFFFFF"/>
            <w:vAlign w:val="center"/>
          </w:tcPr>
          <w:p w14:paraId="2ECB7F67" w14:textId="77777777" w:rsidR="00834B07" w:rsidRPr="004062EF" w:rsidRDefault="00834B07" w:rsidP="00B145C4">
            <w:r w:rsidRPr="004062EF">
              <w:t>CFABAD121</w:t>
            </w:r>
          </w:p>
        </w:tc>
        <w:tc>
          <w:tcPr>
            <w:tcW w:w="4308" w:type="dxa"/>
            <w:shd w:val="clear" w:color="auto" w:fill="FFFFFF"/>
          </w:tcPr>
          <w:p w14:paraId="4FE35148" w14:textId="77777777" w:rsidR="00834B07" w:rsidRPr="004062EF" w:rsidRDefault="00127112" w:rsidP="00834B07">
            <w:r>
              <w:t>Support the Management and Development of an Information S</w:t>
            </w:r>
            <w:r w:rsidR="00834B07" w:rsidRPr="004062EF">
              <w:t>ystem</w:t>
            </w:r>
          </w:p>
        </w:tc>
        <w:tc>
          <w:tcPr>
            <w:tcW w:w="992" w:type="dxa"/>
            <w:shd w:val="clear" w:color="auto" w:fill="ECF1F4"/>
            <w:vAlign w:val="center"/>
          </w:tcPr>
          <w:p w14:paraId="5EB22034" w14:textId="77777777" w:rsidR="00834B07" w:rsidRPr="004062EF" w:rsidRDefault="00834B07" w:rsidP="00E7361E">
            <w:pPr>
              <w:jc w:val="center"/>
            </w:pPr>
            <w:r w:rsidRPr="004062EF">
              <w:t>7</w:t>
            </w:r>
          </w:p>
        </w:tc>
        <w:tc>
          <w:tcPr>
            <w:tcW w:w="963" w:type="dxa"/>
            <w:shd w:val="clear" w:color="auto" w:fill="ECF1F4"/>
            <w:vAlign w:val="center"/>
          </w:tcPr>
          <w:p w14:paraId="728A5E0D" w14:textId="77777777" w:rsidR="00834B07" w:rsidRPr="004062EF" w:rsidRDefault="00834B07" w:rsidP="00E7361E">
            <w:pPr>
              <w:jc w:val="center"/>
            </w:pPr>
            <w:r w:rsidRPr="004062EF">
              <w:t>7</w:t>
            </w:r>
          </w:p>
        </w:tc>
      </w:tr>
      <w:tr w:rsidR="00834B07" w:rsidRPr="001D2005" w14:paraId="55AFECC2" w14:textId="77777777" w:rsidTr="00E7361E">
        <w:trPr>
          <w:trHeight w:val="392"/>
        </w:trPr>
        <w:tc>
          <w:tcPr>
            <w:tcW w:w="704" w:type="dxa"/>
            <w:vAlign w:val="center"/>
          </w:tcPr>
          <w:p w14:paraId="609F61BE" w14:textId="77777777" w:rsidR="00834B07" w:rsidRDefault="00834B07" w:rsidP="00E7361E">
            <w:pPr>
              <w:pStyle w:val="text"/>
              <w:jc w:val="center"/>
            </w:pPr>
            <w:r>
              <w:t>71</w:t>
            </w:r>
          </w:p>
        </w:tc>
        <w:tc>
          <w:tcPr>
            <w:tcW w:w="1646" w:type="dxa"/>
            <w:shd w:val="clear" w:color="auto" w:fill="FFFFFF"/>
            <w:vAlign w:val="center"/>
          </w:tcPr>
          <w:p w14:paraId="5D758FC9" w14:textId="77777777" w:rsidR="00834B07" w:rsidRPr="004062EF" w:rsidRDefault="00834B07" w:rsidP="00B145C4">
            <w:r w:rsidRPr="004062EF">
              <w:t>CFABAD112</w:t>
            </w:r>
          </w:p>
        </w:tc>
        <w:tc>
          <w:tcPr>
            <w:tcW w:w="4308" w:type="dxa"/>
            <w:shd w:val="clear" w:color="auto" w:fill="FFFFFF"/>
          </w:tcPr>
          <w:p w14:paraId="021A0317" w14:textId="77777777" w:rsidR="00834B07" w:rsidRPr="004062EF" w:rsidRDefault="00127112" w:rsidP="00834B07">
            <w:r>
              <w:t>Design and Develop an Information S</w:t>
            </w:r>
            <w:r w:rsidR="00834B07" w:rsidRPr="004062EF">
              <w:t>ystem</w:t>
            </w:r>
          </w:p>
        </w:tc>
        <w:tc>
          <w:tcPr>
            <w:tcW w:w="992" w:type="dxa"/>
            <w:shd w:val="clear" w:color="auto" w:fill="ECF1F4"/>
            <w:vAlign w:val="center"/>
          </w:tcPr>
          <w:p w14:paraId="3AF54081" w14:textId="77777777" w:rsidR="00834B07" w:rsidRPr="004062EF" w:rsidRDefault="00834B07" w:rsidP="00E7361E">
            <w:pPr>
              <w:jc w:val="center"/>
            </w:pPr>
            <w:r w:rsidRPr="004062EF">
              <w:t>7</w:t>
            </w:r>
          </w:p>
        </w:tc>
        <w:tc>
          <w:tcPr>
            <w:tcW w:w="963" w:type="dxa"/>
            <w:shd w:val="clear" w:color="auto" w:fill="ECF1F4"/>
            <w:vAlign w:val="center"/>
          </w:tcPr>
          <w:p w14:paraId="6DB862B7" w14:textId="77777777" w:rsidR="00834B07" w:rsidRPr="004062EF" w:rsidRDefault="00834B07" w:rsidP="00E7361E">
            <w:pPr>
              <w:jc w:val="center"/>
            </w:pPr>
            <w:r w:rsidRPr="004062EF">
              <w:t>8</w:t>
            </w:r>
          </w:p>
        </w:tc>
      </w:tr>
      <w:tr w:rsidR="00834B07" w:rsidRPr="001D2005" w14:paraId="58FDD6B0" w14:textId="77777777" w:rsidTr="00E7361E">
        <w:trPr>
          <w:trHeight w:val="392"/>
        </w:trPr>
        <w:tc>
          <w:tcPr>
            <w:tcW w:w="704" w:type="dxa"/>
            <w:vAlign w:val="center"/>
          </w:tcPr>
          <w:p w14:paraId="591AA611" w14:textId="77777777" w:rsidR="00834B07" w:rsidRDefault="00834B07" w:rsidP="00E7361E">
            <w:pPr>
              <w:pStyle w:val="text"/>
              <w:jc w:val="center"/>
            </w:pPr>
            <w:r>
              <w:t>72</w:t>
            </w:r>
          </w:p>
        </w:tc>
        <w:tc>
          <w:tcPr>
            <w:tcW w:w="1646" w:type="dxa"/>
            <w:shd w:val="clear" w:color="auto" w:fill="FFFFFF"/>
            <w:vAlign w:val="center"/>
          </w:tcPr>
          <w:p w14:paraId="6E61C0FA" w14:textId="77777777" w:rsidR="00834B07" w:rsidRPr="004062EF" w:rsidRDefault="00834B07" w:rsidP="00B145C4">
            <w:r w:rsidRPr="004062EF">
              <w:t>CFABAD122</w:t>
            </w:r>
          </w:p>
        </w:tc>
        <w:tc>
          <w:tcPr>
            <w:tcW w:w="4308" w:type="dxa"/>
            <w:shd w:val="clear" w:color="auto" w:fill="FFFFFF"/>
          </w:tcPr>
          <w:p w14:paraId="373518C1" w14:textId="77777777" w:rsidR="00834B07" w:rsidRPr="004062EF" w:rsidRDefault="00127112" w:rsidP="00834B07">
            <w:r>
              <w:t>Manage and Evaluate Information S</w:t>
            </w:r>
            <w:r w:rsidR="00834B07" w:rsidRPr="004062EF">
              <w:t>ystems</w:t>
            </w:r>
          </w:p>
        </w:tc>
        <w:tc>
          <w:tcPr>
            <w:tcW w:w="992" w:type="dxa"/>
            <w:shd w:val="clear" w:color="auto" w:fill="ECF1F4"/>
            <w:vAlign w:val="center"/>
          </w:tcPr>
          <w:p w14:paraId="0B03672D" w14:textId="77777777" w:rsidR="00834B07" w:rsidRPr="004062EF" w:rsidRDefault="00834B07" w:rsidP="00E7361E">
            <w:pPr>
              <w:jc w:val="center"/>
            </w:pPr>
            <w:r w:rsidRPr="004062EF">
              <w:t>6</w:t>
            </w:r>
          </w:p>
        </w:tc>
        <w:tc>
          <w:tcPr>
            <w:tcW w:w="963" w:type="dxa"/>
            <w:shd w:val="clear" w:color="auto" w:fill="ECF1F4"/>
            <w:vAlign w:val="center"/>
          </w:tcPr>
          <w:p w14:paraId="1C99F2A1" w14:textId="77777777" w:rsidR="00834B07" w:rsidRPr="004062EF" w:rsidRDefault="00834B07" w:rsidP="00E7361E">
            <w:pPr>
              <w:jc w:val="center"/>
            </w:pPr>
            <w:r w:rsidRPr="004062EF">
              <w:t>8</w:t>
            </w:r>
          </w:p>
        </w:tc>
      </w:tr>
      <w:tr w:rsidR="00834B07" w:rsidRPr="001D2005" w14:paraId="3505F857" w14:textId="77777777" w:rsidTr="00E7361E">
        <w:trPr>
          <w:trHeight w:val="392"/>
        </w:trPr>
        <w:tc>
          <w:tcPr>
            <w:tcW w:w="704" w:type="dxa"/>
            <w:vAlign w:val="center"/>
          </w:tcPr>
          <w:p w14:paraId="1D2213BA" w14:textId="77777777" w:rsidR="00834B07" w:rsidRDefault="00834B07" w:rsidP="00E7361E">
            <w:pPr>
              <w:pStyle w:val="text"/>
              <w:jc w:val="center"/>
            </w:pPr>
            <w:r>
              <w:t>73</w:t>
            </w:r>
          </w:p>
        </w:tc>
        <w:tc>
          <w:tcPr>
            <w:tcW w:w="1646" w:type="dxa"/>
            <w:shd w:val="clear" w:color="auto" w:fill="FFFFFF"/>
            <w:vAlign w:val="center"/>
          </w:tcPr>
          <w:p w14:paraId="3F5B8EBA" w14:textId="77777777" w:rsidR="00834B07" w:rsidRPr="004062EF" w:rsidRDefault="00834B07" w:rsidP="00B145C4">
            <w:r w:rsidRPr="004062EF">
              <w:t>CFABAA231</w:t>
            </w:r>
          </w:p>
        </w:tc>
        <w:tc>
          <w:tcPr>
            <w:tcW w:w="4308" w:type="dxa"/>
            <w:shd w:val="clear" w:color="auto" w:fill="FFFFFF"/>
          </w:tcPr>
          <w:p w14:paraId="367F4C57" w14:textId="77777777" w:rsidR="00834B07" w:rsidRPr="004062EF" w:rsidRDefault="00834B07" w:rsidP="00834B07">
            <w:r w:rsidRPr="004062EF">
              <w:t xml:space="preserve">Use </w:t>
            </w:r>
            <w:r w:rsidR="00127112">
              <w:t>Office E</w:t>
            </w:r>
            <w:r w:rsidRPr="004062EF">
              <w:t>quipment</w:t>
            </w:r>
          </w:p>
        </w:tc>
        <w:tc>
          <w:tcPr>
            <w:tcW w:w="992" w:type="dxa"/>
            <w:shd w:val="clear" w:color="auto" w:fill="ECF1F4"/>
            <w:vAlign w:val="center"/>
          </w:tcPr>
          <w:p w14:paraId="4CA0661E" w14:textId="77777777" w:rsidR="00834B07" w:rsidRPr="004062EF" w:rsidRDefault="00834B07" w:rsidP="00E7361E">
            <w:pPr>
              <w:jc w:val="center"/>
            </w:pPr>
            <w:r w:rsidRPr="004062EF">
              <w:t>3</w:t>
            </w:r>
          </w:p>
        </w:tc>
        <w:tc>
          <w:tcPr>
            <w:tcW w:w="963" w:type="dxa"/>
            <w:shd w:val="clear" w:color="auto" w:fill="ECF1F4"/>
            <w:vAlign w:val="center"/>
          </w:tcPr>
          <w:p w14:paraId="407A75CC" w14:textId="77777777" w:rsidR="00834B07" w:rsidRPr="004062EF" w:rsidRDefault="00834B07" w:rsidP="00E7361E">
            <w:pPr>
              <w:jc w:val="center"/>
            </w:pPr>
            <w:r w:rsidRPr="004062EF">
              <w:t>5</w:t>
            </w:r>
          </w:p>
        </w:tc>
      </w:tr>
      <w:tr w:rsidR="00834B07" w:rsidRPr="001D2005" w14:paraId="7C7DB373" w14:textId="77777777" w:rsidTr="00E7361E">
        <w:trPr>
          <w:trHeight w:val="392"/>
        </w:trPr>
        <w:tc>
          <w:tcPr>
            <w:tcW w:w="704" w:type="dxa"/>
            <w:vAlign w:val="center"/>
          </w:tcPr>
          <w:p w14:paraId="4114E44B" w14:textId="77777777" w:rsidR="00834B07" w:rsidRDefault="00834B07" w:rsidP="00E7361E">
            <w:pPr>
              <w:pStyle w:val="text"/>
              <w:jc w:val="center"/>
            </w:pPr>
            <w:r>
              <w:t>74</w:t>
            </w:r>
          </w:p>
        </w:tc>
        <w:tc>
          <w:tcPr>
            <w:tcW w:w="1646" w:type="dxa"/>
            <w:shd w:val="clear" w:color="auto" w:fill="FFFFFF"/>
            <w:vAlign w:val="center"/>
          </w:tcPr>
          <w:p w14:paraId="5986DE0C" w14:textId="77777777" w:rsidR="00834B07" w:rsidRPr="004062EF" w:rsidRDefault="00834B07" w:rsidP="00B145C4">
            <w:r w:rsidRPr="004062EF">
              <w:t>CFABAF141</w:t>
            </w:r>
          </w:p>
        </w:tc>
        <w:tc>
          <w:tcPr>
            <w:tcW w:w="4308" w:type="dxa"/>
            <w:shd w:val="clear" w:color="auto" w:fill="FFFFFF"/>
          </w:tcPr>
          <w:p w14:paraId="2601532B" w14:textId="77777777" w:rsidR="00834B07" w:rsidRPr="004062EF" w:rsidRDefault="00127112" w:rsidP="00834B07">
            <w:r>
              <w:t>Maintain and Issue Stock I</w:t>
            </w:r>
            <w:r w:rsidR="00834B07" w:rsidRPr="004062EF">
              <w:t>tems</w:t>
            </w:r>
          </w:p>
        </w:tc>
        <w:tc>
          <w:tcPr>
            <w:tcW w:w="992" w:type="dxa"/>
            <w:shd w:val="clear" w:color="auto" w:fill="ECF1F4"/>
            <w:vAlign w:val="center"/>
          </w:tcPr>
          <w:p w14:paraId="1BE0662D" w14:textId="77777777" w:rsidR="00834B07" w:rsidRPr="004062EF" w:rsidRDefault="00834B07" w:rsidP="00E7361E">
            <w:pPr>
              <w:jc w:val="center"/>
            </w:pPr>
            <w:r w:rsidRPr="004062EF">
              <w:t>3</w:t>
            </w:r>
          </w:p>
        </w:tc>
        <w:tc>
          <w:tcPr>
            <w:tcW w:w="963" w:type="dxa"/>
            <w:shd w:val="clear" w:color="auto" w:fill="ECF1F4"/>
            <w:vAlign w:val="center"/>
          </w:tcPr>
          <w:p w14:paraId="0ABC7FC1" w14:textId="77777777" w:rsidR="00834B07" w:rsidRPr="004062EF" w:rsidRDefault="00834B07" w:rsidP="00E7361E">
            <w:pPr>
              <w:jc w:val="center"/>
            </w:pPr>
            <w:r w:rsidRPr="004062EF">
              <w:t>5</w:t>
            </w:r>
          </w:p>
        </w:tc>
      </w:tr>
      <w:tr w:rsidR="00834B07" w:rsidRPr="001D2005" w14:paraId="539569FE" w14:textId="77777777" w:rsidTr="00E7361E">
        <w:trPr>
          <w:trHeight w:val="392"/>
        </w:trPr>
        <w:tc>
          <w:tcPr>
            <w:tcW w:w="704" w:type="dxa"/>
            <w:vAlign w:val="center"/>
          </w:tcPr>
          <w:p w14:paraId="7D5A46A6" w14:textId="77777777" w:rsidR="00834B07" w:rsidRDefault="00834B07" w:rsidP="00E7361E">
            <w:pPr>
              <w:pStyle w:val="text"/>
              <w:jc w:val="center"/>
            </w:pPr>
            <w:r>
              <w:t>75</w:t>
            </w:r>
          </w:p>
        </w:tc>
        <w:tc>
          <w:tcPr>
            <w:tcW w:w="1646" w:type="dxa"/>
            <w:shd w:val="clear" w:color="auto" w:fill="FFFFFF"/>
            <w:vAlign w:val="center"/>
          </w:tcPr>
          <w:p w14:paraId="0B554286" w14:textId="77777777" w:rsidR="00834B07" w:rsidRPr="004062EF" w:rsidRDefault="00834B07" w:rsidP="00B145C4">
            <w:r w:rsidRPr="004062EF">
              <w:t>CFABAA111</w:t>
            </w:r>
          </w:p>
        </w:tc>
        <w:tc>
          <w:tcPr>
            <w:tcW w:w="4308" w:type="dxa"/>
            <w:shd w:val="clear" w:color="auto" w:fill="FFFFFF"/>
          </w:tcPr>
          <w:p w14:paraId="60E5B7AA" w14:textId="77777777" w:rsidR="00834B07" w:rsidRPr="004062EF" w:rsidRDefault="00127112" w:rsidP="00834B07">
            <w:r>
              <w:t>Respond to Change in a Business E</w:t>
            </w:r>
            <w:r w:rsidR="00834B07" w:rsidRPr="004062EF">
              <w:t>nvironment</w:t>
            </w:r>
          </w:p>
        </w:tc>
        <w:tc>
          <w:tcPr>
            <w:tcW w:w="992" w:type="dxa"/>
            <w:shd w:val="clear" w:color="auto" w:fill="ECF1F4"/>
            <w:vAlign w:val="center"/>
          </w:tcPr>
          <w:p w14:paraId="67C3DC4E" w14:textId="77777777" w:rsidR="00834B07" w:rsidRPr="004062EF" w:rsidRDefault="00834B07" w:rsidP="00E7361E">
            <w:pPr>
              <w:jc w:val="center"/>
            </w:pPr>
            <w:r w:rsidRPr="004062EF">
              <w:t>3</w:t>
            </w:r>
          </w:p>
        </w:tc>
        <w:tc>
          <w:tcPr>
            <w:tcW w:w="963" w:type="dxa"/>
            <w:shd w:val="clear" w:color="auto" w:fill="ECF1F4"/>
            <w:vAlign w:val="center"/>
          </w:tcPr>
          <w:p w14:paraId="5FE79D96" w14:textId="77777777" w:rsidR="00834B07" w:rsidRPr="004062EF" w:rsidRDefault="00834B07" w:rsidP="00E7361E">
            <w:pPr>
              <w:jc w:val="center"/>
            </w:pPr>
            <w:r w:rsidRPr="004062EF">
              <w:t>5</w:t>
            </w:r>
          </w:p>
        </w:tc>
      </w:tr>
      <w:tr w:rsidR="00834B07" w:rsidRPr="001D2005" w14:paraId="2B1A0FA7" w14:textId="77777777" w:rsidTr="00E7361E">
        <w:trPr>
          <w:trHeight w:val="392"/>
        </w:trPr>
        <w:tc>
          <w:tcPr>
            <w:tcW w:w="704" w:type="dxa"/>
            <w:vAlign w:val="center"/>
          </w:tcPr>
          <w:p w14:paraId="261021B2" w14:textId="77777777" w:rsidR="00834B07" w:rsidRDefault="00834B07" w:rsidP="00E7361E">
            <w:pPr>
              <w:pStyle w:val="text"/>
              <w:jc w:val="center"/>
            </w:pPr>
            <w:r>
              <w:t>76</w:t>
            </w:r>
          </w:p>
        </w:tc>
        <w:tc>
          <w:tcPr>
            <w:tcW w:w="1646" w:type="dxa"/>
            <w:shd w:val="clear" w:color="auto" w:fill="FFFFFF"/>
            <w:vAlign w:val="center"/>
          </w:tcPr>
          <w:p w14:paraId="53E97D22" w14:textId="77777777" w:rsidR="00834B07" w:rsidRPr="004062EF" w:rsidRDefault="00834B07" w:rsidP="00B145C4">
            <w:r w:rsidRPr="004062EF">
              <w:t>CFABAA113</w:t>
            </w:r>
          </w:p>
        </w:tc>
        <w:tc>
          <w:tcPr>
            <w:tcW w:w="4308" w:type="dxa"/>
            <w:shd w:val="clear" w:color="auto" w:fill="FFFFFF"/>
          </w:tcPr>
          <w:p w14:paraId="3F726887" w14:textId="77777777" w:rsidR="00834B07" w:rsidRPr="004062EF" w:rsidRDefault="00127112" w:rsidP="00834B07">
            <w:r>
              <w:t>Explore Ideas for Innovation in a Business E</w:t>
            </w:r>
            <w:r w:rsidR="00834B07" w:rsidRPr="004062EF">
              <w:t>nvironment</w:t>
            </w:r>
          </w:p>
        </w:tc>
        <w:tc>
          <w:tcPr>
            <w:tcW w:w="992" w:type="dxa"/>
            <w:shd w:val="clear" w:color="auto" w:fill="ECF1F4"/>
            <w:vAlign w:val="center"/>
          </w:tcPr>
          <w:p w14:paraId="2320E174" w14:textId="77777777" w:rsidR="00834B07" w:rsidRPr="004062EF" w:rsidRDefault="00834B07" w:rsidP="00E7361E">
            <w:pPr>
              <w:jc w:val="center"/>
            </w:pPr>
            <w:r w:rsidRPr="004062EF">
              <w:t>6</w:t>
            </w:r>
          </w:p>
        </w:tc>
        <w:tc>
          <w:tcPr>
            <w:tcW w:w="963" w:type="dxa"/>
            <w:shd w:val="clear" w:color="auto" w:fill="ECF1F4"/>
            <w:vAlign w:val="center"/>
          </w:tcPr>
          <w:p w14:paraId="3F75F3E3" w14:textId="77777777" w:rsidR="00834B07" w:rsidRPr="004062EF" w:rsidRDefault="00834B07" w:rsidP="00E7361E">
            <w:pPr>
              <w:jc w:val="center"/>
            </w:pPr>
            <w:r w:rsidRPr="004062EF">
              <w:t>8</w:t>
            </w:r>
          </w:p>
        </w:tc>
      </w:tr>
      <w:tr w:rsidR="00834B07" w:rsidRPr="001D2005" w14:paraId="36C9204D" w14:textId="77777777" w:rsidTr="00E7361E">
        <w:trPr>
          <w:trHeight w:val="392"/>
        </w:trPr>
        <w:tc>
          <w:tcPr>
            <w:tcW w:w="704" w:type="dxa"/>
            <w:vAlign w:val="center"/>
          </w:tcPr>
          <w:p w14:paraId="21D73863" w14:textId="77777777" w:rsidR="00834B07" w:rsidRDefault="00834B07" w:rsidP="00E7361E">
            <w:pPr>
              <w:pStyle w:val="text"/>
              <w:jc w:val="center"/>
            </w:pPr>
            <w:r>
              <w:t>77</w:t>
            </w:r>
          </w:p>
        </w:tc>
        <w:tc>
          <w:tcPr>
            <w:tcW w:w="1646" w:type="dxa"/>
            <w:shd w:val="clear" w:color="auto" w:fill="FFFFFF"/>
            <w:vAlign w:val="center"/>
          </w:tcPr>
          <w:p w14:paraId="589AE2B7" w14:textId="77777777" w:rsidR="00834B07" w:rsidRPr="004062EF" w:rsidRDefault="00834B07" w:rsidP="00B145C4">
            <w:r w:rsidRPr="004062EF">
              <w:t>CFAM&amp;LCA2</w:t>
            </w:r>
          </w:p>
        </w:tc>
        <w:tc>
          <w:tcPr>
            <w:tcW w:w="4308" w:type="dxa"/>
            <w:shd w:val="clear" w:color="auto" w:fill="FFFFFF"/>
          </w:tcPr>
          <w:p w14:paraId="48F85B86" w14:textId="77777777" w:rsidR="00834B07" w:rsidRPr="004062EF" w:rsidRDefault="00127112" w:rsidP="00834B07">
            <w:r>
              <w:t>Plan C</w:t>
            </w:r>
            <w:r w:rsidR="00834B07" w:rsidRPr="004062EF">
              <w:t>hange</w:t>
            </w:r>
          </w:p>
        </w:tc>
        <w:tc>
          <w:tcPr>
            <w:tcW w:w="992" w:type="dxa"/>
            <w:shd w:val="clear" w:color="auto" w:fill="ECF1F4"/>
            <w:vAlign w:val="center"/>
          </w:tcPr>
          <w:p w14:paraId="7ADC03BC" w14:textId="77777777" w:rsidR="00834B07" w:rsidRPr="004062EF" w:rsidRDefault="00834B07" w:rsidP="00E7361E">
            <w:pPr>
              <w:jc w:val="center"/>
            </w:pPr>
            <w:r w:rsidRPr="004062EF">
              <w:t>15</w:t>
            </w:r>
          </w:p>
        </w:tc>
        <w:tc>
          <w:tcPr>
            <w:tcW w:w="963" w:type="dxa"/>
            <w:shd w:val="clear" w:color="auto" w:fill="ECF1F4"/>
            <w:vAlign w:val="center"/>
          </w:tcPr>
          <w:p w14:paraId="65883E41" w14:textId="77777777" w:rsidR="00834B07" w:rsidRPr="004062EF" w:rsidRDefault="00834B07" w:rsidP="00E7361E">
            <w:pPr>
              <w:jc w:val="center"/>
            </w:pPr>
            <w:r w:rsidRPr="004062EF">
              <w:t>9</w:t>
            </w:r>
          </w:p>
        </w:tc>
      </w:tr>
      <w:tr w:rsidR="00834B07" w:rsidRPr="001D2005" w14:paraId="4C4A8239" w14:textId="77777777" w:rsidTr="00E7361E">
        <w:trPr>
          <w:trHeight w:val="392"/>
        </w:trPr>
        <w:tc>
          <w:tcPr>
            <w:tcW w:w="704" w:type="dxa"/>
            <w:vAlign w:val="center"/>
          </w:tcPr>
          <w:p w14:paraId="5CE8F7E6" w14:textId="77777777" w:rsidR="00834B07" w:rsidRDefault="00834B07" w:rsidP="00E7361E">
            <w:pPr>
              <w:pStyle w:val="text"/>
              <w:jc w:val="center"/>
            </w:pPr>
            <w:r>
              <w:t>78</w:t>
            </w:r>
          </w:p>
        </w:tc>
        <w:tc>
          <w:tcPr>
            <w:tcW w:w="1646" w:type="dxa"/>
            <w:shd w:val="clear" w:color="auto" w:fill="FFFFFF"/>
            <w:vAlign w:val="center"/>
          </w:tcPr>
          <w:p w14:paraId="707B08CB" w14:textId="77777777" w:rsidR="00834B07" w:rsidRPr="004062EF" w:rsidRDefault="00834B07" w:rsidP="00B145C4">
            <w:r w:rsidRPr="004062EF">
              <w:t>CFABAB151</w:t>
            </w:r>
          </w:p>
        </w:tc>
        <w:tc>
          <w:tcPr>
            <w:tcW w:w="4308" w:type="dxa"/>
            <w:shd w:val="clear" w:color="auto" w:fill="FFFFFF"/>
          </w:tcPr>
          <w:p w14:paraId="3B0D5692" w14:textId="77777777" w:rsidR="00834B07" w:rsidRPr="004062EF" w:rsidRDefault="00834B07" w:rsidP="00834B07">
            <w:r w:rsidRPr="004062EF">
              <w:t>Admi</w:t>
            </w:r>
            <w:r w:rsidR="00127112">
              <w:t>nister HR R</w:t>
            </w:r>
            <w:r w:rsidRPr="004062EF">
              <w:t>ecords</w:t>
            </w:r>
          </w:p>
        </w:tc>
        <w:tc>
          <w:tcPr>
            <w:tcW w:w="992" w:type="dxa"/>
            <w:shd w:val="clear" w:color="auto" w:fill="ECF1F4"/>
            <w:vAlign w:val="center"/>
          </w:tcPr>
          <w:p w14:paraId="09BEFE94" w14:textId="77777777" w:rsidR="00834B07" w:rsidRPr="004062EF" w:rsidRDefault="00834B07" w:rsidP="00E7361E">
            <w:pPr>
              <w:jc w:val="center"/>
            </w:pPr>
            <w:r w:rsidRPr="004062EF">
              <w:t>3</w:t>
            </w:r>
          </w:p>
        </w:tc>
        <w:tc>
          <w:tcPr>
            <w:tcW w:w="963" w:type="dxa"/>
            <w:shd w:val="clear" w:color="auto" w:fill="ECF1F4"/>
            <w:vAlign w:val="center"/>
          </w:tcPr>
          <w:p w14:paraId="7F391794" w14:textId="77777777" w:rsidR="00834B07" w:rsidRPr="004062EF" w:rsidRDefault="00834B07" w:rsidP="00E7361E">
            <w:pPr>
              <w:jc w:val="center"/>
            </w:pPr>
            <w:r w:rsidRPr="004062EF">
              <w:t>5</w:t>
            </w:r>
          </w:p>
        </w:tc>
      </w:tr>
      <w:tr w:rsidR="00834B07" w:rsidRPr="001D2005" w14:paraId="7A569D8B" w14:textId="77777777" w:rsidTr="00E7361E">
        <w:trPr>
          <w:trHeight w:val="392"/>
        </w:trPr>
        <w:tc>
          <w:tcPr>
            <w:tcW w:w="704" w:type="dxa"/>
            <w:vAlign w:val="center"/>
          </w:tcPr>
          <w:p w14:paraId="6172AF7A" w14:textId="77777777" w:rsidR="00834B07" w:rsidRDefault="00834B07" w:rsidP="00E7361E">
            <w:pPr>
              <w:pStyle w:val="text"/>
              <w:jc w:val="center"/>
            </w:pPr>
            <w:r>
              <w:t>79</w:t>
            </w:r>
          </w:p>
        </w:tc>
        <w:tc>
          <w:tcPr>
            <w:tcW w:w="1646" w:type="dxa"/>
            <w:shd w:val="clear" w:color="auto" w:fill="FFFFFF"/>
            <w:vAlign w:val="center"/>
          </w:tcPr>
          <w:p w14:paraId="07C2D54F" w14:textId="77777777" w:rsidR="00834B07" w:rsidRPr="004062EF" w:rsidRDefault="00834B07" w:rsidP="00B145C4">
            <w:r w:rsidRPr="004062EF">
              <w:t>CFABAB152</w:t>
            </w:r>
          </w:p>
        </w:tc>
        <w:tc>
          <w:tcPr>
            <w:tcW w:w="4308" w:type="dxa"/>
            <w:shd w:val="clear" w:color="auto" w:fill="FFFFFF"/>
          </w:tcPr>
          <w:p w14:paraId="587DE016" w14:textId="77777777" w:rsidR="00834B07" w:rsidRPr="004062EF" w:rsidRDefault="00127112" w:rsidP="00834B07">
            <w:r>
              <w:t>Administer the Recruitment and Selection P</w:t>
            </w:r>
            <w:r w:rsidR="00834B07" w:rsidRPr="004062EF">
              <w:t>rocess</w:t>
            </w:r>
          </w:p>
        </w:tc>
        <w:tc>
          <w:tcPr>
            <w:tcW w:w="992" w:type="dxa"/>
            <w:shd w:val="clear" w:color="auto" w:fill="ECF1F4"/>
            <w:vAlign w:val="center"/>
          </w:tcPr>
          <w:p w14:paraId="700A8228" w14:textId="77777777" w:rsidR="00834B07" w:rsidRPr="004062EF" w:rsidRDefault="00834B07" w:rsidP="00E7361E">
            <w:pPr>
              <w:jc w:val="center"/>
            </w:pPr>
            <w:r w:rsidRPr="004062EF">
              <w:t>4</w:t>
            </w:r>
          </w:p>
        </w:tc>
        <w:tc>
          <w:tcPr>
            <w:tcW w:w="963" w:type="dxa"/>
            <w:shd w:val="clear" w:color="auto" w:fill="ECF1F4"/>
            <w:vAlign w:val="center"/>
          </w:tcPr>
          <w:p w14:paraId="5E303463" w14:textId="77777777" w:rsidR="00834B07" w:rsidRPr="004062EF" w:rsidRDefault="00834B07" w:rsidP="00E7361E">
            <w:pPr>
              <w:jc w:val="center"/>
            </w:pPr>
            <w:r w:rsidRPr="004062EF">
              <w:t>5</w:t>
            </w:r>
          </w:p>
        </w:tc>
      </w:tr>
      <w:tr w:rsidR="00834B07" w:rsidRPr="001D2005" w14:paraId="68EE6B71" w14:textId="77777777" w:rsidTr="00E7361E">
        <w:trPr>
          <w:trHeight w:val="392"/>
        </w:trPr>
        <w:tc>
          <w:tcPr>
            <w:tcW w:w="704" w:type="dxa"/>
            <w:vAlign w:val="center"/>
          </w:tcPr>
          <w:p w14:paraId="67E6C6B1" w14:textId="77777777" w:rsidR="00834B07" w:rsidRDefault="00834B07" w:rsidP="00E7361E">
            <w:pPr>
              <w:pStyle w:val="text"/>
              <w:jc w:val="center"/>
            </w:pPr>
            <w:r>
              <w:t>80</w:t>
            </w:r>
          </w:p>
        </w:tc>
        <w:tc>
          <w:tcPr>
            <w:tcW w:w="1646" w:type="dxa"/>
            <w:shd w:val="clear" w:color="auto" w:fill="FFFFFF"/>
            <w:vAlign w:val="center"/>
          </w:tcPr>
          <w:p w14:paraId="1B617568" w14:textId="77777777" w:rsidR="00834B07" w:rsidRPr="004062EF" w:rsidRDefault="00834B07" w:rsidP="00B145C4">
            <w:r w:rsidRPr="004062EF">
              <w:t>CFABAB131</w:t>
            </w:r>
          </w:p>
        </w:tc>
        <w:tc>
          <w:tcPr>
            <w:tcW w:w="4308" w:type="dxa"/>
            <w:shd w:val="clear" w:color="auto" w:fill="FFFFFF"/>
          </w:tcPr>
          <w:p w14:paraId="04E1C8FD" w14:textId="77777777" w:rsidR="00834B07" w:rsidRPr="004062EF" w:rsidRDefault="00127112" w:rsidP="00834B07">
            <w:r>
              <w:t>Administer Parking D</w:t>
            </w:r>
            <w:r w:rsidR="00834B07" w:rsidRPr="004062EF">
              <w:t>ispensations</w:t>
            </w:r>
          </w:p>
        </w:tc>
        <w:tc>
          <w:tcPr>
            <w:tcW w:w="992" w:type="dxa"/>
            <w:shd w:val="clear" w:color="auto" w:fill="ECF1F4"/>
            <w:vAlign w:val="center"/>
          </w:tcPr>
          <w:p w14:paraId="64E839D8" w14:textId="77777777" w:rsidR="00834B07" w:rsidRPr="004062EF" w:rsidRDefault="00834B07" w:rsidP="00E7361E">
            <w:pPr>
              <w:jc w:val="center"/>
            </w:pPr>
            <w:r w:rsidRPr="004062EF">
              <w:t>4</w:t>
            </w:r>
          </w:p>
        </w:tc>
        <w:tc>
          <w:tcPr>
            <w:tcW w:w="963" w:type="dxa"/>
            <w:shd w:val="clear" w:color="auto" w:fill="ECF1F4"/>
            <w:vAlign w:val="center"/>
          </w:tcPr>
          <w:p w14:paraId="3C000C8E" w14:textId="77777777" w:rsidR="00834B07" w:rsidRPr="004062EF" w:rsidRDefault="00834B07" w:rsidP="00E7361E">
            <w:pPr>
              <w:jc w:val="center"/>
            </w:pPr>
            <w:r w:rsidRPr="004062EF">
              <w:t>5</w:t>
            </w:r>
          </w:p>
        </w:tc>
      </w:tr>
      <w:tr w:rsidR="00834B07" w:rsidRPr="001D2005" w14:paraId="5332B2D2" w14:textId="77777777" w:rsidTr="00E7361E">
        <w:trPr>
          <w:trHeight w:val="392"/>
        </w:trPr>
        <w:tc>
          <w:tcPr>
            <w:tcW w:w="704" w:type="dxa"/>
            <w:vAlign w:val="center"/>
          </w:tcPr>
          <w:p w14:paraId="1D9CAF4F" w14:textId="77777777" w:rsidR="00834B07" w:rsidRDefault="00834B07" w:rsidP="00E7361E">
            <w:pPr>
              <w:pStyle w:val="text"/>
              <w:jc w:val="center"/>
            </w:pPr>
            <w:r>
              <w:t>81</w:t>
            </w:r>
          </w:p>
        </w:tc>
        <w:tc>
          <w:tcPr>
            <w:tcW w:w="1646" w:type="dxa"/>
            <w:shd w:val="clear" w:color="auto" w:fill="FFFFFF"/>
            <w:vAlign w:val="center"/>
          </w:tcPr>
          <w:p w14:paraId="1EFE3AB3" w14:textId="77777777" w:rsidR="00834B07" w:rsidRPr="004062EF" w:rsidRDefault="00834B07" w:rsidP="00B145C4">
            <w:r w:rsidRPr="004062EF">
              <w:t>CFABAE141</w:t>
            </w:r>
          </w:p>
        </w:tc>
        <w:tc>
          <w:tcPr>
            <w:tcW w:w="4308" w:type="dxa"/>
            <w:shd w:val="clear" w:color="auto" w:fill="FFFFFF"/>
          </w:tcPr>
          <w:p w14:paraId="1A1EA611" w14:textId="77777777" w:rsidR="00834B07" w:rsidRPr="004062EF" w:rsidRDefault="00127112" w:rsidP="00834B07">
            <w:r>
              <w:t>Use occupational and Safety Guidelines When U</w:t>
            </w:r>
            <w:r w:rsidR="00834B07" w:rsidRPr="004062EF">
              <w:t>sing a Workstation</w:t>
            </w:r>
          </w:p>
        </w:tc>
        <w:tc>
          <w:tcPr>
            <w:tcW w:w="992" w:type="dxa"/>
            <w:shd w:val="clear" w:color="auto" w:fill="ECF1F4"/>
            <w:vAlign w:val="center"/>
          </w:tcPr>
          <w:p w14:paraId="24D5A721" w14:textId="77777777" w:rsidR="00834B07" w:rsidRPr="004062EF" w:rsidRDefault="00834B07" w:rsidP="00E7361E">
            <w:pPr>
              <w:jc w:val="center"/>
            </w:pPr>
            <w:r w:rsidRPr="004062EF">
              <w:t>2</w:t>
            </w:r>
          </w:p>
        </w:tc>
        <w:tc>
          <w:tcPr>
            <w:tcW w:w="963" w:type="dxa"/>
            <w:shd w:val="clear" w:color="auto" w:fill="ECF1F4"/>
            <w:vAlign w:val="center"/>
          </w:tcPr>
          <w:p w14:paraId="3379655F" w14:textId="77777777" w:rsidR="00834B07" w:rsidRPr="004062EF" w:rsidRDefault="00834B07" w:rsidP="00E7361E">
            <w:pPr>
              <w:jc w:val="center"/>
            </w:pPr>
            <w:r w:rsidRPr="004062EF">
              <w:t>4</w:t>
            </w:r>
          </w:p>
        </w:tc>
      </w:tr>
      <w:tr w:rsidR="00834B07" w:rsidRPr="001D2005" w14:paraId="1B4DF5B7" w14:textId="77777777" w:rsidTr="00E7361E">
        <w:trPr>
          <w:trHeight w:val="392"/>
        </w:trPr>
        <w:tc>
          <w:tcPr>
            <w:tcW w:w="704" w:type="dxa"/>
            <w:vAlign w:val="center"/>
          </w:tcPr>
          <w:p w14:paraId="5B02FCCD" w14:textId="77777777" w:rsidR="00834B07" w:rsidRDefault="00834B07" w:rsidP="00E7361E">
            <w:pPr>
              <w:pStyle w:val="text"/>
              <w:jc w:val="center"/>
            </w:pPr>
            <w:r>
              <w:t>82</w:t>
            </w:r>
          </w:p>
        </w:tc>
        <w:tc>
          <w:tcPr>
            <w:tcW w:w="1646" w:type="dxa"/>
            <w:shd w:val="clear" w:color="auto" w:fill="FFFFFF"/>
            <w:vAlign w:val="center"/>
          </w:tcPr>
          <w:p w14:paraId="1CA92E80" w14:textId="77777777" w:rsidR="00834B07" w:rsidRPr="004062EF" w:rsidRDefault="00834B07" w:rsidP="00B145C4">
            <w:r w:rsidRPr="004062EF">
              <w:t>ESKIBS2</w:t>
            </w:r>
          </w:p>
        </w:tc>
        <w:tc>
          <w:tcPr>
            <w:tcW w:w="4308" w:type="dxa"/>
            <w:shd w:val="clear" w:color="auto" w:fill="FFFFFF"/>
          </w:tcPr>
          <w:p w14:paraId="216998CD" w14:textId="77777777" w:rsidR="00834B07" w:rsidRPr="004062EF" w:rsidRDefault="00127112" w:rsidP="00834B07">
            <w:r>
              <w:t>Bespoke S</w:t>
            </w:r>
            <w:r w:rsidR="00834B07" w:rsidRPr="004062EF">
              <w:t>oftware 2</w:t>
            </w:r>
          </w:p>
        </w:tc>
        <w:tc>
          <w:tcPr>
            <w:tcW w:w="992" w:type="dxa"/>
            <w:shd w:val="clear" w:color="auto" w:fill="ECF1F4"/>
            <w:vAlign w:val="center"/>
          </w:tcPr>
          <w:p w14:paraId="6B17C211" w14:textId="77777777" w:rsidR="00834B07" w:rsidRPr="004062EF" w:rsidRDefault="00834B07" w:rsidP="00E7361E">
            <w:pPr>
              <w:jc w:val="center"/>
            </w:pPr>
            <w:r w:rsidRPr="004062EF">
              <w:t>3</w:t>
            </w:r>
          </w:p>
        </w:tc>
        <w:tc>
          <w:tcPr>
            <w:tcW w:w="963" w:type="dxa"/>
            <w:shd w:val="clear" w:color="auto" w:fill="ECF1F4"/>
            <w:vAlign w:val="center"/>
          </w:tcPr>
          <w:p w14:paraId="097CFEF7" w14:textId="77777777" w:rsidR="00834B07" w:rsidRDefault="00834B07" w:rsidP="00E7361E">
            <w:pPr>
              <w:jc w:val="center"/>
            </w:pPr>
            <w:r w:rsidRPr="004062EF">
              <w:t>5</w:t>
            </w:r>
          </w:p>
        </w:tc>
      </w:tr>
      <w:tr w:rsidR="00091CFC" w:rsidRPr="001D2005" w14:paraId="6899C320" w14:textId="77777777" w:rsidTr="00E7361E">
        <w:trPr>
          <w:trHeight w:val="392"/>
        </w:trPr>
        <w:tc>
          <w:tcPr>
            <w:tcW w:w="704" w:type="dxa"/>
            <w:vAlign w:val="center"/>
          </w:tcPr>
          <w:p w14:paraId="18D838DC" w14:textId="77777777" w:rsidR="00091CFC" w:rsidRDefault="00091CFC" w:rsidP="00E7361E">
            <w:pPr>
              <w:pStyle w:val="text"/>
              <w:jc w:val="center"/>
            </w:pPr>
            <w:r>
              <w:t>83</w:t>
            </w:r>
          </w:p>
        </w:tc>
        <w:tc>
          <w:tcPr>
            <w:tcW w:w="1646" w:type="dxa"/>
            <w:shd w:val="clear" w:color="auto" w:fill="FFFFFF"/>
            <w:vAlign w:val="center"/>
          </w:tcPr>
          <w:p w14:paraId="3A0A1F6C" w14:textId="77777777" w:rsidR="00091CFC" w:rsidRPr="005D7591" w:rsidRDefault="008B67B0" w:rsidP="00B145C4">
            <w:r>
              <w:t>ESKIB</w:t>
            </w:r>
            <w:r w:rsidR="00091CFC" w:rsidRPr="005D7591">
              <w:t>S2</w:t>
            </w:r>
          </w:p>
        </w:tc>
        <w:tc>
          <w:tcPr>
            <w:tcW w:w="4308" w:type="dxa"/>
            <w:shd w:val="clear" w:color="auto" w:fill="FFFFFF"/>
          </w:tcPr>
          <w:p w14:paraId="3164415C" w14:textId="77777777" w:rsidR="00091CFC" w:rsidRPr="005D7591" w:rsidRDefault="00127112" w:rsidP="00091CFC">
            <w:r>
              <w:t>Specialist S</w:t>
            </w:r>
            <w:r w:rsidR="00091CFC" w:rsidRPr="005D7591">
              <w:t>oftware 2</w:t>
            </w:r>
          </w:p>
        </w:tc>
        <w:tc>
          <w:tcPr>
            <w:tcW w:w="992" w:type="dxa"/>
            <w:shd w:val="clear" w:color="auto" w:fill="ECF1F4"/>
            <w:vAlign w:val="center"/>
          </w:tcPr>
          <w:p w14:paraId="6E2C3911" w14:textId="77777777" w:rsidR="00091CFC" w:rsidRPr="005D7591" w:rsidRDefault="00091CFC" w:rsidP="00E7361E">
            <w:pPr>
              <w:jc w:val="center"/>
            </w:pPr>
            <w:r w:rsidRPr="005D7591">
              <w:t>3</w:t>
            </w:r>
          </w:p>
        </w:tc>
        <w:tc>
          <w:tcPr>
            <w:tcW w:w="963" w:type="dxa"/>
            <w:shd w:val="clear" w:color="auto" w:fill="ECF1F4"/>
            <w:vAlign w:val="center"/>
          </w:tcPr>
          <w:p w14:paraId="3196286E" w14:textId="77777777" w:rsidR="00091CFC" w:rsidRDefault="00091CFC" w:rsidP="00E7361E">
            <w:pPr>
              <w:jc w:val="center"/>
            </w:pPr>
            <w:r w:rsidRPr="005D7591">
              <w:t>5</w:t>
            </w:r>
          </w:p>
        </w:tc>
      </w:tr>
      <w:tr w:rsidR="00091CFC" w:rsidRPr="001D2005" w14:paraId="59025A7B" w14:textId="77777777" w:rsidTr="00E7361E">
        <w:trPr>
          <w:trHeight w:val="392"/>
        </w:trPr>
        <w:tc>
          <w:tcPr>
            <w:tcW w:w="704" w:type="dxa"/>
            <w:vAlign w:val="center"/>
          </w:tcPr>
          <w:p w14:paraId="6DDF812F" w14:textId="77777777" w:rsidR="00091CFC" w:rsidRDefault="00091CFC" w:rsidP="00E7361E">
            <w:pPr>
              <w:pStyle w:val="text"/>
              <w:jc w:val="center"/>
            </w:pPr>
            <w:r>
              <w:t>84</w:t>
            </w:r>
          </w:p>
        </w:tc>
        <w:tc>
          <w:tcPr>
            <w:tcW w:w="1646" w:type="dxa"/>
            <w:shd w:val="clear" w:color="auto" w:fill="FFFFFF"/>
            <w:vAlign w:val="center"/>
          </w:tcPr>
          <w:p w14:paraId="326BCAC2" w14:textId="77777777" w:rsidR="00091CFC" w:rsidRPr="00E56423" w:rsidRDefault="00091CFC" w:rsidP="00B145C4">
            <w:r w:rsidRPr="00E56423">
              <w:t>ESKIDMS2</w:t>
            </w:r>
          </w:p>
        </w:tc>
        <w:tc>
          <w:tcPr>
            <w:tcW w:w="4308" w:type="dxa"/>
            <w:shd w:val="clear" w:color="auto" w:fill="FFFFFF"/>
          </w:tcPr>
          <w:p w14:paraId="6C4E307E" w14:textId="77777777" w:rsidR="00091CFC" w:rsidRPr="00E56423" w:rsidRDefault="00127112" w:rsidP="00091CFC">
            <w:r>
              <w:t>Data Management S</w:t>
            </w:r>
            <w:r w:rsidR="00091CFC" w:rsidRPr="00E56423">
              <w:t>oftware 2</w:t>
            </w:r>
          </w:p>
        </w:tc>
        <w:tc>
          <w:tcPr>
            <w:tcW w:w="992" w:type="dxa"/>
            <w:shd w:val="clear" w:color="auto" w:fill="ECF1F4"/>
            <w:vAlign w:val="center"/>
          </w:tcPr>
          <w:p w14:paraId="0EA73E93" w14:textId="77777777" w:rsidR="00091CFC" w:rsidRPr="00E56423" w:rsidRDefault="00091CFC" w:rsidP="00E7361E">
            <w:pPr>
              <w:jc w:val="center"/>
            </w:pPr>
            <w:r w:rsidRPr="00E56423">
              <w:t>3</w:t>
            </w:r>
          </w:p>
        </w:tc>
        <w:tc>
          <w:tcPr>
            <w:tcW w:w="963" w:type="dxa"/>
            <w:shd w:val="clear" w:color="auto" w:fill="ECF1F4"/>
            <w:vAlign w:val="center"/>
          </w:tcPr>
          <w:p w14:paraId="411836FD" w14:textId="77777777" w:rsidR="00091CFC" w:rsidRPr="00E56423" w:rsidRDefault="00091CFC" w:rsidP="00E7361E">
            <w:pPr>
              <w:jc w:val="center"/>
            </w:pPr>
            <w:r w:rsidRPr="00E56423">
              <w:t>5</w:t>
            </w:r>
          </w:p>
        </w:tc>
      </w:tr>
      <w:tr w:rsidR="00091CFC" w:rsidRPr="001D2005" w14:paraId="725DC503" w14:textId="77777777" w:rsidTr="00E7361E">
        <w:trPr>
          <w:trHeight w:val="392"/>
        </w:trPr>
        <w:tc>
          <w:tcPr>
            <w:tcW w:w="704" w:type="dxa"/>
            <w:vAlign w:val="center"/>
          </w:tcPr>
          <w:p w14:paraId="4A5600F7" w14:textId="77777777" w:rsidR="00091CFC" w:rsidRDefault="00091CFC" w:rsidP="00E7361E">
            <w:pPr>
              <w:pStyle w:val="text"/>
              <w:jc w:val="center"/>
            </w:pPr>
            <w:r>
              <w:t>85</w:t>
            </w:r>
          </w:p>
        </w:tc>
        <w:tc>
          <w:tcPr>
            <w:tcW w:w="1646" w:type="dxa"/>
            <w:shd w:val="clear" w:color="auto" w:fill="FFFFFF"/>
            <w:vAlign w:val="center"/>
          </w:tcPr>
          <w:p w14:paraId="606FED3A" w14:textId="77777777" w:rsidR="00091CFC" w:rsidRPr="00E56423" w:rsidRDefault="00091CFC" w:rsidP="00B145C4">
            <w:r w:rsidRPr="00E56423">
              <w:t>ESKIDB2</w:t>
            </w:r>
          </w:p>
        </w:tc>
        <w:tc>
          <w:tcPr>
            <w:tcW w:w="4308" w:type="dxa"/>
            <w:shd w:val="clear" w:color="auto" w:fill="FFFFFF"/>
          </w:tcPr>
          <w:p w14:paraId="40ECC0AF" w14:textId="77777777" w:rsidR="00091CFC" w:rsidRPr="00E56423" w:rsidRDefault="00127112" w:rsidP="00091CFC">
            <w:r>
              <w:t>Database S</w:t>
            </w:r>
            <w:r w:rsidR="00091CFC" w:rsidRPr="00E56423">
              <w:t>oftware 2</w:t>
            </w:r>
          </w:p>
        </w:tc>
        <w:tc>
          <w:tcPr>
            <w:tcW w:w="992" w:type="dxa"/>
            <w:shd w:val="clear" w:color="auto" w:fill="ECF1F4"/>
            <w:vAlign w:val="center"/>
          </w:tcPr>
          <w:p w14:paraId="55A8C1A7" w14:textId="77777777" w:rsidR="00091CFC" w:rsidRPr="00E56423" w:rsidRDefault="00091CFC" w:rsidP="00E7361E">
            <w:pPr>
              <w:jc w:val="center"/>
            </w:pPr>
            <w:r w:rsidRPr="00E56423">
              <w:t>4</w:t>
            </w:r>
          </w:p>
        </w:tc>
        <w:tc>
          <w:tcPr>
            <w:tcW w:w="963" w:type="dxa"/>
            <w:shd w:val="clear" w:color="auto" w:fill="ECF1F4"/>
            <w:vAlign w:val="center"/>
          </w:tcPr>
          <w:p w14:paraId="461A19D4" w14:textId="77777777" w:rsidR="00091CFC" w:rsidRPr="00E56423" w:rsidRDefault="00091CFC" w:rsidP="00E7361E">
            <w:pPr>
              <w:jc w:val="center"/>
            </w:pPr>
            <w:r w:rsidRPr="00E56423">
              <w:t>5</w:t>
            </w:r>
          </w:p>
        </w:tc>
      </w:tr>
      <w:tr w:rsidR="00091CFC" w:rsidRPr="001D2005" w14:paraId="6AA0174D" w14:textId="77777777" w:rsidTr="00E7361E">
        <w:trPr>
          <w:trHeight w:val="392"/>
        </w:trPr>
        <w:tc>
          <w:tcPr>
            <w:tcW w:w="704" w:type="dxa"/>
            <w:vAlign w:val="center"/>
          </w:tcPr>
          <w:p w14:paraId="125BEC9E" w14:textId="77777777" w:rsidR="00091CFC" w:rsidRDefault="00091CFC" w:rsidP="00E7361E">
            <w:pPr>
              <w:pStyle w:val="text"/>
              <w:jc w:val="center"/>
            </w:pPr>
            <w:r>
              <w:t>86</w:t>
            </w:r>
          </w:p>
        </w:tc>
        <w:tc>
          <w:tcPr>
            <w:tcW w:w="1646" w:type="dxa"/>
            <w:shd w:val="clear" w:color="auto" w:fill="FFFFFF"/>
            <w:vAlign w:val="center"/>
          </w:tcPr>
          <w:p w14:paraId="6B912BDC" w14:textId="77777777" w:rsidR="00091CFC" w:rsidRPr="00E56423" w:rsidRDefault="00091CFC" w:rsidP="00B145C4">
            <w:r w:rsidRPr="00E56423">
              <w:t>ESKIPU2</w:t>
            </w:r>
          </w:p>
        </w:tc>
        <w:tc>
          <w:tcPr>
            <w:tcW w:w="4308" w:type="dxa"/>
            <w:shd w:val="clear" w:color="auto" w:fill="FFFFFF"/>
          </w:tcPr>
          <w:p w14:paraId="3B4C752F" w14:textId="77777777" w:rsidR="00091CFC" w:rsidRPr="00E56423" w:rsidRDefault="00127112" w:rsidP="00091CFC">
            <w:r>
              <w:t>Improving Productivity U</w:t>
            </w:r>
            <w:r w:rsidR="00091CFC" w:rsidRPr="00E56423">
              <w:t>sing IT 2</w:t>
            </w:r>
          </w:p>
        </w:tc>
        <w:tc>
          <w:tcPr>
            <w:tcW w:w="992" w:type="dxa"/>
            <w:shd w:val="clear" w:color="auto" w:fill="ECF1F4"/>
            <w:vAlign w:val="center"/>
          </w:tcPr>
          <w:p w14:paraId="7F385307" w14:textId="77777777" w:rsidR="00091CFC" w:rsidRPr="00E56423" w:rsidRDefault="00091CFC" w:rsidP="00E7361E">
            <w:pPr>
              <w:jc w:val="center"/>
            </w:pPr>
            <w:r w:rsidRPr="00E56423">
              <w:t>4</w:t>
            </w:r>
          </w:p>
        </w:tc>
        <w:tc>
          <w:tcPr>
            <w:tcW w:w="963" w:type="dxa"/>
            <w:shd w:val="clear" w:color="auto" w:fill="ECF1F4"/>
            <w:vAlign w:val="center"/>
          </w:tcPr>
          <w:p w14:paraId="2ED63445" w14:textId="77777777" w:rsidR="00091CFC" w:rsidRPr="00E56423" w:rsidRDefault="00091CFC" w:rsidP="00E7361E">
            <w:pPr>
              <w:jc w:val="center"/>
            </w:pPr>
            <w:r w:rsidRPr="00E56423">
              <w:t>5</w:t>
            </w:r>
          </w:p>
        </w:tc>
      </w:tr>
      <w:tr w:rsidR="00091CFC" w:rsidRPr="001D2005" w14:paraId="4591A63B" w14:textId="77777777" w:rsidTr="00E7361E">
        <w:trPr>
          <w:trHeight w:val="392"/>
        </w:trPr>
        <w:tc>
          <w:tcPr>
            <w:tcW w:w="704" w:type="dxa"/>
            <w:vAlign w:val="center"/>
          </w:tcPr>
          <w:p w14:paraId="1AAAD5D1" w14:textId="77777777" w:rsidR="00091CFC" w:rsidRDefault="00091CFC" w:rsidP="00E7361E">
            <w:pPr>
              <w:pStyle w:val="text"/>
              <w:jc w:val="center"/>
            </w:pPr>
            <w:r>
              <w:t>87</w:t>
            </w:r>
          </w:p>
        </w:tc>
        <w:tc>
          <w:tcPr>
            <w:tcW w:w="1646" w:type="dxa"/>
            <w:shd w:val="clear" w:color="auto" w:fill="FFFFFF"/>
            <w:vAlign w:val="center"/>
          </w:tcPr>
          <w:p w14:paraId="26D97B88" w14:textId="77777777" w:rsidR="00091CFC" w:rsidRPr="00E56423" w:rsidRDefault="00091CFC" w:rsidP="00B145C4">
            <w:r w:rsidRPr="00E56423">
              <w:t>ESKIITS2</w:t>
            </w:r>
          </w:p>
        </w:tc>
        <w:tc>
          <w:tcPr>
            <w:tcW w:w="4308" w:type="dxa"/>
            <w:shd w:val="clear" w:color="auto" w:fill="FFFFFF"/>
          </w:tcPr>
          <w:p w14:paraId="0064EAA0" w14:textId="77777777" w:rsidR="00091CFC" w:rsidRPr="00E56423" w:rsidRDefault="00127112" w:rsidP="00091CFC">
            <w:r>
              <w:t>IT Security for U</w:t>
            </w:r>
            <w:r w:rsidR="00091CFC" w:rsidRPr="00E56423">
              <w:t>sers 2</w:t>
            </w:r>
          </w:p>
        </w:tc>
        <w:tc>
          <w:tcPr>
            <w:tcW w:w="992" w:type="dxa"/>
            <w:shd w:val="clear" w:color="auto" w:fill="ECF1F4"/>
            <w:vAlign w:val="center"/>
          </w:tcPr>
          <w:p w14:paraId="3A89A3EA" w14:textId="77777777" w:rsidR="00091CFC" w:rsidRPr="00E56423" w:rsidRDefault="00091CFC" w:rsidP="00E7361E">
            <w:pPr>
              <w:jc w:val="center"/>
            </w:pPr>
            <w:r w:rsidRPr="00E56423">
              <w:t>2</w:t>
            </w:r>
          </w:p>
        </w:tc>
        <w:tc>
          <w:tcPr>
            <w:tcW w:w="963" w:type="dxa"/>
            <w:shd w:val="clear" w:color="auto" w:fill="ECF1F4"/>
            <w:vAlign w:val="center"/>
          </w:tcPr>
          <w:p w14:paraId="4D620CCB" w14:textId="77777777" w:rsidR="00091CFC" w:rsidRPr="00E56423" w:rsidRDefault="00091CFC" w:rsidP="00E7361E">
            <w:pPr>
              <w:jc w:val="center"/>
            </w:pPr>
            <w:r w:rsidRPr="00E56423">
              <w:t>5</w:t>
            </w:r>
          </w:p>
        </w:tc>
      </w:tr>
      <w:tr w:rsidR="00091CFC" w:rsidRPr="001D2005" w14:paraId="179C496B" w14:textId="77777777" w:rsidTr="00E7361E">
        <w:trPr>
          <w:trHeight w:val="392"/>
        </w:trPr>
        <w:tc>
          <w:tcPr>
            <w:tcW w:w="704" w:type="dxa"/>
            <w:vAlign w:val="center"/>
          </w:tcPr>
          <w:p w14:paraId="7FA30124" w14:textId="77777777" w:rsidR="00091CFC" w:rsidRDefault="00091CFC" w:rsidP="00E7361E">
            <w:pPr>
              <w:pStyle w:val="text"/>
              <w:jc w:val="center"/>
            </w:pPr>
            <w:r>
              <w:t>88</w:t>
            </w:r>
          </w:p>
        </w:tc>
        <w:tc>
          <w:tcPr>
            <w:tcW w:w="1646" w:type="dxa"/>
            <w:shd w:val="clear" w:color="auto" w:fill="FFFFFF"/>
            <w:vAlign w:val="center"/>
          </w:tcPr>
          <w:p w14:paraId="2B6FCEDF" w14:textId="77777777" w:rsidR="00091CFC" w:rsidRPr="00E56423" w:rsidRDefault="00091CFC" w:rsidP="00B145C4">
            <w:r w:rsidRPr="00E56423">
              <w:t>ESKIPS2</w:t>
            </w:r>
          </w:p>
        </w:tc>
        <w:tc>
          <w:tcPr>
            <w:tcW w:w="4308" w:type="dxa"/>
            <w:shd w:val="clear" w:color="auto" w:fill="FFFFFF"/>
          </w:tcPr>
          <w:p w14:paraId="7B60002C" w14:textId="77777777" w:rsidR="00091CFC" w:rsidRPr="00E56423" w:rsidRDefault="00127112" w:rsidP="00091CFC">
            <w:r>
              <w:t>Presentation S</w:t>
            </w:r>
            <w:r w:rsidR="00091CFC" w:rsidRPr="00E56423">
              <w:t>oftware 2</w:t>
            </w:r>
          </w:p>
        </w:tc>
        <w:tc>
          <w:tcPr>
            <w:tcW w:w="992" w:type="dxa"/>
            <w:shd w:val="clear" w:color="auto" w:fill="ECF1F4"/>
            <w:vAlign w:val="center"/>
          </w:tcPr>
          <w:p w14:paraId="2CF39CE9" w14:textId="77777777" w:rsidR="00091CFC" w:rsidRPr="00E56423" w:rsidRDefault="00091CFC" w:rsidP="00E7361E">
            <w:pPr>
              <w:jc w:val="center"/>
            </w:pPr>
            <w:r w:rsidRPr="00E56423">
              <w:t>4</w:t>
            </w:r>
          </w:p>
        </w:tc>
        <w:tc>
          <w:tcPr>
            <w:tcW w:w="963" w:type="dxa"/>
            <w:shd w:val="clear" w:color="auto" w:fill="ECF1F4"/>
            <w:vAlign w:val="center"/>
          </w:tcPr>
          <w:p w14:paraId="18D7531D" w14:textId="77777777" w:rsidR="00091CFC" w:rsidRPr="00E56423" w:rsidRDefault="00091CFC" w:rsidP="00E7361E">
            <w:pPr>
              <w:jc w:val="center"/>
            </w:pPr>
            <w:r w:rsidRPr="00E56423">
              <w:t>5</w:t>
            </w:r>
          </w:p>
        </w:tc>
      </w:tr>
      <w:tr w:rsidR="00091CFC" w:rsidRPr="001D2005" w14:paraId="0951E1BA" w14:textId="77777777" w:rsidTr="00E7361E">
        <w:trPr>
          <w:trHeight w:val="392"/>
        </w:trPr>
        <w:tc>
          <w:tcPr>
            <w:tcW w:w="704" w:type="dxa"/>
            <w:vAlign w:val="center"/>
          </w:tcPr>
          <w:p w14:paraId="61B94517" w14:textId="77777777" w:rsidR="00091CFC" w:rsidRDefault="00091CFC" w:rsidP="00E7361E">
            <w:pPr>
              <w:pStyle w:val="text"/>
              <w:jc w:val="center"/>
            </w:pPr>
            <w:r>
              <w:t>89</w:t>
            </w:r>
          </w:p>
        </w:tc>
        <w:tc>
          <w:tcPr>
            <w:tcW w:w="1646" w:type="dxa"/>
            <w:shd w:val="clear" w:color="auto" w:fill="FFFFFF"/>
            <w:vAlign w:val="center"/>
          </w:tcPr>
          <w:p w14:paraId="1B9C7E8A" w14:textId="77777777" w:rsidR="00091CFC" w:rsidRPr="00E56423" w:rsidRDefault="00091CFC" w:rsidP="00B145C4">
            <w:r w:rsidRPr="00E56423">
              <w:t>ESKISIS2</w:t>
            </w:r>
          </w:p>
        </w:tc>
        <w:tc>
          <w:tcPr>
            <w:tcW w:w="4308" w:type="dxa"/>
            <w:shd w:val="clear" w:color="auto" w:fill="FFFFFF"/>
          </w:tcPr>
          <w:p w14:paraId="5DAF3F49" w14:textId="77777777" w:rsidR="00091CFC" w:rsidRPr="00E56423" w:rsidRDefault="00127112" w:rsidP="00091CFC">
            <w:r>
              <w:t>Setting up an IT S</w:t>
            </w:r>
            <w:r w:rsidR="00091CFC" w:rsidRPr="00E56423">
              <w:t>ystem 2</w:t>
            </w:r>
          </w:p>
        </w:tc>
        <w:tc>
          <w:tcPr>
            <w:tcW w:w="992" w:type="dxa"/>
            <w:shd w:val="clear" w:color="auto" w:fill="ECF1F4"/>
            <w:vAlign w:val="center"/>
          </w:tcPr>
          <w:p w14:paraId="271BB47B" w14:textId="77777777" w:rsidR="00091CFC" w:rsidRPr="00E56423" w:rsidRDefault="00091CFC" w:rsidP="00E7361E">
            <w:pPr>
              <w:jc w:val="center"/>
            </w:pPr>
            <w:r w:rsidRPr="00E56423">
              <w:t>4</w:t>
            </w:r>
          </w:p>
        </w:tc>
        <w:tc>
          <w:tcPr>
            <w:tcW w:w="963" w:type="dxa"/>
            <w:shd w:val="clear" w:color="auto" w:fill="ECF1F4"/>
            <w:vAlign w:val="center"/>
          </w:tcPr>
          <w:p w14:paraId="6CE787CE" w14:textId="77777777" w:rsidR="00091CFC" w:rsidRDefault="00091CFC" w:rsidP="00E7361E">
            <w:pPr>
              <w:jc w:val="center"/>
            </w:pPr>
            <w:r w:rsidRPr="00E56423">
              <w:t>5</w:t>
            </w:r>
          </w:p>
        </w:tc>
      </w:tr>
      <w:tr w:rsidR="00091CFC" w:rsidRPr="001D2005" w14:paraId="542DB214" w14:textId="77777777" w:rsidTr="00E7361E">
        <w:trPr>
          <w:trHeight w:val="392"/>
        </w:trPr>
        <w:tc>
          <w:tcPr>
            <w:tcW w:w="704" w:type="dxa"/>
            <w:vAlign w:val="center"/>
          </w:tcPr>
          <w:p w14:paraId="254D41A9" w14:textId="77777777" w:rsidR="00091CFC" w:rsidRDefault="00091CFC" w:rsidP="00E7361E">
            <w:pPr>
              <w:pStyle w:val="text"/>
              <w:jc w:val="center"/>
            </w:pPr>
            <w:r>
              <w:t>90</w:t>
            </w:r>
          </w:p>
        </w:tc>
        <w:tc>
          <w:tcPr>
            <w:tcW w:w="1646" w:type="dxa"/>
            <w:shd w:val="clear" w:color="auto" w:fill="FFFFFF"/>
            <w:vAlign w:val="center"/>
          </w:tcPr>
          <w:p w14:paraId="1FDCC6DD" w14:textId="77777777" w:rsidR="00091CFC" w:rsidRPr="007941A1" w:rsidRDefault="00091CFC" w:rsidP="00B145C4">
            <w:r w:rsidRPr="007941A1">
              <w:t>ESKISS2</w:t>
            </w:r>
          </w:p>
        </w:tc>
        <w:tc>
          <w:tcPr>
            <w:tcW w:w="4308" w:type="dxa"/>
            <w:shd w:val="clear" w:color="auto" w:fill="FFFFFF"/>
          </w:tcPr>
          <w:p w14:paraId="73C5D749" w14:textId="77777777" w:rsidR="00091CFC" w:rsidRPr="007941A1" w:rsidRDefault="00127112" w:rsidP="00091CFC">
            <w:r>
              <w:t>Spreadsheet S</w:t>
            </w:r>
            <w:r w:rsidR="00091CFC" w:rsidRPr="007941A1">
              <w:t>oftware 2</w:t>
            </w:r>
          </w:p>
        </w:tc>
        <w:tc>
          <w:tcPr>
            <w:tcW w:w="992" w:type="dxa"/>
            <w:shd w:val="clear" w:color="auto" w:fill="ECF1F4"/>
            <w:vAlign w:val="center"/>
          </w:tcPr>
          <w:p w14:paraId="07E104E8" w14:textId="77777777" w:rsidR="00091CFC" w:rsidRPr="007941A1" w:rsidRDefault="00091CFC" w:rsidP="00E7361E">
            <w:pPr>
              <w:jc w:val="center"/>
            </w:pPr>
            <w:r w:rsidRPr="007941A1">
              <w:t>4</w:t>
            </w:r>
          </w:p>
        </w:tc>
        <w:tc>
          <w:tcPr>
            <w:tcW w:w="963" w:type="dxa"/>
            <w:shd w:val="clear" w:color="auto" w:fill="ECF1F4"/>
            <w:vAlign w:val="center"/>
          </w:tcPr>
          <w:p w14:paraId="5E85F5A5" w14:textId="77777777" w:rsidR="00091CFC" w:rsidRPr="007941A1" w:rsidRDefault="00091CFC" w:rsidP="00E7361E">
            <w:pPr>
              <w:jc w:val="center"/>
            </w:pPr>
            <w:r w:rsidRPr="007941A1">
              <w:t>5</w:t>
            </w:r>
          </w:p>
        </w:tc>
      </w:tr>
      <w:tr w:rsidR="00091CFC" w:rsidRPr="001D2005" w14:paraId="0408F610" w14:textId="77777777" w:rsidTr="00E7361E">
        <w:trPr>
          <w:trHeight w:val="392"/>
        </w:trPr>
        <w:tc>
          <w:tcPr>
            <w:tcW w:w="704" w:type="dxa"/>
            <w:vAlign w:val="center"/>
          </w:tcPr>
          <w:p w14:paraId="78157BC2" w14:textId="77777777" w:rsidR="00091CFC" w:rsidRDefault="00091CFC" w:rsidP="00E7361E">
            <w:pPr>
              <w:pStyle w:val="text"/>
              <w:jc w:val="center"/>
            </w:pPr>
            <w:r>
              <w:t>91</w:t>
            </w:r>
          </w:p>
        </w:tc>
        <w:tc>
          <w:tcPr>
            <w:tcW w:w="1646" w:type="dxa"/>
            <w:shd w:val="clear" w:color="auto" w:fill="FFFFFF"/>
            <w:vAlign w:val="center"/>
          </w:tcPr>
          <w:p w14:paraId="6B39C127" w14:textId="77777777" w:rsidR="00091CFC" w:rsidRPr="007941A1" w:rsidRDefault="00091CFC" w:rsidP="00B145C4">
            <w:r w:rsidRPr="007941A1">
              <w:t>ESKIUCT2</w:t>
            </w:r>
          </w:p>
        </w:tc>
        <w:tc>
          <w:tcPr>
            <w:tcW w:w="4308" w:type="dxa"/>
            <w:shd w:val="clear" w:color="auto" w:fill="FFFFFF"/>
          </w:tcPr>
          <w:p w14:paraId="21B3E2CA" w14:textId="77777777" w:rsidR="00091CFC" w:rsidRPr="007941A1" w:rsidRDefault="00127112" w:rsidP="00091CFC">
            <w:r>
              <w:t>Using Collaborative T</w:t>
            </w:r>
            <w:r w:rsidR="00091CFC" w:rsidRPr="007941A1">
              <w:t>echnologies 2</w:t>
            </w:r>
          </w:p>
        </w:tc>
        <w:tc>
          <w:tcPr>
            <w:tcW w:w="992" w:type="dxa"/>
            <w:shd w:val="clear" w:color="auto" w:fill="ECF1F4"/>
            <w:vAlign w:val="center"/>
          </w:tcPr>
          <w:p w14:paraId="0D102F56" w14:textId="77777777" w:rsidR="00091CFC" w:rsidRPr="007941A1" w:rsidRDefault="00091CFC" w:rsidP="00E7361E">
            <w:pPr>
              <w:jc w:val="center"/>
            </w:pPr>
            <w:r w:rsidRPr="007941A1">
              <w:t>4</w:t>
            </w:r>
          </w:p>
        </w:tc>
        <w:tc>
          <w:tcPr>
            <w:tcW w:w="963" w:type="dxa"/>
            <w:shd w:val="clear" w:color="auto" w:fill="ECF1F4"/>
            <w:vAlign w:val="center"/>
          </w:tcPr>
          <w:p w14:paraId="40F4A273" w14:textId="77777777" w:rsidR="00091CFC" w:rsidRPr="007941A1" w:rsidRDefault="00091CFC" w:rsidP="00E7361E">
            <w:pPr>
              <w:jc w:val="center"/>
            </w:pPr>
            <w:r w:rsidRPr="007941A1">
              <w:t>5</w:t>
            </w:r>
          </w:p>
        </w:tc>
      </w:tr>
      <w:tr w:rsidR="00091CFC" w:rsidRPr="001D2005" w14:paraId="14E3D442" w14:textId="77777777" w:rsidTr="00E7361E">
        <w:trPr>
          <w:trHeight w:val="392"/>
        </w:trPr>
        <w:tc>
          <w:tcPr>
            <w:tcW w:w="704" w:type="dxa"/>
            <w:vAlign w:val="center"/>
          </w:tcPr>
          <w:p w14:paraId="66D486F2" w14:textId="77777777" w:rsidR="00091CFC" w:rsidRDefault="00091CFC" w:rsidP="00E7361E">
            <w:pPr>
              <w:pStyle w:val="text"/>
              <w:jc w:val="center"/>
            </w:pPr>
            <w:r>
              <w:t>92</w:t>
            </w:r>
          </w:p>
        </w:tc>
        <w:tc>
          <w:tcPr>
            <w:tcW w:w="1646" w:type="dxa"/>
            <w:shd w:val="clear" w:color="auto" w:fill="FFFFFF"/>
            <w:vAlign w:val="center"/>
          </w:tcPr>
          <w:p w14:paraId="0249E888" w14:textId="77777777" w:rsidR="00091CFC" w:rsidRPr="007941A1" w:rsidRDefault="00091CFC" w:rsidP="00B145C4">
            <w:r w:rsidRPr="007941A1">
              <w:t>ESKIWS2</w:t>
            </w:r>
          </w:p>
        </w:tc>
        <w:tc>
          <w:tcPr>
            <w:tcW w:w="4308" w:type="dxa"/>
            <w:shd w:val="clear" w:color="auto" w:fill="FFFFFF"/>
          </w:tcPr>
          <w:p w14:paraId="686A4B1F" w14:textId="77777777" w:rsidR="00091CFC" w:rsidRPr="007941A1" w:rsidRDefault="00127112" w:rsidP="00091CFC">
            <w:r>
              <w:t>Website S</w:t>
            </w:r>
            <w:r w:rsidR="00091CFC" w:rsidRPr="007941A1">
              <w:t>oftware 2</w:t>
            </w:r>
          </w:p>
        </w:tc>
        <w:tc>
          <w:tcPr>
            <w:tcW w:w="992" w:type="dxa"/>
            <w:shd w:val="clear" w:color="auto" w:fill="ECF1F4"/>
            <w:vAlign w:val="center"/>
          </w:tcPr>
          <w:p w14:paraId="50D0DA6D" w14:textId="77777777" w:rsidR="00091CFC" w:rsidRPr="007941A1" w:rsidRDefault="00091CFC" w:rsidP="00E7361E">
            <w:pPr>
              <w:jc w:val="center"/>
            </w:pPr>
            <w:r w:rsidRPr="007941A1">
              <w:t>4</w:t>
            </w:r>
          </w:p>
        </w:tc>
        <w:tc>
          <w:tcPr>
            <w:tcW w:w="963" w:type="dxa"/>
            <w:shd w:val="clear" w:color="auto" w:fill="ECF1F4"/>
            <w:vAlign w:val="center"/>
          </w:tcPr>
          <w:p w14:paraId="7758633B" w14:textId="77777777" w:rsidR="00091CFC" w:rsidRPr="007941A1" w:rsidRDefault="00091CFC" w:rsidP="00E7361E">
            <w:pPr>
              <w:jc w:val="center"/>
            </w:pPr>
            <w:r w:rsidRPr="007941A1">
              <w:t>5</w:t>
            </w:r>
          </w:p>
        </w:tc>
      </w:tr>
      <w:tr w:rsidR="00091CFC" w:rsidRPr="001D2005" w14:paraId="6AF78261" w14:textId="77777777" w:rsidTr="00E7361E">
        <w:trPr>
          <w:trHeight w:val="392"/>
        </w:trPr>
        <w:tc>
          <w:tcPr>
            <w:tcW w:w="704" w:type="dxa"/>
            <w:vAlign w:val="center"/>
          </w:tcPr>
          <w:p w14:paraId="0352AB57" w14:textId="77777777" w:rsidR="00091CFC" w:rsidRDefault="00091CFC" w:rsidP="00E7361E">
            <w:pPr>
              <w:pStyle w:val="text"/>
              <w:jc w:val="center"/>
            </w:pPr>
            <w:r>
              <w:t>93</w:t>
            </w:r>
          </w:p>
        </w:tc>
        <w:tc>
          <w:tcPr>
            <w:tcW w:w="1646" w:type="dxa"/>
            <w:shd w:val="clear" w:color="auto" w:fill="FFFFFF"/>
            <w:vAlign w:val="center"/>
          </w:tcPr>
          <w:p w14:paraId="1583E766" w14:textId="77777777" w:rsidR="00091CFC" w:rsidRPr="007941A1" w:rsidRDefault="00091CFC" w:rsidP="00B145C4">
            <w:r w:rsidRPr="007941A1">
              <w:t>ESKIWP2</w:t>
            </w:r>
          </w:p>
        </w:tc>
        <w:tc>
          <w:tcPr>
            <w:tcW w:w="4308" w:type="dxa"/>
            <w:shd w:val="clear" w:color="auto" w:fill="FFFFFF"/>
          </w:tcPr>
          <w:p w14:paraId="0050EFC7" w14:textId="77777777" w:rsidR="00091CFC" w:rsidRPr="007941A1" w:rsidRDefault="00127112" w:rsidP="00091CFC">
            <w:r>
              <w:t>Word Processing S</w:t>
            </w:r>
            <w:r w:rsidR="00091CFC" w:rsidRPr="007941A1">
              <w:t>oftware 2</w:t>
            </w:r>
          </w:p>
        </w:tc>
        <w:tc>
          <w:tcPr>
            <w:tcW w:w="992" w:type="dxa"/>
            <w:shd w:val="clear" w:color="auto" w:fill="ECF1F4"/>
            <w:vAlign w:val="center"/>
          </w:tcPr>
          <w:p w14:paraId="3C0B66DB" w14:textId="77777777" w:rsidR="00091CFC" w:rsidRPr="007941A1" w:rsidRDefault="00091CFC" w:rsidP="00E7361E">
            <w:pPr>
              <w:jc w:val="center"/>
            </w:pPr>
            <w:r w:rsidRPr="007941A1">
              <w:t>4</w:t>
            </w:r>
          </w:p>
        </w:tc>
        <w:tc>
          <w:tcPr>
            <w:tcW w:w="963" w:type="dxa"/>
            <w:shd w:val="clear" w:color="auto" w:fill="ECF1F4"/>
            <w:vAlign w:val="center"/>
          </w:tcPr>
          <w:p w14:paraId="1C75B6EE" w14:textId="77777777" w:rsidR="00091CFC" w:rsidRPr="007941A1" w:rsidRDefault="00091CFC" w:rsidP="00E7361E">
            <w:pPr>
              <w:jc w:val="center"/>
            </w:pPr>
            <w:r w:rsidRPr="007941A1">
              <w:t>5</w:t>
            </w:r>
          </w:p>
        </w:tc>
      </w:tr>
      <w:tr w:rsidR="00091CFC" w:rsidRPr="001D2005" w14:paraId="2F59AFF8" w14:textId="77777777" w:rsidTr="00E7361E">
        <w:trPr>
          <w:trHeight w:val="392"/>
        </w:trPr>
        <w:tc>
          <w:tcPr>
            <w:tcW w:w="704" w:type="dxa"/>
            <w:vAlign w:val="center"/>
          </w:tcPr>
          <w:p w14:paraId="3451ACBD" w14:textId="77777777" w:rsidR="00091CFC" w:rsidRDefault="00091CFC" w:rsidP="00E7361E">
            <w:pPr>
              <w:pStyle w:val="text"/>
              <w:jc w:val="center"/>
            </w:pPr>
            <w:r>
              <w:t>94</w:t>
            </w:r>
          </w:p>
        </w:tc>
        <w:tc>
          <w:tcPr>
            <w:tcW w:w="1646" w:type="dxa"/>
            <w:shd w:val="clear" w:color="auto" w:fill="FFFFFF"/>
            <w:vAlign w:val="center"/>
          </w:tcPr>
          <w:p w14:paraId="3C5C9EE9" w14:textId="77777777" w:rsidR="00091CFC" w:rsidRPr="007941A1" w:rsidRDefault="00091CFC" w:rsidP="00B145C4">
            <w:r w:rsidRPr="007941A1">
              <w:t>ESKIEML2</w:t>
            </w:r>
          </w:p>
        </w:tc>
        <w:tc>
          <w:tcPr>
            <w:tcW w:w="4308" w:type="dxa"/>
            <w:shd w:val="clear" w:color="auto" w:fill="FFFFFF"/>
          </w:tcPr>
          <w:p w14:paraId="484918BA" w14:textId="77777777" w:rsidR="00091CFC" w:rsidRPr="007941A1" w:rsidRDefault="00127112" w:rsidP="00091CFC">
            <w:r>
              <w:t>Using E</w:t>
            </w:r>
            <w:r w:rsidR="00091CFC" w:rsidRPr="007941A1">
              <w:t>mail 2</w:t>
            </w:r>
          </w:p>
        </w:tc>
        <w:tc>
          <w:tcPr>
            <w:tcW w:w="992" w:type="dxa"/>
            <w:shd w:val="clear" w:color="auto" w:fill="ECF1F4"/>
            <w:vAlign w:val="center"/>
          </w:tcPr>
          <w:p w14:paraId="3746675F" w14:textId="77777777" w:rsidR="00091CFC" w:rsidRPr="007941A1" w:rsidRDefault="00091CFC" w:rsidP="00E7361E">
            <w:pPr>
              <w:jc w:val="center"/>
            </w:pPr>
            <w:r w:rsidRPr="007941A1">
              <w:t>3</w:t>
            </w:r>
          </w:p>
        </w:tc>
        <w:tc>
          <w:tcPr>
            <w:tcW w:w="963" w:type="dxa"/>
            <w:shd w:val="clear" w:color="auto" w:fill="ECF1F4"/>
            <w:vAlign w:val="center"/>
          </w:tcPr>
          <w:p w14:paraId="22F86C26" w14:textId="77777777" w:rsidR="00091CFC" w:rsidRPr="007941A1" w:rsidRDefault="00091CFC" w:rsidP="00E7361E">
            <w:pPr>
              <w:jc w:val="center"/>
            </w:pPr>
            <w:r w:rsidRPr="007941A1">
              <w:t>5</w:t>
            </w:r>
          </w:p>
        </w:tc>
      </w:tr>
      <w:tr w:rsidR="0071530C" w:rsidRPr="001D2005" w14:paraId="04E966B4" w14:textId="77777777" w:rsidTr="00E7361E">
        <w:trPr>
          <w:trHeight w:val="392"/>
        </w:trPr>
        <w:tc>
          <w:tcPr>
            <w:tcW w:w="704" w:type="dxa"/>
            <w:vAlign w:val="center"/>
          </w:tcPr>
          <w:p w14:paraId="1EC07F7C" w14:textId="77777777" w:rsidR="0071530C" w:rsidRDefault="0071530C" w:rsidP="00E7361E">
            <w:pPr>
              <w:pStyle w:val="text"/>
              <w:jc w:val="center"/>
            </w:pPr>
            <w:r>
              <w:t>95</w:t>
            </w:r>
          </w:p>
        </w:tc>
        <w:tc>
          <w:tcPr>
            <w:tcW w:w="1646" w:type="dxa"/>
            <w:shd w:val="clear" w:color="auto" w:fill="FFFFFF"/>
            <w:vAlign w:val="center"/>
          </w:tcPr>
          <w:p w14:paraId="59E768F9" w14:textId="77777777" w:rsidR="0071530C" w:rsidRPr="007941A1" w:rsidRDefault="0071530C" w:rsidP="00B145C4">
            <w:r w:rsidRPr="007941A1">
              <w:t>FSP P2</w:t>
            </w:r>
          </w:p>
        </w:tc>
        <w:tc>
          <w:tcPr>
            <w:tcW w:w="4308" w:type="dxa"/>
            <w:shd w:val="clear" w:color="auto" w:fill="FFFFFF"/>
          </w:tcPr>
          <w:p w14:paraId="1DB309C0" w14:textId="77777777" w:rsidR="0071530C" w:rsidRDefault="0071530C" w:rsidP="0071530C">
            <w:r w:rsidRPr="007941A1">
              <w:t>Calcula</w:t>
            </w:r>
            <w:r>
              <w:t>te P</w:t>
            </w:r>
            <w:r w:rsidRPr="007941A1">
              <w:t>ay</w:t>
            </w:r>
          </w:p>
        </w:tc>
        <w:tc>
          <w:tcPr>
            <w:tcW w:w="992" w:type="dxa"/>
            <w:shd w:val="clear" w:color="auto" w:fill="ECF1F4"/>
            <w:vAlign w:val="center"/>
          </w:tcPr>
          <w:p w14:paraId="7889D6CD" w14:textId="77777777" w:rsidR="0071530C" w:rsidRPr="007941A1" w:rsidRDefault="0071530C" w:rsidP="00E7361E">
            <w:pPr>
              <w:jc w:val="center"/>
            </w:pPr>
            <w:r>
              <w:t>N/A</w:t>
            </w:r>
          </w:p>
        </w:tc>
        <w:tc>
          <w:tcPr>
            <w:tcW w:w="963" w:type="dxa"/>
            <w:shd w:val="clear" w:color="auto" w:fill="ECF1F4"/>
            <w:vAlign w:val="center"/>
          </w:tcPr>
          <w:p w14:paraId="5B025E52" w14:textId="77777777" w:rsidR="0071530C" w:rsidRPr="007941A1" w:rsidRDefault="0071530C" w:rsidP="00E7361E">
            <w:pPr>
              <w:jc w:val="center"/>
            </w:pPr>
            <w:r>
              <w:t>N/A</w:t>
            </w:r>
          </w:p>
        </w:tc>
      </w:tr>
      <w:tr w:rsidR="0071530C" w:rsidRPr="00834B07" w14:paraId="4A8924C5" w14:textId="77777777" w:rsidTr="00E7361E">
        <w:trPr>
          <w:trHeight w:val="453"/>
        </w:trPr>
        <w:tc>
          <w:tcPr>
            <w:tcW w:w="704" w:type="dxa"/>
            <w:tcBorders>
              <w:top w:val="single" w:sz="4" w:space="0" w:color="auto"/>
              <w:right w:val="single" w:sz="4" w:space="0" w:color="FFFFFF"/>
            </w:tcBorders>
            <w:shd w:val="clear" w:color="auto" w:fill="557E9B"/>
            <w:vAlign w:val="center"/>
          </w:tcPr>
          <w:p w14:paraId="0915C4FC" w14:textId="77777777" w:rsidR="0071530C" w:rsidRPr="00834B07" w:rsidRDefault="0071530C" w:rsidP="00E7361E">
            <w:pPr>
              <w:pStyle w:val="tabletexthd"/>
              <w:jc w:val="center"/>
              <w:rPr>
                <w:color w:val="FFFFFF" w:themeColor="background1"/>
              </w:rPr>
            </w:pPr>
            <w:r w:rsidRPr="00834B07">
              <w:rPr>
                <w:color w:val="FFFFFF" w:themeColor="background1"/>
              </w:rPr>
              <w:lastRenderedPageBreak/>
              <w:t>Unit</w:t>
            </w:r>
          </w:p>
        </w:tc>
        <w:tc>
          <w:tcPr>
            <w:tcW w:w="1646" w:type="dxa"/>
            <w:tcBorders>
              <w:top w:val="single" w:sz="4" w:space="0" w:color="auto"/>
              <w:left w:val="single" w:sz="4" w:space="0" w:color="FFFFFF"/>
              <w:right w:val="single" w:sz="4" w:space="0" w:color="FFFFFF"/>
            </w:tcBorders>
            <w:shd w:val="clear" w:color="auto" w:fill="557E9B"/>
            <w:vAlign w:val="center"/>
          </w:tcPr>
          <w:p w14:paraId="2332B6DD" w14:textId="77777777" w:rsidR="0071530C" w:rsidRPr="00834B07" w:rsidRDefault="0071530C" w:rsidP="00E7361E">
            <w:pPr>
              <w:pStyle w:val="tabletexthd"/>
              <w:jc w:val="center"/>
              <w:rPr>
                <w:color w:val="FFFFFF" w:themeColor="background1"/>
              </w:rPr>
            </w:pPr>
            <w:r>
              <w:rPr>
                <w:color w:val="FFFFFF" w:themeColor="background1"/>
              </w:rPr>
              <w:t>U</w:t>
            </w:r>
            <w:r w:rsidRPr="00834B07">
              <w:rPr>
                <w:color w:val="FFFFFF" w:themeColor="background1"/>
              </w:rPr>
              <w:t>nit code</w:t>
            </w:r>
          </w:p>
        </w:tc>
        <w:tc>
          <w:tcPr>
            <w:tcW w:w="4308" w:type="dxa"/>
            <w:tcBorders>
              <w:top w:val="single" w:sz="4" w:space="0" w:color="auto"/>
              <w:left w:val="single" w:sz="4" w:space="0" w:color="FFFFFF"/>
              <w:right w:val="single" w:sz="4" w:space="0" w:color="FFFFFF"/>
            </w:tcBorders>
            <w:shd w:val="clear" w:color="auto" w:fill="557E9B"/>
            <w:vAlign w:val="center"/>
          </w:tcPr>
          <w:p w14:paraId="6B9E026A" w14:textId="77777777" w:rsidR="0071530C" w:rsidRPr="00834B07" w:rsidRDefault="0071530C" w:rsidP="00E7361E">
            <w:pPr>
              <w:pStyle w:val="tabletexthd"/>
              <w:jc w:val="center"/>
              <w:rPr>
                <w:color w:val="FFFFFF" w:themeColor="background1"/>
              </w:rPr>
            </w:pPr>
            <w:r w:rsidRPr="00834B07">
              <w:rPr>
                <w:color w:val="FFFFFF" w:themeColor="background1"/>
              </w:rPr>
              <w:t>Optional units</w:t>
            </w:r>
            <w:r w:rsidR="00C752F5">
              <w:rPr>
                <w:color w:val="FFFFFF" w:themeColor="background1"/>
              </w:rPr>
              <w:t xml:space="preserve"> – </w:t>
            </w:r>
            <w:r>
              <w:rPr>
                <w:color w:val="FFFFFF" w:themeColor="background1"/>
              </w:rPr>
              <w:t>Group C continued</w:t>
            </w:r>
          </w:p>
        </w:tc>
        <w:tc>
          <w:tcPr>
            <w:tcW w:w="992" w:type="dxa"/>
            <w:tcBorders>
              <w:top w:val="single" w:sz="4" w:space="0" w:color="auto"/>
              <w:left w:val="single" w:sz="4" w:space="0" w:color="FFFFFF"/>
              <w:right w:val="single" w:sz="4" w:space="0" w:color="FFFFFF"/>
            </w:tcBorders>
            <w:shd w:val="clear" w:color="auto" w:fill="557E9B"/>
            <w:vAlign w:val="center"/>
          </w:tcPr>
          <w:p w14:paraId="27CF9D50" w14:textId="77777777" w:rsidR="0071530C" w:rsidRPr="00834B07" w:rsidRDefault="0071530C" w:rsidP="00E7361E">
            <w:pPr>
              <w:pStyle w:val="tabletexthd"/>
              <w:jc w:val="center"/>
              <w:rPr>
                <w:color w:val="FFFFFF" w:themeColor="background1"/>
              </w:rPr>
            </w:pPr>
            <w:r w:rsidRPr="00834B07">
              <w:rPr>
                <w:color w:val="FFFFFF" w:themeColor="background1"/>
              </w:rPr>
              <w:t>Credit points</w:t>
            </w:r>
          </w:p>
        </w:tc>
        <w:tc>
          <w:tcPr>
            <w:tcW w:w="963" w:type="dxa"/>
            <w:tcBorders>
              <w:top w:val="single" w:sz="4" w:space="0" w:color="auto"/>
              <w:left w:val="single" w:sz="4" w:space="0" w:color="FFFFFF"/>
              <w:right w:val="single" w:sz="4" w:space="0" w:color="FFFFFF"/>
            </w:tcBorders>
            <w:shd w:val="clear" w:color="auto" w:fill="557E9B"/>
            <w:vAlign w:val="center"/>
          </w:tcPr>
          <w:p w14:paraId="62D2C2D4" w14:textId="77777777" w:rsidR="0071530C" w:rsidRPr="00834B07" w:rsidRDefault="0071530C" w:rsidP="00E7361E">
            <w:pPr>
              <w:pStyle w:val="tabletexthd"/>
              <w:jc w:val="center"/>
              <w:rPr>
                <w:color w:val="FFFFFF" w:themeColor="background1"/>
              </w:rPr>
            </w:pPr>
            <w:r w:rsidRPr="00834B07">
              <w:rPr>
                <w:color w:val="FFFFFF" w:themeColor="background1"/>
              </w:rPr>
              <w:t xml:space="preserve">SCQF </w:t>
            </w:r>
            <w:r w:rsidR="00BB6C5F">
              <w:rPr>
                <w:color w:val="FFFFFF" w:themeColor="background1"/>
              </w:rPr>
              <w:t>l</w:t>
            </w:r>
            <w:r w:rsidRPr="00834B07">
              <w:rPr>
                <w:color w:val="FFFFFF" w:themeColor="background1"/>
              </w:rPr>
              <w:t>evel</w:t>
            </w:r>
          </w:p>
        </w:tc>
      </w:tr>
      <w:tr w:rsidR="0071530C" w:rsidRPr="001D2005" w14:paraId="3712BE31" w14:textId="77777777" w:rsidTr="00E7361E">
        <w:trPr>
          <w:trHeight w:val="392"/>
        </w:trPr>
        <w:tc>
          <w:tcPr>
            <w:tcW w:w="704" w:type="dxa"/>
            <w:vAlign w:val="center"/>
          </w:tcPr>
          <w:p w14:paraId="0A5466AC" w14:textId="77777777" w:rsidR="0071530C" w:rsidRDefault="0071530C" w:rsidP="00E7361E">
            <w:pPr>
              <w:pStyle w:val="text"/>
              <w:jc w:val="center"/>
            </w:pPr>
            <w:r>
              <w:t>96</w:t>
            </w:r>
          </w:p>
        </w:tc>
        <w:tc>
          <w:tcPr>
            <w:tcW w:w="1646" w:type="dxa"/>
            <w:shd w:val="clear" w:color="auto" w:fill="FFFFFF"/>
            <w:vAlign w:val="center"/>
          </w:tcPr>
          <w:p w14:paraId="62F38470" w14:textId="77777777" w:rsidR="0071530C" w:rsidRPr="00CD1B8F" w:rsidRDefault="0071530C" w:rsidP="00B145C4">
            <w:r w:rsidRPr="007941A1">
              <w:t>FSP P4</w:t>
            </w:r>
          </w:p>
        </w:tc>
        <w:tc>
          <w:tcPr>
            <w:tcW w:w="4308" w:type="dxa"/>
            <w:shd w:val="clear" w:color="auto" w:fill="FFFFFF"/>
          </w:tcPr>
          <w:p w14:paraId="332CA01E" w14:textId="77777777" w:rsidR="0071530C" w:rsidRDefault="0071530C" w:rsidP="0071530C">
            <w:r>
              <w:t>Control P</w:t>
            </w:r>
            <w:r w:rsidRPr="007941A1">
              <w:t>ayroll</w:t>
            </w:r>
          </w:p>
        </w:tc>
        <w:tc>
          <w:tcPr>
            <w:tcW w:w="992" w:type="dxa"/>
            <w:shd w:val="clear" w:color="auto" w:fill="ECF1F4"/>
            <w:vAlign w:val="center"/>
          </w:tcPr>
          <w:p w14:paraId="52077A29" w14:textId="77777777" w:rsidR="0071530C" w:rsidRPr="00CD1B8F" w:rsidRDefault="005031F4" w:rsidP="00E7361E">
            <w:pPr>
              <w:jc w:val="center"/>
            </w:pPr>
            <w:r>
              <w:t>8</w:t>
            </w:r>
          </w:p>
        </w:tc>
        <w:tc>
          <w:tcPr>
            <w:tcW w:w="963" w:type="dxa"/>
            <w:shd w:val="clear" w:color="auto" w:fill="ECF1F4"/>
            <w:vAlign w:val="center"/>
          </w:tcPr>
          <w:p w14:paraId="03E659E1" w14:textId="77777777" w:rsidR="0071530C" w:rsidRPr="00CD1B8F" w:rsidRDefault="005031F4" w:rsidP="00E7361E">
            <w:pPr>
              <w:jc w:val="center"/>
            </w:pPr>
            <w:r>
              <w:t>7</w:t>
            </w:r>
          </w:p>
        </w:tc>
      </w:tr>
      <w:tr w:rsidR="0071530C" w:rsidRPr="001D2005" w14:paraId="7E373971" w14:textId="77777777" w:rsidTr="00E7361E">
        <w:trPr>
          <w:trHeight w:val="392"/>
        </w:trPr>
        <w:tc>
          <w:tcPr>
            <w:tcW w:w="704" w:type="dxa"/>
            <w:vAlign w:val="center"/>
          </w:tcPr>
          <w:p w14:paraId="65173324" w14:textId="77777777" w:rsidR="0071530C" w:rsidRDefault="0071530C" w:rsidP="00E7361E">
            <w:pPr>
              <w:pStyle w:val="text"/>
              <w:jc w:val="center"/>
            </w:pPr>
            <w:r>
              <w:t>97</w:t>
            </w:r>
          </w:p>
        </w:tc>
        <w:tc>
          <w:tcPr>
            <w:tcW w:w="1646" w:type="dxa"/>
            <w:shd w:val="clear" w:color="auto" w:fill="FFFFFF"/>
            <w:vAlign w:val="center"/>
          </w:tcPr>
          <w:p w14:paraId="4611E802" w14:textId="77777777" w:rsidR="0071530C" w:rsidRPr="00CD1B8F" w:rsidRDefault="0071530C" w:rsidP="00B145C4">
            <w:r w:rsidRPr="00CD1B8F">
              <w:t>FSP FA3</w:t>
            </w:r>
          </w:p>
        </w:tc>
        <w:tc>
          <w:tcPr>
            <w:tcW w:w="4308" w:type="dxa"/>
            <w:shd w:val="clear" w:color="auto" w:fill="FFFFFF"/>
          </w:tcPr>
          <w:p w14:paraId="37FE7F33" w14:textId="77777777" w:rsidR="0071530C" w:rsidRPr="00CD1B8F" w:rsidRDefault="0071530C" w:rsidP="0071530C">
            <w:r>
              <w:t>Account for Income and E</w:t>
            </w:r>
            <w:r w:rsidRPr="00CD1B8F">
              <w:t>xpenditure</w:t>
            </w:r>
          </w:p>
        </w:tc>
        <w:tc>
          <w:tcPr>
            <w:tcW w:w="992" w:type="dxa"/>
            <w:shd w:val="clear" w:color="auto" w:fill="ECF1F4"/>
            <w:vAlign w:val="center"/>
          </w:tcPr>
          <w:p w14:paraId="3962A5A3" w14:textId="77777777" w:rsidR="0071530C" w:rsidRPr="00CD1B8F" w:rsidRDefault="0071530C" w:rsidP="00E7361E">
            <w:pPr>
              <w:jc w:val="center"/>
            </w:pPr>
            <w:r w:rsidRPr="00CD1B8F">
              <w:t>3</w:t>
            </w:r>
          </w:p>
        </w:tc>
        <w:tc>
          <w:tcPr>
            <w:tcW w:w="963" w:type="dxa"/>
            <w:shd w:val="clear" w:color="auto" w:fill="ECF1F4"/>
            <w:vAlign w:val="center"/>
          </w:tcPr>
          <w:p w14:paraId="18793D74" w14:textId="77777777" w:rsidR="0071530C" w:rsidRPr="00CD1B8F" w:rsidRDefault="0071530C" w:rsidP="00E7361E">
            <w:pPr>
              <w:jc w:val="center"/>
            </w:pPr>
            <w:r w:rsidRPr="00CD1B8F">
              <w:t>8</w:t>
            </w:r>
          </w:p>
        </w:tc>
      </w:tr>
      <w:tr w:rsidR="0071530C" w:rsidRPr="001D2005" w14:paraId="2C37928A" w14:textId="77777777" w:rsidTr="00E7361E">
        <w:trPr>
          <w:trHeight w:val="392"/>
        </w:trPr>
        <w:tc>
          <w:tcPr>
            <w:tcW w:w="704" w:type="dxa"/>
            <w:vAlign w:val="center"/>
          </w:tcPr>
          <w:p w14:paraId="27A3ADFF" w14:textId="77777777" w:rsidR="0071530C" w:rsidRDefault="0071530C" w:rsidP="00E7361E">
            <w:pPr>
              <w:pStyle w:val="text"/>
              <w:jc w:val="center"/>
            </w:pPr>
            <w:r>
              <w:t>98</w:t>
            </w:r>
          </w:p>
        </w:tc>
        <w:tc>
          <w:tcPr>
            <w:tcW w:w="1646" w:type="dxa"/>
            <w:shd w:val="clear" w:color="auto" w:fill="FFFFFF"/>
            <w:vAlign w:val="center"/>
          </w:tcPr>
          <w:p w14:paraId="4D56D28C" w14:textId="77777777" w:rsidR="0071530C" w:rsidRPr="00CD1B8F" w:rsidRDefault="0071530C" w:rsidP="00B145C4">
            <w:r w:rsidRPr="00CD1B8F">
              <w:t>FSP FA5</w:t>
            </w:r>
          </w:p>
        </w:tc>
        <w:tc>
          <w:tcPr>
            <w:tcW w:w="4308" w:type="dxa"/>
            <w:shd w:val="clear" w:color="auto" w:fill="FFFFFF"/>
          </w:tcPr>
          <w:p w14:paraId="16D82692" w14:textId="77777777" w:rsidR="0071530C" w:rsidRPr="00CD1B8F" w:rsidRDefault="0071530C" w:rsidP="0071530C">
            <w:r>
              <w:t>Draft Financial S</w:t>
            </w:r>
            <w:r w:rsidRPr="00CD1B8F">
              <w:t>tatements</w:t>
            </w:r>
          </w:p>
        </w:tc>
        <w:tc>
          <w:tcPr>
            <w:tcW w:w="992" w:type="dxa"/>
            <w:shd w:val="clear" w:color="auto" w:fill="ECF1F4"/>
            <w:vAlign w:val="center"/>
          </w:tcPr>
          <w:p w14:paraId="7D4C5D1E" w14:textId="77777777" w:rsidR="0071530C" w:rsidRPr="00CD1B8F" w:rsidRDefault="0071530C" w:rsidP="00E7361E">
            <w:pPr>
              <w:jc w:val="center"/>
            </w:pPr>
            <w:r w:rsidRPr="00CD1B8F">
              <w:t>3</w:t>
            </w:r>
          </w:p>
        </w:tc>
        <w:tc>
          <w:tcPr>
            <w:tcW w:w="963" w:type="dxa"/>
            <w:shd w:val="clear" w:color="auto" w:fill="ECF1F4"/>
            <w:vAlign w:val="center"/>
          </w:tcPr>
          <w:p w14:paraId="759D3CEF" w14:textId="77777777" w:rsidR="0071530C" w:rsidRPr="00CD1B8F" w:rsidRDefault="0071530C" w:rsidP="00E7361E">
            <w:pPr>
              <w:jc w:val="center"/>
            </w:pPr>
            <w:r w:rsidRPr="00CD1B8F">
              <w:t>8</w:t>
            </w:r>
          </w:p>
        </w:tc>
      </w:tr>
      <w:tr w:rsidR="0071530C" w:rsidRPr="001D2005" w14:paraId="551FDB9E" w14:textId="77777777" w:rsidTr="00E7361E">
        <w:trPr>
          <w:trHeight w:val="392"/>
        </w:trPr>
        <w:tc>
          <w:tcPr>
            <w:tcW w:w="704" w:type="dxa"/>
            <w:vAlign w:val="center"/>
          </w:tcPr>
          <w:p w14:paraId="6AFD7965" w14:textId="77777777" w:rsidR="0071530C" w:rsidRDefault="0071530C" w:rsidP="00E7361E">
            <w:pPr>
              <w:pStyle w:val="text"/>
              <w:jc w:val="center"/>
            </w:pPr>
            <w:r>
              <w:t>99</w:t>
            </w:r>
          </w:p>
        </w:tc>
        <w:tc>
          <w:tcPr>
            <w:tcW w:w="1646" w:type="dxa"/>
            <w:shd w:val="clear" w:color="auto" w:fill="FFFFFF"/>
            <w:vAlign w:val="center"/>
          </w:tcPr>
          <w:p w14:paraId="1926F98D" w14:textId="77777777" w:rsidR="0071530C" w:rsidRPr="00CD1B8F" w:rsidRDefault="0071530C" w:rsidP="00B145C4">
            <w:r w:rsidRPr="00CD1B8F">
              <w:t>SFJCHCC062</w:t>
            </w:r>
          </w:p>
        </w:tc>
        <w:tc>
          <w:tcPr>
            <w:tcW w:w="4308" w:type="dxa"/>
            <w:shd w:val="clear" w:color="auto" w:fill="FFFFFF"/>
          </w:tcPr>
          <w:p w14:paraId="07405265" w14:textId="77777777" w:rsidR="0071530C" w:rsidRPr="00CD1B8F" w:rsidRDefault="0071530C" w:rsidP="0071530C">
            <w:r>
              <w:t>Process Court Do</w:t>
            </w:r>
            <w:r w:rsidRPr="00CD1B8F">
              <w:t>cumentation</w:t>
            </w:r>
          </w:p>
        </w:tc>
        <w:tc>
          <w:tcPr>
            <w:tcW w:w="992" w:type="dxa"/>
            <w:shd w:val="clear" w:color="auto" w:fill="ECF1F4"/>
            <w:vAlign w:val="center"/>
          </w:tcPr>
          <w:p w14:paraId="49A59AB2" w14:textId="77777777" w:rsidR="0071530C" w:rsidRPr="00CD1B8F" w:rsidRDefault="0071530C" w:rsidP="00E7361E">
            <w:pPr>
              <w:jc w:val="center"/>
            </w:pPr>
            <w:r w:rsidRPr="00CD1B8F">
              <w:t>6</w:t>
            </w:r>
          </w:p>
        </w:tc>
        <w:tc>
          <w:tcPr>
            <w:tcW w:w="963" w:type="dxa"/>
            <w:shd w:val="clear" w:color="auto" w:fill="ECF1F4"/>
            <w:vAlign w:val="center"/>
          </w:tcPr>
          <w:p w14:paraId="712C8CBB" w14:textId="77777777" w:rsidR="0071530C" w:rsidRPr="00CD1B8F" w:rsidRDefault="0071530C" w:rsidP="00E7361E">
            <w:pPr>
              <w:jc w:val="center"/>
            </w:pPr>
            <w:r w:rsidRPr="00CD1B8F">
              <w:t>6</w:t>
            </w:r>
          </w:p>
        </w:tc>
      </w:tr>
      <w:tr w:rsidR="0071530C" w:rsidRPr="001D2005" w14:paraId="6FCE4039" w14:textId="77777777" w:rsidTr="00E7361E">
        <w:trPr>
          <w:trHeight w:val="392"/>
        </w:trPr>
        <w:tc>
          <w:tcPr>
            <w:tcW w:w="704" w:type="dxa"/>
            <w:vAlign w:val="center"/>
          </w:tcPr>
          <w:p w14:paraId="423915A3" w14:textId="77777777" w:rsidR="0071530C" w:rsidRDefault="0071530C" w:rsidP="00E7361E">
            <w:pPr>
              <w:pStyle w:val="text"/>
              <w:jc w:val="center"/>
            </w:pPr>
            <w:r>
              <w:t>100</w:t>
            </w:r>
          </w:p>
        </w:tc>
        <w:tc>
          <w:tcPr>
            <w:tcW w:w="1646" w:type="dxa"/>
            <w:shd w:val="clear" w:color="auto" w:fill="FFFFFF"/>
            <w:vAlign w:val="center"/>
          </w:tcPr>
          <w:p w14:paraId="22FFF4DE" w14:textId="77777777" w:rsidR="0071530C" w:rsidRPr="00CD1B8F" w:rsidRDefault="0071530C" w:rsidP="00B145C4">
            <w:r w:rsidRPr="00CD1B8F">
              <w:t>SFJCHCC069</w:t>
            </w:r>
          </w:p>
        </w:tc>
        <w:tc>
          <w:tcPr>
            <w:tcW w:w="4308" w:type="dxa"/>
            <w:shd w:val="clear" w:color="auto" w:fill="FFFFFF"/>
          </w:tcPr>
          <w:p w14:paraId="5061BCA4" w14:textId="77777777" w:rsidR="0071530C" w:rsidRPr="00CD1B8F" w:rsidRDefault="0071530C" w:rsidP="0071530C">
            <w:r>
              <w:t>Contribute to Maintaining Security and Protecting Individuals’ Rights in the Custodial E</w:t>
            </w:r>
            <w:r w:rsidRPr="00CD1B8F">
              <w:t>nvironment</w:t>
            </w:r>
          </w:p>
        </w:tc>
        <w:tc>
          <w:tcPr>
            <w:tcW w:w="992" w:type="dxa"/>
            <w:shd w:val="clear" w:color="auto" w:fill="ECF1F4"/>
            <w:vAlign w:val="center"/>
          </w:tcPr>
          <w:p w14:paraId="508ED12B" w14:textId="77777777" w:rsidR="0071530C" w:rsidRPr="00CD1B8F" w:rsidRDefault="0071530C" w:rsidP="00E7361E">
            <w:pPr>
              <w:jc w:val="center"/>
            </w:pPr>
            <w:r w:rsidRPr="00CD1B8F">
              <w:t>6</w:t>
            </w:r>
          </w:p>
        </w:tc>
        <w:tc>
          <w:tcPr>
            <w:tcW w:w="963" w:type="dxa"/>
            <w:shd w:val="clear" w:color="auto" w:fill="ECF1F4"/>
            <w:vAlign w:val="center"/>
          </w:tcPr>
          <w:p w14:paraId="11FB468D" w14:textId="77777777" w:rsidR="0071530C" w:rsidRPr="00CD1B8F" w:rsidRDefault="0071530C" w:rsidP="00E7361E">
            <w:pPr>
              <w:jc w:val="center"/>
            </w:pPr>
            <w:r w:rsidRPr="00CD1B8F">
              <w:t>6</w:t>
            </w:r>
          </w:p>
        </w:tc>
      </w:tr>
      <w:tr w:rsidR="0071530C" w:rsidRPr="001D2005" w14:paraId="211C0E26" w14:textId="77777777" w:rsidTr="00E7361E">
        <w:trPr>
          <w:trHeight w:val="392"/>
        </w:trPr>
        <w:tc>
          <w:tcPr>
            <w:tcW w:w="704" w:type="dxa"/>
            <w:vAlign w:val="center"/>
          </w:tcPr>
          <w:p w14:paraId="5682C2F7" w14:textId="77777777" w:rsidR="0071530C" w:rsidRDefault="0071530C" w:rsidP="00E7361E">
            <w:pPr>
              <w:pStyle w:val="text"/>
              <w:jc w:val="center"/>
            </w:pPr>
            <w:r>
              <w:t>101</w:t>
            </w:r>
          </w:p>
        </w:tc>
        <w:tc>
          <w:tcPr>
            <w:tcW w:w="1646" w:type="dxa"/>
            <w:shd w:val="clear" w:color="auto" w:fill="FFFFFF"/>
            <w:vAlign w:val="center"/>
          </w:tcPr>
          <w:p w14:paraId="717E6C19" w14:textId="77777777" w:rsidR="0071530C" w:rsidRPr="00CD1B8F" w:rsidRDefault="0071530C" w:rsidP="00B145C4">
            <w:r w:rsidRPr="00CD1B8F">
              <w:t>SFJCHCC060</w:t>
            </w:r>
          </w:p>
        </w:tc>
        <w:tc>
          <w:tcPr>
            <w:tcW w:w="4308" w:type="dxa"/>
            <w:shd w:val="clear" w:color="auto" w:fill="FFFFFF"/>
          </w:tcPr>
          <w:p w14:paraId="1A05EA47" w14:textId="77777777" w:rsidR="0071530C" w:rsidRPr="00CD1B8F" w:rsidRDefault="0071530C" w:rsidP="0071530C">
            <w:r>
              <w:t>Calculate Critical Dates for S</w:t>
            </w:r>
            <w:r w:rsidRPr="00CD1B8F">
              <w:t>entences</w:t>
            </w:r>
          </w:p>
        </w:tc>
        <w:tc>
          <w:tcPr>
            <w:tcW w:w="992" w:type="dxa"/>
            <w:shd w:val="clear" w:color="auto" w:fill="ECF1F4"/>
            <w:vAlign w:val="center"/>
          </w:tcPr>
          <w:p w14:paraId="6FF96E8C" w14:textId="77777777" w:rsidR="0071530C" w:rsidRPr="00CD1B8F" w:rsidRDefault="0071530C" w:rsidP="00E7361E">
            <w:pPr>
              <w:jc w:val="center"/>
            </w:pPr>
            <w:r w:rsidRPr="00CD1B8F">
              <w:t>6</w:t>
            </w:r>
          </w:p>
        </w:tc>
        <w:tc>
          <w:tcPr>
            <w:tcW w:w="963" w:type="dxa"/>
            <w:shd w:val="clear" w:color="auto" w:fill="ECF1F4"/>
            <w:vAlign w:val="center"/>
          </w:tcPr>
          <w:p w14:paraId="4F12D902" w14:textId="77777777" w:rsidR="0071530C" w:rsidRPr="00CD1B8F" w:rsidRDefault="0071530C" w:rsidP="00E7361E">
            <w:pPr>
              <w:jc w:val="center"/>
            </w:pPr>
            <w:r w:rsidRPr="00CD1B8F">
              <w:t>5</w:t>
            </w:r>
          </w:p>
        </w:tc>
      </w:tr>
      <w:tr w:rsidR="0071530C" w:rsidRPr="001D2005" w14:paraId="1E638FB7" w14:textId="77777777" w:rsidTr="00E7361E">
        <w:trPr>
          <w:trHeight w:val="392"/>
        </w:trPr>
        <w:tc>
          <w:tcPr>
            <w:tcW w:w="704" w:type="dxa"/>
            <w:vAlign w:val="center"/>
          </w:tcPr>
          <w:p w14:paraId="4C579B46" w14:textId="77777777" w:rsidR="0071530C" w:rsidRDefault="0071530C" w:rsidP="00E7361E">
            <w:pPr>
              <w:pStyle w:val="text"/>
              <w:jc w:val="center"/>
            </w:pPr>
            <w:r>
              <w:t>102</w:t>
            </w:r>
          </w:p>
        </w:tc>
        <w:tc>
          <w:tcPr>
            <w:tcW w:w="1646" w:type="dxa"/>
            <w:shd w:val="clear" w:color="auto" w:fill="FFFFFF"/>
            <w:vAlign w:val="center"/>
          </w:tcPr>
          <w:p w14:paraId="57ECB39B" w14:textId="77777777" w:rsidR="0071530C" w:rsidRPr="00CD1B8F" w:rsidRDefault="0071530C" w:rsidP="00B145C4">
            <w:r w:rsidRPr="00CD1B8F">
              <w:t>SFJCHCC063</w:t>
            </w:r>
          </w:p>
        </w:tc>
        <w:tc>
          <w:tcPr>
            <w:tcW w:w="4308" w:type="dxa"/>
            <w:shd w:val="clear" w:color="auto" w:fill="FFFFFF"/>
          </w:tcPr>
          <w:p w14:paraId="2EB31FB8" w14:textId="77777777" w:rsidR="0071530C" w:rsidRPr="00CD1B8F" w:rsidRDefault="0071530C" w:rsidP="0071530C">
            <w:r>
              <w:t>Make Administrative Arrangements for the Movement of Individuals O</w:t>
            </w:r>
            <w:r w:rsidRPr="00CD1B8F">
              <w:t xml:space="preserve">utside the </w:t>
            </w:r>
            <w:r>
              <w:t>Custodial E</w:t>
            </w:r>
            <w:r w:rsidRPr="00CD1B8F">
              <w:t>stablishment</w:t>
            </w:r>
          </w:p>
        </w:tc>
        <w:tc>
          <w:tcPr>
            <w:tcW w:w="992" w:type="dxa"/>
            <w:shd w:val="clear" w:color="auto" w:fill="ECF1F4"/>
            <w:vAlign w:val="center"/>
          </w:tcPr>
          <w:p w14:paraId="28D4AA97" w14:textId="77777777" w:rsidR="0071530C" w:rsidRPr="00CD1B8F" w:rsidRDefault="0071530C" w:rsidP="00E7361E">
            <w:pPr>
              <w:jc w:val="center"/>
            </w:pPr>
            <w:r w:rsidRPr="00CD1B8F">
              <w:t>6</w:t>
            </w:r>
          </w:p>
        </w:tc>
        <w:tc>
          <w:tcPr>
            <w:tcW w:w="963" w:type="dxa"/>
            <w:shd w:val="clear" w:color="auto" w:fill="ECF1F4"/>
            <w:vAlign w:val="center"/>
          </w:tcPr>
          <w:p w14:paraId="01A1270B" w14:textId="77777777" w:rsidR="0071530C" w:rsidRPr="00CD1B8F" w:rsidRDefault="0071530C" w:rsidP="00E7361E">
            <w:pPr>
              <w:jc w:val="center"/>
            </w:pPr>
            <w:r w:rsidRPr="00CD1B8F">
              <w:t>5</w:t>
            </w:r>
          </w:p>
        </w:tc>
      </w:tr>
      <w:tr w:rsidR="0071530C" w:rsidRPr="001D2005" w14:paraId="08DFC471" w14:textId="77777777" w:rsidTr="00E7361E">
        <w:trPr>
          <w:trHeight w:val="392"/>
        </w:trPr>
        <w:tc>
          <w:tcPr>
            <w:tcW w:w="704" w:type="dxa"/>
            <w:vAlign w:val="center"/>
          </w:tcPr>
          <w:p w14:paraId="6C8D143B" w14:textId="77777777" w:rsidR="0071530C" w:rsidRDefault="0071530C" w:rsidP="00E7361E">
            <w:pPr>
              <w:pStyle w:val="text"/>
              <w:jc w:val="center"/>
            </w:pPr>
            <w:r>
              <w:t>103</w:t>
            </w:r>
          </w:p>
        </w:tc>
        <w:tc>
          <w:tcPr>
            <w:tcW w:w="1646" w:type="dxa"/>
            <w:shd w:val="clear" w:color="auto" w:fill="FFFFFF"/>
            <w:vAlign w:val="center"/>
          </w:tcPr>
          <w:p w14:paraId="7B4DFBFA" w14:textId="77777777" w:rsidR="0071530C" w:rsidRPr="00CD1B8F" w:rsidRDefault="0071530C" w:rsidP="00B145C4">
            <w:r w:rsidRPr="00CD1B8F">
              <w:t>SFJCHCC064</w:t>
            </w:r>
          </w:p>
        </w:tc>
        <w:tc>
          <w:tcPr>
            <w:tcW w:w="4308" w:type="dxa"/>
            <w:shd w:val="clear" w:color="auto" w:fill="FFFFFF"/>
          </w:tcPr>
          <w:p w14:paraId="79C894A3" w14:textId="77777777" w:rsidR="0071530C" w:rsidRPr="00CD1B8F" w:rsidRDefault="0071530C" w:rsidP="0071530C">
            <w:r>
              <w:t>Administer Documentation for the Appeals P</w:t>
            </w:r>
            <w:r w:rsidRPr="00CD1B8F">
              <w:t>rocess</w:t>
            </w:r>
          </w:p>
        </w:tc>
        <w:tc>
          <w:tcPr>
            <w:tcW w:w="992" w:type="dxa"/>
            <w:shd w:val="clear" w:color="auto" w:fill="ECF1F4"/>
            <w:vAlign w:val="center"/>
          </w:tcPr>
          <w:p w14:paraId="1EFB23EF" w14:textId="77777777" w:rsidR="0071530C" w:rsidRPr="00CD1B8F" w:rsidRDefault="0071530C" w:rsidP="00E7361E">
            <w:pPr>
              <w:jc w:val="center"/>
            </w:pPr>
            <w:r w:rsidRPr="00CD1B8F">
              <w:t>6</w:t>
            </w:r>
          </w:p>
        </w:tc>
        <w:tc>
          <w:tcPr>
            <w:tcW w:w="963" w:type="dxa"/>
            <w:shd w:val="clear" w:color="auto" w:fill="ECF1F4"/>
            <w:vAlign w:val="center"/>
          </w:tcPr>
          <w:p w14:paraId="239E3EE6" w14:textId="77777777" w:rsidR="0071530C" w:rsidRPr="00CD1B8F" w:rsidRDefault="0071530C" w:rsidP="00E7361E">
            <w:pPr>
              <w:jc w:val="center"/>
            </w:pPr>
            <w:r w:rsidRPr="00CD1B8F">
              <w:t>5</w:t>
            </w:r>
          </w:p>
        </w:tc>
      </w:tr>
      <w:tr w:rsidR="0071530C" w:rsidRPr="001D2005" w14:paraId="28A83A1C" w14:textId="77777777" w:rsidTr="00E7361E">
        <w:trPr>
          <w:trHeight w:val="392"/>
        </w:trPr>
        <w:tc>
          <w:tcPr>
            <w:tcW w:w="704" w:type="dxa"/>
            <w:vAlign w:val="center"/>
          </w:tcPr>
          <w:p w14:paraId="0B7FD016" w14:textId="77777777" w:rsidR="0071530C" w:rsidRDefault="0071530C" w:rsidP="00E7361E">
            <w:pPr>
              <w:pStyle w:val="text"/>
              <w:jc w:val="center"/>
            </w:pPr>
            <w:r>
              <w:t>104</w:t>
            </w:r>
          </w:p>
        </w:tc>
        <w:tc>
          <w:tcPr>
            <w:tcW w:w="1646" w:type="dxa"/>
            <w:shd w:val="clear" w:color="auto" w:fill="FFFFFF"/>
            <w:vAlign w:val="center"/>
          </w:tcPr>
          <w:p w14:paraId="415E95D6" w14:textId="77777777" w:rsidR="0071530C" w:rsidRPr="00CD1B8F" w:rsidRDefault="0071530C" w:rsidP="00B145C4">
            <w:r w:rsidRPr="00CD1B8F">
              <w:t>SFJCHCC065</w:t>
            </w:r>
          </w:p>
        </w:tc>
        <w:tc>
          <w:tcPr>
            <w:tcW w:w="4308" w:type="dxa"/>
            <w:shd w:val="clear" w:color="auto" w:fill="FFFFFF"/>
          </w:tcPr>
          <w:p w14:paraId="64A71545" w14:textId="77777777" w:rsidR="0071530C" w:rsidRPr="00CD1B8F" w:rsidRDefault="0071530C" w:rsidP="0071530C">
            <w:r>
              <w:t>Administer Personal Money for Individuals in C</w:t>
            </w:r>
            <w:r w:rsidRPr="00CD1B8F">
              <w:t>ustody</w:t>
            </w:r>
          </w:p>
        </w:tc>
        <w:tc>
          <w:tcPr>
            <w:tcW w:w="992" w:type="dxa"/>
            <w:shd w:val="clear" w:color="auto" w:fill="ECF1F4"/>
            <w:vAlign w:val="center"/>
          </w:tcPr>
          <w:p w14:paraId="78E7F2CC" w14:textId="77777777" w:rsidR="0071530C" w:rsidRPr="00CD1B8F" w:rsidRDefault="0071530C" w:rsidP="00E7361E">
            <w:pPr>
              <w:jc w:val="center"/>
            </w:pPr>
            <w:r w:rsidRPr="00CD1B8F">
              <w:t>6</w:t>
            </w:r>
          </w:p>
        </w:tc>
        <w:tc>
          <w:tcPr>
            <w:tcW w:w="963" w:type="dxa"/>
            <w:shd w:val="clear" w:color="auto" w:fill="ECF1F4"/>
            <w:vAlign w:val="center"/>
          </w:tcPr>
          <w:p w14:paraId="755A6A2D" w14:textId="77777777" w:rsidR="0071530C" w:rsidRPr="00CD1B8F" w:rsidRDefault="0071530C" w:rsidP="00E7361E">
            <w:pPr>
              <w:jc w:val="center"/>
            </w:pPr>
            <w:r w:rsidRPr="00CD1B8F">
              <w:t>5</w:t>
            </w:r>
          </w:p>
        </w:tc>
      </w:tr>
      <w:tr w:rsidR="0071530C" w:rsidRPr="001D2005" w14:paraId="2D629BA4" w14:textId="77777777" w:rsidTr="00E7361E">
        <w:trPr>
          <w:trHeight w:val="392"/>
        </w:trPr>
        <w:tc>
          <w:tcPr>
            <w:tcW w:w="704" w:type="dxa"/>
            <w:vAlign w:val="center"/>
          </w:tcPr>
          <w:p w14:paraId="58C9FE17" w14:textId="77777777" w:rsidR="0071530C" w:rsidRDefault="0071530C" w:rsidP="00E7361E">
            <w:pPr>
              <w:pStyle w:val="text"/>
              <w:jc w:val="center"/>
            </w:pPr>
            <w:r>
              <w:t>105</w:t>
            </w:r>
          </w:p>
        </w:tc>
        <w:tc>
          <w:tcPr>
            <w:tcW w:w="1646" w:type="dxa"/>
            <w:shd w:val="clear" w:color="auto" w:fill="FFFFFF"/>
            <w:vAlign w:val="center"/>
          </w:tcPr>
          <w:p w14:paraId="5825A1DA" w14:textId="77777777" w:rsidR="0071530C" w:rsidRPr="00CD1B8F" w:rsidRDefault="0071530C" w:rsidP="00B145C4">
            <w:r w:rsidRPr="00CD1B8F">
              <w:t>SFJCHCC066</w:t>
            </w:r>
          </w:p>
        </w:tc>
        <w:tc>
          <w:tcPr>
            <w:tcW w:w="4308" w:type="dxa"/>
            <w:shd w:val="clear" w:color="auto" w:fill="FFFFFF"/>
          </w:tcPr>
          <w:p w14:paraId="36BF1ECF" w14:textId="77777777" w:rsidR="0071530C" w:rsidRPr="00CD1B8F" w:rsidRDefault="0071530C" w:rsidP="0071530C">
            <w:r>
              <w:t>Prepare Documentation to Help Authorities Decide the C</w:t>
            </w:r>
            <w:r w:rsidRPr="00CD1B8F">
              <w:t>onditions on wh</w:t>
            </w:r>
            <w:r>
              <w:t>ich to Release Individuals from C</w:t>
            </w:r>
            <w:r w:rsidRPr="00CD1B8F">
              <w:t>ustody</w:t>
            </w:r>
          </w:p>
        </w:tc>
        <w:tc>
          <w:tcPr>
            <w:tcW w:w="992" w:type="dxa"/>
            <w:shd w:val="clear" w:color="auto" w:fill="ECF1F4"/>
            <w:vAlign w:val="center"/>
          </w:tcPr>
          <w:p w14:paraId="5D0DB347" w14:textId="77777777" w:rsidR="0071530C" w:rsidRPr="00CD1B8F" w:rsidRDefault="0071530C" w:rsidP="00E7361E">
            <w:pPr>
              <w:jc w:val="center"/>
            </w:pPr>
            <w:r w:rsidRPr="00CD1B8F">
              <w:t>6</w:t>
            </w:r>
          </w:p>
        </w:tc>
        <w:tc>
          <w:tcPr>
            <w:tcW w:w="963" w:type="dxa"/>
            <w:shd w:val="clear" w:color="auto" w:fill="ECF1F4"/>
            <w:vAlign w:val="center"/>
          </w:tcPr>
          <w:p w14:paraId="71A3A0F4" w14:textId="77777777" w:rsidR="0071530C" w:rsidRPr="00CD1B8F" w:rsidRDefault="0071530C" w:rsidP="00E7361E">
            <w:pPr>
              <w:jc w:val="center"/>
            </w:pPr>
            <w:r w:rsidRPr="00CD1B8F">
              <w:t>5</w:t>
            </w:r>
          </w:p>
        </w:tc>
      </w:tr>
      <w:tr w:rsidR="0071530C" w:rsidRPr="001D2005" w14:paraId="3A6D61A1" w14:textId="77777777" w:rsidTr="00E7361E">
        <w:trPr>
          <w:trHeight w:val="392"/>
        </w:trPr>
        <w:tc>
          <w:tcPr>
            <w:tcW w:w="704" w:type="dxa"/>
            <w:vAlign w:val="center"/>
          </w:tcPr>
          <w:p w14:paraId="3AF9A4BE" w14:textId="77777777" w:rsidR="0071530C" w:rsidRDefault="0071530C" w:rsidP="00E7361E">
            <w:pPr>
              <w:pStyle w:val="text"/>
              <w:jc w:val="center"/>
            </w:pPr>
            <w:r>
              <w:t>106</w:t>
            </w:r>
          </w:p>
        </w:tc>
        <w:tc>
          <w:tcPr>
            <w:tcW w:w="1646" w:type="dxa"/>
            <w:shd w:val="clear" w:color="auto" w:fill="FFFFFF"/>
            <w:vAlign w:val="center"/>
          </w:tcPr>
          <w:p w14:paraId="1631CF6A" w14:textId="77777777" w:rsidR="0071530C" w:rsidRPr="00CD1B8F" w:rsidRDefault="0071530C" w:rsidP="00B145C4">
            <w:r w:rsidRPr="00CD1B8F">
              <w:t>SFJCHCC067</w:t>
            </w:r>
          </w:p>
        </w:tc>
        <w:tc>
          <w:tcPr>
            <w:tcW w:w="4308" w:type="dxa"/>
            <w:shd w:val="clear" w:color="auto" w:fill="FFFFFF"/>
          </w:tcPr>
          <w:p w14:paraId="0FEEC670" w14:textId="77777777" w:rsidR="0071530C" w:rsidRPr="00CD1B8F" w:rsidRDefault="0071530C" w:rsidP="0071530C">
            <w:r>
              <w:t>Make Administrative Arrangements for the Release of Individuals from C</w:t>
            </w:r>
            <w:r w:rsidRPr="00CD1B8F">
              <w:t>ustody</w:t>
            </w:r>
          </w:p>
        </w:tc>
        <w:tc>
          <w:tcPr>
            <w:tcW w:w="992" w:type="dxa"/>
            <w:shd w:val="clear" w:color="auto" w:fill="ECF1F4"/>
            <w:vAlign w:val="center"/>
          </w:tcPr>
          <w:p w14:paraId="563F819D" w14:textId="77777777" w:rsidR="0071530C" w:rsidRPr="00CD1B8F" w:rsidRDefault="0071530C" w:rsidP="00E7361E">
            <w:pPr>
              <w:jc w:val="center"/>
            </w:pPr>
            <w:r w:rsidRPr="00CD1B8F">
              <w:t>6</w:t>
            </w:r>
          </w:p>
        </w:tc>
        <w:tc>
          <w:tcPr>
            <w:tcW w:w="963" w:type="dxa"/>
            <w:shd w:val="clear" w:color="auto" w:fill="ECF1F4"/>
            <w:vAlign w:val="center"/>
          </w:tcPr>
          <w:p w14:paraId="5D5C5673" w14:textId="77777777" w:rsidR="0071530C" w:rsidRDefault="0071530C" w:rsidP="00E7361E">
            <w:pPr>
              <w:jc w:val="center"/>
            </w:pPr>
            <w:r w:rsidRPr="00CD1B8F">
              <w:t>5</w:t>
            </w:r>
          </w:p>
        </w:tc>
      </w:tr>
    </w:tbl>
    <w:p w14:paraId="11472DE4" w14:textId="77777777" w:rsidR="004B2F52" w:rsidRPr="000B75D1" w:rsidRDefault="004B2F52" w:rsidP="004B2F52">
      <w:pPr>
        <w:pStyle w:val="text"/>
      </w:pPr>
      <w:r w:rsidRPr="000B75D1">
        <w:t xml:space="preserve">Centres should </w:t>
      </w:r>
      <w:r>
        <w:t>be aware that within the Level 6</w:t>
      </w:r>
      <w:r w:rsidRPr="000B75D1">
        <w:t xml:space="preserve"> qualification in this specification, </w:t>
      </w:r>
      <w:r>
        <w:t>candidate</w:t>
      </w:r>
      <w:r w:rsidRPr="000B75D1">
        <w:t xml:space="preserve">s may be required to meet the demands of units at Level 9. Centres are advised to consider the support, guidance and opportunities they give to </w:t>
      </w:r>
      <w:r>
        <w:t>candidate</w:t>
      </w:r>
      <w:r w:rsidRPr="000B75D1">
        <w:t>s to meet the demands of the higher-level units.</w:t>
      </w:r>
    </w:p>
    <w:p w14:paraId="72B8337B" w14:textId="77777777" w:rsidR="0021766C" w:rsidRDefault="0021766C" w:rsidP="004224D3">
      <w:pPr>
        <w:pStyle w:val="text"/>
        <w:rPr>
          <w:b/>
        </w:rPr>
      </w:pPr>
    </w:p>
    <w:p w14:paraId="1F9BE39B" w14:textId="77777777" w:rsidR="004224D3" w:rsidRDefault="00BF229E" w:rsidP="004224D3">
      <w:pPr>
        <w:pStyle w:val="text"/>
        <w:rPr>
          <w:b/>
        </w:rPr>
      </w:pPr>
      <w:r>
        <w:rPr>
          <w:b/>
        </w:rPr>
        <w:t>Restricted combinations</w:t>
      </w:r>
    </w:p>
    <w:p w14:paraId="3A7776C5" w14:textId="77777777" w:rsidR="00F9766D" w:rsidRPr="004224D3" w:rsidRDefault="00F9766D" w:rsidP="004224D3">
      <w:pPr>
        <w:pStyle w:val="text"/>
        <w:rPr>
          <w:b/>
        </w:rPr>
      </w:pPr>
      <w:r w:rsidRPr="00D17FCA">
        <w:rPr>
          <w:b/>
          <w:lang w:eastAsia="en-GB"/>
        </w:rPr>
        <w:t>The following rules apply to how units may be selected</w:t>
      </w:r>
      <w:r w:rsidR="000856BC">
        <w:rPr>
          <w:b/>
          <w:lang w:eastAsia="en-GB"/>
        </w:rPr>
        <w:t>.</w:t>
      </w:r>
    </w:p>
    <w:p w14:paraId="141425A8" w14:textId="77777777" w:rsidR="004224D3" w:rsidRDefault="004224D3" w:rsidP="0021766C">
      <w:pPr>
        <w:pStyle w:val="textbullets"/>
      </w:pPr>
      <w:r>
        <w:t xml:space="preserve">A maximum of </w:t>
      </w:r>
      <w:r w:rsidRPr="003370BB">
        <w:rPr>
          <w:b/>
        </w:rPr>
        <w:t>two</w:t>
      </w:r>
      <w:r>
        <w:t xml:space="preserve"> units only may be selected from the IT and Finance units imp</w:t>
      </w:r>
      <w:r w:rsidR="0072199B">
        <w:t>orted from e-skills UK and FSP</w:t>
      </w:r>
      <w:r w:rsidR="00C752F5">
        <w:t>.</w:t>
      </w:r>
    </w:p>
    <w:p w14:paraId="63F55973" w14:textId="77777777" w:rsidR="004224D3" w:rsidRDefault="004224D3" w:rsidP="0021766C">
      <w:pPr>
        <w:pStyle w:val="textbullets"/>
      </w:pPr>
      <w:r w:rsidRPr="00400342">
        <w:t>Eit</w:t>
      </w:r>
      <w:r w:rsidR="00D2061E" w:rsidRPr="00400342">
        <w:t xml:space="preserve">her </w:t>
      </w:r>
      <w:r w:rsidR="00400342" w:rsidRPr="003370BB">
        <w:rPr>
          <w:b/>
        </w:rPr>
        <w:t>U</w:t>
      </w:r>
      <w:r w:rsidR="00D2061E" w:rsidRPr="003370BB">
        <w:rPr>
          <w:b/>
        </w:rPr>
        <w:t>nit</w:t>
      </w:r>
      <w:r w:rsidR="00D2061E" w:rsidRPr="00400342">
        <w:t xml:space="preserve"> </w:t>
      </w:r>
      <w:r w:rsidR="00400342" w:rsidRPr="003370BB">
        <w:rPr>
          <w:b/>
        </w:rPr>
        <w:t>12</w:t>
      </w:r>
      <w:r w:rsidR="00400342" w:rsidRPr="00C12893">
        <w:t xml:space="preserve"> </w:t>
      </w:r>
      <w:r w:rsidR="0021766C">
        <w:t xml:space="preserve">CFABAA212, </w:t>
      </w:r>
      <w:r w:rsidR="00D2061E" w:rsidRPr="0021766C">
        <w:t>Design and Produce Documents in a Business E</w:t>
      </w:r>
      <w:r w:rsidRPr="0021766C">
        <w:t>nvi</w:t>
      </w:r>
      <w:r w:rsidR="00D2061E" w:rsidRPr="0021766C">
        <w:t>ronment</w:t>
      </w:r>
      <w:r w:rsidR="0021766C">
        <w:t xml:space="preserve"> </w:t>
      </w:r>
      <w:r w:rsidR="00D2061E" w:rsidRPr="00400342">
        <w:t xml:space="preserve">or </w:t>
      </w:r>
      <w:r w:rsidR="00400342" w:rsidRPr="003370BB">
        <w:rPr>
          <w:b/>
        </w:rPr>
        <w:t>Unit</w:t>
      </w:r>
      <w:r w:rsidR="00400342" w:rsidRPr="00C12893">
        <w:t xml:space="preserve"> </w:t>
      </w:r>
      <w:r w:rsidR="00400342" w:rsidRPr="003370BB">
        <w:rPr>
          <w:b/>
        </w:rPr>
        <w:t>52</w:t>
      </w:r>
      <w:r w:rsidR="00400342" w:rsidRPr="00C12893">
        <w:t xml:space="preserve"> </w:t>
      </w:r>
      <w:r w:rsidR="0021766C">
        <w:t xml:space="preserve">CFABAA211 </w:t>
      </w:r>
      <w:r w:rsidR="00D2061E" w:rsidRPr="0021766C">
        <w:t>Produce Documents in a Business E</w:t>
      </w:r>
      <w:r w:rsidRPr="0021766C">
        <w:t>nvironment</w:t>
      </w:r>
      <w:r w:rsidRPr="00400342">
        <w:t xml:space="preserve"> may be selected but not both</w:t>
      </w:r>
      <w:r w:rsidR="00C752F5">
        <w:t>.</w:t>
      </w:r>
    </w:p>
    <w:p w14:paraId="56756C30" w14:textId="77777777" w:rsidR="00400342" w:rsidRPr="00C12893" w:rsidRDefault="004224D3" w:rsidP="004224D3">
      <w:pPr>
        <w:pStyle w:val="textbullets"/>
      </w:pPr>
      <w:r w:rsidRPr="00742BD5">
        <w:t xml:space="preserve">Only one unit may be selected from </w:t>
      </w:r>
      <w:r w:rsidR="00400342" w:rsidRPr="00C12893">
        <w:t>these units:</w:t>
      </w:r>
    </w:p>
    <w:p w14:paraId="71C45E5A" w14:textId="77777777" w:rsidR="00400342" w:rsidRPr="00C12893" w:rsidRDefault="00400342" w:rsidP="00F9766D">
      <w:pPr>
        <w:pStyle w:val="textbullets"/>
        <w:numPr>
          <w:ilvl w:val="0"/>
          <w:numId w:val="8"/>
        </w:numPr>
        <w:tabs>
          <w:tab w:val="clear" w:pos="360"/>
          <w:tab w:val="num" w:pos="717"/>
        </w:tabs>
        <w:ind w:left="717"/>
      </w:pPr>
      <w:r w:rsidRPr="00C12893">
        <w:rPr>
          <w:b/>
        </w:rPr>
        <w:t>Unit 13</w:t>
      </w:r>
      <w:r w:rsidRPr="00C12893" w:rsidDel="00400342">
        <w:t xml:space="preserve"> </w:t>
      </w:r>
      <w:r w:rsidR="0021766C">
        <w:t xml:space="preserve">CFABAA213c </w:t>
      </w:r>
      <w:r w:rsidR="004224D3" w:rsidRPr="0021766C">
        <w:t>Pre</w:t>
      </w:r>
      <w:r w:rsidR="00D2061E" w:rsidRPr="0021766C">
        <w:t>pare Text from notes Using Touch T</w:t>
      </w:r>
      <w:r w:rsidR="004224D3" w:rsidRPr="0021766C">
        <w:t xml:space="preserve">yping </w:t>
      </w:r>
      <w:r w:rsidR="00C752F5">
        <w:br/>
      </w:r>
      <w:r w:rsidR="004224D3" w:rsidRPr="0021766C">
        <w:t>(</w:t>
      </w:r>
      <w:r w:rsidR="00D2061E" w:rsidRPr="0021766C">
        <w:t>60 wpm)</w:t>
      </w:r>
    </w:p>
    <w:p w14:paraId="156498A3" w14:textId="77777777" w:rsidR="00400342" w:rsidRPr="00C12893" w:rsidRDefault="00400342" w:rsidP="00F9766D">
      <w:pPr>
        <w:pStyle w:val="textbullets"/>
        <w:numPr>
          <w:ilvl w:val="0"/>
          <w:numId w:val="8"/>
        </w:numPr>
        <w:tabs>
          <w:tab w:val="clear" w:pos="360"/>
          <w:tab w:val="num" w:pos="717"/>
        </w:tabs>
        <w:ind w:left="717"/>
      </w:pPr>
      <w:r w:rsidRPr="00C12893">
        <w:rPr>
          <w:b/>
        </w:rPr>
        <w:t>Unit 53</w:t>
      </w:r>
      <w:r w:rsidRPr="00C12893">
        <w:t xml:space="preserve"> </w:t>
      </w:r>
      <w:r w:rsidR="0021766C">
        <w:t xml:space="preserve">CFABAA213 </w:t>
      </w:r>
      <w:r w:rsidR="00D2061E" w:rsidRPr="0021766C">
        <w:t>Prepare Text from Notes</w:t>
      </w:r>
    </w:p>
    <w:p w14:paraId="4F405518" w14:textId="77777777" w:rsidR="008842D5" w:rsidRPr="00742BD5" w:rsidRDefault="00400342" w:rsidP="00F9766D">
      <w:pPr>
        <w:pStyle w:val="textbullets"/>
        <w:numPr>
          <w:ilvl w:val="0"/>
          <w:numId w:val="8"/>
        </w:numPr>
        <w:tabs>
          <w:tab w:val="clear" w:pos="360"/>
          <w:tab w:val="num" w:pos="717"/>
        </w:tabs>
        <w:ind w:left="717"/>
      </w:pPr>
      <w:r w:rsidRPr="00C12893">
        <w:rPr>
          <w:b/>
        </w:rPr>
        <w:t>Unit 54</w:t>
      </w:r>
      <w:r w:rsidRPr="00C12893" w:rsidDel="00400342">
        <w:t xml:space="preserve"> </w:t>
      </w:r>
      <w:r w:rsidR="00D2061E" w:rsidRPr="00742BD5">
        <w:t xml:space="preserve">CFABAA213b </w:t>
      </w:r>
      <w:r w:rsidR="00D2061E" w:rsidRPr="0021766C">
        <w:t>Prepare Text from N</w:t>
      </w:r>
      <w:r w:rsidR="004224D3" w:rsidRPr="0021766C">
        <w:t xml:space="preserve">otes </w:t>
      </w:r>
      <w:r w:rsidR="00D2061E" w:rsidRPr="0021766C">
        <w:t>Using Touch T</w:t>
      </w:r>
      <w:r w:rsidR="00F6055D" w:rsidRPr="0021766C">
        <w:t>yping</w:t>
      </w:r>
      <w:r w:rsidR="00F6055D" w:rsidRPr="00B50004">
        <w:rPr>
          <w:i/>
        </w:rPr>
        <w:t xml:space="preserve"> </w:t>
      </w:r>
      <w:r w:rsidR="00C752F5">
        <w:rPr>
          <w:i/>
        </w:rPr>
        <w:br/>
      </w:r>
      <w:r w:rsidR="00F6055D" w:rsidRPr="0021766C">
        <w:t>(40 wpm)</w:t>
      </w:r>
      <w:r w:rsidR="00C752F5">
        <w:t>.</w:t>
      </w:r>
    </w:p>
    <w:p w14:paraId="720D562D" w14:textId="77777777" w:rsidR="00400342" w:rsidRPr="00C12893" w:rsidRDefault="004224D3">
      <w:pPr>
        <w:pStyle w:val="textbullets"/>
      </w:pPr>
      <w:r w:rsidRPr="003370BB">
        <w:t>E</w:t>
      </w:r>
      <w:r w:rsidR="00D2061E" w:rsidRPr="003370BB">
        <w:t>ither</w:t>
      </w:r>
      <w:r w:rsidR="00D2061E" w:rsidRPr="00742BD5">
        <w:t xml:space="preserve"> </w:t>
      </w:r>
      <w:r w:rsidR="00400342" w:rsidRPr="00C12893">
        <w:rPr>
          <w:b/>
        </w:rPr>
        <w:t>Unit</w:t>
      </w:r>
      <w:r w:rsidR="00742BD5" w:rsidRPr="00C12893">
        <w:rPr>
          <w:b/>
        </w:rPr>
        <w:t xml:space="preserve"> 14</w:t>
      </w:r>
      <w:r w:rsidR="0021766C">
        <w:t xml:space="preserve"> CFABAD311b </w:t>
      </w:r>
      <w:r w:rsidR="00D2061E" w:rsidRPr="0021766C">
        <w:t>Prepare Text from S</w:t>
      </w:r>
      <w:r w:rsidRPr="0021766C">
        <w:t>horthand (8</w:t>
      </w:r>
      <w:r w:rsidR="00D2061E" w:rsidRPr="0021766C">
        <w:t>0 wpm)</w:t>
      </w:r>
      <w:r w:rsidR="00D2061E" w:rsidRPr="00742BD5">
        <w:t xml:space="preserve"> or </w:t>
      </w:r>
      <w:r w:rsidR="00C752F5">
        <w:br/>
      </w:r>
      <w:r w:rsidR="00400342" w:rsidRPr="00C12893">
        <w:rPr>
          <w:b/>
        </w:rPr>
        <w:t>Unit</w:t>
      </w:r>
      <w:r w:rsidR="00742BD5" w:rsidRPr="00C12893">
        <w:rPr>
          <w:b/>
        </w:rPr>
        <w:t xml:space="preserve"> 55</w:t>
      </w:r>
      <w:r w:rsidR="00400342" w:rsidRPr="00C12893">
        <w:t xml:space="preserve"> </w:t>
      </w:r>
      <w:r w:rsidR="0021766C">
        <w:t xml:space="preserve">CFABAD311a </w:t>
      </w:r>
      <w:r w:rsidR="00D2061E" w:rsidRPr="0021766C">
        <w:t>Prepare Text from S</w:t>
      </w:r>
      <w:r w:rsidR="0021766C">
        <w:t>horthand (</w:t>
      </w:r>
      <w:r w:rsidRPr="0021766C">
        <w:t>60 wpm)</w:t>
      </w:r>
      <w:r w:rsidR="0021766C">
        <w:t xml:space="preserve"> </w:t>
      </w:r>
      <w:r w:rsidRPr="00742BD5">
        <w:t>may be selected, but not both</w:t>
      </w:r>
      <w:r w:rsidR="00C752F5">
        <w:t>.</w:t>
      </w:r>
    </w:p>
    <w:p w14:paraId="04B00219" w14:textId="77777777" w:rsidR="00400342" w:rsidRPr="00C12893" w:rsidRDefault="004224D3">
      <w:pPr>
        <w:pStyle w:val="textbullets"/>
      </w:pPr>
      <w:r w:rsidRPr="003370BB">
        <w:lastRenderedPageBreak/>
        <w:t>Either</w:t>
      </w:r>
      <w:r w:rsidRPr="00742BD5">
        <w:t xml:space="preserve"> </w:t>
      </w:r>
      <w:r w:rsidR="00400342" w:rsidRPr="00C12893">
        <w:rPr>
          <w:b/>
        </w:rPr>
        <w:t>Unit</w:t>
      </w:r>
      <w:r w:rsidR="00742BD5" w:rsidRPr="00C12893">
        <w:rPr>
          <w:b/>
        </w:rPr>
        <w:t xml:space="preserve"> 15</w:t>
      </w:r>
      <w:r w:rsidR="0021766C">
        <w:t xml:space="preserve"> CFABAD312b </w:t>
      </w:r>
      <w:r w:rsidRPr="00C12893">
        <w:t xml:space="preserve">Prepare </w:t>
      </w:r>
      <w:r w:rsidR="00B50004">
        <w:t>T</w:t>
      </w:r>
      <w:r w:rsidRPr="00C12893">
        <w:t xml:space="preserve">ext from </w:t>
      </w:r>
      <w:r w:rsidR="00B50004">
        <w:t>R</w:t>
      </w:r>
      <w:r w:rsidRPr="00C12893">
        <w:t xml:space="preserve">ecorded </w:t>
      </w:r>
      <w:r w:rsidR="00B50004">
        <w:t>A</w:t>
      </w:r>
      <w:r w:rsidRPr="00C12893">
        <w:t xml:space="preserve">udio </w:t>
      </w:r>
      <w:r w:rsidR="00B50004">
        <w:t>I</w:t>
      </w:r>
      <w:r w:rsidRPr="00C12893">
        <w:t>nstruction (60wpm)</w:t>
      </w:r>
      <w:r w:rsidRPr="00742BD5">
        <w:t xml:space="preserve"> or </w:t>
      </w:r>
      <w:r w:rsidR="00400342" w:rsidRPr="00C12893">
        <w:rPr>
          <w:b/>
        </w:rPr>
        <w:t>Unit</w:t>
      </w:r>
      <w:r w:rsidR="00742BD5" w:rsidRPr="00C12893">
        <w:rPr>
          <w:b/>
        </w:rPr>
        <w:t xml:space="preserve"> 56</w:t>
      </w:r>
      <w:r w:rsidR="00400342" w:rsidRPr="00C12893">
        <w:t xml:space="preserve"> </w:t>
      </w:r>
      <w:r w:rsidR="0021766C">
        <w:t xml:space="preserve">CFABAD312a </w:t>
      </w:r>
      <w:r w:rsidRPr="00C12893">
        <w:t xml:space="preserve">Prepare </w:t>
      </w:r>
      <w:r w:rsidR="00B50004">
        <w:t>T</w:t>
      </w:r>
      <w:r w:rsidRPr="00C12893">
        <w:t xml:space="preserve">ext from </w:t>
      </w:r>
      <w:r w:rsidR="00B50004">
        <w:t>R</w:t>
      </w:r>
      <w:r w:rsidRPr="00C12893">
        <w:t xml:space="preserve">ecorded audio </w:t>
      </w:r>
      <w:r w:rsidR="00B50004">
        <w:t>I</w:t>
      </w:r>
      <w:r w:rsidRPr="00C12893">
        <w:t>nstruction (40 wpm)</w:t>
      </w:r>
      <w:r w:rsidRPr="00742BD5">
        <w:t xml:space="preserve"> may be selected, but not both</w:t>
      </w:r>
      <w:r w:rsidR="00C752F5">
        <w:t>.</w:t>
      </w:r>
    </w:p>
    <w:p w14:paraId="6F4D3566" w14:textId="77777777" w:rsidR="00400342" w:rsidRPr="00C12893" w:rsidRDefault="004224D3">
      <w:pPr>
        <w:pStyle w:val="textbullets"/>
      </w:pPr>
      <w:r w:rsidRPr="003370BB">
        <w:t>Either</w:t>
      </w:r>
      <w:r w:rsidRPr="00FF73AA">
        <w:t xml:space="preserve"> </w:t>
      </w:r>
      <w:r w:rsidR="00400342" w:rsidRPr="00C12893">
        <w:rPr>
          <w:b/>
        </w:rPr>
        <w:t>Unit</w:t>
      </w:r>
      <w:r w:rsidR="00FF73AA" w:rsidRPr="00C12893">
        <w:rPr>
          <w:b/>
        </w:rPr>
        <w:t xml:space="preserve"> 16</w:t>
      </w:r>
      <w:r w:rsidR="0021766C">
        <w:t xml:space="preserve"> CFABAA312 </w:t>
      </w:r>
      <w:r w:rsidRPr="00C12893">
        <w:t xml:space="preserve">Organise and </w:t>
      </w:r>
      <w:r w:rsidR="00B50004">
        <w:t>C</w:t>
      </w:r>
      <w:r w:rsidRPr="00C12893">
        <w:t xml:space="preserve">o-ordinate </w:t>
      </w:r>
      <w:r w:rsidR="00B50004">
        <w:t>E</w:t>
      </w:r>
      <w:r w:rsidRPr="00C12893">
        <w:t>vents</w:t>
      </w:r>
      <w:r w:rsidR="0021766C">
        <w:t xml:space="preserve"> </w:t>
      </w:r>
      <w:r w:rsidRPr="00FF73AA">
        <w:t xml:space="preserve">or </w:t>
      </w:r>
      <w:r w:rsidR="00400342" w:rsidRPr="00C12893">
        <w:rPr>
          <w:b/>
        </w:rPr>
        <w:t>Unit</w:t>
      </w:r>
      <w:r w:rsidR="00FF73AA" w:rsidRPr="00C12893">
        <w:rPr>
          <w:b/>
        </w:rPr>
        <w:t xml:space="preserve"> 57</w:t>
      </w:r>
      <w:r w:rsidR="00400342" w:rsidRPr="00C12893">
        <w:t xml:space="preserve"> </w:t>
      </w:r>
      <w:r w:rsidR="0021766C">
        <w:t xml:space="preserve">CFABAA311 </w:t>
      </w:r>
      <w:r w:rsidRPr="00C12893">
        <w:t xml:space="preserve">Support the </w:t>
      </w:r>
      <w:r w:rsidR="00B50004">
        <w:t>O</w:t>
      </w:r>
      <w:r w:rsidRPr="00C12893">
        <w:t xml:space="preserve">rganisation and </w:t>
      </w:r>
      <w:r w:rsidR="00B50004">
        <w:t>C</w:t>
      </w:r>
      <w:r w:rsidRPr="00C12893">
        <w:t xml:space="preserve">o-ordination of </w:t>
      </w:r>
      <w:r w:rsidR="00B50004">
        <w:t>E</w:t>
      </w:r>
      <w:r w:rsidRPr="00C12893">
        <w:t>vents</w:t>
      </w:r>
      <w:r w:rsidRPr="00FF73AA">
        <w:t xml:space="preserve"> may be selected, but not both</w:t>
      </w:r>
      <w:r w:rsidR="00C752F5">
        <w:t>.</w:t>
      </w:r>
    </w:p>
    <w:p w14:paraId="00066C5D" w14:textId="77777777" w:rsidR="00FF73AA" w:rsidRDefault="004224D3">
      <w:pPr>
        <w:pStyle w:val="textbullets"/>
      </w:pPr>
      <w:r w:rsidRPr="003370BB">
        <w:t>Either</w:t>
      </w:r>
      <w:r w:rsidRPr="00FF73AA">
        <w:t xml:space="preserve"> </w:t>
      </w:r>
      <w:r w:rsidR="00400342" w:rsidRPr="00C12893">
        <w:rPr>
          <w:b/>
        </w:rPr>
        <w:t>Unit</w:t>
      </w:r>
      <w:r w:rsidR="00FF73AA" w:rsidRPr="00C12893">
        <w:rPr>
          <w:b/>
        </w:rPr>
        <w:t xml:space="preserve"> 17</w:t>
      </w:r>
      <w:r w:rsidRPr="00FF73AA">
        <w:t xml:space="preserve"> CFABA</w:t>
      </w:r>
      <w:r w:rsidR="0021766C">
        <w:t xml:space="preserve">A412 </w:t>
      </w:r>
      <w:r w:rsidRPr="0021766C">
        <w:t xml:space="preserve">Plan and </w:t>
      </w:r>
      <w:r w:rsidR="00B50004">
        <w:t>O</w:t>
      </w:r>
      <w:r w:rsidRPr="0021766C">
        <w:t xml:space="preserve">rganise </w:t>
      </w:r>
      <w:r w:rsidR="00B50004">
        <w:t>M</w:t>
      </w:r>
      <w:r w:rsidRPr="0021766C">
        <w:t>eetings</w:t>
      </w:r>
      <w:r w:rsidRPr="00FF73AA">
        <w:t xml:space="preserve"> or </w:t>
      </w:r>
      <w:r w:rsidR="00400342" w:rsidRPr="00C12893">
        <w:rPr>
          <w:b/>
        </w:rPr>
        <w:t>Unit</w:t>
      </w:r>
      <w:r w:rsidR="00FF73AA" w:rsidRPr="00C12893">
        <w:rPr>
          <w:b/>
        </w:rPr>
        <w:t xml:space="preserve"> 59</w:t>
      </w:r>
      <w:r w:rsidR="00400342" w:rsidRPr="00C12893">
        <w:t xml:space="preserve"> </w:t>
      </w:r>
      <w:r w:rsidR="0021766C">
        <w:t xml:space="preserve">CFABAA411 </w:t>
      </w:r>
      <w:r w:rsidRPr="0021766C">
        <w:t xml:space="preserve">Support the </w:t>
      </w:r>
      <w:r w:rsidR="00B50004">
        <w:t>O</w:t>
      </w:r>
      <w:r w:rsidRPr="0021766C">
        <w:t xml:space="preserve">rganisation of </w:t>
      </w:r>
      <w:r w:rsidR="00B50004">
        <w:t>M</w:t>
      </w:r>
      <w:r w:rsidRPr="0021766C">
        <w:t>eetings</w:t>
      </w:r>
      <w:r w:rsidRPr="00FF73AA">
        <w:t xml:space="preserve"> may be selected, but not both</w:t>
      </w:r>
      <w:r w:rsidR="00C752F5">
        <w:t>.</w:t>
      </w:r>
    </w:p>
    <w:p w14:paraId="1177EB41" w14:textId="77777777" w:rsidR="004224D3" w:rsidRDefault="004224D3" w:rsidP="0021766C">
      <w:pPr>
        <w:pStyle w:val="textbullets"/>
      </w:pPr>
      <w:r w:rsidRPr="003370BB">
        <w:t>Either</w:t>
      </w:r>
      <w:r w:rsidRPr="00FF73AA">
        <w:t xml:space="preserve"> </w:t>
      </w:r>
      <w:r w:rsidR="00400342" w:rsidRPr="003370BB">
        <w:rPr>
          <w:b/>
        </w:rPr>
        <w:t>Unit</w:t>
      </w:r>
      <w:r w:rsidR="00FF73AA" w:rsidRPr="003370BB">
        <w:rPr>
          <w:b/>
        </w:rPr>
        <w:t xml:space="preserve"> 18</w:t>
      </w:r>
      <w:r w:rsidR="00400342" w:rsidRPr="00C12893" w:rsidDel="00400342">
        <w:t xml:space="preserve"> </w:t>
      </w:r>
      <w:r w:rsidR="0021766C">
        <w:t xml:space="preserve">CFABAA322 </w:t>
      </w:r>
      <w:r w:rsidRPr="00C12893">
        <w:t xml:space="preserve">Organise </w:t>
      </w:r>
      <w:r w:rsidR="00B50004">
        <w:t>B</w:t>
      </w:r>
      <w:r w:rsidRPr="00C12893">
        <w:t xml:space="preserve">usiness </w:t>
      </w:r>
      <w:r w:rsidR="00B50004">
        <w:t>T</w:t>
      </w:r>
      <w:r w:rsidRPr="00C12893">
        <w:t xml:space="preserve">ravel or </w:t>
      </w:r>
      <w:r w:rsidR="00B50004">
        <w:t>A</w:t>
      </w:r>
      <w:r w:rsidRPr="00C12893">
        <w:t>ccommodation</w:t>
      </w:r>
      <w:r w:rsidR="0021766C">
        <w:t xml:space="preserve"> </w:t>
      </w:r>
      <w:r w:rsidRPr="00FF73AA">
        <w:t xml:space="preserve">or </w:t>
      </w:r>
      <w:r w:rsidR="00400342" w:rsidRPr="003370BB">
        <w:rPr>
          <w:b/>
        </w:rPr>
        <w:t>Unit</w:t>
      </w:r>
      <w:r w:rsidR="00FF73AA" w:rsidRPr="003370BB">
        <w:rPr>
          <w:b/>
        </w:rPr>
        <w:t xml:space="preserve"> 58</w:t>
      </w:r>
      <w:r w:rsidR="00400342" w:rsidRPr="00C12893">
        <w:t xml:space="preserve"> </w:t>
      </w:r>
      <w:r w:rsidR="0021766C">
        <w:t xml:space="preserve">CFABAA321 </w:t>
      </w:r>
      <w:r w:rsidRPr="00C12893">
        <w:t xml:space="preserve">Support the </w:t>
      </w:r>
      <w:r w:rsidR="00B50004">
        <w:t>O</w:t>
      </w:r>
      <w:r w:rsidRPr="00C12893">
        <w:t xml:space="preserve">rganisation of </w:t>
      </w:r>
      <w:r w:rsidR="00B50004">
        <w:t>B</w:t>
      </w:r>
      <w:r w:rsidRPr="00C12893">
        <w:t xml:space="preserve">usiness </w:t>
      </w:r>
      <w:r w:rsidR="00B50004">
        <w:t>T</w:t>
      </w:r>
      <w:r w:rsidRPr="00C12893">
        <w:t xml:space="preserve">ravel or </w:t>
      </w:r>
      <w:r w:rsidR="00B50004">
        <w:t>A</w:t>
      </w:r>
      <w:r w:rsidRPr="00C12893">
        <w:t>ccommodation</w:t>
      </w:r>
      <w:r w:rsidRPr="00FF73AA">
        <w:t xml:space="preserve"> may be selected, but not both</w:t>
      </w:r>
      <w:r w:rsidR="00C752F5">
        <w:t>.</w:t>
      </w:r>
    </w:p>
    <w:p w14:paraId="4088CA52" w14:textId="77777777" w:rsidR="004224D3" w:rsidRPr="00682181" w:rsidRDefault="004224D3" w:rsidP="0021766C">
      <w:pPr>
        <w:pStyle w:val="textbullets"/>
      </w:pPr>
      <w:r w:rsidRPr="00682181">
        <w:t xml:space="preserve">Either </w:t>
      </w:r>
      <w:r w:rsidR="00682181" w:rsidRPr="003370BB">
        <w:rPr>
          <w:b/>
        </w:rPr>
        <w:t>U</w:t>
      </w:r>
      <w:r w:rsidRPr="003370BB">
        <w:rPr>
          <w:b/>
        </w:rPr>
        <w:t>nit</w:t>
      </w:r>
      <w:r w:rsidR="00682181" w:rsidRPr="003370BB">
        <w:rPr>
          <w:b/>
        </w:rPr>
        <w:t xml:space="preserve"> 70</w:t>
      </w:r>
      <w:r w:rsidR="0021766C">
        <w:t xml:space="preserve"> CFABAD121 </w:t>
      </w:r>
      <w:r w:rsidRPr="0021766C">
        <w:t xml:space="preserve">Support the </w:t>
      </w:r>
      <w:r w:rsidR="00B50004">
        <w:t>M</w:t>
      </w:r>
      <w:r w:rsidRPr="0021766C">
        <w:t xml:space="preserve">anagement and </w:t>
      </w:r>
      <w:r w:rsidR="00B50004">
        <w:t>D</w:t>
      </w:r>
      <w:r w:rsidRPr="0021766C">
        <w:t xml:space="preserve">evelopment of an </w:t>
      </w:r>
      <w:r w:rsidR="00B50004">
        <w:t>I</w:t>
      </w:r>
      <w:r w:rsidRPr="0021766C">
        <w:t xml:space="preserve">nformation </w:t>
      </w:r>
      <w:r w:rsidR="00B50004">
        <w:t>S</w:t>
      </w:r>
      <w:r w:rsidRPr="0021766C">
        <w:t>ystem</w:t>
      </w:r>
      <w:r w:rsidRPr="00682181">
        <w:t xml:space="preserve"> or </w:t>
      </w:r>
      <w:r w:rsidR="00682181" w:rsidRPr="003370BB">
        <w:rPr>
          <w:b/>
        </w:rPr>
        <w:t>Unit 72</w:t>
      </w:r>
      <w:r w:rsidR="00682181" w:rsidRPr="00C12893">
        <w:t xml:space="preserve"> </w:t>
      </w:r>
      <w:r w:rsidR="0021766C">
        <w:t>CFABAD122 M</w:t>
      </w:r>
      <w:r w:rsidRPr="0021766C">
        <w:t xml:space="preserve">anage and </w:t>
      </w:r>
      <w:r w:rsidR="00B50004">
        <w:t>E</w:t>
      </w:r>
      <w:r w:rsidRPr="0021766C">
        <w:t xml:space="preserve">valuate </w:t>
      </w:r>
      <w:r w:rsidR="00B50004">
        <w:t>I</w:t>
      </w:r>
      <w:r w:rsidRPr="0021766C">
        <w:t xml:space="preserve">nformation </w:t>
      </w:r>
      <w:r w:rsidR="00B50004">
        <w:t>S</w:t>
      </w:r>
      <w:r w:rsidRPr="0021766C">
        <w:t>ystems</w:t>
      </w:r>
      <w:r w:rsidRPr="00682181">
        <w:t xml:space="preserve"> may be selected, but not both</w:t>
      </w:r>
      <w:r w:rsidR="00C752F5">
        <w:t>.</w:t>
      </w:r>
    </w:p>
    <w:p w14:paraId="5AC68BA4" w14:textId="77777777" w:rsidR="004224D3" w:rsidRPr="00682181" w:rsidRDefault="004224D3" w:rsidP="0021766C">
      <w:pPr>
        <w:pStyle w:val="textbullets"/>
      </w:pPr>
      <w:r w:rsidRPr="00682181">
        <w:t xml:space="preserve">Either </w:t>
      </w:r>
      <w:r w:rsidR="00682181" w:rsidRPr="003370BB">
        <w:rPr>
          <w:b/>
        </w:rPr>
        <w:t>U</w:t>
      </w:r>
      <w:r w:rsidRPr="003370BB">
        <w:rPr>
          <w:b/>
        </w:rPr>
        <w:t>nit</w:t>
      </w:r>
      <w:r w:rsidR="00682181" w:rsidRPr="003370BB">
        <w:rPr>
          <w:b/>
        </w:rPr>
        <w:t xml:space="preserve"> 22</w:t>
      </w:r>
      <w:r w:rsidR="0021766C">
        <w:t xml:space="preserve"> CFABAD111 </w:t>
      </w:r>
      <w:r w:rsidRPr="0021766C">
        <w:t xml:space="preserve">Support the </w:t>
      </w:r>
      <w:r w:rsidR="00B50004">
        <w:t>D</w:t>
      </w:r>
      <w:r w:rsidRPr="0021766C">
        <w:t xml:space="preserve">esign and </w:t>
      </w:r>
      <w:r w:rsidR="00B50004">
        <w:t>D</w:t>
      </w:r>
      <w:r w:rsidRPr="0021766C">
        <w:t xml:space="preserve">evelopment of </w:t>
      </w:r>
      <w:r w:rsidR="00B50004">
        <w:t>I</w:t>
      </w:r>
      <w:r w:rsidRPr="0021766C">
        <w:t xml:space="preserve">nformation </w:t>
      </w:r>
      <w:r w:rsidR="00B50004">
        <w:t>S</w:t>
      </w:r>
      <w:r w:rsidRPr="0021766C">
        <w:t>ystems</w:t>
      </w:r>
      <w:r w:rsidRPr="00682181">
        <w:t xml:space="preserve"> or CFABAD112</w:t>
      </w:r>
      <w:r w:rsidR="00682181" w:rsidRPr="00C12893">
        <w:t xml:space="preserve"> </w:t>
      </w:r>
      <w:r w:rsidR="00682181" w:rsidRPr="003370BB">
        <w:rPr>
          <w:b/>
        </w:rPr>
        <w:t>Unit 71</w:t>
      </w:r>
      <w:r w:rsidR="0021766C">
        <w:t xml:space="preserve"> </w:t>
      </w:r>
      <w:r w:rsidRPr="0021766C">
        <w:t xml:space="preserve">Design and </w:t>
      </w:r>
      <w:r w:rsidR="00B50004">
        <w:t>D</w:t>
      </w:r>
      <w:r w:rsidRPr="0021766C">
        <w:t xml:space="preserve">evelop an </w:t>
      </w:r>
      <w:r w:rsidR="00B50004">
        <w:t>I</w:t>
      </w:r>
      <w:r w:rsidRPr="0021766C">
        <w:t xml:space="preserve">nformation </w:t>
      </w:r>
      <w:r w:rsidR="00B50004">
        <w:t>S</w:t>
      </w:r>
      <w:r w:rsidRPr="0021766C">
        <w:t>ystem</w:t>
      </w:r>
      <w:r w:rsidR="0021766C">
        <w:t xml:space="preserve"> </w:t>
      </w:r>
      <w:r w:rsidRPr="00682181">
        <w:t>may be selected, but not both</w:t>
      </w:r>
      <w:r w:rsidR="00C752F5">
        <w:t>.</w:t>
      </w:r>
    </w:p>
    <w:p w14:paraId="0DE7F0C4" w14:textId="77777777" w:rsidR="004224D3" w:rsidRDefault="004224D3" w:rsidP="0021766C">
      <w:pPr>
        <w:pStyle w:val="textbullets"/>
      </w:pPr>
      <w:r w:rsidRPr="00682181">
        <w:t xml:space="preserve">Either </w:t>
      </w:r>
      <w:r w:rsidR="00682181" w:rsidRPr="003370BB">
        <w:rPr>
          <w:b/>
        </w:rPr>
        <w:t>U</w:t>
      </w:r>
      <w:r w:rsidRPr="003370BB">
        <w:rPr>
          <w:b/>
        </w:rPr>
        <w:t>nit</w:t>
      </w:r>
      <w:r w:rsidR="00682181" w:rsidRPr="003370BB">
        <w:rPr>
          <w:b/>
        </w:rPr>
        <w:t xml:space="preserve"> 27</w:t>
      </w:r>
      <w:r w:rsidRPr="003370BB">
        <w:rPr>
          <w:b/>
        </w:rPr>
        <w:t xml:space="preserve"> </w:t>
      </w:r>
      <w:r w:rsidR="0021766C">
        <w:t xml:space="preserve">CFABAA112 </w:t>
      </w:r>
      <w:r w:rsidRPr="0021766C">
        <w:t xml:space="preserve">Contribute to </w:t>
      </w:r>
      <w:r w:rsidR="00B50004">
        <w:t>I</w:t>
      </w:r>
      <w:r w:rsidRPr="0021766C">
        <w:t xml:space="preserve">nnovation in a </w:t>
      </w:r>
      <w:r w:rsidR="00B50004">
        <w:t>B</w:t>
      </w:r>
      <w:r w:rsidRPr="0021766C">
        <w:t xml:space="preserve">usiness </w:t>
      </w:r>
      <w:r w:rsidR="00B50004">
        <w:t>E</w:t>
      </w:r>
      <w:r w:rsidRPr="0021766C">
        <w:t>nvironment</w:t>
      </w:r>
      <w:r w:rsidRPr="00682181">
        <w:t xml:space="preserve"> or </w:t>
      </w:r>
      <w:r w:rsidR="00682181" w:rsidRPr="003370BB">
        <w:rPr>
          <w:b/>
        </w:rPr>
        <w:t>Unit 76</w:t>
      </w:r>
      <w:r w:rsidR="00682181" w:rsidRPr="00C86EBC">
        <w:t xml:space="preserve"> </w:t>
      </w:r>
      <w:r w:rsidR="0021766C">
        <w:t xml:space="preserve">CFABAA113 </w:t>
      </w:r>
      <w:r w:rsidRPr="0021766C">
        <w:t xml:space="preserve">Explore </w:t>
      </w:r>
      <w:r w:rsidR="00B50004">
        <w:t>I</w:t>
      </w:r>
      <w:r w:rsidRPr="0021766C">
        <w:t xml:space="preserve">deas for </w:t>
      </w:r>
      <w:r w:rsidR="00B50004">
        <w:t>I</w:t>
      </w:r>
      <w:r w:rsidRPr="0021766C">
        <w:t xml:space="preserve">nnovation in a </w:t>
      </w:r>
      <w:r w:rsidR="00B50004">
        <w:t>B</w:t>
      </w:r>
      <w:r w:rsidRPr="0021766C">
        <w:t xml:space="preserve">usiness </w:t>
      </w:r>
      <w:r w:rsidR="00B50004">
        <w:t>E</w:t>
      </w:r>
      <w:r w:rsidR="0021766C">
        <w:t xml:space="preserve">nvironment </w:t>
      </w:r>
      <w:r w:rsidRPr="00682181">
        <w:t>may be selected, but not both</w:t>
      </w:r>
      <w:r w:rsidR="00C752F5">
        <w:t>.</w:t>
      </w:r>
    </w:p>
    <w:p w14:paraId="160C4F0B" w14:textId="77777777" w:rsidR="008842D5" w:rsidRDefault="004224D3" w:rsidP="004224D3">
      <w:pPr>
        <w:pStyle w:val="textbullets"/>
      </w:pPr>
      <w:r>
        <w:t>Only one unit may be selected from the following four:</w:t>
      </w:r>
    </w:p>
    <w:p w14:paraId="7141298B" w14:textId="77777777" w:rsidR="008842D5" w:rsidRPr="0021766C" w:rsidRDefault="008842D5" w:rsidP="0021766C">
      <w:pPr>
        <w:pStyle w:val="textbullets"/>
        <w:numPr>
          <w:ilvl w:val="0"/>
          <w:numId w:val="8"/>
        </w:numPr>
        <w:tabs>
          <w:tab w:val="clear" w:pos="360"/>
          <w:tab w:val="num" w:pos="717"/>
        </w:tabs>
        <w:ind w:left="717"/>
        <w:rPr>
          <w:b/>
        </w:rPr>
      </w:pPr>
      <w:r w:rsidRPr="00C86EBC">
        <w:rPr>
          <w:b/>
        </w:rPr>
        <w:t>U</w:t>
      </w:r>
      <w:r w:rsidR="004224D3" w:rsidRPr="00C86EBC">
        <w:rPr>
          <w:b/>
        </w:rPr>
        <w:t>nit</w:t>
      </w:r>
      <w:r w:rsidRPr="00C86EBC">
        <w:rPr>
          <w:b/>
        </w:rPr>
        <w:t xml:space="preserve"> 37</w:t>
      </w:r>
      <w:r w:rsidR="004224D3" w:rsidRPr="0021766C">
        <w:rPr>
          <w:b/>
        </w:rPr>
        <w:t xml:space="preserve"> </w:t>
      </w:r>
      <w:r w:rsidR="0021766C">
        <w:t xml:space="preserve">ESKIBS3 </w:t>
      </w:r>
      <w:r w:rsidR="004224D3" w:rsidRPr="0021766C">
        <w:t xml:space="preserve">Bespoke </w:t>
      </w:r>
      <w:r w:rsidR="00B50004" w:rsidRPr="00C752F5">
        <w:t>S</w:t>
      </w:r>
      <w:r w:rsidR="004224D3" w:rsidRPr="0021766C">
        <w:t>oftware 3</w:t>
      </w:r>
    </w:p>
    <w:p w14:paraId="6BE39D73" w14:textId="77777777" w:rsidR="008842D5" w:rsidRPr="0021766C" w:rsidRDefault="008842D5" w:rsidP="0021766C">
      <w:pPr>
        <w:pStyle w:val="textbullets"/>
        <w:numPr>
          <w:ilvl w:val="0"/>
          <w:numId w:val="8"/>
        </w:numPr>
        <w:tabs>
          <w:tab w:val="clear" w:pos="360"/>
          <w:tab w:val="num" w:pos="717"/>
        </w:tabs>
        <w:ind w:left="717"/>
        <w:rPr>
          <w:b/>
        </w:rPr>
      </w:pPr>
      <w:r w:rsidRPr="00B50004">
        <w:rPr>
          <w:b/>
        </w:rPr>
        <w:t>Unit 38</w:t>
      </w:r>
      <w:r w:rsidR="006E6C84" w:rsidRPr="0021766C">
        <w:rPr>
          <w:b/>
        </w:rPr>
        <w:t xml:space="preserve"> </w:t>
      </w:r>
      <w:r w:rsidR="005B7382">
        <w:t>ESKIB</w:t>
      </w:r>
      <w:r w:rsidR="0021766C">
        <w:t xml:space="preserve">S3 </w:t>
      </w:r>
      <w:r w:rsidR="004224D3" w:rsidRPr="0021766C">
        <w:t xml:space="preserve">Specialist </w:t>
      </w:r>
      <w:r w:rsidR="00B50004" w:rsidRPr="00C752F5">
        <w:t>S</w:t>
      </w:r>
      <w:r w:rsidR="004224D3" w:rsidRPr="0021766C">
        <w:t>oftware 3</w:t>
      </w:r>
    </w:p>
    <w:p w14:paraId="161C2A9C" w14:textId="77777777" w:rsidR="008842D5" w:rsidRPr="0021766C" w:rsidRDefault="008842D5" w:rsidP="0021766C">
      <w:pPr>
        <w:pStyle w:val="textbullets"/>
        <w:numPr>
          <w:ilvl w:val="0"/>
          <w:numId w:val="8"/>
        </w:numPr>
        <w:tabs>
          <w:tab w:val="clear" w:pos="360"/>
          <w:tab w:val="num" w:pos="717"/>
        </w:tabs>
        <w:ind w:left="717"/>
        <w:rPr>
          <w:b/>
        </w:rPr>
      </w:pPr>
      <w:r w:rsidRPr="00B50004">
        <w:rPr>
          <w:b/>
        </w:rPr>
        <w:t>Unit</w:t>
      </w:r>
      <w:r w:rsidR="006E6C84" w:rsidRPr="00B50004">
        <w:rPr>
          <w:b/>
        </w:rPr>
        <w:t xml:space="preserve"> 82</w:t>
      </w:r>
      <w:r w:rsidRPr="0021766C">
        <w:rPr>
          <w:b/>
        </w:rPr>
        <w:t xml:space="preserve"> </w:t>
      </w:r>
      <w:r w:rsidR="0021766C">
        <w:t xml:space="preserve">ESKIBS2 </w:t>
      </w:r>
      <w:r w:rsidR="004224D3" w:rsidRPr="0021766C">
        <w:t xml:space="preserve">Bespoke </w:t>
      </w:r>
      <w:r w:rsidR="00B50004" w:rsidRPr="00C752F5">
        <w:t>S</w:t>
      </w:r>
      <w:r w:rsidR="004224D3" w:rsidRPr="0021766C">
        <w:t>oftware 2</w:t>
      </w:r>
    </w:p>
    <w:p w14:paraId="519B5074" w14:textId="77777777" w:rsidR="008842D5" w:rsidRPr="0021766C" w:rsidRDefault="006E6C84" w:rsidP="0021766C">
      <w:pPr>
        <w:pStyle w:val="textbullets"/>
        <w:numPr>
          <w:ilvl w:val="0"/>
          <w:numId w:val="8"/>
        </w:numPr>
        <w:tabs>
          <w:tab w:val="clear" w:pos="360"/>
          <w:tab w:val="num" w:pos="717"/>
        </w:tabs>
        <w:ind w:left="717"/>
        <w:rPr>
          <w:b/>
        </w:rPr>
      </w:pPr>
      <w:r w:rsidRPr="00B50004">
        <w:rPr>
          <w:b/>
        </w:rPr>
        <w:t>Unit 83</w:t>
      </w:r>
      <w:r w:rsidRPr="0021766C">
        <w:rPr>
          <w:b/>
        </w:rPr>
        <w:t xml:space="preserve"> </w:t>
      </w:r>
      <w:r w:rsidR="002734A1">
        <w:t>ESKIB</w:t>
      </w:r>
      <w:r w:rsidR="0021766C">
        <w:t xml:space="preserve">S2 </w:t>
      </w:r>
      <w:r w:rsidR="004224D3" w:rsidRPr="0021766C">
        <w:t xml:space="preserve">Specialist </w:t>
      </w:r>
      <w:r w:rsidR="00B50004" w:rsidRPr="00C752F5">
        <w:t>S</w:t>
      </w:r>
      <w:r w:rsidR="004224D3" w:rsidRPr="0021766C">
        <w:t>oftware 2</w:t>
      </w:r>
      <w:r w:rsidR="00C752F5">
        <w:t>.</w:t>
      </w:r>
    </w:p>
    <w:p w14:paraId="4E6A4B4E" w14:textId="77777777" w:rsidR="004224D3" w:rsidRDefault="004224D3">
      <w:pPr>
        <w:pStyle w:val="textbullets"/>
      </w:pPr>
      <w:r w:rsidRPr="003370BB">
        <w:t>Either</w:t>
      </w:r>
      <w:r>
        <w:t xml:space="preserve"> </w:t>
      </w:r>
      <w:r w:rsidR="00745D4A" w:rsidRPr="00C86EBC">
        <w:rPr>
          <w:b/>
        </w:rPr>
        <w:t>U</w:t>
      </w:r>
      <w:r w:rsidRPr="00C86EBC">
        <w:rPr>
          <w:b/>
        </w:rPr>
        <w:t>nit</w:t>
      </w:r>
      <w:r w:rsidR="00745D4A" w:rsidRPr="00C86EBC">
        <w:rPr>
          <w:b/>
        </w:rPr>
        <w:t xml:space="preserve"> 39</w:t>
      </w:r>
      <w:r w:rsidR="0021766C">
        <w:t xml:space="preserve"> ESKIDMS3 </w:t>
      </w:r>
      <w:r w:rsidRPr="0021766C">
        <w:t xml:space="preserve">Data </w:t>
      </w:r>
      <w:r w:rsidR="00B50004">
        <w:t>M</w:t>
      </w:r>
      <w:r w:rsidRPr="0021766C">
        <w:t xml:space="preserve">anagement </w:t>
      </w:r>
      <w:r w:rsidR="00B50004">
        <w:t>S</w:t>
      </w:r>
      <w:r w:rsidRPr="0021766C">
        <w:t>oftware 3</w:t>
      </w:r>
      <w:r>
        <w:t xml:space="preserve"> or </w:t>
      </w:r>
      <w:r w:rsidR="00745D4A" w:rsidRPr="00C86EBC">
        <w:rPr>
          <w:b/>
        </w:rPr>
        <w:t>Unit 82</w:t>
      </w:r>
      <w:r w:rsidR="00745D4A">
        <w:t xml:space="preserve"> </w:t>
      </w:r>
      <w:r w:rsidR="0021766C">
        <w:t xml:space="preserve">ESKIDMS2 </w:t>
      </w:r>
      <w:r w:rsidRPr="0021766C">
        <w:t xml:space="preserve">Data </w:t>
      </w:r>
      <w:r w:rsidR="00B50004">
        <w:t>M</w:t>
      </w:r>
      <w:r w:rsidRPr="0021766C">
        <w:t xml:space="preserve">anagement </w:t>
      </w:r>
      <w:r w:rsidR="00B50004">
        <w:t>S</w:t>
      </w:r>
      <w:r w:rsidRPr="0021766C">
        <w:t>oftware 2</w:t>
      </w:r>
      <w:r>
        <w:t xml:space="preserve"> may be selected but not both</w:t>
      </w:r>
      <w:r w:rsidR="00C752F5">
        <w:t>.</w:t>
      </w:r>
    </w:p>
    <w:p w14:paraId="5ED7CF05" w14:textId="77777777" w:rsidR="00745D4A" w:rsidRDefault="004224D3" w:rsidP="004224D3">
      <w:pPr>
        <w:pStyle w:val="textbullets"/>
      </w:pPr>
      <w:r>
        <w:t xml:space="preserve">Either </w:t>
      </w:r>
      <w:r w:rsidR="00745D4A" w:rsidRPr="001E39A5">
        <w:rPr>
          <w:b/>
        </w:rPr>
        <w:t xml:space="preserve">Unit </w:t>
      </w:r>
      <w:r w:rsidR="00745D4A">
        <w:rPr>
          <w:b/>
        </w:rPr>
        <w:t xml:space="preserve">40 </w:t>
      </w:r>
      <w:r w:rsidR="0021766C">
        <w:t xml:space="preserve">ESKIDB3 </w:t>
      </w:r>
      <w:r w:rsidRPr="0021766C">
        <w:t xml:space="preserve">Database </w:t>
      </w:r>
      <w:r w:rsidR="00B50004">
        <w:t>S</w:t>
      </w:r>
      <w:r w:rsidRPr="0021766C">
        <w:t>oftware 3</w:t>
      </w:r>
      <w:r>
        <w:t xml:space="preserve"> or </w:t>
      </w:r>
      <w:r w:rsidR="00745D4A" w:rsidRPr="001E39A5">
        <w:rPr>
          <w:b/>
        </w:rPr>
        <w:t xml:space="preserve">Unit </w:t>
      </w:r>
      <w:r w:rsidR="00745D4A">
        <w:rPr>
          <w:b/>
        </w:rPr>
        <w:t xml:space="preserve">85 </w:t>
      </w:r>
      <w:r>
        <w:t xml:space="preserve">ESKIDB2 </w:t>
      </w:r>
      <w:r w:rsidR="00C752F5">
        <w:br/>
      </w:r>
      <w:r w:rsidRPr="0021766C">
        <w:t xml:space="preserve">Database </w:t>
      </w:r>
      <w:r w:rsidR="00B50004">
        <w:t>S</w:t>
      </w:r>
      <w:r w:rsidRPr="0021766C">
        <w:t>oftware 2</w:t>
      </w:r>
      <w:r>
        <w:t xml:space="preserve"> may be selected but not both</w:t>
      </w:r>
      <w:r w:rsidR="00C752F5">
        <w:t>.</w:t>
      </w:r>
    </w:p>
    <w:p w14:paraId="182DCAEF" w14:textId="77777777" w:rsidR="004224D3" w:rsidRDefault="004224D3">
      <w:pPr>
        <w:pStyle w:val="textbullets"/>
      </w:pPr>
      <w:r w:rsidRPr="003370BB">
        <w:t>Either</w:t>
      </w:r>
      <w:r>
        <w:t xml:space="preserve"> </w:t>
      </w:r>
      <w:r w:rsidR="00745D4A" w:rsidRPr="001E39A5">
        <w:rPr>
          <w:b/>
        </w:rPr>
        <w:t xml:space="preserve">Unit </w:t>
      </w:r>
      <w:r w:rsidR="00745D4A">
        <w:rPr>
          <w:b/>
        </w:rPr>
        <w:t>41</w:t>
      </w:r>
      <w:r w:rsidR="0021766C">
        <w:t xml:space="preserve"> ESKIPU3 </w:t>
      </w:r>
      <w:r w:rsidRPr="0021766C">
        <w:t xml:space="preserve">Improving </w:t>
      </w:r>
      <w:r w:rsidR="00B50004">
        <w:t>P</w:t>
      </w:r>
      <w:r w:rsidRPr="0021766C">
        <w:t xml:space="preserve">roductivity </w:t>
      </w:r>
      <w:r w:rsidR="00B50004">
        <w:t>U</w:t>
      </w:r>
      <w:r w:rsidRPr="0021766C">
        <w:t>sing IT 3</w:t>
      </w:r>
      <w:r>
        <w:t xml:space="preserve"> or </w:t>
      </w:r>
      <w:r w:rsidR="00745D4A" w:rsidRPr="001E39A5">
        <w:rPr>
          <w:b/>
        </w:rPr>
        <w:t xml:space="preserve">Unit </w:t>
      </w:r>
      <w:r w:rsidR="007421EC">
        <w:rPr>
          <w:b/>
        </w:rPr>
        <w:t>86</w:t>
      </w:r>
      <w:r w:rsidR="00745D4A">
        <w:rPr>
          <w:b/>
        </w:rPr>
        <w:t xml:space="preserve"> </w:t>
      </w:r>
      <w:r w:rsidR="0021766C">
        <w:t xml:space="preserve">ESKIPU2 </w:t>
      </w:r>
      <w:r w:rsidRPr="0021766C">
        <w:t xml:space="preserve">Improving </w:t>
      </w:r>
      <w:r w:rsidR="00B50004">
        <w:t>P</w:t>
      </w:r>
      <w:r w:rsidRPr="0021766C">
        <w:t xml:space="preserve">roductivity </w:t>
      </w:r>
      <w:r w:rsidR="00B50004">
        <w:t>U</w:t>
      </w:r>
      <w:r w:rsidRPr="0021766C">
        <w:t>sing IT 2</w:t>
      </w:r>
      <w:r>
        <w:t xml:space="preserve"> may be selected but not both</w:t>
      </w:r>
      <w:r w:rsidR="00C752F5">
        <w:t>.</w:t>
      </w:r>
    </w:p>
    <w:p w14:paraId="2FCEFDAE" w14:textId="77777777" w:rsidR="007421EC" w:rsidRDefault="004224D3" w:rsidP="004224D3">
      <w:pPr>
        <w:pStyle w:val="textbullets"/>
      </w:pPr>
      <w:r>
        <w:t xml:space="preserve">Either </w:t>
      </w:r>
      <w:r w:rsidR="007421EC" w:rsidRPr="001E39A5">
        <w:rPr>
          <w:b/>
        </w:rPr>
        <w:t xml:space="preserve">Unit </w:t>
      </w:r>
      <w:r w:rsidR="007421EC">
        <w:rPr>
          <w:b/>
        </w:rPr>
        <w:t xml:space="preserve">42 </w:t>
      </w:r>
      <w:r w:rsidR="0021766C">
        <w:t xml:space="preserve">ESKIITS3 </w:t>
      </w:r>
      <w:r w:rsidRPr="0021766C">
        <w:t xml:space="preserve">IT </w:t>
      </w:r>
      <w:r w:rsidR="00B50004">
        <w:t>S</w:t>
      </w:r>
      <w:r w:rsidRPr="0021766C">
        <w:t xml:space="preserve">ecurity for </w:t>
      </w:r>
      <w:r w:rsidR="00B50004">
        <w:t>U</w:t>
      </w:r>
      <w:r w:rsidRPr="0021766C">
        <w:t>sers 3</w:t>
      </w:r>
      <w:r>
        <w:t xml:space="preserve"> or </w:t>
      </w:r>
      <w:r w:rsidR="007421EC" w:rsidRPr="001E39A5">
        <w:rPr>
          <w:b/>
        </w:rPr>
        <w:t xml:space="preserve">Unit </w:t>
      </w:r>
      <w:r w:rsidR="007421EC">
        <w:rPr>
          <w:b/>
        </w:rPr>
        <w:t xml:space="preserve">87 </w:t>
      </w:r>
      <w:r>
        <w:t xml:space="preserve">ESKIITS2 </w:t>
      </w:r>
      <w:r w:rsidR="00C752F5">
        <w:br/>
      </w:r>
      <w:r w:rsidRPr="0021766C">
        <w:t xml:space="preserve">IT </w:t>
      </w:r>
      <w:r w:rsidR="00B50004">
        <w:t>S</w:t>
      </w:r>
      <w:r w:rsidRPr="0021766C">
        <w:t xml:space="preserve">ecurity for </w:t>
      </w:r>
      <w:r w:rsidR="00B50004">
        <w:t>U</w:t>
      </w:r>
      <w:r w:rsidRPr="0021766C">
        <w:t>sers 2</w:t>
      </w:r>
      <w:r>
        <w:t xml:space="preserve"> may be selected but not both</w:t>
      </w:r>
      <w:r w:rsidR="00C752F5">
        <w:t>.</w:t>
      </w:r>
    </w:p>
    <w:p w14:paraId="32E6C14C" w14:textId="77777777" w:rsidR="00215143" w:rsidRDefault="004224D3">
      <w:pPr>
        <w:pStyle w:val="textbullets"/>
      </w:pPr>
      <w:r w:rsidRPr="003370BB">
        <w:t>Either</w:t>
      </w:r>
      <w:r>
        <w:t xml:space="preserve"> </w:t>
      </w:r>
      <w:r w:rsidR="00215143" w:rsidRPr="001E39A5">
        <w:rPr>
          <w:b/>
        </w:rPr>
        <w:t xml:space="preserve">Unit </w:t>
      </w:r>
      <w:r w:rsidR="00215143">
        <w:rPr>
          <w:b/>
        </w:rPr>
        <w:t>43</w:t>
      </w:r>
      <w:r w:rsidR="0021766C">
        <w:t xml:space="preserve"> ESKIPS3 </w:t>
      </w:r>
      <w:r w:rsidRPr="0021766C">
        <w:t xml:space="preserve">Presentation </w:t>
      </w:r>
      <w:r w:rsidR="00B50004">
        <w:t>S</w:t>
      </w:r>
      <w:r w:rsidRPr="0021766C">
        <w:t>oftware 3</w:t>
      </w:r>
      <w:r>
        <w:t xml:space="preserve"> or </w:t>
      </w:r>
      <w:r w:rsidR="00215143" w:rsidRPr="001E39A5">
        <w:rPr>
          <w:b/>
        </w:rPr>
        <w:t xml:space="preserve">Unit </w:t>
      </w:r>
      <w:r w:rsidR="00215143">
        <w:rPr>
          <w:b/>
        </w:rPr>
        <w:t xml:space="preserve">88 </w:t>
      </w:r>
      <w:r w:rsidR="0021766C">
        <w:t xml:space="preserve">ESKIPS2 </w:t>
      </w:r>
      <w:r w:rsidRPr="0021766C">
        <w:t xml:space="preserve">Presentation </w:t>
      </w:r>
      <w:r w:rsidR="00B50004">
        <w:t>S</w:t>
      </w:r>
      <w:r w:rsidRPr="0021766C">
        <w:t>oftware 2</w:t>
      </w:r>
      <w:r>
        <w:t xml:space="preserve"> may be selected but not both</w:t>
      </w:r>
      <w:r w:rsidR="00C752F5">
        <w:t>.</w:t>
      </w:r>
    </w:p>
    <w:p w14:paraId="59924637" w14:textId="77777777" w:rsidR="00215143" w:rsidRDefault="004224D3">
      <w:pPr>
        <w:pStyle w:val="textbullets"/>
      </w:pPr>
      <w:r w:rsidRPr="003370BB">
        <w:t>Either</w:t>
      </w:r>
      <w:r>
        <w:t xml:space="preserve"> </w:t>
      </w:r>
      <w:r w:rsidR="00215143" w:rsidRPr="001E39A5">
        <w:rPr>
          <w:b/>
        </w:rPr>
        <w:t xml:space="preserve">Unit </w:t>
      </w:r>
      <w:r w:rsidR="00215143">
        <w:rPr>
          <w:b/>
        </w:rPr>
        <w:t>44</w:t>
      </w:r>
      <w:r w:rsidR="0021766C">
        <w:t xml:space="preserve"> ESKISIS3 </w:t>
      </w:r>
      <w:r w:rsidRPr="0021766C">
        <w:t xml:space="preserve">Setting up an IT </w:t>
      </w:r>
      <w:r w:rsidR="00B50004">
        <w:t>S</w:t>
      </w:r>
      <w:r w:rsidRPr="0021766C">
        <w:t>ystem 3</w:t>
      </w:r>
      <w:r>
        <w:t xml:space="preserve"> or </w:t>
      </w:r>
      <w:r w:rsidR="00215143" w:rsidRPr="001E39A5">
        <w:rPr>
          <w:b/>
        </w:rPr>
        <w:t xml:space="preserve">Unit </w:t>
      </w:r>
      <w:r w:rsidR="00215143">
        <w:rPr>
          <w:b/>
        </w:rPr>
        <w:t xml:space="preserve">89 </w:t>
      </w:r>
      <w:r w:rsidR="0021766C">
        <w:t xml:space="preserve">ESKISIS2 </w:t>
      </w:r>
      <w:r w:rsidRPr="0021766C">
        <w:t xml:space="preserve">Setting up an IT </w:t>
      </w:r>
      <w:r w:rsidR="00B50004">
        <w:t>S</w:t>
      </w:r>
      <w:r w:rsidRPr="0021766C">
        <w:t>ystem 2</w:t>
      </w:r>
      <w:r>
        <w:t xml:space="preserve"> may be selected but not both</w:t>
      </w:r>
      <w:r w:rsidR="00C752F5">
        <w:t>.</w:t>
      </w:r>
    </w:p>
    <w:p w14:paraId="5B9CA25E" w14:textId="77777777" w:rsidR="004224D3" w:rsidRDefault="004224D3">
      <w:pPr>
        <w:pStyle w:val="textbullets"/>
      </w:pPr>
      <w:r>
        <w:t xml:space="preserve">Either </w:t>
      </w:r>
      <w:r w:rsidR="0070400E" w:rsidRPr="001E39A5">
        <w:rPr>
          <w:b/>
        </w:rPr>
        <w:t xml:space="preserve">Unit </w:t>
      </w:r>
      <w:r w:rsidR="0070400E">
        <w:rPr>
          <w:b/>
        </w:rPr>
        <w:t>45</w:t>
      </w:r>
      <w:r w:rsidR="0021766C">
        <w:t xml:space="preserve"> ESKISS3 </w:t>
      </w:r>
      <w:r w:rsidRPr="0021766C">
        <w:t xml:space="preserve">Spreadsheet </w:t>
      </w:r>
      <w:r w:rsidR="00B50004">
        <w:t>S</w:t>
      </w:r>
      <w:r w:rsidRPr="0021766C">
        <w:t>oftware 3</w:t>
      </w:r>
      <w:r>
        <w:t xml:space="preserve"> or </w:t>
      </w:r>
      <w:r w:rsidR="0070400E" w:rsidRPr="001E39A5">
        <w:rPr>
          <w:b/>
        </w:rPr>
        <w:t xml:space="preserve">Unit </w:t>
      </w:r>
      <w:r w:rsidR="0070400E">
        <w:rPr>
          <w:b/>
        </w:rPr>
        <w:t xml:space="preserve">90 </w:t>
      </w:r>
      <w:r>
        <w:t>ESKISS2</w:t>
      </w:r>
      <w:r w:rsidR="0021766C">
        <w:t xml:space="preserve"> </w:t>
      </w:r>
      <w:r w:rsidRPr="0021766C">
        <w:t xml:space="preserve">Spreadsheet </w:t>
      </w:r>
      <w:r w:rsidR="00B50004">
        <w:t>S</w:t>
      </w:r>
      <w:r w:rsidRPr="0021766C">
        <w:t>oftware 2</w:t>
      </w:r>
      <w:r>
        <w:t xml:space="preserve"> may be selected but not both</w:t>
      </w:r>
      <w:r w:rsidR="00C752F5">
        <w:t>.</w:t>
      </w:r>
    </w:p>
    <w:p w14:paraId="230DC9B1" w14:textId="77777777" w:rsidR="004224D3" w:rsidRDefault="004224D3" w:rsidP="004224D3">
      <w:pPr>
        <w:pStyle w:val="textbullets"/>
      </w:pPr>
      <w:r>
        <w:t xml:space="preserve">Either </w:t>
      </w:r>
      <w:r w:rsidR="0070400E" w:rsidRPr="001E39A5">
        <w:rPr>
          <w:b/>
        </w:rPr>
        <w:t xml:space="preserve">Unit </w:t>
      </w:r>
      <w:r w:rsidR="0070400E">
        <w:rPr>
          <w:b/>
        </w:rPr>
        <w:t xml:space="preserve">46 </w:t>
      </w:r>
      <w:r w:rsidR="0021766C">
        <w:t xml:space="preserve">ESKIUCT3 </w:t>
      </w:r>
      <w:r w:rsidRPr="0021766C">
        <w:t xml:space="preserve">Using </w:t>
      </w:r>
      <w:r w:rsidR="00B50004">
        <w:t>C</w:t>
      </w:r>
      <w:r w:rsidRPr="0021766C">
        <w:t xml:space="preserve">ollaborative </w:t>
      </w:r>
      <w:r w:rsidR="00B50004">
        <w:t>T</w:t>
      </w:r>
      <w:r w:rsidRPr="0021766C">
        <w:t>echnologies 3</w:t>
      </w:r>
      <w:r>
        <w:t xml:space="preserve"> or </w:t>
      </w:r>
      <w:r w:rsidR="0070400E" w:rsidRPr="001E39A5">
        <w:rPr>
          <w:b/>
        </w:rPr>
        <w:t xml:space="preserve">Unit </w:t>
      </w:r>
      <w:r w:rsidR="0070400E">
        <w:rPr>
          <w:b/>
        </w:rPr>
        <w:t xml:space="preserve">91 </w:t>
      </w:r>
      <w:r w:rsidR="0021766C">
        <w:t xml:space="preserve">ESKIUCT2 </w:t>
      </w:r>
      <w:r w:rsidRPr="0021766C">
        <w:t xml:space="preserve">Using </w:t>
      </w:r>
      <w:r w:rsidR="00B50004">
        <w:t>C</w:t>
      </w:r>
      <w:r w:rsidRPr="0021766C">
        <w:t xml:space="preserve">ollaborative </w:t>
      </w:r>
      <w:r w:rsidR="00B50004">
        <w:t>T</w:t>
      </w:r>
      <w:r w:rsidRPr="0021766C">
        <w:t>echnologies 2</w:t>
      </w:r>
      <w:r>
        <w:t xml:space="preserve"> may be selected but not both</w:t>
      </w:r>
      <w:r w:rsidR="00C752F5">
        <w:t>.</w:t>
      </w:r>
    </w:p>
    <w:p w14:paraId="62FF4119" w14:textId="77777777" w:rsidR="004224D3" w:rsidRDefault="004224D3" w:rsidP="0021766C">
      <w:pPr>
        <w:pStyle w:val="textbullets"/>
      </w:pPr>
      <w:r>
        <w:t xml:space="preserve">Either </w:t>
      </w:r>
      <w:r w:rsidR="00B25C35" w:rsidRPr="003370BB">
        <w:rPr>
          <w:b/>
        </w:rPr>
        <w:t>Unit 47</w:t>
      </w:r>
      <w:r w:rsidR="0021766C">
        <w:t xml:space="preserve"> ESKIWS3 </w:t>
      </w:r>
      <w:r w:rsidRPr="0021766C">
        <w:t xml:space="preserve">Website </w:t>
      </w:r>
      <w:r w:rsidR="00B50004">
        <w:t>S</w:t>
      </w:r>
      <w:r w:rsidRPr="0021766C">
        <w:t>oftware 3</w:t>
      </w:r>
      <w:r>
        <w:t xml:space="preserve"> or </w:t>
      </w:r>
      <w:r w:rsidR="00B25C35" w:rsidRPr="003370BB">
        <w:rPr>
          <w:b/>
        </w:rPr>
        <w:t xml:space="preserve">Unit 92 </w:t>
      </w:r>
      <w:r>
        <w:t xml:space="preserve">ESKIWS2 </w:t>
      </w:r>
      <w:r w:rsidR="00C752F5">
        <w:br/>
      </w:r>
      <w:r w:rsidRPr="0021766C">
        <w:t xml:space="preserve">Website </w:t>
      </w:r>
      <w:r w:rsidR="00B50004">
        <w:t>S</w:t>
      </w:r>
      <w:r w:rsidRPr="0021766C">
        <w:t>oftware 2</w:t>
      </w:r>
      <w:r>
        <w:t xml:space="preserve"> may be selected but not both</w:t>
      </w:r>
      <w:r w:rsidR="00C752F5">
        <w:t>.</w:t>
      </w:r>
    </w:p>
    <w:p w14:paraId="757145F4" w14:textId="77777777" w:rsidR="004224D3" w:rsidRDefault="004224D3" w:rsidP="0021766C">
      <w:pPr>
        <w:pStyle w:val="textbullets"/>
      </w:pPr>
      <w:r>
        <w:t xml:space="preserve">Either </w:t>
      </w:r>
      <w:r w:rsidR="00B25C35" w:rsidRPr="003370BB">
        <w:rPr>
          <w:b/>
        </w:rPr>
        <w:t xml:space="preserve">Unit 48 </w:t>
      </w:r>
      <w:r w:rsidR="0021766C">
        <w:t xml:space="preserve">ESKIWP3 </w:t>
      </w:r>
      <w:r w:rsidRPr="0021766C">
        <w:t xml:space="preserve">Word </w:t>
      </w:r>
      <w:r w:rsidR="00B50004">
        <w:t>P</w:t>
      </w:r>
      <w:r w:rsidRPr="0021766C">
        <w:t xml:space="preserve">rocessing </w:t>
      </w:r>
      <w:r w:rsidR="00B50004">
        <w:t>S</w:t>
      </w:r>
      <w:r w:rsidRPr="0021766C">
        <w:t>oftware 3</w:t>
      </w:r>
      <w:r>
        <w:t xml:space="preserve"> or </w:t>
      </w:r>
      <w:r w:rsidR="00B25C35" w:rsidRPr="003370BB">
        <w:rPr>
          <w:b/>
        </w:rPr>
        <w:t xml:space="preserve">Unit 93 </w:t>
      </w:r>
      <w:r w:rsidR="0021766C">
        <w:t xml:space="preserve">ESKIWP2 </w:t>
      </w:r>
      <w:r w:rsidRPr="0021766C">
        <w:t xml:space="preserve">Word </w:t>
      </w:r>
      <w:r w:rsidR="00B50004">
        <w:t>P</w:t>
      </w:r>
      <w:r w:rsidRPr="0021766C">
        <w:t xml:space="preserve">rocessing </w:t>
      </w:r>
      <w:r w:rsidR="00B50004">
        <w:t>S</w:t>
      </w:r>
      <w:r w:rsidRPr="0021766C">
        <w:t>oftware 2</w:t>
      </w:r>
      <w:r>
        <w:t xml:space="preserve"> may be selected but not both</w:t>
      </w:r>
      <w:r w:rsidR="00C752F5">
        <w:t>.</w:t>
      </w:r>
    </w:p>
    <w:p w14:paraId="159594BC" w14:textId="77777777" w:rsidR="004224D3" w:rsidRDefault="004224D3" w:rsidP="0021766C">
      <w:pPr>
        <w:pStyle w:val="textbullets"/>
      </w:pPr>
      <w:r>
        <w:t xml:space="preserve">Either </w:t>
      </w:r>
      <w:r w:rsidR="00B25C35" w:rsidRPr="003370BB">
        <w:rPr>
          <w:b/>
        </w:rPr>
        <w:t>Unit 49</w:t>
      </w:r>
      <w:r>
        <w:t xml:space="preserve"> E</w:t>
      </w:r>
      <w:r w:rsidR="0021766C">
        <w:t xml:space="preserve">SKIEML3 </w:t>
      </w:r>
      <w:r w:rsidRPr="0021766C">
        <w:t xml:space="preserve">Using </w:t>
      </w:r>
      <w:r w:rsidR="00B50004">
        <w:t>E</w:t>
      </w:r>
      <w:r w:rsidRPr="0021766C">
        <w:t>mail 3</w:t>
      </w:r>
      <w:r>
        <w:t xml:space="preserve"> or </w:t>
      </w:r>
      <w:r w:rsidR="00B25C35" w:rsidRPr="003370BB">
        <w:rPr>
          <w:b/>
        </w:rPr>
        <w:t xml:space="preserve">Unit 94 </w:t>
      </w:r>
      <w:r w:rsidR="0021766C">
        <w:t xml:space="preserve">ESKIEML2 </w:t>
      </w:r>
      <w:r w:rsidRPr="0021766C">
        <w:t xml:space="preserve">Using </w:t>
      </w:r>
      <w:r w:rsidR="00B50004">
        <w:t>E</w:t>
      </w:r>
      <w:r w:rsidRPr="0021766C">
        <w:t>mail 2</w:t>
      </w:r>
      <w:r>
        <w:t xml:space="preserve"> may be selected but not both</w:t>
      </w:r>
      <w:r w:rsidR="00C752F5">
        <w:t>.</w:t>
      </w:r>
    </w:p>
    <w:p w14:paraId="2677A3C6" w14:textId="77777777" w:rsidR="00C31649" w:rsidRPr="00AC57B8" w:rsidRDefault="00C31649" w:rsidP="00C31649">
      <w:pPr>
        <w:pStyle w:val="guideheadA"/>
      </w:pPr>
      <w:r>
        <w:br w:type="page"/>
      </w:r>
      <w:bookmarkStart w:id="49" w:name="_Toc322082253"/>
      <w:bookmarkStart w:id="50" w:name="_Toc323216545"/>
      <w:bookmarkStart w:id="51" w:name="_Toc387222544"/>
      <w:bookmarkStart w:id="52" w:name="_Toc435785039"/>
      <w:r w:rsidR="003C3C96">
        <w:lastRenderedPageBreak/>
        <w:t>6</w:t>
      </w:r>
      <w:r>
        <w:tab/>
      </w:r>
      <w:r w:rsidRPr="006C0A9D">
        <w:t>Programme delivery</w:t>
      </w:r>
      <w:bookmarkEnd w:id="49"/>
      <w:bookmarkEnd w:id="50"/>
      <w:bookmarkEnd w:id="51"/>
      <w:bookmarkEnd w:id="52"/>
    </w:p>
    <w:p w14:paraId="56D2B49A" w14:textId="77777777" w:rsidR="00C31649" w:rsidRDefault="00C31649" w:rsidP="00C31649">
      <w:pPr>
        <w:pStyle w:val="text"/>
      </w:pPr>
      <w:r>
        <w:t>Centres</w:t>
      </w:r>
      <w:r w:rsidRPr="001D2005">
        <w:t xml:space="preserve"> are free to offer </w:t>
      </w:r>
      <w:r>
        <w:t xml:space="preserve">these </w:t>
      </w:r>
      <w:r w:rsidRPr="001D2005">
        <w:t xml:space="preserve">qualifications using any mode of delivery </w:t>
      </w:r>
      <w:r w:rsidR="00C752F5">
        <w:br/>
      </w:r>
      <w:r w:rsidRPr="001D2005">
        <w:t>(</w:t>
      </w:r>
      <w:r>
        <w:t>for example</w:t>
      </w:r>
      <w:r w:rsidRPr="001D2005">
        <w:t xml:space="preserve"> full</w:t>
      </w:r>
      <w:r w:rsidR="003C0F90">
        <w:t xml:space="preserve"> </w:t>
      </w:r>
      <w:r w:rsidRPr="001D2005">
        <w:t>time, part</w:t>
      </w:r>
      <w:r w:rsidR="003C0F90">
        <w:t xml:space="preserve"> </w:t>
      </w:r>
      <w:r w:rsidRPr="001D2005">
        <w:t>time, evening only, distance learning</w:t>
      </w:r>
      <w:r>
        <w:t xml:space="preserve">) that meets </w:t>
      </w:r>
      <w:r w:rsidR="00E95551">
        <w:t>candidate</w:t>
      </w:r>
      <w:r>
        <w:t xml:space="preserve">s’ needs. </w:t>
      </w:r>
      <w:r w:rsidR="00E95551">
        <w:t>Candidate</w:t>
      </w:r>
      <w:r>
        <w:t>s must be in employment or working with a training provider on a work programme or placement so that they can develop and demonstrate the occupational competence required.</w:t>
      </w:r>
    </w:p>
    <w:p w14:paraId="6C675155" w14:textId="77777777" w:rsidR="00C31649" w:rsidRPr="001B1047" w:rsidRDefault="00C31649" w:rsidP="00C31649">
      <w:pPr>
        <w:pStyle w:val="text"/>
      </w:pPr>
      <w:r>
        <w:t>Whichever mode of delivery is used, centres</w:t>
      </w:r>
      <w:r w:rsidRPr="001D2005">
        <w:t xml:space="preserve"> must </w:t>
      </w:r>
      <w:r>
        <w:t>make sure</w:t>
      </w:r>
      <w:r w:rsidRPr="001D2005">
        <w:t xml:space="preserve"> that </w:t>
      </w:r>
      <w:r w:rsidR="00E95551">
        <w:t>candidate</w:t>
      </w:r>
      <w:r w:rsidRPr="001D2005">
        <w:t xml:space="preserve">s have access to </w:t>
      </w:r>
      <w:r>
        <w:t xml:space="preserve">specified </w:t>
      </w:r>
      <w:r w:rsidRPr="001D2005">
        <w:t xml:space="preserve">resources and to the </w:t>
      </w:r>
      <w:r>
        <w:t>sector</w:t>
      </w:r>
      <w:r w:rsidRPr="001D2005">
        <w:t xml:space="preserve"> specialists delivering </w:t>
      </w:r>
      <w:r>
        <w:t xml:space="preserve">and assessing </w:t>
      </w:r>
      <w:r w:rsidRPr="001D2005">
        <w:t xml:space="preserve">the units. </w:t>
      </w:r>
      <w:r>
        <w:t xml:space="preserve">Centres must adhere to the Pearson policies that apply to the different modes of delivery. </w:t>
      </w:r>
      <w:r w:rsidRPr="001B1047">
        <w:t xml:space="preserve">Our policy on </w:t>
      </w:r>
      <w:r w:rsidRPr="001B1047">
        <w:rPr>
          <w:i/>
        </w:rPr>
        <w:t>Collaborative arrangements for the delivery of vocational qualifications</w:t>
      </w:r>
      <w:r w:rsidRPr="001B1047">
        <w:t xml:space="preserve"> can be found on our website</w:t>
      </w:r>
      <w:r w:rsidR="00A201B5">
        <w:t>.</w:t>
      </w:r>
    </w:p>
    <w:p w14:paraId="52A81E77" w14:textId="77777777" w:rsidR="00C31649" w:rsidRDefault="00C31649" w:rsidP="00C31649">
      <w:pPr>
        <w:pStyle w:val="text"/>
      </w:pPr>
      <w:r>
        <w:t xml:space="preserve">There are various approaches to delivering a successful competence-based qualification. The section below outlines elements of good practice that centres can adopt in relation to </w:t>
      </w:r>
      <w:r w:rsidR="00E95551">
        <w:t>candidate</w:t>
      </w:r>
      <w:r>
        <w:t xml:space="preserve"> recruitment, preparation and support, training and assessment delivery, and employer engagement.</w:t>
      </w:r>
    </w:p>
    <w:p w14:paraId="16A5AD59" w14:textId="77777777" w:rsidR="00C31649" w:rsidRPr="001E6B3E" w:rsidRDefault="00C31649" w:rsidP="00C31649">
      <w:pPr>
        <w:pStyle w:val="guideheadB"/>
      </w:pPr>
      <w:bookmarkStart w:id="53" w:name="_Toc387222545"/>
      <w:bookmarkStart w:id="54" w:name="_Toc435785040"/>
      <w:r w:rsidRPr="001E6B3E">
        <w:t>Elements of good practice</w:t>
      </w:r>
      <w:bookmarkEnd w:id="53"/>
      <w:bookmarkEnd w:id="54"/>
    </w:p>
    <w:p w14:paraId="6CF7FB4F" w14:textId="77777777" w:rsidR="00C31649" w:rsidRPr="000B119D" w:rsidRDefault="00E95551" w:rsidP="00C31649">
      <w:pPr>
        <w:pStyle w:val="guideheadC"/>
      </w:pPr>
      <w:bookmarkStart w:id="55" w:name="_Toc387222546"/>
      <w:bookmarkStart w:id="56" w:name="_Toc435785041"/>
      <w:r>
        <w:t>Candidate</w:t>
      </w:r>
      <w:r w:rsidR="00C31649">
        <w:t xml:space="preserve"> recruitment, preparation and support</w:t>
      </w:r>
      <w:bookmarkEnd w:id="55"/>
      <w:bookmarkEnd w:id="56"/>
    </w:p>
    <w:p w14:paraId="0070E696" w14:textId="77777777" w:rsidR="00C31649" w:rsidRDefault="00C31649" w:rsidP="00C31649">
      <w:pPr>
        <w:pStyle w:val="text"/>
      </w:pPr>
      <w:r>
        <w:t xml:space="preserve">Good practice in relation to </w:t>
      </w:r>
      <w:r w:rsidR="00E95551">
        <w:t>candidate</w:t>
      </w:r>
      <w:r>
        <w:t xml:space="preserve"> recruitment, preparation and support includes:</w:t>
      </w:r>
    </w:p>
    <w:p w14:paraId="064AB6BA" w14:textId="77777777" w:rsidR="00C31649" w:rsidRDefault="00C31649" w:rsidP="00C31649">
      <w:pPr>
        <w:pStyle w:val="textbullets"/>
      </w:pPr>
      <w:r>
        <w:t xml:space="preserve">providing initial advice and guidance, including work tasters, to potential </w:t>
      </w:r>
      <w:r w:rsidR="00E95551">
        <w:t>candidate</w:t>
      </w:r>
      <w:r>
        <w:t>s to give them an insight into the relevant industry and the learning programme</w:t>
      </w:r>
    </w:p>
    <w:p w14:paraId="7B50B3D1" w14:textId="77777777" w:rsidR="00C31649" w:rsidRDefault="00C31649" w:rsidP="00C31649">
      <w:pPr>
        <w:pStyle w:val="textbullets"/>
      </w:pPr>
      <w:r>
        <w:t xml:space="preserve">using a range of appropriate and rigorous selection methods to ensure that </w:t>
      </w:r>
      <w:r w:rsidR="00E95551">
        <w:t>candidate</w:t>
      </w:r>
      <w:r>
        <w:t>s are matched to the programme best suited to their needs</w:t>
      </w:r>
    </w:p>
    <w:p w14:paraId="620F51BE" w14:textId="77777777" w:rsidR="00C31649" w:rsidRDefault="00C31649" w:rsidP="00C31649">
      <w:pPr>
        <w:pStyle w:val="textbullets"/>
      </w:pPr>
      <w:r>
        <w:t xml:space="preserve">carrying out a thorough induction for </w:t>
      </w:r>
      <w:r w:rsidR="00E95551">
        <w:t>candidate</w:t>
      </w:r>
      <w:r>
        <w:t>s to ensure that they completely understand the programme and what is expected of them. For example, the induction should include the requirements of the programme, an initial assessment of current competency levels, assessment of individual learning styles, identification of training needs, an individual learning plan, details of training delivery and the assessment process. It is good practice to involve the employer in the induction process. This helps employers to understand what will be taking place during the programme and enables them to start building a relationship with the centre to support the effective delivery of the programme</w:t>
      </w:r>
    </w:p>
    <w:p w14:paraId="00BFC782" w14:textId="77777777" w:rsidR="00C31649" w:rsidRDefault="00C31649" w:rsidP="00C31649">
      <w:pPr>
        <w:pStyle w:val="textbullets"/>
      </w:pPr>
      <w:r>
        <w:t xml:space="preserve">keeping in regular contact with the </w:t>
      </w:r>
      <w:r w:rsidR="00E95551">
        <w:t>candidate</w:t>
      </w:r>
      <w:r>
        <w:t xml:space="preserve"> to keep them engaged and motivated, and ensuring that there are open lines of communication between the </w:t>
      </w:r>
      <w:r w:rsidR="00E95551">
        <w:t>candidate</w:t>
      </w:r>
      <w:r>
        <w:t>, the assessor, the employer and teaching staff.</w:t>
      </w:r>
    </w:p>
    <w:p w14:paraId="585585C4" w14:textId="77777777" w:rsidR="00C31649" w:rsidRPr="000B119D" w:rsidRDefault="00C31649" w:rsidP="00C31649">
      <w:pPr>
        <w:pStyle w:val="guideheadC"/>
      </w:pPr>
      <w:bookmarkStart w:id="57" w:name="_Toc387222547"/>
      <w:r>
        <w:br w:type="page"/>
      </w:r>
      <w:bookmarkStart w:id="58" w:name="_Toc435785042"/>
      <w:r>
        <w:lastRenderedPageBreak/>
        <w:t>Training and assessment delivery</w:t>
      </w:r>
      <w:bookmarkEnd w:id="57"/>
      <w:bookmarkEnd w:id="58"/>
    </w:p>
    <w:p w14:paraId="63F98B3E" w14:textId="77777777" w:rsidR="00C31649" w:rsidRDefault="00C31649" w:rsidP="00C31649">
      <w:pPr>
        <w:pStyle w:val="text"/>
      </w:pPr>
      <w:r>
        <w:t>Good practice in relation to training and assessment delivery includes:</w:t>
      </w:r>
    </w:p>
    <w:p w14:paraId="775FA30F" w14:textId="77777777" w:rsidR="00C31649" w:rsidRPr="00267C2C" w:rsidRDefault="00C31649" w:rsidP="00C31649">
      <w:pPr>
        <w:pStyle w:val="textbullets"/>
      </w:pPr>
      <w:r>
        <w:t xml:space="preserve">offering flexible delivery and assessment to meet the needs of the employer and </w:t>
      </w:r>
      <w:r w:rsidR="00E95551">
        <w:t>candidate</w:t>
      </w:r>
      <w:r>
        <w:t>, through the use of a range of approaches, for example virtual learning environments (VLEs), online lectures, video, printable online resources, virtual visits, webcams for distance training, e-portfolios</w:t>
      </w:r>
    </w:p>
    <w:p w14:paraId="2AFF78FA" w14:textId="77777777" w:rsidR="00C31649" w:rsidRPr="0080315F" w:rsidRDefault="00C31649" w:rsidP="008B6A5F">
      <w:pPr>
        <w:pStyle w:val="textbullets"/>
      </w:pPr>
      <w:r>
        <w:t>p</w:t>
      </w:r>
      <w:r w:rsidRPr="0080315F">
        <w:t xml:space="preserve">lanning opportunities for the development and practising of skills on the job. </w:t>
      </w:r>
      <w:r>
        <w:t>On-the-job training presents an excellent opportunity to develop</w:t>
      </w:r>
      <w:r w:rsidRPr="0080315F">
        <w:t xml:space="preserve"> the </w:t>
      </w:r>
      <w:r w:rsidR="00E95551">
        <w:t>candidate</w:t>
      </w:r>
      <w:r w:rsidRPr="0080315F">
        <w:t>’s routine expertise, resourcefulness, craftspersonship and business-like attitude. It is</w:t>
      </w:r>
      <w:r>
        <w:t xml:space="preserve">, therefore, </w:t>
      </w:r>
      <w:r w:rsidRPr="0080315F">
        <w:t xml:space="preserve">important that there is intentional structuring of practice and guidance to supplement the learning and development provided through engagement in everyday work activities. </w:t>
      </w:r>
      <w:r w:rsidR="00E95551">
        <w:t>Candidate</w:t>
      </w:r>
      <w:r>
        <w:t xml:space="preserve">s need to have structured time to learn and practise their skills separate from their everyday work activities. </w:t>
      </w:r>
      <w:r w:rsidRPr="0080315F">
        <w:t>Teaching and learning methods, such as coaching, mentoring, shadowing, reflective practice, collaboration and consultation, could be used in this structured on-the-job learning</w:t>
      </w:r>
    </w:p>
    <w:p w14:paraId="25D0D27C" w14:textId="77777777" w:rsidR="00C31649" w:rsidRPr="00AF2557" w:rsidRDefault="00C31649" w:rsidP="00C31649">
      <w:pPr>
        <w:pStyle w:val="textbullets"/>
      </w:pPr>
      <w:r>
        <w:t xml:space="preserve">developing a holistic approach to assessment by matching evidence to different assessment criteria, learning outcomes and units as appropriate, thereby reducing the assessment burden on </w:t>
      </w:r>
      <w:r w:rsidR="00E95551">
        <w:t>candidate</w:t>
      </w:r>
      <w:r>
        <w:t>s and assessors. It is good practice to draw up an assessment plan that aligns the units with the learning process and the acquisition of knowledge and skills, and which indicates how and when the units will be assessed</w:t>
      </w:r>
    </w:p>
    <w:p w14:paraId="57279359" w14:textId="77777777" w:rsidR="00C31649" w:rsidRPr="008B6A5F" w:rsidRDefault="00C31649" w:rsidP="008B6A5F">
      <w:pPr>
        <w:pStyle w:val="textbullets"/>
      </w:pPr>
      <w:r w:rsidRPr="008B6A5F">
        <w:t xml:space="preserve">discussing and agreeing with the </w:t>
      </w:r>
      <w:r w:rsidR="00E95551">
        <w:t>candidate</w:t>
      </w:r>
      <w:r w:rsidRPr="008B6A5F">
        <w:t xml:space="preserve"> and employer suitable times, dates and work areas where assessment will take place. </w:t>
      </w:r>
      <w:r w:rsidR="00E95551">
        <w:t>Candidate</w:t>
      </w:r>
      <w:r w:rsidRPr="008B6A5F">
        <w:t>s and employers should be given regular and relevant feedback on performance and progress.</w:t>
      </w:r>
    </w:p>
    <w:p w14:paraId="244C8EEE" w14:textId="77777777" w:rsidR="00C31649" w:rsidRPr="000B119D" w:rsidRDefault="00C31649" w:rsidP="00C31649">
      <w:pPr>
        <w:pStyle w:val="guideheadC"/>
      </w:pPr>
      <w:bookmarkStart w:id="59" w:name="_Toc387222548"/>
      <w:bookmarkStart w:id="60" w:name="_Toc435785043"/>
      <w:r>
        <w:t>Employer engagement</w:t>
      </w:r>
      <w:bookmarkEnd w:id="59"/>
      <w:bookmarkEnd w:id="60"/>
    </w:p>
    <w:p w14:paraId="281412E2" w14:textId="77777777" w:rsidR="00C31649" w:rsidRDefault="00C31649" w:rsidP="00C31649">
      <w:pPr>
        <w:pStyle w:val="text"/>
      </w:pPr>
      <w:r>
        <w:t>Good practice in relation to employer engagement includes:</w:t>
      </w:r>
    </w:p>
    <w:p w14:paraId="25253A73" w14:textId="77777777" w:rsidR="00C31649" w:rsidRPr="009229A5" w:rsidRDefault="00C31649" w:rsidP="00C31649">
      <w:pPr>
        <w:pStyle w:val="textbullets"/>
      </w:pPr>
      <w:r>
        <w:t>communicating with employers at the start of the programme to understand their business context and requirements so that the programme can be tailored to meet their needs</w:t>
      </w:r>
    </w:p>
    <w:p w14:paraId="20401928" w14:textId="77777777" w:rsidR="00C31649" w:rsidRPr="009229A5" w:rsidRDefault="00C31649" w:rsidP="00C31649">
      <w:pPr>
        <w:pStyle w:val="textbullets"/>
      </w:pPr>
      <w:r>
        <w:t xml:space="preserve">working with the employer to ensure that </w:t>
      </w:r>
      <w:r w:rsidR="00E95551">
        <w:t>candidate</w:t>
      </w:r>
      <w:r>
        <w:t>s are allocated a mentor in the workplace to assist them in the day-to-day working environment and to act as a contact for the assessor/tutor</w:t>
      </w:r>
    </w:p>
    <w:p w14:paraId="5611E307" w14:textId="77777777" w:rsidR="00C31649" w:rsidRDefault="00C31649" w:rsidP="00C31649">
      <w:pPr>
        <w:pStyle w:val="textbullets"/>
      </w:pPr>
      <w:r>
        <w:t xml:space="preserve">helping the employer to better understand their role in the delivery of the programme. It is important that employers understand that sufficient and relevant work must be given to </w:t>
      </w:r>
      <w:r w:rsidR="00E95551">
        <w:t>candidate</w:t>
      </w:r>
      <w:r>
        <w:t>s in order to provide a culture of learning and to ensure that they are given every opportunity to participate in aspects of continu</w:t>
      </w:r>
      <w:r w:rsidR="00C752F5">
        <w:t>ing</w:t>
      </w:r>
      <w:r>
        <w:t xml:space="preserve"> professional development (CPD).</w:t>
      </w:r>
    </w:p>
    <w:p w14:paraId="073F7909" w14:textId="77777777" w:rsidR="00C31649" w:rsidRPr="00F80ED9" w:rsidRDefault="00C31649" w:rsidP="00C31649">
      <w:pPr>
        <w:pStyle w:val="guideheadA"/>
      </w:pPr>
      <w:r>
        <w:br w:type="page"/>
      </w:r>
      <w:bookmarkStart w:id="61" w:name="_Toc387222550"/>
      <w:bookmarkStart w:id="62" w:name="_Toc435785044"/>
      <w:bookmarkStart w:id="63" w:name="_Toc323216546"/>
      <w:bookmarkStart w:id="64" w:name="_Toc226954853"/>
      <w:r w:rsidR="003C3C96">
        <w:lastRenderedPageBreak/>
        <w:t>7</w:t>
      </w:r>
      <w:r w:rsidRPr="00F80ED9">
        <w:tab/>
        <w:t xml:space="preserve">Centre resource </w:t>
      </w:r>
      <w:r w:rsidRPr="00E33341">
        <w:t>requirements</w:t>
      </w:r>
      <w:bookmarkEnd w:id="61"/>
      <w:bookmarkEnd w:id="62"/>
    </w:p>
    <w:p w14:paraId="2912FA8E" w14:textId="77777777" w:rsidR="00C31649" w:rsidRPr="00FF5E52" w:rsidRDefault="00C31649" w:rsidP="00C31649">
      <w:pPr>
        <w:pStyle w:val="text"/>
      </w:pPr>
      <w:bookmarkStart w:id="65" w:name="_Toc226954856"/>
      <w:r>
        <w:t>As</w:t>
      </w:r>
      <w:r w:rsidRPr="00FF5E52">
        <w:t xml:space="preserve"> part of the approval process, </w:t>
      </w:r>
      <w:r>
        <w:t>centres must</w:t>
      </w:r>
      <w:r w:rsidRPr="00FF5E52">
        <w:t xml:space="preserve"> make sure that the resource requirements below are in place before offering the </w:t>
      </w:r>
      <w:r w:rsidRPr="001D2005">
        <w:t>qualification</w:t>
      </w:r>
      <w:r w:rsidRPr="00FF5E52">
        <w:t>.</w:t>
      </w:r>
    </w:p>
    <w:p w14:paraId="5822DA79" w14:textId="77777777" w:rsidR="00C31649" w:rsidRDefault="00C31649" w:rsidP="00C31649">
      <w:pPr>
        <w:pStyle w:val="guideheadB"/>
      </w:pPr>
      <w:bookmarkStart w:id="66" w:name="_Toc322082239"/>
      <w:bookmarkStart w:id="67" w:name="_Toc323216531"/>
      <w:bookmarkStart w:id="68" w:name="_Toc387222551"/>
      <w:bookmarkStart w:id="69" w:name="_Toc435785045"/>
      <w:r>
        <w:t>General resource requirements</w:t>
      </w:r>
      <w:bookmarkEnd w:id="66"/>
      <w:bookmarkEnd w:id="67"/>
      <w:bookmarkEnd w:id="68"/>
      <w:bookmarkEnd w:id="69"/>
    </w:p>
    <w:p w14:paraId="4C243956" w14:textId="77777777" w:rsidR="00C31649" w:rsidRPr="00222CC2" w:rsidRDefault="00C31649" w:rsidP="00C31649">
      <w:pPr>
        <w:pStyle w:val="textbullets"/>
      </w:pPr>
      <w:r>
        <w:t xml:space="preserve">Centres must have the appropriate physical resources to support delivery and </w:t>
      </w:r>
      <w:r w:rsidRPr="00F80ED9">
        <w:t xml:space="preserve">assessment of the </w:t>
      </w:r>
      <w:r w:rsidRPr="001D2005">
        <w:t>qualification</w:t>
      </w:r>
      <w:r w:rsidR="00A6206C">
        <w:t>.</w:t>
      </w:r>
      <w:r w:rsidR="00222CC2">
        <w:t xml:space="preserve"> </w:t>
      </w:r>
      <w:r w:rsidR="00A6206C">
        <w:t>F</w:t>
      </w:r>
      <w:r w:rsidRPr="00F80ED9">
        <w:t>or example</w:t>
      </w:r>
      <w:r w:rsidR="00A6206C">
        <w:t>,</w:t>
      </w:r>
      <w:r w:rsidRPr="00F80ED9">
        <w:t xml:space="preserve"> a workplace in line with industry </w:t>
      </w:r>
      <w:r w:rsidRPr="00222CC2">
        <w:t xml:space="preserve">standards, or a Realistic Working Environment (RWE), where permitted, </w:t>
      </w:r>
      <w:r w:rsidR="00222CC2" w:rsidRPr="00222CC2">
        <w:t>as specified in the A</w:t>
      </w:r>
      <w:r w:rsidRPr="00222CC2">
        <w:t xml:space="preserve">ssessment </w:t>
      </w:r>
      <w:r w:rsidR="00222CC2" w:rsidRPr="00222CC2">
        <w:t>S</w:t>
      </w:r>
      <w:r w:rsidRPr="00222CC2">
        <w:t>trategy for the sector, IT, learning materials, teaching rooms.</w:t>
      </w:r>
    </w:p>
    <w:p w14:paraId="24B868DE" w14:textId="77777777" w:rsidR="00C31649" w:rsidRPr="00222CC2" w:rsidRDefault="00C31649" w:rsidP="00C31649">
      <w:pPr>
        <w:pStyle w:val="textbullets"/>
      </w:pPr>
      <w:r w:rsidRPr="00222CC2">
        <w:t>Where RWE is permitted, it must offer the same conditions as the normal,</w:t>
      </w:r>
      <w:r w:rsidRPr="00222CC2">
        <w:br/>
        <w:t>day-to-day working environment, with a similar range of demands, pressures and requirements for cost-effective working.</w:t>
      </w:r>
    </w:p>
    <w:p w14:paraId="519BD135" w14:textId="77777777" w:rsidR="00C31649" w:rsidRPr="00222CC2" w:rsidRDefault="00C31649" w:rsidP="00C31649">
      <w:pPr>
        <w:pStyle w:val="textbullets"/>
      </w:pPr>
      <w:r w:rsidRPr="00222CC2">
        <w:t xml:space="preserve">Centres must meet any specific human and physical resource requirements outlined in the assessment strategy in </w:t>
      </w:r>
      <w:r w:rsidRPr="00222CC2">
        <w:rPr>
          <w:i/>
        </w:rPr>
        <w:t>Annexe A</w:t>
      </w:r>
      <w:r w:rsidRPr="00222CC2">
        <w:t xml:space="preserve">. Staff assessing </w:t>
      </w:r>
      <w:r w:rsidR="00E95551" w:rsidRPr="00222CC2">
        <w:t>candidate</w:t>
      </w:r>
      <w:r w:rsidRPr="00222CC2">
        <w:t xml:space="preserve">s must meet the occupational competence requirements within the overarching </w:t>
      </w:r>
      <w:r w:rsidR="00A201B5">
        <w:t>a</w:t>
      </w:r>
      <w:r w:rsidRPr="00222CC2">
        <w:t xml:space="preserve">ssessment </w:t>
      </w:r>
      <w:r w:rsidR="00A201B5">
        <w:t>s</w:t>
      </w:r>
      <w:r w:rsidRPr="00222CC2">
        <w:t>trategy for the sector.</w:t>
      </w:r>
    </w:p>
    <w:p w14:paraId="61B5BFCF" w14:textId="77777777" w:rsidR="00C31649" w:rsidRDefault="00C31649" w:rsidP="00C31649">
      <w:pPr>
        <w:pStyle w:val="textbullets"/>
      </w:pPr>
      <w:r>
        <w:t xml:space="preserve">There must be systems in place to ensure continuing professional development for staff delivering the </w:t>
      </w:r>
      <w:r w:rsidRPr="001D2005">
        <w:t>qualification</w:t>
      </w:r>
      <w:r>
        <w:t>.</w:t>
      </w:r>
    </w:p>
    <w:p w14:paraId="148C5513" w14:textId="77777777" w:rsidR="00C31649" w:rsidRDefault="00C31649" w:rsidP="00C31649">
      <w:pPr>
        <w:pStyle w:val="textbullets"/>
      </w:pPr>
      <w:r>
        <w:t xml:space="preserve">Centres must have appropriate health and safety policies, procedures and practices in place for the delivery and assessment of the </w:t>
      </w:r>
      <w:r w:rsidRPr="001D2005">
        <w:t>qualification</w:t>
      </w:r>
      <w:r>
        <w:t>.</w:t>
      </w:r>
    </w:p>
    <w:p w14:paraId="66A86A74" w14:textId="77777777" w:rsidR="00C31649" w:rsidRPr="00506227" w:rsidRDefault="00C31649" w:rsidP="00C31649">
      <w:pPr>
        <w:pStyle w:val="textbullets"/>
      </w:pPr>
      <w:r>
        <w:t xml:space="preserve">Centres must deliver the </w:t>
      </w:r>
      <w:r w:rsidRPr="001D2005">
        <w:t xml:space="preserve">qualification </w:t>
      </w:r>
      <w:r>
        <w:t>in accordance with current equality legislation. For further details on Pearson’s commitment to the</w:t>
      </w:r>
      <w:r>
        <w:br/>
        <w:t xml:space="preserve">Equality Act 2010, </w:t>
      </w:r>
      <w:r w:rsidRPr="00140CC1">
        <w:t xml:space="preserve">see </w:t>
      </w:r>
      <w:r w:rsidRPr="00140CC1">
        <w:rPr>
          <w:i/>
        </w:rPr>
        <w:t>Section 7 Access and recruitment</w:t>
      </w:r>
      <w:r>
        <w:t>. For full details on the Equality Act 2010 go to www.legislation.gov.uk or www.scotland.gov.uk</w:t>
      </w:r>
    </w:p>
    <w:p w14:paraId="6608D8F4" w14:textId="77777777" w:rsidR="00C31649" w:rsidRPr="00213577" w:rsidRDefault="00C31649" w:rsidP="00C31649">
      <w:pPr>
        <w:pStyle w:val="guideheadA"/>
      </w:pPr>
      <w:r>
        <w:br w:type="page"/>
      </w:r>
      <w:bookmarkStart w:id="70" w:name="_Toc387222553"/>
      <w:bookmarkStart w:id="71" w:name="_Toc435785046"/>
      <w:bookmarkEnd w:id="65"/>
      <w:r w:rsidR="003C3C96">
        <w:lastRenderedPageBreak/>
        <w:t>8</w:t>
      </w:r>
      <w:r>
        <w:tab/>
      </w:r>
      <w:r w:rsidRPr="00213577">
        <w:t>Access and recruitment</w:t>
      </w:r>
      <w:bookmarkEnd w:id="63"/>
      <w:bookmarkEnd w:id="70"/>
      <w:bookmarkEnd w:id="71"/>
    </w:p>
    <w:p w14:paraId="7C77E94B" w14:textId="77777777" w:rsidR="00C31649" w:rsidRPr="00BE2E03" w:rsidRDefault="00C31649" w:rsidP="00C31649">
      <w:pPr>
        <w:pStyle w:val="text"/>
      </w:pPr>
      <w:r>
        <w:t>Our</w:t>
      </w:r>
      <w:r w:rsidRPr="00BE2E03">
        <w:t xml:space="preserve"> policy </w:t>
      </w:r>
      <w:r>
        <w:t>on</w:t>
      </w:r>
      <w:r w:rsidRPr="00BE2E03">
        <w:t xml:space="preserve"> access to </w:t>
      </w:r>
      <w:r>
        <w:t>our</w:t>
      </w:r>
      <w:r w:rsidRPr="00BE2E03">
        <w:t xml:space="preserve"> qualifications is that:</w:t>
      </w:r>
    </w:p>
    <w:p w14:paraId="1F3DEE97" w14:textId="77777777" w:rsidR="00C31649" w:rsidRPr="009F1DAD" w:rsidRDefault="00C31649" w:rsidP="00C31649">
      <w:pPr>
        <w:pStyle w:val="textbullets"/>
      </w:pPr>
      <w:r w:rsidRPr="009F1DAD">
        <w:t>they should be available to everyone who is capable of reaching the required standards</w:t>
      </w:r>
    </w:p>
    <w:p w14:paraId="25F6D293" w14:textId="77777777" w:rsidR="00C31649" w:rsidRPr="009F1DAD" w:rsidRDefault="00C31649" w:rsidP="00C31649">
      <w:pPr>
        <w:pStyle w:val="textbullets"/>
      </w:pPr>
      <w:r w:rsidRPr="009F1DAD">
        <w:t>they should be free from barriers that restrict access and progression</w:t>
      </w:r>
    </w:p>
    <w:p w14:paraId="08F92254" w14:textId="77777777" w:rsidR="00C31649" w:rsidRPr="009F1DAD" w:rsidRDefault="00C31649" w:rsidP="00C31649">
      <w:pPr>
        <w:pStyle w:val="textbullets"/>
      </w:pPr>
      <w:r w:rsidRPr="009F1DAD">
        <w:t xml:space="preserve">there should be equal opportunities for all </w:t>
      </w:r>
      <w:r w:rsidR="00E95551">
        <w:t>candidate</w:t>
      </w:r>
      <w:r>
        <w:t xml:space="preserve">s </w:t>
      </w:r>
      <w:r w:rsidRPr="009F1DAD">
        <w:t>wishing to access the qualifications.</w:t>
      </w:r>
    </w:p>
    <w:p w14:paraId="58A6AA95" w14:textId="77777777" w:rsidR="00C31649" w:rsidRDefault="00C31649" w:rsidP="00C31649">
      <w:pPr>
        <w:pStyle w:val="text"/>
      </w:pPr>
      <w:r>
        <w:t>Centres</w:t>
      </w:r>
      <w:r w:rsidRPr="00F20EA5">
        <w:t xml:space="preserve"> must ensure that their </w:t>
      </w:r>
      <w:r w:rsidR="00E95551">
        <w:t>candidate</w:t>
      </w:r>
      <w:r>
        <w:t xml:space="preserve"> </w:t>
      </w:r>
      <w:r w:rsidRPr="00F20EA5">
        <w:t>recruitment process is conducted with integrity.</w:t>
      </w:r>
      <w:r w:rsidRPr="001A5AB0">
        <w:rPr>
          <w:sz w:val="22"/>
          <w:szCs w:val="24"/>
          <w:lang w:eastAsia="en-GB"/>
        </w:rPr>
        <w:t xml:space="preserve"> </w:t>
      </w:r>
      <w:r w:rsidRPr="001A5AB0">
        <w:t>This include</w:t>
      </w:r>
      <w:r>
        <w:t>s</w:t>
      </w:r>
      <w:r w:rsidRPr="001A5AB0">
        <w:t xml:space="preserve"> ensuring that applicants have appropriate information and advice about the qualification </w:t>
      </w:r>
      <w:r>
        <w:t>to ensure</w:t>
      </w:r>
      <w:r w:rsidRPr="001A5AB0">
        <w:t xml:space="preserve"> that </w:t>
      </w:r>
      <w:r>
        <w:t>it</w:t>
      </w:r>
      <w:r w:rsidRPr="001A5AB0">
        <w:t xml:space="preserve"> will meet their needs</w:t>
      </w:r>
      <w:r>
        <w:t>.</w:t>
      </w:r>
    </w:p>
    <w:p w14:paraId="0CEB0D91" w14:textId="77777777" w:rsidR="00C31649" w:rsidRPr="00E713F8" w:rsidRDefault="00C31649" w:rsidP="00C31649">
      <w:pPr>
        <w:pStyle w:val="text"/>
      </w:pPr>
      <w:r w:rsidRPr="00222CC2">
        <w:t>Centres should review applicants’ prior qualifications and/or experience, considering whether this profile shows that they have the potential to achieve the qualification.</w:t>
      </w:r>
    </w:p>
    <w:p w14:paraId="30743BAF" w14:textId="77777777" w:rsidR="00C31649" w:rsidRPr="0076651D" w:rsidRDefault="00C31649" w:rsidP="00C31649">
      <w:pPr>
        <w:pStyle w:val="guideheadB"/>
      </w:pPr>
      <w:bookmarkStart w:id="72" w:name="_Toc387222554"/>
      <w:bookmarkStart w:id="73" w:name="_Toc435785047"/>
      <w:r>
        <w:t>Prior knowledge, skills and understanding</w:t>
      </w:r>
      <w:bookmarkEnd w:id="72"/>
      <w:bookmarkEnd w:id="73"/>
    </w:p>
    <w:p w14:paraId="76227167" w14:textId="77777777" w:rsidR="00C31649" w:rsidRDefault="00C31649" w:rsidP="00C31649">
      <w:pPr>
        <w:pStyle w:val="text"/>
        <w:rPr>
          <w:highlight w:val="yellow"/>
        </w:rPr>
      </w:pPr>
      <w:r w:rsidRPr="005B35BA">
        <w:t xml:space="preserve">No prior knowledge, understanding, skills or qualifications are required before </w:t>
      </w:r>
      <w:r w:rsidR="00E95551" w:rsidRPr="005B35BA">
        <w:t>candidate</w:t>
      </w:r>
      <w:r w:rsidRPr="005B35BA">
        <w:t xml:space="preserve">s register for this qualification. </w:t>
      </w:r>
      <w:r w:rsidR="00222CC2">
        <w:t>H</w:t>
      </w:r>
      <w:r w:rsidR="00222CC2" w:rsidRPr="00222CC2">
        <w:t>owever</w:t>
      </w:r>
      <w:r w:rsidR="00A201B5">
        <w:t>,</w:t>
      </w:r>
      <w:r w:rsidR="00222CC2" w:rsidRPr="00222CC2">
        <w:t xml:space="preserve"> it is likely that they will be seeking work within the business administrative sector, or they may already be employed in a cross-sector role o</w:t>
      </w:r>
      <w:r w:rsidR="00FF003D">
        <w:t>r</w:t>
      </w:r>
      <w:r w:rsidR="00222CC2" w:rsidRPr="00222CC2">
        <w:t xml:space="preserve"> function that involves responsibility for carrying out and managing business administrative operations and functions.</w:t>
      </w:r>
    </w:p>
    <w:p w14:paraId="22656B8A" w14:textId="77777777" w:rsidR="00C31649" w:rsidRPr="0076651D" w:rsidRDefault="00C31649" w:rsidP="00C31649">
      <w:pPr>
        <w:pStyle w:val="guideheadB"/>
      </w:pPr>
      <w:bookmarkStart w:id="74" w:name="_Toc387222555"/>
      <w:bookmarkStart w:id="75" w:name="_Toc435785048"/>
      <w:r>
        <w:t xml:space="preserve">Access to </w:t>
      </w:r>
      <w:r w:rsidRPr="00553E42">
        <w:t>qualifications</w:t>
      </w:r>
      <w:r>
        <w:t xml:space="preserve"> for </w:t>
      </w:r>
      <w:r w:rsidR="00E95551">
        <w:t>candidate</w:t>
      </w:r>
      <w:r>
        <w:t>s with disabilities or specific needs</w:t>
      </w:r>
      <w:bookmarkEnd w:id="74"/>
      <w:bookmarkEnd w:id="75"/>
    </w:p>
    <w:p w14:paraId="27DB4EFF" w14:textId="77777777" w:rsidR="00C31649" w:rsidRPr="001D239D" w:rsidRDefault="00C31649" w:rsidP="00C31649">
      <w:pPr>
        <w:pStyle w:val="text"/>
      </w:pPr>
      <w:bookmarkStart w:id="76" w:name="OLE_LINK7"/>
      <w:r w:rsidRPr="001D239D">
        <w:t xml:space="preserve">Equality and fairness are central to our work. </w:t>
      </w:r>
      <w:r>
        <w:t xml:space="preserve">Pearson’s </w:t>
      </w:r>
      <w:r w:rsidRPr="0021766C">
        <w:rPr>
          <w:i/>
        </w:rPr>
        <w:t>Equality Policy</w:t>
      </w:r>
      <w:r>
        <w:t xml:space="preserve"> requires a</w:t>
      </w:r>
      <w:r w:rsidRPr="001D239D">
        <w:t xml:space="preserve">ll </w:t>
      </w:r>
      <w:r w:rsidR="00E95551">
        <w:t>candidate</w:t>
      </w:r>
      <w:r w:rsidRPr="001D239D">
        <w:t>s</w:t>
      </w:r>
      <w:r>
        <w:t xml:space="preserve"> to </w:t>
      </w:r>
      <w:r w:rsidRPr="001D239D">
        <w:t xml:space="preserve">have equal opportunity to access our qualifications and assessments and </w:t>
      </w:r>
      <w:r>
        <w:t xml:space="preserve">that </w:t>
      </w:r>
      <w:r w:rsidRPr="001D239D">
        <w:t xml:space="preserve">our qualifications </w:t>
      </w:r>
      <w:r>
        <w:t>are</w:t>
      </w:r>
      <w:r w:rsidRPr="001D239D">
        <w:t xml:space="preserve"> awarded in a way that is fair to every </w:t>
      </w:r>
      <w:r w:rsidR="00E95551">
        <w:t>candidate</w:t>
      </w:r>
      <w:r w:rsidRPr="001D239D">
        <w:t>.</w:t>
      </w:r>
      <w:bookmarkEnd w:id="76"/>
    </w:p>
    <w:p w14:paraId="23725984" w14:textId="77777777" w:rsidR="00C31649" w:rsidRPr="001D239D" w:rsidRDefault="00C31649" w:rsidP="00C31649">
      <w:pPr>
        <w:pStyle w:val="text"/>
      </w:pPr>
      <w:r w:rsidRPr="001D239D">
        <w:t xml:space="preserve">We are committed to </w:t>
      </w:r>
      <w:r>
        <w:t>making sure</w:t>
      </w:r>
      <w:r w:rsidRPr="001D239D">
        <w:t xml:space="preserve"> that:</w:t>
      </w:r>
    </w:p>
    <w:p w14:paraId="74E0DE5D" w14:textId="77777777" w:rsidR="00C31649" w:rsidRPr="005B6C5D" w:rsidRDefault="00E95551" w:rsidP="00C31649">
      <w:pPr>
        <w:pStyle w:val="textbullets"/>
      </w:pPr>
      <w:r>
        <w:t>candidate</w:t>
      </w:r>
      <w:r w:rsidR="00C31649" w:rsidRPr="005B6C5D">
        <w:t xml:space="preserve">s with a protected characteristic (as defined by the Equality Act 2010) are not, when they are undertaking one of our qualifications, disadvantaged in comparison to </w:t>
      </w:r>
      <w:r>
        <w:t>candidate</w:t>
      </w:r>
      <w:r w:rsidR="00C31649" w:rsidRPr="005B6C5D">
        <w:t>s who do not share that characteristic</w:t>
      </w:r>
    </w:p>
    <w:p w14:paraId="71BF8593" w14:textId="77777777" w:rsidR="00C31649" w:rsidRPr="00802F75" w:rsidRDefault="00C31649" w:rsidP="00C31649">
      <w:pPr>
        <w:pStyle w:val="textbullets"/>
      </w:pPr>
      <w:r w:rsidRPr="005B6C5D">
        <w:t xml:space="preserve">all </w:t>
      </w:r>
      <w:r w:rsidR="00E95551">
        <w:t>candidate</w:t>
      </w:r>
      <w:r w:rsidRPr="005B6C5D">
        <w:t>s achieve the recognition they deserve from undertaking a qualification and that this achievement can be compared fairly to the achievement of their peers.</w:t>
      </w:r>
    </w:p>
    <w:p w14:paraId="5B7458E7" w14:textId="77777777" w:rsidR="00C31649" w:rsidRDefault="00C31649" w:rsidP="00C31649">
      <w:pPr>
        <w:pStyle w:val="text"/>
      </w:pPr>
      <w:r>
        <w:t xml:space="preserve">For </w:t>
      </w:r>
      <w:r w:rsidR="00E95551">
        <w:t>candidate</w:t>
      </w:r>
      <w:r>
        <w:t>s with disabilities and specific needs, the</w:t>
      </w:r>
      <w:r w:rsidRPr="001D2005">
        <w:t xml:space="preserve"> </w:t>
      </w:r>
      <w:r>
        <w:t>assessment of their potential to achieve the qualification must identify, where appropriate,</w:t>
      </w:r>
      <w:r w:rsidRPr="001D2005">
        <w:t xml:space="preserve"> the support </w:t>
      </w:r>
      <w:r>
        <w:t xml:space="preserve">that will be made </w:t>
      </w:r>
      <w:r w:rsidRPr="001D2005">
        <w:t xml:space="preserve">available to </w:t>
      </w:r>
      <w:r>
        <w:t>them</w:t>
      </w:r>
      <w:r w:rsidRPr="001D2005">
        <w:t xml:space="preserve"> </w:t>
      </w:r>
      <w:r>
        <w:t>during delivery and assessment of the qualification. For information on reasonable adjustments and special consideration, see</w:t>
      </w:r>
      <w:r>
        <w:br/>
      </w:r>
      <w:r w:rsidRPr="002E08CB">
        <w:rPr>
          <w:i/>
        </w:rPr>
        <w:t>Section 8 Assessment</w:t>
      </w:r>
      <w:r>
        <w:t>.</w:t>
      </w:r>
    </w:p>
    <w:p w14:paraId="1983838A" w14:textId="77777777" w:rsidR="00C31649" w:rsidRDefault="00C31649" w:rsidP="00C31649">
      <w:pPr>
        <w:pStyle w:val="guideheadA"/>
      </w:pPr>
      <w:bookmarkStart w:id="77" w:name="_Toc387222556"/>
      <w:bookmarkEnd w:id="64"/>
      <w:r>
        <w:br w:type="page"/>
      </w:r>
      <w:bookmarkStart w:id="78" w:name="_Toc435785049"/>
      <w:r w:rsidR="003C3C96">
        <w:lastRenderedPageBreak/>
        <w:t>9</w:t>
      </w:r>
      <w:r>
        <w:tab/>
      </w:r>
      <w:r w:rsidRPr="002E08CB">
        <w:t>Assessment</w:t>
      </w:r>
      <w:bookmarkEnd w:id="77"/>
      <w:bookmarkEnd w:id="78"/>
    </w:p>
    <w:p w14:paraId="655A1501" w14:textId="77777777" w:rsidR="00C31649" w:rsidRPr="00F16164" w:rsidRDefault="00C31649" w:rsidP="00C31649">
      <w:pPr>
        <w:pStyle w:val="text"/>
      </w:pPr>
      <w:r>
        <w:t>T</w:t>
      </w:r>
      <w:r w:rsidRPr="007246D3">
        <w:t xml:space="preserve">o achieve a pass for </w:t>
      </w:r>
      <w:r w:rsidRPr="0050493A">
        <w:t>the</w:t>
      </w:r>
      <w:r w:rsidRPr="003A0B54">
        <w:t xml:space="preserve"> full qualification, the </w:t>
      </w:r>
      <w:r w:rsidR="00E95551">
        <w:t>candidate</w:t>
      </w:r>
      <w:r w:rsidRPr="003A0B54">
        <w:t xml:space="preserve"> must achieve all the </w:t>
      </w:r>
      <w:r w:rsidRPr="00520A5C">
        <w:t>units required in the stated qualification structure.</w:t>
      </w:r>
    </w:p>
    <w:p w14:paraId="4BE4B954" w14:textId="77777777" w:rsidR="00C31649" w:rsidRPr="00A02764" w:rsidRDefault="00C31649" w:rsidP="00C31649">
      <w:pPr>
        <w:pStyle w:val="guideheadB"/>
      </w:pPr>
      <w:bookmarkStart w:id="79" w:name="_Toc387222557"/>
      <w:bookmarkStart w:id="80" w:name="_Toc435785050"/>
      <w:r>
        <w:t>Language of assessment</w:t>
      </w:r>
      <w:bookmarkEnd w:id="79"/>
      <w:bookmarkEnd w:id="80"/>
    </w:p>
    <w:p w14:paraId="20A6AFEC" w14:textId="77777777" w:rsidR="00C31649" w:rsidRDefault="00C31649" w:rsidP="00C31649">
      <w:pPr>
        <w:pStyle w:val="text"/>
      </w:pPr>
      <w:r>
        <w:t>Assessment of the internally</w:t>
      </w:r>
      <w:r w:rsidR="00AA7BD6">
        <w:t>-</w:t>
      </w:r>
      <w:r>
        <w:t xml:space="preserve">assessed units may be in English, Welsh or Irish. If assessment is to be carried out in either Welsh or Irish then centres must inform Pearson at the point of </w:t>
      </w:r>
      <w:r w:rsidR="00E95551">
        <w:t>candidate</w:t>
      </w:r>
      <w:r>
        <w:t xml:space="preserve"> registration.</w:t>
      </w:r>
    </w:p>
    <w:p w14:paraId="35B7B37F" w14:textId="77777777" w:rsidR="00C31649" w:rsidRDefault="00C31649" w:rsidP="00C31649">
      <w:pPr>
        <w:pStyle w:val="text"/>
      </w:pPr>
      <w:r w:rsidRPr="00C82F47">
        <w:t xml:space="preserve">A </w:t>
      </w:r>
      <w:r w:rsidR="00E95551">
        <w:t>candidate</w:t>
      </w:r>
      <w:r w:rsidRPr="00C82F47">
        <w:t xml:space="preserve"> taking the </w:t>
      </w:r>
      <w:r w:rsidRPr="001D2005">
        <w:t>qualification</w:t>
      </w:r>
      <w:r w:rsidRPr="00C82F47">
        <w:t xml:space="preserve"> </w:t>
      </w:r>
      <w:r>
        <w:t>may be assessed in British or Irish Sign Language where it is permitted for the purpose of reasonable adjustment.</w:t>
      </w:r>
    </w:p>
    <w:p w14:paraId="636DE2E8" w14:textId="77777777" w:rsidR="00C31649" w:rsidRPr="0068138C" w:rsidRDefault="00C31649" w:rsidP="00C31649">
      <w:pPr>
        <w:pStyle w:val="text"/>
        <w:rPr>
          <w:highlight w:val="yellow"/>
        </w:rPr>
      </w:pPr>
      <w:r>
        <w:t xml:space="preserve">Further information on the use of language in qualifications is available in our policy document </w:t>
      </w:r>
      <w:r w:rsidRPr="0068138C">
        <w:rPr>
          <w:i/>
        </w:rPr>
        <w:t>Use of languages in qualifications policy</w:t>
      </w:r>
      <w:r>
        <w:rPr>
          <w:i/>
        </w:rPr>
        <w:t xml:space="preserve">, </w:t>
      </w:r>
      <w:r>
        <w:t>available on our website</w:t>
      </w:r>
      <w:r w:rsidR="00A201B5">
        <w:t>.</w:t>
      </w:r>
    </w:p>
    <w:p w14:paraId="09A6BAF9" w14:textId="77777777" w:rsidR="00C31649" w:rsidRPr="00C7724C" w:rsidRDefault="00C31649" w:rsidP="009E2785">
      <w:pPr>
        <w:pStyle w:val="text"/>
        <w:rPr>
          <w:color w:val="auto"/>
        </w:rPr>
      </w:pPr>
      <w:r w:rsidRPr="00DE5991">
        <w:t xml:space="preserve">Further information on access arrangements can be found in the </w:t>
      </w:r>
      <w:r w:rsidRPr="0021766C">
        <w:t xml:space="preserve">Joint Council for Qualifications (JCQ) document </w:t>
      </w:r>
      <w:r w:rsidRPr="009E2785">
        <w:rPr>
          <w:i/>
        </w:rPr>
        <w:t>Access Arrangements, Reasonable Adjustments and Special Consideration for General and Vocational qualifications</w:t>
      </w:r>
      <w:r w:rsidRPr="00DE5991">
        <w:t>. Both documents are on our website</w:t>
      </w:r>
      <w:r w:rsidR="00A201B5">
        <w:t>.</w:t>
      </w:r>
      <w:bookmarkStart w:id="81" w:name="_Toc387222558"/>
    </w:p>
    <w:p w14:paraId="5C5F8A05" w14:textId="77777777" w:rsidR="00C31649" w:rsidRPr="00A02764" w:rsidRDefault="00C31649" w:rsidP="00C31649">
      <w:pPr>
        <w:pStyle w:val="guideheadB"/>
      </w:pPr>
      <w:bookmarkStart w:id="82" w:name="_Toc435785051"/>
      <w:r>
        <w:t>Internal assessment</w:t>
      </w:r>
      <w:bookmarkEnd w:id="81"/>
      <w:bookmarkEnd w:id="82"/>
    </w:p>
    <w:p w14:paraId="583EB80F" w14:textId="77777777" w:rsidR="00C31649" w:rsidRDefault="00C31649" w:rsidP="00C31649">
      <w:pPr>
        <w:pStyle w:val="text"/>
      </w:pPr>
      <w:r w:rsidRPr="00CA489E">
        <w:t>The</w:t>
      </w:r>
      <w:r w:rsidR="00CA489E" w:rsidRPr="00CA489E">
        <w:t xml:space="preserve"> </w:t>
      </w:r>
      <w:r w:rsidRPr="00222CC2">
        <w:t>competence units in th</w:t>
      </w:r>
      <w:r w:rsidR="00222CC2" w:rsidRPr="00222CC2">
        <w:t>is</w:t>
      </w:r>
      <w:r w:rsidRPr="00222CC2">
        <w:t xml:space="preserve"> qualification</w:t>
      </w:r>
      <w:r w:rsidR="00222CC2" w:rsidRPr="00222CC2">
        <w:t xml:space="preserve"> is</w:t>
      </w:r>
      <w:r w:rsidRPr="00222CC2">
        <w:t xml:space="preserve"> assessed</w:t>
      </w:r>
      <w:r>
        <w:t xml:space="preserve"> through an internally and externally quality assured Portfolio of Evidence made up of evidence gathered during the course of the </w:t>
      </w:r>
      <w:r w:rsidR="00E95551">
        <w:t>candidate</w:t>
      </w:r>
      <w:r>
        <w:t>’s work.</w:t>
      </w:r>
    </w:p>
    <w:p w14:paraId="7927F3E8" w14:textId="77777777" w:rsidR="00C31649" w:rsidRPr="00C14761" w:rsidRDefault="00C31649" w:rsidP="00C31649">
      <w:pPr>
        <w:pStyle w:val="text"/>
      </w:pPr>
      <w:r w:rsidRPr="00812E83">
        <w:t xml:space="preserve">Each unit has specified </w:t>
      </w:r>
      <w:r>
        <w:t>assessment outcomes and standards that outline the required skills and techniques and knowledge and understanding</w:t>
      </w:r>
      <w:r w:rsidRPr="00812E83">
        <w:t xml:space="preserve">. To pass each unit the </w:t>
      </w:r>
      <w:r w:rsidR="00E95551">
        <w:t>candidate</w:t>
      </w:r>
      <w:r w:rsidRPr="00812E83">
        <w:t xml:space="preserve"> must:</w:t>
      </w:r>
    </w:p>
    <w:p w14:paraId="0CC51108" w14:textId="77777777" w:rsidR="00C31649" w:rsidRDefault="00C31649" w:rsidP="00C31649">
      <w:pPr>
        <w:pStyle w:val="textbullets"/>
      </w:pPr>
      <w:r w:rsidRPr="00BA2C9B">
        <w:t xml:space="preserve">achieve </w:t>
      </w:r>
      <w:r w:rsidRPr="00BA2C9B">
        <w:rPr>
          <w:b/>
        </w:rPr>
        <w:t>all</w:t>
      </w:r>
      <w:r w:rsidRPr="00BA2C9B">
        <w:t xml:space="preserve"> the specified </w:t>
      </w:r>
      <w:r>
        <w:t>outcomes and standards</w:t>
      </w:r>
    </w:p>
    <w:p w14:paraId="7F2B1C38" w14:textId="77777777" w:rsidR="00C31649" w:rsidRDefault="00C31649" w:rsidP="00C31649">
      <w:pPr>
        <w:pStyle w:val="textbullets"/>
      </w:pPr>
      <w:r w:rsidRPr="00BA2C9B">
        <w:t xml:space="preserve">satisfy </w:t>
      </w:r>
      <w:r w:rsidRPr="00BA2C9B">
        <w:rPr>
          <w:b/>
        </w:rPr>
        <w:t>all</w:t>
      </w:r>
      <w:r w:rsidRPr="00BA2C9B">
        <w:t xml:space="preserve"> the </w:t>
      </w:r>
      <w:r>
        <w:t>outcomes and standards</w:t>
      </w:r>
      <w:r w:rsidRPr="00BA2C9B">
        <w:t xml:space="preserve"> by providing </w:t>
      </w:r>
      <w:r>
        <w:t>consistent</w:t>
      </w:r>
      <w:r w:rsidRPr="00BA2C9B">
        <w:t xml:space="preserve"> and v</w:t>
      </w:r>
      <w:r>
        <w:t>alid and reliable evidence for each criterion</w:t>
      </w:r>
    </w:p>
    <w:p w14:paraId="33E69904" w14:textId="77777777" w:rsidR="00C31649" w:rsidRDefault="00C31649" w:rsidP="00C31649">
      <w:pPr>
        <w:pStyle w:val="textbullets"/>
      </w:pPr>
      <w:r>
        <w:t>prove</w:t>
      </w:r>
      <w:r w:rsidRPr="00BA2C9B">
        <w:t xml:space="preserve"> that the evidence is their own.</w:t>
      </w:r>
    </w:p>
    <w:p w14:paraId="3088EDEB" w14:textId="77777777" w:rsidR="00C31649" w:rsidRPr="00D5265B" w:rsidRDefault="00C31649" w:rsidP="00C31649">
      <w:pPr>
        <w:pStyle w:val="text"/>
        <w:rPr>
          <w:lang w:eastAsia="en-GB"/>
        </w:rPr>
      </w:pPr>
      <w:r>
        <w:rPr>
          <w:lang w:eastAsia="en-GB"/>
        </w:rPr>
        <w:t xml:space="preserve">The </w:t>
      </w:r>
      <w:r w:rsidR="00E95551">
        <w:rPr>
          <w:lang w:eastAsia="en-GB"/>
        </w:rPr>
        <w:t>candidate</w:t>
      </w:r>
      <w:r>
        <w:rPr>
          <w:lang w:eastAsia="en-GB"/>
        </w:rPr>
        <w:t xml:space="preserve"> must have an a</w:t>
      </w:r>
      <w:r w:rsidRPr="00D5265B">
        <w:rPr>
          <w:lang w:eastAsia="en-GB"/>
        </w:rPr>
        <w:t xml:space="preserve">ssessment record that identifies the </w:t>
      </w:r>
      <w:r>
        <w:rPr>
          <w:lang w:eastAsia="en-GB"/>
        </w:rPr>
        <w:t>outcomes and standards</w:t>
      </w:r>
      <w:r w:rsidRPr="00D5265B">
        <w:rPr>
          <w:lang w:eastAsia="en-GB"/>
        </w:rPr>
        <w:t xml:space="preserve"> that have been met</w:t>
      </w:r>
      <w:r>
        <w:rPr>
          <w:lang w:eastAsia="en-GB"/>
        </w:rPr>
        <w:t xml:space="preserve">. The assessment record should be </w:t>
      </w:r>
      <w:r w:rsidRPr="00D5265B">
        <w:rPr>
          <w:lang w:eastAsia="en-GB"/>
        </w:rPr>
        <w:t>cross-reference</w:t>
      </w:r>
      <w:r>
        <w:rPr>
          <w:lang w:eastAsia="en-GB"/>
        </w:rPr>
        <w:t>d</w:t>
      </w:r>
      <w:r w:rsidRPr="00D5265B">
        <w:rPr>
          <w:lang w:eastAsia="en-GB"/>
        </w:rPr>
        <w:t xml:space="preserve"> to the evidence provided. The assessment record should include details of the type of evidence and the date of assessment. </w:t>
      </w:r>
      <w:r>
        <w:rPr>
          <w:lang w:eastAsia="en-GB"/>
        </w:rPr>
        <w:t xml:space="preserve">Suitable </w:t>
      </w:r>
      <w:r w:rsidRPr="00D5265B">
        <w:rPr>
          <w:lang w:eastAsia="en-GB"/>
        </w:rPr>
        <w:t xml:space="preserve">centre documentation </w:t>
      </w:r>
      <w:r>
        <w:rPr>
          <w:lang w:eastAsia="en-GB"/>
        </w:rPr>
        <w:t>should</w:t>
      </w:r>
      <w:r w:rsidRPr="00D5265B">
        <w:rPr>
          <w:lang w:eastAsia="en-GB"/>
        </w:rPr>
        <w:t xml:space="preserve"> be used to form an assessment record</w:t>
      </w:r>
      <w:r>
        <w:rPr>
          <w:lang w:eastAsia="en-GB"/>
        </w:rPr>
        <w:t>.</w:t>
      </w:r>
    </w:p>
    <w:p w14:paraId="101C2472" w14:textId="77777777" w:rsidR="00C31649" w:rsidRDefault="00C31649" w:rsidP="00C31649">
      <w:pPr>
        <w:pStyle w:val="text"/>
      </w:pPr>
      <w:r>
        <w:br w:type="page"/>
      </w:r>
      <w:r>
        <w:lastRenderedPageBreak/>
        <w:t>It is important that the evidence provided to meet the performance, behaviour and knowledge outcomes and standards, is:</w:t>
      </w:r>
    </w:p>
    <w:tbl>
      <w:tblPr>
        <w:tblW w:w="0" w:type="auto"/>
        <w:tblLook w:val="01E0" w:firstRow="1" w:lastRow="1" w:firstColumn="1" w:lastColumn="1" w:noHBand="0" w:noVBand="0"/>
      </w:tblPr>
      <w:tblGrid>
        <w:gridCol w:w="1668"/>
        <w:gridCol w:w="7052"/>
      </w:tblGrid>
      <w:tr w:rsidR="00C31649" w14:paraId="7C421F0A" w14:textId="77777777">
        <w:tc>
          <w:tcPr>
            <w:tcW w:w="1668" w:type="dxa"/>
          </w:tcPr>
          <w:p w14:paraId="22AED540" w14:textId="77777777" w:rsidR="00C31649" w:rsidRPr="003B4BE7" w:rsidRDefault="00C31649" w:rsidP="00C31649">
            <w:pPr>
              <w:pStyle w:val="text-bold"/>
            </w:pPr>
            <w:r w:rsidRPr="003B4BE7">
              <w:t>Valid</w:t>
            </w:r>
          </w:p>
        </w:tc>
        <w:tc>
          <w:tcPr>
            <w:tcW w:w="7052" w:type="dxa"/>
          </w:tcPr>
          <w:p w14:paraId="2837B5B1" w14:textId="77777777" w:rsidR="00C31649" w:rsidRPr="003B4BE7" w:rsidRDefault="00C31649" w:rsidP="00C31649">
            <w:pPr>
              <w:pStyle w:val="text"/>
            </w:pPr>
            <w:r w:rsidRPr="003B4BE7">
              <w:t>relevant to the standards for which competence is claimed</w:t>
            </w:r>
          </w:p>
        </w:tc>
      </w:tr>
      <w:tr w:rsidR="00C31649" w14:paraId="11B4FB5F" w14:textId="77777777">
        <w:tc>
          <w:tcPr>
            <w:tcW w:w="1668" w:type="dxa"/>
          </w:tcPr>
          <w:p w14:paraId="0FADB760" w14:textId="77777777" w:rsidR="00C31649" w:rsidRPr="003B4BE7" w:rsidRDefault="00C31649" w:rsidP="00C31649">
            <w:pPr>
              <w:pStyle w:val="text-bold"/>
            </w:pPr>
            <w:r w:rsidRPr="003B4BE7">
              <w:t>Authentic</w:t>
            </w:r>
          </w:p>
        </w:tc>
        <w:tc>
          <w:tcPr>
            <w:tcW w:w="7052" w:type="dxa"/>
          </w:tcPr>
          <w:p w14:paraId="1660915B" w14:textId="77777777" w:rsidR="00C31649" w:rsidRPr="003B4BE7" w:rsidRDefault="00C31649" w:rsidP="00C31649">
            <w:pPr>
              <w:pStyle w:val="text"/>
            </w:pPr>
            <w:r w:rsidRPr="003B4BE7">
              <w:t xml:space="preserve">produced by the </w:t>
            </w:r>
            <w:r w:rsidR="00E95551">
              <w:t>candidate</w:t>
            </w:r>
          </w:p>
        </w:tc>
      </w:tr>
      <w:tr w:rsidR="00C31649" w14:paraId="07E62F2E" w14:textId="77777777">
        <w:tc>
          <w:tcPr>
            <w:tcW w:w="1668" w:type="dxa"/>
          </w:tcPr>
          <w:p w14:paraId="671C1E89" w14:textId="77777777" w:rsidR="00C31649" w:rsidRPr="003B4BE7" w:rsidRDefault="00C31649" w:rsidP="00C31649">
            <w:pPr>
              <w:pStyle w:val="text-bold"/>
            </w:pPr>
            <w:r w:rsidRPr="003B4BE7">
              <w:t>C</w:t>
            </w:r>
            <w:r>
              <w:t>onsistent</w:t>
            </w:r>
          </w:p>
        </w:tc>
        <w:tc>
          <w:tcPr>
            <w:tcW w:w="7052" w:type="dxa"/>
          </w:tcPr>
          <w:p w14:paraId="3CCC625C" w14:textId="77777777" w:rsidR="00C31649" w:rsidRPr="003B4BE7" w:rsidRDefault="00C31649" w:rsidP="00C31649">
            <w:pPr>
              <w:pStyle w:val="text"/>
            </w:pPr>
            <w:r>
              <w:t>achieved on more than one occasion</w:t>
            </w:r>
          </w:p>
        </w:tc>
      </w:tr>
      <w:tr w:rsidR="00C31649" w14:paraId="13B6DFCB" w14:textId="77777777">
        <w:tc>
          <w:tcPr>
            <w:tcW w:w="1668" w:type="dxa"/>
          </w:tcPr>
          <w:p w14:paraId="24AC9D54" w14:textId="77777777" w:rsidR="00C31649" w:rsidRPr="003B4BE7" w:rsidRDefault="00C31649" w:rsidP="00C31649">
            <w:pPr>
              <w:pStyle w:val="text-bold"/>
            </w:pPr>
            <w:r>
              <w:t>Current</w:t>
            </w:r>
          </w:p>
        </w:tc>
        <w:tc>
          <w:tcPr>
            <w:tcW w:w="7052" w:type="dxa"/>
          </w:tcPr>
          <w:p w14:paraId="0D1C5A0A" w14:textId="77777777" w:rsidR="00C31649" w:rsidRPr="003B4BE7" w:rsidRDefault="00C31649" w:rsidP="00C31649">
            <w:pPr>
              <w:pStyle w:val="text"/>
            </w:pPr>
            <w:r>
              <w:t>usually not more than two years old</w:t>
            </w:r>
          </w:p>
        </w:tc>
      </w:tr>
      <w:tr w:rsidR="00C31649" w14:paraId="57A756C0" w14:textId="77777777">
        <w:tc>
          <w:tcPr>
            <w:tcW w:w="1668" w:type="dxa"/>
          </w:tcPr>
          <w:p w14:paraId="69B41E06" w14:textId="77777777" w:rsidR="00C31649" w:rsidRPr="003B4BE7" w:rsidRDefault="00C31649" w:rsidP="00C31649">
            <w:pPr>
              <w:pStyle w:val="text-bold"/>
            </w:pPr>
            <w:r w:rsidRPr="003B4BE7">
              <w:t>Sufficient</w:t>
            </w:r>
          </w:p>
        </w:tc>
        <w:tc>
          <w:tcPr>
            <w:tcW w:w="7052" w:type="dxa"/>
          </w:tcPr>
          <w:p w14:paraId="3DF0BD9F" w14:textId="77777777" w:rsidR="00C31649" w:rsidRPr="003B4BE7" w:rsidRDefault="00C31649" w:rsidP="00C31649">
            <w:pPr>
              <w:pStyle w:val="text"/>
            </w:pPr>
            <w:r w:rsidRPr="003B4BE7">
              <w:t xml:space="preserve">fully meets the requirements of the </w:t>
            </w:r>
            <w:r>
              <w:t xml:space="preserve">performance, behaviour and knowledge outcomes and </w:t>
            </w:r>
            <w:r w:rsidRPr="003B4BE7">
              <w:t>standards.</w:t>
            </w:r>
          </w:p>
        </w:tc>
      </w:tr>
    </w:tbl>
    <w:p w14:paraId="49B7E35C" w14:textId="77777777" w:rsidR="00C31649" w:rsidRPr="00BA2C9B" w:rsidRDefault="00E95551" w:rsidP="00C31649">
      <w:pPr>
        <w:pStyle w:val="text"/>
      </w:pPr>
      <w:r>
        <w:t>Candidate</w:t>
      </w:r>
      <w:r w:rsidR="00C31649">
        <w:t>s can provide e</w:t>
      </w:r>
      <w:r w:rsidR="00C31649" w:rsidRPr="00BA2C9B">
        <w:t xml:space="preserve">vidence of </w:t>
      </w:r>
      <w:r w:rsidR="00C31649">
        <w:t xml:space="preserve">occupational </w:t>
      </w:r>
      <w:r w:rsidR="00C31649" w:rsidRPr="00BA2C9B">
        <w:t>competence from:</w:t>
      </w:r>
    </w:p>
    <w:p w14:paraId="2E9A1192" w14:textId="77777777" w:rsidR="00C31649" w:rsidRPr="00BA2C9B" w:rsidRDefault="00C31649" w:rsidP="00C31649">
      <w:pPr>
        <w:pStyle w:val="textbullets"/>
      </w:pPr>
      <w:r w:rsidRPr="00BA2C9B">
        <w:rPr>
          <w:b/>
        </w:rPr>
        <w:t>current practice</w:t>
      </w:r>
      <w:r w:rsidRPr="00BA2C9B">
        <w:t xml:space="preserve"> </w:t>
      </w:r>
      <w:r>
        <w:t xml:space="preserve">– </w:t>
      </w:r>
      <w:r w:rsidRPr="00BA2C9B">
        <w:t>where evidence is generated from a current job role</w:t>
      </w:r>
    </w:p>
    <w:p w14:paraId="67A0DD03" w14:textId="77777777" w:rsidR="00C31649" w:rsidRPr="00BE2F5A" w:rsidRDefault="00C31649" w:rsidP="00C31649">
      <w:pPr>
        <w:pStyle w:val="textbullets"/>
      </w:pPr>
      <w:r w:rsidRPr="00BA2C9B">
        <w:t xml:space="preserve">a </w:t>
      </w:r>
      <w:r w:rsidRPr="00BA2C9B">
        <w:rPr>
          <w:b/>
        </w:rPr>
        <w:t>programme of development</w:t>
      </w:r>
      <w:r w:rsidRPr="00BA2C9B">
        <w:t xml:space="preserve"> </w:t>
      </w:r>
      <w:r>
        <w:t xml:space="preserve">– </w:t>
      </w:r>
      <w:r w:rsidRPr="00BA2C9B">
        <w:t>where evidence comes from assessment opportunities built into a learning programme</w:t>
      </w:r>
      <w:r>
        <w:t xml:space="preserve">. The evidence provided must meet the requirements </w:t>
      </w:r>
      <w:r w:rsidR="00222CC2">
        <w:t>of the Sector Skills Council’s A</w:t>
      </w:r>
      <w:r>
        <w:t xml:space="preserve">ssessment </w:t>
      </w:r>
      <w:r w:rsidR="00222CC2">
        <w:t>S</w:t>
      </w:r>
      <w:r>
        <w:t xml:space="preserve">trategy </w:t>
      </w:r>
    </w:p>
    <w:p w14:paraId="214BA72A" w14:textId="77777777" w:rsidR="00C31649" w:rsidRPr="001D2005" w:rsidRDefault="00C31649" w:rsidP="00C31649">
      <w:pPr>
        <w:pStyle w:val="textbullets"/>
        <w:rPr>
          <w:color w:val="000000"/>
        </w:rPr>
      </w:pPr>
      <w:r w:rsidRPr="002F63C2">
        <w:t xml:space="preserve">the </w:t>
      </w:r>
      <w:r w:rsidRPr="002F63C2">
        <w:rPr>
          <w:b/>
        </w:rPr>
        <w:t>Recognition of Prior Learning (RPL)</w:t>
      </w:r>
      <w:r w:rsidRPr="002F63C2">
        <w:t xml:space="preserve"> </w:t>
      </w:r>
      <w:r>
        <w:t xml:space="preserve">– </w:t>
      </w:r>
      <w:r w:rsidRPr="002F63C2">
        <w:t xml:space="preserve">where a </w:t>
      </w:r>
      <w:r w:rsidR="00E95551">
        <w:t>candidate</w:t>
      </w:r>
      <w:r w:rsidRPr="002F63C2">
        <w:t xml:space="preserve"> can demonstrate that they can meet </w:t>
      </w:r>
      <w:r>
        <w:t>a unit’s outcomes and standards</w:t>
      </w:r>
      <w:r w:rsidRPr="002F63C2">
        <w:t xml:space="preserve"> through knowledge, understanding or skills they already possess without undertaking a course of </w:t>
      </w:r>
      <w:r>
        <w:t>development</w:t>
      </w:r>
      <w:r w:rsidRPr="002F63C2">
        <w:t xml:space="preserve">. </w:t>
      </w:r>
      <w:r w:rsidR="00E95551">
        <w:t>Candidate</w:t>
      </w:r>
      <w:r>
        <w:t>s</w:t>
      </w:r>
      <w:r w:rsidRPr="002F63C2">
        <w:t xml:space="preserve"> must submit sufficient, reliable, authentic and valid evidence for </w:t>
      </w:r>
      <w:r>
        <w:t>assessment</w:t>
      </w:r>
      <w:r w:rsidRPr="002F63C2">
        <w:t xml:space="preserve">. </w:t>
      </w:r>
      <w:r w:rsidRPr="00611FCD">
        <w:t xml:space="preserve">Evidence submitted </w:t>
      </w:r>
      <w:r>
        <w:t xml:space="preserve">that is </w:t>
      </w:r>
      <w:r w:rsidRPr="00611FCD">
        <w:t xml:space="preserve">based on RPL should </w:t>
      </w:r>
      <w:r>
        <w:t xml:space="preserve">give the centre </w:t>
      </w:r>
      <w:r w:rsidRPr="00611FCD">
        <w:t>confidence that the same level of skill</w:t>
      </w:r>
      <w:r>
        <w:t xml:space="preserve">, </w:t>
      </w:r>
      <w:r w:rsidRPr="00611FCD">
        <w:t>understanding</w:t>
      </w:r>
      <w:r>
        <w:t xml:space="preserve"> and </w:t>
      </w:r>
      <w:r w:rsidRPr="00611FCD">
        <w:t>knowledge exists at the time of claim as existed at the time the evidence was produced.</w:t>
      </w:r>
      <w:r w:rsidRPr="002F63C2">
        <w:t xml:space="preserve"> RPL is acceptable for accrediting a unit, several units, or a whole qualification</w:t>
      </w:r>
      <w:r w:rsidR="0038118B">
        <w:t xml:space="preserve"> </w:t>
      </w:r>
    </w:p>
    <w:p w14:paraId="6E58BF63" w14:textId="77777777" w:rsidR="00C31649" w:rsidRDefault="00C31649" w:rsidP="0006660E">
      <w:pPr>
        <w:pStyle w:val="textbullets"/>
      </w:pPr>
      <w:r>
        <w:t>f</w:t>
      </w:r>
      <w:r w:rsidRPr="001D2005">
        <w:t xml:space="preserve">urther guidance is available in </w:t>
      </w:r>
      <w:r>
        <w:t>our</w:t>
      </w:r>
      <w:r w:rsidRPr="001D2005">
        <w:t xml:space="preserve"> </w:t>
      </w:r>
      <w:r w:rsidRPr="00553E42">
        <w:t>policy</w:t>
      </w:r>
      <w:r w:rsidRPr="001D2005">
        <w:t xml:space="preserve"> document </w:t>
      </w:r>
      <w:r w:rsidRPr="0006660E">
        <w:rPr>
          <w:i/>
        </w:rPr>
        <w:t>Recognition of Prior Learning Policy and Process</w:t>
      </w:r>
      <w:r w:rsidRPr="001D2005">
        <w:t xml:space="preserve">, </w:t>
      </w:r>
      <w:r>
        <w:t>available on our website</w:t>
      </w:r>
    </w:p>
    <w:p w14:paraId="5DB31D98" w14:textId="77777777" w:rsidR="00C31649" w:rsidRDefault="00C31649" w:rsidP="00C31649">
      <w:pPr>
        <w:pStyle w:val="textbullets"/>
      </w:pPr>
      <w:r w:rsidRPr="00BA2C9B">
        <w:t xml:space="preserve">a </w:t>
      </w:r>
      <w:r w:rsidRPr="00050123">
        <w:t>combination</w:t>
      </w:r>
      <w:r w:rsidRPr="00BA2C9B">
        <w:t xml:space="preserve"> of these.</w:t>
      </w:r>
    </w:p>
    <w:p w14:paraId="3B8327F6" w14:textId="77777777" w:rsidR="00C31649" w:rsidRDefault="00222CC2" w:rsidP="00C31649">
      <w:pPr>
        <w:pStyle w:val="guideheadB"/>
      </w:pPr>
      <w:bookmarkStart w:id="83" w:name="_Toc387222559"/>
      <w:bookmarkStart w:id="84" w:name="_Toc435785052"/>
      <w:r>
        <w:t xml:space="preserve">Assessment </w:t>
      </w:r>
      <w:r w:rsidR="00A201B5">
        <w:t>s</w:t>
      </w:r>
      <w:r w:rsidR="00C31649">
        <w:t>trategy</w:t>
      </w:r>
      <w:bookmarkEnd w:id="83"/>
      <w:bookmarkEnd w:id="84"/>
    </w:p>
    <w:p w14:paraId="31A0D6BE" w14:textId="77777777" w:rsidR="00C31649" w:rsidRPr="00B6405A" w:rsidRDefault="00222CC2" w:rsidP="00C31649">
      <w:pPr>
        <w:pStyle w:val="text"/>
      </w:pPr>
      <w:r w:rsidRPr="009D34DD">
        <w:t xml:space="preserve">The </w:t>
      </w:r>
      <w:r w:rsidR="00A201B5">
        <w:t>a</w:t>
      </w:r>
      <w:r w:rsidR="00C31649" w:rsidRPr="009D34DD">
        <w:t xml:space="preserve">ssessment </w:t>
      </w:r>
      <w:r w:rsidR="00A201B5">
        <w:t>s</w:t>
      </w:r>
      <w:r w:rsidR="00C31649" w:rsidRPr="009D34DD">
        <w:t xml:space="preserve">trategy for </w:t>
      </w:r>
      <w:r w:rsidRPr="009D34DD">
        <w:t>this</w:t>
      </w:r>
      <w:r w:rsidR="00C31649" w:rsidRPr="009D34DD">
        <w:t xml:space="preserve"> qualification</w:t>
      </w:r>
      <w:r w:rsidRPr="009D34DD">
        <w:t xml:space="preserve"> is</w:t>
      </w:r>
      <w:r w:rsidR="00C31649" w:rsidRPr="009D34DD">
        <w:t xml:space="preserve"> included in </w:t>
      </w:r>
      <w:r w:rsidR="00C31649" w:rsidRPr="009D34DD">
        <w:rPr>
          <w:i/>
        </w:rPr>
        <w:t>Annexe A</w:t>
      </w:r>
      <w:r w:rsidR="00C31649" w:rsidRPr="009D34DD">
        <w:t xml:space="preserve">. </w:t>
      </w:r>
      <w:r w:rsidRPr="009D34DD">
        <w:t>It</w:t>
      </w:r>
      <w:r w:rsidR="00C31649" w:rsidRPr="009D34DD">
        <w:t xml:space="preserve"> sets out the overarching assessment principles and the framework for assessing the units to ensure that the qualification</w:t>
      </w:r>
      <w:r w:rsidR="009D34DD" w:rsidRPr="009D34DD">
        <w:t xml:space="preserve"> </w:t>
      </w:r>
      <w:r w:rsidR="00C31649" w:rsidRPr="009D34DD">
        <w:t>remain</w:t>
      </w:r>
      <w:r w:rsidR="009D34DD" w:rsidRPr="009D34DD">
        <w:t>s</w:t>
      </w:r>
      <w:r w:rsidR="00C31649" w:rsidRPr="009D34DD">
        <w:t xml:space="preserve"> valid and reliable. </w:t>
      </w:r>
      <w:r w:rsidR="009D34DD" w:rsidRPr="009D34DD">
        <w:t>It</w:t>
      </w:r>
      <w:r w:rsidR="00C31649" w:rsidRPr="009D34DD">
        <w:t xml:space="preserve"> </w:t>
      </w:r>
      <w:r w:rsidR="009D34DD" w:rsidRPr="009D34DD">
        <w:t>has</w:t>
      </w:r>
      <w:r w:rsidR="00C31649" w:rsidRPr="009D34DD">
        <w:t xml:space="preserve"> been develope</w:t>
      </w:r>
      <w:r w:rsidR="00C31649" w:rsidRPr="00F16164">
        <w:t xml:space="preserve">d by </w:t>
      </w:r>
      <w:r w:rsidR="009D34DD" w:rsidRPr="00C65069">
        <w:t xml:space="preserve">Skills CFA </w:t>
      </w:r>
      <w:r w:rsidR="00C31649" w:rsidRPr="00C208F3">
        <w:t>in partnership with e</w:t>
      </w:r>
      <w:r w:rsidR="00C31649" w:rsidRPr="00E83FE1">
        <w:t>mployers, training providers, awarding organisations and the regulatory authorities</w:t>
      </w:r>
      <w:r w:rsidR="00C31649" w:rsidRPr="00B6405A">
        <w:t>.</w:t>
      </w:r>
    </w:p>
    <w:p w14:paraId="025B10B7" w14:textId="77777777" w:rsidR="00C31649" w:rsidRDefault="006B01F0" w:rsidP="00C31649">
      <w:pPr>
        <w:pStyle w:val="text"/>
      </w:pPr>
      <w:r>
        <w:br w:type="page"/>
      </w:r>
    </w:p>
    <w:p w14:paraId="7A9D0036" w14:textId="77777777" w:rsidR="00C31649" w:rsidRPr="00DC2B37" w:rsidRDefault="00C31649" w:rsidP="00DC2B37">
      <w:pPr>
        <w:pStyle w:val="guideheadB"/>
        <w:rPr>
          <w:highlight w:val="cyan"/>
        </w:rPr>
      </w:pPr>
      <w:bookmarkStart w:id="85" w:name="_Toc387222560"/>
      <w:bookmarkStart w:id="86" w:name="_Toc435785053"/>
      <w:r w:rsidRPr="00DC2B37">
        <w:lastRenderedPageBreak/>
        <w:t>Types of evidence</w:t>
      </w:r>
      <w:bookmarkEnd w:id="85"/>
      <w:bookmarkEnd w:id="86"/>
    </w:p>
    <w:p w14:paraId="741E1F9D" w14:textId="77777777" w:rsidR="00C31649" w:rsidRDefault="00C31649" w:rsidP="00C31649">
      <w:pPr>
        <w:pStyle w:val="text"/>
      </w:pPr>
      <w:r w:rsidRPr="00187BA4">
        <w:t>To achieve a unit</w:t>
      </w:r>
      <w:r>
        <w:t>,</w:t>
      </w:r>
      <w:r w:rsidRPr="00187BA4">
        <w:t xml:space="preserve"> the </w:t>
      </w:r>
      <w:r w:rsidR="00E95551">
        <w:t>candidate</w:t>
      </w:r>
      <w:r w:rsidRPr="00187BA4">
        <w:t xml:space="preserve"> must gather evidence</w:t>
      </w:r>
      <w:r>
        <w:t xml:space="preserve"> that</w:t>
      </w:r>
      <w:r w:rsidRPr="00187BA4">
        <w:t xml:space="preserve"> shows that they have met the required standard </w:t>
      </w:r>
      <w:r>
        <w:t xml:space="preserve">specified </w:t>
      </w:r>
      <w:r w:rsidRPr="00187BA4">
        <w:t>in the assessment criteria</w:t>
      </w:r>
      <w:r>
        <w:t xml:space="preserve">, Pearson’s quality assurance arrangements (please see </w:t>
      </w:r>
      <w:r w:rsidRPr="00A35950">
        <w:rPr>
          <w:i/>
        </w:rPr>
        <w:t>Section 10 Quality assurance of centres</w:t>
      </w:r>
      <w:r>
        <w:t xml:space="preserve">) and the requirements of the </w:t>
      </w:r>
      <w:r w:rsidRPr="00E01168">
        <w:t xml:space="preserve">assessment </w:t>
      </w:r>
      <w:r>
        <w:t>requirements</w:t>
      </w:r>
      <w:r w:rsidRPr="00E01168">
        <w:t>/strategy</w:t>
      </w:r>
      <w:r>
        <w:t xml:space="preserve"> given in </w:t>
      </w:r>
      <w:r w:rsidR="00DC2B37">
        <w:rPr>
          <w:i/>
        </w:rPr>
        <w:t>Annexe</w:t>
      </w:r>
      <w:r w:rsidR="0038118B">
        <w:rPr>
          <w:i/>
        </w:rPr>
        <w:t xml:space="preserve"> </w:t>
      </w:r>
      <w:r w:rsidRPr="001761AC">
        <w:rPr>
          <w:i/>
        </w:rPr>
        <w:t>A</w:t>
      </w:r>
      <w:r w:rsidRPr="00E01168">
        <w:t>.</w:t>
      </w:r>
    </w:p>
    <w:p w14:paraId="42AFAE84" w14:textId="77777777" w:rsidR="00C31649" w:rsidRDefault="00C31649" w:rsidP="00C31649">
      <w:pPr>
        <w:pStyle w:val="text"/>
      </w:pPr>
      <w:r>
        <w:t>In line with the assessment requirements/strategy, e</w:t>
      </w:r>
      <w:r w:rsidRPr="00187BA4">
        <w:t xml:space="preserve">vidence </w:t>
      </w:r>
      <w:r>
        <w:t>for internally</w:t>
      </w:r>
      <w:r w:rsidR="00AA7BD6">
        <w:t>-</w:t>
      </w:r>
      <w:r>
        <w:t>assessed units can take a variety of forms as indicated below:</w:t>
      </w:r>
    </w:p>
    <w:p w14:paraId="68C6C7C1" w14:textId="77777777" w:rsidR="00C31649" w:rsidRPr="00187BA4" w:rsidRDefault="00C31649" w:rsidP="00C31649">
      <w:pPr>
        <w:pStyle w:val="textbullets"/>
      </w:pPr>
      <w:r w:rsidRPr="00187BA4">
        <w:t xml:space="preserve">direct observation of the </w:t>
      </w:r>
      <w:r w:rsidR="00E95551">
        <w:t>candidate</w:t>
      </w:r>
      <w:r w:rsidRPr="00187BA4">
        <w:t>’s performance by their assessor (O)</w:t>
      </w:r>
    </w:p>
    <w:p w14:paraId="2CEA3418" w14:textId="77777777" w:rsidR="00C31649" w:rsidRPr="00187BA4" w:rsidRDefault="00C31649" w:rsidP="00C31649">
      <w:pPr>
        <w:pStyle w:val="textbullets"/>
      </w:pPr>
      <w:r w:rsidRPr="00187BA4">
        <w:t>outcomes from oral or written questioning (Q&amp;A)</w:t>
      </w:r>
    </w:p>
    <w:p w14:paraId="2FDD55A9" w14:textId="77777777" w:rsidR="00C31649" w:rsidRPr="00187BA4" w:rsidRDefault="00C31649" w:rsidP="00C31649">
      <w:pPr>
        <w:pStyle w:val="textbullets"/>
      </w:pPr>
      <w:r w:rsidRPr="00187BA4">
        <w:t xml:space="preserve">products of the </w:t>
      </w:r>
      <w:r w:rsidR="00E95551">
        <w:t>candidate</w:t>
      </w:r>
      <w:r w:rsidRPr="00187BA4">
        <w:t>’s work (P)</w:t>
      </w:r>
    </w:p>
    <w:p w14:paraId="592BFF2C" w14:textId="77777777" w:rsidR="00C31649" w:rsidRPr="00187BA4" w:rsidRDefault="00C31649" w:rsidP="00C31649">
      <w:pPr>
        <w:pStyle w:val="textbullets"/>
      </w:pPr>
      <w:r w:rsidRPr="00187BA4">
        <w:t>personal statements and/or reflective accounts (RA)</w:t>
      </w:r>
    </w:p>
    <w:p w14:paraId="07E91F78" w14:textId="77777777" w:rsidR="00C31649" w:rsidRPr="004D3548" w:rsidRDefault="00C31649" w:rsidP="00C31649">
      <w:pPr>
        <w:pStyle w:val="textbullets"/>
      </w:pPr>
      <w:r w:rsidRPr="004D3548">
        <w:t>outcomes from simulation (S)</w:t>
      </w:r>
      <w:r w:rsidR="00931F0A" w:rsidRPr="004D3548">
        <w:t xml:space="preserve"> −</w:t>
      </w:r>
      <w:r w:rsidR="0038118B">
        <w:t xml:space="preserve"> </w:t>
      </w:r>
      <w:r w:rsidR="00AA7BD6">
        <w:t>p</w:t>
      </w:r>
      <w:r w:rsidR="00931F0A" w:rsidRPr="004D3548">
        <w:t>lease see Assessment Strategy (</w:t>
      </w:r>
      <w:r w:rsidR="00931F0A" w:rsidRPr="004D3548">
        <w:rPr>
          <w:i/>
        </w:rPr>
        <w:t>Annexe A</w:t>
      </w:r>
      <w:r w:rsidR="00931F0A" w:rsidRPr="004D3548">
        <w:t>) for information on</w:t>
      </w:r>
      <w:r w:rsidR="004B2A53" w:rsidRPr="004D3548">
        <w:t xml:space="preserve"> the use of simulation</w:t>
      </w:r>
    </w:p>
    <w:p w14:paraId="1568E1F6" w14:textId="77777777" w:rsidR="00C31649" w:rsidRPr="00187BA4" w:rsidRDefault="00C31649" w:rsidP="00C31649">
      <w:pPr>
        <w:pStyle w:val="textbullets"/>
      </w:pPr>
      <w:r w:rsidRPr="00187BA4">
        <w:t>professional discussion (PD)</w:t>
      </w:r>
    </w:p>
    <w:p w14:paraId="73B16A03" w14:textId="77777777" w:rsidR="00C31649" w:rsidRPr="00187BA4" w:rsidRDefault="00C31649" w:rsidP="00C31649">
      <w:pPr>
        <w:pStyle w:val="textbullets"/>
      </w:pPr>
      <w:r w:rsidRPr="00187BA4">
        <w:t>authentic statements/witness testimony (WT)</w:t>
      </w:r>
    </w:p>
    <w:p w14:paraId="783CF883" w14:textId="77777777" w:rsidR="00C31649" w:rsidRPr="00187BA4" w:rsidRDefault="00C31649" w:rsidP="00C31649">
      <w:pPr>
        <w:pStyle w:val="textbullets"/>
      </w:pPr>
      <w:r w:rsidRPr="00187BA4">
        <w:t>expert witness testimony (E</w:t>
      </w:r>
      <w:r>
        <w:t>WT</w:t>
      </w:r>
      <w:r w:rsidRPr="00187BA4">
        <w:t>)</w:t>
      </w:r>
    </w:p>
    <w:p w14:paraId="5616AA81" w14:textId="77777777" w:rsidR="00C31649" w:rsidRDefault="00C31649" w:rsidP="00C31649">
      <w:pPr>
        <w:pStyle w:val="textbullets"/>
      </w:pPr>
      <w:r w:rsidRPr="00187BA4">
        <w:t>evidence of Recognition of Prior Learning (RPL).</w:t>
      </w:r>
    </w:p>
    <w:p w14:paraId="3E980CE0" w14:textId="77777777" w:rsidR="00C31649" w:rsidRDefault="00E95551" w:rsidP="00C31649">
      <w:pPr>
        <w:pStyle w:val="text"/>
      </w:pPr>
      <w:r>
        <w:t>Candidate</w:t>
      </w:r>
      <w:r w:rsidR="00C31649">
        <w:t xml:space="preserve">s can use the </w:t>
      </w:r>
      <w:r w:rsidR="00C31649" w:rsidRPr="00187BA4">
        <w:t xml:space="preserve">abbreviations </w:t>
      </w:r>
      <w:r w:rsidR="00C31649">
        <w:t>in their portfolios</w:t>
      </w:r>
      <w:r w:rsidR="00C31649" w:rsidRPr="00187BA4">
        <w:t xml:space="preserve"> for cross-referencing purposes.</w:t>
      </w:r>
    </w:p>
    <w:p w14:paraId="6A32CA6F" w14:textId="77777777" w:rsidR="00C31649" w:rsidRDefault="00E95551" w:rsidP="00C31649">
      <w:pPr>
        <w:pStyle w:val="text"/>
      </w:pPr>
      <w:r>
        <w:t>Candidate</w:t>
      </w:r>
      <w:r w:rsidR="00C31649">
        <w:t xml:space="preserve">s can also use one piece of evidence to prove their knowledge, skills and understanding across different outcomes and standards and/or across different units. It is not necessary for </w:t>
      </w:r>
      <w:r>
        <w:t>candidate</w:t>
      </w:r>
      <w:r w:rsidR="00C31649">
        <w:t>s to have each standard assessed separately. They should be encouraged to reference evidence to the relevant standard. However, the evidence provided for each unit must be clearly reference</w:t>
      </w:r>
      <w:r w:rsidR="001F560D">
        <w:t>d to</w:t>
      </w:r>
      <w:r w:rsidR="00C31649">
        <w:t xml:space="preserve"> the unit being assessed. Evidence must be available to the assessor, the internal verifier and the Pearson standards verifier.</w:t>
      </w:r>
    </w:p>
    <w:p w14:paraId="398CF518" w14:textId="77777777" w:rsidR="00C31649" w:rsidRDefault="00C31649" w:rsidP="00C31649">
      <w:pPr>
        <w:pStyle w:val="text"/>
      </w:pPr>
      <w:r>
        <w:t xml:space="preserve">Any specific evidence requirements for a unit are given in the </w:t>
      </w:r>
      <w:r w:rsidRPr="0047597C">
        <w:rPr>
          <w:i/>
        </w:rPr>
        <w:t>Assessment</w:t>
      </w:r>
      <w:r>
        <w:t xml:space="preserve"> section of the unit.</w:t>
      </w:r>
    </w:p>
    <w:p w14:paraId="6FA35B5A" w14:textId="77777777" w:rsidR="00C31649" w:rsidRDefault="00C31649" w:rsidP="00C31649">
      <w:pPr>
        <w:pStyle w:val="text"/>
      </w:pPr>
      <w:r w:rsidRPr="00393146">
        <w:t xml:space="preserve">Further guidance on the requirements for centre quality assurance and internal verification processes is available </w:t>
      </w:r>
      <w:r>
        <w:t xml:space="preserve">on our </w:t>
      </w:r>
      <w:r w:rsidRPr="00393146">
        <w:t>website</w:t>
      </w:r>
      <w:r w:rsidR="0038118B">
        <w:t>.</w:t>
      </w:r>
    </w:p>
    <w:p w14:paraId="68F49064" w14:textId="77777777" w:rsidR="00C31649" w:rsidRPr="0076651D" w:rsidRDefault="00C31649" w:rsidP="00C31649">
      <w:pPr>
        <w:pStyle w:val="guideheadB"/>
      </w:pPr>
      <w:bookmarkStart w:id="87" w:name="_Toc387222561"/>
      <w:r>
        <w:br w:type="page"/>
      </w:r>
      <w:bookmarkStart w:id="88" w:name="_Toc387222562"/>
      <w:bookmarkStart w:id="89" w:name="_Toc435785054"/>
      <w:bookmarkStart w:id="90" w:name="_Toc137465354"/>
      <w:bookmarkStart w:id="91" w:name="_Toc226954837"/>
      <w:bookmarkStart w:id="92" w:name="_Toc229969055"/>
      <w:bookmarkStart w:id="93" w:name="_Toc98236613"/>
      <w:bookmarkStart w:id="94" w:name="_Toc108325371"/>
      <w:bookmarkStart w:id="95" w:name="_Toc137465369"/>
      <w:bookmarkStart w:id="96" w:name="_Toc139247215"/>
      <w:bookmarkStart w:id="97" w:name="_Toc200525368"/>
      <w:bookmarkStart w:id="98" w:name="_Toc200525371"/>
      <w:bookmarkStart w:id="99" w:name="_Toc226954850"/>
      <w:bookmarkStart w:id="100" w:name="_Toc229969066"/>
      <w:bookmarkEnd w:id="87"/>
      <w:r>
        <w:lastRenderedPageBreak/>
        <w:t>Appeals</w:t>
      </w:r>
      <w:bookmarkEnd w:id="88"/>
      <w:bookmarkEnd w:id="89"/>
    </w:p>
    <w:p w14:paraId="0954408C" w14:textId="77777777" w:rsidR="00C31649" w:rsidRDefault="00C31649" w:rsidP="00C31649">
      <w:pPr>
        <w:pStyle w:val="text"/>
      </w:pPr>
      <w:bookmarkStart w:id="101" w:name="_Toc385942221"/>
      <w:bookmarkStart w:id="102" w:name="_Toc386513015"/>
      <w:bookmarkStart w:id="103" w:name="_Toc386513287"/>
      <w:bookmarkStart w:id="104" w:name="_Toc386567189"/>
      <w:r>
        <w:t xml:space="preserve">Centres must have a policy for dealing with appeals from </w:t>
      </w:r>
      <w:r w:rsidR="00E95551">
        <w:t>candidate</w:t>
      </w:r>
      <w:r>
        <w:t xml:space="preserve">s. Appeals may relate to incorrect assessment decisions or unfairly conducted assessment. The first step in such a policy is a consideration of the evidence by a Lead Internal Verifier or other member of the programme team. The assessment plan should allow time for potential appeals after </w:t>
      </w:r>
      <w:r w:rsidR="00E95551">
        <w:t>candidate</w:t>
      </w:r>
      <w:r>
        <w:t>s have been given assessment decisions.</w:t>
      </w:r>
      <w:bookmarkEnd w:id="101"/>
      <w:bookmarkEnd w:id="102"/>
      <w:bookmarkEnd w:id="103"/>
      <w:bookmarkEnd w:id="104"/>
    </w:p>
    <w:p w14:paraId="003CE3C6" w14:textId="77777777" w:rsidR="00C31649" w:rsidRPr="00762362" w:rsidRDefault="00C31649" w:rsidP="00C31649">
      <w:pPr>
        <w:pStyle w:val="text"/>
        <w:rPr>
          <w:bCs/>
          <w:shd w:val="clear" w:color="auto" w:fill="FFFFFF"/>
          <w:lang w:eastAsia="en-GB"/>
        </w:rPr>
      </w:pPr>
      <w:bookmarkStart w:id="105" w:name="_Toc385942222"/>
      <w:bookmarkStart w:id="106" w:name="_Toc386513016"/>
      <w:bookmarkStart w:id="107" w:name="_Toc386513288"/>
      <w:bookmarkStart w:id="108" w:name="_Toc386567190"/>
      <w:r>
        <w:t xml:space="preserve">Centres must document all </w:t>
      </w:r>
      <w:r w:rsidR="00E95551">
        <w:t>candidate</w:t>
      </w:r>
      <w:r>
        <w:t>s’ appeals and their resolutions</w:t>
      </w:r>
      <w:bookmarkEnd w:id="105"/>
      <w:bookmarkEnd w:id="106"/>
      <w:bookmarkEnd w:id="107"/>
      <w:bookmarkEnd w:id="108"/>
      <w:r>
        <w:t xml:space="preserve">. Further information on the appeals process can be found in the document </w:t>
      </w:r>
      <w:r w:rsidRPr="00762362">
        <w:rPr>
          <w:bCs/>
          <w:i/>
          <w:bdr w:val="none" w:sz="0" w:space="0" w:color="auto" w:frame="1"/>
          <w:shd w:val="clear" w:color="auto" w:fill="FFFFFF"/>
          <w:lang w:eastAsia="en-GB"/>
        </w:rPr>
        <w:t>Enquiries and appeals about Pearson vocational qualifications policy</w:t>
      </w:r>
      <w:r>
        <w:rPr>
          <w:bCs/>
          <w:i/>
          <w:bdr w:val="none" w:sz="0" w:space="0" w:color="auto" w:frame="1"/>
          <w:shd w:val="clear" w:color="auto" w:fill="FFFFFF"/>
          <w:lang w:eastAsia="en-GB"/>
        </w:rPr>
        <w:t xml:space="preserve">, </w:t>
      </w:r>
      <w:r>
        <w:rPr>
          <w:bCs/>
          <w:bdr w:val="none" w:sz="0" w:space="0" w:color="auto" w:frame="1"/>
          <w:shd w:val="clear" w:color="auto" w:fill="FFFFFF"/>
          <w:lang w:eastAsia="en-GB"/>
        </w:rPr>
        <w:t>available on our website</w:t>
      </w:r>
      <w:r w:rsidR="0038118B">
        <w:rPr>
          <w:bCs/>
          <w:bdr w:val="none" w:sz="0" w:space="0" w:color="auto" w:frame="1"/>
          <w:shd w:val="clear" w:color="auto" w:fill="FFFFFF"/>
          <w:lang w:eastAsia="en-GB"/>
        </w:rPr>
        <w:t>.</w:t>
      </w:r>
    </w:p>
    <w:p w14:paraId="3AFADD26" w14:textId="77777777" w:rsidR="00C31649" w:rsidRPr="003B1728" w:rsidRDefault="00C31649" w:rsidP="00C31649">
      <w:pPr>
        <w:pStyle w:val="guideheadB"/>
      </w:pPr>
      <w:bookmarkStart w:id="109" w:name="_Toc387222563"/>
      <w:bookmarkStart w:id="110" w:name="_Toc435785055"/>
      <w:r>
        <w:t>Dealing with malpractice</w:t>
      </w:r>
      <w:bookmarkEnd w:id="109"/>
      <w:bookmarkEnd w:id="110"/>
    </w:p>
    <w:p w14:paraId="4502D9D1" w14:textId="77777777" w:rsidR="00C31649" w:rsidRDefault="00C31649" w:rsidP="003152C6">
      <w:pPr>
        <w:pStyle w:val="text"/>
      </w:pPr>
      <w:bookmarkStart w:id="111" w:name="_Toc385942224"/>
      <w:bookmarkStart w:id="112" w:name="_Toc386513018"/>
      <w:bookmarkStart w:id="113" w:name="_Toc386513290"/>
      <w:bookmarkStart w:id="114" w:name="_Toc386567192"/>
      <w:r w:rsidRPr="00904433">
        <w:t xml:space="preserve">Centres must have a policy for dealing with malpractice by </w:t>
      </w:r>
      <w:r w:rsidR="00E95551">
        <w:t>candidate</w:t>
      </w:r>
      <w:r w:rsidRPr="00904433">
        <w:t xml:space="preserve">s. This policy must follow </w:t>
      </w:r>
      <w:r>
        <w:t xml:space="preserve">the Joint Council for Qualifications (JCQ) </w:t>
      </w:r>
      <w:r w:rsidR="001F560D">
        <w:t xml:space="preserve">document </w:t>
      </w:r>
      <w:r w:rsidRPr="00C7724C">
        <w:rPr>
          <w:i/>
        </w:rPr>
        <w:t>General and Vocational qualifications</w:t>
      </w:r>
      <w:r>
        <w:rPr>
          <w:i/>
        </w:rPr>
        <w:t xml:space="preserve">: </w:t>
      </w:r>
      <w:r w:rsidRPr="00C7724C">
        <w:rPr>
          <w:i/>
        </w:rPr>
        <w:t>Suspected Malpractice in Examinations and Assessments Policies and Procedures</w:t>
      </w:r>
      <w:r w:rsidRPr="00904433">
        <w:t xml:space="preserve">. </w:t>
      </w:r>
      <w:r>
        <w:t xml:space="preserve">Centres should follow their policy in dealing with </w:t>
      </w:r>
      <w:r w:rsidR="00E95551">
        <w:t>candidate</w:t>
      </w:r>
      <w:r>
        <w:t xml:space="preserve"> malpractice. There is no need to inform Pearson of </w:t>
      </w:r>
      <w:r w:rsidR="00E95551">
        <w:t>candidate</w:t>
      </w:r>
      <w:r>
        <w:t xml:space="preserve"> malpractice unless the </w:t>
      </w:r>
      <w:r w:rsidR="00E95551">
        <w:t>candidate</w:t>
      </w:r>
      <w:r>
        <w:t>(s) in question have been certificated or their work quality assured.</w:t>
      </w:r>
    </w:p>
    <w:p w14:paraId="196AF514" w14:textId="77777777" w:rsidR="00C31649" w:rsidRPr="00904433" w:rsidRDefault="00C31649" w:rsidP="003152C6">
      <w:pPr>
        <w:pStyle w:val="text"/>
      </w:pPr>
      <w:r w:rsidRPr="00904433">
        <w:t>Centres must report</w:t>
      </w:r>
      <w:r>
        <w:t xml:space="preserve"> suspected</w:t>
      </w:r>
      <w:r w:rsidRPr="00904433">
        <w:t xml:space="preserve"> malpractice</w:t>
      </w:r>
      <w:r>
        <w:t xml:space="preserve"> by teachers or centres</w:t>
      </w:r>
      <w:r w:rsidRPr="00904433">
        <w:t xml:space="preserve"> to </w:t>
      </w:r>
      <w:r>
        <w:t xml:space="preserve">the Investigations Team at </w:t>
      </w:r>
      <w:r w:rsidRPr="00904433">
        <w:t>Pearson</w:t>
      </w:r>
      <w:r>
        <w:t xml:space="preserve"> before any investigation is undertaken by the centre. Centres should provide as much information as possible on the suspected malpractice in an email to </w:t>
      </w:r>
      <w:r w:rsidRPr="00DF5FE4">
        <w:t>pqsmalpractice@pearson.com</w:t>
      </w:r>
      <w:r>
        <w:t xml:space="preserve">. It is extremely important that malpractice is reported in a timely fashion; </w:t>
      </w:r>
      <w:r w:rsidRPr="00904433">
        <w:t>particularly if any units have been subject to quality assurance or certification.</w:t>
      </w:r>
    </w:p>
    <w:p w14:paraId="3748C50D" w14:textId="77777777" w:rsidR="00C31649" w:rsidRPr="0076651D" w:rsidRDefault="00C31649" w:rsidP="00C31649">
      <w:pPr>
        <w:pStyle w:val="guideheadB"/>
      </w:pPr>
      <w:bookmarkStart w:id="115" w:name="_Toc386513291"/>
      <w:bookmarkStart w:id="116" w:name="_Toc387222564"/>
      <w:bookmarkStart w:id="117" w:name="_Toc435785056"/>
      <w:bookmarkEnd w:id="111"/>
      <w:bookmarkEnd w:id="112"/>
      <w:bookmarkEnd w:id="113"/>
      <w:bookmarkEnd w:id="114"/>
      <w:r>
        <w:t>Reasonable adjustments to assessment</w:t>
      </w:r>
      <w:bookmarkEnd w:id="115"/>
      <w:bookmarkEnd w:id="116"/>
      <w:bookmarkEnd w:id="117"/>
    </w:p>
    <w:p w14:paraId="7DBC53D1" w14:textId="77777777" w:rsidR="00C31649" w:rsidRDefault="00C31649" w:rsidP="00C31649">
      <w:pPr>
        <w:pStyle w:val="text"/>
      </w:pPr>
      <w:bookmarkStart w:id="118" w:name="_Toc386513020"/>
      <w:bookmarkStart w:id="119" w:name="_Toc386513292"/>
      <w:bookmarkStart w:id="120" w:name="_Toc386567194"/>
      <w:bookmarkStart w:id="121" w:name="_Toc385942226"/>
      <w:r w:rsidRPr="004B260A">
        <w:t>Centres</w:t>
      </w:r>
      <w:r>
        <w:t xml:space="preserve"> are able to make adjustments to assessments to take account of the needs of individual </w:t>
      </w:r>
      <w:r w:rsidR="00E95551">
        <w:t>candidate</w:t>
      </w:r>
      <w:r>
        <w:t xml:space="preserve">s in line with the guidance given in </w:t>
      </w:r>
      <w:r w:rsidRPr="006F7239">
        <w:t xml:space="preserve">the </w:t>
      </w:r>
      <w:r>
        <w:t xml:space="preserve">Pearson </w:t>
      </w:r>
      <w:r w:rsidRPr="006F7239">
        <w:t xml:space="preserve">document </w:t>
      </w:r>
      <w:r>
        <w:rPr>
          <w:i/>
        </w:rPr>
        <w:t>S</w:t>
      </w:r>
      <w:r w:rsidRPr="00712760">
        <w:rPr>
          <w:i/>
        </w:rPr>
        <w:t xml:space="preserve">upplementary </w:t>
      </w:r>
      <w:r>
        <w:rPr>
          <w:i/>
        </w:rPr>
        <w:t>g</w:t>
      </w:r>
      <w:r w:rsidRPr="00712760">
        <w:rPr>
          <w:i/>
        </w:rPr>
        <w:t xml:space="preserve">uidance for </w:t>
      </w:r>
      <w:r>
        <w:rPr>
          <w:i/>
        </w:rPr>
        <w:t>r</w:t>
      </w:r>
      <w:r w:rsidRPr="00712760">
        <w:rPr>
          <w:i/>
        </w:rPr>
        <w:t xml:space="preserve">easonable </w:t>
      </w:r>
      <w:r>
        <w:rPr>
          <w:i/>
        </w:rPr>
        <w:t>a</w:t>
      </w:r>
      <w:r w:rsidRPr="00712760">
        <w:rPr>
          <w:i/>
        </w:rPr>
        <w:t xml:space="preserve">djustment and </w:t>
      </w:r>
      <w:r>
        <w:rPr>
          <w:i/>
        </w:rPr>
        <w:t>s</w:t>
      </w:r>
      <w:r w:rsidRPr="00712760">
        <w:rPr>
          <w:i/>
        </w:rPr>
        <w:t xml:space="preserve">pecial </w:t>
      </w:r>
      <w:r>
        <w:rPr>
          <w:i/>
        </w:rPr>
        <w:t>c</w:t>
      </w:r>
      <w:r w:rsidRPr="00712760">
        <w:rPr>
          <w:i/>
        </w:rPr>
        <w:t xml:space="preserve">onsideration in </w:t>
      </w:r>
      <w:r>
        <w:rPr>
          <w:i/>
        </w:rPr>
        <w:t>v</w:t>
      </w:r>
      <w:r w:rsidRPr="00712760">
        <w:rPr>
          <w:i/>
        </w:rPr>
        <w:t xml:space="preserve">ocational </w:t>
      </w:r>
      <w:r>
        <w:rPr>
          <w:i/>
        </w:rPr>
        <w:t>i</w:t>
      </w:r>
      <w:r w:rsidRPr="00712760">
        <w:rPr>
          <w:i/>
        </w:rPr>
        <w:t>nternally</w:t>
      </w:r>
      <w:r w:rsidR="00AA7BD6">
        <w:rPr>
          <w:i/>
        </w:rPr>
        <w:t>-</w:t>
      </w:r>
      <w:r>
        <w:rPr>
          <w:i/>
        </w:rPr>
        <w:t>a</w:t>
      </w:r>
      <w:r w:rsidRPr="00712760">
        <w:rPr>
          <w:i/>
        </w:rPr>
        <w:t xml:space="preserve">ssessed </w:t>
      </w:r>
      <w:r>
        <w:rPr>
          <w:i/>
        </w:rPr>
        <w:t>u</w:t>
      </w:r>
      <w:r w:rsidRPr="00712760">
        <w:rPr>
          <w:i/>
        </w:rPr>
        <w:t>nits</w:t>
      </w:r>
      <w:r w:rsidRPr="006F7239">
        <w:t>.</w:t>
      </w:r>
      <w:r>
        <w:t xml:space="preserve"> In most instances, adjustments can be achieved by following the guidance, for example allowing the use of assistive technology or adjusting the format of the evidence. We can advise you if you are uncertain as to whether an adjustment is fair and reasonable</w:t>
      </w:r>
      <w:bookmarkEnd w:id="118"/>
      <w:bookmarkEnd w:id="119"/>
      <w:bookmarkEnd w:id="120"/>
      <w:r>
        <w:t xml:space="preserve">. Any reasonable adjustment must reflect the normal learning or working practice of a </w:t>
      </w:r>
      <w:r w:rsidR="00E95551">
        <w:t>candidate</w:t>
      </w:r>
      <w:r>
        <w:t xml:space="preserve"> in a centre or working within the occupational area.</w:t>
      </w:r>
    </w:p>
    <w:p w14:paraId="3CE87FCC" w14:textId="77777777" w:rsidR="00C31649" w:rsidRPr="006F7239" w:rsidRDefault="00C31649" w:rsidP="00C31649">
      <w:pPr>
        <w:pStyle w:val="text"/>
      </w:pPr>
      <w:bookmarkStart w:id="122" w:name="_Toc386513021"/>
      <w:bookmarkStart w:id="123" w:name="_Toc386513293"/>
      <w:bookmarkStart w:id="124" w:name="_Toc386567195"/>
      <w:r>
        <w:t xml:space="preserve">Further information on access arrangements can be found in the Joint Council for Qualifications (JCQ) document </w:t>
      </w:r>
      <w:r w:rsidRPr="006F7239">
        <w:rPr>
          <w:i/>
        </w:rPr>
        <w:t>Access Arrangements, Reasonable Adjustments and Special Consideration for General and Vocational qualifications</w:t>
      </w:r>
      <w:r>
        <w:t>.</w:t>
      </w:r>
      <w:bookmarkEnd w:id="121"/>
      <w:bookmarkEnd w:id="122"/>
      <w:bookmarkEnd w:id="123"/>
      <w:bookmarkEnd w:id="124"/>
    </w:p>
    <w:p w14:paraId="3E7B8D27" w14:textId="77777777" w:rsidR="00DC2B37" w:rsidRDefault="00C31649" w:rsidP="00DC2B37">
      <w:pPr>
        <w:pStyle w:val="text"/>
      </w:pPr>
      <w:bookmarkStart w:id="125" w:name="_Toc386513022"/>
      <w:bookmarkStart w:id="126" w:name="_Toc386513294"/>
      <w:bookmarkStart w:id="127" w:name="_Toc386567196"/>
      <w:r w:rsidRPr="006F7239">
        <w:t>Both documents are on our website</w:t>
      </w:r>
      <w:r w:rsidR="0038118B">
        <w:t>.</w:t>
      </w:r>
      <w:bookmarkStart w:id="128" w:name="_Toc387222565"/>
      <w:bookmarkEnd w:id="125"/>
      <w:bookmarkEnd w:id="126"/>
      <w:bookmarkEnd w:id="127"/>
    </w:p>
    <w:p w14:paraId="24E2D50E" w14:textId="77777777" w:rsidR="00C31649" w:rsidRPr="0076651D" w:rsidRDefault="00C31649" w:rsidP="00C31649">
      <w:pPr>
        <w:pStyle w:val="guideheadB"/>
      </w:pPr>
      <w:r>
        <w:br w:type="page"/>
      </w:r>
      <w:bookmarkStart w:id="129" w:name="_Toc435785057"/>
      <w:r>
        <w:lastRenderedPageBreak/>
        <w:t>Special consideration</w:t>
      </w:r>
      <w:bookmarkEnd w:id="128"/>
      <w:bookmarkEnd w:id="129"/>
    </w:p>
    <w:p w14:paraId="2D14434B" w14:textId="77777777" w:rsidR="00C31649" w:rsidRDefault="00C31649" w:rsidP="00C31649">
      <w:pPr>
        <w:pStyle w:val="text"/>
      </w:pPr>
      <w:bookmarkStart w:id="130" w:name="_Toc386513024"/>
      <w:bookmarkStart w:id="131" w:name="_Toc386513296"/>
      <w:bookmarkStart w:id="132" w:name="_Toc386567198"/>
      <w:r w:rsidRPr="004B260A">
        <w:t>Centres</w:t>
      </w:r>
      <w:r>
        <w:t xml:space="preserve"> must operate special consideration in line with the guidance given in </w:t>
      </w:r>
      <w:r w:rsidRPr="006F7239">
        <w:t xml:space="preserve">the </w:t>
      </w:r>
      <w:r>
        <w:t xml:space="preserve">Pearson </w:t>
      </w:r>
      <w:r w:rsidRPr="006F7239">
        <w:t xml:space="preserve">document </w:t>
      </w:r>
      <w:r w:rsidRPr="00712760">
        <w:rPr>
          <w:i/>
        </w:rPr>
        <w:t xml:space="preserve">Supplementary </w:t>
      </w:r>
      <w:r>
        <w:rPr>
          <w:i/>
        </w:rPr>
        <w:t>g</w:t>
      </w:r>
      <w:r w:rsidRPr="00712760">
        <w:rPr>
          <w:i/>
        </w:rPr>
        <w:t xml:space="preserve">uidance for </w:t>
      </w:r>
      <w:r>
        <w:rPr>
          <w:i/>
        </w:rPr>
        <w:t>r</w:t>
      </w:r>
      <w:r w:rsidRPr="00712760">
        <w:rPr>
          <w:i/>
        </w:rPr>
        <w:t xml:space="preserve">easonable </w:t>
      </w:r>
      <w:r>
        <w:rPr>
          <w:i/>
        </w:rPr>
        <w:t>a</w:t>
      </w:r>
      <w:r w:rsidRPr="00712760">
        <w:rPr>
          <w:i/>
        </w:rPr>
        <w:t xml:space="preserve">djustment and </w:t>
      </w:r>
      <w:r>
        <w:rPr>
          <w:i/>
        </w:rPr>
        <w:t>s</w:t>
      </w:r>
      <w:r w:rsidRPr="00712760">
        <w:rPr>
          <w:i/>
        </w:rPr>
        <w:t xml:space="preserve">pecial </w:t>
      </w:r>
      <w:r>
        <w:rPr>
          <w:i/>
        </w:rPr>
        <w:t>c</w:t>
      </w:r>
      <w:r w:rsidRPr="00712760">
        <w:rPr>
          <w:i/>
        </w:rPr>
        <w:t xml:space="preserve">onsideration in </w:t>
      </w:r>
      <w:r>
        <w:rPr>
          <w:i/>
        </w:rPr>
        <w:t>v</w:t>
      </w:r>
      <w:r w:rsidRPr="00712760">
        <w:rPr>
          <w:i/>
        </w:rPr>
        <w:t xml:space="preserve">ocational </w:t>
      </w:r>
      <w:r>
        <w:rPr>
          <w:i/>
        </w:rPr>
        <w:t>i</w:t>
      </w:r>
      <w:r w:rsidRPr="00712760">
        <w:rPr>
          <w:i/>
        </w:rPr>
        <w:t>nternally</w:t>
      </w:r>
      <w:r w:rsidR="00AA7BD6">
        <w:rPr>
          <w:i/>
        </w:rPr>
        <w:t>-</w:t>
      </w:r>
      <w:r>
        <w:rPr>
          <w:i/>
        </w:rPr>
        <w:t>a</w:t>
      </w:r>
      <w:r w:rsidRPr="00712760">
        <w:rPr>
          <w:i/>
        </w:rPr>
        <w:t xml:space="preserve">ssessed </w:t>
      </w:r>
      <w:r>
        <w:rPr>
          <w:i/>
        </w:rPr>
        <w:t>u</w:t>
      </w:r>
      <w:r w:rsidRPr="00712760">
        <w:rPr>
          <w:i/>
        </w:rPr>
        <w:t>nits</w:t>
      </w:r>
      <w:r w:rsidRPr="006F7239">
        <w:t>.</w:t>
      </w:r>
      <w:r>
        <w:t xml:space="preserve"> S</w:t>
      </w:r>
      <w:r w:rsidRPr="00DA531F">
        <w:t>pecial consideration</w:t>
      </w:r>
      <w:r>
        <w:t xml:space="preserve"> may not be applicable</w:t>
      </w:r>
      <w:r w:rsidRPr="00DA531F">
        <w:t xml:space="preserve"> in instances where:</w:t>
      </w:r>
      <w:bookmarkEnd w:id="130"/>
      <w:bookmarkEnd w:id="131"/>
      <w:bookmarkEnd w:id="132"/>
    </w:p>
    <w:p w14:paraId="7D66597A" w14:textId="77777777" w:rsidR="00C31649" w:rsidRDefault="00C31649" w:rsidP="00C31649">
      <w:pPr>
        <w:pStyle w:val="textbullets"/>
      </w:pPr>
      <w:bookmarkStart w:id="133" w:name="_Toc386513025"/>
      <w:bookmarkStart w:id="134" w:name="_Toc386513297"/>
      <w:bookmarkStart w:id="135" w:name="_Toc386567199"/>
      <w:r>
        <w:t>a</w:t>
      </w:r>
      <w:r w:rsidRPr="00DA531F">
        <w:t>ssessment requires the demonstration of practical competence</w:t>
      </w:r>
      <w:bookmarkEnd w:id="133"/>
      <w:bookmarkEnd w:id="134"/>
      <w:bookmarkEnd w:id="135"/>
    </w:p>
    <w:p w14:paraId="5A83973A" w14:textId="77777777" w:rsidR="00C31649" w:rsidRDefault="00C31649" w:rsidP="00C31649">
      <w:pPr>
        <w:pStyle w:val="textbullets"/>
      </w:pPr>
      <w:bookmarkStart w:id="136" w:name="_Toc386513026"/>
      <w:bookmarkStart w:id="137" w:name="_Toc386513298"/>
      <w:bookmarkStart w:id="138" w:name="_Toc386567200"/>
      <w:r w:rsidRPr="00DA531F">
        <w:t>criteria have to be met fully</w:t>
      </w:r>
      <w:bookmarkEnd w:id="136"/>
      <w:bookmarkEnd w:id="137"/>
      <w:bookmarkEnd w:id="138"/>
    </w:p>
    <w:p w14:paraId="054D7A4B" w14:textId="77777777" w:rsidR="00C31649" w:rsidRDefault="00C31649" w:rsidP="00C31649">
      <w:pPr>
        <w:pStyle w:val="textbullets"/>
      </w:pPr>
      <w:bookmarkStart w:id="139" w:name="_Toc386513027"/>
      <w:bookmarkStart w:id="140" w:name="_Toc386513299"/>
      <w:bookmarkStart w:id="141" w:name="_Toc386567201"/>
      <w:r w:rsidRPr="00DA531F">
        <w:t>units/qualifications confer licence to practice.</w:t>
      </w:r>
      <w:bookmarkEnd w:id="139"/>
      <w:bookmarkEnd w:id="140"/>
      <w:bookmarkEnd w:id="141"/>
    </w:p>
    <w:p w14:paraId="08594A25" w14:textId="77777777" w:rsidR="00C31649" w:rsidRDefault="00C31649" w:rsidP="00C31649">
      <w:pPr>
        <w:pStyle w:val="text"/>
        <w:rPr>
          <w:b/>
        </w:rPr>
      </w:pPr>
      <w:bookmarkStart w:id="142" w:name="_Toc386513028"/>
      <w:bookmarkStart w:id="143" w:name="_Toc386513300"/>
      <w:bookmarkStart w:id="144" w:name="_Toc386567202"/>
      <w:r w:rsidRPr="00DA531F">
        <w:t>Centre</w:t>
      </w:r>
      <w:r>
        <w:t>s</w:t>
      </w:r>
      <w:r w:rsidRPr="00DA531F">
        <w:t xml:space="preserve"> </w:t>
      </w:r>
      <w:r>
        <w:t>cannot</w:t>
      </w:r>
      <w:r w:rsidRPr="00DA531F">
        <w:t xml:space="preserve"> apply their own special consideration</w:t>
      </w:r>
      <w:r>
        <w:t>; a</w:t>
      </w:r>
      <w:r w:rsidRPr="00DA531F">
        <w:t xml:space="preserve">pplications for special consideration </w:t>
      </w:r>
      <w:r>
        <w:t xml:space="preserve">must be made to Pearson and </w:t>
      </w:r>
      <w:r w:rsidRPr="00DA531F">
        <w:t xml:space="preserve">can be </w:t>
      </w:r>
      <w:r>
        <w:t xml:space="preserve">made </w:t>
      </w:r>
      <w:r w:rsidRPr="00DA531F">
        <w:t>only</w:t>
      </w:r>
      <w:r>
        <w:t xml:space="preserve"> on a case-by-case basis. A se</w:t>
      </w:r>
      <w:r w:rsidRPr="00DA531F">
        <w:t xml:space="preserve">parate application must be made for each </w:t>
      </w:r>
      <w:r w:rsidR="00E95551">
        <w:t>candidate</w:t>
      </w:r>
      <w:r>
        <w:t xml:space="preserve"> </w:t>
      </w:r>
      <w:r w:rsidRPr="00DA531F">
        <w:t xml:space="preserve">and certification claims </w:t>
      </w:r>
      <w:r>
        <w:t xml:space="preserve">must </w:t>
      </w:r>
      <w:r w:rsidRPr="00DA531F">
        <w:t>not be made until the outcome of the application has been received.</w:t>
      </w:r>
      <w:bookmarkStart w:id="145" w:name="_Toc386513029"/>
      <w:bookmarkStart w:id="146" w:name="_Toc386513301"/>
      <w:bookmarkStart w:id="147" w:name="_Toc386567203"/>
      <w:bookmarkEnd w:id="142"/>
      <w:bookmarkEnd w:id="143"/>
      <w:bookmarkEnd w:id="144"/>
    </w:p>
    <w:p w14:paraId="647E1813" w14:textId="77777777" w:rsidR="00C31649" w:rsidRDefault="00C31649" w:rsidP="00C31649">
      <w:pPr>
        <w:pStyle w:val="text"/>
      </w:pPr>
      <w:r>
        <w:t xml:space="preserve">Further information on special consideration can be found in the Joint Council for Qualifications (JCQ) document </w:t>
      </w:r>
      <w:r w:rsidRPr="006F7239">
        <w:rPr>
          <w:i/>
        </w:rPr>
        <w:t>Access Arrangements, Reasonable Adjustments and Special Consideration for General and Vocational qualifications</w:t>
      </w:r>
      <w:r>
        <w:t>.</w:t>
      </w:r>
      <w:bookmarkEnd w:id="145"/>
      <w:bookmarkEnd w:id="146"/>
      <w:bookmarkEnd w:id="147"/>
    </w:p>
    <w:p w14:paraId="546E784D" w14:textId="77777777" w:rsidR="00C31649" w:rsidRDefault="00C31649" w:rsidP="00C31649">
      <w:pPr>
        <w:pStyle w:val="text"/>
      </w:pPr>
      <w:r>
        <w:t>Both of the documents mentioned above are on our website</w:t>
      </w:r>
      <w:r w:rsidR="0038118B">
        <w:t>.</w:t>
      </w:r>
    </w:p>
    <w:p w14:paraId="2D0A154A" w14:textId="77777777" w:rsidR="00C31649" w:rsidRPr="0076651D" w:rsidRDefault="00C31649" w:rsidP="00C31649">
      <w:pPr>
        <w:pStyle w:val="guideheadB"/>
      </w:pPr>
      <w:bookmarkStart w:id="148" w:name="_Toc387222567"/>
      <w:bookmarkStart w:id="149" w:name="_Toc435785058"/>
      <w:r w:rsidRPr="0076651D">
        <w:t xml:space="preserve">Credit </w:t>
      </w:r>
      <w:r w:rsidRPr="002A05F4">
        <w:t>transfer</w:t>
      </w:r>
      <w:bookmarkEnd w:id="148"/>
      <w:bookmarkEnd w:id="149"/>
    </w:p>
    <w:p w14:paraId="76DF8043" w14:textId="77777777" w:rsidR="00C31649" w:rsidRDefault="00C31649" w:rsidP="00C31649">
      <w:pPr>
        <w:pStyle w:val="text"/>
      </w:pPr>
      <w:r>
        <w:t>Credit transfer describes the process of using a credit or credits awarded in the context of a different qualification or awarded by a different awarding organisation towards the achievement requirements of another qualification. All awarding organisations recognise the credits awarded by all other awarding organisations that operate within the SCQF.</w:t>
      </w:r>
    </w:p>
    <w:p w14:paraId="77487602" w14:textId="77777777" w:rsidR="00C31649" w:rsidRPr="001917F6" w:rsidRDefault="00C31649" w:rsidP="00C31649">
      <w:pPr>
        <w:pStyle w:val="text"/>
      </w:pPr>
      <w:r w:rsidRPr="00A358EF">
        <w:t xml:space="preserve">If </w:t>
      </w:r>
      <w:r w:rsidR="00E95551">
        <w:t>candidate</w:t>
      </w:r>
      <w:r w:rsidRPr="00A358EF">
        <w:t>s achieve credits with other awarding organisations, they do not need to retake any assessment for the same units. The centre must keep evidence of unit achievement.</w:t>
      </w:r>
      <w:r w:rsidRPr="00444439">
        <w:t xml:space="preserve"> Further information on credit transfer can be found in the document </w:t>
      </w:r>
      <w:r w:rsidRPr="00DE5991">
        <w:rPr>
          <w:i/>
        </w:rPr>
        <w:t>SCQF</w:t>
      </w:r>
      <w:r w:rsidRPr="00DE5991">
        <w:t xml:space="preserve"> </w:t>
      </w:r>
      <w:r w:rsidRPr="00A358EF">
        <w:rPr>
          <w:i/>
        </w:rPr>
        <w:t xml:space="preserve">Credit </w:t>
      </w:r>
      <w:r>
        <w:rPr>
          <w:i/>
        </w:rPr>
        <w:t>A</w:t>
      </w:r>
      <w:r w:rsidRPr="00A358EF">
        <w:rPr>
          <w:i/>
        </w:rPr>
        <w:t xml:space="preserve">ccumulation and </w:t>
      </w:r>
      <w:r>
        <w:rPr>
          <w:i/>
        </w:rPr>
        <w:t>T</w:t>
      </w:r>
      <w:r w:rsidRPr="00A358EF">
        <w:rPr>
          <w:i/>
        </w:rPr>
        <w:t>ransfer policy</w:t>
      </w:r>
      <w:r w:rsidRPr="00444439">
        <w:rPr>
          <w:i/>
        </w:rPr>
        <w:t>,</w:t>
      </w:r>
      <w:r w:rsidRPr="00F015D4">
        <w:t xml:space="preserve"> available on our website</w:t>
      </w:r>
      <w:r w:rsidR="0038118B">
        <w:t>.</w:t>
      </w:r>
    </w:p>
    <w:p w14:paraId="31E42BAE" w14:textId="77777777" w:rsidR="00C31649" w:rsidRDefault="00C31649" w:rsidP="00C31649">
      <w:pPr>
        <w:pStyle w:val="guideheadA"/>
      </w:pPr>
      <w:r w:rsidRPr="00E31C3A">
        <w:br w:type="page"/>
      </w:r>
      <w:bookmarkStart w:id="150" w:name="_Toc322082249"/>
      <w:bookmarkStart w:id="151" w:name="_Toc323216541"/>
      <w:bookmarkStart w:id="152" w:name="_Toc387222568"/>
      <w:bookmarkStart w:id="153" w:name="_Toc435785059"/>
      <w:bookmarkEnd w:id="90"/>
      <w:bookmarkEnd w:id="91"/>
      <w:bookmarkEnd w:id="92"/>
      <w:r w:rsidR="003C3C96">
        <w:lastRenderedPageBreak/>
        <w:t>10</w:t>
      </w:r>
      <w:r>
        <w:tab/>
        <w:t xml:space="preserve">Centre recognition and </w:t>
      </w:r>
      <w:r w:rsidRPr="004C2E72">
        <w:t>approval</w:t>
      </w:r>
      <w:bookmarkEnd w:id="150"/>
      <w:bookmarkEnd w:id="151"/>
      <w:bookmarkEnd w:id="152"/>
      <w:bookmarkEnd w:id="153"/>
    </w:p>
    <w:p w14:paraId="196C7CEB" w14:textId="77777777" w:rsidR="00C31649" w:rsidRDefault="00C31649" w:rsidP="00C31649">
      <w:pPr>
        <w:pStyle w:val="guideheadB"/>
      </w:pPr>
      <w:bookmarkStart w:id="154" w:name="_Toc323216542"/>
      <w:bookmarkStart w:id="155" w:name="_Toc387222569"/>
      <w:bookmarkStart w:id="156" w:name="_Toc435785060"/>
      <w:r>
        <w:t xml:space="preserve">Centre </w:t>
      </w:r>
      <w:r w:rsidRPr="004C2E72">
        <w:t>recognition</w:t>
      </w:r>
      <w:bookmarkEnd w:id="154"/>
      <w:bookmarkEnd w:id="155"/>
      <w:bookmarkEnd w:id="156"/>
    </w:p>
    <w:p w14:paraId="7200FA84" w14:textId="77777777" w:rsidR="00C31649" w:rsidRPr="00D849FE" w:rsidRDefault="00C31649" w:rsidP="00C31649">
      <w:pPr>
        <w:pStyle w:val="text"/>
      </w:pPr>
      <w:r w:rsidRPr="00D849FE">
        <w:t xml:space="preserve">Centres that have not previously offered </w:t>
      </w:r>
      <w:r>
        <w:t>Pearson</w:t>
      </w:r>
      <w:r w:rsidRPr="00D849FE">
        <w:t xml:space="preserve"> </w:t>
      </w:r>
      <w:r>
        <w:t>SVQs</w:t>
      </w:r>
      <w:r w:rsidRPr="00D849FE">
        <w:t xml:space="preserve"> need to apply for</w:t>
      </w:r>
      <w:r>
        <w:t>,</w:t>
      </w:r>
      <w:r w:rsidRPr="00D849FE">
        <w:t xml:space="preserve"> and be granted</w:t>
      </w:r>
      <w:r>
        <w:t>,</w:t>
      </w:r>
      <w:r w:rsidRPr="00D849FE">
        <w:t xml:space="preserve"> centre recognition and approval as part of the process for approval to offer individual qualifications.</w:t>
      </w:r>
      <w:r>
        <w:t xml:space="preserve"> Centres already delivering Pearson NVQs will not need to apply for centre approval to deliver Pearson SVQs but will need to apply for qualification approval.</w:t>
      </w:r>
    </w:p>
    <w:p w14:paraId="2A978E2B" w14:textId="77777777" w:rsidR="00C31649" w:rsidRPr="00D849FE" w:rsidRDefault="00C31649" w:rsidP="00C31649">
      <w:pPr>
        <w:pStyle w:val="text"/>
      </w:pPr>
      <w:r w:rsidRPr="00D849FE">
        <w:t>Existing centres will be given ‘automatic approval’ for a new qualification if they are already approved for a qualification that is being replaced by a new qualification and the conditions for automatic approval are met.</w:t>
      </w:r>
    </w:p>
    <w:p w14:paraId="1335D6F9" w14:textId="77777777" w:rsidR="00C31649" w:rsidRPr="00D849FE" w:rsidRDefault="00C31649" w:rsidP="00C31649">
      <w:pPr>
        <w:pStyle w:val="text"/>
      </w:pPr>
      <w:r w:rsidRPr="00D849FE">
        <w:t xml:space="preserve">Guidance on seeking approval to deliver </w:t>
      </w:r>
      <w:r>
        <w:t>Pearson</w:t>
      </w:r>
      <w:r w:rsidRPr="00D849FE">
        <w:t xml:space="preserve"> </w:t>
      </w:r>
      <w:r>
        <w:t>SVQs</w:t>
      </w:r>
      <w:r w:rsidRPr="00D849FE">
        <w:t xml:space="preserve"> is available </w:t>
      </w:r>
      <w:r>
        <w:t>on our website</w:t>
      </w:r>
      <w:r w:rsidR="0038118B">
        <w:t>.</w:t>
      </w:r>
    </w:p>
    <w:p w14:paraId="1384CFA6" w14:textId="77777777" w:rsidR="00C31649" w:rsidRPr="004C2E72" w:rsidRDefault="00C31649" w:rsidP="00C31649">
      <w:pPr>
        <w:pStyle w:val="guideheadB"/>
      </w:pPr>
      <w:bookmarkStart w:id="157" w:name="_Toc323216543"/>
      <w:bookmarkStart w:id="158" w:name="_Toc387222570"/>
      <w:bookmarkStart w:id="159" w:name="_Toc435785061"/>
      <w:r>
        <w:t>Approvals agreement</w:t>
      </w:r>
      <w:bookmarkEnd w:id="157"/>
      <w:bookmarkEnd w:id="158"/>
      <w:bookmarkEnd w:id="159"/>
    </w:p>
    <w:p w14:paraId="691EC7D4" w14:textId="77777777" w:rsidR="00C31649" w:rsidRDefault="00C31649" w:rsidP="00C31649">
      <w:pPr>
        <w:pStyle w:val="text"/>
      </w:pPr>
      <w:r>
        <w:t xml:space="preserve">All centres are required to enter into an approval agreement, which is a formal commitment by the head or principal of a centre, to meet all the requirements of the specification and any </w:t>
      </w:r>
      <w:r w:rsidRPr="004F6E7D">
        <w:t xml:space="preserve">associated codes, </w:t>
      </w:r>
      <w:r>
        <w:t>c</w:t>
      </w:r>
      <w:r w:rsidRPr="004F6E7D">
        <w:t>onditions</w:t>
      </w:r>
      <w:r>
        <w:t xml:space="preserve"> or regulations. Pearson will act to protect the integrity of the awarding of qualifications. If centres do not comply with the agreement, this could result in the suspension of certification or withdrawal of approval.</w:t>
      </w:r>
    </w:p>
    <w:p w14:paraId="5CE4F684" w14:textId="77777777" w:rsidR="003152C6" w:rsidRPr="003152C6" w:rsidRDefault="003152C6" w:rsidP="003152C6">
      <w:pPr>
        <w:pStyle w:val="text"/>
      </w:pPr>
    </w:p>
    <w:p w14:paraId="56D21260" w14:textId="77777777" w:rsidR="00C31649" w:rsidRPr="001D2005" w:rsidRDefault="00C31649" w:rsidP="00C31649">
      <w:pPr>
        <w:pStyle w:val="guideheadA"/>
      </w:pPr>
      <w:bookmarkStart w:id="160" w:name="_Toc108325367"/>
      <w:bookmarkStart w:id="161" w:name="_Toc137465365"/>
      <w:bookmarkStart w:id="162" w:name="_Toc226954844"/>
      <w:bookmarkStart w:id="163" w:name="_Toc229969060"/>
      <w:bookmarkStart w:id="164" w:name="_Toc137465370"/>
      <w:bookmarkStart w:id="165" w:name="_Toc139247216"/>
      <w:bookmarkStart w:id="166" w:name="_Toc226954848"/>
      <w:r>
        <w:br w:type="page"/>
      </w:r>
      <w:bookmarkStart w:id="167" w:name="_Toc322082252"/>
      <w:bookmarkStart w:id="168" w:name="_Toc323216544"/>
      <w:bookmarkStart w:id="169" w:name="_Toc387222571"/>
      <w:bookmarkStart w:id="170" w:name="_Toc435785062"/>
      <w:r w:rsidR="003C3C96">
        <w:lastRenderedPageBreak/>
        <w:t>11</w:t>
      </w:r>
      <w:r>
        <w:tab/>
      </w:r>
      <w:r w:rsidRPr="00F12997">
        <w:t>Quality</w:t>
      </w:r>
      <w:r w:rsidRPr="001D2005">
        <w:t xml:space="preserve"> </w:t>
      </w:r>
      <w:r w:rsidRPr="00D849FE">
        <w:t>assurance</w:t>
      </w:r>
      <w:r w:rsidRPr="001D2005">
        <w:t xml:space="preserve"> of centres</w:t>
      </w:r>
      <w:bookmarkEnd w:id="167"/>
      <w:bookmarkEnd w:id="168"/>
      <w:bookmarkEnd w:id="169"/>
      <w:bookmarkEnd w:id="170"/>
    </w:p>
    <w:p w14:paraId="5417C058" w14:textId="77777777" w:rsidR="00C31649" w:rsidRPr="00F015D4" w:rsidRDefault="00C31649" w:rsidP="00C31649">
      <w:pPr>
        <w:pStyle w:val="text"/>
        <w:rPr>
          <w:rFonts w:cs="Arial"/>
        </w:rPr>
      </w:pPr>
      <w:r w:rsidRPr="00444439">
        <w:t xml:space="preserve">Quality assurance is at the heart of vocational qualifications. Centres are required to declare their commitment to ensuring quality and to </w:t>
      </w:r>
      <w:r w:rsidRPr="00F015D4">
        <w:t xml:space="preserve">giving </w:t>
      </w:r>
      <w:r w:rsidR="00E95551">
        <w:t>candidate</w:t>
      </w:r>
      <w:r w:rsidRPr="00F015D4">
        <w:t>s appropriate opportunities that lead to valid and accurate assessment outcomes.</w:t>
      </w:r>
    </w:p>
    <w:p w14:paraId="2E3AD725" w14:textId="77777777" w:rsidR="00C31649" w:rsidRPr="00F015D4" w:rsidRDefault="00C31649" w:rsidP="00C31649">
      <w:pPr>
        <w:pStyle w:val="text"/>
      </w:pPr>
      <w:r w:rsidRPr="00F015D4">
        <w:t>Centres must follow quality assurance requirements for standardisation of assessors and internal verifiers and the monitoring and recording of assessment processes. Pearson uses external quality assurance procedures to check that all centres are working to national standards. It gives us the opportunity to identify and provide support to safeguard certification and quality standards. It also allows us to recognise and support good practice.</w:t>
      </w:r>
    </w:p>
    <w:p w14:paraId="225C84DA" w14:textId="77777777" w:rsidR="00C31649" w:rsidRPr="00F015D4" w:rsidRDefault="00C31649" w:rsidP="00C31649">
      <w:pPr>
        <w:pStyle w:val="text"/>
        <w:rPr>
          <w:rFonts w:cs="Arial"/>
          <w:color w:val="292526"/>
        </w:rPr>
      </w:pPr>
      <w:r w:rsidRPr="00F015D4">
        <w:t>Centres offering competence-based qualifications</w:t>
      </w:r>
      <w:r w:rsidRPr="00F015D4">
        <w:rPr>
          <w:color w:val="FF0000"/>
        </w:rPr>
        <w:t xml:space="preserve"> </w:t>
      </w:r>
      <w:r w:rsidRPr="00F015D4">
        <w:rPr>
          <w:rFonts w:cs="Arial"/>
        </w:rPr>
        <w:t>will usually receive two standards verification visits per year (a total of two days per year). The exact frequency and duration of standards verifier visits will reflect the centre’s performance, taking account of the</w:t>
      </w:r>
      <w:r w:rsidRPr="00F015D4">
        <w:rPr>
          <w:rFonts w:cs="Arial"/>
          <w:color w:val="292526"/>
        </w:rPr>
        <w:t>:</w:t>
      </w:r>
    </w:p>
    <w:p w14:paraId="526173F0" w14:textId="77777777" w:rsidR="00C31649" w:rsidRPr="00F015D4" w:rsidRDefault="00C31649" w:rsidP="00C31649">
      <w:pPr>
        <w:pStyle w:val="textbullets"/>
      </w:pPr>
      <w:r w:rsidRPr="00F015D4">
        <w:t>number of assessment sites</w:t>
      </w:r>
    </w:p>
    <w:p w14:paraId="7FA9A8BB" w14:textId="77777777" w:rsidR="00C31649" w:rsidRPr="00F015D4" w:rsidRDefault="00C31649" w:rsidP="00C31649">
      <w:pPr>
        <w:pStyle w:val="textbullets"/>
      </w:pPr>
      <w:r w:rsidRPr="00F015D4">
        <w:t xml:space="preserve">number and throughput of </w:t>
      </w:r>
      <w:r w:rsidR="00E95551">
        <w:t>candidate</w:t>
      </w:r>
      <w:r w:rsidRPr="00F015D4">
        <w:t>s</w:t>
      </w:r>
    </w:p>
    <w:p w14:paraId="2ABB1960" w14:textId="77777777" w:rsidR="00C31649" w:rsidRPr="00F015D4" w:rsidRDefault="00C31649" w:rsidP="00C31649">
      <w:pPr>
        <w:pStyle w:val="textbullets"/>
      </w:pPr>
      <w:r w:rsidRPr="00F015D4">
        <w:t>number and turnover of assessors</w:t>
      </w:r>
    </w:p>
    <w:p w14:paraId="66C95310" w14:textId="77777777" w:rsidR="00C31649" w:rsidRPr="00F015D4" w:rsidRDefault="00C31649" w:rsidP="00C31649">
      <w:pPr>
        <w:pStyle w:val="textbullets"/>
      </w:pPr>
      <w:r w:rsidRPr="00F015D4">
        <w:t>number and turnover of internal verifiers.</w:t>
      </w:r>
    </w:p>
    <w:p w14:paraId="548468D3" w14:textId="77777777" w:rsidR="00C31649" w:rsidRPr="00F015D4" w:rsidRDefault="00C31649" w:rsidP="00C31649">
      <w:pPr>
        <w:pStyle w:val="text"/>
        <w:rPr>
          <w:rFonts w:cs="Arial"/>
        </w:rPr>
      </w:pPr>
      <w:r w:rsidRPr="00F015D4">
        <w:rPr>
          <w:rFonts w:cs="Arial"/>
        </w:rPr>
        <w:t>In order for certification to be released, confirmation is required that the National Occupational Standards (NOS) for assessment and verification, and for the specific occupational sector are being met consistently.</w:t>
      </w:r>
    </w:p>
    <w:p w14:paraId="76B64296" w14:textId="77777777" w:rsidR="00C31649" w:rsidRDefault="00C31649" w:rsidP="00C31649">
      <w:pPr>
        <w:pStyle w:val="text"/>
      </w:pPr>
      <w:r w:rsidRPr="00F015D4">
        <w:t>For further details, please go to the</w:t>
      </w:r>
      <w:r w:rsidRPr="00F015D4">
        <w:rPr>
          <w:i/>
        </w:rPr>
        <w:t xml:space="preserve"> </w:t>
      </w:r>
      <w:r w:rsidRPr="00444439">
        <w:rPr>
          <w:i/>
        </w:rPr>
        <w:t>Quality Assurance Handbook</w:t>
      </w:r>
      <w:r w:rsidRPr="00444439">
        <w:t xml:space="preserve"> </w:t>
      </w:r>
      <w:r w:rsidRPr="00F015D4">
        <w:rPr>
          <w:i/>
        </w:rPr>
        <w:t>NVQ</w:t>
      </w:r>
      <w:r w:rsidRPr="00DE1C5B">
        <w:rPr>
          <w:i/>
        </w:rPr>
        <w:t>/SVQ</w:t>
      </w:r>
      <w:r w:rsidRPr="00444439">
        <w:rPr>
          <w:i/>
        </w:rPr>
        <w:t xml:space="preserve"> </w:t>
      </w:r>
      <w:r w:rsidRPr="00F015D4">
        <w:t xml:space="preserve">and the </w:t>
      </w:r>
      <w:r w:rsidRPr="00F015D4">
        <w:rPr>
          <w:rFonts w:cs="Arial"/>
          <w:bCs/>
          <w:i/>
        </w:rPr>
        <w:t>Pearson Edexcel NVQs, SVQs and competence-based qualifications – Delivery Requirements and Quality Assurance Guidance</w:t>
      </w:r>
      <w:r w:rsidRPr="00F015D4">
        <w:rPr>
          <w:i/>
        </w:rPr>
        <w:t xml:space="preserve"> </w:t>
      </w:r>
      <w:r w:rsidRPr="00F015D4">
        <w:t>on our website</w:t>
      </w:r>
      <w:r w:rsidR="0038118B">
        <w:t>.</w:t>
      </w:r>
    </w:p>
    <w:p w14:paraId="49256FD3" w14:textId="77777777" w:rsidR="008A23BA" w:rsidRDefault="008A23BA" w:rsidP="008A23BA">
      <w:pPr>
        <w:pStyle w:val="text"/>
      </w:pPr>
    </w:p>
    <w:p w14:paraId="3C3FCAE4" w14:textId="77777777" w:rsidR="00C31649" w:rsidRPr="00BF65EE" w:rsidRDefault="00C31649" w:rsidP="00C31649">
      <w:pPr>
        <w:pStyle w:val="guideheadA"/>
      </w:pPr>
      <w:r>
        <w:br w:type="page"/>
      </w:r>
      <w:bookmarkStart w:id="171" w:name="_Toc322082256"/>
      <w:bookmarkStart w:id="172" w:name="_Toc323216548"/>
      <w:bookmarkStart w:id="173" w:name="_Toc387222572"/>
      <w:bookmarkStart w:id="174" w:name="_Toc435785063"/>
      <w:bookmarkStart w:id="175" w:name="_Toc108325376"/>
      <w:bookmarkStart w:id="176" w:name="_Toc137465376"/>
      <w:bookmarkStart w:id="177" w:name="_Toc226954871"/>
      <w:bookmarkStart w:id="178" w:name="_Toc516028849"/>
      <w:bookmarkStart w:id="179" w:name="_Toc120353690"/>
      <w:bookmarkStart w:id="180" w:name="_Toc137021728"/>
      <w:bookmarkStart w:id="181" w:name="_Toc139247199"/>
      <w:bookmarkStart w:id="182" w:name="_Toc245196973"/>
      <w:bookmarkStart w:id="183" w:name="_Toc272157152"/>
      <w:bookmarkStart w:id="184" w:name="_Toc299975483"/>
      <w:bookmarkEnd w:id="93"/>
      <w:bookmarkEnd w:id="94"/>
      <w:bookmarkEnd w:id="95"/>
      <w:bookmarkEnd w:id="96"/>
      <w:bookmarkEnd w:id="97"/>
      <w:bookmarkEnd w:id="98"/>
      <w:bookmarkEnd w:id="99"/>
      <w:bookmarkEnd w:id="100"/>
      <w:bookmarkEnd w:id="160"/>
      <w:bookmarkEnd w:id="161"/>
      <w:bookmarkEnd w:id="162"/>
      <w:bookmarkEnd w:id="163"/>
      <w:bookmarkEnd w:id="164"/>
      <w:bookmarkEnd w:id="165"/>
      <w:bookmarkEnd w:id="166"/>
      <w:r>
        <w:lastRenderedPageBreak/>
        <w:t>1</w:t>
      </w:r>
      <w:r w:rsidR="003C3C96">
        <w:t>2</w:t>
      </w:r>
      <w:r>
        <w:tab/>
      </w:r>
      <w:r w:rsidRPr="003825EB">
        <w:t>Unit format</w:t>
      </w:r>
      <w:bookmarkEnd w:id="171"/>
      <w:bookmarkEnd w:id="172"/>
      <w:bookmarkEnd w:id="173"/>
      <w:bookmarkEnd w:id="174"/>
    </w:p>
    <w:p w14:paraId="7657737A" w14:textId="77777777" w:rsidR="00C31649" w:rsidRPr="001D2005" w:rsidRDefault="00C31649" w:rsidP="00C31649">
      <w:pPr>
        <w:pStyle w:val="text"/>
      </w:pPr>
      <w:bookmarkStart w:id="185" w:name="_Toc226954858"/>
      <w:bookmarkStart w:id="186" w:name="_Toc299975470"/>
      <w:r>
        <w:t xml:space="preserve">Each unit has </w:t>
      </w:r>
      <w:r w:rsidRPr="001D2005">
        <w:t>the following sections.</w:t>
      </w:r>
    </w:p>
    <w:p w14:paraId="13F609AE" w14:textId="77777777" w:rsidR="00C31649" w:rsidRPr="00B106E6" w:rsidRDefault="00C31649" w:rsidP="00C31649">
      <w:pPr>
        <w:pStyle w:val="guideheadC"/>
      </w:pPr>
      <w:bookmarkStart w:id="187" w:name="_Toc303593583"/>
      <w:bookmarkStart w:id="188" w:name="_Toc322082258"/>
      <w:bookmarkStart w:id="189" w:name="_Toc323216549"/>
      <w:bookmarkStart w:id="190" w:name="_Toc387222573"/>
      <w:bookmarkStart w:id="191" w:name="_Toc435785064"/>
      <w:r w:rsidRPr="00B106E6">
        <w:t>Unit title</w:t>
      </w:r>
      <w:bookmarkEnd w:id="185"/>
      <w:bookmarkEnd w:id="186"/>
      <w:bookmarkEnd w:id="187"/>
      <w:bookmarkEnd w:id="188"/>
      <w:bookmarkEnd w:id="189"/>
      <w:bookmarkEnd w:id="190"/>
      <w:bookmarkEnd w:id="191"/>
    </w:p>
    <w:p w14:paraId="60DE2383" w14:textId="77777777" w:rsidR="00C31649" w:rsidRPr="001D2005" w:rsidRDefault="00C31649" w:rsidP="00C31649">
      <w:pPr>
        <w:pStyle w:val="text"/>
      </w:pPr>
      <w:r w:rsidRPr="001D2005">
        <w:t>The unit title is on the</w:t>
      </w:r>
      <w:r>
        <w:t xml:space="preserve"> SCQF </w:t>
      </w:r>
      <w:r w:rsidRPr="001D2005">
        <w:t xml:space="preserve">and this form of words will appear on the </w:t>
      </w:r>
      <w:r w:rsidR="00E95551">
        <w:t>candidate</w:t>
      </w:r>
      <w:r w:rsidRPr="001D2005">
        <w:t>’s Notification of Performance (NOP).</w:t>
      </w:r>
    </w:p>
    <w:p w14:paraId="4505477C" w14:textId="77777777" w:rsidR="00C31649" w:rsidRPr="00B106E6" w:rsidRDefault="00C31649" w:rsidP="00C31649">
      <w:pPr>
        <w:pStyle w:val="guideheadC"/>
      </w:pPr>
      <w:bookmarkStart w:id="192" w:name="_Toc299975471"/>
      <w:bookmarkStart w:id="193" w:name="_Toc303593584"/>
      <w:bookmarkStart w:id="194" w:name="_Toc322082259"/>
      <w:bookmarkStart w:id="195" w:name="_Toc323216550"/>
      <w:bookmarkStart w:id="196" w:name="_Toc387222574"/>
      <w:bookmarkStart w:id="197" w:name="_Toc435785065"/>
      <w:r w:rsidRPr="00B106E6">
        <w:t xml:space="preserve">Unit </w:t>
      </w:r>
      <w:bookmarkEnd w:id="192"/>
      <w:bookmarkEnd w:id="193"/>
      <w:bookmarkEnd w:id="194"/>
      <w:bookmarkEnd w:id="195"/>
      <w:bookmarkEnd w:id="196"/>
      <w:r>
        <w:t>code</w:t>
      </w:r>
      <w:bookmarkEnd w:id="197"/>
    </w:p>
    <w:p w14:paraId="7694334A" w14:textId="77777777" w:rsidR="00C31649" w:rsidRPr="001D2005" w:rsidRDefault="00C31649" w:rsidP="00C31649">
      <w:pPr>
        <w:pStyle w:val="text"/>
      </w:pPr>
      <w:r w:rsidRPr="001D2005">
        <w:t xml:space="preserve">Each unit is assigned a </w:t>
      </w:r>
      <w:r>
        <w:t xml:space="preserve">unit code </w:t>
      </w:r>
      <w:r w:rsidRPr="001D2005">
        <w:t xml:space="preserve">that appears with the unit title on the </w:t>
      </w:r>
      <w:r>
        <w:t>SQA accredited qualification structure.</w:t>
      </w:r>
    </w:p>
    <w:p w14:paraId="2E809685" w14:textId="77777777" w:rsidR="00C31649" w:rsidRPr="00B106E6" w:rsidRDefault="00C31649" w:rsidP="00C31649">
      <w:pPr>
        <w:pStyle w:val="guideheadC"/>
      </w:pPr>
      <w:bookmarkStart w:id="198" w:name="_Toc226954859"/>
      <w:bookmarkStart w:id="199" w:name="_Toc299975472"/>
      <w:bookmarkStart w:id="200" w:name="_Toc303593585"/>
      <w:bookmarkStart w:id="201" w:name="_Toc322082260"/>
      <w:bookmarkStart w:id="202" w:name="_Toc323216551"/>
      <w:bookmarkStart w:id="203" w:name="_Toc387222575"/>
      <w:bookmarkStart w:id="204" w:name="_Toc435785066"/>
      <w:r>
        <w:t>S</w:t>
      </w:r>
      <w:r w:rsidRPr="00B106E6">
        <w:t>C</w:t>
      </w:r>
      <w:r>
        <w:t>Q</w:t>
      </w:r>
      <w:r w:rsidRPr="00B106E6">
        <w:t>F level</w:t>
      </w:r>
      <w:bookmarkEnd w:id="198"/>
      <w:bookmarkEnd w:id="199"/>
      <w:bookmarkEnd w:id="200"/>
      <w:bookmarkEnd w:id="201"/>
      <w:bookmarkEnd w:id="202"/>
      <w:bookmarkEnd w:id="203"/>
      <w:bookmarkEnd w:id="204"/>
    </w:p>
    <w:p w14:paraId="161B30E1" w14:textId="77777777" w:rsidR="00C31649" w:rsidRPr="0044770C" w:rsidRDefault="00C31649" w:rsidP="00C31649">
      <w:pPr>
        <w:pStyle w:val="text"/>
      </w:pPr>
      <w:r w:rsidRPr="001D2005">
        <w:t xml:space="preserve">All units and qualifications within </w:t>
      </w:r>
      <w:r>
        <w:t>Scottish qualifications</w:t>
      </w:r>
      <w:r w:rsidRPr="001D2005">
        <w:t xml:space="preserve"> </w:t>
      </w:r>
      <w:r>
        <w:t>have a Scottish Credit and Qualifications Framework (SCQF) level assigned to them</w:t>
      </w:r>
      <w:r w:rsidRPr="001D2005">
        <w:t xml:space="preserve">. There are </w:t>
      </w:r>
      <w:r>
        <w:t>12</w:t>
      </w:r>
      <w:r w:rsidRPr="001D2005">
        <w:t xml:space="preserve"> levels of achievement</w:t>
      </w:r>
      <w:r>
        <w:t xml:space="preserve"> which </w:t>
      </w:r>
      <w:r w:rsidRPr="0044770C">
        <w:t>show the depth and complexity of learning/competence, skills and knowledge required to achieve the qualification.</w:t>
      </w:r>
    </w:p>
    <w:p w14:paraId="2C2EE2EF" w14:textId="77777777" w:rsidR="00C31649" w:rsidRPr="00582042" w:rsidRDefault="00C31649" w:rsidP="00C31649">
      <w:pPr>
        <w:pStyle w:val="guideheadC"/>
      </w:pPr>
      <w:bookmarkStart w:id="205" w:name="_Toc226954860"/>
      <w:bookmarkStart w:id="206" w:name="_Toc299975473"/>
      <w:bookmarkStart w:id="207" w:name="_Toc303593586"/>
      <w:bookmarkStart w:id="208" w:name="_Toc322082261"/>
      <w:bookmarkStart w:id="209" w:name="_Toc323216552"/>
      <w:bookmarkStart w:id="210" w:name="_Toc387222576"/>
      <w:bookmarkStart w:id="211" w:name="_Toc435785067"/>
      <w:r w:rsidRPr="00A3253A">
        <w:t xml:space="preserve">Credit </w:t>
      </w:r>
      <w:bookmarkEnd w:id="205"/>
      <w:bookmarkEnd w:id="206"/>
      <w:bookmarkEnd w:id="207"/>
      <w:bookmarkEnd w:id="208"/>
      <w:bookmarkEnd w:id="209"/>
      <w:bookmarkEnd w:id="210"/>
      <w:r w:rsidRPr="00A3253A">
        <w:t>points</w:t>
      </w:r>
      <w:bookmarkEnd w:id="211"/>
    </w:p>
    <w:p w14:paraId="1DC4B156" w14:textId="77777777" w:rsidR="00C31649" w:rsidRDefault="00C31649" w:rsidP="00C31649">
      <w:pPr>
        <w:pStyle w:val="text"/>
      </w:pPr>
      <w:r>
        <w:t>All units have credit points. Credit points show the volume of learning required to achieve a qualification. One SCQF credit point equals 10 notional learning hours.</w:t>
      </w:r>
    </w:p>
    <w:p w14:paraId="1DD3E0CC" w14:textId="77777777" w:rsidR="00C31649" w:rsidRPr="00B106E6" w:rsidRDefault="00C31649" w:rsidP="00C31649">
      <w:pPr>
        <w:pStyle w:val="guideheadC"/>
      </w:pPr>
      <w:bookmarkStart w:id="212" w:name="_Toc299975475"/>
      <w:bookmarkStart w:id="213" w:name="_Toc303593588"/>
      <w:bookmarkStart w:id="214" w:name="_Toc322082263"/>
      <w:bookmarkStart w:id="215" w:name="_Toc323216554"/>
      <w:bookmarkStart w:id="216" w:name="_Toc387222578"/>
      <w:bookmarkStart w:id="217" w:name="_Toc435785068"/>
      <w:r w:rsidRPr="00B106E6">
        <w:t xml:space="preserve">Unit </w:t>
      </w:r>
      <w:bookmarkEnd w:id="212"/>
      <w:bookmarkEnd w:id="213"/>
      <w:bookmarkEnd w:id="214"/>
      <w:bookmarkEnd w:id="215"/>
      <w:r>
        <w:t>summary</w:t>
      </w:r>
      <w:bookmarkEnd w:id="216"/>
      <w:bookmarkEnd w:id="217"/>
    </w:p>
    <w:p w14:paraId="6463C08F" w14:textId="77777777" w:rsidR="00C31649" w:rsidRDefault="00C31649" w:rsidP="00C31649">
      <w:pPr>
        <w:pStyle w:val="text"/>
      </w:pPr>
      <w:r>
        <w:t xml:space="preserve">This summarises the </w:t>
      </w:r>
      <w:bookmarkStart w:id="218" w:name="_Toc226954863"/>
      <w:bookmarkStart w:id="219" w:name="_Toc299975476"/>
      <w:bookmarkStart w:id="220" w:name="_Toc303593589"/>
      <w:r>
        <w:t>purpose of the unit and the learning the unit offers.</w:t>
      </w:r>
    </w:p>
    <w:p w14:paraId="61DF0E9B" w14:textId="77777777" w:rsidR="00C31649" w:rsidRPr="009D34DD" w:rsidRDefault="00C31649" w:rsidP="00C31649">
      <w:pPr>
        <w:pStyle w:val="guideheadC"/>
      </w:pPr>
      <w:bookmarkStart w:id="221" w:name="_Toc435785069"/>
      <w:bookmarkStart w:id="222" w:name="_Toc323216555"/>
      <w:bookmarkStart w:id="223" w:name="_Toc356567112"/>
      <w:bookmarkStart w:id="224" w:name="_Toc322082264"/>
      <w:bookmarkStart w:id="225" w:name="_Toc323216556"/>
      <w:bookmarkStart w:id="226" w:name="_Toc387222579"/>
      <w:r w:rsidRPr="009D34DD">
        <w:t>Unit assessment requirements</w:t>
      </w:r>
      <w:bookmarkEnd w:id="221"/>
    </w:p>
    <w:bookmarkEnd w:id="222"/>
    <w:bookmarkEnd w:id="223"/>
    <w:p w14:paraId="45403649" w14:textId="77777777" w:rsidR="00C31649" w:rsidRPr="00052784" w:rsidRDefault="00C31649" w:rsidP="008A23BA">
      <w:pPr>
        <w:pStyle w:val="text"/>
      </w:pPr>
      <w:r w:rsidRPr="009D34DD">
        <w:t xml:space="preserve">The </w:t>
      </w:r>
      <w:r w:rsidR="009D34DD" w:rsidRPr="009D34DD">
        <w:t>SSC</w:t>
      </w:r>
      <w:r w:rsidRPr="009D34DD">
        <w:t xml:space="preserve"> set the </w:t>
      </w:r>
      <w:r w:rsidR="009D34DD" w:rsidRPr="009D34DD">
        <w:t>assessment</w:t>
      </w:r>
      <w:r w:rsidRPr="009D34DD">
        <w:t xml:space="preserve"> requirements. </w:t>
      </w:r>
      <w:r w:rsidR="00E95551" w:rsidRPr="009D34DD">
        <w:t>Candidate</w:t>
      </w:r>
      <w:r w:rsidRPr="009D34DD">
        <w:t>s must provide evidence according to each of the requirements stated</w:t>
      </w:r>
      <w:r w:rsidRPr="00052784">
        <w:t xml:space="preserve"> in this section.</w:t>
      </w:r>
    </w:p>
    <w:p w14:paraId="4B6F7086" w14:textId="77777777" w:rsidR="00C31649" w:rsidRDefault="00C31649" w:rsidP="00C31649">
      <w:pPr>
        <w:pStyle w:val="guideheadC"/>
      </w:pPr>
      <w:r>
        <w:br w:type="page"/>
      </w:r>
      <w:bookmarkStart w:id="227" w:name="_Toc435785070"/>
      <w:r>
        <w:lastRenderedPageBreak/>
        <w:t>Terminology</w:t>
      </w:r>
      <w:bookmarkEnd w:id="227"/>
    </w:p>
    <w:p w14:paraId="0D3CB500" w14:textId="77777777" w:rsidR="009D34DD" w:rsidRDefault="00C31649" w:rsidP="00C31649">
      <w:pPr>
        <w:pStyle w:val="text"/>
      </w:pPr>
      <w:r>
        <w:t>Key terms and concepts that feature in the unit.</w:t>
      </w:r>
    </w:p>
    <w:p w14:paraId="6CF87F30" w14:textId="77777777" w:rsidR="009D34DD" w:rsidRPr="005F384D" w:rsidRDefault="009D34DD" w:rsidP="009D34DD">
      <w:pPr>
        <w:pStyle w:val="guideheadC"/>
        <w:rPr>
          <w:sz w:val="23"/>
          <w:szCs w:val="23"/>
        </w:rPr>
      </w:pPr>
      <w:bookmarkStart w:id="228" w:name="_Toc421104501"/>
      <w:bookmarkStart w:id="229" w:name="_Toc435785071"/>
      <w:bookmarkEnd w:id="218"/>
      <w:bookmarkEnd w:id="219"/>
      <w:bookmarkEnd w:id="220"/>
      <w:bookmarkEnd w:id="224"/>
      <w:bookmarkEnd w:id="225"/>
      <w:bookmarkEnd w:id="226"/>
      <w:r w:rsidRPr="005F384D">
        <w:rPr>
          <w:sz w:val="23"/>
          <w:szCs w:val="23"/>
        </w:rPr>
        <w:t>Skills</w:t>
      </w:r>
      <w:bookmarkEnd w:id="228"/>
      <w:bookmarkEnd w:id="229"/>
    </w:p>
    <w:p w14:paraId="14344B80" w14:textId="77777777" w:rsidR="009D34DD" w:rsidRPr="00AC50D2" w:rsidRDefault="009D34DD" w:rsidP="009D34DD">
      <w:pPr>
        <w:pStyle w:val="text"/>
      </w:pPr>
      <w:r w:rsidRPr="005F384D">
        <w:t>This section lists the main generic skills which are needed to perform effectively.</w:t>
      </w:r>
    </w:p>
    <w:p w14:paraId="3541391B" w14:textId="77777777" w:rsidR="00C31649" w:rsidRDefault="00C31649" w:rsidP="00C31649">
      <w:pPr>
        <w:pStyle w:val="guideheadC"/>
      </w:pPr>
      <w:bookmarkStart w:id="230" w:name="_Toc435785072"/>
      <w:r>
        <w:t>Assessment outcomes and standards</w:t>
      </w:r>
      <w:bookmarkEnd w:id="230"/>
    </w:p>
    <w:p w14:paraId="22387EDA" w14:textId="77777777" w:rsidR="00C31649" w:rsidRPr="00BD0864" w:rsidRDefault="00C31649" w:rsidP="00C31649">
      <w:pPr>
        <w:pStyle w:val="text"/>
      </w:pPr>
      <w:r>
        <w:t>T</w:t>
      </w:r>
      <w:r w:rsidRPr="00AE31DC">
        <w:t xml:space="preserve">he requirements the </w:t>
      </w:r>
      <w:r w:rsidR="00E95551">
        <w:t>candidate</w:t>
      </w:r>
      <w:r w:rsidRPr="00AE31DC">
        <w:t xml:space="preserve"> is expected to meet to achieve the unit.</w:t>
      </w:r>
      <w:r>
        <w:t xml:space="preserve"> These requirements are under subheadings of ‘knowledge and understanding’ and ‘performance criteria’.</w:t>
      </w:r>
    </w:p>
    <w:p w14:paraId="6C6733F4" w14:textId="77777777" w:rsidR="00C31649" w:rsidRPr="00B106E6" w:rsidRDefault="00C31649" w:rsidP="00C31649">
      <w:pPr>
        <w:pStyle w:val="guideheadC"/>
      </w:pPr>
      <w:bookmarkStart w:id="231" w:name="_Toc435785073"/>
      <w:r>
        <w:t>Knowledge and understanding</w:t>
      </w:r>
      <w:bookmarkEnd w:id="231"/>
    </w:p>
    <w:p w14:paraId="4E4111C6" w14:textId="77777777" w:rsidR="00C31649" w:rsidRPr="00AC50D2" w:rsidRDefault="00C31649" w:rsidP="00C31649">
      <w:pPr>
        <w:pStyle w:val="text"/>
      </w:pPr>
      <w:r>
        <w:t xml:space="preserve">The knowledge that the </w:t>
      </w:r>
      <w:r w:rsidR="00E95551">
        <w:t>candidate</w:t>
      </w:r>
      <w:r>
        <w:t xml:space="preserve"> needs to be able to understand what they are doing and why.</w:t>
      </w:r>
    </w:p>
    <w:p w14:paraId="3153B5C4" w14:textId="77777777" w:rsidR="00C31649" w:rsidRPr="00B106E6" w:rsidRDefault="00C31649" w:rsidP="00C31649">
      <w:pPr>
        <w:pStyle w:val="guideheadC"/>
      </w:pPr>
      <w:bookmarkStart w:id="232" w:name="_Toc435785074"/>
      <w:bookmarkStart w:id="233" w:name="_Toc226954864"/>
      <w:r>
        <w:t>Performance criteria</w:t>
      </w:r>
      <w:bookmarkEnd w:id="232"/>
    </w:p>
    <w:p w14:paraId="7370FC10" w14:textId="77777777" w:rsidR="0021702A" w:rsidRDefault="00C31649" w:rsidP="0021702A">
      <w:pPr>
        <w:pStyle w:val="text"/>
      </w:pPr>
      <w:bookmarkStart w:id="234" w:name="_Toc299975478"/>
      <w:r>
        <w:t xml:space="preserve">The level of competence the </w:t>
      </w:r>
      <w:r w:rsidR="00E95551">
        <w:t>candidate</w:t>
      </w:r>
      <w:r>
        <w:t xml:space="preserve"> has to achieve.</w:t>
      </w:r>
      <w:bookmarkStart w:id="235" w:name="_Toc356312059"/>
      <w:bookmarkStart w:id="236" w:name="_Toc356902262"/>
      <w:bookmarkStart w:id="237" w:name="_Toc356312062"/>
      <w:bookmarkStart w:id="238" w:name="_Toc356902265"/>
      <w:bookmarkStart w:id="239" w:name="_Toc387222581"/>
      <w:bookmarkEnd w:id="233"/>
      <w:bookmarkEnd w:id="234"/>
    </w:p>
    <w:p w14:paraId="5082E62D" w14:textId="77777777" w:rsidR="0021702A" w:rsidRPr="005F384D" w:rsidRDefault="0021702A" w:rsidP="0021702A">
      <w:pPr>
        <w:pStyle w:val="guideheadC"/>
      </w:pPr>
      <w:bookmarkStart w:id="240" w:name="_Toc421104506"/>
      <w:bookmarkStart w:id="241" w:name="_Toc435785075"/>
      <w:r w:rsidRPr="005F384D">
        <w:t>Behaviours</w:t>
      </w:r>
      <w:bookmarkEnd w:id="240"/>
      <w:bookmarkEnd w:id="241"/>
    </w:p>
    <w:p w14:paraId="48C529A2" w14:textId="77777777" w:rsidR="0021702A" w:rsidRDefault="0021702A" w:rsidP="0021702A">
      <w:pPr>
        <w:pStyle w:val="text"/>
      </w:pPr>
      <w:r w:rsidRPr="005F384D">
        <w:t>This section outlines the soft skills need</w:t>
      </w:r>
      <w:r w:rsidR="008A6329">
        <w:t>ed in order to carry out the</w:t>
      </w:r>
      <w:r w:rsidRPr="005F384D">
        <w:t xml:space="preserve"> role effectively.</w:t>
      </w:r>
    </w:p>
    <w:p w14:paraId="4EDB0B29" w14:textId="77777777" w:rsidR="0066317E" w:rsidRDefault="0066317E">
      <w:pPr>
        <w:spacing w:before="0" w:after="0" w:line="240" w:lineRule="auto"/>
      </w:pPr>
      <w:r>
        <w:br w:type="page"/>
      </w:r>
    </w:p>
    <w:p w14:paraId="4447FF88" w14:textId="77777777" w:rsidR="0066317E" w:rsidRPr="002A4AA0" w:rsidRDefault="0066317E" w:rsidP="0066317E">
      <w:pPr>
        <w:pStyle w:val="Unittitle"/>
      </w:pPr>
      <w:bookmarkStart w:id="242" w:name="_Toc387222583"/>
      <w:bookmarkStart w:id="243" w:name="_Toc435785076"/>
      <w:r w:rsidRPr="001158F6">
        <w:lastRenderedPageBreak/>
        <w:t>Unit</w:t>
      </w:r>
      <w:r w:rsidRPr="002A4AA0">
        <w:t xml:space="preserve"> </w:t>
      </w:r>
      <w:r>
        <w:t>1</w:t>
      </w:r>
      <w:r w:rsidRPr="002A4AA0">
        <w:t>:</w:t>
      </w:r>
      <w:r>
        <w:tab/>
        <w:t>Plan How to Manage and Improve Own Performance in a Business Environment</w:t>
      </w:r>
      <w:bookmarkEnd w:id="242"/>
      <w:bookmarkEnd w:id="243"/>
    </w:p>
    <w:p w14:paraId="1922E3DE" w14:textId="77777777" w:rsidR="0066317E" w:rsidRPr="001158F6" w:rsidRDefault="005D2276" w:rsidP="0066317E">
      <w:pPr>
        <w:pStyle w:val="Unitinfo"/>
      </w:pPr>
      <w:r>
        <w:t>U</w:t>
      </w:r>
      <w:r w:rsidR="0066317E" w:rsidRPr="001158F6">
        <w:t xml:space="preserve">nit </w:t>
      </w:r>
      <w:r w:rsidR="0066317E">
        <w:t>code</w:t>
      </w:r>
      <w:r w:rsidR="0066317E" w:rsidRPr="001158F6">
        <w:t>:</w:t>
      </w:r>
      <w:r w:rsidR="0066317E" w:rsidRPr="001158F6">
        <w:tab/>
      </w:r>
      <w:r w:rsidR="0066317E" w:rsidRPr="00A279AE">
        <w:t>CFABAA626</w:t>
      </w:r>
    </w:p>
    <w:p w14:paraId="6A8C7EDB" w14:textId="77777777" w:rsidR="0066317E" w:rsidRPr="001158F6" w:rsidRDefault="0066317E" w:rsidP="0066317E">
      <w:pPr>
        <w:pStyle w:val="Unitinfo"/>
      </w:pPr>
      <w:r>
        <w:t>SCQF</w:t>
      </w:r>
      <w:r w:rsidRPr="001158F6">
        <w:t xml:space="preserve"> level:</w:t>
      </w:r>
      <w:r w:rsidRPr="001158F6">
        <w:tab/>
      </w:r>
      <w:r>
        <w:t>6</w:t>
      </w:r>
    </w:p>
    <w:p w14:paraId="2AEB9524" w14:textId="77777777" w:rsidR="0066317E" w:rsidRPr="001158F6" w:rsidRDefault="0066317E" w:rsidP="0066317E">
      <w:pPr>
        <w:pStyle w:val="Unitinfo"/>
      </w:pPr>
      <w:r w:rsidRPr="001158F6">
        <w:t xml:space="preserve">Credit </w:t>
      </w:r>
      <w:r>
        <w:t>points</w:t>
      </w:r>
      <w:r w:rsidRPr="001158F6">
        <w:t>:</w:t>
      </w:r>
      <w:r w:rsidRPr="001158F6">
        <w:tab/>
      </w:r>
      <w:r>
        <w:t>4</w:t>
      </w:r>
    </w:p>
    <w:p w14:paraId="2AC54A0A" w14:textId="77777777" w:rsidR="0066317E" w:rsidRPr="001D2005" w:rsidRDefault="0066317E" w:rsidP="0066317E">
      <w:pPr>
        <w:pStyle w:val="Unitinfo"/>
        <w:pBdr>
          <w:bottom w:val="single" w:sz="4" w:space="2" w:color="557E9B"/>
        </w:pBdr>
      </w:pPr>
    </w:p>
    <w:p w14:paraId="6DB631CE" w14:textId="77777777" w:rsidR="0066317E" w:rsidRDefault="0066317E" w:rsidP="0066317E">
      <w:pPr>
        <w:pStyle w:val="HeadA"/>
      </w:pPr>
      <w:r w:rsidRPr="00484EB6">
        <w:t>Unit summary</w:t>
      </w:r>
    </w:p>
    <w:p w14:paraId="01A19351" w14:textId="77777777" w:rsidR="0066317E" w:rsidRPr="00A279AE" w:rsidRDefault="0066317E" w:rsidP="0066317E">
      <w:pPr>
        <w:pStyle w:val="text"/>
      </w:pPr>
      <w:r w:rsidRPr="00A279AE">
        <w:t xml:space="preserve">This </w:t>
      </w:r>
      <w:r w:rsidR="008A6329">
        <w:t>unit</w:t>
      </w:r>
      <w:r w:rsidRPr="00A279AE">
        <w:t xml:space="preserve"> is about planning to take forward agreements to manage and</w:t>
      </w:r>
      <w:r>
        <w:t xml:space="preserve"> </w:t>
      </w:r>
      <w:r w:rsidRPr="00A279AE">
        <w:t>improve own performance in a business envir</w:t>
      </w:r>
      <w:r>
        <w:t xml:space="preserve">onment. It includes negotiating </w:t>
      </w:r>
      <w:r w:rsidRPr="00A279AE">
        <w:t>and agreeing realistic targets for own work, refl</w:t>
      </w:r>
      <w:r>
        <w:t xml:space="preserve">ecting on and learning from any </w:t>
      </w:r>
      <w:r w:rsidRPr="00A279AE">
        <w:t>mistakes, using feedback as the basis f</w:t>
      </w:r>
      <w:r>
        <w:t xml:space="preserve">or improvements and coping with </w:t>
      </w:r>
      <w:r w:rsidRPr="00A279AE">
        <w:t>pressure and setbacks. It is for administrat</w:t>
      </w:r>
      <w:r>
        <w:t xml:space="preserve">ors who have responsibility for </w:t>
      </w:r>
      <w:r w:rsidRPr="00A279AE">
        <w:t>planning to manage and improve their own performance as part of their role.</w:t>
      </w:r>
    </w:p>
    <w:p w14:paraId="2E9D380F" w14:textId="77777777" w:rsidR="0066317E" w:rsidRDefault="0066317E" w:rsidP="0066317E">
      <w:pPr>
        <w:pStyle w:val="HeadA"/>
      </w:pPr>
      <w:r>
        <w:t>Unit assessment requirements</w:t>
      </w:r>
    </w:p>
    <w:p w14:paraId="607C62AD" w14:textId="77777777" w:rsidR="0066317E" w:rsidRPr="00A279AE" w:rsidRDefault="0066317E" w:rsidP="0066317E">
      <w:pPr>
        <w:pStyle w:val="text"/>
      </w:pPr>
      <w:r w:rsidRPr="00A354EC">
        <w:t xml:space="preserve">This unit must be assessed in the workplace in accordance with the </w:t>
      </w:r>
      <w:r w:rsidR="00B07079" w:rsidRPr="00B07079">
        <w:rPr>
          <w:i/>
        </w:rPr>
        <w:t>Skills CFA</w:t>
      </w:r>
      <w:r w:rsidRPr="0021766C">
        <w:t xml:space="preserve"> </w:t>
      </w:r>
      <w:r w:rsidRPr="00F7551F">
        <w:rPr>
          <w:i/>
        </w:rPr>
        <w:t>Assessment Strategy</w:t>
      </w:r>
      <w:r>
        <w:t xml:space="preserve"> in </w:t>
      </w:r>
      <w:r w:rsidRPr="0066317E">
        <w:rPr>
          <w:i/>
        </w:rPr>
        <w:t>Annexe A</w:t>
      </w:r>
      <w:r>
        <w:t xml:space="preserve">. </w:t>
      </w:r>
      <w:r w:rsidRPr="00A354EC">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EE27A47" w14:textId="77777777" w:rsidR="0066317E" w:rsidRDefault="009D34DD" w:rsidP="0066317E">
      <w:pPr>
        <w:pStyle w:val="HeadA"/>
      </w:pPr>
      <w:r w:rsidRPr="009D34DD">
        <w:t>Skills</w:t>
      </w:r>
    </w:p>
    <w:p w14:paraId="7179B57B" w14:textId="77777777" w:rsidR="009D34DD" w:rsidRDefault="009D34DD" w:rsidP="009D34DD">
      <w:pPr>
        <w:pStyle w:val="text"/>
      </w:pPr>
      <w:r w:rsidRPr="00A279AE">
        <w:t>A</w:t>
      </w:r>
      <w:r w:rsidR="0066317E" w:rsidRPr="00A279AE">
        <w:t>nalysing</w:t>
      </w:r>
    </w:p>
    <w:p w14:paraId="653418A8" w14:textId="77777777" w:rsidR="0066317E" w:rsidRPr="00A279AE" w:rsidRDefault="009D34DD" w:rsidP="009D34DD">
      <w:pPr>
        <w:pStyle w:val="text"/>
      </w:pPr>
      <w:r>
        <w:t>C</w:t>
      </w:r>
      <w:r w:rsidR="0066317E" w:rsidRPr="00A279AE">
        <w:t>ommunicating</w:t>
      </w:r>
    </w:p>
    <w:p w14:paraId="1AA2D14E" w14:textId="77777777" w:rsidR="0066317E" w:rsidRPr="00A279AE" w:rsidRDefault="009D34DD" w:rsidP="009D34DD">
      <w:pPr>
        <w:pStyle w:val="text"/>
      </w:pPr>
      <w:r>
        <w:t>D</w:t>
      </w:r>
      <w:r w:rsidR="0066317E" w:rsidRPr="00A279AE">
        <w:t>ecision making</w:t>
      </w:r>
    </w:p>
    <w:p w14:paraId="734462DE" w14:textId="77777777" w:rsidR="0066317E" w:rsidRPr="00A279AE" w:rsidRDefault="009D34DD" w:rsidP="009D34DD">
      <w:pPr>
        <w:pStyle w:val="text"/>
      </w:pPr>
      <w:r>
        <w:t>O</w:t>
      </w:r>
      <w:r w:rsidR="0066317E" w:rsidRPr="00A279AE">
        <w:t>rganising</w:t>
      </w:r>
    </w:p>
    <w:p w14:paraId="2191CE12" w14:textId="77777777" w:rsidR="0066317E" w:rsidRPr="00A279AE" w:rsidRDefault="009D34DD" w:rsidP="009D34DD">
      <w:pPr>
        <w:pStyle w:val="text"/>
      </w:pPr>
      <w:r>
        <w:t>P</w:t>
      </w:r>
      <w:r w:rsidR="0066317E" w:rsidRPr="00A279AE">
        <w:t>lanning</w:t>
      </w:r>
    </w:p>
    <w:p w14:paraId="719B3FE9" w14:textId="77777777" w:rsidR="0066317E" w:rsidRPr="00A279AE" w:rsidRDefault="009D34DD" w:rsidP="009D34DD">
      <w:pPr>
        <w:pStyle w:val="text"/>
      </w:pPr>
      <w:r>
        <w:t>P</w:t>
      </w:r>
      <w:r w:rsidR="0066317E" w:rsidRPr="00A279AE">
        <w:t>resenting information</w:t>
      </w:r>
    </w:p>
    <w:p w14:paraId="6BEFB066" w14:textId="77777777" w:rsidR="0066317E" w:rsidRPr="00A279AE" w:rsidRDefault="009D34DD" w:rsidP="009D34DD">
      <w:pPr>
        <w:pStyle w:val="text"/>
      </w:pPr>
      <w:r>
        <w:t>R</w:t>
      </w:r>
      <w:r w:rsidR="0066317E" w:rsidRPr="00A279AE">
        <w:t>esearching</w:t>
      </w:r>
    </w:p>
    <w:p w14:paraId="654F227A" w14:textId="77777777" w:rsidR="0066317E" w:rsidRPr="00A279AE" w:rsidRDefault="009D34DD" w:rsidP="009D34DD">
      <w:pPr>
        <w:pStyle w:val="text"/>
      </w:pPr>
      <w:r>
        <w:t>P</w:t>
      </w:r>
      <w:r w:rsidR="0066317E" w:rsidRPr="00A279AE">
        <w:t>roblem</w:t>
      </w:r>
      <w:r w:rsidR="0063467A">
        <w:t xml:space="preserve"> </w:t>
      </w:r>
      <w:r w:rsidR="0066317E" w:rsidRPr="00A279AE">
        <w:t>solving</w:t>
      </w:r>
    </w:p>
    <w:p w14:paraId="27EA920A" w14:textId="77777777" w:rsidR="0066317E" w:rsidRPr="009D34DD" w:rsidRDefault="009D34DD" w:rsidP="009D34DD">
      <w:pPr>
        <w:pStyle w:val="text"/>
      </w:pPr>
      <w:r>
        <w:t>Using technology</w:t>
      </w:r>
    </w:p>
    <w:p w14:paraId="6CF15CCD" w14:textId="77777777" w:rsidR="009D34DD" w:rsidRDefault="009D34DD" w:rsidP="009D34DD">
      <w:pPr>
        <w:pStyle w:val="HeadA"/>
        <w:rPr>
          <w:highlight w:val="cyan"/>
        </w:rPr>
      </w:pPr>
      <w:r w:rsidRPr="00DE5991">
        <w:t>Terminology</w:t>
      </w:r>
    </w:p>
    <w:p w14:paraId="02821625" w14:textId="77777777" w:rsidR="009D34DD" w:rsidRDefault="009D34DD" w:rsidP="009D34DD">
      <w:pPr>
        <w:pStyle w:val="text"/>
        <w:rPr>
          <w:highlight w:val="cyan"/>
        </w:rPr>
      </w:pPr>
      <w:r w:rsidRPr="00A279AE">
        <w:t>Business; administration; personal performance</w:t>
      </w:r>
    </w:p>
    <w:p w14:paraId="53982BAF" w14:textId="77777777" w:rsidR="009D34DD" w:rsidRDefault="009D34DD" w:rsidP="0066317E">
      <w:pPr>
        <w:pStyle w:val="text"/>
        <w:rPr>
          <w:highlight w:val="cyan"/>
        </w:rPr>
        <w:sectPr w:rsidR="009D34DD" w:rsidSect="00C31649">
          <w:headerReference w:type="even" r:id="rId20"/>
          <w:headerReference w:type="default" r:id="rId21"/>
          <w:footerReference w:type="even" r:id="rId22"/>
          <w:pgSz w:w="11907" w:h="16840" w:code="9"/>
          <w:pgMar w:top="1247" w:right="1701" w:bottom="1247" w:left="1701" w:header="720" w:footer="482" w:gutter="0"/>
          <w:cols w:space="720"/>
        </w:sectPr>
      </w:pPr>
    </w:p>
    <w:p w14:paraId="0FD0B2CB" w14:textId="77777777" w:rsidR="0066317E" w:rsidRPr="00052784" w:rsidRDefault="0066317E" w:rsidP="0066317E">
      <w:pPr>
        <w:pStyle w:val="hb3"/>
      </w:pPr>
      <w:r>
        <w:lastRenderedPageBreak/>
        <w:t>Assessment outcomes and standards</w:t>
      </w:r>
    </w:p>
    <w:p w14:paraId="5467D489" w14:textId="77777777" w:rsidR="0066317E" w:rsidRPr="00AE31DC" w:rsidRDefault="0066317E" w:rsidP="0066317E">
      <w:pPr>
        <w:pStyle w:val="text"/>
      </w:pPr>
      <w:r w:rsidRPr="00052784">
        <w:t xml:space="preserve">To pass this unit, the </w:t>
      </w:r>
      <w:r w:rsidR="00E95551">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E95551">
        <w:t>candidate</w:t>
      </w:r>
      <w:r w:rsidRPr="00AE31DC">
        <w:t xml:space="preserve"> is expected to meet to achieve the unit.</w:t>
      </w:r>
    </w:p>
    <w:p w14:paraId="2E516DDA" w14:textId="77777777" w:rsidR="0066317E" w:rsidRPr="00052784" w:rsidRDefault="0066317E" w:rsidP="0066317E"/>
    <w:tbl>
      <w:tblPr>
        <w:tblW w:w="14454"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62"/>
        <w:gridCol w:w="13717"/>
      </w:tblGrid>
      <w:tr w:rsidR="0066317E" w:rsidRPr="00052784" w14:paraId="09670056" w14:textId="77777777" w:rsidTr="00DE2FFA">
        <w:trPr>
          <w:trHeight w:val="680"/>
        </w:trPr>
        <w:tc>
          <w:tcPr>
            <w:tcW w:w="14454" w:type="dxa"/>
            <w:gridSpan w:val="3"/>
            <w:shd w:val="clear" w:color="auto" w:fill="557E9B"/>
          </w:tcPr>
          <w:p w14:paraId="04F0151F" w14:textId="77777777" w:rsidR="0066317E" w:rsidRPr="00052784" w:rsidRDefault="0066317E" w:rsidP="0066317E">
            <w:pPr>
              <w:pStyle w:val="tabletexthd"/>
              <w:rPr>
                <w:lang w:eastAsia="en-GB"/>
              </w:rPr>
            </w:pPr>
            <w:r>
              <w:rPr>
                <w:lang w:eastAsia="en-GB"/>
              </w:rPr>
              <w:t>Knowledge and understanding</w:t>
            </w:r>
          </w:p>
        </w:tc>
      </w:tr>
      <w:tr w:rsidR="0066317E" w:rsidRPr="00052784" w14:paraId="4D4E5622" w14:textId="77777777" w:rsidTr="00DE2FFA">
        <w:trPr>
          <w:trHeight w:val="489"/>
        </w:trPr>
        <w:tc>
          <w:tcPr>
            <w:tcW w:w="14454" w:type="dxa"/>
            <w:gridSpan w:val="3"/>
            <w:shd w:val="clear" w:color="auto" w:fill="auto"/>
          </w:tcPr>
          <w:p w14:paraId="4F848DF3" w14:textId="77777777" w:rsidR="0066317E" w:rsidRDefault="0066317E" w:rsidP="0066317E">
            <w:pPr>
              <w:pStyle w:val="text-head"/>
              <w:spacing w:before="120"/>
              <w:rPr>
                <w:lang w:eastAsia="en-GB"/>
              </w:rPr>
            </w:pPr>
            <w:r w:rsidRPr="00CD4AF3">
              <w:rPr>
                <w:lang w:eastAsia="en-GB"/>
              </w:rPr>
              <w:t>Plan and be accountable for own work</w:t>
            </w:r>
          </w:p>
          <w:p w14:paraId="2B4691A6" w14:textId="77777777" w:rsidR="0066317E" w:rsidRPr="00F47688" w:rsidRDefault="0066317E" w:rsidP="0066317E">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66317E" w:rsidRPr="00052784" w14:paraId="6C1E094B" w14:textId="77777777" w:rsidTr="0021766C">
        <w:trPr>
          <w:trHeight w:val="394"/>
        </w:trPr>
        <w:tc>
          <w:tcPr>
            <w:tcW w:w="737" w:type="dxa"/>
            <w:gridSpan w:val="2"/>
            <w:shd w:val="clear" w:color="auto" w:fill="ECF1F4"/>
          </w:tcPr>
          <w:p w14:paraId="514B4578" w14:textId="77777777" w:rsidR="0066317E" w:rsidRPr="00C2078B" w:rsidRDefault="0066317E" w:rsidP="0021766C">
            <w:pPr>
              <w:pStyle w:val="text"/>
            </w:pPr>
            <w:r w:rsidRPr="00C2078B">
              <w:t>K1</w:t>
            </w:r>
          </w:p>
        </w:tc>
        <w:tc>
          <w:tcPr>
            <w:tcW w:w="13717" w:type="dxa"/>
          </w:tcPr>
          <w:p w14:paraId="4FB4F4BE" w14:textId="77777777" w:rsidR="0066317E" w:rsidRPr="00A7603A" w:rsidRDefault="0066317E" w:rsidP="0066317E">
            <w:r w:rsidRPr="00A279AE">
              <w:t>how to plan own work and be accountable to others</w:t>
            </w:r>
          </w:p>
        </w:tc>
      </w:tr>
      <w:tr w:rsidR="0066317E" w:rsidRPr="00052784" w14:paraId="5B1BC7CC" w14:textId="77777777" w:rsidTr="0021766C">
        <w:trPr>
          <w:trHeight w:val="394"/>
        </w:trPr>
        <w:tc>
          <w:tcPr>
            <w:tcW w:w="737" w:type="dxa"/>
            <w:gridSpan w:val="2"/>
            <w:shd w:val="clear" w:color="auto" w:fill="ECF1F4"/>
          </w:tcPr>
          <w:p w14:paraId="57576E24" w14:textId="77777777" w:rsidR="0066317E" w:rsidRPr="00C2078B" w:rsidRDefault="0066317E" w:rsidP="0021766C">
            <w:pPr>
              <w:pStyle w:val="text"/>
            </w:pPr>
            <w:r w:rsidRPr="00C2078B">
              <w:rPr>
                <w:rFonts w:cs="Arial"/>
                <w:lang w:eastAsia="en-GB"/>
              </w:rPr>
              <w:t>K2</w:t>
            </w:r>
          </w:p>
        </w:tc>
        <w:tc>
          <w:tcPr>
            <w:tcW w:w="13717" w:type="dxa"/>
          </w:tcPr>
          <w:p w14:paraId="50294A7F" w14:textId="77777777" w:rsidR="0066317E" w:rsidRPr="00A7603A" w:rsidRDefault="0066317E" w:rsidP="0066317E">
            <w:r>
              <w:t>how to negotiate realistic targets for own work and the purpose and benefits of doing this</w:t>
            </w:r>
          </w:p>
        </w:tc>
      </w:tr>
      <w:tr w:rsidR="0066317E" w:rsidRPr="00052784" w14:paraId="361559D3" w14:textId="77777777" w:rsidTr="0021766C">
        <w:trPr>
          <w:trHeight w:val="394"/>
        </w:trPr>
        <w:tc>
          <w:tcPr>
            <w:tcW w:w="737" w:type="dxa"/>
            <w:gridSpan w:val="2"/>
            <w:shd w:val="clear" w:color="auto" w:fill="ECF1F4"/>
          </w:tcPr>
          <w:p w14:paraId="53CCB8E5" w14:textId="77777777" w:rsidR="0066317E" w:rsidRPr="00C2078B" w:rsidRDefault="0066317E" w:rsidP="0021766C">
            <w:pPr>
              <w:pStyle w:val="text"/>
            </w:pPr>
            <w:r w:rsidRPr="00C2078B">
              <w:rPr>
                <w:rFonts w:cs="Arial"/>
                <w:lang w:eastAsia="en-GB"/>
              </w:rPr>
              <w:t>K3</w:t>
            </w:r>
          </w:p>
        </w:tc>
        <w:tc>
          <w:tcPr>
            <w:tcW w:w="13717" w:type="dxa"/>
          </w:tcPr>
          <w:p w14:paraId="6FDE1696" w14:textId="77777777" w:rsidR="0066317E" w:rsidRPr="00A7603A" w:rsidRDefault="0066317E" w:rsidP="0066317E">
            <w:r w:rsidRPr="003B0ADF">
              <w:t>how to prioritise targets and set timescales</w:t>
            </w:r>
          </w:p>
        </w:tc>
      </w:tr>
      <w:tr w:rsidR="0066317E" w:rsidRPr="00052784" w14:paraId="1D0EFD94" w14:textId="77777777" w:rsidTr="0021766C">
        <w:trPr>
          <w:trHeight w:val="394"/>
        </w:trPr>
        <w:tc>
          <w:tcPr>
            <w:tcW w:w="737" w:type="dxa"/>
            <w:gridSpan w:val="2"/>
            <w:shd w:val="clear" w:color="auto" w:fill="ECF1F4"/>
          </w:tcPr>
          <w:p w14:paraId="6C23CBB1" w14:textId="77777777" w:rsidR="0066317E" w:rsidRPr="00C2078B" w:rsidRDefault="0066317E" w:rsidP="0021766C">
            <w:pPr>
              <w:pStyle w:val="text"/>
            </w:pPr>
            <w:r w:rsidRPr="00C2078B">
              <w:rPr>
                <w:rFonts w:cs="Arial"/>
                <w:lang w:eastAsia="en-GB"/>
              </w:rPr>
              <w:t>K4</w:t>
            </w:r>
          </w:p>
        </w:tc>
        <w:tc>
          <w:tcPr>
            <w:tcW w:w="13717" w:type="dxa"/>
          </w:tcPr>
          <w:p w14:paraId="344A2F8D" w14:textId="77777777" w:rsidR="0066317E" w:rsidRPr="00A7603A" w:rsidRDefault="0066317E" w:rsidP="0066317E">
            <w:r w:rsidRPr="003B0ADF">
              <w:t>the purpose of keeping other people informed about progress</w:t>
            </w:r>
          </w:p>
        </w:tc>
      </w:tr>
      <w:tr w:rsidR="0066317E" w:rsidRPr="00052784" w14:paraId="2C10154E" w14:textId="77777777" w:rsidTr="0021766C">
        <w:trPr>
          <w:trHeight w:val="394"/>
        </w:trPr>
        <w:tc>
          <w:tcPr>
            <w:tcW w:w="737" w:type="dxa"/>
            <w:gridSpan w:val="2"/>
            <w:shd w:val="clear" w:color="auto" w:fill="ECF1F4"/>
          </w:tcPr>
          <w:p w14:paraId="6322E9EF" w14:textId="77777777" w:rsidR="0066317E" w:rsidRPr="00C2078B" w:rsidRDefault="0066317E" w:rsidP="0021766C">
            <w:pPr>
              <w:pStyle w:val="text"/>
            </w:pPr>
            <w:r w:rsidRPr="00C2078B">
              <w:rPr>
                <w:rFonts w:cs="Arial"/>
                <w:lang w:eastAsia="en-GB"/>
              </w:rPr>
              <w:t>K5</w:t>
            </w:r>
          </w:p>
        </w:tc>
        <w:tc>
          <w:tcPr>
            <w:tcW w:w="13717" w:type="dxa"/>
          </w:tcPr>
          <w:p w14:paraId="4D75677D" w14:textId="77777777" w:rsidR="0066317E" w:rsidRPr="00A7603A" w:rsidRDefault="0066317E" w:rsidP="0066317E">
            <w:r>
              <w:t>the purpose of providing other people with sufficient notice if revisions to plans are needed</w:t>
            </w:r>
          </w:p>
        </w:tc>
      </w:tr>
      <w:tr w:rsidR="0066317E" w:rsidRPr="00052784" w14:paraId="063345D5" w14:textId="77777777" w:rsidTr="0021766C">
        <w:trPr>
          <w:trHeight w:val="394"/>
        </w:trPr>
        <w:tc>
          <w:tcPr>
            <w:tcW w:w="737" w:type="dxa"/>
            <w:gridSpan w:val="2"/>
            <w:shd w:val="clear" w:color="auto" w:fill="ECF1F4"/>
          </w:tcPr>
          <w:p w14:paraId="000E2496" w14:textId="77777777" w:rsidR="0066317E" w:rsidRPr="00C2078B" w:rsidRDefault="0066317E" w:rsidP="0021766C">
            <w:pPr>
              <w:pStyle w:val="text"/>
            </w:pPr>
            <w:r w:rsidRPr="00C2078B">
              <w:rPr>
                <w:rFonts w:cs="Arial"/>
                <w:lang w:eastAsia="en-GB"/>
              </w:rPr>
              <w:t>K6</w:t>
            </w:r>
          </w:p>
        </w:tc>
        <w:tc>
          <w:tcPr>
            <w:tcW w:w="13717" w:type="dxa"/>
          </w:tcPr>
          <w:p w14:paraId="399E3A67" w14:textId="77777777" w:rsidR="0066317E" w:rsidRPr="00A7603A" w:rsidRDefault="0066317E" w:rsidP="0066317E">
            <w:r w:rsidRPr="00FC1AE6">
              <w:t>how to acknowledge and learn from mistakes</w:t>
            </w:r>
          </w:p>
        </w:tc>
      </w:tr>
      <w:tr w:rsidR="0066317E" w:rsidRPr="00052784" w14:paraId="1AAD4214" w14:textId="77777777" w:rsidTr="0021766C">
        <w:trPr>
          <w:trHeight w:val="394"/>
        </w:trPr>
        <w:tc>
          <w:tcPr>
            <w:tcW w:w="737" w:type="dxa"/>
            <w:gridSpan w:val="2"/>
            <w:shd w:val="clear" w:color="auto" w:fill="ECF1F4"/>
          </w:tcPr>
          <w:p w14:paraId="780AB745" w14:textId="77777777" w:rsidR="0066317E" w:rsidRPr="00C2078B" w:rsidRDefault="0066317E" w:rsidP="0021766C">
            <w:pPr>
              <w:pStyle w:val="text"/>
            </w:pPr>
            <w:r w:rsidRPr="00C2078B">
              <w:rPr>
                <w:rFonts w:cs="Arial"/>
                <w:lang w:eastAsia="en-GB"/>
              </w:rPr>
              <w:t>K7</w:t>
            </w:r>
          </w:p>
        </w:tc>
        <w:tc>
          <w:tcPr>
            <w:tcW w:w="13717" w:type="dxa"/>
          </w:tcPr>
          <w:p w14:paraId="4E25C96D" w14:textId="77777777" w:rsidR="0066317E" w:rsidRPr="00A7603A" w:rsidRDefault="0066317E" w:rsidP="0066317E">
            <w:r w:rsidRPr="00FE5A09">
              <w:t>the relevant guidelines, procedures and codes of practice</w:t>
            </w:r>
          </w:p>
        </w:tc>
      </w:tr>
      <w:tr w:rsidR="0066317E" w:rsidRPr="00052784" w14:paraId="7D17C6B0" w14:textId="77777777" w:rsidTr="0021766C">
        <w:trPr>
          <w:trHeight w:val="394"/>
        </w:trPr>
        <w:tc>
          <w:tcPr>
            <w:tcW w:w="737" w:type="dxa"/>
            <w:gridSpan w:val="2"/>
            <w:shd w:val="clear" w:color="auto" w:fill="ECF1F4"/>
          </w:tcPr>
          <w:p w14:paraId="03CCA6D3" w14:textId="77777777" w:rsidR="0066317E" w:rsidRPr="00C2078B" w:rsidRDefault="0066317E" w:rsidP="0021766C">
            <w:pPr>
              <w:pStyle w:val="text"/>
            </w:pPr>
            <w:r w:rsidRPr="00C2078B">
              <w:rPr>
                <w:rFonts w:cs="Arial"/>
                <w:lang w:eastAsia="en-GB"/>
              </w:rPr>
              <w:t>K8</w:t>
            </w:r>
          </w:p>
        </w:tc>
        <w:tc>
          <w:tcPr>
            <w:tcW w:w="13717" w:type="dxa"/>
          </w:tcPr>
          <w:p w14:paraId="5D28B0E9" w14:textId="77777777" w:rsidR="0066317E" w:rsidRPr="00A7603A" w:rsidRDefault="0066317E" w:rsidP="0066317E">
            <w:r>
              <w:t>the purpose and value of setting high standards for your work and how to set these standards</w:t>
            </w:r>
          </w:p>
        </w:tc>
      </w:tr>
      <w:tr w:rsidR="0066317E" w:rsidRPr="00052784" w14:paraId="004BA32B" w14:textId="77777777" w:rsidTr="00DE2FFA">
        <w:trPr>
          <w:trHeight w:val="394"/>
        </w:trPr>
        <w:tc>
          <w:tcPr>
            <w:tcW w:w="14454" w:type="dxa"/>
            <w:gridSpan w:val="3"/>
            <w:shd w:val="clear" w:color="auto" w:fill="auto"/>
          </w:tcPr>
          <w:p w14:paraId="142E4B4C" w14:textId="77777777" w:rsidR="0066317E" w:rsidRPr="00C2078B" w:rsidRDefault="0066317E" w:rsidP="0066317E">
            <w:pPr>
              <w:pStyle w:val="text"/>
              <w:rPr>
                <w:b/>
                <w:bCs/>
              </w:rPr>
            </w:pPr>
            <w:r w:rsidRPr="00C2078B">
              <w:rPr>
                <w:b/>
                <w:bCs/>
              </w:rPr>
              <w:t>Improve own performance</w:t>
            </w:r>
          </w:p>
          <w:p w14:paraId="4F0B51BD" w14:textId="77777777" w:rsidR="0066317E" w:rsidRPr="00C2078B" w:rsidRDefault="0066317E" w:rsidP="0066317E">
            <w:pPr>
              <w:pStyle w:val="text"/>
              <w:rPr>
                <w:i/>
                <w:highlight w:val="yellow"/>
              </w:rPr>
            </w:pPr>
            <w:r w:rsidRPr="00C2078B">
              <w:rPr>
                <w:i/>
              </w:rPr>
              <w:t>You need to know and understand:</w:t>
            </w:r>
          </w:p>
        </w:tc>
      </w:tr>
      <w:tr w:rsidR="0066317E" w:rsidRPr="00052784" w14:paraId="1587B3A5" w14:textId="77777777" w:rsidTr="0021766C">
        <w:trPr>
          <w:trHeight w:val="394"/>
        </w:trPr>
        <w:tc>
          <w:tcPr>
            <w:tcW w:w="737" w:type="dxa"/>
            <w:gridSpan w:val="2"/>
            <w:shd w:val="clear" w:color="auto" w:fill="ECF1F4"/>
          </w:tcPr>
          <w:p w14:paraId="70BF647C" w14:textId="77777777" w:rsidR="0066317E" w:rsidRPr="00C2078B" w:rsidRDefault="0066317E" w:rsidP="0021766C">
            <w:pPr>
              <w:pStyle w:val="text"/>
            </w:pPr>
            <w:r w:rsidRPr="00C2078B">
              <w:rPr>
                <w:rFonts w:cs="Arial"/>
                <w:lang w:eastAsia="en-GB"/>
              </w:rPr>
              <w:t>K9</w:t>
            </w:r>
          </w:p>
        </w:tc>
        <w:tc>
          <w:tcPr>
            <w:tcW w:w="13717" w:type="dxa"/>
          </w:tcPr>
          <w:p w14:paraId="797EEE45" w14:textId="77777777" w:rsidR="0066317E" w:rsidRPr="00A7603A" w:rsidRDefault="0066317E" w:rsidP="0066317E">
            <w:r w:rsidRPr="003B725D">
              <w:t>how to evaluate own work</w:t>
            </w:r>
          </w:p>
        </w:tc>
      </w:tr>
      <w:tr w:rsidR="0066317E" w:rsidRPr="00052784" w14:paraId="4C646A7E" w14:textId="77777777" w:rsidTr="0021766C">
        <w:trPr>
          <w:trHeight w:val="394"/>
        </w:trPr>
        <w:tc>
          <w:tcPr>
            <w:tcW w:w="737" w:type="dxa"/>
            <w:gridSpan w:val="2"/>
            <w:shd w:val="clear" w:color="auto" w:fill="ECF1F4"/>
          </w:tcPr>
          <w:p w14:paraId="12038E0C" w14:textId="77777777" w:rsidR="0066317E" w:rsidRPr="00C2078B" w:rsidRDefault="0066317E" w:rsidP="00E526A0">
            <w:pPr>
              <w:pStyle w:val="text"/>
            </w:pPr>
            <w:r w:rsidRPr="00C2078B">
              <w:t>K10</w:t>
            </w:r>
          </w:p>
        </w:tc>
        <w:tc>
          <w:tcPr>
            <w:tcW w:w="13717" w:type="dxa"/>
          </w:tcPr>
          <w:p w14:paraId="2D6D1251" w14:textId="77777777" w:rsidR="0066317E" w:rsidRPr="00A7603A" w:rsidRDefault="0066317E" w:rsidP="0066317E">
            <w:r>
              <w:t>the purpose and benefits of testing out possible improvements to own work</w:t>
            </w:r>
          </w:p>
        </w:tc>
      </w:tr>
      <w:tr w:rsidR="0066317E" w:rsidRPr="00052784" w14:paraId="1864B212" w14:textId="77777777" w:rsidTr="0021766C">
        <w:trPr>
          <w:trHeight w:val="394"/>
        </w:trPr>
        <w:tc>
          <w:tcPr>
            <w:tcW w:w="737" w:type="dxa"/>
            <w:gridSpan w:val="2"/>
            <w:shd w:val="clear" w:color="auto" w:fill="ECF1F4"/>
          </w:tcPr>
          <w:p w14:paraId="43563F09" w14:textId="77777777" w:rsidR="0066317E" w:rsidRPr="00C2078B" w:rsidRDefault="0066317E" w:rsidP="00E526A0">
            <w:pPr>
              <w:pStyle w:val="text"/>
            </w:pPr>
            <w:r w:rsidRPr="00C2078B">
              <w:t>K11</w:t>
            </w:r>
          </w:p>
        </w:tc>
        <w:tc>
          <w:tcPr>
            <w:tcW w:w="13717" w:type="dxa"/>
          </w:tcPr>
          <w:p w14:paraId="5EBD1F40" w14:textId="77777777" w:rsidR="0066317E" w:rsidRPr="00A7603A" w:rsidRDefault="0066317E" w:rsidP="0066317E">
            <w:r>
              <w:t>how learning and development can help to improve own work, benefit the organisation and further own career</w:t>
            </w:r>
          </w:p>
        </w:tc>
      </w:tr>
      <w:tr w:rsidR="0041754B" w:rsidRPr="00052784" w14:paraId="0496C2E3" w14:textId="77777777" w:rsidTr="0041754B">
        <w:trPr>
          <w:trHeight w:val="680"/>
        </w:trPr>
        <w:tc>
          <w:tcPr>
            <w:tcW w:w="14454" w:type="dxa"/>
            <w:gridSpan w:val="3"/>
            <w:shd w:val="clear" w:color="auto" w:fill="557E9B"/>
          </w:tcPr>
          <w:p w14:paraId="6A100B84" w14:textId="77777777" w:rsidR="0041754B" w:rsidRPr="00052784" w:rsidRDefault="0041754B" w:rsidP="0041754B">
            <w:pPr>
              <w:pStyle w:val="tabletexthd"/>
              <w:rPr>
                <w:lang w:eastAsia="en-GB"/>
              </w:rPr>
            </w:pPr>
            <w:r>
              <w:rPr>
                <w:lang w:eastAsia="en-GB"/>
              </w:rPr>
              <w:lastRenderedPageBreak/>
              <w:t>Knowledge and understanding</w:t>
            </w:r>
          </w:p>
        </w:tc>
      </w:tr>
      <w:tr w:rsidR="0066317E" w:rsidRPr="00052784" w14:paraId="02B083D4" w14:textId="77777777" w:rsidTr="00DE2FFA">
        <w:trPr>
          <w:trHeight w:val="394"/>
        </w:trPr>
        <w:tc>
          <w:tcPr>
            <w:tcW w:w="737" w:type="dxa"/>
            <w:gridSpan w:val="2"/>
            <w:shd w:val="clear" w:color="auto" w:fill="ECF1F4"/>
          </w:tcPr>
          <w:p w14:paraId="26BF4294" w14:textId="77777777" w:rsidR="0066317E" w:rsidRPr="00C2078B" w:rsidRDefault="0066317E" w:rsidP="0066317E">
            <w:pPr>
              <w:pStyle w:val="text"/>
            </w:pPr>
            <w:r w:rsidRPr="00C2078B">
              <w:t>K12</w:t>
            </w:r>
          </w:p>
        </w:tc>
        <w:tc>
          <w:tcPr>
            <w:tcW w:w="13717" w:type="dxa"/>
          </w:tcPr>
          <w:p w14:paraId="1269DF84" w14:textId="77777777" w:rsidR="0066317E" w:rsidRPr="00A7603A" w:rsidRDefault="0066317E" w:rsidP="0066317E">
            <w:r w:rsidRPr="003B725D">
              <w:t>the main career progression routes available</w:t>
            </w:r>
          </w:p>
        </w:tc>
      </w:tr>
      <w:tr w:rsidR="0066317E" w:rsidRPr="00052784" w14:paraId="1086495B" w14:textId="77777777" w:rsidTr="00DE2FFA">
        <w:trPr>
          <w:trHeight w:val="394"/>
        </w:trPr>
        <w:tc>
          <w:tcPr>
            <w:tcW w:w="737" w:type="dxa"/>
            <w:gridSpan w:val="2"/>
            <w:tcBorders>
              <w:top w:val="single" w:sz="4" w:space="0" w:color="557E9B"/>
              <w:left w:val="single" w:sz="4" w:space="0" w:color="557E9B"/>
              <w:bottom w:val="single" w:sz="4" w:space="0" w:color="557E9B"/>
              <w:right w:val="single" w:sz="4" w:space="0" w:color="557E9B"/>
            </w:tcBorders>
            <w:shd w:val="clear" w:color="auto" w:fill="ECF1F4"/>
          </w:tcPr>
          <w:p w14:paraId="48BE0A52" w14:textId="77777777" w:rsidR="0066317E" w:rsidRDefault="0066317E" w:rsidP="0066317E">
            <w:pPr>
              <w:pStyle w:val="text"/>
            </w:pPr>
            <w:r w:rsidRPr="00905468">
              <w:t>K13</w:t>
            </w:r>
          </w:p>
        </w:tc>
        <w:tc>
          <w:tcPr>
            <w:tcW w:w="13717" w:type="dxa"/>
            <w:tcBorders>
              <w:top w:val="single" w:sz="4" w:space="0" w:color="557E9B"/>
              <w:left w:val="single" w:sz="4" w:space="0" w:color="557E9B"/>
              <w:bottom w:val="single" w:sz="4" w:space="0" w:color="557E9B"/>
              <w:right w:val="single" w:sz="4" w:space="0" w:color="557E9B"/>
            </w:tcBorders>
          </w:tcPr>
          <w:p w14:paraId="3D9ECF5F" w14:textId="77777777" w:rsidR="0066317E" w:rsidRPr="00A7603A" w:rsidRDefault="0066317E" w:rsidP="0066317E">
            <w:r w:rsidRPr="003B725D">
              <w:t>the learning and development opportunities that are available</w:t>
            </w:r>
          </w:p>
        </w:tc>
      </w:tr>
      <w:tr w:rsidR="0066317E" w:rsidRPr="00052784" w14:paraId="3F48FA5C" w14:textId="77777777" w:rsidTr="00DE2FFA">
        <w:trPr>
          <w:trHeight w:val="394"/>
        </w:trPr>
        <w:tc>
          <w:tcPr>
            <w:tcW w:w="737" w:type="dxa"/>
            <w:gridSpan w:val="2"/>
            <w:tcBorders>
              <w:top w:val="single" w:sz="4" w:space="0" w:color="557E9B"/>
              <w:left w:val="single" w:sz="4" w:space="0" w:color="557E9B"/>
              <w:bottom w:val="single" w:sz="4" w:space="0" w:color="557E9B"/>
              <w:right w:val="single" w:sz="4" w:space="0" w:color="557E9B"/>
            </w:tcBorders>
            <w:shd w:val="clear" w:color="auto" w:fill="ECF1F4"/>
          </w:tcPr>
          <w:p w14:paraId="0AB8D35F" w14:textId="77777777" w:rsidR="0066317E" w:rsidRDefault="0066317E" w:rsidP="0066317E">
            <w:pPr>
              <w:pStyle w:val="text"/>
            </w:pPr>
            <w:r w:rsidRPr="00905468">
              <w:t>K14</w:t>
            </w:r>
          </w:p>
        </w:tc>
        <w:tc>
          <w:tcPr>
            <w:tcW w:w="13717" w:type="dxa"/>
            <w:tcBorders>
              <w:top w:val="single" w:sz="4" w:space="0" w:color="557E9B"/>
              <w:left w:val="single" w:sz="4" w:space="0" w:color="557E9B"/>
              <w:bottom w:val="single" w:sz="4" w:space="0" w:color="557E9B"/>
              <w:right w:val="single" w:sz="4" w:space="0" w:color="557E9B"/>
            </w:tcBorders>
          </w:tcPr>
          <w:p w14:paraId="6F919689" w14:textId="77777777" w:rsidR="0066317E" w:rsidRPr="00A7603A" w:rsidRDefault="0066317E" w:rsidP="0066317E">
            <w:r w:rsidRPr="003B725D">
              <w:t>how to develop a learning plan</w:t>
            </w:r>
          </w:p>
        </w:tc>
      </w:tr>
      <w:tr w:rsidR="0066317E" w:rsidRPr="00052784" w14:paraId="384B522F" w14:textId="77777777" w:rsidTr="00DE2FFA">
        <w:trPr>
          <w:trHeight w:val="394"/>
        </w:trPr>
        <w:tc>
          <w:tcPr>
            <w:tcW w:w="14454" w:type="dxa"/>
            <w:gridSpan w:val="3"/>
            <w:shd w:val="clear" w:color="auto" w:fill="auto"/>
          </w:tcPr>
          <w:p w14:paraId="6DB9672C" w14:textId="77777777" w:rsidR="0066317E" w:rsidRDefault="0066317E" w:rsidP="0066317E">
            <w:pPr>
              <w:pStyle w:val="text"/>
              <w:rPr>
                <w:b/>
                <w:bCs/>
              </w:rPr>
            </w:pPr>
            <w:r w:rsidRPr="00905468">
              <w:rPr>
                <w:b/>
                <w:bCs/>
              </w:rPr>
              <w:t>Behave in a way that supports effective working</w:t>
            </w:r>
          </w:p>
          <w:p w14:paraId="7CB7F552" w14:textId="77777777" w:rsidR="0066317E" w:rsidRPr="00052784" w:rsidRDefault="0066317E" w:rsidP="0066317E">
            <w:pPr>
              <w:pStyle w:val="text"/>
              <w:rPr>
                <w:highlight w:val="yellow"/>
              </w:rPr>
            </w:pPr>
            <w:r w:rsidRPr="00C2078B">
              <w:rPr>
                <w:i/>
              </w:rPr>
              <w:t>You need to know and understand:</w:t>
            </w:r>
          </w:p>
        </w:tc>
      </w:tr>
      <w:tr w:rsidR="0066317E" w:rsidRPr="00052784" w14:paraId="247A9FEB" w14:textId="77777777" w:rsidTr="00DE2FFA">
        <w:trPr>
          <w:trHeight w:val="394"/>
        </w:trPr>
        <w:tc>
          <w:tcPr>
            <w:tcW w:w="675" w:type="dxa"/>
            <w:shd w:val="clear" w:color="auto" w:fill="ECF1F4"/>
          </w:tcPr>
          <w:p w14:paraId="3C9CB79B" w14:textId="77777777" w:rsidR="0066317E" w:rsidRDefault="0066317E" w:rsidP="0066317E">
            <w:pPr>
              <w:pStyle w:val="text"/>
            </w:pPr>
            <w:r w:rsidRPr="00905468">
              <w:t>K15</w:t>
            </w:r>
          </w:p>
        </w:tc>
        <w:tc>
          <w:tcPr>
            <w:tcW w:w="13779" w:type="dxa"/>
            <w:gridSpan w:val="2"/>
            <w:vAlign w:val="center"/>
          </w:tcPr>
          <w:p w14:paraId="633C89AD" w14:textId="77777777" w:rsidR="0066317E" w:rsidRPr="00052784" w:rsidRDefault="0066317E" w:rsidP="0066317E">
            <w:pPr>
              <w:pStyle w:val="text"/>
              <w:rPr>
                <w:highlight w:val="yellow"/>
              </w:rPr>
            </w:pPr>
            <w:r w:rsidRPr="003B725D">
              <w:t>how to cope with pressure</w:t>
            </w:r>
          </w:p>
        </w:tc>
      </w:tr>
      <w:tr w:rsidR="0066317E" w:rsidRPr="00052784" w14:paraId="26400CC9" w14:textId="77777777" w:rsidTr="00DE2FFA">
        <w:trPr>
          <w:trHeight w:val="394"/>
        </w:trPr>
        <w:tc>
          <w:tcPr>
            <w:tcW w:w="675" w:type="dxa"/>
            <w:shd w:val="clear" w:color="auto" w:fill="ECF1F4"/>
          </w:tcPr>
          <w:p w14:paraId="0F55CDB2" w14:textId="77777777" w:rsidR="0066317E" w:rsidRPr="00905468" w:rsidRDefault="0066317E" w:rsidP="0066317E">
            <w:pPr>
              <w:pStyle w:val="text"/>
            </w:pPr>
            <w:r>
              <w:t>K16</w:t>
            </w:r>
          </w:p>
        </w:tc>
        <w:tc>
          <w:tcPr>
            <w:tcW w:w="13779" w:type="dxa"/>
            <w:gridSpan w:val="2"/>
            <w:vAlign w:val="center"/>
          </w:tcPr>
          <w:p w14:paraId="69C0D88A" w14:textId="77777777" w:rsidR="0066317E" w:rsidRPr="00052784" w:rsidRDefault="0066317E" w:rsidP="0066317E">
            <w:pPr>
              <w:pStyle w:val="text"/>
              <w:rPr>
                <w:highlight w:val="yellow"/>
              </w:rPr>
            </w:pPr>
            <w:r w:rsidRPr="003B725D">
              <w:t>the value and benefits of being resilient when setbacks are experienced</w:t>
            </w:r>
          </w:p>
        </w:tc>
      </w:tr>
      <w:tr w:rsidR="0066317E" w:rsidRPr="00052784" w14:paraId="6F9C5623" w14:textId="77777777" w:rsidTr="00DE2FFA">
        <w:trPr>
          <w:trHeight w:val="394"/>
        </w:trPr>
        <w:tc>
          <w:tcPr>
            <w:tcW w:w="675" w:type="dxa"/>
            <w:shd w:val="clear" w:color="auto" w:fill="ECF1F4"/>
          </w:tcPr>
          <w:p w14:paraId="02374F05" w14:textId="77777777" w:rsidR="0066317E" w:rsidRPr="00905468" w:rsidRDefault="0066317E" w:rsidP="0066317E">
            <w:pPr>
              <w:pStyle w:val="text"/>
            </w:pPr>
            <w:r>
              <w:t>K17</w:t>
            </w:r>
          </w:p>
        </w:tc>
        <w:tc>
          <w:tcPr>
            <w:tcW w:w="13779" w:type="dxa"/>
            <w:gridSpan w:val="2"/>
            <w:vAlign w:val="center"/>
          </w:tcPr>
          <w:p w14:paraId="1EDF17AF" w14:textId="77777777" w:rsidR="0066317E" w:rsidRPr="003B725D" w:rsidRDefault="0066317E" w:rsidP="0066317E">
            <w:pPr>
              <w:pStyle w:val="text"/>
            </w:pPr>
            <w:r>
              <w:t>the purpose and benefits of being assertive, what this means and situations when you should be assertive</w:t>
            </w:r>
          </w:p>
        </w:tc>
      </w:tr>
      <w:tr w:rsidR="0066317E" w:rsidRPr="00052784" w14:paraId="45BA8E47" w14:textId="77777777" w:rsidTr="00DE2FFA">
        <w:trPr>
          <w:trHeight w:val="394"/>
        </w:trPr>
        <w:tc>
          <w:tcPr>
            <w:tcW w:w="675" w:type="dxa"/>
            <w:shd w:val="clear" w:color="auto" w:fill="ECF1F4"/>
          </w:tcPr>
          <w:p w14:paraId="5BA16B15" w14:textId="77777777" w:rsidR="0066317E" w:rsidRPr="00905468" w:rsidRDefault="0066317E" w:rsidP="0066317E">
            <w:pPr>
              <w:pStyle w:val="text"/>
            </w:pPr>
            <w:r>
              <w:t>K18</w:t>
            </w:r>
          </w:p>
        </w:tc>
        <w:tc>
          <w:tcPr>
            <w:tcW w:w="13779" w:type="dxa"/>
            <w:gridSpan w:val="2"/>
            <w:vAlign w:val="center"/>
          </w:tcPr>
          <w:p w14:paraId="5A95F3E5" w14:textId="77777777" w:rsidR="0066317E" w:rsidRPr="003B725D" w:rsidRDefault="0066317E" w:rsidP="0066317E">
            <w:pPr>
              <w:pStyle w:val="text"/>
            </w:pPr>
            <w:r>
              <w:t>the purpose and value of being ready to take on new challenges and adapt to change</w:t>
            </w:r>
          </w:p>
        </w:tc>
      </w:tr>
      <w:tr w:rsidR="0066317E" w:rsidRPr="00052784" w14:paraId="13E1D234" w14:textId="77777777" w:rsidTr="00DE2FFA">
        <w:trPr>
          <w:trHeight w:val="394"/>
        </w:trPr>
        <w:tc>
          <w:tcPr>
            <w:tcW w:w="675" w:type="dxa"/>
            <w:shd w:val="clear" w:color="auto" w:fill="ECF1F4"/>
          </w:tcPr>
          <w:p w14:paraId="20F11DD3" w14:textId="77777777" w:rsidR="0066317E" w:rsidRPr="00905468" w:rsidRDefault="0066317E" w:rsidP="0066317E">
            <w:pPr>
              <w:pStyle w:val="text"/>
            </w:pPr>
            <w:r>
              <w:t>K19</w:t>
            </w:r>
          </w:p>
        </w:tc>
        <w:tc>
          <w:tcPr>
            <w:tcW w:w="13779" w:type="dxa"/>
            <w:gridSpan w:val="2"/>
            <w:vAlign w:val="center"/>
          </w:tcPr>
          <w:p w14:paraId="5D11EDEF" w14:textId="77777777" w:rsidR="0066317E" w:rsidRPr="003B725D" w:rsidRDefault="0066317E" w:rsidP="0066317E">
            <w:pPr>
              <w:pStyle w:val="text"/>
            </w:pPr>
            <w:r>
              <w:t>types of behaviour that show you are honest, respectful and considerate and the types of behaviour that show you are not</w:t>
            </w:r>
          </w:p>
        </w:tc>
      </w:tr>
      <w:tr w:rsidR="0066317E" w:rsidRPr="00052784" w14:paraId="5765A542" w14:textId="77777777" w:rsidTr="00DE2FFA">
        <w:trPr>
          <w:trHeight w:val="394"/>
        </w:trPr>
        <w:tc>
          <w:tcPr>
            <w:tcW w:w="675" w:type="dxa"/>
            <w:shd w:val="clear" w:color="auto" w:fill="ECF1F4"/>
          </w:tcPr>
          <w:p w14:paraId="5949C957" w14:textId="77777777" w:rsidR="0066317E" w:rsidRPr="00905468" w:rsidRDefault="0066317E" w:rsidP="0066317E">
            <w:pPr>
              <w:pStyle w:val="text"/>
            </w:pPr>
            <w:r>
              <w:t>K20</w:t>
            </w:r>
          </w:p>
        </w:tc>
        <w:tc>
          <w:tcPr>
            <w:tcW w:w="13779" w:type="dxa"/>
            <w:gridSpan w:val="2"/>
            <w:vAlign w:val="center"/>
          </w:tcPr>
          <w:p w14:paraId="7EBDEE23" w14:textId="77777777" w:rsidR="0066317E" w:rsidRPr="00052784" w:rsidRDefault="0066317E" w:rsidP="0066317E">
            <w:pPr>
              <w:pStyle w:val="text"/>
              <w:rPr>
                <w:highlight w:val="yellow"/>
              </w:rPr>
            </w:pPr>
            <w:r w:rsidRPr="003B725D">
              <w:t>how to help and support others and why this is important</w:t>
            </w:r>
          </w:p>
        </w:tc>
      </w:tr>
    </w:tbl>
    <w:p w14:paraId="7181A838" w14:textId="77777777" w:rsidR="0066317E" w:rsidRDefault="0066317E" w:rsidP="0066317E"/>
    <w:p w14:paraId="161F64FB" w14:textId="77777777" w:rsidR="0066317E" w:rsidRDefault="0066317E" w:rsidP="0066317E">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66317E" w:rsidRPr="00052784" w14:paraId="1E561B95" w14:textId="77777777" w:rsidTr="0066317E">
        <w:trPr>
          <w:trHeight w:val="680"/>
        </w:trPr>
        <w:tc>
          <w:tcPr>
            <w:tcW w:w="14283" w:type="dxa"/>
            <w:gridSpan w:val="2"/>
            <w:shd w:val="clear" w:color="auto" w:fill="557E9B"/>
          </w:tcPr>
          <w:p w14:paraId="4D71B5BE" w14:textId="77777777" w:rsidR="0066317E" w:rsidRPr="00052784" w:rsidRDefault="0066317E" w:rsidP="0066317E">
            <w:pPr>
              <w:pStyle w:val="tabletexthd"/>
              <w:rPr>
                <w:lang w:eastAsia="en-GB"/>
              </w:rPr>
            </w:pPr>
            <w:r>
              <w:rPr>
                <w:lang w:eastAsia="en-GB"/>
              </w:rPr>
              <w:lastRenderedPageBreak/>
              <w:t>Performance criteria</w:t>
            </w:r>
          </w:p>
        </w:tc>
      </w:tr>
      <w:tr w:rsidR="0066317E" w:rsidRPr="00B25D0E" w14:paraId="3C3B8BCD" w14:textId="77777777" w:rsidTr="0066317E">
        <w:trPr>
          <w:trHeight w:val="709"/>
        </w:trPr>
        <w:tc>
          <w:tcPr>
            <w:tcW w:w="14283" w:type="dxa"/>
            <w:gridSpan w:val="2"/>
            <w:shd w:val="clear" w:color="auto" w:fill="auto"/>
          </w:tcPr>
          <w:p w14:paraId="686CE9A2" w14:textId="77777777" w:rsidR="0066317E" w:rsidRPr="00905468" w:rsidRDefault="0066317E" w:rsidP="0066317E">
            <w:pPr>
              <w:pStyle w:val="text-head"/>
              <w:rPr>
                <w:color w:val="auto"/>
                <w:lang w:eastAsia="en-GB"/>
              </w:rPr>
            </w:pPr>
            <w:r w:rsidRPr="00905468">
              <w:rPr>
                <w:rFonts w:cs="Arial"/>
                <w:bCs/>
                <w:color w:val="auto"/>
                <w:lang w:eastAsia="en-GB"/>
              </w:rPr>
              <w:t>Plan and be accountable for own work</w:t>
            </w:r>
          </w:p>
          <w:p w14:paraId="354BE922" w14:textId="77777777" w:rsidR="0066317E" w:rsidRPr="00905468" w:rsidRDefault="0066317E" w:rsidP="0066317E">
            <w:pPr>
              <w:pStyle w:val="text"/>
              <w:rPr>
                <w:lang w:eastAsia="en-GB"/>
              </w:rPr>
            </w:pPr>
            <w:r w:rsidRPr="00905468">
              <w:rPr>
                <w:rFonts w:cs="Arial"/>
                <w:i/>
                <w:iCs/>
                <w:color w:val="auto"/>
                <w:lang w:eastAsia="en-GB"/>
              </w:rPr>
              <w:t>You must be able to:</w:t>
            </w:r>
          </w:p>
        </w:tc>
      </w:tr>
      <w:tr w:rsidR="0066317E" w:rsidRPr="00052784" w14:paraId="0588D8BE" w14:textId="77777777" w:rsidTr="0021766C">
        <w:trPr>
          <w:trHeight w:val="394"/>
        </w:trPr>
        <w:tc>
          <w:tcPr>
            <w:tcW w:w="598" w:type="dxa"/>
            <w:shd w:val="clear" w:color="auto" w:fill="ECF1F4"/>
          </w:tcPr>
          <w:p w14:paraId="536F1821" w14:textId="77777777" w:rsidR="0066317E" w:rsidRPr="00052784" w:rsidRDefault="0066317E" w:rsidP="0021766C">
            <w:pPr>
              <w:pStyle w:val="text"/>
            </w:pPr>
            <w:r>
              <w:t>P1</w:t>
            </w:r>
          </w:p>
        </w:tc>
        <w:tc>
          <w:tcPr>
            <w:tcW w:w="13685" w:type="dxa"/>
          </w:tcPr>
          <w:p w14:paraId="67FD8FF7" w14:textId="77777777" w:rsidR="0066317E" w:rsidRPr="00052784" w:rsidRDefault="0066317E" w:rsidP="0066317E">
            <w:pPr>
              <w:pStyle w:val="text"/>
            </w:pPr>
            <w:r w:rsidRPr="00B536CD">
              <w:t>negotiate and agree realistic targets for own work</w:t>
            </w:r>
          </w:p>
        </w:tc>
      </w:tr>
      <w:tr w:rsidR="0066317E" w:rsidRPr="00052784" w14:paraId="7C9F84B3" w14:textId="77777777" w:rsidTr="0021766C">
        <w:trPr>
          <w:trHeight w:val="394"/>
        </w:trPr>
        <w:tc>
          <w:tcPr>
            <w:tcW w:w="598" w:type="dxa"/>
            <w:shd w:val="clear" w:color="auto" w:fill="ECF1F4"/>
          </w:tcPr>
          <w:p w14:paraId="6DEF949D" w14:textId="77777777" w:rsidR="0066317E" w:rsidRPr="00052784" w:rsidRDefault="0066317E" w:rsidP="0021766C">
            <w:pPr>
              <w:pStyle w:val="text"/>
            </w:pPr>
            <w:r>
              <w:t>P2</w:t>
            </w:r>
          </w:p>
        </w:tc>
        <w:tc>
          <w:tcPr>
            <w:tcW w:w="13685" w:type="dxa"/>
          </w:tcPr>
          <w:p w14:paraId="1B252F97" w14:textId="77777777" w:rsidR="0066317E" w:rsidRPr="00052784" w:rsidRDefault="0066317E" w:rsidP="0066317E">
            <w:pPr>
              <w:pStyle w:val="text"/>
            </w:pPr>
            <w:r w:rsidRPr="00B536CD">
              <w:t>prioritise targets and agree achievable timescales</w:t>
            </w:r>
          </w:p>
        </w:tc>
      </w:tr>
      <w:tr w:rsidR="0066317E" w:rsidRPr="00052784" w14:paraId="01F4377D" w14:textId="77777777" w:rsidTr="0021766C">
        <w:trPr>
          <w:trHeight w:val="394"/>
        </w:trPr>
        <w:tc>
          <w:tcPr>
            <w:tcW w:w="598" w:type="dxa"/>
            <w:shd w:val="clear" w:color="auto" w:fill="ECF1F4"/>
          </w:tcPr>
          <w:p w14:paraId="0EB2C6DC" w14:textId="77777777" w:rsidR="0066317E" w:rsidRPr="00052784" w:rsidRDefault="0066317E" w:rsidP="0021766C">
            <w:pPr>
              <w:pStyle w:val="text"/>
            </w:pPr>
            <w:r>
              <w:t>P3</w:t>
            </w:r>
          </w:p>
        </w:tc>
        <w:tc>
          <w:tcPr>
            <w:tcW w:w="13685" w:type="dxa"/>
          </w:tcPr>
          <w:p w14:paraId="7B8394E6" w14:textId="77777777" w:rsidR="0066317E" w:rsidRPr="00052784" w:rsidRDefault="0066317E" w:rsidP="0066317E">
            <w:pPr>
              <w:pStyle w:val="text"/>
            </w:pPr>
            <w:r>
              <w:t>plan how to make best use of own time and other resources needed and choose appropriate working methods</w:t>
            </w:r>
          </w:p>
        </w:tc>
      </w:tr>
      <w:tr w:rsidR="0066317E" w:rsidRPr="00052784" w14:paraId="2817059E" w14:textId="77777777" w:rsidTr="0021766C">
        <w:trPr>
          <w:trHeight w:val="394"/>
        </w:trPr>
        <w:tc>
          <w:tcPr>
            <w:tcW w:w="598" w:type="dxa"/>
            <w:shd w:val="clear" w:color="auto" w:fill="ECF1F4"/>
          </w:tcPr>
          <w:p w14:paraId="11017AAC" w14:textId="77777777" w:rsidR="0066317E" w:rsidRPr="00052784" w:rsidRDefault="0066317E" w:rsidP="0021766C">
            <w:pPr>
              <w:pStyle w:val="text"/>
            </w:pPr>
            <w:r>
              <w:t>P4</w:t>
            </w:r>
          </w:p>
        </w:tc>
        <w:tc>
          <w:tcPr>
            <w:tcW w:w="13685" w:type="dxa"/>
          </w:tcPr>
          <w:p w14:paraId="00CBDE2D" w14:textId="77777777" w:rsidR="0066317E" w:rsidRPr="00052784" w:rsidRDefault="0066317E" w:rsidP="0066317E">
            <w:pPr>
              <w:pStyle w:val="text"/>
            </w:pPr>
            <w:r w:rsidRPr="00B536CD">
              <w:t>keep other people informed of progress</w:t>
            </w:r>
          </w:p>
        </w:tc>
      </w:tr>
      <w:tr w:rsidR="0066317E" w:rsidRPr="00052784" w14:paraId="106FA59A" w14:textId="77777777" w:rsidTr="0021766C">
        <w:trPr>
          <w:trHeight w:val="394"/>
        </w:trPr>
        <w:tc>
          <w:tcPr>
            <w:tcW w:w="598" w:type="dxa"/>
            <w:shd w:val="clear" w:color="auto" w:fill="ECF1F4"/>
          </w:tcPr>
          <w:p w14:paraId="163F4AC1" w14:textId="77777777" w:rsidR="0066317E" w:rsidRPr="00052784" w:rsidRDefault="0066317E" w:rsidP="0021766C">
            <w:pPr>
              <w:pStyle w:val="text"/>
            </w:pPr>
            <w:r>
              <w:t>P5</w:t>
            </w:r>
          </w:p>
        </w:tc>
        <w:tc>
          <w:tcPr>
            <w:tcW w:w="13685" w:type="dxa"/>
          </w:tcPr>
          <w:p w14:paraId="1523909D" w14:textId="77777777" w:rsidR="0066317E" w:rsidRPr="00052784" w:rsidRDefault="0066317E" w:rsidP="0066317E">
            <w:pPr>
              <w:pStyle w:val="text"/>
            </w:pPr>
            <w:r>
              <w:t>meet deadlines or re-negotiate targets, timescales and plans in good time</w:t>
            </w:r>
          </w:p>
        </w:tc>
      </w:tr>
      <w:tr w:rsidR="0066317E" w:rsidRPr="00052784" w14:paraId="02CD8976" w14:textId="77777777" w:rsidTr="0021766C">
        <w:trPr>
          <w:trHeight w:val="394"/>
        </w:trPr>
        <w:tc>
          <w:tcPr>
            <w:tcW w:w="598" w:type="dxa"/>
            <w:shd w:val="clear" w:color="auto" w:fill="ECF1F4"/>
          </w:tcPr>
          <w:p w14:paraId="2630B683" w14:textId="77777777" w:rsidR="0066317E" w:rsidRPr="00052784" w:rsidRDefault="0066317E" w:rsidP="0021766C">
            <w:pPr>
              <w:pStyle w:val="text"/>
            </w:pPr>
            <w:r>
              <w:t>P6</w:t>
            </w:r>
          </w:p>
        </w:tc>
        <w:tc>
          <w:tcPr>
            <w:tcW w:w="13685" w:type="dxa"/>
          </w:tcPr>
          <w:p w14:paraId="35D68C34" w14:textId="77777777" w:rsidR="0066317E" w:rsidRPr="00052784" w:rsidRDefault="0066317E" w:rsidP="0066317E">
            <w:pPr>
              <w:pStyle w:val="text"/>
            </w:pPr>
            <w:r>
              <w:t>take responsibility for own work and accept responsibility for any mistakes made</w:t>
            </w:r>
          </w:p>
        </w:tc>
      </w:tr>
      <w:tr w:rsidR="0066317E" w:rsidRPr="00052784" w14:paraId="57FB38EE" w14:textId="77777777" w:rsidTr="0021766C">
        <w:trPr>
          <w:trHeight w:val="394"/>
        </w:trPr>
        <w:tc>
          <w:tcPr>
            <w:tcW w:w="598" w:type="dxa"/>
            <w:shd w:val="clear" w:color="auto" w:fill="ECF1F4"/>
          </w:tcPr>
          <w:p w14:paraId="221F3881" w14:textId="77777777" w:rsidR="0066317E" w:rsidRPr="00052784" w:rsidRDefault="0066317E" w:rsidP="0021766C">
            <w:pPr>
              <w:pStyle w:val="text"/>
            </w:pPr>
            <w:r>
              <w:t>P7</w:t>
            </w:r>
          </w:p>
        </w:tc>
        <w:tc>
          <w:tcPr>
            <w:tcW w:w="13685" w:type="dxa"/>
          </w:tcPr>
          <w:p w14:paraId="22C76F08" w14:textId="77777777" w:rsidR="0066317E" w:rsidRPr="00052784" w:rsidRDefault="0066317E" w:rsidP="0066317E">
            <w:pPr>
              <w:pStyle w:val="text"/>
            </w:pPr>
            <w:r w:rsidRPr="00B536CD">
              <w:t>reflect on and learn from own mistakes</w:t>
            </w:r>
          </w:p>
        </w:tc>
      </w:tr>
      <w:tr w:rsidR="0066317E" w:rsidRPr="00052784" w14:paraId="22E6094D" w14:textId="77777777" w:rsidTr="0021766C">
        <w:trPr>
          <w:trHeight w:val="394"/>
        </w:trPr>
        <w:tc>
          <w:tcPr>
            <w:tcW w:w="598" w:type="dxa"/>
            <w:shd w:val="clear" w:color="auto" w:fill="ECF1F4"/>
          </w:tcPr>
          <w:p w14:paraId="5BC3F70C" w14:textId="77777777" w:rsidR="0066317E" w:rsidRPr="00052784" w:rsidRDefault="0066317E" w:rsidP="0021766C">
            <w:pPr>
              <w:pStyle w:val="text"/>
            </w:pPr>
            <w:r>
              <w:t>P8</w:t>
            </w:r>
          </w:p>
        </w:tc>
        <w:tc>
          <w:tcPr>
            <w:tcW w:w="13685" w:type="dxa"/>
          </w:tcPr>
          <w:p w14:paraId="07E9797B" w14:textId="77777777" w:rsidR="0066317E" w:rsidRPr="00052784" w:rsidRDefault="0066317E" w:rsidP="0066317E">
            <w:pPr>
              <w:pStyle w:val="text"/>
            </w:pPr>
            <w:r>
              <w:t>follow agreed guidelines, procedures and, where appropriate, codes of practice</w:t>
            </w:r>
          </w:p>
        </w:tc>
      </w:tr>
      <w:tr w:rsidR="0066317E" w:rsidRPr="00052784" w14:paraId="6768C1E3" w14:textId="77777777" w:rsidTr="0021766C">
        <w:trPr>
          <w:trHeight w:val="394"/>
        </w:trPr>
        <w:tc>
          <w:tcPr>
            <w:tcW w:w="598" w:type="dxa"/>
            <w:shd w:val="clear" w:color="auto" w:fill="ECF1F4"/>
          </w:tcPr>
          <w:p w14:paraId="6DFF897D" w14:textId="77777777" w:rsidR="0066317E" w:rsidRPr="00052784" w:rsidRDefault="0066317E" w:rsidP="0021766C">
            <w:pPr>
              <w:pStyle w:val="text"/>
            </w:pPr>
            <w:r>
              <w:t>P9</w:t>
            </w:r>
          </w:p>
        </w:tc>
        <w:tc>
          <w:tcPr>
            <w:tcW w:w="13685" w:type="dxa"/>
          </w:tcPr>
          <w:p w14:paraId="7F4A7B4A" w14:textId="77777777" w:rsidR="0066317E" w:rsidRPr="00052784" w:rsidRDefault="0066317E" w:rsidP="0066317E">
            <w:pPr>
              <w:pStyle w:val="text"/>
            </w:pPr>
            <w:r>
              <w:t>set high standards for own work and show drive and commitment to achieve these standards</w:t>
            </w:r>
          </w:p>
        </w:tc>
      </w:tr>
      <w:tr w:rsidR="0066317E" w:rsidRPr="00052784" w14:paraId="37B12891" w14:textId="77777777" w:rsidTr="0066317E">
        <w:trPr>
          <w:trHeight w:val="394"/>
        </w:trPr>
        <w:tc>
          <w:tcPr>
            <w:tcW w:w="14283" w:type="dxa"/>
            <w:gridSpan w:val="2"/>
            <w:shd w:val="clear" w:color="auto" w:fill="auto"/>
          </w:tcPr>
          <w:p w14:paraId="38E312FB" w14:textId="77777777" w:rsidR="0066317E" w:rsidRPr="00C2078B" w:rsidRDefault="0066317E" w:rsidP="0066317E">
            <w:pPr>
              <w:pStyle w:val="text"/>
              <w:rPr>
                <w:b/>
                <w:bCs/>
              </w:rPr>
            </w:pPr>
            <w:r w:rsidRPr="00C2078B">
              <w:rPr>
                <w:b/>
                <w:bCs/>
              </w:rPr>
              <w:t>Improve own performance</w:t>
            </w:r>
          </w:p>
          <w:p w14:paraId="7A5C0823" w14:textId="77777777" w:rsidR="0066317E" w:rsidRPr="00C2078B" w:rsidRDefault="0066317E" w:rsidP="0066317E">
            <w:pPr>
              <w:pStyle w:val="text"/>
              <w:rPr>
                <w:i/>
                <w:highlight w:val="yellow"/>
              </w:rPr>
            </w:pPr>
            <w:r w:rsidRPr="00C2078B">
              <w:rPr>
                <w:i/>
              </w:rPr>
              <w:t xml:space="preserve">You </w:t>
            </w:r>
            <w:r>
              <w:rPr>
                <w:i/>
              </w:rPr>
              <w:t>must be able to</w:t>
            </w:r>
            <w:r w:rsidRPr="00C2078B">
              <w:rPr>
                <w:i/>
              </w:rPr>
              <w:t>:</w:t>
            </w:r>
          </w:p>
        </w:tc>
      </w:tr>
      <w:tr w:rsidR="0066317E" w:rsidRPr="00052784" w14:paraId="2190E48B" w14:textId="77777777" w:rsidTr="0021766C">
        <w:trPr>
          <w:trHeight w:val="394"/>
        </w:trPr>
        <w:tc>
          <w:tcPr>
            <w:tcW w:w="598" w:type="dxa"/>
            <w:shd w:val="clear" w:color="auto" w:fill="ECF1F4"/>
          </w:tcPr>
          <w:p w14:paraId="226E1446" w14:textId="77777777" w:rsidR="0066317E" w:rsidRPr="00052784" w:rsidRDefault="0066317E" w:rsidP="0021766C">
            <w:pPr>
              <w:pStyle w:val="text"/>
            </w:pPr>
            <w:r>
              <w:t>P10</w:t>
            </w:r>
          </w:p>
        </w:tc>
        <w:tc>
          <w:tcPr>
            <w:tcW w:w="13685" w:type="dxa"/>
          </w:tcPr>
          <w:p w14:paraId="740C93D9" w14:textId="77777777" w:rsidR="0066317E" w:rsidRPr="00052784" w:rsidRDefault="0066317E" w:rsidP="0066317E">
            <w:pPr>
              <w:pStyle w:val="text"/>
            </w:pPr>
            <w:r w:rsidRPr="00B536CD">
              <w:t>encourage and accept feedback from other people</w:t>
            </w:r>
          </w:p>
        </w:tc>
      </w:tr>
      <w:tr w:rsidR="0066317E" w:rsidRPr="00052784" w14:paraId="524AF564" w14:textId="77777777" w:rsidTr="0021766C">
        <w:trPr>
          <w:trHeight w:val="394"/>
        </w:trPr>
        <w:tc>
          <w:tcPr>
            <w:tcW w:w="598" w:type="dxa"/>
            <w:shd w:val="clear" w:color="auto" w:fill="ECF1F4"/>
          </w:tcPr>
          <w:p w14:paraId="4E9C73F3" w14:textId="77777777" w:rsidR="0066317E" w:rsidRPr="00052784" w:rsidRDefault="0066317E" w:rsidP="0021766C">
            <w:pPr>
              <w:pStyle w:val="text"/>
            </w:pPr>
            <w:r>
              <w:t>P11</w:t>
            </w:r>
          </w:p>
        </w:tc>
        <w:tc>
          <w:tcPr>
            <w:tcW w:w="13685" w:type="dxa"/>
          </w:tcPr>
          <w:p w14:paraId="631907BE" w14:textId="77777777" w:rsidR="0066317E" w:rsidRPr="00052784" w:rsidRDefault="0066317E" w:rsidP="0066317E">
            <w:pPr>
              <w:pStyle w:val="text"/>
            </w:pPr>
            <w:r>
              <w:t>evaluate own work and use feedback from other people to identify where to make improvements</w:t>
            </w:r>
          </w:p>
        </w:tc>
      </w:tr>
      <w:tr w:rsidR="0066317E" w:rsidRPr="00052784" w14:paraId="33B99896" w14:textId="77777777" w:rsidTr="0021766C">
        <w:trPr>
          <w:trHeight w:val="394"/>
        </w:trPr>
        <w:tc>
          <w:tcPr>
            <w:tcW w:w="598" w:type="dxa"/>
            <w:shd w:val="clear" w:color="auto" w:fill="ECF1F4"/>
          </w:tcPr>
          <w:p w14:paraId="20B4D05A" w14:textId="77777777" w:rsidR="0066317E" w:rsidRPr="00052784" w:rsidRDefault="0066317E" w:rsidP="0021766C">
            <w:pPr>
              <w:pStyle w:val="text"/>
            </w:pPr>
            <w:r>
              <w:t>P12</w:t>
            </w:r>
          </w:p>
        </w:tc>
        <w:tc>
          <w:tcPr>
            <w:tcW w:w="13685" w:type="dxa"/>
          </w:tcPr>
          <w:p w14:paraId="53A9CA10" w14:textId="77777777" w:rsidR="0066317E" w:rsidRPr="00052784" w:rsidRDefault="0066317E" w:rsidP="0066317E">
            <w:pPr>
              <w:pStyle w:val="text"/>
            </w:pPr>
            <w:r>
              <w:t>identify ways to improve work, consistently put them into practice and test how effective they are</w:t>
            </w:r>
          </w:p>
        </w:tc>
      </w:tr>
      <w:tr w:rsidR="0066317E" w:rsidRPr="00052784" w14:paraId="60AAF353" w14:textId="77777777" w:rsidTr="0021766C">
        <w:trPr>
          <w:trHeight w:val="394"/>
        </w:trPr>
        <w:tc>
          <w:tcPr>
            <w:tcW w:w="598" w:type="dxa"/>
            <w:shd w:val="clear" w:color="auto" w:fill="ECF1F4"/>
          </w:tcPr>
          <w:p w14:paraId="721F84FC" w14:textId="77777777" w:rsidR="0066317E" w:rsidRPr="00052784" w:rsidRDefault="0066317E" w:rsidP="0021766C">
            <w:pPr>
              <w:pStyle w:val="text"/>
            </w:pPr>
            <w:r>
              <w:t>P13</w:t>
            </w:r>
          </w:p>
        </w:tc>
        <w:tc>
          <w:tcPr>
            <w:tcW w:w="13685" w:type="dxa"/>
          </w:tcPr>
          <w:p w14:paraId="3E3DB73A" w14:textId="77777777" w:rsidR="0066317E" w:rsidRPr="00052784" w:rsidRDefault="0066317E" w:rsidP="0066317E">
            <w:pPr>
              <w:pStyle w:val="text"/>
            </w:pPr>
            <w:r>
              <w:t>identify where further learning and development could improve performance</w:t>
            </w:r>
          </w:p>
        </w:tc>
      </w:tr>
      <w:tr w:rsidR="0066317E" w:rsidRPr="00052784" w14:paraId="6F3FAEDD" w14:textId="77777777" w:rsidTr="0021766C">
        <w:trPr>
          <w:trHeight w:val="394"/>
        </w:trPr>
        <w:tc>
          <w:tcPr>
            <w:tcW w:w="598" w:type="dxa"/>
            <w:shd w:val="clear" w:color="auto" w:fill="ECF1F4"/>
          </w:tcPr>
          <w:p w14:paraId="1945AD64" w14:textId="77777777" w:rsidR="0066317E" w:rsidRDefault="0066317E" w:rsidP="0021766C">
            <w:pPr>
              <w:pStyle w:val="text"/>
            </w:pPr>
            <w:r>
              <w:t>P14</w:t>
            </w:r>
          </w:p>
        </w:tc>
        <w:tc>
          <w:tcPr>
            <w:tcW w:w="13685" w:type="dxa"/>
          </w:tcPr>
          <w:p w14:paraId="2119A0EF" w14:textId="77777777" w:rsidR="0066317E" w:rsidRPr="00052784" w:rsidRDefault="0066317E" w:rsidP="0066317E">
            <w:pPr>
              <w:pStyle w:val="text"/>
            </w:pPr>
            <w:r w:rsidRPr="00B536CD">
              <w:t>develop and follow through a learning plan that meets own needs</w:t>
            </w:r>
          </w:p>
        </w:tc>
      </w:tr>
      <w:tr w:rsidR="0066317E" w:rsidRPr="00052784" w14:paraId="1349A5A5" w14:textId="77777777" w:rsidTr="0021766C">
        <w:trPr>
          <w:trHeight w:val="394"/>
        </w:trPr>
        <w:tc>
          <w:tcPr>
            <w:tcW w:w="598" w:type="dxa"/>
            <w:shd w:val="clear" w:color="auto" w:fill="ECF1F4"/>
          </w:tcPr>
          <w:p w14:paraId="79243D68" w14:textId="77777777" w:rsidR="0066317E" w:rsidRPr="00052784" w:rsidRDefault="0066317E" w:rsidP="0021766C">
            <w:pPr>
              <w:pStyle w:val="text"/>
            </w:pPr>
            <w:r>
              <w:t>P15</w:t>
            </w:r>
          </w:p>
        </w:tc>
        <w:tc>
          <w:tcPr>
            <w:tcW w:w="13685" w:type="dxa"/>
          </w:tcPr>
          <w:p w14:paraId="7E54B8FC" w14:textId="77777777" w:rsidR="0066317E" w:rsidRPr="00052784" w:rsidRDefault="0066317E" w:rsidP="0066317E">
            <w:pPr>
              <w:pStyle w:val="text"/>
            </w:pPr>
            <w:r w:rsidRPr="00B536CD">
              <w:t>review progress and update plans for improvement and learning</w:t>
            </w:r>
          </w:p>
        </w:tc>
      </w:tr>
      <w:tr w:rsidR="0041754B" w:rsidRPr="00052784" w14:paraId="232E1010" w14:textId="77777777" w:rsidTr="0041754B">
        <w:trPr>
          <w:trHeight w:val="680"/>
        </w:trPr>
        <w:tc>
          <w:tcPr>
            <w:tcW w:w="14283" w:type="dxa"/>
            <w:gridSpan w:val="2"/>
            <w:shd w:val="clear" w:color="auto" w:fill="557E9B"/>
          </w:tcPr>
          <w:p w14:paraId="0B64556E" w14:textId="77777777" w:rsidR="0041754B" w:rsidRPr="00052784" w:rsidRDefault="0041754B" w:rsidP="0041754B">
            <w:pPr>
              <w:pStyle w:val="tabletexthd"/>
              <w:rPr>
                <w:lang w:eastAsia="en-GB"/>
              </w:rPr>
            </w:pPr>
            <w:r>
              <w:rPr>
                <w:lang w:eastAsia="en-GB"/>
              </w:rPr>
              <w:lastRenderedPageBreak/>
              <w:t>Performance criteria</w:t>
            </w:r>
          </w:p>
        </w:tc>
      </w:tr>
      <w:tr w:rsidR="0066317E" w:rsidRPr="00052784" w14:paraId="3EBD7CC6" w14:textId="77777777" w:rsidTr="0066317E">
        <w:trPr>
          <w:trHeight w:val="394"/>
        </w:trPr>
        <w:tc>
          <w:tcPr>
            <w:tcW w:w="14283" w:type="dxa"/>
            <w:gridSpan w:val="2"/>
            <w:shd w:val="clear" w:color="auto" w:fill="auto"/>
          </w:tcPr>
          <w:p w14:paraId="392B0B02" w14:textId="77777777" w:rsidR="0066317E" w:rsidRDefault="0066317E" w:rsidP="0066317E">
            <w:pPr>
              <w:pStyle w:val="text"/>
              <w:rPr>
                <w:b/>
                <w:bCs/>
              </w:rPr>
            </w:pPr>
            <w:r w:rsidRPr="00905468">
              <w:rPr>
                <w:b/>
                <w:bCs/>
              </w:rPr>
              <w:t>Behave in a way that supports effective working</w:t>
            </w:r>
          </w:p>
          <w:p w14:paraId="4352135C" w14:textId="77777777" w:rsidR="0066317E" w:rsidRPr="00052784" w:rsidRDefault="0066317E" w:rsidP="0066317E">
            <w:pPr>
              <w:pStyle w:val="text"/>
              <w:rPr>
                <w:highlight w:val="yellow"/>
              </w:rPr>
            </w:pPr>
            <w:r w:rsidRPr="00C2078B">
              <w:rPr>
                <w:i/>
              </w:rPr>
              <w:t xml:space="preserve">You </w:t>
            </w:r>
            <w:r>
              <w:rPr>
                <w:i/>
              </w:rPr>
              <w:t>must be able to</w:t>
            </w:r>
            <w:r w:rsidRPr="00C2078B">
              <w:rPr>
                <w:i/>
              </w:rPr>
              <w:t>:</w:t>
            </w:r>
          </w:p>
        </w:tc>
      </w:tr>
      <w:tr w:rsidR="0066317E" w:rsidRPr="00683E98" w14:paraId="6B75E269" w14:textId="77777777" w:rsidTr="0021766C">
        <w:trPr>
          <w:trHeight w:val="394"/>
        </w:trPr>
        <w:tc>
          <w:tcPr>
            <w:tcW w:w="598" w:type="dxa"/>
            <w:shd w:val="clear" w:color="auto" w:fill="ECF1F4"/>
          </w:tcPr>
          <w:p w14:paraId="0668954B" w14:textId="77777777" w:rsidR="0066317E" w:rsidRPr="00052784" w:rsidRDefault="0066317E" w:rsidP="00E526A0">
            <w:pPr>
              <w:pStyle w:val="text"/>
            </w:pPr>
            <w:r>
              <w:t>P16</w:t>
            </w:r>
          </w:p>
        </w:tc>
        <w:tc>
          <w:tcPr>
            <w:tcW w:w="13685" w:type="dxa"/>
          </w:tcPr>
          <w:p w14:paraId="75341E28" w14:textId="77777777" w:rsidR="0066317E" w:rsidRPr="00854004" w:rsidRDefault="0066317E" w:rsidP="0066317E">
            <w:r w:rsidRPr="00854004">
              <w:t>cope with pressure and overcome difficulties and setbacks</w:t>
            </w:r>
          </w:p>
        </w:tc>
      </w:tr>
      <w:tr w:rsidR="0066317E" w:rsidRPr="00683E98" w14:paraId="7AE6BCDB" w14:textId="77777777" w:rsidTr="0021766C">
        <w:trPr>
          <w:trHeight w:val="394"/>
        </w:trPr>
        <w:tc>
          <w:tcPr>
            <w:tcW w:w="598" w:type="dxa"/>
            <w:shd w:val="clear" w:color="auto" w:fill="ECF1F4"/>
          </w:tcPr>
          <w:p w14:paraId="247BB5FB" w14:textId="77777777" w:rsidR="0066317E" w:rsidRPr="00052784" w:rsidRDefault="0066317E" w:rsidP="00E526A0">
            <w:pPr>
              <w:pStyle w:val="text"/>
            </w:pPr>
            <w:r>
              <w:t>P17</w:t>
            </w:r>
          </w:p>
        </w:tc>
        <w:tc>
          <w:tcPr>
            <w:tcW w:w="13685" w:type="dxa"/>
          </w:tcPr>
          <w:p w14:paraId="39011DF3" w14:textId="77777777" w:rsidR="0066317E" w:rsidRPr="00854004" w:rsidRDefault="0066317E" w:rsidP="0066317E">
            <w:r w:rsidRPr="00854004">
              <w:t>assert your own needs and rights when necessary</w:t>
            </w:r>
          </w:p>
        </w:tc>
      </w:tr>
      <w:tr w:rsidR="0066317E" w:rsidRPr="00683E98" w14:paraId="38FB910F" w14:textId="77777777" w:rsidTr="0021766C">
        <w:trPr>
          <w:trHeight w:val="394"/>
        </w:trPr>
        <w:tc>
          <w:tcPr>
            <w:tcW w:w="598" w:type="dxa"/>
            <w:shd w:val="clear" w:color="auto" w:fill="ECF1F4"/>
          </w:tcPr>
          <w:p w14:paraId="00E805A3" w14:textId="77777777" w:rsidR="0066317E" w:rsidRPr="00052784" w:rsidRDefault="0066317E" w:rsidP="00E526A0">
            <w:pPr>
              <w:pStyle w:val="text"/>
            </w:pPr>
            <w:r>
              <w:t>P18</w:t>
            </w:r>
          </w:p>
        </w:tc>
        <w:tc>
          <w:tcPr>
            <w:tcW w:w="13685" w:type="dxa"/>
          </w:tcPr>
          <w:p w14:paraId="602CFD3A" w14:textId="77777777" w:rsidR="0066317E" w:rsidRPr="00854004" w:rsidRDefault="0066317E" w:rsidP="0066317E">
            <w:r w:rsidRPr="00854004">
              <w:t>show a willingness to take on new challenges</w:t>
            </w:r>
          </w:p>
        </w:tc>
      </w:tr>
      <w:tr w:rsidR="0066317E" w:rsidRPr="00683E98" w14:paraId="45BAAF4C" w14:textId="77777777" w:rsidTr="0021766C">
        <w:trPr>
          <w:trHeight w:val="394"/>
        </w:trPr>
        <w:tc>
          <w:tcPr>
            <w:tcW w:w="598" w:type="dxa"/>
            <w:shd w:val="clear" w:color="auto" w:fill="ECF1F4"/>
          </w:tcPr>
          <w:p w14:paraId="25F8BC79" w14:textId="77777777" w:rsidR="0066317E" w:rsidRPr="00052784" w:rsidRDefault="0066317E" w:rsidP="00E526A0">
            <w:pPr>
              <w:pStyle w:val="text"/>
            </w:pPr>
            <w:r>
              <w:t>P19</w:t>
            </w:r>
          </w:p>
        </w:tc>
        <w:tc>
          <w:tcPr>
            <w:tcW w:w="13685" w:type="dxa"/>
          </w:tcPr>
          <w:p w14:paraId="5263477F" w14:textId="77777777" w:rsidR="0066317E" w:rsidRPr="00854004" w:rsidRDefault="0066317E" w:rsidP="0066317E">
            <w:r w:rsidRPr="00854004">
              <w:t>adapt readily to change</w:t>
            </w:r>
          </w:p>
        </w:tc>
      </w:tr>
      <w:tr w:rsidR="0066317E" w:rsidRPr="00683E98" w14:paraId="3A41A2C5" w14:textId="77777777" w:rsidTr="0021766C">
        <w:trPr>
          <w:trHeight w:val="394"/>
        </w:trPr>
        <w:tc>
          <w:tcPr>
            <w:tcW w:w="598" w:type="dxa"/>
            <w:shd w:val="clear" w:color="auto" w:fill="ECF1F4"/>
          </w:tcPr>
          <w:p w14:paraId="25E3E07C" w14:textId="77777777" w:rsidR="0066317E" w:rsidRDefault="0066317E" w:rsidP="00E526A0">
            <w:pPr>
              <w:pStyle w:val="text"/>
            </w:pPr>
            <w:r>
              <w:t>P20</w:t>
            </w:r>
          </w:p>
        </w:tc>
        <w:tc>
          <w:tcPr>
            <w:tcW w:w="13685" w:type="dxa"/>
          </w:tcPr>
          <w:p w14:paraId="3227C1C6" w14:textId="77777777" w:rsidR="0066317E" w:rsidRPr="00854004" w:rsidRDefault="0066317E" w:rsidP="0066317E">
            <w:r w:rsidRPr="00854004">
              <w:t>treat other people with honesty, respect and consideration</w:t>
            </w:r>
          </w:p>
        </w:tc>
      </w:tr>
      <w:tr w:rsidR="0066317E" w:rsidRPr="00683E98" w14:paraId="24FE5174" w14:textId="77777777" w:rsidTr="0021766C">
        <w:trPr>
          <w:trHeight w:val="394"/>
        </w:trPr>
        <w:tc>
          <w:tcPr>
            <w:tcW w:w="598" w:type="dxa"/>
            <w:shd w:val="clear" w:color="auto" w:fill="ECF1F4"/>
          </w:tcPr>
          <w:p w14:paraId="030E313E" w14:textId="77777777" w:rsidR="0066317E" w:rsidRDefault="0066317E" w:rsidP="00E526A0">
            <w:pPr>
              <w:pStyle w:val="text"/>
            </w:pPr>
            <w:r>
              <w:t>P21</w:t>
            </w:r>
          </w:p>
        </w:tc>
        <w:tc>
          <w:tcPr>
            <w:tcW w:w="13685" w:type="dxa"/>
          </w:tcPr>
          <w:p w14:paraId="5283CA8C" w14:textId="77777777" w:rsidR="0066317E" w:rsidRDefault="0066317E" w:rsidP="0066317E">
            <w:r w:rsidRPr="00854004">
              <w:t>help and support other people</w:t>
            </w:r>
          </w:p>
        </w:tc>
      </w:tr>
    </w:tbl>
    <w:p w14:paraId="4B878B88" w14:textId="77777777" w:rsidR="0066317E" w:rsidRDefault="0066317E" w:rsidP="0066317E"/>
    <w:p w14:paraId="2A00C9AF" w14:textId="77777777" w:rsidR="0066317E" w:rsidRDefault="0066317E" w:rsidP="0066317E">
      <w:pPr>
        <w:pStyle w:val="text"/>
        <w:sectPr w:rsidR="0066317E" w:rsidSect="0066317E">
          <w:headerReference w:type="even" r:id="rId23"/>
          <w:headerReference w:type="default" r:id="rId24"/>
          <w:footerReference w:type="even" r:id="rId25"/>
          <w:pgSz w:w="16840" w:h="11907" w:orient="landscape" w:code="9"/>
          <w:pgMar w:top="1701" w:right="1247" w:bottom="1701" w:left="1247" w:header="720" w:footer="482" w:gutter="0"/>
          <w:cols w:space="720"/>
        </w:sectPr>
      </w:pPr>
    </w:p>
    <w:p w14:paraId="7B45F9EA" w14:textId="77777777" w:rsidR="0066317E" w:rsidRDefault="0066317E" w:rsidP="0066317E">
      <w:pPr>
        <w:pStyle w:val="text"/>
      </w:pPr>
    </w:p>
    <w:p w14:paraId="469180D1" w14:textId="77777777" w:rsidR="0066317E" w:rsidRDefault="00C96063" w:rsidP="00C96063">
      <w:pPr>
        <w:spacing w:before="0" w:after="0" w:line="240" w:lineRule="auto"/>
        <w:sectPr w:rsidR="0066317E" w:rsidSect="0066317E">
          <w:type w:val="continuous"/>
          <w:pgSz w:w="16840" w:h="11907" w:orient="landscape" w:code="9"/>
          <w:pgMar w:top="1701" w:right="1247" w:bottom="1701" w:left="1247" w:header="720" w:footer="482" w:gutter="0"/>
          <w:cols w:space="720"/>
        </w:sectPr>
      </w:pPr>
      <w:r>
        <w:br w:type="page"/>
      </w:r>
    </w:p>
    <w:p w14:paraId="5707A0AD" w14:textId="77777777" w:rsidR="0066317E" w:rsidRDefault="0066317E" w:rsidP="0066317E"/>
    <w:p w14:paraId="5AABE304" w14:textId="77777777" w:rsidR="00C96063" w:rsidRPr="002A4AA0" w:rsidRDefault="00C96063" w:rsidP="00C96063">
      <w:pPr>
        <w:pStyle w:val="Unittitle"/>
      </w:pPr>
      <w:bookmarkStart w:id="244" w:name="_Toc435785077"/>
      <w:r w:rsidRPr="001158F6">
        <w:t>Unit</w:t>
      </w:r>
      <w:r w:rsidRPr="002A4AA0">
        <w:t xml:space="preserve"> </w:t>
      </w:r>
      <w:r w:rsidR="008213B8" w:rsidRPr="008213B8">
        <w:t>2</w:t>
      </w:r>
      <w:r w:rsidRPr="002A4AA0">
        <w:t>:</w:t>
      </w:r>
      <w:r w:rsidR="008213B8">
        <w:tab/>
      </w:r>
      <w:r w:rsidR="00DE2FFA">
        <w:t>Review and M</w:t>
      </w:r>
      <w:r w:rsidR="00DE2FFA" w:rsidRPr="00DE2FFA">
        <w:t>ai</w:t>
      </w:r>
      <w:r w:rsidR="00DE2FFA">
        <w:t>ntain Work in a Business E</w:t>
      </w:r>
      <w:r w:rsidR="00DE2FFA" w:rsidRPr="00DE2FFA">
        <w:t>nvironment</w:t>
      </w:r>
      <w:bookmarkEnd w:id="244"/>
      <w:r>
        <w:tab/>
      </w:r>
    </w:p>
    <w:p w14:paraId="0F30E5F3" w14:textId="77777777" w:rsidR="00C96063" w:rsidRPr="001158F6" w:rsidRDefault="005D2276" w:rsidP="00C96063">
      <w:pPr>
        <w:pStyle w:val="Unitinfo"/>
      </w:pPr>
      <w:r>
        <w:t>U</w:t>
      </w:r>
      <w:r w:rsidR="00C96063" w:rsidRPr="001158F6">
        <w:t xml:space="preserve">nit </w:t>
      </w:r>
      <w:r w:rsidR="00C96063">
        <w:t>code</w:t>
      </w:r>
      <w:r w:rsidR="00C96063" w:rsidRPr="001158F6">
        <w:t>:</w:t>
      </w:r>
      <w:r w:rsidR="00C96063" w:rsidRPr="001158F6">
        <w:tab/>
      </w:r>
      <w:r w:rsidR="00DE2FFA" w:rsidRPr="00DE2FFA">
        <w:t>CFABAF173</w:t>
      </w:r>
    </w:p>
    <w:p w14:paraId="61F2586B" w14:textId="77777777" w:rsidR="00C96063" w:rsidRPr="001158F6" w:rsidRDefault="00C96063" w:rsidP="00C96063">
      <w:pPr>
        <w:pStyle w:val="Unitinfo"/>
      </w:pPr>
      <w:r>
        <w:t>SCQF</w:t>
      </w:r>
      <w:r w:rsidRPr="001158F6">
        <w:t xml:space="preserve"> level:</w:t>
      </w:r>
      <w:r w:rsidRPr="001158F6">
        <w:tab/>
      </w:r>
      <w:r w:rsidR="00DE2FFA">
        <w:t>6</w:t>
      </w:r>
    </w:p>
    <w:p w14:paraId="2936E31B" w14:textId="77777777" w:rsidR="00C96063" w:rsidRPr="001158F6" w:rsidRDefault="00C96063" w:rsidP="00C96063">
      <w:pPr>
        <w:pStyle w:val="Unitinfo"/>
      </w:pPr>
      <w:r w:rsidRPr="001158F6">
        <w:t xml:space="preserve">Credit </w:t>
      </w:r>
      <w:r>
        <w:t>points</w:t>
      </w:r>
      <w:r w:rsidRPr="001158F6">
        <w:t>:</w:t>
      </w:r>
      <w:r w:rsidRPr="001158F6">
        <w:tab/>
      </w:r>
      <w:r w:rsidR="00DE2FFA">
        <w:t>4</w:t>
      </w:r>
    </w:p>
    <w:p w14:paraId="39B33B4E" w14:textId="77777777" w:rsidR="00C96063" w:rsidRPr="001D2005" w:rsidRDefault="00C96063" w:rsidP="00C96063">
      <w:pPr>
        <w:pStyle w:val="Unitinfo"/>
        <w:pBdr>
          <w:bottom w:val="single" w:sz="4" w:space="2" w:color="557E9B"/>
        </w:pBdr>
      </w:pPr>
    </w:p>
    <w:p w14:paraId="2BF6F787" w14:textId="77777777" w:rsidR="00C96063" w:rsidRDefault="00C96063" w:rsidP="00C96063">
      <w:pPr>
        <w:pStyle w:val="HeadA"/>
      </w:pPr>
      <w:r w:rsidRPr="00484EB6">
        <w:t>Unit summary</w:t>
      </w:r>
    </w:p>
    <w:p w14:paraId="3C82C7DD" w14:textId="77777777" w:rsidR="00C96063" w:rsidRPr="008E133B" w:rsidRDefault="008A6329" w:rsidP="00DE2FFA">
      <w:pPr>
        <w:pStyle w:val="text"/>
      </w:pPr>
      <w:r>
        <w:t>This unit is about</w:t>
      </w:r>
      <w:r w:rsidR="00DE2FFA">
        <w:t xml:space="preserve"> reviewing and maintaining the delivery of sustainability, respecting diversity, maintaining security and confidentiality and assessing and managing risks in line with organisational and legal requirements. It is for administrators who have responsibility for reviewing and maintaining work in a business environment.</w:t>
      </w:r>
    </w:p>
    <w:p w14:paraId="003A509E" w14:textId="77777777" w:rsidR="00C96063" w:rsidRDefault="00C96063" w:rsidP="00C96063">
      <w:pPr>
        <w:pStyle w:val="HeadA"/>
      </w:pPr>
      <w:r>
        <w:t>Unit assessment requirements</w:t>
      </w:r>
    </w:p>
    <w:p w14:paraId="58335D04" w14:textId="77777777" w:rsidR="00C96063" w:rsidRPr="00A279AE" w:rsidRDefault="00C96063" w:rsidP="00C96063">
      <w:pPr>
        <w:pStyle w:val="text"/>
      </w:pPr>
      <w:r w:rsidRPr="00A354EC">
        <w:t xml:space="preserve">This unit must be assessed in the workplace in accordance with the </w:t>
      </w:r>
      <w:r w:rsidR="00B07079" w:rsidRPr="00B07079">
        <w:rPr>
          <w:i/>
        </w:rPr>
        <w:t>Skills CFA</w:t>
      </w:r>
      <w:r w:rsidR="00BD482B" w:rsidRPr="0021766C">
        <w:t xml:space="preserve"> </w:t>
      </w:r>
      <w:r w:rsidR="00BD482B" w:rsidRPr="00CB528C">
        <w:rPr>
          <w:i/>
        </w:rPr>
        <w:t>Assessment Strategy</w:t>
      </w:r>
      <w:r>
        <w:t xml:space="preserve"> in </w:t>
      </w:r>
      <w:r w:rsidRPr="0026657D">
        <w:rPr>
          <w:i/>
        </w:rPr>
        <w:t>Annexe A</w:t>
      </w:r>
      <w:r>
        <w:t xml:space="preserve">. </w:t>
      </w:r>
      <w:r w:rsidRPr="00A354EC">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5845552" w14:textId="77777777" w:rsidR="00C96063" w:rsidRDefault="009D34DD" w:rsidP="00C96063">
      <w:pPr>
        <w:pStyle w:val="HeadA"/>
      </w:pPr>
      <w:r>
        <w:t>Skills</w:t>
      </w:r>
    </w:p>
    <w:p w14:paraId="00C9FE1D" w14:textId="77777777" w:rsidR="00DE2FFA" w:rsidRDefault="00D63E18" w:rsidP="00D63E18">
      <w:pPr>
        <w:pStyle w:val="text"/>
      </w:pPr>
      <w:r>
        <w:t>C</w:t>
      </w:r>
      <w:r w:rsidR="00DE2FFA">
        <w:t>ommunicating</w:t>
      </w:r>
    </w:p>
    <w:p w14:paraId="60265169" w14:textId="77777777" w:rsidR="00DE2FFA" w:rsidRDefault="00D63E18" w:rsidP="00D63E18">
      <w:pPr>
        <w:pStyle w:val="text"/>
      </w:pPr>
      <w:r>
        <w:t>I</w:t>
      </w:r>
      <w:r w:rsidR="00DE2FFA">
        <w:t>nterpersonal skills</w:t>
      </w:r>
    </w:p>
    <w:p w14:paraId="390E0FCC" w14:textId="77777777" w:rsidR="00DE2FFA" w:rsidRDefault="00D63E18" w:rsidP="00D63E18">
      <w:pPr>
        <w:pStyle w:val="text"/>
      </w:pPr>
      <w:r>
        <w:t>M</w:t>
      </w:r>
      <w:r w:rsidR="00DE2FFA">
        <w:t>onitoring</w:t>
      </w:r>
    </w:p>
    <w:p w14:paraId="6B80E491" w14:textId="77777777" w:rsidR="00DE2FFA" w:rsidRDefault="00D63E18" w:rsidP="00D63E18">
      <w:pPr>
        <w:pStyle w:val="text"/>
      </w:pPr>
      <w:r>
        <w:t>P</w:t>
      </w:r>
      <w:r w:rsidR="00DE2FFA">
        <w:t>lanning</w:t>
      </w:r>
    </w:p>
    <w:p w14:paraId="4ACD7840" w14:textId="77777777" w:rsidR="00DE2FFA" w:rsidRDefault="00D63E18" w:rsidP="00D63E18">
      <w:pPr>
        <w:pStyle w:val="text"/>
      </w:pPr>
      <w:r>
        <w:t>P</w:t>
      </w:r>
      <w:r w:rsidR="00DE2FFA">
        <w:t>roblem solving</w:t>
      </w:r>
    </w:p>
    <w:p w14:paraId="478B068B" w14:textId="77777777" w:rsidR="00C96063" w:rsidRDefault="00D63E18" w:rsidP="00D63E18">
      <w:pPr>
        <w:pStyle w:val="text"/>
      </w:pPr>
      <w:r>
        <w:t>W</w:t>
      </w:r>
      <w:r w:rsidR="00DE2FFA">
        <w:t>orking with others</w:t>
      </w:r>
    </w:p>
    <w:p w14:paraId="3B86CD6D" w14:textId="77777777" w:rsidR="00D63E18" w:rsidRDefault="00D63E18" w:rsidP="00D63E18">
      <w:pPr>
        <w:pStyle w:val="HeadA"/>
      </w:pPr>
      <w:r w:rsidRPr="00DE5991">
        <w:t>Terminology</w:t>
      </w:r>
    </w:p>
    <w:p w14:paraId="3D839AA6" w14:textId="77777777" w:rsidR="00D63E18" w:rsidRPr="00CA3F0D" w:rsidRDefault="00D63E18" w:rsidP="00D63E18">
      <w:pPr>
        <w:pStyle w:val="HeadA"/>
        <w:spacing w:before="120"/>
        <w:rPr>
          <w:highlight w:val="cyan"/>
        </w:rPr>
      </w:pPr>
      <w:r w:rsidRPr="00DE2FFA">
        <w:rPr>
          <w:b w:val="0"/>
          <w:color w:val="000000"/>
          <w:sz w:val="20"/>
        </w:rPr>
        <w:t>Business; administration; environment</w:t>
      </w:r>
    </w:p>
    <w:p w14:paraId="7CD0BA27" w14:textId="77777777" w:rsidR="00C96063" w:rsidRDefault="00C96063" w:rsidP="00C96063">
      <w:pPr>
        <w:pStyle w:val="hb3"/>
        <w:sectPr w:rsidR="00C96063" w:rsidSect="0066317E">
          <w:headerReference w:type="even" r:id="rId26"/>
          <w:headerReference w:type="default" r:id="rId27"/>
          <w:footerReference w:type="even" r:id="rId28"/>
          <w:type w:val="continuous"/>
          <w:pgSz w:w="11907" w:h="16840" w:code="9"/>
          <w:pgMar w:top="1247" w:right="1701" w:bottom="1247" w:left="1701" w:header="720" w:footer="482" w:gutter="0"/>
          <w:cols w:space="720"/>
        </w:sectPr>
      </w:pPr>
    </w:p>
    <w:p w14:paraId="6E8260ED" w14:textId="77777777" w:rsidR="00C96063" w:rsidRPr="00052784" w:rsidRDefault="00C96063" w:rsidP="00C96063">
      <w:pPr>
        <w:pStyle w:val="hb3"/>
      </w:pPr>
      <w:r>
        <w:lastRenderedPageBreak/>
        <w:t>Assessment outcomes and standards</w:t>
      </w:r>
    </w:p>
    <w:p w14:paraId="1ACD608E" w14:textId="77777777" w:rsidR="00C96063" w:rsidRPr="00AE31DC" w:rsidRDefault="00C96063" w:rsidP="00C96063">
      <w:pPr>
        <w:pStyle w:val="text"/>
      </w:pPr>
      <w:r w:rsidRPr="00052784">
        <w:t xml:space="preserve">To pass this unit, the </w:t>
      </w:r>
      <w:r w:rsidR="00E95551">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E95551">
        <w:t>candidate</w:t>
      </w:r>
      <w:r w:rsidRPr="00AE31DC">
        <w:t xml:space="preserve"> is expected to meet to achieve the unit.</w:t>
      </w:r>
    </w:p>
    <w:p w14:paraId="53FDF62F" w14:textId="77777777" w:rsidR="00C96063" w:rsidRPr="00052784" w:rsidRDefault="00C96063" w:rsidP="00C96063"/>
    <w:tbl>
      <w:tblPr>
        <w:tblW w:w="14345"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1"/>
        <w:gridCol w:w="61"/>
        <w:gridCol w:w="13613"/>
      </w:tblGrid>
      <w:tr w:rsidR="00C96063" w:rsidRPr="00052784" w14:paraId="636218DB" w14:textId="77777777" w:rsidTr="00501D13">
        <w:trPr>
          <w:trHeight w:val="680"/>
        </w:trPr>
        <w:tc>
          <w:tcPr>
            <w:tcW w:w="14345" w:type="dxa"/>
            <w:gridSpan w:val="3"/>
            <w:shd w:val="clear" w:color="auto" w:fill="557E9B"/>
          </w:tcPr>
          <w:p w14:paraId="50DA57AB" w14:textId="77777777" w:rsidR="00C96063" w:rsidRPr="00052784" w:rsidRDefault="00C96063" w:rsidP="008213B8">
            <w:pPr>
              <w:pStyle w:val="tabletexthd"/>
              <w:rPr>
                <w:lang w:eastAsia="en-GB"/>
              </w:rPr>
            </w:pPr>
            <w:r>
              <w:rPr>
                <w:lang w:eastAsia="en-GB"/>
              </w:rPr>
              <w:t>Knowledge and understanding</w:t>
            </w:r>
          </w:p>
        </w:tc>
      </w:tr>
      <w:tr w:rsidR="00C96063" w:rsidRPr="00052784" w14:paraId="61BA1EF2" w14:textId="77777777" w:rsidTr="00501D13">
        <w:trPr>
          <w:trHeight w:val="489"/>
        </w:trPr>
        <w:tc>
          <w:tcPr>
            <w:tcW w:w="14345" w:type="dxa"/>
            <w:gridSpan w:val="3"/>
            <w:shd w:val="clear" w:color="auto" w:fill="auto"/>
          </w:tcPr>
          <w:p w14:paraId="45606C50" w14:textId="77777777" w:rsidR="00DE2FFA" w:rsidRPr="00AD0CBB" w:rsidRDefault="00DE2FFA" w:rsidP="00AD0CBB">
            <w:pPr>
              <w:pStyle w:val="text"/>
              <w:rPr>
                <w:b/>
                <w:bCs/>
              </w:rPr>
            </w:pPr>
            <w:r w:rsidRPr="00AD0CBB">
              <w:rPr>
                <w:b/>
                <w:bCs/>
              </w:rPr>
              <w:t>Support sustainability</w:t>
            </w:r>
          </w:p>
          <w:p w14:paraId="1F282257" w14:textId="77777777" w:rsidR="00C96063" w:rsidRPr="00AD0CBB" w:rsidRDefault="00C96063" w:rsidP="00AD0CBB">
            <w:pPr>
              <w:pStyle w:val="text"/>
              <w:rPr>
                <w:i/>
                <w:lang w:eastAsia="en-GB"/>
              </w:rPr>
            </w:pPr>
            <w:r w:rsidRPr="00AD0CBB">
              <w:rPr>
                <w:bCs/>
                <w:i/>
              </w:rPr>
              <w:t>You need to know and understand:</w:t>
            </w:r>
          </w:p>
        </w:tc>
      </w:tr>
      <w:tr w:rsidR="00C96063" w:rsidRPr="00052784" w14:paraId="7D73FC4C" w14:textId="77777777" w:rsidTr="0021766C">
        <w:trPr>
          <w:trHeight w:val="394"/>
        </w:trPr>
        <w:tc>
          <w:tcPr>
            <w:tcW w:w="732" w:type="dxa"/>
            <w:gridSpan w:val="2"/>
            <w:shd w:val="clear" w:color="auto" w:fill="ECF1F4"/>
          </w:tcPr>
          <w:p w14:paraId="3C4224B9" w14:textId="77777777" w:rsidR="00C96063" w:rsidRPr="00C2078B" w:rsidRDefault="00C96063" w:rsidP="0021766C">
            <w:pPr>
              <w:pStyle w:val="text"/>
            </w:pPr>
            <w:r w:rsidRPr="00C2078B">
              <w:t>K1</w:t>
            </w:r>
          </w:p>
        </w:tc>
        <w:tc>
          <w:tcPr>
            <w:tcW w:w="13613" w:type="dxa"/>
          </w:tcPr>
          <w:p w14:paraId="50879BE2" w14:textId="77777777" w:rsidR="00C96063" w:rsidRPr="00A7603A" w:rsidRDefault="00DE2FFA" w:rsidP="00DE2FFA">
            <w:r>
              <w:t>the main causes of waste in a business administration environment and how to minimise this waste</w:t>
            </w:r>
          </w:p>
        </w:tc>
      </w:tr>
      <w:tr w:rsidR="00C96063" w:rsidRPr="00052784" w14:paraId="1F2C2984" w14:textId="77777777" w:rsidTr="0021766C">
        <w:trPr>
          <w:trHeight w:val="394"/>
        </w:trPr>
        <w:tc>
          <w:tcPr>
            <w:tcW w:w="732" w:type="dxa"/>
            <w:gridSpan w:val="2"/>
            <w:shd w:val="clear" w:color="auto" w:fill="ECF1F4"/>
          </w:tcPr>
          <w:p w14:paraId="65A2EF96" w14:textId="77777777" w:rsidR="00C96063" w:rsidRPr="00C2078B" w:rsidRDefault="00C96063" w:rsidP="0021766C">
            <w:pPr>
              <w:pStyle w:val="text"/>
            </w:pPr>
            <w:r w:rsidRPr="00C2078B">
              <w:rPr>
                <w:rFonts w:cs="Arial"/>
                <w:lang w:eastAsia="en-GB"/>
              </w:rPr>
              <w:t>K2</w:t>
            </w:r>
          </w:p>
        </w:tc>
        <w:tc>
          <w:tcPr>
            <w:tcW w:w="13613" w:type="dxa"/>
          </w:tcPr>
          <w:p w14:paraId="36CE30A0" w14:textId="77777777" w:rsidR="00C96063" w:rsidRPr="00A7603A" w:rsidRDefault="00DE2FFA" w:rsidP="00DE2FFA">
            <w:r>
              <w:t>why recycling is important and the organisation's procedures for recycling</w:t>
            </w:r>
          </w:p>
        </w:tc>
      </w:tr>
      <w:tr w:rsidR="00C96063" w:rsidRPr="00052784" w14:paraId="6167332B" w14:textId="77777777" w:rsidTr="0021766C">
        <w:trPr>
          <w:trHeight w:val="394"/>
        </w:trPr>
        <w:tc>
          <w:tcPr>
            <w:tcW w:w="732" w:type="dxa"/>
            <w:gridSpan w:val="2"/>
            <w:shd w:val="clear" w:color="auto" w:fill="ECF1F4"/>
          </w:tcPr>
          <w:p w14:paraId="7C417A0D" w14:textId="77777777" w:rsidR="00C96063" w:rsidRPr="00C2078B" w:rsidRDefault="00C96063" w:rsidP="0021766C">
            <w:pPr>
              <w:pStyle w:val="text"/>
            </w:pPr>
            <w:r w:rsidRPr="00C2078B">
              <w:rPr>
                <w:rFonts w:cs="Arial"/>
                <w:lang w:eastAsia="en-GB"/>
              </w:rPr>
              <w:t>K3</w:t>
            </w:r>
          </w:p>
        </w:tc>
        <w:tc>
          <w:tcPr>
            <w:tcW w:w="13613" w:type="dxa"/>
          </w:tcPr>
          <w:p w14:paraId="76F44166" w14:textId="77777777" w:rsidR="00DE2FFA" w:rsidRDefault="00DE2FFA" w:rsidP="00DE2FFA">
            <w:r>
              <w:t>the correct procedures for the disposal of waste materials and why it is</w:t>
            </w:r>
          </w:p>
          <w:p w14:paraId="137DEFDA" w14:textId="77777777" w:rsidR="00C96063" w:rsidRPr="00A7603A" w:rsidRDefault="00DE2FFA" w:rsidP="00DE2FFA">
            <w:r>
              <w:t>important to follow these</w:t>
            </w:r>
          </w:p>
        </w:tc>
      </w:tr>
      <w:tr w:rsidR="00C96063" w:rsidRPr="00052784" w14:paraId="1EB9D804" w14:textId="77777777" w:rsidTr="0021766C">
        <w:trPr>
          <w:trHeight w:val="394"/>
        </w:trPr>
        <w:tc>
          <w:tcPr>
            <w:tcW w:w="732" w:type="dxa"/>
            <w:gridSpan w:val="2"/>
            <w:shd w:val="clear" w:color="auto" w:fill="ECF1F4"/>
          </w:tcPr>
          <w:p w14:paraId="4F22E292" w14:textId="77777777" w:rsidR="00C96063" w:rsidRPr="00C2078B" w:rsidRDefault="00C96063" w:rsidP="0021766C">
            <w:pPr>
              <w:pStyle w:val="text"/>
            </w:pPr>
            <w:r w:rsidRPr="00C2078B">
              <w:rPr>
                <w:rFonts w:cs="Arial"/>
                <w:lang w:eastAsia="en-GB"/>
              </w:rPr>
              <w:t>K4</w:t>
            </w:r>
          </w:p>
        </w:tc>
        <w:tc>
          <w:tcPr>
            <w:tcW w:w="13613" w:type="dxa"/>
          </w:tcPr>
          <w:p w14:paraId="085ACEBD" w14:textId="77777777" w:rsidR="00C96063" w:rsidRPr="00A7603A" w:rsidRDefault="00DE2FFA" w:rsidP="008213B8">
            <w:r>
              <w:t>h</w:t>
            </w:r>
            <w:r w:rsidRPr="00DE2FFA">
              <w:t>ow regular maintenance of equipment can help to minimise waste</w:t>
            </w:r>
          </w:p>
        </w:tc>
      </w:tr>
      <w:tr w:rsidR="00C96063" w:rsidRPr="00052784" w14:paraId="033DA523" w14:textId="77777777" w:rsidTr="0021766C">
        <w:trPr>
          <w:trHeight w:val="394"/>
        </w:trPr>
        <w:tc>
          <w:tcPr>
            <w:tcW w:w="732" w:type="dxa"/>
            <w:gridSpan w:val="2"/>
            <w:shd w:val="clear" w:color="auto" w:fill="ECF1F4"/>
          </w:tcPr>
          <w:p w14:paraId="5AA0E380" w14:textId="77777777" w:rsidR="00C96063" w:rsidRPr="00C2078B" w:rsidRDefault="00C96063" w:rsidP="0021766C">
            <w:pPr>
              <w:pStyle w:val="text"/>
            </w:pPr>
            <w:r w:rsidRPr="00C2078B">
              <w:rPr>
                <w:rFonts w:cs="Arial"/>
                <w:lang w:eastAsia="en-GB"/>
              </w:rPr>
              <w:t>K5</w:t>
            </w:r>
          </w:p>
        </w:tc>
        <w:tc>
          <w:tcPr>
            <w:tcW w:w="13613" w:type="dxa"/>
          </w:tcPr>
          <w:p w14:paraId="69447B5E" w14:textId="77777777" w:rsidR="00C96063" w:rsidRPr="00A7603A" w:rsidRDefault="00DE2FFA" w:rsidP="008213B8">
            <w:r>
              <w:t>h</w:t>
            </w:r>
            <w:r w:rsidRPr="00DE2FFA">
              <w:t>ow to use technology and other methods to work more efficiently</w:t>
            </w:r>
          </w:p>
        </w:tc>
      </w:tr>
      <w:tr w:rsidR="00C96063" w:rsidRPr="00052784" w14:paraId="7F8FC62B" w14:textId="77777777" w:rsidTr="0021766C">
        <w:trPr>
          <w:trHeight w:val="394"/>
        </w:trPr>
        <w:tc>
          <w:tcPr>
            <w:tcW w:w="732" w:type="dxa"/>
            <w:gridSpan w:val="2"/>
            <w:shd w:val="clear" w:color="auto" w:fill="ECF1F4"/>
          </w:tcPr>
          <w:p w14:paraId="6EF4D6FA" w14:textId="77777777" w:rsidR="00C96063" w:rsidRPr="00C2078B" w:rsidRDefault="00C96063" w:rsidP="0021766C">
            <w:pPr>
              <w:pStyle w:val="text"/>
            </w:pPr>
            <w:r w:rsidRPr="00C2078B">
              <w:rPr>
                <w:rFonts w:cs="Arial"/>
                <w:lang w:eastAsia="en-GB"/>
              </w:rPr>
              <w:t>K6</w:t>
            </w:r>
          </w:p>
        </w:tc>
        <w:tc>
          <w:tcPr>
            <w:tcW w:w="13613" w:type="dxa"/>
          </w:tcPr>
          <w:p w14:paraId="41E8158E" w14:textId="77777777" w:rsidR="00C96063" w:rsidRPr="00A7603A" w:rsidRDefault="00DE2FFA" w:rsidP="00DE2FFA">
            <w:r>
              <w:t>how to select sources of materials and equipment that provide best value for money</w:t>
            </w:r>
          </w:p>
        </w:tc>
      </w:tr>
      <w:tr w:rsidR="00DE2FFA" w:rsidRPr="00052784" w14:paraId="249FD9DF" w14:textId="77777777" w:rsidTr="00501D13">
        <w:trPr>
          <w:trHeight w:val="394"/>
        </w:trPr>
        <w:tc>
          <w:tcPr>
            <w:tcW w:w="14345" w:type="dxa"/>
            <w:gridSpan w:val="3"/>
            <w:shd w:val="clear" w:color="auto" w:fill="auto"/>
          </w:tcPr>
          <w:p w14:paraId="49B25ACE" w14:textId="77777777" w:rsidR="00AD0CBB" w:rsidRDefault="00AD0CBB" w:rsidP="00CA3F0D">
            <w:pPr>
              <w:pStyle w:val="text"/>
              <w:rPr>
                <w:b/>
                <w:bCs/>
              </w:rPr>
            </w:pPr>
            <w:r w:rsidRPr="00AD0CBB">
              <w:rPr>
                <w:b/>
                <w:bCs/>
              </w:rPr>
              <w:t>Support diversity</w:t>
            </w:r>
          </w:p>
          <w:p w14:paraId="5A525BFD" w14:textId="77777777" w:rsidR="00DE2FFA" w:rsidRPr="00C2078B" w:rsidRDefault="00DE2FFA" w:rsidP="00CA3F0D">
            <w:pPr>
              <w:pStyle w:val="text"/>
              <w:rPr>
                <w:i/>
                <w:highlight w:val="yellow"/>
              </w:rPr>
            </w:pPr>
            <w:r w:rsidRPr="00C2078B">
              <w:rPr>
                <w:i/>
              </w:rPr>
              <w:t>You need to know and understand:</w:t>
            </w:r>
          </w:p>
        </w:tc>
      </w:tr>
      <w:tr w:rsidR="00C96063" w:rsidRPr="00052784" w14:paraId="57841C9D" w14:textId="77777777" w:rsidTr="0021766C">
        <w:trPr>
          <w:trHeight w:val="394"/>
        </w:trPr>
        <w:tc>
          <w:tcPr>
            <w:tcW w:w="732" w:type="dxa"/>
            <w:gridSpan w:val="2"/>
            <w:shd w:val="clear" w:color="auto" w:fill="ECF1F4"/>
          </w:tcPr>
          <w:p w14:paraId="2375F523" w14:textId="77777777" w:rsidR="00C96063" w:rsidRPr="00C2078B" w:rsidRDefault="00C96063" w:rsidP="0021766C">
            <w:pPr>
              <w:pStyle w:val="text"/>
            </w:pPr>
            <w:r w:rsidRPr="00C2078B">
              <w:rPr>
                <w:rFonts w:cs="Arial"/>
                <w:lang w:eastAsia="en-GB"/>
              </w:rPr>
              <w:t>K7</w:t>
            </w:r>
          </w:p>
        </w:tc>
        <w:tc>
          <w:tcPr>
            <w:tcW w:w="13613" w:type="dxa"/>
          </w:tcPr>
          <w:p w14:paraId="7F4A113C" w14:textId="77777777" w:rsidR="00C96063" w:rsidRPr="00A7603A" w:rsidRDefault="00501D13" w:rsidP="00501D13">
            <w:r>
              <w:t>the purpose and benefits of helping to develop and support colleagues so that they can work effectively and efficiently, and the benefits to the organisation</w:t>
            </w:r>
          </w:p>
        </w:tc>
      </w:tr>
      <w:tr w:rsidR="00501D13" w:rsidRPr="00052784" w14:paraId="33645590" w14:textId="77777777" w:rsidTr="0021766C">
        <w:trPr>
          <w:trHeight w:val="394"/>
        </w:trPr>
        <w:tc>
          <w:tcPr>
            <w:tcW w:w="732" w:type="dxa"/>
            <w:gridSpan w:val="2"/>
            <w:shd w:val="clear" w:color="auto" w:fill="ECF1F4"/>
          </w:tcPr>
          <w:p w14:paraId="024A8995" w14:textId="77777777" w:rsidR="00501D13" w:rsidRPr="00C2078B" w:rsidRDefault="00501D13" w:rsidP="0021766C">
            <w:pPr>
              <w:pStyle w:val="text"/>
            </w:pPr>
            <w:r w:rsidRPr="00C2078B">
              <w:rPr>
                <w:rFonts w:cs="Arial"/>
                <w:lang w:eastAsia="en-GB"/>
              </w:rPr>
              <w:t>K8</w:t>
            </w:r>
          </w:p>
        </w:tc>
        <w:tc>
          <w:tcPr>
            <w:tcW w:w="13613" w:type="dxa"/>
          </w:tcPr>
          <w:p w14:paraId="008CC4BE" w14:textId="77777777" w:rsidR="00501D13" w:rsidRPr="00A7603A" w:rsidRDefault="00501D13" w:rsidP="00501D13">
            <w:r>
              <w:t>w</w:t>
            </w:r>
            <w:r w:rsidRPr="00A22183">
              <w:t>hat is meant by diversity and why diversity should be valued</w:t>
            </w:r>
          </w:p>
        </w:tc>
      </w:tr>
      <w:tr w:rsidR="00501D13" w:rsidRPr="00052784" w14:paraId="20543031" w14:textId="77777777" w:rsidTr="0021766C">
        <w:trPr>
          <w:trHeight w:val="394"/>
        </w:trPr>
        <w:tc>
          <w:tcPr>
            <w:tcW w:w="732" w:type="dxa"/>
            <w:gridSpan w:val="2"/>
            <w:shd w:val="clear" w:color="auto" w:fill="ECF1F4"/>
          </w:tcPr>
          <w:p w14:paraId="2B334A0D" w14:textId="77777777" w:rsidR="00501D13" w:rsidRPr="00C2078B" w:rsidRDefault="00501D13" w:rsidP="0021766C">
            <w:pPr>
              <w:pStyle w:val="text"/>
            </w:pPr>
            <w:r w:rsidRPr="00C2078B">
              <w:rPr>
                <w:rFonts w:cs="Arial"/>
                <w:lang w:eastAsia="en-GB"/>
              </w:rPr>
              <w:t>K9</w:t>
            </w:r>
          </w:p>
        </w:tc>
        <w:tc>
          <w:tcPr>
            <w:tcW w:w="13613" w:type="dxa"/>
          </w:tcPr>
          <w:p w14:paraId="69ACAC20" w14:textId="77777777" w:rsidR="00501D13" w:rsidRPr="00A7603A" w:rsidRDefault="00501D13" w:rsidP="00501D13">
            <w:r>
              <w:t>w</w:t>
            </w:r>
            <w:r w:rsidRPr="00A22183">
              <w:t>hat advantages diversity can bring to an organisation</w:t>
            </w:r>
          </w:p>
        </w:tc>
      </w:tr>
      <w:tr w:rsidR="00C96063" w:rsidRPr="00052784" w14:paraId="6BFC35D2" w14:textId="77777777" w:rsidTr="0021766C">
        <w:trPr>
          <w:trHeight w:val="394"/>
        </w:trPr>
        <w:tc>
          <w:tcPr>
            <w:tcW w:w="732" w:type="dxa"/>
            <w:gridSpan w:val="2"/>
            <w:shd w:val="clear" w:color="auto" w:fill="ECF1F4"/>
          </w:tcPr>
          <w:p w14:paraId="58C97A73" w14:textId="77777777" w:rsidR="00C96063" w:rsidRPr="00C2078B" w:rsidRDefault="00C96063" w:rsidP="00E526A0">
            <w:pPr>
              <w:pStyle w:val="text"/>
            </w:pPr>
            <w:r w:rsidRPr="00C2078B">
              <w:t>K10</w:t>
            </w:r>
          </w:p>
        </w:tc>
        <w:tc>
          <w:tcPr>
            <w:tcW w:w="13613" w:type="dxa"/>
          </w:tcPr>
          <w:p w14:paraId="446B85E3" w14:textId="77777777" w:rsidR="00C96063" w:rsidRPr="00A7603A" w:rsidRDefault="00501D13" w:rsidP="00501D13">
            <w:r>
              <w:t>how to be sensitive to people's individual needs and respect their abilities, background, values, customs and beliefs</w:t>
            </w:r>
          </w:p>
        </w:tc>
      </w:tr>
      <w:tr w:rsidR="00C96063" w:rsidRPr="00052784" w14:paraId="3B4B39A3" w14:textId="77777777" w:rsidTr="0021766C">
        <w:trPr>
          <w:trHeight w:val="394"/>
        </w:trPr>
        <w:tc>
          <w:tcPr>
            <w:tcW w:w="732" w:type="dxa"/>
            <w:gridSpan w:val="2"/>
            <w:shd w:val="clear" w:color="auto" w:fill="ECF1F4"/>
          </w:tcPr>
          <w:p w14:paraId="45A9A9C2" w14:textId="77777777" w:rsidR="00C96063" w:rsidRPr="00C2078B" w:rsidRDefault="00C96063" w:rsidP="00E526A0">
            <w:pPr>
              <w:pStyle w:val="text"/>
            </w:pPr>
            <w:r w:rsidRPr="00C2078B">
              <w:t>K11</w:t>
            </w:r>
          </w:p>
        </w:tc>
        <w:tc>
          <w:tcPr>
            <w:tcW w:w="13613" w:type="dxa"/>
          </w:tcPr>
          <w:p w14:paraId="18E243AE" w14:textId="77777777" w:rsidR="00C96063" w:rsidRPr="00A7603A" w:rsidRDefault="00501D13" w:rsidP="008213B8">
            <w:r>
              <w:t>t</w:t>
            </w:r>
            <w:r w:rsidRPr="00501D13">
              <w:t>he ways in which it is possible to learn from others</w:t>
            </w:r>
          </w:p>
        </w:tc>
      </w:tr>
      <w:tr w:rsidR="0041754B" w:rsidRPr="00052784" w14:paraId="1BA21548" w14:textId="77777777" w:rsidTr="0041754B">
        <w:trPr>
          <w:trHeight w:val="680"/>
        </w:trPr>
        <w:tc>
          <w:tcPr>
            <w:tcW w:w="14345" w:type="dxa"/>
            <w:gridSpan w:val="3"/>
            <w:shd w:val="clear" w:color="auto" w:fill="557E9B"/>
          </w:tcPr>
          <w:p w14:paraId="4FEEEA5F" w14:textId="77777777" w:rsidR="0041754B" w:rsidRPr="00052784" w:rsidRDefault="0041754B" w:rsidP="0041754B">
            <w:pPr>
              <w:pStyle w:val="tabletexthd"/>
              <w:rPr>
                <w:lang w:eastAsia="en-GB"/>
              </w:rPr>
            </w:pPr>
            <w:r>
              <w:rPr>
                <w:lang w:eastAsia="en-GB"/>
              </w:rPr>
              <w:lastRenderedPageBreak/>
              <w:t>Knowledge and understanding</w:t>
            </w:r>
          </w:p>
        </w:tc>
      </w:tr>
      <w:tr w:rsidR="00AD0CBB" w:rsidRPr="00052784" w14:paraId="46532D0B" w14:textId="77777777" w:rsidTr="00501D13">
        <w:trPr>
          <w:trHeight w:val="394"/>
        </w:trPr>
        <w:tc>
          <w:tcPr>
            <w:tcW w:w="14345" w:type="dxa"/>
            <w:gridSpan w:val="3"/>
            <w:shd w:val="clear" w:color="auto" w:fill="auto"/>
          </w:tcPr>
          <w:p w14:paraId="34172BAC" w14:textId="77777777" w:rsidR="00AD0CBB" w:rsidRDefault="00AD0CBB" w:rsidP="00CA3F0D">
            <w:pPr>
              <w:pStyle w:val="text"/>
              <w:rPr>
                <w:b/>
                <w:bCs/>
              </w:rPr>
            </w:pPr>
            <w:r w:rsidRPr="00AD0CBB">
              <w:rPr>
                <w:b/>
                <w:bCs/>
              </w:rPr>
              <w:t>Maintain security and confidentiality</w:t>
            </w:r>
          </w:p>
          <w:p w14:paraId="77F32805" w14:textId="77777777" w:rsidR="00AD0CBB" w:rsidRPr="00052784" w:rsidRDefault="00AD0CBB" w:rsidP="00CA3F0D">
            <w:pPr>
              <w:pStyle w:val="text"/>
              <w:rPr>
                <w:highlight w:val="yellow"/>
              </w:rPr>
            </w:pPr>
            <w:r w:rsidRPr="00C2078B">
              <w:rPr>
                <w:i/>
              </w:rPr>
              <w:t>You need to know and understand:</w:t>
            </w:r>
          </w:p>
        </w:tc>
      </w:tr>
      <w:tr w:rsidR="00C96063" w:rsidRPr="00052784" w14:paraId="29262CBE" w14:textId="77777777" w:rsidTr="0021766C">
        <w:trPr>
          <w:trHeight w:val="394"/>
        </w:trPr>
        <w:tc>
          <w:tcPr>
            <w:tcW w:w="732" w:type="dxa"/>
            <w:gridSpan w:val="2"/>
            <w:shd w:val="clear" w:color="auto" w:fill="ECF1F4"/>
          </w:tcPr>
          <w:p w14:paraId="7FF3E81E" w14:textId="77777777" w:rsidR="00C96063" w:rsidRPr="00C2078B" w:rsidRDefault="00C96063" w:rsidP="00E526A0">
            <w:pPr>
              <w:pStyle w:val="text"/>
            </w:pPr>
            <w:r w:rsidRPr="00C2078B">
              <w:t>K12</w:t>
            </w:r>
          </w:p>
        </w:tc>
        <w:tc>
          <w:tcPr>
            <w:tcW w:w="13613" w:type="dxa"/>
          </w:tcPr>
          <w:p w14:paraId="4B1CC108" w14:textId="77777777" w:rsidR="00C96063" w:rsidRPr="00A7603A" w:rsidRDefault="00501D13" w:rsidP="00501D13">
            <w:r>
              <w:t>t</w:t>
            </w:r>
            <w:r w:rsidRPr="00501D13">
              <w:t>he purpose and benefits of maintaining security and confidentiality</w:t>
            </w:r>
          </w:p>
        </w:tc>
      </w:tr>
      <w:tr w:rsidR="00C96063" w:rsidRPr="00052784" w14:paraId="54E2CC71" w14:textId="77777777" w:rsidTr="0021766C">
        <w:trPr>
          <w:trHeight w:val="394"/>
        </w:trPr>
        <w:tc>
          <w:tcPr>
            <w:tcW w:w="732" w:type="dxa"/>
            <w:gridSpan w:val="2"/>
            <w:tcBorders>
              <w:top w:val="single" w:sz="4" w:space="0" w:color="557E9B"/>
              <w:left w:val="single" w:sz="4" w:space="0" w:color="557E9B"/>
              <w:bottom w:val="single" w:sz="4" w:space="0" w:color="557E9B"/>
              <w:right w:val="single" w:sz="4" w:space="0" w:color="557E9B"/>
            </w:tcBorders>
            <w:shd w:val="clear" w:color="auto" w:fill="ECF1F4"/>
          </w:tcPr>
          <w:p w14:paraId="388F50E3" w14:textId="77777777" w:rsidR="00C96063" w:rsidRDefault="00C96063" w:rsidP="00E526A0">
            <w:pPr>
              <w:pStyle w:val="text"/>
            </w:pPr>
            <w:r w:rsidRPr="00905468">
              <w:t>K13</w:t>
            </w:r>
          </w:p>
        </w:tc>
        <w:tc>
          <w:tcPr>
            <w:tcW w:w="13613" w:type="dxa"/>
            <w:tcBorders>
              <w:top w:val="single" w:sz="4" w:space="0" w:color="557E9B"/>
              <w:left w:val="single" w:sz="4" w:space="0" w:color="557E9B"/>
              <w:bottom w:val="single" w:sz="4" w:space="0" w:color="557E9B"/>
              <w:right w:val="single" w:sz="4" w:space="0" w:color="557E9B"/>
            </w:tcBorders>
          </w:tcPr>
          <w:p w14:paraId="6D1EE276" w14:textId="77777777" w:rsidR="00C96063" w:rsidRPr="00A7603A" w:rsidRDefault="00501D13" w:rsidP="00501D13">
            <w:r>
              <w:t>the legal and organisational requirements in relation to security and confidentiality</w:t>
            </w:r>
          </w:p>
        </w:tc>
      </w:tr>
      <w:tr w:rsidR="00C96063" w:rsidRPr="00052784" w14:paraId="51F15213" w14:textId="77777777" w:rsidTr="0021766C">
        <w:trPr>
          <w:trHeight w:val="394"/>
        </w:trPr>
        <w:tc>
          <w:tcPr>
            <w:tcW w:w="732" w:type="dxa"/>
            <w:gridSpan w:val="2"/>
            <w:tcBorders>
              <w:top w:val="single" w:sz="4" w:space="0" w:color="557E9B"/>
              <w:left w:val="single" w:sz="4" w:space="0" w:color="557E9B"/>
              <w:bottom w:val="single" w:sz="4" w:space="0" w:color="557E9B"/>
              <w:right w:val="single" w:sz="4" w:space="0" w:color="557E9B"/>
            </w:tcBorders>
            <w:shd w:val="clear" w:color="auto" w:fill="ECF1F4"/>
          </w:tcPr>
          <w:p w14:paraId="1BC9E365" w14:textId="77777777" w:rsidR="00C96063" w:rsidRDefault="00C96063" w:rsidP="00E526A0">
            <w:pPr>
              <w:pStyle w:val="text"/>
            </w:pPr>
            <w:r w:rsidRPr="00905468">
              <w:t>K14</w:t>
            </w:r>
          </w:p>
        </w:tc>
        <w:tc>
          <w:tcPr>
            <w:tcW w:w="13613" w:type="dxa"/>
            <w:tcBorders>
              <w:top w:val="single" w:sz="4" w:space="0" w:color="557E9B"/>
              <w:left w:val="single" w:sz="4" w:space="0" w:color="557E9B"/>
              <w:bottom w:val="single" w:sz="4" w:space="0" w:color="557E9B"/>
              <w:right w:val="single" w:sz="4" w:space="0" w:color="557E9B"/>
            </w:tcBorders>
          </w:tcPr>
          <w:p w14:paraId="2B255317" w14:textId="77777777" w:rsidR="00C96063" w:rsidRPr="00A7603A" w:rsidRDefault="00501D13" w:rsidP="00501D13">
            <w:r>
              <w:t>the organisational procedures to follow if security and confidentiality is a concern</w:t>
            </w:r>
          </w:p>
        </w:tc>
      </w:tr>
      <w:tr w:rsidR="00AD0CBB" w:rsidRPr="00052784" w14:paraId="2A5711F5" w14:textId="77777777" w:rsidTr="00501D13">
        <w:trPr>
          <w:trHeight w:val="394"/>
        </w:trPr>
        <w:tc>
          <w:tcPr>
            <w:tcW w:w="14345" w:type="dxa"/>
            <w:gridSpan w:val="3"/>
            <w:shd w:val="clear" w:color="auto" w:fill="auto"/>
          </w:tcPr>
          <w:p w14:paraId="31E69000" w14:textId="77777777" w:rsidR="00AD0CBB" w:rsidRDefault="00AD0CBB" w:rsidP="00CA3F0D">
            <w:pPr>
              <w:pStyle w:val="text"/>
              <w:rPr>
                <w:b/>
                <w:bCs/>
              </w:rPr>
            </w:pPr>
            <w:r w:rsidRPr="00AD0CBB">
              <w:rPr>
                <w:b/>
                <w:bCs/>
              </w:rPr>
              <w:t>Assess and manage risk</w:t>
            </w:r>
          </w:p>
          <w:p w14:paraId="752F1575" w14:textId="77777777" w:rsidR="00AD0CBB" w:rsidRPr="00052784" w:rsidRDefault="00AD0CBB" w:rsidP="00CA3F0D">
            <w:pPr>
              <w:pStyle w:val="text"/>
              <w:rPr>
                <w:highlight w:val="yellow"/>
              </w:rPr>
            </w:pPr>
            <w:r w:rsidRPr="00C2078B">
              <w:rPr>
                <w:i/>
              </w:rPr>
              <w:t>You need to know and understand:</w:t>
            </w:r>
          </w:p>
        </w:tc>
      </w:tr>
      <w:tr w:rsidR="00501D13" w:rsidRPr="00052784" w14:paraId="65B2F7A3" w14:textId="77777777" w:rsidTr="00501D13">
        <w:trPr>
          <w:trHeight w:val="394"/>
        </w:trPr>
        <w:tc>
          <w:tcPr>
            <w:tcW w:w="671" w:type="dxa"/>
            <w:shd w:val="clear" w:color="auto" w:fill="ECF1F4"/>
          </w:tcPr>
          <w:p w14:paraId="69589F92" w14:textId="77777777" w:rsidR="00501D13" w:rsidRDefault="00501D13" w:rsidP="00501D13">
            <w:pPr>
              <w:pStyle w:val="text"/>
            </w:pPr>
            <w:r w:rsidRPr="00905468">
              <w:t>K15</w:t>
            </w:r>
          </w:p>
        </w:tc>
        <w:tc>
          <w:tcPr>
            <w:tcW w:w="13674" w:type="dxa"/>
            <w:gridSpan w:val="2"/>
          </w:tcPr>
          <w:p w14:paraId="07EE8D64" w14:textId="77777777" w:rsidR="00501D13" w:rsidRPr="00A7603A" w:rsidRDefault="00501D13" w:rsidP="00501D13">
            <w:r>
              <w:t>t</w:t>
            </w:r>
            <w:r w:rsidRPr="006F6C74">
              <w:t>he sources of risk in the work carried out, including health and safety</w:t>
            </w:r>
          </w:p>
        </w:tc>
      </w:tr>
      <w:tr w:rsidR="00501D13" w:rsidRPr="00052784" w14:paraId="2F5CBFC6" w14:textId="77777777" w:rsidTr="00501D13">
        <w:trPr>
          <w:trHeight w:val="394"/>
        </w:trPr>
        <w:tc>
          <w:tcPr>
            <w:tcW w:w="671" w:type="dxa"/>
            <w:shd w:val="clear" w:color="auto" w:fill="ECF1F4"/>
          </w:tcPr>
          <w:p w14:paraId="1DD31EE7" w14:textId="77777777" w:rsidR="00501D13" w:rsidRPr="00905468" w:rsidRDefault="00501D13" w:rsidP="00501D13">
            <w:pPr>
              <w:pStyle w:val="text"/>
            </w:pPr>
            <w:r>
              <w:t>K16</w:t>
            </w:r>
          </w:p>
        </w:tc>
        <w:tc>
          <w:tcPr>
            <w:tcW w:w="13674" w:type="dxa"/>
            <w:gridSpan w:val="2"/>
          </w:tcPr>
          <w:p w14:paraId="475552F8" w14:textId="77777777" w:rsidR="00501D13" w:rsidRPr="00A7603A" w:rsidRDefault="00501D13" w:rsidP="00501D13">
            <w:r>
              <w:t>h</w:t>
            </w:r>
            <w:r w:rsidRPr="006F6C74">
              <w:t>ow to assess and monitor risk</w:t>
            </w:r>
          </w:p>
        </w:tc>
      </w:tr>
      <w:tr w:rsidR="00501D13" w:rsidRPr="00052784" w14:paraId="4485C2F2" w14:textId="77777777" w:rsidTr="00501D13">
        <w:trPr>
          <w:trHeight w:val="394"/>
        </w:trPr>
        <w:tc>
          <w:tcPr>
            <w:tcW w:w="671" w:type="dxa"/>
            <w:shd w:val="clear" w:color="auto" w:fill="ECF1F4"/>
          </w:tcPr>
          <w:p w14:paraId="1435D3F1" w14:textId="77777777" w:rsidR="00501D13" w:rsidRPr="00905468" w:rsidRDefault="00501D13" w:rsidP="00501D13">
            <w:pPr>
              <w:pStyle w:val="text"/>
            </w:pPr>
            <w:r>
              <w:t>K17</w:t>
            </w:r>
          </w:p>
        </w:tc>
        <w:tc>
          <w:tcPr>
            <w:tcW w:w="13674" w:type="dxa"/>
            <w:gridSpan w:val="2"/>
          </w:tcPr>
          <w:p w14:paraId="70108330" w14:textId="77777777" w:rsidR="00501D13" w:rsidRPr="00A7603A" w:rsidRDefault="00501D13" w:rsidP="00501D13">
            <w:r>
              <w:t>t</w:t>
            </w:r>
            <w:r w:rsidRPr="006F6C74">
              <w:t>he methods to minimise risk</w:t>
            </w:r>
          </w:p>
        </w:tc>
      </w:tr>
      <w:tr w:rsidR="00501D13" w:rsidRPr="00052784" w14:paraId="3454E149" w14:textId="77777777" w:rsidTr="00501D13">
        <w:trPr>
          <w:trHeight w:val="394"/>
        </w:trPr>
        <w:tc>
          <w:tcPr>
            <w:tcW w:w="671" w:type="dxa"/>
            <w:shd w:val="clear" w:color="auto" w:fill="ECF1F4"/>
          </w:tcPr>
          <w:p w14:paraId="5A949727" w14:textId="77777777" w:rsidR="00501D13" w:rsidRPr="00905468" w:rsidRDefault="00501D13" w:rsidP="00501D13">
            <w:pPr>
              <w:pStyle w:val="text"/>
            </w:pPr>
            <w:r>
              <w:t>K18</w:t>
            </w:r>
          </w:p>
        </w:tc>
        <w:tc>
          <w:tcPr>
            <w:tcW w:w="13674" w:type="dxa"/>
            <w:gridSpan w:val="2"/>
          </w:tcPr>
          <w:p w14:paraId="117799D3" w14:textId="77777777" w:rsidR="00501D13" w:rsidRPr="00A7603A" w:rsidRDefault="00501D13" w:rsidP="00501D13">
            <w:r>
              <w:t>t</w:t>
            </w:r>
            <w:r w:rsidRPr="006F6C74">
              <w:t>he purpose and value of learning from mistakes</w:t>
            </w:r>
          </w:p>
        </w:tc>
      </w:tr>
    </w:tbl>
    <w:p w14:paraId="375378C0" w14:textId="77777777" w:rsidR="00C96063" w:rsidRDefault="00C96063" w:rsidP="00C96063"/>
    <w:p w14:paraId="184C1F51" w14:textId="77777777" w:rsidR="00C96063" w:rsidRDefault="00C96063" w:rsidP="00C9606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C96063" w:rsidRPr="00052784" w14:paraId="0A41A8DC" w14:textId="77777777" w:rsidTr="008213B8">
        <w:trPr>
          <w:trHeight w:val="680"/>
        </w:trPr>
        <w:tc>
          <w:tcPr>
            <w:tcW w:w="14283" w:type="dxa"/>
            <w:gridSpan w:val="2"/>
            <w:shd w:val="clear" w:color="auto" w:fill="557E9B"/>
          </w:tcPr>
          <w:p w14:paraId="3B5A176E" w14:textId="77777777" w:rsidR="00C96063" w:rsidRPr="00052784" w:rsidRDefault="00C96063" w:rsidP="008213B8">
            <w:pPr>
              <w:pStyle w:val="tabletexthd"/>
              <w:rPr>
                <w:lang w:eastAsia="en-GB"/>
              </w:rPr>
            </w:pPr>
            <w:r>
              <w:rPr>
                <w:lang w:eastAsia="en-GB"/>
              </w:rPr>
              <w:lastRenderedPageBreak/>
              <w:t>Performance criteria</w:t>
            </w:r>
          </w:p>
        </w:tc>
      </w:tr>
      <w:tr w:rsidR="00C96063" w:rsidRPr="00B25D0E" w14:paraId="52F3A21C" w14:textId="77777777" w:rsidTr="008213B8">
        <w:trPr>
          <w:trHeight w:val="709"/>
        </w:trPr>
        <w:tc>
          <w:tcPr>
            <w:tcW w:w="14283" w:type="dxa"/>
            <w:gridSpan w:val="2"/>
            <w:shd w:val="clear" w:color="auto" w:fill="auto"/>
          </w:tcPr>
          <w:p w14:paraId="13F7C7DB" w14:textId="77777777" w:rsidR="00F369E4" w:rsidRDefault="00F369E4" w:rsidP="00F369E4">
            <w:pPr>
              <w:pStyle w:val="text-head"/>
              <w:rPr>
                <w:rFonts w:cs="Arial"/>
                <w:bCs/>
                <w:color w:val="auto"/>
                <w:lang w:eastAsia="en-GB"/>
              </w:rPr>
            </w:pPr>
            <w:r>
              <w:rPr>
                <w:rFonts w:cs="Arial"/>
                <w:bCs/>
                <w:color w:val="auto"/>
                <w:lang w:eastAsia="en-GB"/>
              </w:rPr>
              <w:t>Support sustainability</w:t>
            </w:r>
          </w:p>
          <w:p w14:paraId="23BADE6C" w14:textId="77777777" w:rsidR="00C96063" w:rsidRPr="00905468" w:rsidRDefault="00C96063" w:rsidP="008213B8">
            <w:pPr>
              <w:pStyle w:val="text"/>
              <w:rPr>
                <w:lang w:eastAsia="en-GB"/>
              </w:rPr>
            </w:pPr>
            <w:r w:rsidRPr="00905468">
              <w:rPr>
                <w:rFonts w:cs="Arial"/>
                <w:i/>
                <w:iCs/>
                <w:color w:val="auto"/>
                <w:lang w:eastAsia="en-GB"/>
              </w:rPr>
              <w:t>You must be able to:</w:t>
            </w:r>
          </w:p>
        </w:tc>
      </w:tr>
      <w:tr w:rsidR="00C96063" w:rsidRPr="00052784" w14:paraId="4BCD4BE4" w14:textId="77777777" w:rsidTr="0021766C">
        <w:trPr>
          <w:trHeight w:val="394"/>
        </w:trPr>
        <w:tc>
          <w:tcPr>
            <w:tcW w:w="598" w:type="dxa"/>
            <w:shd w:val="clear" w:color="auto" w:fill="ECF1F4"/>
          </w:tcPr>
          <w:p w14:paraId="679EF3F2" w14:textId="77777777" w:rsidR="00C96063" w:rsidRPr="00052784" w:rsidRDefault="00C96063" w:rsidP="0021766C">
            <w:pPr>
              <w:pStyle w:val="text"/>
            </w:pPr>
            <w:r>
              <w:t>P1</w:t>
            </w:r>
          </w:p>
        </w:tc>
        <w:tc>
          <w:tcPr>
            <w:tcW w:w="13685" w:type="dxa"/>
          </w:tcPr>
          <w:p w14:paraId="58017AB5" w14:textId="77777777" w:rsidR="00C96063" w:rsidRPr="00A7603A" w:rsidRDefault="00CA3F0D" w:rsidP="00CA3F0D">
            <w:r>
              <w:t>keep waste to a minimum and follow procedures for the recycling and disposal of waste materials</w:t>
            </w:r>
          </w:p>
        </w:tc>
      </w:tr>
      <w:tr w:rsidR="00C96063" w:rsidRPr="00052784" w14:paraId="2FB7B662" w14:textId="77777777" w:rsidTr="0021766C">
        <w:trPr>
          <w:trHeight w:val="394"/>
        </w:trPr>
        <w:tc>
          <w:tcPr>
            <w:tcW w:w="598" w:type="dxa"/>
            <w:shd w:val="clear" w:color="auto" w:fill="ECF1F4"/>
          </w:tcPr>
          <w:p w14:paraId="1DE55760" w14:textId="77777777" w:rsidR="00C96063" w:rsidRPr="00052784" w:rsidRDefault="00C96063" w:rsidP="0021766C">
            <w:pPr>
              <w:pStyle w:val="text"/>
            </w:pPr>
            <w:r>
              <w:t>P2</w:t>
            </w:r>
          </w:p>
        </w:tc>
        <w:tc>
          <w:tcPr>
            <w:tcW w:w="13685" w:type="dxa"/>
          </w:tcPr>
          <w:p w14:paraId="0255C6C9" w14:textId="77777777" w:rsidR="00C96063" w:rsidRPr="00A7603A" w:rsidRDefault="00CA3F0D" w:rsidP="008213B8">
            <w:r w:rsidRPr="00CA3F0D">
              <w:t>follow procedures for maintenance of equipment</w:t>
            </w:r>
          </w:p>
        </w:tc>
      </w:tr>
      <w:tr w:rsidR="00C96063" w:rsidRPr="00052784" w14:paraId="36086301" w14:textId="77777777" w:rsidTr="0021766C">
        <w:trPr>
          <w:trHeight w:val="394"/>
        </w:trPr>
        <w:tc>
          <w:tcPr>
            <w:tcW w:w="598" w:type="dxa"/>
            <w:shd w:val="clear" w:color="auto" w:fill="ECF1F4"/>
          </w:tcPr>
          <w:p w14:paraId="35DC8B45" w14:textId="77777777" w:rsidR="00C96063" w:rsidRPr="00052784" w:rsidRDefault="00C96063" w:rsidP="0021766C">
            <w:pPr>
              <w:pStyle w:val="text"/>
            </w:pPr>
            <w:r>
              <w:t>P3</w:t>
            </w:r>
          </w:p>
        </w:tc>
        <w:tc>
          <w:tcPr>
            <w:tcW w:w="13685" w:type="dxa"/>
          </w:tcPr>
          <w:p w14:paraId="68D7B35A" w14:textId="77777777" w:rsidR="00C96063" w:rsidRPr="00A7603A" w:rsidRDefault="00CA3F0D" w:rsidP="00CA3F0D">
            <w:r>
              <w:t>continuously review working methods, including the use of technology, and identify and progress ways of improving efficiency</w:t>
            </w:r>
          </w:p>
        </w:tc>
      </w:tr>
      <w:tr w:rsidR="00C96063" w:rsidRPr="00052784" w14:paraId="6217F63A" w14:textId="77777777" w:rsidTr="0021766C">
        <w:trPr>
          <w:trHeight w:val="394"/>
        </w:trPr>
        <w:tc>
          <w:tcPr>
            <w:tcW w:w="598" w:type="dxa"/>
            <w:shd w:val="clear" w:color="auto" w:fill="ECF1F4"/>
          </w:tcPr>
          <w:p w14:paraId="7ACAF8FF" w14:textId="77777777" w:rsidR="00C96063" w:rsidRPr="00052784" w:rsidRDefault="00C96063" w:rsidP="0021766C">
            <w:pPr>
              <w:pStyle w:val="text"/>
            </w:pPr>
            <w:r>
              <w:t>P4</w:t>
            </w:r>
          </w:p>
        </w:tc>
        <w:tc>
          <w:tcPr>
            <w:tcW w:w="13685" w:type="dxa"/>
          </w:tcPr>
          <w:p w14:paraId="57BF5475" w14:textId="77777777" w:rsidR="00C96063" w:rsidRPr="00A7603A" w:rsidRDefault="00CA3F0D" w:rsidP="00CA3F0D">
            <w:r>
              <w:t>choose sources of equipment and materials that provide best value for money</w:t>
            </w:r>
          </w:p>
        </w:tc>
      </w:tr>
      <w:tr w:rsidR="00C96063" w:rsidRPr="00052784" w14:paraId="2253E64F" w14:textId="77777777" w:rsidTr="0021766C">
        <w:trPr>
          <w:trHeight w:val="394"/>
        </w:trPr>
        <w:tc>
          <w:tcPr>
            <w:tcW w:w="598" w:type="dxa"/>
            <w:shd w:val="clear" w:color="auto" w:fill="ECF1F4"/>
          </w:tcPr>
          <w:p w14:paraId="4C4DF439" w14:textId="77777777" w:rsidR="00C96063" w:rsidRPr="00052784" w:rsidRDefault="00C96063" w:rsidP="0021766C">
            <w:pPr>
              <w:pStyle w:val="text"/>
            </w:pPr>
            <w:r>
              <w:t>P5</w:t>
            </w:r>
          </w:p>
        </w:tc>
        <w:tc>
          <w:tcPr>
            <w:tcW w:w="13685" w:type="dxa"/>
          </w:tcPr>
          <w:p w14:paraId="659F10C9" w14:textId="77777777" w:rsidR="00C96063" w:rsidRPr="00A7603A" w:rsidRDefault="00CA3F0D" w:rsidP="00CA3F0D">
            <w:r>
              <w:t>support colleagues to maximise their performance and value to the organisation</w:t>
            </w:r>
          </w:p>
        </w:tc>
      </w:tr>
      <w:tr w:rsidR="00CA3F0D" w:rsidRPr="00052784" w14:paraId="64372795" w14:textId="77777777" w:rsidTr="00CA3F0D">
        <w:trPr>
          <w:trHeight w:val="394"/>
        </w:trPr>
        <w:tc>
          <w:tcPr>
            <w:tcW w:w="14283" w:type="dxa"/>
            <w:gridSpan w:val="2"/>
            <w:shd w:val="clear" w:color="auto" w:fill="auto"/>
          </w:tcPr>
          <w:p w14:paraId="07B71EC6" w14:textId="77777777" w:rsidR="00CA3F0D" w:rsidRDefault="00CA3F0D" w:rsidP="00CA3F0D">
            <w:pPr>
              <w:pStyle w:val="text"/>
              <w:rPr>
                <w:b/>
                <w:bCs/>
              </w:rPr>
            </w:pPr>
            <w:r w:rsidRPr="00CA3F0D">
              <w:rPr>
                <w:b/>
                <w:bCs/>
              </w:rPr>
              <w:t>Support diversity</w:t>
            </w:r>
          </w:p>
          <w:p w14:paraId="17243CA4" w14:textId="77777777" w:rsidR="00CA3F0D" w:rsidRPr="00C2078B" w:rsidRDefault="00CA3F0D" w:rsidP="00CA3F0D">
            <w:pPr>
              <w:pStyle w:val="text"/>
              <w:rPr>
                <w:i/>
                <w:highlight w:val="yellow"/>
              </w:rPr>
            </w:pPr>
            <w:r w:rsidRPr="00C2078B">
              <w:rPr>
                <w:i/>
              </w:rPr>
              <w:t xml:space="preserve">You </w:t>
            </w:r>
            <w:r>
              <w:rPr>
                <w:i/>
              </w:rPr>
              <w:t>must be able to</w:t>
            </w:r>
            <w:r w:rsidRPr="00C2078B">
              <w:rPr>
                <w:i/>
              </w:rPr>
              <w:t>:</w:t>
            </w:r>
          </w:p>
        </w:tc>
      </w:tr>
      <w:tr w:rsidR="00C96063" w:rsidRPr="00052784" w14:paraId="365B626F" w14:textId="77777777" w:rsidTr="0021766C">
        <w:trPr>
          <w:trHeight w:val="394"/>
        </w:trPr>
        <w:tc>
          <w:tcPr>
            <w:tcW w:w="598" w:type="dxa"/>
            <w:shd w:val="clear" w:color="auto" w:fill="ECF1F4"/>
          </w:tcPr>
          <w:p w14:paraId="32F66E53" w14:textId="77777777" w:rsidR="00C96063" w:rsidRPr="00052784" w:rsidRDefault="00C96063" w:rsidP="0021766C">
            <w:pPr>
              <w:pStyle w:val="text"/>
            </w:pPr>
            <w:r>
              <w:t>P6</w:t>
            </w:r>
          </w:p>
        </w:tc>
        <w:tc>
          <w:tcPr>
            <w:tcW w:w="13685" w:type="dxa"/>
          </w:tcPr>
          <w:p w14:paraId="32F32EE9" w14:textId="77777777" w:rsidR="00C96063" w:rsidRPr="00A7603A" w:rsidRDefault="00CA3F0D" w:rsidP="00CA3F0D">
            <w:r>
              <w:t>interact with other people in a way that is sensitive to their individual needs and respects their background, abilities, values, customs and beliefs</w:t>
            </w:r>
          </w:p>
        </w:tc>
      </w:tr>
      <w:tr w:rsidR="00C96063" w:rsidRPr="00052784" w14:paraId="7F2AEEEE" w14:textId="77777777" w:rsidTr="0021766C">
        <w:trPr>
          <w:trHeight w:val="394"/>
        </w:trPr>
        <w:tc>
          <w:tcPr>
            <w:tcW w:w="598" w:type="dxa"/>
            <w:shd w:val="clear" w:color="auto" w:fill="ECF1F4"/>
          </w:tcPr>
          <w:p w14:paraId="6ADC023B" w14:textId="77777777" w:rsidR="00C96063" w:rsidRPr="00052784" w:rsidRDefault="00C96063" w:rsidP="0021766C">
            <w:pPr>
              <w:pStyle w:val="text"/>
            </w:pPr>
            <w:r>
              <w:t>P7</w:t>
            </w:r>
          </w:p>
        </w:tc>
        <w:tc>
          <w:tcPr>
            <w:tcW w:w="13685" w:type="dxa"/>
          </w:tcPr>
          <w:p w14:paraId="154E7D55" w14:textId="77777777" w:rsidR="00C96063" w:rsidRPr="00A7603A" w:rsidRDefault="00CA3F0D" w:rsidP="00CA3F0D">
            <w:r>
              <w:t>learn from other people and use this to improve own way of working and interacting with others</w:t>
            </w:r>
          </w:p>
        </w:tc>
      </w:tr>
      <w:tr w:rsidR="00C96063" w:rsidRPr="00052784" w14:paraId="6BB38C83" w14:textId="77777777" w:rsidTr="0021766C">
        <w:trPr>
          <w:trHeight w:val="394"/>
        </w:trPr>
        <w:tc>
          <w:tcPr>
            <w:tcW w:w="598" w:type="dxa"/>
            <w:shd w:val="clear" w:color="auto" w:fill="ECF1F4"/>
          </w:tcPr>
          <w:p w14:paraId="2D1D247C" w14:textId="77777777" w:rsidR="00C96063" w:rsidRPr="00052784" w:rsidRDefault="00C96063" w:rsidP="0021766C">
            <w:pPr>
              <w:pStyle w:val="text"/>
            </w:pPr>
            <w:r>
              <w:t>P8</w:t>
            </w:r>
          </w:p>
        </w:tc>
        <w:tc>
          <w:tcPr>
            <w:tcW w:w="13685" w:type="dxa"/>
          </w:tcPr>
          <w:p w14:paraId="520D84FC" w14:textId="77777777" w:rsidR="00C96063" w:rsidRPr="00A7603A" w:rsidRDefault="00CA3F0D" w:rsidP="008213B8">
            <w:r w:rsidRPr="00CA3F0D">
              <w:t>follow organisational procedures and legislation in regard to anti</w:t>
            </w:r>
            <w:r w:rsidR="009409E3">
              <w:t>-</w:t>
            </w:r>
            <w:r w:rsidRPr="00CA3F0D">
              <w:t>discrimination</w:t>
            </w:r>
          </w:p>
        </w:tc>
      </w:tr>
      <w:tr w:rsidR="00CA3F0D" w:rsidRPr="00052784" w14:paraId="5C7FED39" w14:textId="77777777" w:rsidTr="00CA3F0D">
        <w:trPr>
          <w:trHeight w:val="394"/>
        </w:trPr>
        <w:tc>
          <w:tcPr>
            <w:tcW w:w="14283" w:type="dxa"/>
            <w:gridSpan w:val="2"/>
            <w:shd w:val="clear" w:color="auto" w:fill="auto"/>
          </w:tcPr>
          <w:p w14:paraId="62227D0B" w14:textId="77777777" w:rsidR="00CA3F0D" w:rsidRDefault="00CA3F0D" w:rsidP="00CA3F0D">
            <w:pPr>
              <w:pStyle w:val="text"/>
              <w:rPr>
                <w:b/>
                <w:bCs/>
              </w:rPr>
            </w:pPr>
            <w:r w:rsidRPr="00CA3F0D">
              <w:rPr>
                <w:b/>
                <w:bCs/>
              </w:rPr>
              <w:t>Maintain security and confidentiality</w:t>
            </w:r>
          </w:p>
          <w:p w14:paraId="6023E7C9" w14:textId="77777777" w:rsidR="00CA3F0D" w:rsidRPr="00052784" w:rsidRDefault="00CA3F0D" w:rsidP="00CA3F0D">
            <w:pPr>
              <w:pStyle w:val="text"/>
              <w:rPr>
                <w:highlight w:val="yellow"/>
              </w:rPr>
            </w:pPr>
            <w:r w:rsidRPr="00C2078B">
              <w:rPr>
                <w:i/>
              </w:rPr>
              <w:t xml:space="preserve">You </w:t>
            </w:r>
            <w:r>
              <w:rPr>
                <w:i/>
              </w:rPr>
              <w:t>must be able to</w:t>
            </w:r>
            <w:r w:rsidRPr="00C2078B">
              <w:rPr>
                <w:i/>
              </w:rPr>
              <w:t>:</w:t>
            </w:r>
          </w:p>
        </w:tc>
      </w:tr>
      <w:tr w:rsidR="00C96063" w:rsidRPr="00052784" w14:paraId="4947B83E" w14:textId="77777777" w:rsidTr="0021766C">
        <w:trPr>
          <w:trHeight w:val="394"/>
        </w:trPr>
        <w:tc>
          <w:tcPr>
            <w:tcW w:w="598" w:type="dxa"/>
            <w:shd w:val="clear" w:color="auto" w:fill="ECF1F4"/>
          </w:tcPr>
          <w:p w14:paraId="32BC906E" w14:textId="77777777" w:rsidR="00C96063" w:rsidRPr="00052784" w:rsidRDefault="00C96063" w:rsidP="0021766C">
            <w:pPr>
              <w:pStyle w:val="text"/>
            </w:pPr>
            <w:r>
              <w:t>P9</w:t>
            </w:r>
          </w:p>
        </w:tc>
        <w:tc>
          <w:tcPr>
            <w:tcW w:w="13685" w:type="dxa"/>
          </w:tcPr>
          <w:p w14:paraId="06FD94F2" w14:textId="77777777" w:rsidR="00C96063" w:rsidRPr="00A7603A" w:rsidRDefault="00CA3F0D" w:rsidP="00CA3F0D">
            <w:r>
              <w:t>maintain the security of property in a way that is consistent with organisational procedures and legal requirements</w:t>
            </w:r>
          </w:p>
        </w:tc>
      </w:tr>
      <w:tr w:rsidR="00C96063" w:rsidRPr="00052784" w14:paraId="67E0DC09" w14:textId="77777777" w:rsidTr="0021766C">
        <w:trPr>
          <w:trHeight w:val="394"/>
        </w:trPr>
        <w:tc>
          <w:tcPr>
            <w:tcW w:w="598" w:type="dxa"/>
            <w:shd w:val="clear" w:color="auto" w:fill="ECF1F4"/>
          </w:tcPr>
          <w:p w14:paraId="5F74026E" w14:textId="77777777" w:rsidR="00C96063" w:rsidRPr="00052784" w:rsidRDefault="00C96063" w:rsidP="0021766C">
            <w:pPr>
              <w:pStyle w:val="text"/>
            </w:pPr>
            <w:r>
              <w:t>P10</w:t>
            </w:r>
          </w:p>
        </w:tc>
        <w:tc>
          <w:tcPr>
            <w:tcW w:w="13685" w:type="dxa"/>
          </w:tcPr>
          <w:p w14:paraId="008E22FC" w14:textId="77777777" w:rsidR="00C96063" w:rsidRPr="00A7603A" w:rsidRDefault="00CA3F0D" w:rsidP="00CA3F0D">
            <w:r>
              <w:t>maintain the security and confidentiality of information in a way that is consistent with organisational procedures and legal requirements</w:t>
            </w:r>
          </w:p>
        </w:tc>
      </w:tr>
      <w:tr w:rsidR="00C96063" w:rsidRPr="00052784" w14:paraId="7759DABC" w14:textId="77777777" w:rsidTr="0021766C">
        <w:trPr>
          <w:trHeight w:val="394"/>
        </w:trPr>
        <w:tc>
          <w:tcPr>
            <w:tcW w:w="598" w:type="dxa"/>
            <w:shd w:val="clear" w:color="auto" w:fill="ECF1F4"/>
          </w:tcPr>
          <w:p w14:paraId="386631D8" w14:textId="77777777" w:rsidR="00C96063" w:rsidRPr="00052784" w:rsidRDefault="00C96063" w:rsidP="0021766C">
            <w:pPr>
              <w:pStyle w:val="text"/>
            </w:pPr>
            <w:r>
              <w:t>P11</w:t>
            </w:r>
          </w:p>
        </w:tc>
        <w:tc>
          <w:tcPr>
            <w:tcW w:w="13685" w:type="dxa"/>
          </w:tcPr>
          <w:p w14:paraId="4392F1FA" w14:textId="77777777" w:rsidR="00C96063" w:rsidRPr="00A7603A" w:rsidRDefault="00CA3F0D" w:rsidP="00CA3F0D">
            <w:r>
              <w:t>report any concerns about security and confidentiality to an appropriate person or agency</w:t>
            </w:r>
          </w:p>
        </w:tc>
      </w:tr>
    </w:tbl>
    <w:p w14:paraId="4D29531C" w14:textId="77777777" w:rsidR="00CA3F0D" w:rsidRDefault="00CA3F0D"/>
    <w:p w14:paraId="456639E7" w14:textId="77777777" w:rsidR="00CA3F0D" w:rsidRDefault="00CA3F0D">
      <w:pPr>
        <w:spacing w:before="0" w:after="0" w:line="240" w:lineRule="auto"/>
      </w:pPr>
      <w:r>
        <w:br w:type="page"/>
      </w:r>
    </w:p>
    <w:p w14:paraId="7DC83FDC" w14:textId="77777777" w:rsidR="00CA3F0D" w:rsidRDefault="00CA3F0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1754B" w:rsidRPr="00052784" w14:paraId="67EC6563" w14:textId="77777777" w:rsidTr="0041754B">
        <w:trPr>
          <w:trHeight w:val="680"/>
        </w:trPr>
        <w:tc>
          <w:tcPr>
            <w:tcW w:w="14283" w:type="dxa"/>
            <w:gridSpan w:val="2"/>
            <w:shd w:val="clear" w:color="auto" w:fill="557E9B"/>
          </w:tcPr>
          <w:p w14:paraId="0646DF2D" w14:textId="77777777" w:rsidR="0041754B" w:rsidRPr="00052784" w:rsidRDefault="0041754B" w:rsidP="0041754B">
            <w:pPr>
              <w:pStyle w:val="tabletexthd"/>
              <w:rPr>
                <w:lang w:eastAsia="en-GB"/>
              </w:rPr>
            </w:pPr>
            <w:r>
              <w:rPr>
                <w:lang w:eastAsia="en-GB"/>
              </w:rPr>
              <w:t>Performance criteria</w:t>
            </w:r>
          </w:p>
        </w:tc>
      </w:tr>
      <w:tr w:rsidR="00CA3F0D" w:rsidRPr="00052784" w14:paraId="1F90D207" w14:textId="77777777" w:rsidTr="00CA3F0D">
        <w:trPr>
          <w:trHeight w:val="394"/>
        </w:trPr>
        <w:tc>
          <w:tcPr>
            <w:tcW w:w="14283" w:type="dxa"/>
            <w:gridSpan w:val="2"/>
            <w:shd w:val="clear" w:color="auto" w:fill="auto"/>
          </w:tcPr>
          <w:p w14:paraId="72FA6EF6" w14:textId="77777777" w:rsidR="00CA3F0D" w:rsidRPr="00CA3F0D" w:rsidRDefault="00CA3F0D" w:rsidP="00CA3F0D">
            <w:pPr>
              <w:pStyle w:val="text"/>
              <w:rPr>
                <w:b/>
                <w:bCs/>
              </w:rPr>
            </w:pPr>
            <w:r w:rsidRPr="00CA3F0D">
              <w:rPr>
                <w:b/>
                <w:bCs/>
              </w:rPr>
              <w:t>Assess and manage risk</w:t>
            </w:r>
          </w:p>
          <w:p w14:paraId="0C7FD812" w14:textId="77777777" w:rsidR="00CA3F0D" w:rsidRPr="00052784" w:rsidRDefault="00CA3F0D" w:rsidP="00CA3F0D">
            <w:pPr>
              <w:pStyle w:val="text"/>
              <w:rPr>
                <w:highlight w:val="yellow"/>
              </w:rPr>
            </w:pPr>
            <w:r w:rsidRPr="00C2078B">
              <w:rPr>
                <w:i/>
              </w:rPr>
              <w:t xml:space="preserve">You </w:t>
            </w:r>
            <w:r>
              <w:rPr>
                <w:i/>
              </w:rPr>
              <w:t>must be able to</w:t>
            </w:r>
            <w:r w:rsidRPr="00C2078B">
              <w:rPr>
                <w:i/>
              </w:rPr>
              <w:t>:</w:t>
            </w:r>
          </w:p>
        </w:tc>
      </w:tr>
      <w:tr w:rsidR="00CA3F0D" w:rsidRPr="00052784" w14:paraId="3F0E913C" w14:textId="77777777" w:rsidTr="0021766C">
        <w:trPr>
          <w:trHeight w:val="394"/>
        </w:trPr>
        <w:tc>
          <w:tcPr>
            <w:tcW w:w="598" w:type="dxa"/>
            <w:shd w:val="clear" w:color="auto" w:fill="ECF1F4"/>
          </w:tcPr>
          <w:p w14:paraId="11D625D2" w14:textId="77777777" w:rsidR="00CA3F0D" w:rsidRPr="00052784" w:rsidRDefault="00CA3F0D" w:rsidP="0021766C">
            <w:pPr>
              <w:pStyle w:val="text"/>
            </w:pPr>
            <w:r>
              <w:t>P12</w:t>
            </w:r>
          </w:p>
        </w:tc>
        <w:tc>
          <w:tcPr>
            <w:tcW w:w="13685" w:type="dxa"/>
          </w:tcPr>
          <w:p w14:paraId="5F75A382" w14:textId="77777777" w:rsidR="00CA3F0D" w:rsidRPr="00A7603A" w:rsidRDefault="00CA3F0D" w:rsidP="00CA3F0D">
            <w:r w:rsidRPr="003B7357">
              <w:t>identify and agree possible sources of risk</w:t>
            </w:r>
          </w:p>
        </w:tc>
      </w:tr>
      <w:tr w:rsidR="00CA3F0D" w:rsidRPr="00052784" w14:paraId="1077DDED" w14:textId="77777777" w:rsidTr="0021766C">
        <w:trPr>
          <w:trHeight w:val="394"/>
        </w:trPr>
        <w:tc>
          <w:tcPr>
            <w:tcW w:w="598" w:type="dxa"/>
            <w:shd w:val="clear" w:color="auto" w:fill="ECF1F4"/>
          </w:tcPr>
          <w:p w14:paraId="2CE690ED" w14:textId="77777777" w:rsidR="00CA3F0D" w:rsidRPr="00052784" w:rsidRDefault="00CA3F0D" w:rsidP="0021766C">
            <w:pPr>
              <w:pStyle w:val="text"/>
            </w:pPr>
            <w:r>
              <w:t>P13</w:t>
            </w:r>
          </w:p>
        </w:tc>
        <w:tc>
          <w:tcPr>
            <w:tcW w:w="13685" w:type="dxa"/>
          </w:tcPr>
          <w:p w14:paraId="24529DAE" w14:textId="77777777" w:rsidR="00CA3F0D" w:rsidRPr="00A7603A" w:rsidRDefault="00CA3F0D" w:rsidP="00CA3F0D">
            <w:r w:rsidRPr="003B7357">
              <w:t>assess and confirm the level of risk</w:t>
            </w:r>
          </w:p>
        </w:tc>
      </w:tr>
      <w:tr w:rsidR="00CA3F0D" w:rsidRPr="00052784" w14:paraId="23795091" w14:textId="77777777" w:rsidTr="0021766C">
        <w:trPr>
          <w:trHeight w:val="394"/>
        </w:trPr>
        <w:tc>
          <w:tcPr>
            <w:tcW w:w="598" w:type="dxa"/>
            <w:shd w:val="clear" w:color="auto" w:fill="ECF1F4"/>
          </w:tcPr>
          <w:p w14:paraId="61898C09" w14:textId="77777777" w:rsidR="00CA3F0D" w:rsidRDefault="00CA3F0D" w:rsidP="0021766C">
            <w:pPr>
              <w:pStyle w:val="text"/>
            </w:pPr>
            <w:r>
              <w:t>P14</w:t>
            </w:r>
          </w:p>
        </w:tc>
        <w:tc>
          <w:tcPr>
            <w:tcW w:w="13685" w:type="dxa"/>
          </w:tcPr>
          <w:p w14:paraId="74CE2549" w14:textId="77777777" w:rsidR="00CA3F0D" w:rsidRPr="00A7603A" w:rsidRDefault="00CA3F0D" w:rsidP="00CA3F0D">
            <w:r w:rsidRPr="003B7357">
              <w:t>put in place ways of minimising the risk</w:t>
            </w:r>
          </w:p>
        </w:tc>
      </w:tr>
      <w:tr w:rsidR="00CA3F0D" w:rsidRPr="00052784" w14:paraId="7CA8C18F" w14:textId="77777777" w:rsidTr="0021766C">
        <w:trPr>
          <w:trHeight w:val="394"/>
        </w:trPr>
        <w:tc>
          <w:tcPr>
            <w:tcW w:w="598" w:type="dxa"/>
            <w:shd w:val="clear" w:color="auto" w:fill="ECF1F4"/>
          </w:tcPr>
          <w:p w14:paraId="001485A6" w14:textId="77777777" w:rsidR="00CA3F0D" w:rsidRPr="00052784" w:rsidRDefault="00CA3F0D" w:rsidP="0021766C">
            <w:pPr>
              <w:pStyle w:val="text"/>
            </w:pPr>
            <w:r>
              <w:t>P15</w:t>
            </w:r>
          </w:p>
        </w:tc>
        <w:tc>
          <w:tcPr>
            <w:tcW w:w="13685" w:type="dxa"/>
          </w:tcPr>
          <w:p w14:paraId="2E57E2E9" w14:textId="77777777" w:rsidR="00CA3F0D" w:rsidRPr="00A7603A" w:rsidRDefault="00CA3F0D" w:rsidP="00CA3F0D">
            <w:r w:rsidRPr="003B7357">
              <w:t>monitor risk</w:t>
            </w:r>
          </w:p>
        </w:tc>
      </w:tr>
      <w:tr w:rsidR="00CA3F0D" w:rsidRPr="00683E98" w14:paraId="50828DAC" w14:textId="77777777" w:rsidTr="0021766C">
        <w:trPr>
          <w:trHeight w:val="394"/>
        </w:trPr>
        <w:tc>
          <w:tcPr>
            <w:tcW w:w="598" w:type="dxa"/>
            <w:shd w:val="clear" w:color="auto" w:fill="ECF1F4"/>
          </w:tcPr>
          <w:p w14:paraId="71168C46" w14:textId="77777777" w:rsidR="00CA3F0D" w:rsidRPr="00052784" w:rsidRDefault="00CA3F0D" w:rsidP="00E526A0">
            <w:pPr>
              <w:pStyle w:val="text"/>
            </w:pPr>
            <w:r>
              <w:t>P16</w:t>
            </w:r>
          </w:p>
        </w:tc>
        <w:tc>
          <w:tcPr>
            <w:tcW w:w="13685" w:type="dxa"/>
          </w:tcPr>
          <w:p w14:paraId="0910470E" w14:textId="77777777" w:rsidR="00CA3F0D" w:rsidRPr="00A7603A" w:rsidRDefault="00CA3F0D" w:rsidP="00CA3F0D">
            <w:r w:rsidRPr="003B7357">
              <w:t>be alert to new risks and manage these when they occur</w:t>
            </w:r>
          </w:p>
        </w:tc>
      </w:tr>
      <w:tr w:rsidR="00CA3F0D" w:rsidRPr="00683E98" w14:paraId="677956A5" w14:textId="77777777" w:rsidTr="0021766C">
        <w:trPr>
          <w:trHeight w:val="394"/>
        </w:trPr>
        <w:tc>
          <w:tcPr>
            <w:tcW w:w="598" w:type="dxa"/>
            <w:shd w:val="clear" w:color="auto" w:fill="ECF1F4"/>
          </w:tcPr>
          <w:p w14:paraId="3B81D20E" w14:textId="77777777" w:rsidR="00CA3F0D" w:rsidRPr="00052784" w:rsidRDefault="00CA3F0D" w:rsidP="00E526A0">
            <w:pPr>
              <w:pStyle w:val="text"/>
            </w:pPr>
            <w:r>
              <w:t>P17</w:t>
            </w:r>
          </w:p>
        </w:tc>
        <w:tc>
          <w:tcPr>
            <w:tcW w:w="13685" w:type="dxa"/>
          </w:tcPr>
          <w:p w14:paraId="7E64435E" w14:textId="77777777" w:rsidR="00CA3F0D" w:rsidRPr="00A7603A" w:rsidRDefault="00CA3F0D" w:rsidP="00CA3F0D">
            <w:r w:rsidRPr="003B7357">
              <w:t>review and learn from own experience of assessing and managing risk</w:t>
            </w:r>
          </w:p>
        </w:tc>
      </w:tr>
    </w:tbl>
    <w:p w14:paraId="34FDEE8E" w14:textId="77777777" w:rsidR="00C96063" w:rsidRDefault="00C96063" w:rsidP="00C96063"/>
    <w:p w14:paraId="0CB585AC" w14:textId="77777777" w:rsidR="00C96063" w:rsidRDefault="00C96063" w:rsidP="00C96063">
      <w:pPr>
        <w:pStyle w:val="text"/>
      </w:pPr>
    </w:p>
    <w:p w14:paraId="2AD5C0EC" w14:textId="77777777" w:rsidR="00C96063" w:rsidRDefault="00C96063" w:rsidP="00C96063">
      <w:pPr>
        <w:sectPr w:rsidR="00C96063" w:rsidSect="00501D13">
          <w:type w:val="continuous"/>
          <w:pgSz w:w="16840" w:h="11907" w:orient="landscape" w:code="9"/>
          <w:pgMar w:top="1701" w:right="1247" w:bottom="1276" w:left="1247" w:header="720" w:footer="482" w:gutter="0"/>
          <w:cols w:space="720"/>
        </w:sectPr>
      </w:pPr>
    </w:p>
    <w:p w14:paraId="6556E25E" w14:textId="77777777" w:rsidR="00C96063" w:rsidRDefault="00C96063" w:rsidP="00C96063"/>
    <w:p w14:paraId="513718AC" w14:textId="77777777" w:rsidR="00C96063" w:rsidRPr="002A4AA0" w:rsidRDefault="00C96063" w:rsidP="00C96063">
      <w:pPr>
        <w:pStyle w:val="Unittitle"/>
      </w:pPr>
      <w:bookmarkStart w:id="245" w:name="_Toc435785078"/>
      <w:r w:rsidRPr="001158F6">
        <w:t>Unit</w:t>
      </w:r>
      <w:r w:rsidRPr="002A4AA0">
        <w:t xml:space="preserve"> </w:t>
      </w:r>
      <w:r w:rsidR="00CA3F0D" w:rsidRPr="00CA3F0D">
        <w:t>3</w:t>
      </w:r>
      <w:r w:rsidRPr="002A4AA0">
        <w:t>:</w:t>
      </w:r>
      <w:r>
        <w:tab/>
      </w:r>
      <w:r w:rsidR="007E0E4F">
        <w:t>Communicate in a Business E</w:t>
      </w:r>
      <w:r w:rsidR="00CA3F0D" w:rsidRPr="00CA3F0D">
        <w:t>nvironment</w:t>
      </w:r>
      <w:bookmarkEnd w:id="245"/>
    </w:p>
    <w:p w14:paraId="49BA673C" w14:textId="77777777" w:rsidR="00C96063" w:rsidRPr="001158F6" w:rsidRDefault="005D2276" w:rsidP="00C96063">
      <w:pPr>
        <w:pStyle w:val="Unitinfo"/>
      </w:pPr>
      <w:r>
        <w:t>U</w:t>
      </w:r>
      <w:r w:rsidR="00C96063" w:rsidRPr="001158F6">
        <w:t xml:space="preserve">nit </w:t>
      </w:r>
      <w:r w:rsidR="00C96063">
        <w:t>code</w:t>
      </w:r>
      <w:r w:rsidR="00C96063" w:rsidRPr="001158F6">
        <w:t>:</w:t>
      </w:r>
      <w:r w:rsidR="00C96063" w:rsidRPr="001158F6">
        <w:tab/>
      </w:r>
      <w:r w:rsidR="00CA3F0D" w:rsidRPr="00CA3F0D">
        <w:t>CFABAA615</w:t>
      </w:r>
    </w:p>
    <w:p w14:paraId="0F174017" w14:textId="77777777" w:rsidR="00C96063" w:rsidRPr="001158F6" w:rsidRDefault="00C96063" w:rsidP="00C96063">
      <w:pPr>
        <w:pStyle w:val="Unitinfo"/>
      </w:pPr>
      <w:r>
        <w:t>SCQF</w:t>
      </w:r>
      <w:r w:rsidRPr="001158F6">
        <w:t xml:space="preserve"> level:</w:t>
      </w:r>
      <w:r w:rsidRPr="001158F6">
        <w:tab/>
      </w:r>
      <w:r w:rsidR="00CA3F0D">
        <w:t>6</w:t>
      </w:r>
    </w:p>
    <w:p w14:paraId="0A027D4A" w14:textId="77777777" w:rsidR="00C96063" w:rsidRPr="001158F6" w:rsidRDefault="00C96063" w:rsidP="00C96063">
      <w:pPr>
        <w:pStyle w:val="Unitinfo"/>
      </w:pPr>
      <w:r w:rsidRPr="001158F6">
        <w:t xml:space="preserve">Credit </w:t>
      </w:r>
      <w:r>
        <w:t>points</w:t>
      </w:r>
      <w:r w:rsidRPr="001158F6">
        <w:t>:</w:t>
      </w:r>
      <w:r w:rsidRPr="001158F6">
        <w:tab/>
      </w:r>
      <w:r w:rsidR="00CA3F0D">
        <w:t>3</w:t>
      </w:r>
    </w:p>
    <w:p w14:paraId="1C8D2593" w14:textId="77777777" w:rsidR="00C96063" w:rsidRPr="001D2005" w:rsidRDefault="00C96063" w:rsidP="00C96063">
      <w:pPr>
        <w:pStyle w:val="Unitinfo"/>
        <w:pBdr>
          <w:bottom w:val="single" w:sz="4" w:space="2" w:color="557E9B"/>
        </w:pBdr>
      </w:pPr>
    </w:p>
    <w:p w14:paraId="6DE739E3" w14:textId="77777777" w:rsidR="00C96063" w:rsidRDefault="00C96063" w:rsidP="00C96063">
      <w:pPr>
        <w:pStyle w:val="HeadA"/>
      </w:pPr>
      <w:r w:rsidRPr="00484EB6">
        <w:t>Unit summary</w:t>
      </w:r>
    </w:p>
    <w:p w14:paraId="5AA4B03A" w14:textId="77777777" w:rsidR="00C96063" w:rsidRPr="008E133B" w:rsidRDefault="00CA3F0D" w:rsidP="00CA3F0D">
      <w:pPr>
        <w:pStyle w:val="text"/>
      </w:pPr>
      <w:r>
        <w:t xml:space="preserve">This </w:t>
      </w:r>
      <w:r w:rsidR="008A6329">
        <w:t>unit</w:t>
      </w:r>
      <w:r>
        <w:t xml:space="preserve"> is about communicating in writing and verbally in a business environment. It includes communicating information in ways that support the purpose and required outcomes of the communication and which are appropriate for the audience and reflecting on the outcomes of communication in order to identify how to further develop communication skills</w:t>
      </w:r>
      <w:r w:rsidR="00A83AC5">
        <w:t>.</w:t>
      </w:r>
      <w:r>
        <w:t xml:space="preserve"> It is for administrators who need to communicate in a business environment.</w:t>
      </w:r>
    </w:p>
    <w:p w14:paraId="7B097729" w14:textId="77777777" w:rsidR="00C96063" w:rsidRDefault="00C96063" w:rsidP="00C96063">
      <w:pPr>
        <w:pStyle w:val="HeadA"/>
      </w:pPr>
      <w:r>
        <w:t>Unit assessment requirements</w:t>
      </w:r>
    </w:p>
    <w:p w14:paraId="352D54C9" w14:textId="77777777" w:rsidR="00C96063" w:rsidRPr="00A279AE" w:rsidRDefault="00C96063" w:rsidP="00C96063">
      <w:pPr>
        <w:pStyle w:val="text"/>
      </w:pPr>
      <w:r w:rsidRPr="00A354EC">
        <w:t xml:space="preserve">This unit must be assessed in the workplace in accordance with the </w:t>
      </w:r>
      <w:r w:rsidR="00B07079" w:rsidRPr="00B07079">
        <w:rPr>
          <w:i/>
        </w:rPr>
        <w:t>Skills CFA</w:t>
      </w:r>
      <w:r w:rsidR="00BD482B" w:rsidRPr="0021766C">
        <w:t xml:space="preserve"> </w:t>
      </w:r>
      <w:r w:rsidR="00BD482B" w:rsidRPr="00CB528C">
        <w:rPr>
          <w:i/>
        </w:rPr>
        <w:t>Assessment Strategy</w:t>
      </w:r>
      <w:r>
        <w:t xml:space="preserve"> in </w:t>
      </w:r>
      <w:r w:rsidRPr="0026657D">
        <w:rPr>
          <w:i/>
        </w:rPr>
        <w:t>Annexe A</w:t>
      </w:r>
      <w:r>
        <w:t xml:space="preserve">. </w:t>
      </w:r>
      <w:r w:rsidRPr="00A354EC">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71A6449" w14:textId="77777777" w:rsidR="00C96063" w:rsidRDefault="009D34DD" w:rsidP="00C96063">
      <w:pPr>
        <w:pStyle w:val="HeadA"/>
      </w:pPr>
      <w:r>
        <w:t>Skills</w:t>
      </w:r>
    </w:p>
    <w:p w14:paraId="3A860003" w14:textId="77777777" w:rsidR="00CA3F0D" w:rsidRDefault="00D63E18" w:rsidP="00D63E18">
      <w:pPr>
        <w:pStyle w:val="text"/>
      </w:pPr>
      <w:r>
        <w:t>A</w:t>
      </w:r>
      <w:r w:rsidR="00CA3F0D">
        <w:t>nalysing</w:t>
      </w:r>
    </w:p>
    <w:p w14:paraId="41BB5579" w14:textId="77777777" w:rsidR="00CA3F0D" w:rsidRDefault="00D63E18" w:rsidP="00D63E18">
      <w:pPr>
        <w:pStyle w:val="text"/>
      </w:pPr>
      <w:r>
        <w:t>C</w:t>
      </w:r>
      <w:r w:rsidR="00CA3F0D">
        <w:t>ommunicating</w:t>
      </w:r>
    </w:p>
    <w:p w14:paraId="4ACAC964" w14:textId="77777777" w:rsidR="00CA3F0D" w:rsidRDefault="00D63E18" w:rsidP="00D63E18">
      <w:pPr>
        <w:pStyle w:val="text"/>
      </w:pPr>
      <w:r>
        <w:t>O</w:t>
      </w:r>
      <w:r w:rsidR="00CA3F0D">
        <w:t>rganising</w:t>
      </w:r>
    </w:p>
    <w:p w14:paraId="609CD146" w14:textId="77777777" w:rsidR="00CA3F0D" w:rsidRDefault="00D63E18" w:rsidP="00D63E18">
      <w:pPr>
        <w:pStyle w:val="text"/>
      </w:pPr>
      <w:r>
        <w:t>P</w:t>
      </w:r>
      <w:r w:rsidR="00CA3F0D">
        <w:t>lanning</w:t>
      </w:r>
    </w:p>
    <w:p w14:paraId="7B15635C" w14:textId="77777777" w:rsidR="00C96063" w:rsidRDefault="00D63E18" w:rsidP="00D63E18">
      <w:pPr>
        <w:pStyle w:val="text"/>
      </w:pPr>
      <w:r>
        <w:t>R</w:t>
      </w:r>
      <w:r w:rsidR="00CA3F0D">
        <w:t>eflecting</w:t>
      </w:r>
    </w:p>
    <w:p w14:paraId="7E91C711" w14:textId="77777777" w:rsidR="00D63E18" w:rsidRDefault="00D63E18" w:rsidP="00D63E18">
      <w:pPr>
        <w:pStyle w:val="HeadA"/>
      </w:pPr>
      <w:r w:rsidRPr="00DE5991">
        <w:t>Terminology</w:t>
      </w:r>
    </w:p>
    <w:p w14:paraId="398EC0C0" w14:textId="77777777" w:rsidR="00D63E18" w:rsidRPr="00CA3F0D" w:rsidRDefault="00D63E18" w:rsidP="00D63E18">
      <w:pPr>
        <w:pStyle w:val="HeadA"/>
        <w:spacing w:before="120"/>
        <w:rPr>
          <w:highlight w:val="cyan"/>
        </w:rPr>
      </w:pPr>
      <w:r w:rsidRPr="00CA3F0D">
        <w:rPr>
          <w:b w:val="0"/>
          <w:color w:val="000000"/>
          <w:sz w:val="20"/>
        </w:rPr>
        <w:t>Business; administration; communication</w:t>
      </w:r>
    </w:p>
    <w:p w14:paraId="34855D0B" w14:textId="77777777" w:rsidR="00C96063" w:rsidRDefault="00C96063" w:rsidP="00C96063">
      <w:pPr>
        <w:pStyle w:val="hb3"/>
        <w:sectPr w:rsidR="00C96063" w:rsidSect="00C96063">
          <w:headerReference w:type="even" r:id="rId29"/>
          <w:headerReference w:type="default" r:id="rId30"/>
          <w:footerReference w:type="even" r:id="rId31"/>
          <w:pgSz w:w="11907" w:h="16840" w:code="9"/>
          <w:pgMar w:top="1247" w:right="1701" w:bottom="1247" w:left="1701" w:header="720" w:footer="482" w:gutter="0"/>
          <w:cols w:space="720"/>
        </w:sectPr>
      </w:pPr>
    </w:p>
    <w:p w14:paraId="7B4F39EC" w14:textId="77777777" w:rsidR="00C96063" w:rsidRPr="00052784" w:rsidRDefault="00C96063" w:rsidP="00C96063">
      <w:pPr>
        <w:pStyle w:val="hb3"/>
      </w:pPr>
      <w:r>
        <w:lastRenderedPageBreak/>
        <w:t>Assessment outcomes and standards</w:t>
      </w:r>
    </w:p>
    <w:p w14:paraId="296E0527" w14:textId="77777777" w:rsidR="00C96063" w:rsidRPr="00AE31DC" w:rsidRDefault="00C96063" w:rsidP="00C96063">
      <w:pPr>
        <w:pStyle w:val="text"/>
      </w:pPr>
      <w:r w:rsidRPr="00052784">
        <w:t xml:space="preserve">To pass this unit, the </w:t>
      </w:r>
      <w:r w:rsidR="00E95551">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E95551">
        <w:t>candidate</w:t>
      </w:r>
      <w:r w:rsidRPr="00AE31DC">
        <w:t xml:space="preserve"> is expected to meet to achieve the unit.</w:t>
      </w:r>
    </w:p>
    <w:p w14:paraId="7CC86ABA" w14:textId="77777777" w:rsidR="00C96063" w:rsidRPr="00052784" w:rsidRDefault="00C96063" w:rsidP="00C96063"/>
    <w:tbl>
      <w:tblPr>
        <w:tblW w:w="14345"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704"/>
        <w:gridCol w:w="13579"/>
        <w:gridCol w:w="33"/>
        <w:gridCol w:w="29"/>
      </w:tblGrid>
      <w:tr w:rsidR="00C96063" w:rsidRPr="00052784" w14:paraId="0F5BDF06" w14:textId="77777777" w:rsidTr="00CA3F0D">
        <w:trPr>
          <w:gridAfter w:val="1"/>
          <w:wAfter w:w="29" w:type="dxa"/>
          <w:trHeight w:val="680"/>
        </w:trPr>
        <w:tc>
          <w:tcPr>
            <w:tcW w:w="14316" w:type="dxa"/>
            <w:gridSpan w:val="3"/>
            <w:shd w:val="clear" w:color="auto" w:fill="557E9B"/>
          </w:tcPr>
          <w:p w14:paraId="2FB35F4D" w14:textId="77777777" w:rsidR="00C96063" w:rsidRPr="00052784" w:rsidRDefault="00C96063" w:rsidP="008213B8">
            <w:pPr>
              <w:pStyle w:val="tabletexthd"/>
              <w:rPr>
                <w:lang w:eastAsia="en-GB"/>
              </w:rPr>
            </w:pPr>
            <w:r>
              <w:rPr>
                <w:lang w:eastAsia="en-GB"/>
              </w:rPr>
              <w:t>Knowledge and understanding</w:t>
            </w:r>
          </w:p>
        </w:tc>
      </w:tr>
      <w:tr w:rsidR="00C96063" w:rsidRPr="00052784" w14:paraId="15BAA894" w14:textId="77777777" w:rsidTr="00CA3F0D">
        <w:trPr>
          <w:gridAfter w:val="1"/>
          <w:wAfter w:w="29" w:type="dxa"/>
          <w:trHeight w:val="489"/>
        </w:trPr>
        <w:tc>
          <w:tcPr>
            <w:tcW w:w="14316" w:type="dxa"/>
            <w:gridSpan w:val="3"/>
            <w:shd w:val="clear" w:color="auto" w:fill="auto"/>
          </w:tcPr>
          <w:p w14:paraId="528798AF" w14:textId="77777777" w:rsidR="00C96063" w:rsidRDefault="00C96063" w:rsidP="008213B8">
            <w:pPr>
              <w:pStyle w:val="text-head"/>
              <w:spacing w:before="120"/>
              <w:rPr>
                <w:lang w:eastAsia="en-GB"/>
              </w:rPr>
            </w:pPr>
            <w:r w:rsidRPr="00CD4AF3">
              <w:rPr>
                <w:lang w:eastAsia="en-GB"/>
              </w:rPr>
              <w:t xml:space="preserve">Plan </w:t>
            </w:r>
            <w:r w:rsidR="00CA3F0D" w:rsidRPr="00CA3F0D">
              <w:rPr>
                <w:lang w:eastAsia="en-GB"/>
              </w:rPr>
              <w:t>communication</w:t>
            </w:r>
          </w:p>
          <w:p w14:paraId="36F9518F" w14:textId="77777777" w:rsidR="00C96063" w:rsidRPr="00F47688" w:rsidRDefault="00C96063" w:rsidP="008213B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C96063" w:rsidRPr="00052784" w14:paraId="00F78280" w14:textId="77777777" w:rsidTr="0021766C">
        <w:trPr>
          <w:gridAfter w:val="1"/>
          <w:wAfter w:w="29" w:type="dxa"/>
          <w:trHeight w:val="394"/>
        </w:trPr>
        <w:tc>
          <w:tcPr>
            <w:tcW w:w="704" w:type="dxa"/>
            <w:shd w:val="clear" w:color="auto" w:fill="ECF1F4"/>
          </w:tcPr>
          <w:p w14:paraId="34E1F023" w14:textId="77777777" w:rsidR="00C96063" w:rsidRPr="00C2078B" w:rsidRDefault="00C96063" w:rsidP="0021766C">
            <w:pPr>
              <w:pStyle w:val="text"/>
            </w:pPr>
            <w:r w:rsidRPr="00C2078B">
              <w:t>K1</w:t>
            </w:r>
          </w:p>
        </w:tc>
        <w:tc>
          <w:tcPr>
            <w:tcW w:w="13612" w:type="dxa"/>
            <w:gridSpan w:val="2"/>
          </w:tcPr>
          <w:p w14:paraId="5AC6354C" w14:textId="77777777" w:rsidR="00C96063" w:rsidRPr="00A7603A" w:rsidRDefault="00CA3F0D" w:rsidP="00CA3F0D">
            <w:r>
              <w:t>the reasons for identifying the purpose of communication, the audience and the outcomes to be achieved</w:t>
            </w:r>
          </w:p>
        </w:tc>
      </w:tr>
      <w:tr w:rsidR="00C96063" w:rsidRPr="00052784" w14:paraId="04AE824D" w14:textId="77777777" w:rsidTr="0021766C">
        <w:trPr>
          <w:gridAfter w:val="1"/>
          <w:wAfter w:w="29" w:type="dxa"/>
          <w:trHeight w:val="394"/>
        </w:trPr>
        <w:tc>
          <w:tcPr>
            <w:tcW w:w="704" w:type="dxa"/>
            <w:shd w:val="clear" w:color="auto" w:fill="ECF1F4"/>
          </w:tcPr>
          <w:p w14:paraId="32560C77" w14:textId="77777777" w:rsidR="00C96063" w:rsidRPr="00C2078B" w:rsidRDefault="00C96063" w:rsidP="0021766C">
            <w:pPr>
              <w:pStyle w:val="text"/>
            </w:pPr>
            <w:r w:rsidRPr="00C2078B">
              <w:rPr>
                <w:rFonts w:cs="Arial"/>
                <w:lang w:eastAsia="en-GB"/>
              </w:rPr>
              <w:t>K2</w:t>
            </w:r>
          </w:p>
        </w:tc>
        <w:tc>
          <w:tcPr>
            <w:tcW w:w="13612" w:type="dxa"/>
            <w:gridSpan w:val="2"/>
          </w:tcPr>
          <w:p w14:paraId="2A291244" w14:textId="77777777" w:rsidR="00C96063" w:rsidRPr="00A7603A" w:rsidRDefault="00CA3F0D" w:rsidP="008213B8">
            <w:r w:rsidRPr="00CA3F0D">
              <w:t>methods of communication and situations in which to use them</w:t>
            </w:r>
          </w:p>
        </w:tc>
      </w:tr>
      <w:tr w:rsidR="00CA3F0D" w:rsidRPr="00052784" w14:paraId="611D70E7" w14:textId="77777777" w:rsidTr="00CA3F0D">
        <w:trPr>
          <w:gridAfter w:val="1"/>
          <w:wAfter w:w="29" w:type="dxa"/>
          <w:trHeight w:val="394"/>
        </w:trPr>
        <w:tc>
          <w:tcPr>
            <w:tcW w:w="14316" w:type="dxa"/>
            <w:gridSpan w:val="3"/>
            <w:shd w:val="clear" w:color="auto" w:fill="auto"/>
          </w:tcPr>
          <w:p w14:paraId="35C979A9" w14:textId="77777777" w:rsidR="00CA3F0D" w:rsidRDefault="00CA3F0D" w:rsidP="00CA3F0D">
            <w:pPr>
              <w:pStyle w:val="text"/>
              <w:rPr>
                <w:b/>
                <w:bCs/>
              </w:rPr>
            </w:pPr>
            <w:r w:rsidRPr="00CA3F0D">
              <w:rPr>
                <w:b/>
                <w:bCs/>
              </w:rPr>
              <w:t>Communicate in writing</w:t>
            </w:r>
          </w:p>
          <w:p w14:paraId="0D4D14A3" w14:textId="77777777" w:rsidR="00CA3F0D" w:rsidRPr="00C2078B" w:rsidRDefault="00CA3F0D" w:rsidP="00CA3F0D">
            <w:pPr>
              <w:pStyle w:val="text"/>
              <w:rPr>
                <w:i/>
                <w:highlight w:val="yellow"/>
              </w:rPr>
            </w:pPr>
            <w:r w:rsidRPr="00C2078B">
              <w:rPr>
                <w:i/>
              </w:rPr>
              <w:t>You need to know and understand:</w:t>
            </w:r>
          </w:p>
        </w:tc>
      </w:tr>
      <w:tr w:rsidR="00CA3F0D" w:rsidRPr="00052784" w14:paraId="15E48C1C" w14:textId="77777777" w:rsidTr="0021766C">
        <w:trPr>
          <w:gridAfter w:val="1"/>
          <w:wAfter w:w="29" w:type="dxa"/>
          <w:trHeight w:val="394"/>
        </w:trPr>
        <w:tc>
          <w:tcPr>
            <w:tcW w:w="704" w:type="dxa"/>
            <w:shd w:val="clear" w:color="auto" w:fill="ECF1F4"/>
          </w:tcPr>
          <w:p w14:paraId="418136E5" w14:textId="77777777" w:rsidR="00CA3F0D" w:rsidRPr="00C2078B" w:rsidRDefault="00CA3F0D" w:rsidP="0021766C">
            <w:pPr>
              <w:pStyle w:val="text"/>
            </w:pPr>
            <w:r w:rsidRPr="00C2078B">
              <w:rPr>
                <w:rFonts w:cs="Arial"/>
                <w:lang w:eastAsia="en-GB"/>
              </w:rPr>
              <w:t>K3</w:t>
            </w:r>
          </w:p>
        </w:tc>
        <w:tc>
          <w:tcPr>
            <w:tcW w:w="13612" w:type="dxa"/>
            <w:gridSpan w:val="2"/>
          </w:tcPr>
          <w:p w14:paraId="1523B507" w14:textId="77777777" w:rsidR="00CA3F0D" w:rsidRPr="00A7603A" w:rsidRDefault="00CA3F0D" w:rsidP="00CA3F0D">
            <w:r w:rsidRPr="006921DB">
              <w:t>relevant sources of information</w:t>
            </w:r>
          </w:p>
        </w:tc>
      </w:tr>
      <w:tr w:rsidR="00CA3F0D" w:rsidRPr="00052784" w14:paraId="43AD06C8" w14:textId="77777777" w:rsidTr="0021766C">
        <w:trPr>
          <w:gridAfter w:val="1"/>
          <w:wAfter w:w="29" w:type="dxa"/>
          <w:trHeight w:val="394"/>
        </w:trPr>
        <w:tc>
          <w:tcPr>
            <w:tcW w:w="704" w:type="dxa"/>
            <w:shd w:val="clear" w:color="auto" w:fill="ECF1F4"/>
          </w:tcPr>
          <w:p w14:paraId="7BDFDB58" w14:textId="77777777" w:rsidR="00CA3F0D" w:rsidRPr="00C2078B" w:rsidRDefault="00CA3F0D" w:rsidP="0021766C">
            <w:pPr>
              <w:pStyle w:val="text"/>
            </w:pPr>
            <w:r w:rsidRPr="00C2078B">
              <w:rPr>
                <w:rFonts w:cs="Arial"/>
                <w:lang w:eastAsia="en-GB"/>
              </w:rPr>
              <w:t>K4</w:t>
            </w:r>
          </w:p>
        </w:tc>
        <w:tc>
          <w:tcPr>
            <w:tcW w:w="13612" w:type="dxa"/>
            <w:gridSpan w:val="2"/>
          </w:tcPr>
          <w:p w14:paraId="55EEC29E" w14:textId="77777777" w:rsidR="00CA3F0D" w:rsidRPr="00A7603A" w:rsidRDefault="00CA3F0D" w:rsidP="00CA3F0D">
            <w:r w:rsidRPr="006921DB">
              <w:t>the principles of ‘netiquette’ in electronic communications</w:t>
            </w:r>
          </w:p>
        </w:tc>
      </w:tr>
      <w:tr w:rsidR="00C96063" w:rsidRPr="00052784" w14:paraId="26DC18CC" w14:textId="77777777" w:rsidTr="0021766C">
        <w:trPr>
          <w:gridAfter w:val="1"/>
          <w:wAfter w:w="29" w:type="dxa"/>
          <w:trHeight w:val="394"/>
        </w:trPr>
        <w:tc>
          <w:tcPr>
            <w:tcW w:w="704" w:type="dxa"/>
            <w:shd w:val="clear" w:color="auto" w:fill="ECF1F4"/>
          </w:tcPr>
          <w:p w14:paraId="5FEA0943" w14:textId="77777777" w:rsidR="00C96063" w:rsidRPr="00C2078B" w:rsidRDefault="00C96063" w:rsidP="0021766C">
            <w:pPr>
              <w:pStyle w:val="text"/>
            </w:pPr>
            <w:r w:rsidRPr="00C2078B">
              <w:rPr>
                <w:rFonts w:cs="Arial"/>
                <w:lang w:eastAsia="en-GB"/>
              </w:rPr>
              <w:t>K5</w:t>
            </w:r>
          </w:p>
        </w:tc>
        <w:tc>
          <w:tcPr>
            <w:tcW w:w="13612" w:type="dxa"/>
            <w:gridSpan w:val="2"/>
          </w:tcPr>
          <w:p w14:paraId="30722AAE" w14:textId="77777777" w:rsidR="00C96063" w:rsidRPr="00A7603A" w:rsidRDefault="00CA3F0D" w:rsidP="00CA3F0D">
            <w:r>
              <w:t>how to use language appropriate to the audience and the purpose of the communication</w:t>
            </w:r>
          </w:p>
        </w:tc>
      </w:tr>
      <w:tr w:rsidR="00CA3F0D" w:rsidRPr="00052784" w14:paraId="2D6A42A2" w14:textId="77777777" w:rsidTr="0021766C">
        <w:trPr>
          <w:gridAfter w:val="1"/>
          <w:wAfter w:w="29" w:type="dxa"/>
          <w:trHeight w:val="394"/>
        </w:trPr>
        <w:tc>
          <w:tcPr>
            <w:tcW w:w="704" w:type="dxa"/>
            <w:shd w:val="clear" w:color="auto" w:fill="ECF1F4"/>
          </w:tcPr>
          <w:p w14:paraId="64B01DCD" w14:textId="77777777" w:rsidR="00CA3F0D" w:rsidRPr="00C2078B" w:rsidRDefault="00CA3F0D" w:rsidP="0021766C">
            <w:pPr>
              <w:pStyle w:val="text"/>
            </w:pPr>
            <w:r w:rsidRPr="00C2078B">
              <w:rPr>
                <w:rFonts w:cs="Arial"/>
                <w:lang w:eastAsia="en-GB"/>
              </w:rPr>
              <w:t>K6</w:t>
            </w:r>
          </w:p>
        </w:tc>
        <w:tc>
          <w:tcPr>
            <w:tcW w:w="13612" w:type="dxa"/>
            <w:gridSpan w:val="2"/>
          </w:tcPr>
          <w:p w14:paraId="53743D8E" w14:textId="77777777" w:rsidR="00CA3F0D" w:rsidRPr="00A7603A" w:rsidRDefault="00CA3F0D" w:rsidP="00CA3F0D">
            <w:r w:rsidRPr="0013163E">
              <w:t>how to organise, structure and present information to different audiences</w:t>
            </w:r>
          </w:p>
        </w:tc>
      </w:tr>
      <w:tr w:rsidR="00CA3F0D" w:rsidRPr="00052784" w14:paraId="603C42A4" w14:textId="77777777" w:rsidTr="0021766C">
        <w:trPr>
          <w:gridAfter w:val="1"/>
          <w:wAfter w:w="29" w:type="dxa"/>
          <w:trHeight w:val="394"/>
        </w:trPr>
        <w:tc>
          <w:tcPr>
            <w:tcW w:w="704" w:type="dxa"/>
            <w:shd w:val="clear" w:color="auto" w:fill="ECF1F4"/>
          </w:tcPr>
          <w:p w14:paraId="608B16B8" w14:textId="77777777" w:rsidR="00CA3F0D" w:rsidRPr="00C2078B" w:rsidRDefault="00CA3F0D" w:rsidP="0021766C">
            <w:pPr>
              <w:pStyle w:val="text"/>
            </w:pPr>
            <w:r w:rsidRPr="00C2078B">
              <w:rPr>
                <w:rFonts w:cs="Arial"/>
                <w:lang w:eastAsia="en-GB"/>
              </w:rPr>
              <w:t>K7</w:t>
            </w:r>
          </w:p>
        </w:tc>
        <w:tc>
          <w:tcPr>
            <w:tcW w:w="13612" w:type="dxa"/>
            <w:gridSpan w:val="2"/>
          </w:tcPr>
          <w:p w14:paraId="52F370D3" w14:textId="77777777" w:rsidR="00CA3F0D" w:rsidRPr="00A7603A" w:rsidRDefault="00CA3F0D" w:rsidP="00CA3F0D">
            <w:r w:rsidRPr="0013163E">
              <w:t>how to check the accuracy of the information</w:t>
            </w:r>
          </w:p>
        </w:tc>
      </w:tr>
      <w:tr w:rsidR="00CA3F0D" w:rsidRPr="00052784" w14:paraId="7DDFCCD3" w14:textId="77777777" w:rsidTr="0021766C">
        <w:trPr>
          <w:gridAfter w:val="1"/>
          <w:wAfter w:w="29" w:type="dxa"/>
          <w:trHeight w:val="394"/>
        </w:trPr>
        <w:tc>
          <w:tcPr>
            <w:tcW w:w="704" w:type="dxa"/>
            <w:shd w:val="clear" w:color="auto" w:fill="ECF1F4"/>
          </w:tcPr>
          <w:p w14:paraId="02D56E51" w14:textId="77777777" w:rsidR="00CA3F0D" w:rsidRPr="00C2078B" w:rsidRDefault="00CA3F0D" w:rsidP="0021766C">
            <w:pPr>
              <w:pStyle w:val="text"/>
            </w:pPr>
            <w:r w:rsidRPr="00C2078B">
              <w:rPr>
                <w:rFonts w:cs="Arial"/>
                <w:lang w:eastAsia="en-GB"/>
              </w:rPr>
              <w:t>K8</w:t>
            </w:r>
          </w:p>
        </w:tc>
        <w:tc>
          <w:tcPr>
            <w:tcW w:w="13612" w:type="dxa"/>
            <w:gridSpan w:val="2"/>
          </w:tcPr>
          <w:p w14:paraId="50F5B9A5" w14:textId="77777777" w:rsidR="00CA3F0D" w:rsidRPr="00A7603A" w:rsidRDefault="00CA3F0D" w:rsidP="00CA3F0D">
            <w:r w:rsidRPr="0013163E">
              <w:t>how to use grammar, punctuation and spelling accurately</w:t>
            </w:r>
          </w:p>
        </w:tc>
      </w:tr>
      <w:tr w:rsidR="00CA3F0D" w:rsidRPr="00052784" w14:paraId="6DCD2EC2" w14:textId="77777777" w:rsidTr="0021766C">
        <w:trPr>
          <w:gridAfter w:val="1"/>
          <w:wAfter w:w="29" w:type="dxa"/>
          <w:trHeight w:val="394"/>
        </w:trPr>
        <w:tc>
          <w:tcPr>
            <w:tcW w:w="704" w:type="dxa"/>
            <w:shd w:val="clear" w:color="auto" w:fill="ECF1F4"/>
          </w:tcPr>
          <w:p w14:paraId="0DC1C25A" w14:textId="77777777" w:rsidR="00CA3F0D" w:rsidRPr="00C2078B" w:rsidRDefault="00CA3F0D" w:rsidP="0021766C">
            <w:pPr>
              <w:pStyle w:val="text"/>
            </w:pPr>
            <w:r w:rsidRPr="00C2078B">
              <w:rPr>
                <w:rFonts w:cs="Arial"/>
                <w:lang w:eastAsia="en-GB"/>
              </w:rPr>
              <w:t>K9</w:t>
            </w:r>
          </w:p>
        </w:tc>
        <w:tc>
          <w:tcPr>
            <w:tcW w:w="13612" w:type="dxa"/>
            <w:gridSpan w:val="2"/>
          </w:tcPr>
          <w:p w14:paraId="5D49A85F" w14:textId="77777777" w:rsidR="00CA3F0D" w:rsidRPr="00A7603A" w:rsidRDefault="00CA3F0D" w:rsidP="00CA3F0D">
            <w:r w:rsidRPr="0013163E">
              <w:t>how to write in Plain English</w:t>
            </w:r>
          </w:p>
        </w:tc>
      </w:tr>
      <w:tr w:rsidR="00CA3F0D" w:rsidRPr="00052784" w14:paraId="495E9FB6" w14:textId="77777777" w:rsidTr="0021766C">
        <w:trPr>
          <w:trHeight w:val="394"/>
        </w:trPr>
        <w:tc>
          <w:tcPr>
            <w:tcW w:w="704" w:type="dxa"/>
            <w:shd w:val="clear" w:color="auto" w:fill="ECF1F4"/>
          </w:tcPr>
          <w:p w14:paraId="7387B80B" w14:textId="77777777" w:rsidR="00CA3F0D" w:rsidRPr="00C2078B" w:rsidRDefault="00CA3F0D" w:rsidP="00E526A0">
            <w:pPr>
              <w:pStyle w:val="text"/>
            </w:pPr>
            <w:r w:rsidRPr="00C2078B">
              <w:t>K10</w:t>
            </w:r>
          </w:p>
        </w:tc>
        <w:tc>
          <w:tcPr>
            <w:tcW w:w="13641" w:type="dxa"/>
            <w:gridSpan w:val="3"/>
          </w:tcPr>
          <w:p w14:paraId="38AC69AB" w14:textId="77777777" w:rsidR="00CA3F0D" w:rsidRPr="00A7603A" w:rsidRDefault="00CA3F0D" w:rsidP="00CA3F0D">
            <w:r w:rsidRPr="0013163E">
              <w:t>the reasons for proofreading or checking work</w:t>
            </w:r>
          </w:p>
        </w:tc>
      </w:tr>
      <w:tr w:rsidR="00CA3F0D" w:rsidRPr="00052784" w14:paraId="5EF3A86E" w14:textId="77777777" w:rsidTr="0021766C">
        <w:trPr>
          <w:trHeight w:val="394"/>
        </w:trPr>
        <w:tc>
          <w:tcPr>
            <w:tcW w:w="704" w:type="dxa"/>
            <w:shd w:val="clear" w:color="auto" w:fill="ECF1F4"/>
          </w:tcPr>
          <w:p w14:paraId="4E21D3BF" w14:textId="77777777" w:rsidR="00CA3F0D" w:rsidRPr="00C2078B" w:rsidRDefault="00CA3F0D" w:rsidP="00E526A0">
            <w:pPr>
              <w:pStyle w:val="text"/>
            </w:pPr>
            <w:r w:rsidRPr="00C2078B">
              <w:t>K11</w:t>
            </w:r>
          </w:p>
        </w:tc>
        <w:tc>
          <w:tcPr>
            <w:tcW w:w="13641" w:type="dxa"/>
            <w:gridSpan w:val="3"/>
          </w:tcPr>
          <w:p w14:paraId="02C51CEF" w14:textId="77777777" w:rsidR="00CA3F0D" w:rsidRPr="00A7603A" w:rsidRDefault="00CA3F0D" w:rsidP="00CA3F0D">
            <w:r w:rsidRPr="0013163E">
              <w:t>how to recognise when work is urgent or important</w:t>
            </w:r>
          </w:p>
        </w:tc>
      </w:tr>
      <w:tr w:rsidR="00CA3F0D" w:rsidRPr="00052784" w14:paraId="2748681D" w14:textId="77777777" w:rsidTr="0021766C">
        <w:trPr>
          <w:trHeight w:val="394"/>
        </w:trPr>
        <w:tc>
          <w:tcPr>
            <w:tcW w:w="704" w:type="dxa"/>
            <w:shd w:val="clear" w:color="auto" w:fill="ECF1F4"/>
          </w:tcPr>
          <w:p w14:paraId="4491793A" w14:textId="77777777" w:rsidR="00CA3F0D" w:rsidRPr="00C2078B" w:rsidRDefault="00CA3F0D" w:rsidP="00E526A0">
            <w:pPr>
              <w:pStyle w:val="text"/>
            </w:pPr>
            <w:r w:rsidRPr="00C2078B">
              <w:t>K12</w:t>
            </w:r>
          </w:p>
        </w:tc>
        <w:tc>
          <w:tcPr>
            <w:tcW w:w="13641" w:type="dxa"/>
            <w:gridSpan w:val="3"/>
          </w:tcPr>
          <w:p w14:paraId="1BE47AD1" w14:textId="77777777" w:rsidR="00CA3F0D" w:rsidRPr="00A7603A" w:rsidRDefault="00CA3F0D" w:rsidP="00CA3F0D">
            <w:r w:rsidRPr="0013163E">
              <w:t>the organisation’s procedures for filing written work</w:t>
            </w:r>
          </w:p>
        </w:tc>
      </w:tr>
      <w:tr w:rsidR="0041754B" w:rsidRPr="00052784" w14:paraId="5E57755C" w14:textId="77777777" w:rsidTr="0041754B">
        <w:trPr>
          <w:gridAfter w:val="1"/>
          <w:wAfter w:w="29" w:type="dxa"/>
          <w:trHeight w:val="680"/>
        </w:trPr>
        <w:tc>
          <w:tcPr>
            <w:tcW w:w="14316" w:type="dxa"/>
            <w:gridSpan w:val="3"/>
            <w:shd w:val="clear" w:color="auto" w:fill="557E9B"/>
          </w:tcPr>
          <w:p w14:paraId="1FCEDF41" w14:textId="77777777" w:rsidR="0041754B" w:rsidRPr="00052784" w:rsidRDefault="0041754B" w:rsidP="0041754B">
            <w:pPr>
              <w:pStyle w:val="tabletexthd"/>
              <w:rPr>
                <w:lang w:eastAsia="en-GB"/>
              </w:rPr>
            </w:pPr>
            <w:r>
              <w:rPr>
                <w:lang w:eastAsia="en-GB"/>
              </w:rPr>
              <w:lastRenderedPageBreak/>
              <w:t>Knowledge and understanding</w:t>
            </w:r>
          </w:p>
        </w:tc>
      </w:tr>
      <w:tr w:rsidR="00CA3F0D" w:rsidRPr="00052784" w14:paraId="7B9ACB7E" w14:textId="77777777" w:rsidTr="00CA3F0D">
        <w:trPr>
          <w:gridAfter w:val="2"/>
          <w:wAfter w:w="62" w:type="dxa"/>
          <w:trHeight w:val="394"/>
        </w:trPr>
        <w:tc>
          <w:tcPr>
            <w:tcW w:w="14283" w:type="dxa"/>
            <w:gridSpan w:val="2"/>
            <w:shd w:val="clear" w:color="auto" w:fill="auto"/>
          </w:tcPr>
          <w:p w14:paraId="5C3E45D4" w14:textId="77777777" w:rsidR="00CA3F0D" w:rsidRDefault="00CA3F0D" w:rsidP="00CA3F0D">
            <w:pPr>
              <w:pStyle w:val="text"/>
              <w:rPr>
                <w:b/>
                <w:bCs/>
              </w:rPr>
            </w:pPr>
            <w:r w:rsidRPr="00CA3F0D">
              <w:rPr>
                <w:b/>
                <w:bCs/>
              </w:rPr>
              <w:t>Communicate verbally</w:t>
            </w:r>
          </w:p>
          <w:p w14:paraId="5C09B613" w14:textId="77777777" w:rsidR="00CA3F0D" w:rsidRPr="00052784" w:rsidRDefault="00CA3F0D" w:rsidP="00CA3F0D">
            <w:pPr>
              <w:pStyle w:val="text"/>
              <w:rPr>
                <w:highlight w:val="yellow"/>
              </w:rPr>
            </w:pPr>
            <w:r w:rsidRPr="00C2078B">
              <w:rPr>
                <w:i/>
              </w:rPr>
              <w:t>You need to know and understand:</w:t>
            </w:r>
          </w:p>
        </w:tc>
      </w:tr>
      <w:tr w:rsidR="00C96063" w:rsidRPr="00052784" w14:paraId="4103D131" w14:textId="77777777" w:rsidTr="0021766C">
        <w:trPr>
          <w:trHeight w:val="394"/>
        </w:trPr>
        <w:tc>
          <w:tcPr>
            <w:tcW w:w="704" w:type="dxa"/>
            <w:tcBorders>
              <w:top w:val="single" w:sz="4" w:space="0" w:color="557E9B"/>
              <w:left w:val="single" w:sz="4" w:space="0" w:color="557E9B"/>
              <w:bottom w:val="single" w:sz="4" w:space="0" w:color="557E9B"/>
              <w:right w:val="single" w:sz="4" w:space="0" w:color="557E9B"/>
            </w:tcBorders>
            <w:shd w:val="clear" w:color="auto" w:fill="ECF1F4"/>
          </w:tcPr>
          <w:p w14:paraId="7C7DA3BF" w14:textId="77777777" w:rsidR="00C96063" w:rsidRDefault="00C96063" w:rsidP="00E526A0">
            <w:pPr>
              <w:pStyle w:val="text"/>
            </w:pPr>
            <w:r w:rsidRPr="00905468">
              <w:t>K13</w:t>
            </w:r>
          </w:p>
        </w:tc>
        <w:tc>
          <w:tcPr>
            <w:tcW w:w="13641" w:type="dxa"/>
            <w:gridSpan w:val="3"/>
            <w:tcBorders>
              <w:top w:val="single" w:sz="4" w:space="0" w:color="557E9B"/>
              <w:left w:val="single" w:sz="4" w:space="0" w:color="557E9B"/>
              <w:bottom w:val="single" w:sz="4" w:space="0" w:color="557E9B"/>
              <w:right w:val="single" w:sz="4" w:space="0" w:color="557E9B"/>
            </w:tcBorders>
          </w:tcPr>
          <w:p w14:paraId="7AFFC3B4" w14:textId="77777777" w:rsidR="00C96063" w:rsidRPr="00A7603A" w:rsidRDefault="005F1F91" w:rsidP="008213B8">
            <w:r w:rsidRPr="005F1F91">
              <w:t>how to present information and ideas clearly</w:t>
            </w:r>
          </w:p>
        </w:tc>
      </w:tr>
      <w:tr w:rsidR="00C96063" w:rsidRPr="00052784" w14:paraId="2C27FA15" w14:textId="77777777" w:rsidTr="0021766C">
        <w:trPr>
          <w:trHeight w:val="394"/>
        </w:trPr>
        <w:tc>
          <w:tcPr>
            <w:tcW w:w="704" w:type="dxa"/>
            <w:tcBorders>
              <w:top w:val="single" w:sz="4" w:space="0" w:color="557E9B"/>
              <w:left w:val="single" w:sz="4" w:space="0" w:color="557E9B"/>
              <w:bottom w:val="single" w:sz="4" w:space="0" w:color="557E9B"/>
              <w:right w:val="single" w:sz="4" w:space="0" w:color="557E9B"/>
            </w:tcBorders>
            <w:shd w:val="clear" w:color="auto" w:fill="ECF1F4"/>
          </w:tcPr>
          <w:p w14:paraId="4A7D27EE" w14:textId="77777777" w:rsidR="00C96063" w:rsidRDefault="00C96063" w:rsidP="00E526A0">
            <w:pPr>
              <w:pStyle w:val="text"/>
            </w:pPr>
            <w:r w:rsidRPr="00905468">
              <w:t>K14</w:t>
            </w:r>
          </w:p>
        </w:tc>
        <w:tc>
          <w:tcPr>
            <w:tcW w:w="13641" w:type="dxa"/>
            <w:gridSpan w:val="3"/>
            <w:tcBorders>
              <w:top w:val="single" w:sz="4" w:space="0" w:color="557E9B"/>
              <w:left w:val="single" w:sz="4" w:space="0" w:color="557E9B"/>
              <w:bottom w:val="single" w:sz="4" w:space="0" w:color="557E9B"/>
              <w:right w:val="single" w:sz="4" w:space="0" w:color="557E9B"/>
            </w:tcBorders>
          </w:tcPr>
          <w:p w14:paraId="3E71BB37" w14:textId="77777777" w:rsidR="00C96063" w:rsidRPr="00A7603A" w:rsidRDefault="005F1F91" w:rsidP="005F1F91">
            <w:r>
              <w:t>ways of contributing to discussions to achieve objectives and how to adapt contributions to suit different audiences, purposes and situations</w:t>
            </w:r>
          </w:p>
        </w:tc>
      </w:tr>
      <w:tr w:rsidR="005F1F91" w:rsidRPr="00052784" w14:paraId="3EB22B3B" w14:textId="77777777" w:rsidTr="0021766C">
        <w:trPr>
          <w:gridAfter w:val="2"/>
          <w:wAfter w:w="62" w:type="dxa"/>
          <w:trHeight w:val="394"/>
        </w:trPr>
        <w:tc>
          <w:tcPr>
            <w:tcW w:w="704" w:type="dxa"/>
            <w:shd w:val="clear" w:color="auto" w:fill="ECF1F4"/>
          </w:tcPr>
          <w:p w14:paraId="14B1CDF3" w14:textId="77777777" w:rsidR="005F1F91" w:rsidRDefault="005F1F91" w:rsidP="00E526A0">
            <w:pPr>
              <w:pStyle w:val="text"/>
            </w:pPr>
            <w:r w:rsidRPr="00905468">
              <w:t>K15</w:t>
            </w:r>
          </w:p>
        </w:tc>
        <w:tc>
          <w:tcPr>
            <w:tcW w:w="13579" w:type="dxa"/>
          </w:tcPr>
          <w:p w14:paraId="0436A059" w14:textId="77777777" w:rsidR="005F1F91" w:rsidRPr="00A7603A" w:rsidRDefault="005F1F91" w:rsidP="005F1F91">
            <w:r w:rsidRPr="0076395C">
              <w:t>how to use and interpret body language and tone of voice</w:t>
            </w:r>
          </w:p>
        </w:tc>
      </w:tr>
      <w:tr w:rsidR="005F1F91" w:rsidRPr="00052784" w14:paraId="2898B87F" w14:textId="77777777" w:rsidTr="0021766C">
        <w:trPr>
          <w:gridAfter w:val="2"/>
          <w:wAfter w:w="62" w:type="dxa"/>
          <w:trHeight w:val="394"/>
        </w:trPr>
        <w:tc>
          <w:tcPr>
            <w:tcW w:w="704" w:type="dxa"/>
            <w:shd w:val="clear" w:color="auto" w:fill="ECF1F4"/>
          </w:tcPr>
          <w:p w14:paraId="5431596A" w14:textId="77777777" w:rsidR="005F1F91" w:rsidRPr="00905468" w:rsidRDefault="005F1F91" w:rsidP="00E526A0">
            <w:pPr>
              <w:pStyle w:val="text"/>
            </w:pPr>
            <w:r>
              <w:t>K16</w:t>
            </w:r>
          </w:p>
        </w:tc>
        <w:tc>
          <w:tcPr>
            <w:tcW w:w="13579" w:type="dxa"/>
          </w:tcPr>
          <w:p w14:paraId="04400F54" w14:textId="77777777" w:rsidR="005F1F91" w:rsidRPr="00A7603A" w:rsidRDefault="005F1F91" w:rsidP="005F1F91">
            <w:r w:rsidRPr="0076395C">
              <w:t>methods of active listening</w:t>
            </w:r>
          </w:p>
        </w:tc>
      </w:tr>
      <w:tr w:rsidR="005F1F91" w:rsidRPr="00052784" w14:paraId="5C469065" w14:textId="77777777" w:rsidTr="0021766C">
        <w:trPr>
          <w:gridAfter w:val="2"/>
          <w:wAfter w:w="62" w:type="dxa"/>
          <w:trHeight w:val="394"/>
        </w:trPr>
        <w:tc>
          <w:tcPr>
            <w:tcW w:w="704" w:type="dxa"/>
            <w:shd w:val="clear" w:color="auto" w:fill="ECF1F4"/>
          </w:tcPr>
          <w:p w14:paraId="05EAB5B5" w14:textId="77777777" w:rsidR="005F1F91" w:rsidRPr="00905468" w:rsidRDefault="005F1F91" w:rsidP="00E526A0">
            <w:pPr>
              <w:pStyle w:val="text"/>
            </w:pPr>
            <w:r>
              <w:t>K17</w:t>
            </w:r>
          </w:p>
        </w:tc>
        <w:tc>
          <w:tcPr>
            <w:tcW w:w="13579" w:type="dxa"/>
          </w:tcPr>
          <w:p w14:paraId="1849A4DE" w14:textId="77777777" w:rsidR="005F1F91" w:rsidRPr="00A7603A" w:rsidRDefault="005F1F91" w:rsidP="005F1F91">
            <w:r w:rsidRPr="0076395C">
              <w:t>the reasons for summarising communication</w:t>
            </w:r>
          </w:p>
        </w:tc>
      </w:tr>
      <w:tr w:rsidR="005F1F91" w:rsidRPr="00052784" w14:paraId="7B64D3C8" w14:textId="77777777" w:rsidTr="003F4010">
        <w:trPr>
          <w:gridAfter w:val="2"/>
          <w:wAfter w:w="62" w:type="dxa"/>
          <w:trHeight w:val="394"/>
        </w:trPr>
        <w:tc>
          <w:tcPr>
            <w:tcW w:w="14283" w:type="dxa"/>
            <w:gridSpan w:val="2"/>
            <w:shd w:val="clear" w:color="auto" w:fill="auto"/>
          </w:tcPr>
          <w:p w14:paraId="1A1E51EE" w14:textId="77777777" w:rsidR="005F1F91" w:rsidRDefault="005F1F91" w:rsidP="003F4010">
            <w:pPr>
              <w:pStyle w:val="text"/>
              <w:rPr>
                <w:b/>
                <w:bCs/>
              </w:rPr>
            </w:pPr>
            <w:r>
              <w:rPr>
                <w:b/>
                <w:bCs/>
              </w:rPr>
              <w:t>After communication</w:t>
            </w:r>
          </w:p>
          <w:p w14:paraId="1839C5C5" w14:textId="77777777" w:rsidR="005F1F91" w:rsidRPr="00052784" w:rsidRDefault="005F1F91" w:rsidP="003F4010">
            <w:pPr>
              <w:pStyle w:val="text"/>
              <w:rPr>
                <w:highlight w:val="yellow"/>
              </w:rPr>
            </w:pPr>
            <w:r w:rsidRPr="00C2078B">
              <w:rPr>
                <w:i/>
              </w:rPr>
              <w:t>You need to know and understand:</w:t>
            </w:r>
          </w:p>
        </w:tc>
      </w:tr>
      <w:tr w:rsidR="00C96063" w:rsidRPr="00052784" w14:paraId="34CF802D" w14:textId="77777777" w:rsidTr="0021766C">
        <w:trPr>
          <w:gridAfter w:val="2"/>
          <w:wAfter w:w="62" w:type="dxa"/>
          <w:trHeight w:val="394"/>
        </w:trPr>
        <w:tc>
          <w:tcPr>
            <w:tcW w:w="704" w:type="dxa"/>
            <w:shd w:val="clear" w:color="auto" w:fill="ECF1F4"/>
          </w:tcPr>
          <w:p w14:paraId="661D88DB" w14:textId="77777777" w:rsidR="00C96063" w:rsidRPr="00905468" w:rsidRDefault="00C96063" w:rsidP="00E526A0">
            <w:pPr>
              <w:pStyle w:val="text"/>
            </w:pPr>
            <w:r>
              <w:t>K18</w:t>
            </w:r>
          </w:p>
        </w:tc>
        <w:tc>
          <w:tcPr>
            <w:tcW w:w="13579" w:type="dxa"/>
          </w:tcPr>
          <w:p w14:paraId="1618144D" w14:textId="77777777" w:rsidR="00C96063" w:rsidRPr="00A7603A" w:rsidRDefault="005F1F91" w:rsidP="005F1F91">
            <w:r>
              <w:t>how to seek feedback on whether the communication achieved its purpose</w:t>
            </w:r>
          </w:p>
        </w:tc>
      </w:tr>
      <w:tr w:rsidR="00C96063" w:rsidRPr="00052784" w14:paraId="59144766" w14:textId="77777777" w:rsidTr="0021766C">
        <w:trPr>
          <w:gridAfter w:val="2"/>
          <w:wAfter w:w="62" w:type="dxa"/>
          <w:trHeight w:val="394"/>
        </w:trPr>
        <w:tc>
          <w:tcPr>
            <w:tcW w:w="704" w:type="dxa"/>
            <w:shd w:val="clear" w:color="auto" w:fill="ECF1F4"/>
          </w:tcPr>
          <w:p w14:paraId="17750CA7" w14:textId="77777777" w:rsidR="00C96063" w:rsidRPr="00905468" w:rsidRDefault="00C96063" w:rsidP="00E526A0">
            <w:pPr>
              <w:pStyle w:val="text"/>
            </w:pPr>
            <w:r>
              <w:t>K19</w:t>
            </w:r>
          </w:p>
        </w:tc>
        <w:tc>
          <w:tcPr>
            <w:tcW w:w="13579" w:type="dxa"/>
          </w:tcPr>
          <w:p w14:paraId="00730F08" w14:textId="77777777" w:rsidR="00C96063" w:rsidRPr="00A7603A" w:rsidRDefault="005F1F91" w:rsidP="005F1F91">
            <w:r>
              <w:t>the benefits of reflecting on the outcomes of communication and of identifying ways to further develop communication skills</w:t>
            </w:r>
          </w:p>
        </w:tc>
      </w:tr>
    </w:tbl>
    <w:p w14:paraId="7A03F54F" w14:textId="77777777" w:rsidR="00C96063" w:rsidRDefault="00C96063" w:rsidP="00C96063"/>
    <w:p w14:paraId="04E6DA87" w14:textId="77777777" w:rsidR="00C96063" w:rsidRDefault="00C96063" w:rsidP="00C9606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C96063" w:rsidRPr="00052784" w14:paraId="4878D629" w14:textId="77777777" w:rsidTr="008213B8">
        <w:trPr>
          <w:trHeight w:val="680"/>
        </w:trPr>
        <w:tc>
          <w:tcPr>
            <w:tcW w:w="14283" w:type="dxa"/>
            <w:gridSpan w:val="2"/>
            <w:shd w:val="clear" w:color="auto" w:fill="557E9B"/>
          </w:tcPr>
          <w:p w14:paraId="275A2637" w14:textId="77777777" w:rsidR="00C96063" w:rsidRPr="00052784" w:rsidRDefault="00C96063" w:rsidP="008213B8">
            <w:pPr>
              <w:pStyle w:val="tabletexthd"/>
              <w:rPr>
                <w:lang w:eastAsia="en-GB"/>
              </w:rPr>
            </w:pPr>
            <w:r>
              <w:rPr>
                <w:lang w:eastAsia="en-GB"/>
              </w:rPr>
              <w:lastRenderedPageBreak/>
              <w:t>Performance criteria</w:t>
            </w:r>
          </w:p>
        </w:tc>
      </w:tr>
      <w:tr w:rsidR="00C96063" w:rsidRPr="00B25D0E" w14:paraId="46DE4E53" w14:textId="77777777" w:rsidTr="0041754B">
        <w:trPr>
          <w:trHeight w:val="728"/>
        </w:trPr>
        <w:tc>
          <w:tcPr>
            <w:tcW w:w="14283" w:type="dxa"/>
            <w:gridSpan w:val="2"/>
            <w:shd w:val="clear" w:color="auto" w:fill="auto"/>
          </w:tcPr>
          <w:p w14:paraId="5EBCB5FD" w14:textId="77777777" w:rsidR="00C96063" w:rsidRPr="00905468" w:rsidRDefault="005F1F91" w:rsidP="0041754B">
            <w:pPr>
              <w:pStyle w:val="text-head"/>
              <w:spacing w:before="60"/>
              <w:rPr>
                <w:color w:val="auto"/>
                <w:lang w:eastAsia="en-GB"/>
              </w:rPr>
            </w:pPr>
            <w:r>
              <w:rPr>
                <w:rFonts w:cs="Arial"/>
                <w:bCs/>
                <w:color w:val="auto"/>
                <w:lang w:eastAsia="en-GB"/>
              </w:rPr>
              <w:t>Plan communication</w:t>
            </w:r>
          </w:p>
          <w:p w14:paraId="089E959D" w14:textId="77777777" w:rsidR="00C96063" w:rsidRPr="00905468" w:rsidRDefault="00C96063" w:rsidP="0041754B">
            <w:pPr>
              <w:pStyle w:val="text"/>
              <w:rPr>
                <w:lang w:eastAsia="en-GB"/>
              </w:rPr>
            </w:pPr>
            <w:r w:rsidRPr="00905468">
              <w:rPr>
                <w:rFonts w:cs="Arial"/>
                <w:i/>
                <w:iCs/>
                <w:color w:val="auto"/>
                <w:lang w:eastAsia="en-GB"/>
              </w:rPr>
              <w:t>You must be able to:</w:t>
            </w:r>
          </w:p>
        </w:tc>
      </w:tr>
      <w:tr w:rsidR="00C96063" w:rsidRPr="00052784" w14:paraId="3C853979" w14:textId="77777777" w:rsidTr="0021766C">
        <w:trPr>
          <w:trHeight w:val="394"/>
        </w:trPr>
        <w:tc>
          <w:tcPr>
            <w:tcW w:w="598" w:type="dxa"/>
            <w:shd w:val="clear" w:color="auto" w:fill="ECF1F4"/>
          </w:tcPr>
          <w:p w14:paraId="596F9906" w14:textId="77777777" w:rsidR="00C96063" w:rsidRPr="00052784" w:rsidRDefault="00C96063" w:rsidP="0021766C">
            <w:pPr>
              <w:pStyle w:val="text"/>
            </w:pPr>
            <w:r>
              <w:t>P1</w:t>
            </w:r>
          </w:p>
        </w:tc>
        <w:tc>
          <w:tcPr>
            <w:tcW w:w="13685" w:type="dxa"/>
          </w:tcPr>
          <w:p w14:paraId="294E50F9" w14:textId="77777777" w:rsidR="00C96063" w:rsidRPr="00A7603A" w:rsidRDefault="005F1F91" w:rsidP="005F1F91">
            <w:r>
              <w:t>identify the purpose of the communication, the audience and the outcomes to be achieved</w:t>
            </w:r>
          </w:p>
        </w:tc>
      </w:tr>
      <w:tr w:rsidR="00C96063" w:rsidRPr="00052784" w14:paraId="12AF4CDB" w14:textId="77777777" w:rsidTr="0021766C">
        <w:trPr>
          <w:trHeight w:val="394"/>
        </w:trPr>
        <w:tc>
          <w:tcPr>
            <w:tcW w:w="598" w:type="dxa"/>
            <w:shd w:val="clear" w:color="auto" w:fill="ECF1F4"/>
          </w:tcPr>
          <w:p w14:paraId="5DFAA8B4" w14:textId="77777777" w:rsidR="00C96063" w:rsidRPr="00052784" w:rsidRDefault="00C96063" w:rsidP="0021766C">
            <w:pPr>
              <w:pStyle w:val="text"/>
            </w:pPr>
            <w:r>
              <w:t>P2</w:t>
            </w:r>
          </w:p>
        </w:tc>
        <w:tc>
          <w:tcPr>
            <w:tcW w:w="13685" w:type="dxa"/>
          </w:tcPr>
          <w:p w14:paraId="7426E1BF" w14:textId="77777777" w:rsidR="00C96063" w:rsidRPr="00A7603A" w:rsidRDefault="005F1F91" w:rsidP="008213B8">
            <w:r w:rsidRPr="005F1F91">
              <w:t>decide which method of communication to use</w:t>
            </w:r>
          </w:p>
        </w:tc>
      </w:tr>
      <w:tr w:rsidR="005F1F91" w:rsidRPr="00052784" w14:paraId="5211A1DC" w14:textId="77777777" w:rsidTr="003F4010">
        <w:trPr>
          <w:trHeight w:val="394"/>
        </w:trPr>
        <w:tc>
          <w:tcPr>
            <w:tcW w:w="14283" w:type="dxa"/>
            <w:gridSpan w:val="2"/>
            <w:shd w:val="clear" w:color="auto" w:fill="auto"/>
          </w:tcPr>
          <w:p w14:paraId="6A2439C2" w14:textId="77777777" w:rsidR="005F1F91" w:rsidRPr="00C2078B" w:rsidRDefault="005F1F91" w:rsidP="003F4010">
            <w:pPr>
              <w:pStyle w:val="text"/>
              <w:rPr>
                <w:b/>
                <w:bCs/>
              </w:rPr>
            </w:pPr>
            <w:r>
              <w:rPr>
                <w:b/>
                <w:bCs/>
              </w:rPr>
              <w:t>Communicate in writing</w:t>
            </w:r>
          </w:p>
          <w:p w14:paraId="0AC8BD44" w14:textId="77777777" w:rsidR="005F1F91" w:rsidRPr="00C2078B" w:rsidRDefault="005F1F91" w:rsidP="003F4010">
            <w:pPr>
              <w:pStyle w:val="text"/>
              <w:rPr>
                <w:i/>
                <w:highlight w:val="yellow"/>
              </w:rPr>
            </w:pPr>
            <w:r w:rsidRPr="00C2078B">
              <w:rPr>
                <w:i/>
              </w:rPr>
              <w:t xml:space="preserve">You </w:t>
            </w:r>
            <w:r>
              <w:rPr>
                <w:i/>
              </w:rPr>
              <w:t>must be able to</w:t>
            </w:r>
            <w:r w:rsidRPr="00C2078B">
              <w:rPr>
                <w:i/>
              </w:rPr>
              <w:t>:</w:t>
            </w:r>
          </w:p>
        </w:tc>
      </w:tr>
      <w:tr w:rsidR="00C96063" w:rsidRPr="00052784" w14:paraId="3A016576" w14:textId="77777777" w:rsidTr="0021766C">
        <w:trPr>
          <w:trHeight w:val="394"/>
        </w:trPr>
        <w:tc>
          <w:tcPr>
            <w:tcW w:w="598" w:type="dxa"/>
            <w:shd w:val="clear" w:color="auto" w:fill="ECF1F4"/>
          </w:tcPr>
          <w:p w14:paraId="097B4BB1" w14:textId="77777777" w:rsidR="00C96063" w:rsidRPr="00052784" w:rsidRDefault="00C96063" w:rsidP="0021766C">
            <w:pPr>
              <w:pStyle w:val="text"/>
            </w:pPr>
            <w:r>
              <w:t>P3</w:t>
            </w:r>
          </w:p>
        </w:tc>
        <w:tc>
          <w:tcPr>
            <w:tcW w:w="13685" w:type="dxa"/>
          </w:tcPr>
          <w:p w14:paraId="5A1385D0" w14:textId="77777777" w:rsidR="00C96063" w:rsidRPr="00A7603A" w:rsidRDefault="00C162A7" w:rsidP="00C162A7">
            <w:r>
              <w:t>identify sources of information that support the purpose of the communication</w:t>
            </w:r>
          </w:p>
        </w:tc>
      </w:tr>
      <w:tr w:rsidR="00C96063" w:rsidRPr="00052784" w14:paraId="25845C5F" w14:textId="77777777" w:rsidTr="0021766C">
        <w:trPr>
          <w:trHeight w:val="394"/>
        </w:trPr>
        <w:tc>
          <w:tcPr>
            <w:tcW w:w="598" w:type="dxa"/>
            <w:shd w:val="clear" w:color="auto" w:fill="ECF1F4"/>
          </w:tcPr>
          <w:p w14:paraId="629E4518" w14:textId="77777777" w:rsidR="00C96063" w:rsidRPr="00052784" w:rsidRDefault="00C96063" w:rsidP="0021766C">
            <w:pPr>
              <w:pStyle w:val="text"/>
            </w:pPr>
            <w:r>
              <w:t>P4</w:t>
            </w:r>
          </w:p>
        </w:tc>
        <w:tc>
          <w:tcPr>
            <w:tcW w:w="13685" w:type="dxa"/>
          </w:tcPr>
          <w:p w14:paraId="6CCD92C4" w14:textId="77777777" w:rsidR="00C96063" w:rsidRPr="00A7603A" w:rsidRDefault="00C162A7" w:rsidP="00C162A7">
            <w:r>
              <w:t>select information that supports the purpose of the communication</w:t>
            </w:r>
          </w:p>
        </w:tc>
      </w:tr>
      <w:tr w:rsidR="00C96063" w:rsidRPr="00052784" w14:paraId="753C713D" w14:textId="77777777" w:rsidTr="0021766C">
        <w:trPr>
          <w:trHeight w:val="394"/>
        </w:trPr>
        <w:tc>
          <w:tcPr>
            <w:tcW w:w="598" w:type="dxa"/>
            <w:shd w:val="clear" w:color="auto" w:fill="ECF1F4"/>
          </w:tcPr>
          <w:p w14:paraId="61D86307" w14:textId="77777777" w:rsidR="00C96063" w:rsidRPr="00052784" w:rsidRDefault="00C96063" w:rsidP="0021766C">
            <w:pPr>
              <w:pStyle w:val="text"/>
            </w:pPr>
            <w:r>
              <w:t>P5</w:t>
            </w:r>
          </w:p>
        </w:tc>
        <w:tc>
          <w:tcPr>
            <w:tcW w:w="13685" w:type="dxa"/>
          </w:tcPr>
          <w:p w14:paraId="455BFE6D" w14:textId="77777777" w:rsidR="00C96063" w:rsidRPr="00A7603A" w:rsidRDefault="00C162A7" w:rsidP="00C162A7">
            <w:r>
              <w:t>present the information using a format, layout, style and house style that is appropriate to the subject matter, work situation and communication channel</w:t>
            </w:r>
          </w:p>
        </w:tc>
      </w:tr>
      <w:tr w:rsidR="00C96063" w:rsidRPr="00052784" w14:paraId="2EBF3B2D" w14:textId="77777777" w:rsidTr="0021766C">
        <w:trPr>
          <w:trHeight w:val="394"/>
        </w:trPr>
        <w:tc>
          <w:tcPr>
            <w:tcW w:w="598" w:type="dxa"/>
            <w:shd w:val="clear" w:color="auto" w:fill="ECF1F4"/>
          </w:tcPr>
          <w:p w14:paraId="2AD1229A" w14:textId="77777777" w:rsidR="00C96063" w:rsidRPr="00052784" w:rsidRDefault="00C96063" w:rsidP="0021766C">
            <w:pPr>
              <w:pStyle w:val="text"/>
            </w:pPr>
            <w:r>
              <w:t>P6</w:t>
            </w:r>
          </w:p>
        </w:tc>
        <w:tc>
          <w:tcPr>
            <w:tcW w:w="13685" w:type="dxa"/>
          </w:tcPr>
          <w:p w14:paraId="34294816" w14:textId="77777777" w:rsidR="00C96063" w:rsidRPr="00C162A7" w:rsidRDefault="00C162A7" w:rsidP="00C162A7">
            <w:pPr>
              <w:autoSpaceDE w:val="0"/>
              <w:autoSpaceDN w:val="0"/>
              <w:adjustRightInd w:val="0"/>
              <w:spacing w:before="0" w:after="0" w:line="240" w:lineRule="auto"/>
            </w:pPr>
            <w:r w:rsidRPr="00C162A7">
              <w:t>use language that is appropriate to the audience and the purpose of the communication</w:t>
            </w:r>
          </w:p>
        </w:tc>
      </w:tr>
      <w:tr w:rsidR="00C96063" w:rsidRPr="00052784" w14:paraId="220D2646" w14:textId="77777777" w:rsidTr="0021766C">
        <w:trPr>
          <w:trHeight w:val="394"/>
        </w:trPr>
        <w:tc>
          <w:tcPr>
            <w:tcW w:w="598" w:type="dxa"/>
            <w:shd w:val="clear" w:color="auto" w:fill="ECF1F4"/>
          </w:tcPr>
          <w:p w14:paraId="794DF640" w14:textId="77777777" w:rsidR="00C96063" w:rsidRPr="00052784" w:rsidRDefault="00C96063" w:rsidP="0021766C">
            <w:pPr>
              <w:pStyle w:val="text"/>
            </w:pPr>
            <w:r>
              <w:t>P7</w:t>
            </w:r>
          </w:p>
        </w:tc>
        <w:tc>
          <w:tcPr>
            <w:tcW w:w="13685" w:type="dxa"/>
          </w:tcPr>
          <w:p w14:paraId="3EECEB56" w14:textId="77777777" w:rsidR="00C96063" w:rsidRPr="00C162A7" w:rsidRDefault="00C162A7" w:rsidP="00C162A7">
            <w:pPr>
              <w:autoSpaceDE w:val="0"/>
              <w:autoSpaceDN w:val="0"/>
              <w:adjustRightInd w:val="0"/>
              <w:spacing w:before="0" w:after="0" w:line="240" w:lineRule="auto"/>
            </w:pPr>
            <w:r w:rsidRPr="00C162A7">
              <w:t>organise, structure and present information to suit different audiences</w:t>
            </w:r>
          </w:p>
        </w:tc>
      </w:tr>
      <w:tr w:rsidR="00C96063" w:rsidRPr="00052784" w14:paraId="2038CBAA" w14:textId="77777777" w:rsidTr="0021766C">
        <w:trPr>
          <w:trHeight w:val="394"/>
        </w:trPr>
        <w:tc>
          <w:tcPr>
            <w:tcW w:w="598" w:type="dxa"/>
            <w:shd w:val="clear" w:color="auto" w:fill="ECF1F4"/>
          </w:tcPr>
          <w:p w14:paraId="6D8211B6" w14:textId="77777777" w:rsidR="00C96063" w:rsidRPr="00052784" w:rsidRDefault="00C96063" w:rsidP="0021766C">
            <w:pPr>
              <w:pStyle w:val="text"/>
            </w:pPr>
            <w:r>
              <w:t>P8</w:t>
            </w:r>
          </w:p>
        </w:tc>
        <w:tc>
          <w:tcPr>
            <w:tcW w:w="13685" w:type="dxa"/>
          </w:tcPr>
          <w:p w14:paraId="31EE5B7E" w14:textId="77777777" w:rsidR="00C96063" w:rsidRPr="00C162A7" w:rsidRDefault="00C162A7" w:rsidP="00C162A7">
            <w:pPr>
              <w:autoSpaceDE w:val="0"/>
              <w:autoSpaceDN w:val="0"/>
              <w:adjustRightInd w:val="0"/>
              <w:spacing w:before="0" w:after="0" w:line="240" w:lineRule="auto"/>
            </w:pPr>
            <w:r w:rsidRPr="00C162A7">
              <w:t>select and read written material that contains information that is needed</w:t>
            </w:r>
          </w:p>
        </w:tc>
      </w:tr>
      <w:tr w:rsidR="00C96063" w:rsidRPr="00052784" w14:paraId="5F273B81" w14:textId="77777777" w:rsidTr="0021766C">
        <w:trPr>
          <w:trHeight w:val="394"/>
        </w:trPr>
        <w:tc>
          <w:tcPr>
            <w:tcW w:w="598" w:type="dxa"/>
            <w:shd w:val="clear" w:color="auto" w:fill="ECF1F4"/>
          </w:tcPr>
          <w:p w14:paraId="3DE9F8E6" w14:textId="77777777" w:rsidR="00C96063" w:rsidRPr="00052784" w:rsidRDefault="00C96063" w:rsidP="0021766C">
            <w:pPr>
              <w:pStyle w:val="text"/>
            </w:pPr>
            <w:r>
              <w:t>P9</w:t>
            </w:r>
          </w:p>
        </w:tc>
        <w:tc>
          <w:tcPr>
            <w:tcW w:w="13685" w:type="dxa"/>
          </w:tcPr>
          <w:p w14:paraId="53FE559D" w14:textId="77777777" w:rsidR="00C96063" w:rsidRPr="00C162A7" w:rsidRDefault="00C162A7" w:rsidP="00C162A7">
            <w:pPr>
              <w:autoSpaceDE w:val="0"/>
              <w:autoSpaceDN w:val="0"/>
              <w:adjustRightInd w:val="0"/>
              <w:spacing w:before="0" w:after="0" w:line="240" w:lineRule="auto"/>
            </w:pPr>
            <w:r w:rsidRPr="00C162A7">
              <w:t>identify and extract the main points needed from written material</w:t>
            </w:r>
          </w:p>
        </w:tc>
      </w:tr>
      <w:tr w:rsidR="00C96063" w:rsidRPr="00052784" w14:paraId="10B1E3BE" w14:textId="77777777" w:rsidTr="0021766C">
        <w:trPr>
          <w:trHeight w:val="394"/>
        </w:trPr>
        <w:tc>
          <w:tcPr>
            <w:tcW w:w="598" w:type="dxa"/>
            <w:shd w:val="clear" w:color="auto" w:fill="ECF1F4"/>
          </w:tcPr>
          <w:p w14:paraId="7F22AB09" w14:textId="77777777" w:rsidR="00C96063" w:rsidRPr="00052784" w:rsidRDefault="00C96063" w:rsidP="0021766C">
            <w:pPr>
              <w:pStyle w:val="text"/>
            </w:pPr>
            <w:r>
              <w:t>P10</w:t>
            </w:r>
          </w:p>
        </w:tc>
        <w:tc>
          <w:tcPr>
            <w:tcW w:w="13685" w:type="dxa"/>
          </w:tcPr>
          <w:p w14:paraId="70087D0A" w14:textId="77777777" w:rsidR="00C96063" w:rsidRPr="00C162A7" w:rsidRDefault="00C162A7" w:rsidP="00C162A7">
            <w:pPr>
              <w:autoSpaceDE w:val="0"/>
              <w:autoSpaceDN w:val="0"/>
              <w:adjustRightInd w:val="0"/>
              <w:spacing w:before="0" w:after="0" w:line="240" w:lineRule="auto"/>
            </w:pPr>
            <w:r w:rsidRPr="00C162A7">
              <w:t>use accurate grammar, punctuation and spelling to make sure that meaning is clear</w:t>
            </w:r>
          </w:p>
        </w:tc>
      </w:tr>
      <w:tr w:rsidR="00C96063" w:rsidRPr="00052784" w14:paraId="25F113E2" w14:textId="77777777" w:rsidTr="0021766C">
        <w:trPr>
          <w:trHeight w:val="394"/>
        </w:trPr>
        <w:tc>
          <w:tcPr>
            <w:tcW w:w="598" w:type="dxa"/>
            <w:shd w:val="clear" w:color="auto" w:fill="ECF1F4"/>
          </w:tcPr>
          <w:p w14:paraId="137AB449" w14:textId="77777777" w:rsidR="00C96063" w:rsidRPr="00052784" w:rsidRDefault="00C96063" w:rsidP="0021766C">
            <w:pPr>
              <w:pStyle w:val="text"/>
            </w:pPr>
            <w:r>
              <w:t>P11</w:t>
            </w:r>
          </w:p>
        </w:tc>
        <w:tc>
          <w:tcPr>
            <w:tcW w:w="13685" w:type="dxa"/>
          </w:tcPr>
          <w:p w14:paraId="65631A33" w14:textId="77777777" w:rsidR="00C96063" w:rsidRPr="00C162A7" w:rsidRDefault="00C162A7" w:rsidP="00C162A7">
            <w:pPr>
              <w:autoSpaceDE w:val="0"/>
              <w:autoSpaceDN w:val="0"/>
              <w:adjustRightInd w:val="0"/>
              <w:spacing w:before="0" w:after="0" w:line="240" w:lineRule="auto"/>
            </w:pPr>
            <w:r w:rsidRPr="00C162A7">
              <w:t>proofread or check work and make any necessary amendments</w:t>
            </w:r>
          </w:p>
        </w:tc>
      </w:tr>
      <w:tr w:rsidR="00C96063" w:rsidRPr="00052784" w14:paraId="7071DD8B" w14:textId="77777777" w:rsidTr="0021766C">
        <w:trPr>
          <w:trHeight w:val="394"/>
        </w:trPr>
        <w:tc>
          <w:tcPr>
            <w:tcW w:w="598" w:type="dxa"/>
            <w:shd w:val="clear" w:color="auto" w:fill="ECF1F4"/>
          </w:tcPr>
          <w:p w14:paraId="2C949A85" w14:textId="77777777" w:rsidR="00C96063" w:rsidRPr="00052784" w:rsidRDefault="00C96063" w:rsidP="0021766C">
            <w:pPr>
              <w:pStyle w:val="text"/>
            </w:pPr>
            <w:r>
              <w:t>P12</w:t>
            </w:r>
          </w:p>
        </w:tc>
        <w:tc>
          <w:tcPr>
            <w:tcW w:w="13685" w:type="dxa"/>
          </w:tcPr>
          <w:p w14:paraId="5BF8BCDA" w14:textId="77777777" w:rsidR="00C96063" w:rsidRPr="00C162A7" w:rsidRDefault="00C162A7" w:rsidP="00C162A7">
            <w:pPr>
              <w:autoSpaceDE w:val="0"/>
              <w:autoSpaceDN w:val="0"/>
              <w:adjustRightInd w:val="0"/>
              <w:spacing w:before="0" w:after="0" w:line="240" w:lineRule="auto"/>
            </w:pPr>
            <w:r w:rsidRPr="00C162A7">
              <w:t>evaluate written material to identify how well it met its purpose</w:t>
            </w:r>
          </w:p>
        </w:tc>
      </w:tr>
      <w:tr w:rsidR="00C96063" w:rsidRPr="00052784" w14:paraId="50EB8A82" w14:textId="77777777" w:rsidTr="0021766C">
        <w:trPr>
          <w:trHeight w:val="394"/>
        </w:trPr>
        <w:tc>
          <w:tcPr>
            <w:tcW w:w="598" w:type="dxa"/>
            <w:shd w:val="clear" w:color="auto" w:fill="ECF1F4"/>
          </w:tcPr>
          <w:p w14:paraId="5B4D2258" w14:textId="77777777" w:rsidR="00C96063" w:rsidRPr="00052784" w:rsidRDefault="00C96063" w:rsidP="0021766C">
            <w:pPr>
              <w:pStyle w:val="text"/>
            </w:pPr>
            <w:r>
              <w:t>P13</w:t>
            </w:r>
          </w:p>
        </w:tc>
        <w:tc>
          <w:tcPr>
            <w:tcW w:w="13685" w:type="dxa"/>
          </w:tcPr>
          <w:p w14:paraId="392B65C2" w14:textId="77777777" w:rsidR="00C96063" w:rsidRPr="00C162A7" w:rsidRDefault="00C162A7" w:rsidP="00C162A7">
            <w:pPr>
              <w:autoSpaceDE w:val="0"/>
              <w:autoSpaceDN w:val="0"/>
              <w:adjustRightInd w:val="0"/>
              <w:spacing w:before="0" w:after="0" w:line="240" w:lineRule="auto"/>
            </w:pPr>
            <w:r w:rsidRPr="00C162A7">
              <w:t>produce the communication to meet deadlines recognising the difference between what is important and what is urgent</w:t>
            </w:r>
          </w:p>
        </w:tc>
      </w:tr>
      <w:tr w:rsidR="00C96063" w:rsidRPr="00052784" w14:paraId="379EF370" w14:textId="77777777" w:rsidTr="0021766C">
        <w:trPr>
          <w:trHeight w:val="394"/>
        </w:trPr>
        <w:tc>
          <w:tcPr>
            <w:tcW w:w="598" w:type="dxa"/>
            <w:shd w:val="clear" w:color="auto" w:fill="ECF1F4"/>
          </w:tcPr>
          <w:p w14:paraId="772D7E8E" w14:textId="77777777" w:rsidR="00C96063" w:rsidRDefault="00C96063" w:rsidP="0021766C">
            <w:pPr>
              <w:pStyle w:val="text"/>
            </w:pPr>
            <w:r>
              <w:t>P14</w:t>
            </w:r>
          </w:p>
        </w:tc>
        <w:tc>
          <w:tcPr>
            <w:tcW w:w="13685" w:type="dxa"/>
          </w:tcPr>
          <w:p w14:paraId="275D0BEB" w14:textId="77777777" w:rsidR="00C96063" w:rsidRPr="00A7603A" w:rsidRDefault="00C162A7" w:rsidP="008213B8">
            <w:r w:rsidRPr="00C162A7">
              <w:t>keep a file copy of all communication</w:t>
            </w:r>
          </w:p>
        </w:tc>
      </w:tr>
    </w:tbl>
    <w:p w14:paraId="67EDEAF3" w14:textId="77777777" w:rsidR="0041754B" w:rsidRDefault="0041754B"/>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1754B" w:rsidRPr="00052784" w14:paraId="22FC6ECB" w14:textId="77777777" w:rsidTr="0041754B">
        <w:trPr>
          <w:trHeight w:val="680"/>
        </w:trPr>
        <w:tc>
          <w:tcPr>
            <w:tcW w:w="14283" w:type="dxa"/>
            <w:gridSpan w:val="2"/>
            <w:shd w:val="clear" w:color="auto" w:fill="557E9B"/>
          </w:tcPr>
          <w:p w14:paraId="2D5B4F42" w14:textId="77777777" w:rsidR="0041754B" w:rsidRPr="00052784" w:rsidRDefault="0041754B" w:rsidP="0041754B">
            <w:pPr>
              <w:pStyle w:val="tabletexthd"/>
              <w:rPr>
                <w:lang w:eastAsia="en-GB"/>
              </w:rPr>
            </w:pPr>
            <w:r>
              <w:rPr>
                <w:lang w:eastAsia="en-GB"/>
              </w:rPr>
              <w:t>Performance criteria</w:t>
            </w:r>
          </w:p>
        </w:tc>
      </w:tr>
      <w:tr w:rsidR="00B57018" w:rsidRPr="00052784" w14:paraId="2C754236" w14:textId="77777777" w:rsidTr="003F4010">
        <w:trPr>
          <w:trHeight w:val="394"/>
        </w:trPr>
        <w:tc>
          <w:tcPr>
            <w:tcW w:w="14283" w:type="dxa"/>
            <w:gridSpan w:val="2"/>
            <w:shd w:val="clear" w:color="auto" w:fill="auto"/>
          </w:tcPr>
          <w:p w14:paraId="49333717" w14:textId="77777777" w:rsidR="00B57018" w:rsidRDefault="00B57018" w:rsidP="003F4010">
            <w:pPr>
              <w:pStyle w:val="text"/>
              <w:rPr>
                <w:b/>
                <w:bCs/>
              </w:rPr>
            </w:pPr>
            <w:r w:rsidRPr="00B57018">
              <w:rPr>
                <w:b/>
                <w:bCs/>
              </w:rPr>
              <w:t>Communicate verbally</w:t>
            </w:r>
          </w:p>
          <w:p w14:paraId="4CD542EC" w14:textId="77777777" w:rsidR="00B57018" w:rsidRPr="00052784" w:rsidRDefault="00B57018" w:rsidP="003F4010">
            <w:pPr>
              <w:pStyle w:val="text"/>
              <w:rPr>
                <w:highlight w:val="yellow"/>
              </w:rPr>
            </w:pPr>
            <w:r w:rsidRPr="00C2078B">
              <w:rPr>
                <w:i/>
              </w:rPr>
              <w:t xml:space="preserve">You </w:t>
            </w:r>
            <w:r>
              <w:rPr>
                <w:i/>
              </w:rPr>
              <w:t>must be able to</w:t>
            </w:r>
            <w:r w:rsidRPr="00C2078B">
              <w:rPr>
                <w:i/>
              </w:rPr>
              <w:t>:</w:t>
            </w:r>
          </w:p>
        </w:tc>
      </w:tr>
      <w:tr w:rsidR="00C96063" w:rsidRPr="00052784" w14:paraId="5F88987C" w14:textId="77777777" w:rsidTr="0021766C">
        <w:trPr>
          <w:trHeight w:val="394"/>
        </w:trPr>
        <w:tc>
          <w:tcPr>
            <w:tcW w:w="598" w:type="dxa"/>
            <w:shd w:val="clear" w:color="auto" w:fill="ECF1F4"/>
          </w:tcPr>
          <w:p w14:paraId="2979C95E" w14:textId="77777777" w:rsidR="00C96063" w:rsidRPr="00052784" w:rsidRDefault="00C96063" w:rsidP="00E526A0">
            <w:pPr>
              <w:pStyle w:val="text"/>
            </w:pPr>
            <w:r>
              <w:t>P15</w:t>
            </w:r>
          </w:p>
        </w:tc>
        <w:tc>
          <w:tcPr>
            <w:tcW w:w="13685" w:type="dxa"/>
          </w:tcPr>
          <w:p w14:paraId="402ED405" w14:textId="77777777" w:rsidR="00C96063" w:rsidRPr="00A7603A" w:rsidRDefault="00B57018" w:rsidP="008213B8">
            <w:r w:rsidRPr="00B57018">
              <w:t>present information and ideas clearly to others</w:t>
            </w:r>
          </w:p>
        </w:tc>
      </w:tr>
      <w:tr w:rsidR="00C96063" w:rsidRPr="00683E98" w14:paraId="5CE9F1E4" w14:textId="77777777" w:rsidTr="0021766C">
        <w:trPr>
          <w:trHeight w:val="394"/>
        </w:trPr>
        <w:tc>
          <w:tcPr>
            <w:tcW w:w="598" w:type="dxa"/>
            <w:shd w:val="clear" w:color="auto" w:fill="ECF1F4"/>
          </w:tcPr>
          <w:p w14:paraId="164EB0A1" w14:textId="77777777" w:rsidR="00C96063" w:rsidRPr="00052784" w:rsidRDefault="00C96063" w:rsidP="00E526A0">
            <w:pPr>
              <w:pStyle w:val="text"/>
            </w:pPr>
            <w:r>
              <w:t>P16</w:t>
            </w:r>
          </w:p>
        </w:tc>
        <w:tc>
          <w:tcPr>
            <w:tcW w:w="13685" w:type="dxa"/>
          </w:tcPr>
          <w:p w14:paraId="63DAD353" w14:textId="77777777" w:rsidR="00C96063" w:rsidRPr="00A7603A" w:rsidRDefault="00B57018" w:rsidP="00B57018">
            <w:r>
              <w:t>make contributions to discussions that help to move the discussion forward</w:t>
            </w:r>
          </w:p>
        </w:tc>
      </w:tr>
      <w:tr w:rsidR="00C96063" w:rsidRPr="00683E98" w14:paraId="1BF322FF" w14:textId="77777777" w:rsidTr="0021766C">
        <w:trPr>
          <w:trHeight w:val="394"/>
        </w:trPr>
        <w:tc>
          <w:tcPr>
            <w:tcW w:w="598" w:type="dxa"/>
            <w:shd w:val="clear" w:color="auto" w:fill="ECF1F4"/>
          </w:tcPr>
          <w:p w14:paraId="15F19065" w14:textId="77777777" w:rsidR="00C96063" w:rsidRPr="00052784" w:rsidRDefault="00C96063" w:rsidP="00E526A0">
            <w:pPr>
              <w:pStyle w:val="text"/>
            </w:pPr>
            <w:r>
              <w:t>P17</w:t>
            </w:r>
          </w:p>
        </w:tc>
        <w:tc>
          <w:tcPr>
            <w:tcW w:w="13685" w:type="dxa"/>
          </w:tcPr>
          <w:p w14:paraId="6F3D40FD" w14:textId="77777777" w:rsidR="00C96063" w:rsidRPr="00A7603A" w:rsidRDefault="00B57018" w:rsidP="008213B8">
            <w:r w:rsidRPr="00B57018">
              <w:t>use appropriate body language and voice tone</w:t>
            </w:r>
          </w:p>
        </w:tc>
      </w:tr>
      <w:tr w:rsidR="00C96063" w:rsidRPr="00683E98" w14:paraId="3368F2E8" w14:textId="77777777" w:rsidTr="0021766C">
        <w:trPr>
          <w:trHeight w:val="394"/>
        </w:trPr>
        <w:tc>
          <w:tcPr>
            <w:tcW w:w="598" w:type="dxa"/>
            <w:shd w:val="clear" w:color="auto" w:fill="ECF1F4"/>
          </w:tcPr>
          <w:p w14:paraId="5992587E" w14:textId="77777777" w:rsidR="00C96063" w:rsidRPr="00052784" w:rsidRDefault="00C96063" w:rsidP="00E526A0">
            <w:pPr>
              <w:pStyle w:val="text"/>
            </w:pPr>
            <w:r>
              <w:t>P18</w:t>
            </w:r>
          </w:p>
        </w:tc>
        <w:tc>
          <w:tcPr>
            <w:tcW w:w="13685" w:type="dxa"/>
          </w:tcPr>
          <w:p w14:paraId="5E59BB07" w14:textId="77777777" w:rsidR="00C96063" w:rsidRPr="00A7603A" w:rsidRDefault="00B57018" w:rsidP="00B57018">
            <w:r>
              <w:t>listen actively to information that other people are communicating and respond appropriately</w:t>
            </w:r>
          </w:p>
        </w:tc>
      </w:tr>
      <w:tr w:rsidR="00C96063" w:rsidRPr="00683E98" w14:paraId="49276667" w14:textId="77777777" w:rsidTr="0021766C">
        <w:trPr>
          <w:trHeight w:val="394"/>
        </w:trPr>
        <w:tc>
          <w:tcPr>
            <w:tcW w:w="598" w:type="dxa"/>
            <w:shd w:val="clear" w:color="auto" w:fill="ECF1F4"/>
          </w:tcPr>
          <w:p w14:paraId="5C3B6F51" w14:textId="77777777" w:rsidR="00C96063" w:rsidRPr="00052784" w:rsidRDefault="00C96063" w:rsidP="00E526A0">
            <w:pPr>
              <w:pStyle w:val="text"/>
            </w:pPr>
            <w:r>
              <w:t>P19</w:t>
            </w:r>
          </w:p>
        </w:tc>
        <w:tc>
          <w:tcPr>
            <w:tcW w:w="13685" w:type="dxa"/>
          </w:tcPr>
          <w:p w14:paraId="6F2A69BD" w14:textId="77777777" w:rsidR="00C96063" w:rsidRPr="00A7603A" w:rsidRDefault="00B57018" w:rsidP="008213B8">
            <w:r w:rsidRPr="00B57018">
              <w:t>ask relevant questions to clarify anything not understood</w:t>
            </w:r>
          </w:p>
        </w:tc>
      </w:tr>
      <w:tr w:rsidR="00C96063" w:rsidRPr="00683E98" w14:paraId="5B1BB08D" w14:textId="77777777" w:rsidTr="0021766C">
        <w:trPr>
          <w:trHeight w:val="394"/>
        </w:trPr>
        <w:tc>
          <w:tcPr>
            <w:tcW w:w="598" w:type="dxa"/>
            <w:shd w:val="clear" w:color="auto" w:fill="ECF1F4"/>
          </w:tcPr>
          <w:p w14:paraId="0790693E" w14:textId="77777777" w:rsidR="00C96063" w:rsidRDefault="00C96063" w:rsidP="00E526A0">
            <w:pPr>
              <w:pStyle w:val="text"/>
            </w:pPr>
            <w:r>
              <w:t>P20</w:t>
            </w:r>
          </w:p>
        </w:tc>
        <w:tc>
          <w:tcPr>
            <w:tcW w:w="13685" w:type="dxa"/>
          </w:tcPr>
          <w:p w14:paraId="4A22319C" w14:textId="77777777" w:rsidR="00B57018" w:rsidRDefault="00B57018" w:rsidP="00B57018">
            <w:r>
              <w:t>summarise the communication with the person/people being communicated with to make sure the correct meaning has been</w:t>
            </w:r>
          </w:p>
          <w:p w14:paraId="1CD60F75" w14:textId="77777777" w:rsidR="00C96063" w:rsidRPr="00A7603A" w:rsidRDefault="00B57018" w:rsidP="00B57018">
            <w:r>
              <w:t>understood</w:t>
            </w:r>
          </w:p>
        </w:tc>
      </w:tr>
      <w:tr w:rsidR="00B57018" w:rsidRPr="00052784" w14:paraId="008F52C4" w14:textId="77777777" w:rsidTr="003F4010">
        <w:trPr>
          <w:trHeight w:val="394"/>
        </w:trPr>
        <w:tc>
          <w:tcPr>
            <w:tcW w:w="14283" w:type="dxa"/>
            <w:gridSpan w:val="2"/>
            <w:shd w:val="clear" w:color="auto" w:fill="auto"/>
          </w:tcPr>
          <w:p w14:paraId="50510224" w14:textId="77777777" w:rsidR="00B57018" w:rsidRPr="00B57018" w:rsidRDefault="00B57018" w:rsidP="00B57018">
            <w:pPr>
              <w:pStyle w:val="text"/>
              <w:rPr>
                <w:b/>
                <w:bCs/>
              </w:rPr>
            </w:pPr>
            <w:r w:rsidRPr="00B57018">
              <w:rPr>
                <w:b/>
                <w:bCs/>
              </w:rPr>
              <w:t>After communication</w:t>
            </w:r>
          </w:p>
          <w:p w14:paraId="4ECBEEA7" w14:textId="77777777" w:rsidR="00B57018" w:rsidRPr="00052784" w:rsidRDefault="00B57018" w:rsidP="00B57018">
            <w:pPr>
              <w:pStyle w:val="text"/>
              <w:rPr>
                <w:highlight w:val="yellow"/>
              </w:rPr>
            </w:pPr>
            <w:r w:rsidRPr="00C2078B">
              <w:rPr>
                <w:i/>
              </w:rPr>
              <w:t xml:space="preserve">You </w:t>
            </w:r>
            <w:r>
              <w:rPr>
                <w:i/>
              </w:rPr>
              <w:t>must be able to</w:t>
            </w:r>
            <w:r w:rsidRPr="00C2078B">
              <w:rPr>
                <w:i/>
              </w:rPr>
              <w:t>:</w:t>
            </w:r>
          </w:p>
        </w:tc>
      </w:tr>
      <w:tr w:rsidR="00C96063" w:rsidRPr="00683E98" w14:paraId="14CDDD81" w14:textId="77777777" w:rsidTr="008213B8">
        <w:trPr>
          <w:trHeight w:val="394"/>
        </w:trPr>
        <w:tc>
          <w:tcPr>
            <w:tcW w:w="598" w:type="dxa"/>
            <w:shd w:val="clear" w:color="auto" w:fill="ECF1F4"/>
          </w:tcPr>
          <w:p w14:paraId="1566D15E" w14:textId="77777777" w:rsidR="00C96063" w:rsidRDefault="00C96063" w:rsidP="008213B8">
            <w:pPr>
              <w:pStyle w:val="text"/>
            </w:pPr>
            <w:r>
              <w:t>P21</w:t>
            </w:r>
          </w:p>
        </w:tc>
        <w:tc>
          <w:tcPr>
            <w:tcW w:w="13685" w:type="dxa"/>
          </w:tcPr>
          <w:p w14:paraId="247AC46A" w14:textId="77777777" w:rsidR="00C96063" w:rsidRPr="00A7603A" w:rsidRDefault="00B57018" w:rsidP="008213B8">
            <w:r w:rsidRPr="00B57018">
              <w:t>seek feedback on whether the communication achieved its purpose</w:t>
            </w:r>
          </w:p>
        </w:tc>
      </w:tr>
      <w:tr w:rsidR="00B57018" w:rsidRPr="00683E98" w14:paraId="69DAAA4E" w14:textId="77777777" w:rsidTr="008213B8">
        <w:trPr>
          <w:trHeight w:val="394"/>
        </w:trPr>
        <w:tc>
          <w:tcPr>
            <w:tcW w:w="598" w:type="dxa"/>
            <w:shd w:val="clear" w:color="auto" w:fill="ECF1F4"/>
          </w:tcPr>
          <w:p w14:paraId="38B76888" w14:textId="77777777" w:rsidR="00B57018" w:rsidRDefault="00B57018" w:rsidP="008213B8">
            <w:pPr>
              <w:pStyle w:val="text"/>
            </w:pPr>
            <w:r>
              <w:t>P22</w:t>
            </w:r>
          </w:p>
        </w:tc>
        <w:tc>
          <w:tcPr>
            <w:tcW w:w="13685" w:type="dxa"/>
          </w:tcPr>
          <w:p w14:paraId="6F31F040" w14:textId="77777777" w:rsidR="00B57018" w:rsidRPr="00A7603A" w:rsidRDefault="00B57018" w:rsidP="00B57018">
            <w:r>
              <w:t>reflect on outcomes of communication and identify ways to develop communication skills further</w:t>
            </w:r>
          </w:p>
        </w:tc>
      </w:tr>
    </w:tbl>
    <w:p w14:paraId="04C45146" w14:textId="77777777" w:rsidR="00C96063" w:rsidRDefault="00C96063" w:rsidP="00C96063">
      <w:pPr>
        <w:pStyle w:val="Unittitle"/>
        <w:sectPr w:rsidR="00C96063" w:rsidSect="0041754B">
          <w:headerReference w:type="even" r:id="rId32"/>
          <w:headerReference w:type="default" r:id="rId33"/>
          <w:footerReference w:type="even" r:id="rId34"/>
          <w:pgSz w:w="16840" w:h="11907" w:orient="landscape" w:code="9"/>
          <w:pgMar w:top="1701" w:right="1247" w:bottom="1560" w:left="1247" w:header="720" w:footer="482" w:gutter="0"/>
          <w:cols w:space="720"/>
        </w:sectPr>
      </w:pPr>
    </w:p>
    <w:p w14:paraId="7A6EA339" w14:textId="77777777" w:rsidR="00C96063" w:rsidRPr="002A4AA0" w:rsidRDefault="00C96063" w:rsidP="00C96063">
      <w:pPr>
        <w:pStyle w:val="Unittitle"/>
      </w:pPr>
      <w:bookmarkStart w:id="246" w:name="_Toc435785079"/>
      <w:r w:rsidRPr="001158F6">
        <w:t>Unit</w:t>
      </w:r>
      <w:r w:rsidRPr="002A4AA0">
        <w:t xml:space="preserve"> </w:t>
      </w:r>
      <w:r w:rsidR="00B57018" w:rsidRPr="00B57018">
        <w:t>4</w:t>
      </w:r>
      <w:r w:rsidRPr="002A4AA0">
        <w:t>:</w:t>
      </w:r>
      <w:r w:rsidR="00B57018">
        <w:tab/>
      </w:r>
      <w:r w:rsidR="00DE7334">
        <w:t>Solve Business P</w:t>
      </w:r>
      <w:r w:rsidR="00DE7334" w:rsidRPr="00DE7334">
        <w:t>roblems</w:t>
      </w:r>
      <w:bookmarkEnd w:id="246"/>
      <w:r>
        <w:tab/>
      </w:r>
    </w:p>
    <w:p w14:paraId="0178B5C6" w14:textId="77777777" w:rsidR="00C96063" w:rsidRPr="001158F6" w:rsidRDefault="005D2276" w:rsidP="00C96063">
      <w:pPr>
        <w:pStyle w:val="Unitinfo"/>
      </w:pPr>
      <w:r>
        <w:t>U</w:t>
      </w:r>
      <w:r w:rsidR="00C96063" w:rsidRPr="001158F6">
        <w:t xml:space="preserve">nit </w:t>
      </w:r>
      <w:r w:rsidR="00C96063">
        <w:t>code</w:t>
      </w:r>
      <w:r w:rsidR="00C96063" w:rsidRPr="001158F6">
        <w:t>:</w:t>
      </w:r>
      <w:r w:rsidR="00C96063" w:rsidRPr="001158F6">
        <w:tab/>
      </w:r>
      <w:r w:rsidR="00DE7334" w:rsidRPr="00DE7334">
        <w:t>CFABAG127</w:t>
      </w:r>
    </w:p>
    <w:p w14:paraId="0EE22E58" w14:textId="77777777" w:rsidR="00C96063" w:rsidRPr="001158F6" w:rsidRDefault="00C96063" w:rsidP="00C96063">
      <w:pPr>
        <w:pStyle w:val="Unitinfo"/>
      </w:pPr>
      <w:r>
        <w:t>SCQF</w:t>
      </w:r>
      <w:r w:rsidRPr="001158F6">
        <w:t xml:space="preserve"> level:</w:t>
      </w:r>
      <w:r w:rsidRPr="001158F6">
        <w:tab/>
      </w:r>
      <w:r w:rsidR="00DE7334">
        <w:t>6</w:t>
      </w:r>
    </w:p>
    <w:p w14:paraId="1618AF67" w14:textId="77777777" w:rsidR="00C96063" w:rsidRPr="001158F6" w:rsidRDefault="00C96063" w:rsidP="00C96063">
      <w:pPr>
        <w:pStyle w:val="Unitinfo"/>
      </w:pPr>
      <w:r w:rsidRPr="001158F6">
        <w:t xml:space="preserve">Credit </w:t>
      </w:r>
      <w:r>
        <w:t>points</w:t>
      </w:r>
      <w:r w:rsidRPr="001158F6">
        <w:t>:</w:t>
      </w:r>
      <w:r w:rsidRPr="001158F6">
        <w:tab/>
      </w:r>
      <w:r w:rsidR="00DE7334">
        <w:t>4</w:t>
      </w:r>
    </w:p>
    <w:p w14:paraId="4C0DC1B2" w14:textId="77777777" w:rsidR="00C96063" w:rsidRPr="001D2005" w:rsidRDefault="00C96063" w:rsidP="00C96063">
      <w:pPr>
        <w:pStyle w:val="Unitinfo"/>
        <w:pBdr>
          <w:bottom w:val="single" w:sz="4" w:space="2" w:color="557E9B"/>
        </w:pBdr>
      </w:pPr>
    </w:p>
    <w:p w14:paraId="46CC9F7F" w14:textId="77777777" w:rsidR="00C96063" w:rsidRDefault="00C96063" w:rsidP="00C96063">
      <w:pPr>
        <w:pStyle w:val="HeadA"/>
      </w:pPr>
      <w:r w:rsidRPr="00484EB6">
        <w:t>Unit summary</w:t>
      </w:r>
    </w:p>
    <w:p w14:paraId="330F946B" w14:textId="77777777" w:rsidR="00C96063" w:rsidRPr="008E133B" w:rsidRDefault="00DE7334" w:rsidP="00DE7334">
      <w:pPr>
        <w:pStyle w:val="text"/>
      </w:pPr>
      <w:r>
        <w:t xml:space="preserve">This </w:t>
      </w:r>
      <w:r w:rsidR="008A6329">
        <w:t>unit</w:t>
      </w:r>
      <w:r>
        <w:t xml:space="preserve"> is about solving business problems. It includes identifying and analysing the problem, planning how to solve it and putting the plan into action, using support and feedback from others where necessary. It is for administrators who solve business problems as part of their role.</w:t>
      </w:r>
    </w:p>
    <w:p w14:paraId="77BD9912" w14:textId="77777777" w:rsidR="00C96063" w:rsidRDefault="00C96063" w:rsidP="00C96063">
      <w:pPr>
        <w:pStyle w:val="HeadA"/>
      </w:pPr>
      <w:r>
        <w:t>Unit assessment requirements</w:t>
      </w:r>
    </w:p>
    <w:p w14:paraId="3FA63D54" w14:textId="77777777" w:rsidR="00C96063" w:rsidRPr="00A279AE" w:rsidRDefault="00C96063" w:rsidP="00C96063">
      <w:pPr>
        <w:pStyle w:val="text"/>
      </w:pPr>
      <w:r w:rsidRPr="00A354EC">
        <w:t xml:space="preserve">This unit must be assessed in the workplace in accordance with the </w:t>
      </w:r>
      <w:r w:rsidR="00B07079" w:rsidRPr="00B07079">
        <w:rPr>
          <w:i/>
        </w:rPr>
        <w:t>Skills CFA</w:t>
      </w:r>
      <w:r w:rsidR="00BD482B" w:rsidRPr="0021766C">
        <w:t xml:space="preserve"> </w:t>
      </w:r>
      <w:r w:rsidR="00BD482B" w:rsidRPr="00CB528C">
        <w:rPr>
          <w:i/>
        </w:rPr>
        <w:t>Assessment Strategy</w:t>
      </w:r>
      <w:r>
        <w:t xml:space="preserve"> in </w:t>
      </w:r>
      <w:r w:rsidR="00BD482B" w:rsidRPr="0026657D">
        <w:rPr>
          <w:i/>
        </w:rPr>
        <w:t>Annexe A</w:t>
      </w:r>
      <w:r>
        <w:t xml:space="preserve">. </w:t>
      </w:r>
      <w:r w:rsidRPr="00A354EC">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78B87AB" w14:textId="77777777" w:rsidR="00C96063" w:rsidRDefault="00D63E18" w:rsidP="00C96063">
      <w:pPr>
        <w:pStyle w:val="HeadA"/>
      </w:pPr>
      <w:r>
        <w:t>Skills</w:t>
      </w:r>
    </w:p>
    <w:p w14:paraId="6EE0A840" w14:textId="77777777" w:rsidR="00DE7334" w:rsidRPr="00DE7334" w:rsidRDefault="00D63E18" w:rsidP="00D63E18">
      <w:pPr>
        <w:pStyle w:val="text"/>
      </w:pPr>
      <w:r>
        <w:t>A</w:t>
      </w:r>
      <w:r w:rsidR="00DE7334" w:rsidRPr="00DE7334">
        <w:t>nalysing</w:t>
      </w:r>
    </w:p>
    <w:p w14:paraId="3BA38621" w14:textId="77777777" w:rsidR="00DE7334" w:rsidRPr="00DE7334" w:rsidRDefault="00D63E18" w:rsidP="00D63E18">
      <w:pPr>
        <w:pStyle w:val="text"/>
      </w:pPr>
      <w:r>
        <w:t>C</w:t>
      </w:r>
      <w:r w:rsidR="00DE7334" w:rsidRPr="00DE7334">
        <w:t>ommunicating</w:t>
      </w:r>
    </w:p>
    <w:p w14:paraId="0B5D629A" w14:textId="77777777" w:rsidR="00DE7334" w:rsidRPr="00DE7334" w:rsidRDefault="00D63E18" w:rsidP="00D63E18">
      <w:pPr>
        <w:pStyle w:val="text"/>
      </w:pPr>
      <w:r>
        <w:t>D</w:t>
      </w:r>
      <w:r w:rsidR="00DE7334" w:rsidRPr="00DE7334">
        <w:t>ecision making</w:t>
      </w:r>
    </w:p>
    <w:p w14:paraId="189C73C8" w14:textId="77777777" w:rsidR="00DE7334" w:rsidRPr="00DE7334" w:rsidRDefault="00D63E18" w:rsidP="00D63E18">
      <w:pPr>
        <w:pStyle w:val="text"/>
      </w:pPr>
      <w:r>
        <w:t>E</w:t>
      </w:r>
      <w:r w:rsidR="00DE7334" w:rsidRPr="00DE7334">
        <w:t>valuating</w:t>
      </w:r>
    </w:p>
    <w:p w14:paraId="45127E39" w14:textId="77777777" w:rsidR="00DE7334" w:rsidRPr="00DE7334" w:rsidRDefault="00D63E18" w:rsidP="00D63E18">
      <w:pPr>
        <w:pStyle w:val="text"/>
      </w:pPr>
      <w:r>
        <w:t>O</w:t>
      </w:r>
      <w:r w:rsidR="00DE7334" w:rsidRPr="00DE7334">
        <w:t>rganising</w:t>
      </w:r>
    </w:p>
    <w:p w14:paraId="71811DE1" w14:textId="77777777" w:rsidR="00DE7334" w:rsidRPr="00DE7334" w:rsidRDefault="00D63E18" w:rsidP="00D63E18">
      <w:pPr>
        <w:pStyle w:val="text"/>
      </w:pPr>
      <w:r>
        <w:t>P</w:t>
      </w:r>
      <w:r w:rsidR="00DE7334" w:rsidRPr="00DE7334">
        <w:t>lanning</w:t>
      </w:r>
    </w:p>
    <w:p w14:paraId="01644464" w14:textId="77777777" w:rsidR="00DE7334" w:rsidRPr="00DE7334" w:rsidRDefault="00D63E18" w:rsidP="00D63E18">
      <w:pPr>
        <w:pStyle w:val="text"/>
      </w:pPr>
      <w:r>
        <w:t>P</w:t>
      </w:r>
      <w:r w:rsidR="00DE7334" w:rsidRPr="00DE7334">
        <w:t>roblem solving</w:t>
      </w:r>
    </w:p>
    <w:p w14:paraId="7EA06958" w14:textId="77777777" w:rsidR="00DE7334" w:rsidRPr="00DE7334" w:rsidRDefault="00D63E18" w:rsidP="00D63E18">
      <w:pPr>
        <w:pStyle w:val="text"/>
      </w:pPr>
      <w:r>
        <w:t>W</w:t>
      </w:r>
      <w:r w:rsidR="00DE7334" w:rsidRPr="00DE7334">
        <w:t>orking with others</w:t>
      </w:r>
    </w:p>
    <w:p w14:paraId="6AF65DF0" w14:textId="77777777" w:rsidR="00D63E18" w:rsidRDefault="00D63E18" w:rsidP="00D63E18">
      <w:pPr>
        <w:pStyle w:val="HeadA"/>
        <w:rPr>
          <w:highlight w:val="cyan"/>
        </w:rPr>
      </w:pPr>
      <w:r w:rsidRPr="00DE5991">
        <w:t>Terminology</w:t>
      </w:r>
    </w:p>
    <w:p w14:paraId="087EA711" w14:textId="77777777" w:rsidR="00D63E18" w:rsidRPr="00DE7334" w:rsidRDefault="00D63E18" w:rsidP="00D63E18">
      <w:pPr>
        <w:pStyle w:val="HeadA"/>
        <w:spacing w:before="120"/>
        <w:rPr>
          <w:b w:val="0"/>
          <w:color w:val="000000"/>
          <w:sz w:val="20"/>
        </w:rPr>
      </w:pPr>
      <w:r w:rsidRPr="00DE7334">
        <w:rPr>
          <w:b w:val="0"/>
          <w:color w:val="000000"/>
          <w:sz w:val="20"/>
        </w:rPr>
        <w:t>Business; administration; problem solving</w:t>
      </w:r>
    </w:p>
    <w:p w14:paraId="7DDBF9C9" w14:textId="77777777" w:rsidR="00C96063" w:rsidRDefault="00C96063" w:rsidP="00C96063">
      <w:pPr>
        <w:pStyle w:val="hb3"/>
      </w:pPr>
    </w:p>
    <w:p w14:paraId="7B0A8036" w14:textId="77777777" w:rsidR="00C96063" w:rsidRDefault="00C96063" w:rsidP="00C96063">
      <w:pPr>
        <w:pStyle w:val="hb3"/>
      </w:pPr>
    </w:p>
    <w:p w14:paraId="5CE5A2E8" w14:textId="77777777" w:rsidR="00C96063" w:rsidRDefault="00C96063" w:rsidP="00C96063">
      <w:pPr>
        <w:pStyle w:val="hb3"/>
        <w:sectPr w:rsidR="00C96063" w:rsidSect="00C96063">
          <w:pgSz w:w="11907" w:h="16840" w:code="9"/>
          <w:pgMar w:top="1247" w:right="1701" w:bottom="1247" w:left="1701" w:header="720" w:footer="482" w:gutter="0"/>
          <w:cols w:space="720"/>
        </w:sectPr>
      </w:pPr>
    </w:p>
    <w:p w14:paraId="70A791E5" w14:textId="77777777" w:rsidR="00C96063" w:rsidRPr="00052784" w:rsidRDefault="00C96063" w:rsidP="00C96063">
      <w:pPr>
        <w:pStyle w:val="hb3"/>
      </w:pPr>
      <w:r>
        <w:t>Assessment outcomes and standards</w:t>
      </w:r>
    </w:p>
    <w:p w14:paraId="6794E272" w14:textId="77777777" w:rsidR="00C96063" w:rsidRPr="00AE31DC" w:rsidRDefault="00C96063" w:rsidP="00C96063">
      <w:pPr>
        <w:pStyle w:val="text"/>
      </w:pPr>
      <w:r w:rsidRPr="00052784">
        <w:t xml:space="preserve">To pass this unit, the </w:t>
      </w:r>
      <w:r w:rsidR="00E95551">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E95551">
        <w:t>candidate</w:t>
      </w:r>
      <w:r w:rsidRPr="00AE31DC">
        <w:t xml:space="preserve"> is expected to meet to achieve the unit.</w:t>
      </w:r>
    </w:p>
    <w:p w14:paraId="55C00AC0" w14:textId="77777777" w:rsidR="00C96063" w:rsidRPr="00052784" w:rsidRDefault="00C96063" w:rsidP="00C96063"/>
    <w:tbl>
      <w:tblPr>
        <w:tblW w:w="14345"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737"/>
        <w:gridCol w:w="13579"/>
        <w:gridCol w:w="29"/>
      </w:tblGrid>
      <w:tr w:rsidR="00C96063" w:rsidRPr="00052784" w14:paraId="3A7013B9" w14:textId="77777777" w:rsidTr="008213B8">
        <w:trPr>
          <w:gridAfter w:val="1"/>
          <w:wAfter w:w="29" w:type="dxa"/>
          <w:trHeight w:val="680"/>
        </w:trPr>
        <w:tc>
          <w:tcPr>
            <w:tcW w:w="14316" w:type="dxa"/>
            <w:gridSpan w:val="2"/>
            <w:shd w:val="clear" w:color="auto" w:fill="557E9B"/>
          </w:tcPr>
          <w:p w14:paraId="436951B3" w14:textId="77777777" w:rsidR="00C96063" w:rsidRPr="00052784" w:rsidRDefault="00C96063" w:rsidP="008213B8">
            <w:pPr>
              <w:pStyle w:val="tabletexthd"/>
              <w:rPr>
                <w:lang w:eastAsia="en-GB"/>
              </w:rPr>
            </w:pPr>
            <w:r>
              <w:rPr>
                <w:lang w:eastAsia="en-GB"/>
              </w:rPr>
              <w:t>Knowledge and understanding</w:t>
            </w:r>
          </w:p>
        </w:tc>
      </w:tr>
      <w:tr w:rsidR="00C96063" w:rsidRPr="00052784" w14:paraId="4B05D725" w14:textId="77777777" w:rsidTr="008213B8">
        <w:trPr>
          <w:gridAfter w:val="1"/>
          <w:wAfter w:w="29" w:type="dxa"/>
          <w:trHeight w:val="489"/>
        </w:trPr>
        <w:tc>
          <w:tcPr>
            <w:tcW w:w="14316" w:type="dxa"/>
            <w:gridSpan w:val="2"/>
            <w:shd w:val="clear" w:color="auto" w:fill="auto"/>
          </w:tcPr>
          <w:p w14:paraId="78B175EC" w14:textId="77777777" w:rsidR="00C96063" w:rsidRPr="00F47688" w:rsidRDefault="00C96063" w:rsidP="00B403C8">
            <w:pPr>
              <w:autoSpaceDE w:val="0"/>
              <w:autoSpaceDN w:val="0"/>
              <w:adjustRightInd w:val="0"/>
              <w:spacing w:line="240" w:lineRule="auto"/>
              <w:rPr>
                <w:lang w:eastAsia="en-GB"/>
              </w:rPr>
            </w:pPr>
            <w:r w:rsidRPr="00F47688">
              <w:rPr>
                <w:rFonts w:cs="Arial"/>
                <w:i/>
                <w:iCs/>
                <w:lang w:eastAsia="en-GB"/>
              </w:rPr>
              <w:t>You need to know and understand:</w:t>
            </w:r>
          </w:p>
        </w:tc>
      </w:tr>
      <w:tr w:rsidR="00C96063" w:rsidRPr="00052784" w14:paraId="7A8BEB16" w14:textId="77777777" w:rsidTr="0021766C">
        <w:trPr>
          <w:gridAfter w:val="1"/>
          <w:wAfter w:w="29" w:type="dxa"/>
          <w:trHeight w:val="394"/>
        </w:trPr>
        <w:tc>
          <w:tcPr>
            <w:tcW w:w="737" w:type="dxa"/>
            <w:shd w:val="clear" w:color="auto" w:fill="ECF1F4"/>
          </w:tcPr>
          <w:p w14:paraId="3A1B7C63" w14:textId="77777777" w:rsidR="00C96063" w:rsidRPr="00C2078B" w:rsidRDefault="00C96063" w:rsidP="0021766C">
            <w:pPr>
              <w:pStyle w:val="text"/>
            </w:pPr>
            <w:r w:rsidRPr="00C2078B">
              <w:t>K1</w:t>
            </w:r>
          </w:p>
        </w:tc>
        <w:tc>
          <w:tcPr>
            <w:tcW w:w="13579" w:type="dxa"/>
          </w:tcPr>
          <w:p w14:paraId="4B7FA28D" w14:textId="77777777" w:rsidR="00C96063" w:rsidRPr="00A7603A" w:rsidRDefault="008A4D64" w:rsidP="008213B8">
            <w:r w:rsidRPr="008A4D64">
              <w:t>how to recognise when a business problem exists</w:t>
            </w:r>
          </w:p>
        </w:tc>
      </w:tr>
      <w:tr w:rsidR="008A4D64" w:rsidRPr="00052784" w14:paraId="1F310087" w14:textId="77777777" w:rsidTr="0021766C">
        <w:trPr>
          <w:gridAfter w:val="1"/>
          <w:wAfter w:w="29" w:type="dxa"/>
          <w:trHeight w:val="394"/>
        </w:trPr>
        <w:tc>
          <w:tcPr>
            <w:tcW w:w="737" w:type="dxa"/>
            <w:shd w:val="clear" w:color="auto" w:fill="ECF1F4"/>
          </w:tcPr>
          <w:p w14:paraId="64C6B276" w14:textId="77777777" w:rsidR="008A4D64" w:rsidRPr="00C2078B" w:rsidRDefault="008A4D64" w:rsidP="0021766C">
            <w:pPr>
              <w:pStyle w:val="text"/>
            </w:pPr>
            <w:r w:rsidRPr="00C2078B">
              <w:rPr>
                <w:rFonts w:cs="Arial"/>
                <w:lang w:eastAsia="en-GB"/>
              </w:rPr>
              <w:t>K2</w:t>
            </w:r>
          </w:p>
        </w:tc>
        <w:tc>
          <w:tcPr>
            <w:tcW w:w="13579" w:type="dxa"/>
          </w:tcPr>
          <w:p w14:paraId="35B9424B" w14:textId="77777777" w:rsidR="008A4D64" w:rsidRPr="00A7603A" w:rsidRDefault="008A4D64" w:rsidP="008A4D64">
            <w:r w:rsidRPr="00D46B7B">
              <w:t>how to identify the potential causes of a business problem</w:t>
            </w:r>
          </w:p>
        </w:tc>
      </w:tr>
      <w:tr w:rsidR="008A4D64" w:rsidRPr="00052784" w14:paraId="0BBC8439" w14:textId="77777777" w:rsidTr="0021766C">
        <w:trPr>
          <w:gridAfter w:val="1"/>
          <w:wAfter w:w="29" w:type="dxa"/>
          <w:trHeight w:val="394"/>
        </w:trPr>
        <w:tc>
          <w:tcPr>
            <w:tcW w:w="737" w:type="dxa"/>
            <w:shd w:val="clear" w:color="auto" w:fill="ECF1F4"/>
          </w:tcPr>
          <w:p w14:paraId="35EE073F" w14:textId="77777777" w:rsidR="008A4D64" w:rsidRPr="00C2078B" w:rsidRDefault="008A4D64" w:rsidP="0021766C">
            <w:pPr>
              <w:pStyle w:val="text"/>
            </w:pPr>
            <w:r w:rsidRPr="00C2078B">
              <w:rPr>
                <w:rFonts w:cs="Arial"/>
                <w:lang w:eastAsia="en-GB"/>
              </w:rPr>
              <w:t>K3</w:t>
            </w:r>
          </w:p>
        </w:tc>
        <w:tc>
          <w:tcPr>
            <w:tcW w:w="13579" w:type="dxa"/>
          </w:tcPr>
          <w:p w14:paraId="0798CB51" w14:textId="77777777" w:rsidR="008A4D64" w:rsidRPr="00A7603A" w:rsidRDefault="008A4D64" w:rsidP="008A4D64">
            <w:r w:rsidRPr="00D46B7B">
              <w:t>how to analyse business problems</w:t>
            </w:r>
          </w:p>
        </w:tc>
      </w:tr>
      <w:tr w:rsidR="008A4D64" w:rsidRPr="00052784" w14:paraId="3D03B142" w14:textId="77777777" w:rsidTr="0021766C">
        <w:trPr>
          <w:gridAfter w:val="1"/>
          <w:wAfter w:w="29" w:type="dxa"/>
          <w:trHeight w:val="394"/>
        </w:trPr>
        <w:tc>
          <w:tcPr>
            <w:tcW w:w="737" w:type="dxa"/>
            <w:shd w:val="clear" w:color="auto" w:fill="ECF1F4"/>
          </w:tcPr>
          <w:p w14:paraId="5A292F1C" w14:textId="77777777" w:rsidR="008A4D64" w:rsidRPr="00C2078B" w:rsidRDefault="008A4D64" w:rsidP="0021766C">
            <w:pPr>
              <w:pStyle w:val="text"/>
            </w:pPr>
            <w:r w:rsidRPr="00C2078B">
              <w:rPr>
                <w:rFonts w:cs="Arial"/>
                <w:lang w:eastAsia="en-GB"/>
              </w:rPr>
              <w:t>K4</w:t>
            </w:r>
          </w:p>
        </w:tc>
        <w:tc>
          <w:tcPr>
            <w:tcW w:w="13579" w:type="dxa"/>
          </w:tcPr>
          <w:p w14:paraId="79012C0C" w14:textId="77777777" w:rsidR="008A4D64" w:rsidRPr="00A7603A" w:rsidRDefault="008A4D64" w:rsidP="008A4D64">
            <w:r w:rsidRPr="00D46B7B">
              <w:t>problem-solving techniques</w:t>
            </w:r>
          </w:p>
        </w:tc>
      </w:tr>
      <w:tr w:rsidR="00C96063" w:rsidRPr="00052784" w14:paraId="08EB375B" w14:textId="77777777" w:rsidTr="0021766C">
        <w:trPr>
          <w:gridAfter w:val="1"/>
          <w:wAfter w:w="29" w:type="dxa"/>
          <w:trHeight w:val="394"/>
        </w:trPr>
        <w:tc>
          <w:tcPr>
            <w:tcW w:w="737" w:type="dxa"/>
            <w:shd w:val="clear" w:color="auto" w:fill="ECF1F4"/>
          </w:tcPr>
          <w:p w14:paraId="51B41634" w14:textId="77777777" w:rsidR="00C96063" w:rsidRPr="00C2078B" w:rsidRDefault="00C96063" w:rsidP="0021766C">
            <w:pPr>
              <w:pStyle w:val="text"/>
            </w:pPr>
            <w:r w:rsidRPr="00C2078B">
              <w:rPr>
                <w:rFonts w:cs="Arial"/>
                <w:lang w:eastAsia="en-GB"/>
              </w:rPr>
              <w:t>K5</w:t>
            </w:r>
          </w:p>
        </w:tc>
        <w:tc>
          <w:tcPr>
            <w:tcW w:w="13579" w:type="dxa"/>
          </w:tcPr>
          <w:p w14:paraId="04C4B1F2" w14:textId="77777777" w:rsidR="00C96063" w:rsidRPr="00A7603A" w:rsidRDefault="008A4D64" w:rsidP="008A4D64">
            <w:r>
              <w:t>organisational policies and procedures that need to be taken into account</w:t>
            </w:r>
          </w:p>
        </w:tc>
      </w:tr>
      <w:tr w:rsidR="008A4D64" w:rsidRPr="00052784" w14:paraId="20C12E46" w14:textId="77777777" w:rsidTr="0021766C">
        <w:trPr>
          <w:gridAfter w:val="1"/>
          <w:wAfter w:w="29" w:type="dxa"/>
          <w:trHeight w:val="394"/>
        </w:trPr>
        <w:tc>
          <w:tcPr>
            <w:tcW w:w="737" w:type="dxa"/>
            <w:shd w:val="clear" w:color="auto" w:fill="ECF1F4"/>
          </w:tcPr>
          <w:p w14:paraId="42B75881" w14:textId="77777777" w:rsidR="008A4D64" w:rsidRPr="00C2078B" w:rsidRDefault="008A4D64" w:rsidP="0021766C">
            <w:pPr>
              <w:pStyle w:val="text"/>
            </w:pPr>
            <w:r w:rsidRPr="00C2078B">
              <w:rPr>
                <w:rFonts w:cs="Arial"/>
                <w:lang w:eastAsia="en-GB"/>
              </w:rPr>
              <w:t>K6</w:t>
            </w:r>
          </w:p>
        </w:tc>
        <w:tc>
          <w:tcPr>
            <w:tcW w:w="13579" w:type="dxa"/>
          </w:tcPr>
          <w:p w14:paraId="0ECB1A6B" w14:textId="77777777" w:rsidR="008A4D64" w:rsidRPr="00A7603A" w:rsidRDefault="008A4D64" w:rsidP="008A4D64">
            <w:r w:rsidRPr="00E14191">
              <w:t>legal or regulatory requirements that may need to be taken into account</w:t>
            </w:r>
          </w:p>
        </w:tc>
      </w:tr>
      <w:tr w:rsidR="008A4D64" w:rsidRPr="00052784" w14:paraId="42375B23" w14:textId="77777777" w:rsidTr="0021766C">
        <w:trPr>
          <w:gridAfter w:val="1"/>
          <w:wAfter w:w="29" w:type="dxa"/>
          <w:trHeight w:val="394"/>
        </w:trPr>
        <w:tc>
          <w:tcPr>
            <w:tcW w:w="737" w:type="dxa"/>
            <w:shd w:val="clear" w:color="auto" w:fill="ECF1F4"/>
          </w:tcPr>
          <w:p w14:paraId="2E18FE22" w14:textId="77777777" w:rsidR="008A4D64" w:rsidRPr="00C2078B" w:rsidRDefault="008A4D64" w:rsidP="0021766C">
            <w:pPr>
              <w:pStyle w:val="text"/>
            </w:pPr>
            <w:r w:rsidRPr="00C2078B">
              <w:rPr>
                <w:rFonts w:cs="Arial"/>
                <w:lang w:eastAsia="en-GB"/>
              </w:rPr>
              <w:t>K7</w:t>
            </w:r>
          </w:p>
        </w:tc>
        <w:tc>
          <w:tcPr>
            <w:tcW w:w="13579" w:type="dxa"/>
          </w:tcPr>
          <w:p w14:paraId="0FDA3BDE" w14:textId="77777777" w:rsidR="008A4D64" w:rsidRPr="00A7603A" w:rsidRDefault="008A4D64" w:rsidP="008A4D64">
            <w:r w:rsidRPr="00E14191">
              <w:t>planning techniques</w:t>
            </w:r>
          </w:p>
        </w:tc>
      </w:tr>
      <w:tr w:rsidR="008A4D64" w:rsidRPr="00052784" w14:paraId="59811EC8" w14:textId="77777777" w:rsidTr="0021766C">
        <w:trPr>
          <w:gridAfter w:val="1"/>
          <w:wAfter w:w="29" w:type="dxa"/>
          <w:trHeight w:val="394"/>
        </w:trPr>
        <w:tc>
          <w:tcPr>
            <w:tcW w:w="737" w:type="dxa"/>
            <w:shd w:val="clear" w:color="auto" w:fill="ECF1F4"/>
          </w:tcPr>
          <w:p w14:paraId="60B01CFD" w14:textId="77777777" w:rsidR="008A4D64" w:rsidRPr="00C2078B" w:rsidRDefault="008A4D64" w:rsidP="0021766C">
            <w:pPr>
              <w:pStyle w:val="text"/>
            </w:pPr>
            <w:r w:rsidRPr="00C2078B">
              <w:rPr>
                <w:rFonts w:cs="Arial"/>
                <w:lang w:eastAsia="en-GB"/>
              </w:rPr>
              <w:t>K8</w:t>
            </w:r>
          </w:p>
        </w:tc>
        <w:tc>
          <w:tcPr>
            <w:tcW w:w="13579" w:type="dxa"/>
          </w:tcPr>
          <w:p w14:paraId="5F54F67E" w14:textId="77777777" w:rsidR="008A4D64" w:rsidRPr="00A7603A" w:rsidRDefault="008A4D64" w:rsidP="008A4D64">
            <w:r w:rsidRPr="00E14191">
              <w:t>reasons for using support and feedback from others</w:t>
            </w:r>
          </w:p>
        </w:tc>
      </w:tr>
      <w:tr w:rsidR="00C96063" w:rsidRPr="00052784" w14:paraId="4DAE01A8" w14:textId="77777777" w:rsidTr="0021766C">
        <w:trPr>
          <w:gridAfter w:val="1"/>
          <w:wAfter w:w="29" w:type="dxa"/>
          <w:trHeight w:val="394"/>
        </w:trPr>
        <w:tc>
          <w:tcPr>
            <w:tcW w:w="737" w:type="dxa"/>
            <w:shd w:val="clear" w:color="auto" w:fill="ECF1F4"/>
          </w:tcPr>
          <w:p w14:paraId="4986C4C9" w14:textId="77777777" w:rsidR="00C96063" w:rsidRPr="00C2078B" w:rsidRDefault="00C96063" w:rsidP="0021766C">
            <w:pPr>
              <w:pStyle w:val="text"/>
            </w:pPr>
            <w:r w:rsidRPr="00C2078B">
              <w:rPr>
                <w:rFonts w:cs="Arial"/>
                <w:lang w:eastAsia="en-GB"/>
              </w:rPr>
              <w:t>K9</w:t>
            </w:r>
          </w:p>
        </w:tc>
        <w:tc>
          <w:tcPr>
            <w:tcW w:w="13579" w:type="dxa"/>
          </w:tcPr>
          <w:p w14:paraId="52381C99" w14:textId="77777777" w:rsidR="00C96063" w:rsidRPr="00A7603A" w:rsidRDefault="008A4D64" w:rsidP="008A4D64">
            <w:r>
              <w:t>the purpose and benefits of systematically reviewing progress and adjusting plans as necessary</w:t>
            </w:r>
          </w:p>
        </w:tc>
      </w:tr>
      <w:tr w:rsidR="00C96063" w:rsidRPr="00052784" w14:paraId="6566E33C" w14:textId="77777777" w:rsidTr="0021766C">
        <w:trPr>
          <w:trHeight w:val="394"/>
        </w:trPr>
        <w:tc>
          <w:tcPr>
            <w:tcW w:w="737" w:type="dxa"/>
            <w:shd w:val="clear" w:color="auto" w:fill="ECF1F4"/>
          </w:tcPr>
          <w:p w14:paraId="27826F56" w14:textId="77777777" w:rsidR="00C96063" w:rsidRPr="00C2078B" w:rsidRDefault="00C96063" w:rsidP="00E526A0">
            <w:pPr>
              <w:pStyle w:val="text"/>
            </w:pPr>
            <w:r w:rsidRPr="00C2078B">
              <w:t>K10</w:t>
            </w:r>
          </w:p>
        </w:tc>
        <w:tc>
          <w:tcPr>
            <w:tcW w:w="13608" w:type="dxa"/>
            <w:gridSpan w:val="2"/>
          </w:tcPr>
          <w:p w14:paraId="51F5FFE5" w14:textId="77777777" w:rsidR="00C96063" w:rsidRPr="00A7603A" w:rsidRDefault="008A4D64" w:rsidP="008213B8">
            <w:r w:rsidRPr="008A4D64">
              <w:t>how to recognise when the business problem has been solved</w:t>
            </w:r>
          </w:p>
        </w:tc>
      </w:tr>
      <w:tr w:rsidR="00C96063" w:rsidRPr="00052784" w14:paraId="781A2B23" w14:textId="77777777" w:rsidTr="0021766C">
        <w:trPr>
          <w:trHeight w:val="394"/>
        </w:trPr>
        <w:tc>
          <w:tcPr>
            <w:tcW w:w="737" w:type="dxa"/>
            <w:shd w:val="clear" w:color="auto" w:fill="ECF1F4"/>
          </w:tcPr>
          <w:p w14:paraId="372855FB" w14:textId="77777777" w:rsidR="00C96063" w:rsidRPr="00C2078B" w:rsidRDefault="00C96063" w:rsidP="00E526A0">
            <w:pPr>
              <w:pStyle w:val="text"/>
            </w:pPr>
            <w:r w:rsidRPr="00C2078B">
              <w:t>K11</w:t>
            </w:r>
          </w:p>
        </w:tc>
        <w:tc>
          <w:tcPr>
            <w:tcW w:w="13608" w:type="dxa"/>
            <w:gridSpan w:val="2"/>
          </w:tcPr>
          <w:p w14:paraId="21774837" w14:textId="77777777" w:rsidR="00C96063" w:rsidRPr="00A7603A" w:rsidRDefault="008A4D64" w:rsidP="008213B8">
            <w:r w:rsidRPr="008A4D64">
              <w:t>how to evaluate the approach to solving the business problem</w:t>
            </w:r>
          </w:p>
        </w:tc>
      </w:tr>
    </w:tbl>
    <w:p w14:paraId="1EF5D0A8" w14:textId="77777777" w:rsidR="00C96063" w:rsidRDefault="00C96063" w:rsidP="00C96063"/>
    <w:p w14:paraId="57528915" w14:textId="77777777" w:rsidR="00C96063" w:rsidRDefault="00C96063" w:rsidP="00C96063"/>
    <w:p w14:paraId="1461D27C" w14:textId="77777777" w:rsidR="00C96063" w:rsidRDefault="00C96063" w:rsidP="00C9606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C96063" w:rsidRPr="00052784" w14:paraId="7F9BC0A5" w14:textId="77777777" w:rsidTr="008213B8">
        <w:trPr>
          <w:trHeight w:val="680"/>
        </w:trPr>
        <w:tc>
          <w:tcPr>
            <w:tcW w:w="14283" w:type="dxa"/>
            <w:gridSpan w:val="2"/>
            <w:shd w:val="clear" w:color="auto" w:fill="557E9B"/>
          </w:tcPr>
          <w:p w14:paraId="07D48916" w14:textId="77777777" w:rsidR="00C96063" w:rsidRPr="00052784" w:rsidRDefault="00C96063" w:rsidP="008213B8">
            <w:pPr>
              <w:pStyle w:val="tabletexthd"/>
              <w:rPr>
                <w:lang w:eastAsia="en-GB"/>
              </w:rPr>
            </w:pPr>
            <w:r>
              <w:rPr>
                <w:lang w:eastAsia="en-GB"/>
              </w:rPr>
              <w:t>Performance criteria</w:t>
            </w:r>
          </w:p>
        </w:tc>
      </w:tr>
      <w:tr w:rsidR="00C96063" w:rsidRPr="00B25D0E" w14:paraId="7CAF4EBE" w14:textId="77777777" w:rsidTr="00B403C8">
        <w:trPr>
          <w:trHeight w:val="444"/>
        </w:trPr>
        <w:tc>
          <w:tcPr>
            <w:tcW w:w="14283" w:type="dxa"/>
            <w:gridSpan w:val="2"/>
            <w:shd w:val="clear" w:color="auto" w:fill="auto"/>
          </w:tcPr>
          <w:p w14:paraId="153A67DD" w14:textId="77777777" w:rsidR="00C96063" w:rsidRPr="00905468" w:rsidRDefault="00C96063" w:rsidP="00B403C8">
            <w:pPr>
              <w:pStyle w:val="text"/>
              <w:autoSpaceDE w:val="0"/>
              <w:autoSpaceDN w:val="0"/>
              <w:adjustRightInd w:val="0"/>
              <w:spacing w:line="240" w:lineRule="auto"/>
              <w:rPr>
                <w:lang w:eastAsia="en-GB"/>
              </w:rPr>
            </w:pPr>
            <w:r w:rsidRPr="00905468">
              <w:rPr>
                <w:rFonts w:cs="Arial"/>
                <w:i/>
                <w:iCs/>
                <w:color w:val="auto"/>
                <w:lang w:eastAsia="en-GB"/>
              </w:rPr>
              <w:t>Y</w:t>
            </w:r>
            <w:r w:rsidR="00B403C8">
              <w:rPr>
                <w:rFonts w:cs="Arial"/>
                <w:i/>
                <w:iCs/>
                <w:color w:val="auto"/>
                <w:lang w:eastAsia="en-GB"/>
              </w:rPr>
              <w:t>o</w:t>
            </w:r>
            <w:r w:rsidRPr="00905468">
              <w:rPr>
                <w:rFonts w:cs="Arial"/>
                <w:i/>
                <w:iCs/>
                <w:color w:val="auto"/>
                <w:lang w:eastAsia="en-GB"/>
              </w:rPr>
              <w:t>u must be able to:</w:t>
            </w:r>
          </w:p>
        </w:tc>
      </w:tr>
      <w:tr w:rsidR="008A4D64" w:rsidRPr="00052784" w14:paraId="7D5BB3E3" w14:textId="77777777" w:rsidTr="0021766C">
        <w:trPr>
          <w:trHeight w:val="394"/>
        </w:trPr>
        <w:tc>
          <w:tcPr>
            <w:tcW w:w="598" w:type="dxa"/>
            <w:shd w:val="clear" w:color="auto" w:fill="ECF1F4"/>
          </w:tcPr>
          <w:p w14:paraId="6C6CB779" w14:textId="77777777" w:rsidR="008A4D64" w:rsidRPr="00052784" w:rsidRDefault="008A4D64" w:rsidP="0021766C">
            <w:pPr>
              <w:pStyle w:val="text"/>
            </w:pPr>
            <w:r>
              <w:t>P1</w:t>
            </w:r>
          </w:p>
        </w:tc>
        <w:tc>
          <w:tcPr>
            <w:tcW w:w="13685" w:type="dxa"/>
          </w:tcPr>
          <w:p w14:paraId="21C77EE4" w14:textId="77777777" w:rsidR="008A4D64" w:rsidRPr="00A7603A" w:rsidRDefault="008A4D64" w:rsidP="008A4D64">
            <w:r w:rsidRPr="00DA3E29">
              <w:t>recognise when a business problem exists</w:t>
            </w:r>
          </w:p>
        </w:tc>
      </w:tr>
      <w:tr w:rsidR="008A4D64" w:rsidRPr="00052784" w14:paraId="23A54B0B" w14:textId="77777777" w:rsidTr="0021766C">
        <w:trPr>
          <w:trHeight w:val="394"/>
        </w:trPr>
        <w:tc>
          <w:tcPr>
            <w:tcW w:w="598" w:type="dxa"/>
            <w:shd w:val="clear" w:color="auto" w:fill="ECF1F4"/>
          </w:tcPr>
          <w:p w14:paraId="4210FB1C" w14:textId="77777777" w:rsidR="008A4D64" w:rsidRPr="00052784" w:rsidRDefault="008A4D64" w:rsidP="0021766C">
            <w:pPr>
              <w:pStyle w:val="text"/>
            </w:pPr>
            <w:r>
              <w:t>P2</w:t>
            </w:r>
          </w:p>
        </w:tc>
        <w:tc>
          <w:tcPr>
            <w:tcW w:w="13685" w:type="dxa"/>
          </w:tcPr>
          <w:p w14:paraId="207E2D87" w14:textId="77777777" w:rsidR="008A4D64" w:rsidRPr="00A7603A" w:rsidRDefault="008A4D64" w:rsidP="008A4D64">
            <w:r w:rsidRPr="00DA3E29">
              <w:t>confirm the business problem is understood</w:t>
            </w:r>
          </w:p>
        </w:tc>
      </w:tr>
      <w:tr w:rsidR="008A4D64" w:rsidRPr="00052784" w14:paraId="71E942BA" w14:textId="77777777" w:rsidTr="0021766C">
        <w:trPr>
          <w:trHeight w:val="394"/>
        </w:trPr>
        <w:tc>
          <w:tcPr>
            <w:tcW w:w="598" w:type="dxa"/>
            <w:shd w:val="clear" w:color="auto" w:fill="ECF1F4"/>
          </w:tcPr>
          <w:p w14:paraId="173CA4EA" w14:textId="77777777" w:rsidR="008A4D64" w:rsidRPr="00052784" w:rsidRDefault="008A4D64" w:rsidP="0021766C">
            <w:pPr>
              <w:pStyle w:val="text"/>
            </w:pPr>
            <w:r>
              <w:t>P3</w:t>
            </w:r>
          </w:p>
        </w:tc>
        <w:tc>
          <w:tcPr>
            <w:tcW w:w="13685" w:type="dxa"/>
          </w:tcPr>
          <w:p w14:paraId="0C8F562A" w14:textId="77777777" w:rsidR="008A4D64" w:rsidRPr="00A7603A" w:rsidRDefault="008A4D64" w:rsidP="008A4D64">
            <w:r w:rsidRPr="00DA3E29">
              <w:t>identify reasons for the business problem occurring</w:t>
            </w:r>
          </w:p>
        </w:tc>
      </w:tr>
      <w:tr w:rsidR="00C96063" w:rsidRPr="00052784" w14:paraId="2E011B3C" w14:textId="77777777" w:rsidTr="0021766C">
        <w:trPr>
          <w:trHeight w:val="394"/>
        </w:trPr>
        <w:tc>
          <w:tcPr>
            <w:tcW w:w="598" w:type="dxa"/>
            <w:shd w:val="clear" w:color="auto" w:fill="ECF1F4"/>
          </w:tcPr>
          <w:p w14:paraId="1CB1BFA0" w14:textId="77777777" w:rsidR="00C96063" w:rsidRPr="00052784" w:rsidRDefault="00C96063" w:rsidP="0021766C">
            <w:pPr>
              <w:pStyle w:val="text"/>
            </w:pPr>
            <w:r>
              <w:t>P4</w:t>
            </w:r>
          </w:p>
        </w:tc>
        <w:tc>
          <w:tcPr>
            <w:tcW w:w="13685" w:type="dxa"/>
          </w:tcPr>
          <w:p w14:paraId="6A111FE2" w14:textId="77777777" w:rsidR="00C96063" w:rsidRPr="00A7603A" w:rsidRDefault="008A4D64" w:rsidP="008A4D64">
            <w:r>
              <w:t>analyse the business problem, gathering additional information as necessary</w:t>
            </w:r>
          </w:p>
        </w:tc>
      </w:tr>
      <w:tr w:rsidR="008A4D64" w:rsidRPr="00052784" w14:paraId="2E5C71B3" w14:textId="77777777" w:rsidTr="0021766C">
        <w:trPr>
          <w:trHeight w:val="394"/>
        </w:trPr>
        <w:tc>
          <w:tcPr>
            <w:tcW w:w="598" w:type="dxa"/>
            <w:shd w:val="clear" w:color="auto" w:fill="ECF1F4"/>
          </w:tcPr>
          <w:p w14:paraId="7B7EA97B" w14:textId="77777777" w:rsidR="008A4D64" w:rsidRPr="00052784" w:rsidRDefault="008A4D64" w:rsidP="0021766C">
            <w:pPr>
              <w:pStyle w:val="text"/>
            </w:pPr>
            <w:r>
              <w:t>P5</w:t>
            </w:r>
          </w:p>
        </w:tc>
        <w:tc>
          <w:tcPr>
            <w:tcW w:w="13685" w:type="dxa"/>
          </w:tcPr>
          <w:p w14:paraId="4538C7F9" w14:textId="77777777" w:rsidR="008A4D64" w:rsidRPr="00A7603A" w:rsidRDefault="008A4D64" w:rsidP="008A4D64">
            <w:r w:rsidRPr="008A5F3C">
              <w:t>discuss the business problem with others</w:t>
            </w:r>
          </w:p>
        </w:tc>
      </w:tr>
      <w:tr w:rsidR="008A4D64" w:rsidRPr="00052784" w14:paraId="18F3DC5B" w14:textId="77777777" w:rsidTr="0021766C">
        <w:trPr>
          <w:trHeight w:val="394"/>
        </w:trPr>
        <w:tc>
          <w:tcPr>
            <w:tcW w:w="598" w:type="dxa"/>
            <w:shd w:val="clear" w:color="auto" w:fill="ECF1F4"/>
          </w:tcPr>
          <w:p w14:paraId="2B82BC7E" w14:textId="77777777" w:rsidR="008A4D64" w:rsidRPr="00052784" w:rsidRDefault="008A4D64" w:rsidP="0021766C">
            <w:pPr>
              <w:pStyle w:val="text"/>
            </w:pPr>
            <w:r>
              <w:t>P6</w:t>
            </w:r>
          </w:p>
        </w:tc>
        <w:tc>
          <w:tcPr>
            <w:tcW w:w="13685" w:type="dxa"/>
          </w:tcPr>
          <w:p w14:paraId="5185E6CB" w14:textId="77777777" w:rsidR="008A4D64" w:rsidRPr="00A7603A" w:rsidRDefault="008A4D64" w:rsidP="008A4D64">
            <w:r w:rsidRPr="008A5F3C">
              <w:t>develop and justify an approach to solving the business problem</w:t>
            </w:r>
          </w:p>
        </w:tc>
      </w:tr>
      <w:tr w:rsidR="008A4D64" w:rsidRPr="00052784" w14:paraId="3EC03541" w14:textId="77777777" w:rsidTr="0021766C">
        <w:trPr>
          <w:trHeight w:val="394"/>
        </w:trPr>
        <w:tc>
          <w:tcPr>
            <w:tcW w:w="598" w:type="dxa"/>
            <w:shd w:val="clear" w:color="auto" w:fill="ECF1F4"/>
          </w:tcPr>
          <w:p w14:paraId="5E594408" w14:textId="77777777" w:rsidR="008A4D64" w:rsidRPr="00052784" w:rsidRDefault="008A4D64" w:rsidP="0021766C">
            <w:pPr>
              <w:pStyle w:val="text"/>
            </w:pPr>
            <w:r>
              <w:t>P7</w:t>
            </w:r>
          </w:p>
        </w:tc>
        <w:tc>
          <w:tcPr>
            <w:tcW w:w="13685" w:type="dxa"/>
          </w:tcPr>
          <w:p w14:paraId="2193D0DB" w14:textId="77777777" w:rsidR="008A4D64" w:rsidRPr="00A7603A" w:rsidRDefault="008A4D64" w:rsidP="008A4D64">
            <w:r w:rsidRPr="008A5F3C">
              <w:t>plan chosen approach to solving the business problem</w:t>
            </w:r>
          </w:p>
        </w:tc>
      </w:tr>
      <w:tr w:rsidR="008A4D64" w:rsidRPr="00052784" w14:paraId="6CF6640A" w14:textId="77777777" w:rsidTr="0021766C">
        <w:trPr>
          <w:trHeight w:val="394"/>
        </w:trPr>
        <w:tc>
          <w:tcPr>
            <w:tcW w:w="598" w:type="dxa"/>
            <w:shd w:val="clear" w:color="auto" w:fill="ECF1F4"/>
          </w:tcPr>
          <w:p w14:paraId="6EC7D454" w14:textId="77777777" w:rsidR="008A4D64" w:rsidRPr="00052784" w:rsidRDefault="008A4D64" w:rsidP="0021766C">
            <w:pPr>
              <w:pStyle w:val="text"/>
            </w:pPr>
            <w:r>
              <w:t>P8</w:t>
            </w:r>
          </w:p>
        </w:tc>
        <w:tc>
          <w:tcPr>
            <w:tcW w:w="13685" w:type="dxa"/>
          </w:tcPr>
          <w:p w14:paraId="032992EE" w14:textId="77777777" w:rsidR="008A4D64" w:rsidRPr="00A7603A" w:rsidRDefault="008A4D64" w:rsidP="008A4D64">
            <w:r w:rsidRPr="008A5F3C">
              <w:t>decide how to recognise when the business problem has been solved</w:t>
            </w:r>
          </w:p>
        </w:tc>
      </w:tr>
      <w:tr w:rsidR="008A4D64" w:rsidRPr="00052784" w14:paraId="3AF5D0E9" w14:textId="77777777" w:rsidTr="0021766C">
        <w:trPr>
          <w:trHeight w:val="394"/>
        </w:trPr>
        <w:tc>
          <w:tcPr>
            <w:tcW w:w="598" w:type="dxa"/>
            <w:shd w:val="clear" w:color="auto" w:fill="ECF1F4"/>
          </w:tcPr>
          <w:p w14:paraId="4368BA96" w14:textId="77777777" w:rsidR="008A4D64" w:rsidRPr="00052784" w:rsidRDefault="008A4D64" w:rsidP="0021766C">
            <w:pPr>
              <w:pStyle w:val="text"/>
            </w:pPr>
            <w:r>
              <w:t>P9</w:t>
            </w:r>
          </w:p>
        </w:tc>
        <w:tc>
          <w:tcPr>
            <w:tcW w:w="13685" w:type="dxa"/>
          </w:tcPr>
          <w:p w14:paraId="23CAED14" w14:textId="77777777" w:rsidR="008A4D64" w:rsidRPr="00A7603A" w:rsidRDefault="008A4D64" w:rsidP="008A4D64">
            <w:r w:rsidRPr="008A5F3C">
              <w:t>agree the plan with the appropriate authority</w:t>
            </w:r>
          </w:p>
        </w:tc>
      </w:tr>
      <w:tr w:rsidR="008A4D64" w:rsidRPr="00052784" w14:paraId="3D52444D" w14:textId="77777777" w:rsidTr="0021766C">
        <w:trPr>
          <w:trHeight w:val="394"/>
        </w:trPr>
        <w:tc>
          <w:tcPr>
            <w:tcW w:w="598" w:type="dxa"/>
            <w:shd w:val="clear" w:color="auto" w:fill="ECF1F4"/>
          </w:tcPr>
          <w:p w14:paraId="035C60C7" w14:textId="77777777" w:rsidR="008A4D64" w:rsidRPr="00052784" w:rsidRDefault="008A4D64" w:rsidP="0021766C">
            <w:pPr>
              <w:pStyle w:val="text"/>
            </w:pPr>
            <w:r>
              <w:t>P10</w:t>
            </w:r>
          </w:p>
        </w:tc>
        <w:tc>
          <w:tcPr>
            <w:tcW w:w="13685" w:type="dxa"/>
          </w:tcPr>
          <w:p w14:paraId="09F95583" w14:textId="77777777" w:rsidR="008A4D64" w:rsidRPr="00A7603A" w:rsidRDefault="008A4D64" w:rsidP="008A4D64">
            <w:r w:rsidRPr="008A5F3C">
              <w:t>put the plan into action</w:t>
            </w:r>
          </w:p>
        </w:tc>
      </w:tr>
      <w:tr w:rsidR="00C96063" w:rsidRPr="00052784" w14:paraId="11AC1876" w14:textId="77777777" w:rsidTr="0021766C">
        <w:trPr>
          <w:trHeight w:val="394"/>
        </w:trPr>
        <w:tc>
          <w:tcPr>
            <w:tcW w:w="598" w:type="dxa"/>
            <w:shd w:val="clear" w:color="auto" w:fill="ECF1F4"/>
          </w:tcPr>
          <w:p w14:paraId="18132347" w14:textId="77777777" w:rsidR="00C96063" w:rsidRPr="00052784" w:rsidRDefault="00C96063" w:rsidP="0021766C">
            <w:pPr>
              <w:pStyle w:val="text"/>
            </w:pPr>
            <w:r>
              <w:t>P11</w:t>
            </w:r>
          </w:p>
        </w:tc>
        <w:tc>
          <w:tcPr>
            <w:tcW w:w="13685" w:type="dxa"/>
          </w:tcPr>
          <w:p w14:paraId="313D2473" w14:textId="77777777" w:rsidR="00C96063" w:rsidRPr="00A7603A" w:rsidRDefault="008A4D64" w:rsidP="008A4D64">
            <w:r>
              <w:t>use support and feedback from others to help solve the business problem</w:t>
            </w:r>
          </w:p>
        </w:tc>
      </w:tr>
      <w:tr w:rsidR="00C96063" w:rsidRPr="00052784" w14:paraId="7103BD40" w14:textId="77777777" w:rsidTr="0021766C">
        <w:trPr>
          <w:trHeight w:val="394"/>
        </w:trPr>
        <w:tc>
          <w:tcPr>
            <w:tcW w:w="598" w:type="dxa"/>
            <w:shd w:val="clear" w:color="auto" w:fill="ECF1F4"/>
          </w:tcPr>
          <w:p w14:paraId="123321B0" w14:textId="77777777" w:rsidR="00C96063" w:rsidRPr="00052784" w:rsidRDefault="00C96063" w:rsidP="0021766C">
            <w:pPr>
              <w:pStyle w:val="text"/>
            </w:pPr>
            <w:r>
              <w:t>P12</w:t>
            </w:r>
          </w:p>
        </w:tc>
        <w:tc>
          <w:tcPr>
            <w:tcW w:w="13685" w:type="dxa"/>
          </w:tcPr>
          <w:p w14:paraId="4EA026F7" w14:textId="77777777" w:rsidR="00C96063" w:rsidRPr="00A7603A" w:rsidRDefault="008A4D64" w:rsidP="008A4D64">
            <w:r>
              <w:t>systematically review progress towards solving the business problem, adjusting the plan as necessary</w:t>
            </w:r>
          </w:p>
        </w:tc>
      </w:tr>
      <w:tr w:rsidR="00C96063" w:rsidRPr="00052784" w14:paraId="34FF550C" w14:textId="77777777" w:rsidTr="0021766C">
        <w:trPr>
          <w:trHeight w:val="394"/>
        </w:trPr>
        <w:tc>
          <w:tcPr>
            <w:tcW w:w="598" w:type="dxa"/>
            <w:shd w:val="clear" w:color="auto" w:fill="ECF1F4"/>
          </w:tcPr>
          <w:p w14:paraId="37803331" w14:textId="77777777" w:rsidR="00C96063" w:rsidRPr="00052784" w:rsidRDefault="00C96063" w:rsidP="0021766C">
            <w:pPr>
              <w:pStyle w:val="text"/>
            </w:pPr>
            <w:r>
              <w:t>P13</w:t>
            </w:r>
          </w:p>
        </w:tc>
        <w:tc>
          <w:tcPr>
            <w:tcW w:w="13685" w:type="dxa"/>
          </w:tcPr>
          <w:p w14:paraId="4C38AADA" w14:textId="77777777" w:rsidR="00C96063" w:rsidRPr="00A7603A" w:rsidRDefault="008A4D64" w:rsidP="008A4D64">
            <w:r>
              <w:t>evaluate the approach towards solving the business problem, evaluating other approaches which may have been more productive</w:t>
            </w:r>
          </w:p>
        </w:tc>
      </w:tr>
    </w:tbl>
    <w:p w14:paraId="426E7DC2" w14:textId="77777777" w:rsidR="00C96063" w:rsidRDefault="00C96063" w:rsidP="00C96063"/>
    <w:p w14:paraId="23DB517F" w14:textId="77777777" w:rsidR="00C96063" w:rsidRDefault="00C96063" w:rsidP="00C96063">
      <w:pPr>
        <w:pStyle w:val="Unittitle"/>
        <w:sectPr w:rsidR="00C96063" w:rsidSect="00C96063">
          <w:headerReference w:type="even" r:id="rId35"/>
          <w:headerReference w:type="default" r:id="rId36"/>
          <w:footerReference w:type="even" r:id="rId37"/>
          <w:pgSz w:w="16840" w:h="11907" w:orient="landscape" w:code="9"/>
          <w:pgMar w:top="1701" w:right="1247" w:bottom="1701" w:left="1247" w:header="720" w:footer="482" w:gutter="0"/>
          <w:cols w:space="720"/>
        </w:sectPr>
      </w:pPr>
    </w:p>
    <w:p w14:paraId="2FD23CB2" w14:textId="77777777" w:rsidR="00C96063" w:rsidRPr="002A4AA0" w:rsidRDefault="00C96063" w:rsidP="00C96063">
      <w:pPr>
        <w:pStyle w:val="Unittitle"/>
      </w:pPr>
      <w:bookmarkStart w:id="247" w:name="_Toc435785080"/>
      <w:r w:rsidRPr="001158F6">
        <w:t>Unit</w:t>
      </w:r>
      <w:r w:rsidRPr="002A4AA0">
        <w:t xml:space="preserve"> </w:t>
      </w:r>
      <w:r w:rsidR="008A4D64" w:rsidRPr="008A4D64">
        <w:t>5</w:t>
      </w:r>
      <w:r w:rsidRPr="002A4AA0">
        <w:t>:</w:t>
      </w:r>
      <w:r w:rsidR="008A4D64">
        <w:tab/>
        <w:t>Support Other People to Work in a Business E</w:t>
      </w:r>
      <w:r w:rsidR="008A4D64" w:rsidRPr="008A4D64">
        <w:t>nvironment</w:t>
      </w:r>
      <w:bookmarkEnd w:id="247"/>
      <w:r>
        <w:tab/>
      </w:r>
    </w:p>
    <w:p w14:paraId="2F6F3E0D" w14:textId="77777777" w:rsidR="00C96063" w:rsidRPr="001158F6" w:rsidRDefault="005D2276" w:rsidP="00C96063">
      <w:pPr>
        <w:pStyle w:val="Unitinfo"/>
      </w:pPr>
      <w:r>
        <w:t>U</w:t>
      </w:r>
      <w:r w:rsidR="00C96063" w:rsidRPr="001158F6">
        <w:t xml:space="preserve">nit </w:t>
      </w:r>
      <w:r w:rsidR="00C96063">
        <w:t>code</w:t>
      </w:r>
      <w:r w:rsidR="00C96063" w:rsidRPr="001158F6">
        <w:t>:</w:t>
      </w:r>
      <w:r w:rsidR="00C96063" w:rsidRPr="001158F6">
        <w:tab/>
      </w:r>
      <w:r w:rsidR="008A4D64" w:rsidRPr="008A4D64">
        <w:t>CFABAG1211</w:t>
      </w:r>
    </w:p>
    <w:p w14:paraId="59AC33D7" w14:textId="77777777" w:rsidR="00C96063" w:rsidRPr="001158F6" w:rsidRDefault="00C96063" w:rsidP="00C96063">
      <w:pPr>
        <w:pStyle w:val="Unitinfo"/>
      </w:pPr>
      <w:r>
        <w:t>SCQF</w:t>
      </w:r>
      <w:r w:rsidRPr="001158F6">
        <w:t xml:space="preserve"> level:</w:t>
      </w:r>
      <w:r w:rsidRPr="001158F6">
        <w:tab/>
      </w:r>
      <w:r w:rsidR="008A4D64">
        <w:t>6</w:t>
      </w:r>
    </w:p>
    <w:p w14:paraId="3E4DA502" w14:textId="77777777" w:rsidR="00C96063" w:rsidRPr="001158F6" w:rsidRDefault="00C96063" w:rsidP="00C96063">
      <w:pPr>
        <w:pStyle w:val="Unitinfo"/>
      </w:pPr>
      <w:r w:rsidRPr="001158F6">
        <w:t xml:space="preserve">Credit </w:t>
      </w:r>
      <w:r>
        <w:t>points</w:t>
      </w:r>
      <w:r w:rsidRPr="001158F6">
        <w:t>:</w:t>
      </w:r>
      <w:r w:rsidRPr="001158F6">
        <w:tab/>
      </w:r>
      <w:r w:rsidR="008A4D64">
        <w:t>4</w:t>
      </w:r>
    </w:p>
    <w:p w14:paraId="43C018C4" w14:textId="77777777" w:rsidR="00C96063" w:rsidRPr="001D2005" w:rsidRDefault="00C96063" w:rsidP="00C96063">
      <w:pPr>
        <w:pStyle w:val="Unitinfo"/>
        <w:pBdr>
          <w:bottom w:val="single" w:sz="4" w:space="2" w:color="557E9B"/>
        </w:pBdr>
      </w:pPr>
    </w:p>
    <w:p w14:paraId="3B82E547" w14:textId="77777777" w:rsidR="00C96063" w:rsidRDefault="00C96063" w:rsidP="00C96063">
      <w:pPr>
        <w:pStyle w:val="HeadA"/>
      </w:pPr>
      <w:r w:rsidRPr="00484EB6">
        <w:t>Unit summary</w:t>
      </w:r>
    </w:p>
    <w:p w14:paraId="27A2B8F9" w14:textId="77777777" w:rsidR="00C96063" w:rsidRPr="008E133B" w:rsidRDefault="008A4D64" w:rsidP="00C96063">
      <w:pPr>
        <w:pStyle w:val="text"/>
      </w:pPr>
      <w:r>
        <w:t xml:space="preserve">This </w:t>
      </w:r>
      <w:r w:rsidR="008A6329">
        <w:t>unit</w:t>
      </w:r>
      <w:r>
        <w:t xml:space="preserve"> is about working with other people to achieve team and organisational goals and objectives. It includes sharing work goals, objectives and feedback and working in a way that recognises the strengths of others within the team. It is for administrators who support other people to work in a business environment.</w:t>
      </w:r>
    </w:p>
    <w:p w14:paraId="289EFCAE" w14:textId="77777777" w:rsidR="00C96063" w:rsidRDefault="00C96063" w:rsidP="00C96063">
      <w:pPr>
        <w:pStyle w:val="HeadA"/>
      </w:pPr>
      <w:r>
        <w:t>Unit assessment requirements</w:t>
      </w:r>
    </w:p>
    <w:p w14:paraId="765058FA" w14:textId="77777777" w:rsidR="00C96063" w:rsidRPr="00A279AE" w:rsidRDefault="00C96063" w:rsidP="00C96063">
      <w:pPr>
        <w:pStyle w:val="text"/>
      </w:pPr>
      <w:r w:rsidRPr="00A354EC">
        <w:t xml:space="preserve">This unit must be assessed in the workplace in accordance with the </w:t>
      </w:r>
      <w:r w:rsidR="00B07079" w:rsidRPr="00B07079">
        <w:rPr>
          <w:i/>
        </w:rPr>
        <w:t>Skills CFA</w:t>
      </w:r>
      <w:r w:rsidR="00BD482B" w:rsidRPr="0021766C">
        <w:t xml:space="preserve"> </w:t>
      </w:r>
      <w:r w:rsidR="00BD482B" w:rsidRPr="00CB528C">
        <w:rPr>
          <w:i/>
        </w:rPr>
        <w:t>Assessment Strategy</w:t>
      </w:r>
      <w:r>
        <w:t xml:space="preserve"> in </w:t>
      </w:r>
      <w:r w:rsidR="00BD482B" w:rsidRPr="0026657D">
        <w:rPr>
          <w:i/>
        </w:rPr>
        <w:t>Annexe A</w:t>
      </w:r>
      <w:r>
        <w:t xml:space="preserve">. </w:t>
      </w:r>
      <w:r w:rsidRPr="00A354EC">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37270C0" w14:textId="77777777" w:rsidR="00C96063" w:rsidRDefault="00D63E18" w:rsidP="00C96063">
      <w:pPr>
        <w:pStyle w:val="HeadA"/>
      </w:pPr>
      <w:r>
        <w:t>Skills</w:t>
      </w:r>
    </w:p>
    <w:p w14:paraId="585C2807" w14:textId="77777777" w:rsidR="00B403C8" w:rsidRPr="00B403C8" w:rsidRDefault="00D63E18" w:rsidP="00D63E18">
      <w:pPr>
        <w:pStyle w:val="text"/>
      </w:pPr>
      <w:r>
        <w:t>C</w:t>
      </w:r>
      <w:r w:rsidR="00B403C8" w:rsidRPr="00B403C8">
        <w:t>ommunicating</w:t>
      </w:r>
    </w:p>
    <w:p w14:paraId="627869CF" w14:textId="77777777" w:rsidR="00B403C8" w:rsidRPr="00B403C8" w:rsidRDefault="00D63E18" w:rsidP="00D63E18">
      <w:pPr>
        <w:pStyle w:val="text"/>
      </w:pPr>
      <w:r>
        <w:t>M</w:t>
      </w:r>
      <w:r w:rsidR="00B403C8" w:rsidRPr="00B403C8">
        <w:t>anaging time</w:t>
      </w:r>
    </w:p>
    <w:p w14:paraId="40801F2A" w14:textId="77777777" w:rsidR="00B403C8" w:rsidRPr="00B403C8" w:rsidRDefault="00D63E18" w:rsidP="00D63E18">
      <w:pPr>
        <w:pStyle w:val="text"/>
      </w:pPr>
      <w:r>
        <w:t>N</w:t>
      </w:r>
      <w:r w:rsidR="00B403C8" w:rsidRPr="00B403C8">
        <w:t>egotiating</w:t>
      </w:r>
    </w:p>
    <w:p w14:paraId="0E38567E" w14:textId="77777777" w:rsidR="00B403C8" w:rsidRPr="00B403C8" w:rsidRDefault="00D63E18" w:rsidP="00D63E18">
      <w:pPr>
        <w:pStyle w:val="text"/>
      </w:pPr>
      <w:r>
        <w:t>P</w:t>
      </w:r>
      <w:r w:rsidR="00B403C8" w:rsidRPr="00B403C8">
        <w:t>roblem solving</w:t>
      </w:r>
    </w:p>
    <w:p w14:paraId="225AD726" w14:textId="77777777" w:rsidR="00B403C8" w:rsidRPr="00B403C8" w:rsidRDefault="00D63E18" w:rsidP="00D63E18">
      <w:pPr>
        <w:pStyle w:val="text"/>
      </w:pPr>
      <w:r>
        <w:t>P</w:t>
      </w:r>
      <w:r w:rsidR="00B403C8" w:rsidRPr="00B403C8">
        <w:t>lanning</w:t>
      </w:r>
    </w:p>
    <w:p w14:paraId="11FC8933" w14:textId="77777777" w:rsidR="00B403C8" w:rsidRPr="00B403C8" w:rsidRDefault="00D63E18" w:rsidP="00D63E18">
      <w:pPr>
        <w:pStyle w:val="text"/>
      </w:pPr>
      <w:r>
        <w:t>R</w:t>
      </w:r>
      <w:r w:rsidR="00B403C8" w:rsidRPr="00B403C8">
        <w:t>esolving disagreements</w:t>
      </w:r>
    </w:p>
    <w:p w14:paraId="20282C71" w14:textId="77777777" w:rsidR="00B403C8" w:rsidRPr="00D63E18" w:rsidRDefault="00D63E18" w:rsidP="00C96063">
      <w:pPr>
        <w:pStyle w:val="text"/>
      </w:pPr>
      <w:r>
        <w:t>T</w:t>
      </w:r>
      <w:r w:rsidR="00B403C8" w:rsidRPr="00B403C8">
        <w:t>eam working</w:t>
      </w:r>
    </w:p>
    <w:p w14:paraId="403DA665" w14:textId="77777777" w:rsidR="00D63E18" w:rsidRDefault="00D63E18" w:rsidP="00D63E18">
      <w:pPr>
        <w:pStyle w:val="HeadA"/>
        <w:rPr>
          <w:highlight w:val="cyan"/>
        </w:rPr>
      </w:pPr>
      <w:r w:rsidRPr="00DE5991">
        <w:t>Terminology</w:t>
      </w:r>
    </w:p>
    <w:p w14:paraId="18254523" w14:textId="77777777" w:rsidR="00D63E18" w:rsidRPr="00B403C8" w:rsidRDefault="00D63E18" w:rsidP="00D63E18">
      <w:pPr>
        <w:pStyle w:val="HeadA"/>
        <w:spacing w:before="120"/>
        <w:rPr>
          <w:b w:val="0"/>
          <w:color w:val="000000"/>
          <w:sz w:val="20"/>
        </w:rPr>
      </w:pPr>
      <w:r w:rsidRPr="00B403C8">
        <w:rPr>
          <w:b w:val="0"/>
          <w:color w:val="000000"/>
          <w:sz w:val="20"/>
        </w:rPr>
        <w:t>Business; administration; teamwork</w:t>
      </w:r>
    </w:p>
    <w:p w14:paraId="68DA1E63" w14:textId="77777777" w:rsidR="00C96063" w:rsidRDefault="00C96063" w:rsidP="00C96063">
      <w:pPr>
        <w:pStyle w:val="hb3"/>
      </w:pPr>
    </w:p>
    <w:p w14:paraId="12CCB188" w14:textId="77777777" w:rsidR="00C96063" w:rsidRDefault="00C96063" w:rsidP="00C96063">
      <w:pPr>
        <w:pStyle w:val="hb3"/>
      </w:pPr>
    </w:p>
    <w:p w14:paraId="51C361A8" w14:textId="77777777" w:rsidR="00C96063" w:rsidRDefault="00C96063" w:rsidP="00C96063">
      <w:pPr>
        <w:pStyle w:val="hb3"/>
        <w:sectPr w:rsidR="00C96063" w:rsidSect="00C96063">
          <w:pgSz w:w="11907" w:h="16840" w:code="9"/>
          <w:pgMar w:top="1247" w:right="1701" w:bottom="1247" w:left="1701" w:header="720" w:footer="482" w:gutter="0"/>
          <w:cols w:space="720"/>
        </w:sectPr>
      </w:pPr>
    </w:p>
    <w:p w14:paraId="4F864D29" w14:textId="77777777" w:rsidR="00C96063" w:rsidRPr="00052784" w:rsidRDefault="00C96063" w:rsidP="00C96063">
      <w:pPr>
        <w:pStyle w:val="hb3"/>
      </w:pPr>
      <w:r>
        <w:t>Assessment outcomes and standards</w:t>
      </w:r>
    </w:p>
    <w:p w14:paraId="6E4B03A5" w14:textId="77777777" w:rsidR="00C96063" w:rsidRPr="00AE31DC" w:rsidRDefault="00C96063" w:rsidP="00C96063">
      <w:pPr>
        <w:pStyle w:val="text"/>
      </w:pPr>
      <w:r w:rsidRPr="00052784">
        <w:t xml:space="preserve">To pass this unit, the </w:t>
      </w:r>
      <w:r w:rsidR="00E95551">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E95551">
        <w:t>candidate</w:t>
      </w:r>
      <w:r w:rsidRPr="00AE31DC">
        <w:t xml:space="preserve"> is expected to meet to achieve the unit.</w:t>
      </w:r>
    </w:p>
    <w:p w14:paraId="4ED7C468" w14:textId="77777777" w:rsidR="00C96063" w:rsidRPr="00052784" w:rsidRDefault="00C96063" w:rsidP="00C96063"/>
    <w:tbl>
      <w:tblPr>
        <w:tblW w:w="14195"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737"/>
        <w:gridCol w:w="13458"/>
      </w:tblGrid>
      <w:tr w:rsidR="00C96063" w:rsidRPr="00052784" w14:paraId="1B8BA263" w14:textId="77777777" w:rsidTr="00B403C8">
        <w:trPr>
          <w:trHeight w:val="680"/>
        </w:trPr>
        <w:tc>
          <w:tcPr>
            <w:tcW w:w="14195" w:type="dxa"/>
            <w:gridSpan w:val="2"/>
            <w:shd w:val="clear" w:color="auto" w:fill="557E9B"/>
          </w:tcPr>
          <w:p w14:paraId="4696A02C" w14:textId="77777777" w:rsidR="00C96063" w:rsidRPr="00052784" w:rsidRDefault="00C96063" w:rsidP="008213B8">
            <w:pPr>
              <w:pStyle w:val="tabletexthd"/>
              <w:rPr>
                <w:lang w:eastAsia="en-GB"/>
              </w:rPr>
            </w:pPr>
            <w:r>
              <w:rPr>
                <w:lang w:eastAsia="en-GB"/>
              </w:rPr>
              <w:t>Knowledge and understanding</w:t>
            </w:r>
          </w:p>
        </w:tc>
      </w:tr>
      <w:tr w:rsidR="00C96063" w:rsidRPr="00052784" w14:paraId="1F493C61" w14:textId="77777777" w:rsidTr="00B403C8">
        <w:trPr>
          <w:trHeight w:val="489"/>
        </w:trPr>
        <w:tc>
          <w:tcPr>
            <w:tcW w:w="14195" w:type="dxa"/>
            <w:gridSpan w:val="2"/>
            <w:shd w:val="clear" w:color="auto" w:fill="auto"/>
          </w:tcPr>
          <w:p w14:paraId="56E160BE" w14:textId="77777777" w:rsidR="00C96063" w:rsidRPr="00F47688" w:rsidRDefault="00C96063" w:rsidP="00B403C8">
            <w:pPr>
              <w:autoSpaceDE w:val="0"/>
              <w:autoSpaceDN w:val="0"/>
              <w:adjustRightInd w:val="0"/>
              <w:spacing w:line="240" w:lineRule="auto"/>
              <w:rPr>
                <w:lang w:eastAsia="en-GB"/>
              </w:rPr>
            </w:pPr>
            <w:r w:rsidRPr="00F47688">
              <w:rPr>
                <w:rFonts w:cs="Arial"/>
                <w:i/>
                <w:iCs/>
                <w:lang w:eastAsia="en-GB"/>
              </w:rPr>
              <w:t>You need to know and understand:</w:t>
            </w:r>
          </w:p>
        </w:tc>
      </w:tr>
      <w:tr w:rsidR="00B403C8" w:rsidRPr="00052784" w14:paraId="0D5AABAC" w14:textId="77777777" w:rsidTr="0021766C">
        <w:trPr>
          <w:trHeight w:val="394"/>
        </w:trPr>
        <w:tc>
          <w:tcPr>
            <w:tcW w:w="737" w:type="dxa"/>
            <w:shd w:val="clear" w:color="auto" w:fill="ECF1F4"/>
          </w:tcPr>
          <w:p w14:paraId="579E2988" w14:textId="77777777" w:rsidR="00B403C8" w:rsidRPr="00C2078B" w:rsidRDefault="00B403C8" w:rsidP="0021766C">
            <w:pPr>
              <w:pStyle w:val="text"/>
            </w:pPr>
            <w:r w:rsidRPr="00C2078B">
              <w:t>K1</w:t>
            </w:r>
          </w:p>
        </w:tc>
        <w:tc>
          <w:tcPr>
            <w:tcW w:w="13458" w:type="dxa"/>
          </w:tcPr>
          <w:p w14:paraId="69AC2D81" w14:textId="77777777" w:rsidR="00B403C8" w:rsidRPr="00A7603A" w:rsidRDefault="00B403C8" w:rsidP="00B403C8">
            <w:r w:rsidRPr="00C54807">
              <w:t>the sector in which your organisation operates</w:t>
            </w:r>
          </w:p>
        </w:tc>
      </w:tr>
      <w:tr w:rsidR="00B403C8" w:rsidRPr="00052784" w14:paraId="4B68E371" w14:textId="77777777" w:rsidTr="0021766C">
        <w:trPr>
          <w:trHeight w:val="394"/>
        </w:trPr>
        <w:tc>
          <w:tcPr>
            <w:tcW w:w="737" w:type="dxa"/>
            <w:shd w:val="clear" w:color="auto" w:fill="ECF1F4"/>
          </w:tcPr>
          <w:p w14:paraId="6A7897FC" w14:textId="77777777" w:rsidR="00B403C8" w:rsidRPr="00C2078B" w:rsidRDefault="00B403C8" w:rsidP="0021766C">
            <w:pPr>
              <w:pStyle w:val="text"/>
            </w:pPr>
            <w:r w:rsidRPr="00C2078B">
              <w:rPr>
                <w:rFonts w:cs="Arial"/>
                <w:lang w:eastAsia="en-GB"/>
              </w:rPr>
              <w:t>K2</w:t>
            </w:r>
          </w:p>
        </w:tc>
        <w:tc>
          <w:tcPr>
            <w:tcW w:w="13458" w:type="dxa"/>
          </w:tcPr>
          <w:p w14:paraId="2F6B88B9" w14:textId="77777777" w:rsidR="00B403C8" w:rsidRPr="00A7603A" w:rsidRDefault="00B403C8" w:rsidP="00B403C8">
            <w:r w:rsidRPr="00C54807">
              <w:t>your organisation’s mission and purpose</w:t>
            </w:r>
          </w:p>
        </w:tc>
      </w:tr>
      <w:tr w:rsidR="00B403C8" w:rsidRPr="00052784" w14:paraId="3F58D2F7" w14:textId="77777777" w:rsidTr="0021766C">
        <w:trPr>
          <w:trHeight w:val="394"/>
        </w:trPr>
        <w:tc>
          <w:tcPr>
            <w:tcW w:w="737" w:type="dxa"/>
            <w:shd w:val="clear" w:color="auto" w:fill="ECF1F4"/>
          </w:tcPr>
          <w:p w14:paraId="11EA55C6" w14:textId="77777777" w:rsidR="00B403C8" w:rsidRPr="00C2078B" w:rsidRDefault="00B403C8" w:rsidP="0021766C">
            <w:pPr>
              <w:pStyle w:val="text"/>
            </w:pPr>
            <w:r w:rsidRPr="00C2078B">
              <w:rPr>
                <w:rFonts w:cs="Arial"/>
                <w:lang w:eastAsia="en-GB"/>
              </w:rPr>
              <w:t>K3</w:t>
            </w:r>
          </w:p>
        </w:tc>
        <w:tc>
          <w:tcPr>
            <w:tcW w:w="13458" w:type="dxa"/>
          </w:tcPr>
          <w:p w14:paraId="65E939BC" w14:textId="77777777" w:rsidR="00B403C8" w:rsidRPr="00A7603A" w:rsidRDefault="00B403C8" w:rsidP="00B403C8">
            <w:r w:rsidRPr="00C54807">
              <w:t>how your organisation compares to other organisations in the sector</w:t>
            </w:r>
          </w:p>
        </w:tc>
      </w:tr>
      <w:tr w:rsidR="00B403C8" w:rsidRPr="00052784" w14:paraId="5FC0DBC3" w14:textId="77777777" w:rsidTr="0021766C">
        <w:trPr>
          <w:trHeight w:val="394"/>
        </w:trPr>
        <w:tc>
          <w:tcPr>
            <w:tcW w:w="737" w:type="dxa"/>
            <w:shd w:val="clear" w:color="auto" w:fill="ECF1F4"/>
          </w:tcPr>
          <w:p w14:paraId="4DA21643" w14:textId="77777777" w:rsidR="00B403C8" w:rsidRPr="00C2078B" w:rsidRDefault="00B403C8" w:rsidP="0021766C">
            <w:pPr>
              <w:pStyle w:val="text"/>
            </w:pPr>
            <w:r w:rsidRPr="00C2078B">
              <w:rPr>
                <w:rFonts w:cs="Arial"/>
                <w:lang w:eastAsia="en-GB"/>
              </w:rPr>
              <w:t>K4</w:t>
            </w:r>
          </w:p>
        </w:tc>
        <w:tc>
          <w:tcPr>
            <w:tcW w:w="13458" w:type="dxa"/>
          </w:tcPr>
          <w:p w14:paraId="5E3CDB95" w14:textId="77777777" w:rsidR="00B403C8" w:rsidRPr="00A7603A" w:rsidRDefault="00B403C8" w:rsidP="00B403C8">
            <w:r w:rsidRPr="00C54807">
              <w:t>your main responsibilities at work</w:t>
            </w:r>
          </w:p>
        </w:tc>
      </w:tr>
      <w:tr w:rsidR="00C96063" w:rsidRPr="00052784" w14:paraId="747F6FC7" w14:textId="77777777" w:rsidTr="0021766C">
        <w:trPr>
          <w:trHeight w:val="394"/>
        </w:trPr>
        <w:tc>
          <w:tcPr>
            <w:tcW w:w="737" w:type="dxa"/>
            <w:shd w:val="clear" w:color="auto" w:fill="ECF1F4"/>
          </w:tcPr>
          <w:p w14:paraId="04BBB29E" w14:textId="77777777" w:rsidR="00C96063" w:rsidRPr="00C2078B" w:rsidRDefault="00C96063" w:rsidP="0021766C">
            <w:pPr>
              <w:pStyle w:val="text"/>
            </w:pPr>
            <w:r w:rsidRPr="00C2078B">
              <w:rPr>
                <w:rFonts w:cs="Arial"/>
                <w:lang w:eastAsia="en-GB"/>
              </w:rPr>
              <w:t>K5</w:t>
            </w:r>
          </w:p>
        </w:tc>
        <w:tc>
          <w:tcPr>
            <w:tcW w:w="13458" w:type="dxa"/>
          </w:tcPr>
          <w:p w14:paraId="2FC004A8" w14:textId="77777777" w:rsidR="00C96063" w:rsidRPr="00A7603A" w:rsidRDefault="00B403C8" w:rsidP="00B403C8">
            <w:r>
              <w:t>how your role fits into your organisation’s structure and contributes to its operation</w:t>
            </w:r>
          </w:p>
        </w:tc>
      </w:tr>
      <w:tr w:rsidR="00C96063" w:rsidRPr="00052784" w14:paraId="065D3BB1" w14:textId="77777777" w:rsidTr="0021766C">
        <w:trPr>
          <w:trHeight w:val="394"/>
        </w:trPr>
        <w:tc>
          <w:tcPr>
            <w:tcW w:w="737" w:type="dxa"/>
            <w:shd w:val="clear" w:color="auto" w:fill="ECF1F4"/>
          </w:tcPr>
          <w:p w14:paraId="57F021D3" w14:textId="77777777" w:rsidR="00C96063" w:rsidRPr="00C2078B" w:rsidRDefault="00C96063" w:rsidP="0021766C">
            <w:pPr>
              <w:pStyle w:val="text"/>
            </w:pPr>
            <w:r w:rsidRPr="00C2078B">
              <w:rPr>
                <w:rFonts w:cs="Arial"/>
                <w:lang w:eastAsia="en-GB"/>
              </w:rPr>
              <w:t>K6</w:t>
            </w:r>
          </w:p>
        </w:tc>
        <w:tc>
          <w:tcPr>
            <w:tcW w:w="13458" w:type="dxa"/>
          </w:tcPr>
          <w:p w14:paraId="324E714C" w14:textId="77777777" w:rsidR="00C96063" w:rsidRPr="00A7603A" w:rsidRDefault="00B403C8" w:rsidP="00B403C8">
            <w:r>
              <w:t>the policies, procedures, systems and values of your organisation that are relevant to your role</w:t>
            </w:r>
          </w:p>
        </w:tc>
      </w:tr>
      <w:tr w:rsidR="00C96063" w:rsidRPr="00052784" w14:paraId="0F38CFE8" w14:textId="77777777" w:rsidTr="0021766C">
        <w:trPr>
          <w:trHeight w:val="394"/>
        </w:trPr>
        <w:tc>
          <w:tcPr>
            <w:tcW w:w="737" w:type="dxa"/>
            <w:shd w:val="clear" w:color="auto" w:fill="ECF1F4"/>
          </w:tcPr>
          <w:p w14:paraId="41C7A8ED" w14:textId="77777777" w:rsidR="00C96063" w:rsidRPr="00C2078B" w:rsidRDefault="00C96063" w:rsidP="0021766C">
            <w:pPr>
              <w:pStyle w:val="text"/>
            </w:pPr>
            <w:r w:rsidRPr="00C2078B">
              <w:rPr>
                <w:rFonts w:cs="Arial"/>
                <w:lang w:eastAsia="en-GB"/>
              </w:rPr>
              <w:t>K7</w:t>
            </w:r>
          </w:p>
        </w:tc>
        <w:tc>
          <w:tcPr>
            <w:tcW w:w="13458" w:type="dxa"/>
          </w:tcPr>
          <w:p w14:paraId="23A86BB5" w14:textId="77777777" w:rsidR="00C96063" w:rsidRPr="00A7603A" w:rsidRDefault="00B403C8" w:rsidP="008213B8">
            <w:r w:rsidRPr="00B403C8">
              <w:t>how to apply your organisation’s values and policies</w:t>
            </w:r>
          </w:p>
        </w:tc>
      </w:tr>
      <w:tr w:rsidR="00C96063" w:rsidRPr="00052784" w14:paraId="3233DF0D" w14:textId="77777777" w:rsidTr="0021766C">
        <w:trPr>
          <w:trHeight w:val="394"/>
        </w:trPr>
        <w:tc>
          <w:tcPr>
            <w:tcW w:w="737" w:type="dxa"/>
            <w:shd w:val="clear" w:color="auto" w:fill="ECF1F4"/>
          </w:tcPr>
          <w:p w14:paraId="118C9FE5" w14:textId="77777777" w:rsidR="00C96063" w:rsidRPr="00C2078B" w:rsidRDefault="00C96063" w:rsidP="0021766C">
            <w:pPr>
              <w:pStyle w:val="text"/>
            </w:pPr>
            <w:r w:rsidRPr="00C2078B">
              <w:rPr>
                <w:rFonts w:cs="Arial"/>
                <w:lang w:eastAsia="en-GB"/>
              </w:rPr>
              <w:t>K8</w:t>
            </w:r>
          </w:p>
        </w:tc>
        <w:tc>
          <w:tcPr>
            <w:tcW w:w="13458" w:type="dxa"/>
          </w:tcPr>
          <w:p w14:paraId="5ADED8E6" w14:textId="77777777" w:rsidR="00C96063" w:rsidRPr="00A7603A" w:rsidRDefault="00B403C8" w:rsidP="00B403C8">
            <w:r>
              <w:t>the situations in which working with others can achieve positive outcomes</w:t>
            </w:r>
          </w:p>
        </w:tc>
      </w:tr>
      <w:tr w:rsidR="00C96063" w:rsidRPr="00052784" w14:paraId="39EC9D2C" w14:textId="77777777" w:rsidTr="0021766C">
        <w:trPr>
          <w:trHeight w:val="394"/>
        </w:trPr>
        <w:tc>
          <w:tcPr>
            <w:tcW w:w="737" w:type="dxa"/>
            <w:shd w:val="clear" w:color="auto" w:fill="ECF1F4"/>
          </w:tcPr>
          <w:p w14:paraId="0B00B3FE" w14:textId="77777777" w:rsidR="00C96063" w:rsidRPr="00C2078B" w:rsidRDefault="00C96063" w:rsidP="0021766C">
            <w:pPr>
              <w:pStyle w:val="text"/>
            </w:pPr>
            <w:r w:rsidRPr="00C2078B">
              <w:rPr>
                <w:rFonts w:cs="Arial"/>
                <w:lang w:eastAsia="en-GB"/>
              </w:rPr>
              <w:t>K9</w:t>
            </w:r>
          </w:p>
        </w:tc>
        <w:tc>
          <w:tcPr>
            <w:tcW w:w="13458" w:type="dxa"/>
          </w:tcPr>
          <w:p w14:paraId="3505C894" w14:textId="77777777" w:rsidR="00C96063" w:rsidRPr="00A7603A" w:rsidRDefault="00B403C8" w:rsidP="00B403C8">
            <w:r>
              <w:t>how to make use of feedback to improve the work of others and the work of the team as a whole</w:t>
            </w:r>
          </w:p>
        </w:tc>
      </w:tr>
      <w:tr w:rsidR="00C96063" w:rsidRPr="00052784" w14:paraId="3669AFBF" w14:textId="77777777" w:rsidTr="0021766C">
        <w:trPr>
          <w:trHeight w:val="394"/>
        </w:trPr>
        <w:tc>
          <w:tcPr>
            <w:tcW w:w="737" w:type="dxa"/>
            <w:shd w:val="clear" w:color="auto" w:fill="ECF1F4"/>
          </w:tcPr>
          <w:p w14:paraId="45567ECB" w14:textId="77777777" w:rsidR="00C96063" w:rsidRPr="00C2078B" w:rsidRDefault="00C96063" w:rsidP="00E526A0">
            <w:pPr>
              <w:pStyle w:val="text"/>
            </w:pPr>
            <w:r w:rsidRPr="00C2078B">
              <w:t>K10</w:t>
            </w:r>
          </w:p>
        </w:tc>
        <w:tc>
          <w:tcPr>
            <w:tcW w:w="13458" w:type="dxa"/>
          </w:tcPr>
          <w:p w14:paraId="224B1B79" w14:textId="77777777" w:rsidR="00C96063" w:rsidRPr="00A7603A" w:rsidRDefault="00B403C8" w:rsidP="00B403C8">
            <w:r>
              <w:t>how you can help to improve policies, objectives, systems and values in a way that is consistent with your role</w:t>
            </w:r>
          </w:p>
        </w:tc>
      </w:tr>
      <w:tr w:rsidR="00C96063" w:rsidRPr="00052784" w14:paraId="1C347863" w14:textId="77777777" w:rsidTr="0021766C">
        <w:trPr>
          <w:trHeight w:val="394"/>
        </w:trPr>
        <w:tc>
          <w:tcPr>
            <w:tcW w:w="737" w:type="dxa"/>
            <w:shd w:val="clear" w:color="auto" w:fill="ECF1F4"/>
          </w:tcPr>
          <w:p w14:paraId="0F881479" w14:textId="77777777" w:rsidR="00C96063" w:rsidRPr="00C2078B" w:rsidRDefault="00C96063" w:rsidP="00E526A0">
            <w:pPr>
              <w:pStyle w:val="text"/>
            </w:pPr>
            <w:r w:rsidRPr="00C2078B">
              <w:t>K11</w:t>
            </w:r>
          </w:p>
        </w:tc>
        <w:tc>
          <w:tcPr>
            <w:tcW w:w="13458" w:type="dxa"/>
          </w:tcPr>
          <w:p w14:paraId="72861083" w14:textId="77777777" w:rsidR="00C96063" w:rsidRPr="00A7603A" w:rsidRDefault="00B403C8" w:rsidP="00B403C8">
            <w:r>
              <w:t>who you should consult if you are unsure about policies, objectives, systems and values</w:t>
            </w:r>
          </w:p>
        </w:tc>
      </w:tr>
      <w:tr w:rsidR="00C96063" w:rsidRPr="00052784" w14:paraId="3AED084D" w14:textId="77777777" w:rsidTr="0021766C">
        <w:trPr>
          <w:trHeight w:val="394"/>
        </w:trPr>
        <w:tc>
          <w:tcPr>
            <w:tcW w:w="737" w:type="dxa"/>
            <w:shd w:val="clear" w:color="auto" w:fill="ECF1F4"/>
          </w:tcPr>
          <w:p w14:paraId="23FB3F1D" w14:textId="77777777" w:rsidR="00C96063" w:rsidRPr="00C2078B" w:rsidRDefault="00C96063" w:rsidP="00E526A0">
            <w:pPr>
              <w:pStyle w:val="text"/>
            </w:pPr>
            <w:r w:rsidRPr="00C2078B">
              <w:t>K12</w:t>
            </w:r>
          </w:p>
        </w:tc>
        <w:tc>
          <w:tcPr>
            <w:tcW w:w="13458" w:type="dxa"/>
          </w:tcPr>
          <w:p w14:paraId="78B10A82" w14:textId="77777777" w:rsidR="00C96063" w:rsidRPr="00A7603A" w:rsidRDefault="00B403C8" w:rsidP="00B403C8">
            <w:r>
              <w:t>the purpose of acknowledging the strengths of others and of balancing your abilities with theirs</w:t>
            </w:r>
          </w:p>
        </w:tc>
      </w:tr>
      <w:tr w:rsidR="00B403C8" w:rsidRPr="00052784" w14:paraId="71ACCF75" w14:textId="77777777" w:rsidTr="0021766C">
        <w:trPr>
          <w:trHeight w:val="394"/>
        </w:trPr>
        <w:tc>
          <w:tcPr>
            <w:tcW w:w="737" w:type="dxa"/>
            <w:tcBorders>
              <w:top w:val="single" w:sz="4" w:space="0" w:color="557E9B"/>
              <w:left w:val="single" w:sz="4" w:space="0" w:color="557E9B"/>
              <w:bottom w:val="single" w:sz="4" w:space="0" w:color="557E9B"/>
              <w:right w:val="single" w:sz="4" w:space="0" w:color="557E9B"/>
            </w:tcBorders>
            <w:shd w:val="clear" w:color="auto" w:fill="ECF1F4"/>
          </w:tcPr>
          <w:p w14:paraId="32643B2E" w14:textId="77777777" w:rsidR="00B403C8" w:rsidRDefault="00B403C8" w:rsidP="00E526A0">
            <w:pPr>
              <w:pStyle w:val="text"/>
            </w:pPr>
            <w:r w:rsidRPr="00905468">
              <w:t>K13</w:t>
            </w:r>
          </w:p>
        </w:tc>
        <w:tc>
          <w:tcPr>
            <w:tcW w:w="13458" w:type="dxa"/>
            <w:tcBorders>
              <w:top w:val="single" w:sz="4" w:space="0" w:color="557E9B"/>
              <w:left w:val="single" w:sz="4" w:space="0" w:color="557E9B"/>
              <w:bottom w:val="single" w:sz="4" w:space="0" w:color="557E9B"/>
              <w:right w:val="single" w:sz="4" w:space="0" w:color="557E9B"/>
            </w:tcBorders>
          </w:tcPr>
          <w:p w14:paraId="4A3F18F2" w14:textId="77777777" w:rsidR="00B403C8" w:rsidRPr="00A7603A" w:rsidRDefault="00B403C8" w:rsidP="00B403C8">
            <w:r w:rsidRPr="004A3D10">
              <w:t>the situations in which team members might need support</w:t>
            </w:r>
          </w:p>
        </w:tc>
      </w:tr>
      <w:tr w:rsidR="00B403C8" w:rsidRPr="00052784" w14:paraId="3A9A9F14" w14:textId="77777777" w:rsidTr="0021766C">
        <w:trPr>
          <w:trHeight w:val="394"/>
        </w:trPr>
        <w:tc>
          <w:tcPr>
            <w:tcW w:w="737" w:type="dxa"/>
            <w:tcBorders>
              <w:top w:val="single" w:sz="4" w:space="0" w:color="557E9B"/>
              <w:left w:val="single" w:sz="4" w:space="0" w:color="557E9B"/>
              <w:bottom w:val="single" w:sz="4" w:space="0" w:color="557E9B"/>
              <w:right w:val="single" w:sz="4" w:space="0" w:color="557E9B"/>
            </w:tcBorders>
            <w:shd w:val="clear" w:color="auto" w:fill="ECF1F4"/>
          </w:tcPr>
          <w:p w14:paraId="0D9FA9A7" w14:textId="77777777" w:rsidR="00B403C8" w:rsidRDefault="00B403C8" w:rsidP="00E526A0">
            <w:pPr>
              <w:pStyle w:val="text"/>
            </w:pPr>
            <w:r w:rsidRPr="00905468">
              <w:t>K14</w:t>
            </w:r>
          </w:p>
        </w:tc>
        <w:tc>
          <w:tcPr>
            <w:tcW w:w="13458" w:type="dxa"/>
            <w:tcBorders>
              <w:top w:val="single" w:sz="4" w:space="0" w:color="557E9B"/>
              <w:left w:val="single" w:sz="4" w:space="0" w:color="557E9B"/>
              <w:bottom w:val="single" w:sz="4" w:space="0" w:color="557E9B"/>
              <w:right w:val="single" w:sz="4" w:space="0" w:color="557E9B"/>
            </w:tcBorders>
          </w:tcPr>
          <w:p w14:paraId="413C1FBE" w14:textId="77777777" w:rsidR="00B403C8" w:rsidRPr="00A7603A" w:rsidRDefault="00B403C8" w:rsidP="00B403C8">
            <w:r w:rsidRPr="004A3D10">
              <w:t>the purpose of agreeing quality measures</w:t>
            </w:r>
          </w:p>
        </w:tc>
      </w:tr>
    </w:tbl>
    <w:p w14:paraId="58D5A10C" w14:textId="77777777" w:rsidR="00C96063" w:rsidRDefault="00C96063" w:rsidP="00C9606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520"/>
        <w:gridCol w:w="88"/>
      </w:tblGrid>
      <w:tr w:rsidR="0041754B" w:rsidRPr="00052784" w14:paraId="371859DC" w14:textId="77777777" w:rsidTr="0041754B">
        <w:trPr>
          <w:gridAfter w:val="1"/>
          <w:wAfter w:w="88" w:type="dxa"/>
          <w:trHeight w:val="680"/>
        </w:trPr>
        <w:tc>
          <w:tcPr>
            <w:tcW w:w="14195" w:type="dxa"/>
            <w:gridSpan w:val="2"/>
            <w:shd w:val="clear" w:color="auto" w:fill="557E9B"/>
          </w:tcPr>
          <w:p w14:paraId="169040F3" w14:textId="77777777" w:rsidR="0041754B" w:rsidRPr="00052784" w:rsidRDefault="0041754B" w:rsidP="0041754B">
            <w:pPr>
              <w:pStyle w:val="tabletexthd"/>
              <w:rPr>
                <w:lang w:eastAsia="en-GB"/>
              </w:rPr>
            </w:pPr>
            <w:r>
              <w:rPr>
                <w:lang w:eastAsia="en-GB"/>
              </w:rPr>
              <w:t>Knowledge and understanding</w:t>
            </w:r>
          </w:p>
        </w:tc>
      </w:tr>
      <w:tr w:rsidR="00C96063" w:rsidRPr="00052784" w14:paraId="19788DD4" w14:textId="77777777" w:rsidTr="0021766C">
        <w:trPr>
          <w:trHeight w:val="394"/>
        </w:trPr>
        <w:tc>
          <w:tcPr>
            <w:tcW w:w="675" w:type="dxa"/>
            <w:shd w:val="clear" w:color="auto" w:fill="ECF1F4"/>
          </w:tcPr>
          <w:p w14:paraId="3C3C0D83" w14:textId="77777777" w:rsidR="00C96063" w:rsidRDefault="00C96063" w:rsidP="00E526A0">
            <w:pPr>
              <w:pStyle w:val="text"/>
            </w:pPr>
            <w:r w:rsidRPr="00905468">
              <w:t>K15</w:t>
            </w:r>
          </w:p>
        </w:tc>
        <w:tc>
          <w:tcPr>
            <w:tcW w:w="13608" w:type="dxa"/>
            <w:gridSpan w:val="2"/>
          </w:tcPr>
          <w:p w14:paraId="66DF2418" w14:textId="77777777" w:rsidR="00C96063" w:rsidRPr="00A7603A" w:rsidRDefault="00B403C8" w:rsidP="008213B8">
            <w:r w:rsidRPr="00B403C8">
              <w:t>different methods of communication and when to use them</w:t>
            </w:r>
          </w:p>
        </w:tc>
      </w:tr>
      <w:tr w:rsidR="00C96063" w:rsidRPr="00052784" w14:paraId="5A6EF80F" w14:textId="77777777" w:rsidTr="0021766C">
        <w:trPr>
          <w:trHeight w:val="394"/>
        </w:trPr>
        <w:tc>
          <w:tcPr>
            <w:tcW w:w="675" w:type="dxa"/>
            <w:shd w:val="clear" w:color="auto" w:fill="ECF1F4"/>
          </w:tcPr>
          <w:p w14:paraId="40E5C114" w14:textId="77777777" w:rsidR="00C96063" w:rsidRPr="00905468" w:rsidRDefault="00C96063" w:rsidP="00E526A0">
            <w:pPr>
              <w:pStyle w:val="text"/>
            </w:pPr>
            <w:r>
              <w:t>K16</w:t>
            </w:r>
          </w:p>
        </w:tc>
        <w:tc>
          <w:tcPr>
            <w:tcW w:w="13608" w:type="dxa"/>
            <w:gridSpan w:val="2"/>
          </w:tcPr>
          <w:p w14:paraId="492CE58C" w14:textId="77777777" w:rsidR="00C96063" w:rsidRPr="00A7603A" w:rsidRDefault="00B403C8" w:rsidP="00B403C8">
            <w:r>
              <w:t>how to protect and improve the image of the organisation when working with outside organisations and individuals</w:t>
            </w:r>
          </w:p>
        </w:tc>
      </w:tr>
      <w:tr w:rsidR="00C96063" w:rsidRPr="00052784" w14:paraId="15142B45" w14:textId="77777777" w:rsidTr="0021766C">
        <w:trPr>
          <w:trHeight w:val="394"/>
        </w:trPr>
        <w:tc>
          <w:tcPr>
            <w:tcW w:w="675" w:type="dxa"/>
            <w:shd w:val="clear" w:color="auto" w:fill="ECF1F4"/>
          </w:tcPr>
          <w:p w14:paraId="6E2F4D3C" w14:textId="77777777" w:rsidR="00C96063" w:rsidRPr="00905468" w:rsidRDefault="00C96063" w:rsidP="00E526A0">
            <w:pPr>
              <w:pStyle w:val="text"/>
            </w:pPr>
            <w:r>
              <w:t>K17</w:t>
            </w:r>
          </w:p>
        </w:tc>
        <w:tc>
          <w:tcPr>
            <w:tcW w:w="13608" w:type="dxa"/>
            <w:gridSpan w:val="2"/>
          </w:tcPr>
          <w:p w14:paraId="27B2E551" w14:textId="77777777" w:rsidR="00C96063" w:rsidRPr="00A7603A" w:rsidRDefault="00B403C8" w:rsidP="008213B8">
            <w:r w:rsidRPr="00B403C8">
              <w:t>when it is essential to communicate with others within the team</w:t>
            </w:r>
          </w:p>
        </w:tc>
      </w:tr>
      <w:tr w:rsidR="00C96063" w:rsidRPr="00052784" w14:paraId="51D6BAD1" w14:textId="77777777" w:rsidTr="0021766C">
        <w:trPr>
          <w:trHeight w:val="394"/>
        </w:trPr>
        <w:tc>
          <w:tcPr>
            <w:tcW w:w="675" w:type="dxa"/>
            <w:shd w:val="clear" w:color="auto" w:fill="ECF1F4"/>
          </w:tcPr>
          <w:p w14:paraId="41CCBD8C" w14:textId="77777777" w:rsidR="00C96063" w:rsidRPr="00905468" w:rsidRDefault="00C96063" w:rsidP="00E526A0">
            <w:pPr>
              <w:pStyle w:val="text"/>
            </w:pPr>
            <w:r>
              <w:t>K18</w:t>
            </w:r>
          </w:p>
        </w:tc>
        <w:tc>
          <w:tcPr>
            <w:tcW w:w="13608" w:type="dxa"/>
            <w:gridSpan w:val="2"/>
          </w:tcPr>
          <w:p w14:paraId="669088A3" w14:textId="77777777" w:rsidR="00C96063" w:rsidRPr="00A7603A" w:rsidRDefault="00B403C8" w:rsidP="00B403C8">
            <w:r>
              <w:t>the types of problems and disagreements that occur when working with others and how to resolve them within the limits of own authority</w:t>
            </w:r>
          </w:p>
        </w:tc>
      </w:tr>
    </w:tbl>
    <w:p w14:paraId="35C9C974" w14:textId="77777777" w:rsidR="00C96063" w:rsidRDefault="00C96063" w:rsidP="00C96063"/>
    <w:p w14:paraId="194245B4" w14:textId="77777777" w:rsidR="00C96063" w:rsidRDefault="00C96063" w:rsidP="00C9606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C96063" w:rsidRPr="00052784" w14:paraId="1A6BF010" w14:textId="77777777" w:rsidTr="008213B8">
        <w:trPr>
          <w:trHeight w:val="680"/>
        </w:trPr>
        <w:tc>
          <w:tcPr>
            <w:tcW w:w="14283" w:type="dxa"/>
            <w:gridSpan w:val="2"/>
            <w:shd w:val="clear" w:color="auto" w:fill="557E9B"/>
          </w:tcPr>
          <w:p w14:paraId="1E78C6B6" w14:textId="77777777" w:rsidR="00C96063" w:rsidRPr="00052784" w:rsidRDefault="00C96063" w:rsidP="008213B8">
            <w:pPr>
              <w:pStyle w:val="tabletexthd"/>
              <w:rPr>
                <w:lang w:eastAsia="en-GB"/>
              </w:rPr>
            </w:pPr>
            <w:r>
              <w:rPr>
                <w:lang w:eastAsia="en-GB"/>
              </w:rPr>
              <w:t>Performance criteria</w:t>
            </w:r>
          </w:p>
        </w:tc>
      </w:tr>
      <w:tr w:rsidR="00C96063" w:rsidRPr="00B25D0E" w14:paraId="2E0558DD" w14:textId="77777777" w:rsidTr="00B403C8">
        <w:trPr>
          <w:trHeight w:val="444"/>
        </w:trPr>
        <w:tc>
          <w:tcPr>
            <w:tcW w:w="14283" w:type="dxa"/>
            <w:gridSpan w:val="2"/>
            <w:shd w:val="clear" w:color="auto" w:fill="auto"/>
          </w:tcPr>
          <w:p w14:paraId="39E55547" w14:textId="77777777" w:rsidR="00C96063" w:rsidRPr="00905468" w:rsidRDefault="00C96063" w:rsidP="00B403C8">
            <w:pPr>
              <w:pStyle w:val="text"/>
              <w:autoSpaceDE w:val="0"/>
              <w:autoSpaceDN w:val="0"/>
              <w:adjustRightInd w:val="0"/>
              <w:spacing w:line="240" w:lineRule="auto"/>
              <w:rPr>
                <w:lang w:eastAsia="en-GB"/>
              </w:rPr>
            </w:pPr>
            <w:r w:rsidRPr="00905468">
              <w:rPr>
                <w:rFonts w:cs="Arial"/>
                <w:i/>
                <w:iCs/>
                <w:color w:val="auto"/>
                <w:lang w:eastAsia="en-GB"/>
              </w:rPr>
              <w:t>You must be able to:</w:t>
            </w:r>
          </w:p>
        </w:tc>
      </w:tr>
      <w:tr w:rsidR="00C96063" w:rsidRPr="00052784" w14:paraId="07C88528" w14:textId="77777777" w:rsidTr="0021766C">
        <w:trPr>
          <w:trHeight w:val="394"/>
        </w:trPr>
        <w:tc>
          <w:tcPr>
            <w:tcW w:w="598" w:type="dxa"/>
            <w:shd w:val="clear" w:color="auto" w:fill="ECF1F4"/>
          </w:tcPr>
          <w:p w14:paraId="1E2EE87C" w14:textId="77777777" w:rsidR="00C96063" w:rsidRPr="00052784" w:rsidRDefault="00C96063" w:rsidP="0021766C">
            <w:pPr>
              <w:pStyle w:val="text"/>
            </w:pPr>
            <w:r>
              <w:t>P1</w:t>
            </w:r>
          </w:p>
        </w:tc>
        <w:tc>
          <w:tcPr>
            <w:tcW w:w="13685" w:type="dxa"/>
          </w:tcPr>
          <w:p w14:paraId="08999A7E" w14:textId="77777777" w:rsidR="00C96063" w:rsidRPr="00A7603A" w:rsidRDefault="00B403C8" w:rsidP="00B403C8">
            <w:r>
              <w:t>work in a way that supports your organisation’s overall mission and your team’s objectives</w:t>
            </w:r>
          </w:p>
        </w:tc>
      </w:tr>
      <w:tr w:rsidR="00C96063" w:rsidRPr="00052784" w14:paraId="44291A2C" w14:textId="77777777" w:rsidTr="0021766C">
        <w:trPr>
          <w:trHeight w:val="394"/>
        </w:trPr>
        <w:tc>
          <w:tcPr>
            <w:tcW w:w="598" w:type="dxa"/>
            <w:shd w:val="clear" w:color="auto" w:fill="ECF1F4"/>
          </w:tcPr>
          <w:p w14:paraId="32A8F78B" w14:textId="77777777" w:rsidR="00C96063" w:rsidRPr="00052784" w:rsidRDefault="00C96063" w:rsidP="0021766C">
            <w:pPr>
              <w:pStyle w:val="text"/>
            </w:pPr>
            <w:r>
              <w:t>P2</w:t>
            </w:r>
          </w:p>
        </w:tc>
        <w:tc>
          <w:tcPr>
            <w:tcW w:w="13685" w:type="dxa"/>
          </w:tcPr>
          <w:p w14:paraId="172D6930" w14:textId="77777777" w:rsidR="00C96063" w:rsidRPr="00A7603A" w:rsidRDefault="00B403C8" w:rsidP="00B403C8">
            <w:r>
              <w:t>welcome opportunities to work with other people to achieve positive outcomes</w:t>
            </w:r>
          </w:p>
        </w:tc>
      </w:tr>
      <w:tr w:rsidR="00B403C8" w:rsidRPr="00052784" w14:paraId="2A473953" w14:textId="77777777" w:rsidTr="0021766C">
        <w:trPr>
          <w:trHeight w:val="394"/>
        </w:trPr>
        <w:tc>
          <w:tcPr>
            <w:tcW w:w="598" w:type="dxa"/>
            <w:shd w:val="clear" w:color="auto" w:fill="ECF1F4"/>
          </w:tcPr>
          <w:p w14:paraId="77DDEB9D" w14:textId="77777777" w:rsidR="00B403C8" w:rsidRPr="00052784" w:rsidRDefault="00B403C8" w:rsidP="0021766C">
            <w:pPr>
              <w:pStyle w:val="text"/>
            </w:pPr>
            <w:r>
              <w:t>P3</w:t>
            </w:r>
          </w:p>
        </w:tc>
        <w:tc>
          <w:tcPr>
            <w:tcW w:w="13685" w:type="dxa"/>
          </w:tcPr>
          <w:p w14:paraId="17A4D9E1" w14:textId="77777777" w:rsidR="00B403C8" w:rsidRPr="00A7603A" w:rsidRDefault="00B403C8" w:rsidP="00B403C8">
            <w:r w:rsidRPr="00A65B7F">
              <w:t>follow policies, systems and procedures relevant to your job</w:t>
            </w:r>
          </w:p>
        </w:tc>
      </w:tr>
      <w:tr w:rsidR="00B403C8" w:rsidRPr="00052784" w14:paraId="25A4A206" w14:textId="77777777" w:rsidTr="0021766C">
        <w:trPr>
          <w:trHeight w:val="394"/>
        </w:trPr>
        <w:tc>
          <w:tcPr>
            <w:tcW w:w="598" w:type="dxa"/>
            <w:shd w:val="clear" w:color="auto" w:fill="ECF1F4"/>
          </w:tcPr>
          <w:p w14:paraId="096EDB8E" w14:textId="77777777" w:rsidR="00B403C8" w:rsidRPr="00052784" w:rsidRDefault="00B403C8" w:rsidP="0021766C">
            <w:pPr>
              <w:pStyle w:val="text"/>
            </w:pPr>
            <w:r>
              <w:t>P4</w:t>
            </w:r>
          </w:p>
        </w:tc>
        <w:tc>
          <w:tcPr>
            <w:tcW w:w="13685" w:type="dxa"/>
          </w:tcPr>
          <w:p w14:paraId="7CE9851D" w14:textId="77777777" w:rsidR="00B403C8" w:rsidRPr="00A7603A" w:rsidRDefault="00B403C8" w:rsidP="00B403C8">
            <w:r w:rsidRPr="00A65B7F">
              <w:t>put your organisation’s values into practice in all aspects of your work</w:t>
            </w:r>
          </w:p>
        </w:tc>
      </w:tr>
      <w:tr w:rsidR="00B403C8" w:rsidRPr="00052784" w14:paraId="2612EF69" w14:textId="77777777" w:rsidTr="0021766C">
        <w:trPr>
          <w:trHeight w:val="394"/>
        </w:trPr>
        <w:tc>
          <w:tcPr>
            <w:tcW w:w="598" w:type="dxa"/>
            <w:shd w:val="clear" w:color="auto" w:fill="ECF1F4"/>
          </w:tcPr>
          <w:p w14:paraId="37E876A7" w14:textId="77777777" w:rsidR="00B403C8" w:rsidRPr="00052784" w:rsidRDefault="00B403C8" w:rsidP="0021766C">
            <w:pPr>
              <w:pStyle w:val="text"/>
            </w:pPr>
            <w:r>
              <w:t>P5</w:t>
            </w:r>
          </w:p>
        </w:tc>
        <w:tc>
          <w:tcPr>
            <w:tcW w:w="13685" w:type="dxa"/>
          </w:tcPr>
          <w:p w14:paraId="6C1CC087" w14:textId="77777777" w:rsidR="00B403C8" w:rsidRPr="00A7603A" w:rsidRDefault="00B403C8" w:rsidP="00B403C8">
            <w:r w:rsidRPr="00A65B7F">
              <w:t>share work goals and plan work objectives together</w:t>
            </w:r>
          </w:p>
        </w:tc>
      </w:tr>
      <w:tr w:rsidR="00B403C8" w:rsidRPr="00052784" w14:paraId="56EF45AF" w14:textId="77777777" w:rsidTr="0021766C">
        <w:trPr>
          <w:trHeight w:val="394"/>
        </w:trPr>
        <w:tc>
          <w:tcPr>
            <w:tcW w:w="598" w:type="dxa"/>
            <w:shd w:val="clear" w:color="auto" w:fill="ECF1F4"/>
          </w:tcPr>
          <w:p w14:paraId="3F774611" w14:textId="77777777" w:rsidR="00B403C8" w:rsidRPr="00052784" w:rsidRDefault="00B403C8" w:rsidP="0021766C">
            <w:pPr>
              <w:pStyle w:val="text"/>
            </w:pPr>
            <w:r>
              <w:t>P6</w:t>
            </w:r>
          </w:p>
        </w:tc>
        <w:tc>
          <w:tcPr>
            <w:tcW w:w="13685" w:type="dxa"/>
          </w:tcPr>
          <w:p w14:paraId="5DC7D97C" w14:textId="77777777" w:rsidR="00B403C8" w:rsidRPr="00A7603A" w:rsidRDefault="00B403C8" w:rsidP="00B403C8">
            <w:r w:rsidRPr="00A65B7F">
              <w:t>share feedback with others on the achievement of objectives</w:t>
            </w:r>
          </w:p>
        </w:tc>
      </w:tr>
      <w:tr w:rsidR="00C96063" w:rsidRPr="00052784" w14:paraId="5D236BE6" w14:textId="77777777" w:rsidTr="0021766C">
        <w:trPr>
          <w:trHeight w:val="394"/>
        </w:trPr>
        <w:tc>
          <w:tcPr>
            <w:tcW w:w="598" w:type="dxa"/>
            <w:shd w:val="clear" w:color="auto" w:fill="ECF1F4"/>
          </w:tcPr>
          <w:p w14:paraId="34512A09" w14:textId="77777777" w:rsidR="00C96063" w:rsidRPr="00052784" w:rsidRDefault="00C96063" w:rsidP="0021766C">
            <w:pPr>
              <w:pStyle w:val="text"/>
            </w:pPr>
            <w:r>
              <w:t>P7</w:t>
            </w:r>
          </w:p>
        </w:tc>
        <w:tc>
          <w:tcPr>
            <w:tcW w:w="13685" w:type="dxa"/>
          </w:tcPr>
          <w:p w14:paraId="28C65E7B" w14:textId="77777777" w:rsidR="00C96063" w:rsidRPr="00A7603A" w:rsidRDefault="00B403C8" w:rsidP="00B403C8">
            <w:r>
              <w:t>contribute to improving objectives, policies, systems, procedures and values in a way that is consistent with your role</w:t>
            </w:r>
          </w:p>
        </w:tc>
      </w:tr>
      <w:tr w:rsidR="00C96063" w:rsidRPr="00052784" w14:paraId="433A1D1F" w14:textId="77777777" w:rsidTr="0021766C">
        <w:trPr>
          <w:trHeight w:val="394"/>
        </w:trPr>
        <w:tc>
          <w:tcPr>
            <w:tcW w:w="598" w:type="dxa"/>
            <w:shd w:val="clear" w:color="auto" w:fill="ECF1F4"/>
          </w:tcPr>
          <w:p w14:paraId="32EF40E1" w14:textId="77777777" w:rsidR="00C96063" w:rsidRPr="00052784" w:rsidRDefault="00C96063" w:rsidP="0021766C">
            <w:pPr>
              <w:pStyle w:val="text"/>
            </w:pPr>
            <w:r>
              <w:t>P8</w:t>
            </w:r>
          </w:p>
        </w:tc>
        <w:tc>
          <w:tcPr>
            <w:tcW w:w="13685" w:type="dxa"/>
          </w:tcPr>
          <w:p w14:paraId="1F98C7EA" w14:textId="77777777" w:rsidR="00C96063" w:rsidRPr="00A7603A" w:rsidRDefault="00B403C8" w:rsidP="00B403C8">
            <w:r>
              <w:t>seek guidance from others when you are unsure about objectives, policies, systems, procedures and values</w:t>
            </w:r>
          </w:p>
        </w:tc>
      </w:tr>
      <w:tr w:rsidR="00B403C8" w:rsidRPr="00052784" w14:paraId="6DDD6DEC" w14:textId="77777777" w:rsidTr="0021766C">
        <w:trPr>
          <w:trHeight w:val="394"/>
        </w:trPr>
        <w:tc>
          <w:tcPr>
            <w:tcW w:w="598" w:type="dxa"/>
            <w:shd w:val="clear" w:color="auto" w:fill="ECF1F4"/>
          </w:tcPr>
          <w:p w14:paraId="277C022F" w14:textId="77777777" w:rsidR="00B403C8" w:rsidRPr="00052784" w:rsidRDefault="00B403C8" w:rsidP="0021766C">
            <w:pPr>
              <w:pStyle w:val="text"/>
            </w:pPr>
            <w:r>
              <w:t>P9</w:t>
            </w:r>
          </w:p>
        </w:tc>
        <w:tc>
          <w:tcPr>
            <w:tcW w:w="13685" w:type="dxa"/>
          </w:tcPr>
          <w:p w14:paraId="5B6C8955" w14:textId="77777777" w:rsidR="00B403C8" w:rsidRPr="00A7603A" w:rsidRDefault="00B403C8" w:rsidP="00B403C8">
            <w:r w:rsidRPr="00CC090E">
              <w:t>work in a way that recognises the strengths of others within a team</w:t>
            </w:r>
          </w:p>
        </w:tc>
      </w:tr>
      <w:tr w:rsidR="00B403C8" w:rsidRPr="00052784" w14:paraId="4542C756" w14:textId="77777777" w:rsidTr="0021766C">
        <w:trPr>
          <w:trHeight w:val="394"/>
        </w:trPr>
        <w:tc>
          <w:tcPr>
            <w:tcW w:w="598" w:type="dxa"/>
            <w:shd w:val="clear" w:color="auto" w:fill="ECF1F4"/>
          </w:tcPr>
          <w:p w14:paraId="62CEF416" w14:textId="77777777" w:rsidR="00B403C8" w:rsidRPr="00052784" w:rsidRDefault="00B403C8" w:rsidP="0021766C">
            <w:pPr>
              <w:pStyle w:val="text"/>
            </w:pPr>
            <w:r>
              <w:t>P10</w:t>
            </w:r>
          </w:p>
        </w:tc>
        <w:tc>
          <w:tcPr>
            <w:tcW w:w="13685" w:type="dxa"/>
          </w:tcPr>
          <w:p w14:paraId="3876EBD9" w14:textId="77777777" w:rsidR="00B403C8" w:rsidRPr="00A7603A" w:rsidRDefault="00B403C8" w:rsidP="00B403C8">
            <w:r w:rsidRPr="00CC090E">
              <w:t>provide support to members of a team</w:t>
            </w:r>
          </w:p>
        </w:tc>
      </w:tr>
      <w:tr w:rsidR="00B403C8" w:rsidRPr="00052784" w14:paraId="62E1BA1D" w14:textId="77777777" w:rsidTr="0021766C">
        <w:trPr>
          <w:trHeight w:val="394"/>
        </w:trPr>
        <w:tc>
          <w:tcPr>
            <w:tcW w:w="598" w:type="dxa"/>
            <w:shd w:val="clear" w:color="auto" w:fill="ECF1F4"/>
          </w:tcPr>
          <w:p w14:paraId="2DE61079" w14:textId="77777777" w:rsidR="00B403C8" w:rsidRPr="00052784" w:rsidRDefault="00B403C8" w:rsidP="0021766C">
            <w:pPr>
              <w:pStyle w:val="text"/>
            </w:pPr>
            <w:r>
              <w:t>P11</w:t>
            </w:r>
          </w:p>
        </w:tc>
        <w:tc>
          <w:tcPr>
            <w:tcW w:w="13685" w:type="dxa"/>
          </w:tcPr>
          <w:p w14:paraId="6E12D0D0" w14:textId="77777777" w:rsidR="00B403C8" w:rsidRPr="00A7603A" w:rsidRDefault="00B403C8" w:rsidP="00B403C8">
            <w:r w:rsidRPr="00CC090E">
              <w:t>show respect for individuals</w:t>
            </w:r>
          </w:p>
        </w:tc>
      </w:tr>
      <w:tr w:rsidR="00B403C8" w:rsidRPr="00052784" w14:paraId="378A8BDC" w14:textId="77777777" w:rsidTr="0021766C">
        <w:trPr>
          <w:trHeight w:val="394"/>
        </w:trPr>
        <w:tc>
          <w:tcPr>
            <w:tcW w:w="598" w:type="dxa"/>
            <w:shd w:val="clear" w:color="auto" w:fill="ECF1F4"/>
          </w:tcPr>
          <w:p w14:paraId="08ADE2CC" w14:textId="77777777" w:rsidR="00B403C8" w:rsidRPr="00052784" w:rsidRDefault="00B403C8" w:rsidP="0021766C">
            <w:pPr>
              <w:pStyle w:val="text"/>
            </w:pPr>
            <w:r>
              <w:t>P12</w:t>
            </w:r>
          </w:p>
        </w:tc>
        <w:tc>
          <w:tcPr>
            <w:tcW w:w="13685" w:type="dxa"/>
          </w:tcPr>
          <w:p w14:paraId="11E2740B" w14:textId="77777777" w:rsidR="00B403C8" w:rsidRPr="00A7603A" w:rsidRDefault="00B403C8" w:rsidP="00B403C8">
            <w:r w:rsidRPr="00CC090E">
              <w:t>produce quality work on time</w:t>
            </w:r>
          </w:p>
        </w:tc>
      </w:tr>
      <w:tr w:rsidR="00C96063" w:rsidRPr="00052784" w14:paraId="2DDF5DE5" w14:textId="77777777" w:rsidTr="0021766C">
        <w:trPr>
          <w:trHeight w:val="394"/>
        </w:trPr>
        <w:tc>
          <w:tcPr>
            <w:tcW w:w="598" w:type="dxa"/>
            <w:shd w:val="clear" w:color="auto" w:fill="ECF1F4"/>
          </w:tcPr>
          <w:p w14:paraId="592443CC" w14:textId="77777777" w:rsidR="00C96063" w:rsidRPr="00052784" w:rsidRDefault="00C96063" w:rsidP="0021766C">
            <w:pPr>
              <w:pStyle w:val="text"/>
            </w:pPr>
            <w:r>
              <w:t>P13</w:t>
            </w:r>
          </w:p>
        </w:tc>
        <w:tc>
          <w:tcPr>
            <w:tcW w:w="13685" w:type="dxa"/>
          </w:tcPr>
          <w:p w14:paraId="5F49D0E2" w14:textId="77777777" w:rsidR="00C96063" w:rsidRPr="00A7603A" w:rsidRDefault="00B403C8" w:rsidP="00B403C8">
            <w:r>
              <w:t>work with outside organisations and individuals in a way that protects and improves the image of your organisation</w:t>
            </w:r>
          </w:p>
        </w:tc>
      </w:tr>
      <w:tr w:rsidR="00C96063" w:rsidRPr="00052784" w14:paraId="09B8B6DF" w14:textId="77777777" w:rsidTr="0021766C">
        <w:trPr>
          <w:trHeight w:val="394"/>
        </w:trPr>
        <w:tc>
          <w:tcPr>
            <w:tcW w:w="598" w:type="dxa"/>
            <w:shd w:val="clear" w:color="auto" w:fill="ECF1F4"/>
          </w:tcPr>
          <w:p w14:paraId="6D21F454" w14:textId="77777777" w:rsidR="00C96063" w:rsidRDefault="00C96063" w:rsidP="0021766C">
            <w:pPr>
              <w:pStyle w:val="text"/>
            </w:pPr>
            <w:r>
              <w:t>P14</w:t>
            </w:r>
          </w:p>
        </w:tc>
        <w:tc>
          <w:tcPr>
            <w:tcW w:w="13685" w:type="dxa"/>
          </w:tcPr>
          <w:p w14:paraId="4AA7280F" w14:textId="77777777" w:rsidR="00C96063" w:rsidRPr="00A7603A" w:rsidRDefault="00B403C8" w:rsidP="008213B8">
            <w:r w:rsidRPr="00B403C8">
              <w:t>communicate with other people</w:t>
            </w:r>
          </w:p>
        </w:tc>
      </w:tr>
      <w:tr w:rsidR="00C96063" w:rsidRPr="00052784" w14:paraId="62A26C71" w14:textId="77777777" w:rsidTr="0021766C">
        <w:trPr>
          <w:trHeight w:val="394"/>
        </w:trPr>
        <w:tc>
          <w:tcPr>
            <w:tcW w:w="598" w:type="dxa"/>
            <w:shd w:val="clear" w:color="auto" w:fill="ECF1F4"/>
          </w:tcPr>
          <w:p w14:paraId="0E4C4050" w14:textId="77777777" w:rsidR="00C96063" w:rsidRPr="00052784" w:rsidRDefault="00C96063" w:rsidP="0021766C">
            <w:pPr>
              <w:pStyle w:val="text"/>
            </w:pPr>
            <w:r>
              <w:t>P15</w:t>
            </w:r>
          </w:p>
        </w:tc>
        <w:tc>
          <w:tcPr>
            <w:tcW w:w="13685" w:type="dxa"/>
          </w:tcPr>
          <w:p w14:paraId="1E4BF27D" w14:textId="77777777" w:rsidR="00C96063" w:rsidRPr="00A7603A" w:rsidRDefault="00B403C8" w:rsidP="008213B8">
            <w:r w:rsidRPr="00B403C8">
              <w:t>identify and refer problems and disagreements</w:t>
            </w:r>
          </w:p>
        </w:tc>
      </w:tr>
    </w:tbl>
    <w:p w14:paraId="0C270C63" w14:textId="77777777" w:rsidR="00C96063" w:rsidRDefault="00C96063" w:rsidP="00C96063"/>
    <w:p w14:paraId="5112E391" w14:textId="77777777" w:rsidR="00C96063" w:rsidRDefault="00C96063" w:rsidP="0041754B">
      <w:pPr>
        <w:pStyle w:val="Unittitle"/>
        <w:ind w:left="0" w:firstLine="0"/>
        <w:sectPr w:rsidR="00C96063" w:rsidSect="00C96063">
          <w:headerReference w:type="even" r:id="rId38"/>
          <w:headerReference w:type="default" r:id="rId39"/>
          <w:pgSz w:w="16840" w:h="11907" w:orient="landscape" w:code="9"/>
          <w:pgMar w:top="1701" w:right="1247" w:bottom="1701" w:left="1247" w:header="720" w:footer="482" w:gutter="0"/>
          <w:cols w:space="720"/>
        </w:sectPr>
      </w:pPr>
    </w:p>
    <w:p w14:paraId="5CB114F4" w14:textId="77777777" w:rsidR="00C96063" w:rsidRPr="002A4AA0" w:rsidRDefault="00C96063" w:rsidP="00B403C8">
      <w:pPr>
        <w:pStyle w:val="Unittitle"/>
      </w:pPr>
      <w:bookmarkStart w:id="248" w:name="_Toc435785081"/>
      <w:r w:rsidRPr="001158F6">
        <w:t>Unit</w:t>
      </w:r>
      <w:r w:rsidRPr="002A4AA0">
        <w:t xml:space="preserve"> </w:t>
      </w:r>
      <w:r w:rsidR="00B403C8" w:rsidRPr="00B403C8">
        <w:t>6</w:t>
      </w:r>
      <w:r w:rsidRPr="002A4AA0">
        <w:t>:</w:t>
      </w:r>
      <w:r>
        <w:tab/>
      </w:r>
      <w:r w:rsidR="00B403C8">
        <w:t>Contribute to Decision-</w:t>
      </w:r>
      <w:r w:rsidR="009409E3">
        <w:t>m</w:t>
      </w:r>
      <w:r w:rsidR="00B403C8">
        <w:t>aking in a Business Environment</w:t>
      </w:r>
      <w:bookmarkEnd w:id="248"/>
    </w:p>
    <w:p w14:paraId="107DC855" w14:textId="77777777" w:rsidR="00C96063" w:rsidRPr="001158F6" w:rsidRDefault="005D2276" w:rsidP="00C96063">
      <w:pPr>
        <w:pStyle w:val="Unitinfo"/>
      </w:pPr>
      <w:r>
        <w:t>U</w:t>
      </w:r>
      <w:r w:rsidR="00C96063" w:rsidRPr="001158F6">
        <w:t xml:space="preserve">nit </w:t>
      </w:r>
      <w:r w:rsidR="00C96063">
        <w:t>code</w:t>
      </w:r>
      <w:r w:rsidR="00C96063" w:rsidRPr="001158F6">
        <w:t>:</w:t>
      </w:r>
      <w:r w:rsidR="00C96063" w:rsidRPr="001158F6">
        <w:tab/>
      </w:r>
      <w:r w:rsidR="00B403C8" w:rsidRPr="00B403C8">
        <w:t>CFABAG121</w:t>
      </w:r>
    </w:p>
    <w:p w14:paraId="447B29BD" w14:textId="77777777" w:rsidR="00C96063" w:rsidRPr="001158F6" w:rsidRDefault="00C96063" w:rsidP="00C96063">
      <w:pPr>
        <w:pStyle w:val="Unitinfo"/>
      </w:pPr>
      <w:r>
        <w:t>SCQF</w:t>
      </w:r>
      <w:r w:rsidRPr="001158F6">
        <w:t xml:space="preserve"> level:</w:t>
      </w:r>
      <w:r w:rsidRPr="001158F6">
        <w:tab/>
      </w:r>
      <w:r w:rsidR="00B403C8">
        <w:t>6</w:t>
      </w:r>
    </w:p>
    <w:p w14:paraId="43FD0EBA" w14:textId="77777777" w:rsidR="00C96063" w:rsidRPr="001158F6" w:rsidRDefault="00C96063" w:rsidP="00C96063">
      <w:pPr>
        <w:pStyle w:val="Unitinfo"/>
      </w:pPr>
      <w:r w:rsidRPr="001158F6">
        <w:t xml:space="preserve">Credit </w:t>
      </w:r>
      <w:r>
        <w:t>points</w:t>
      </w:r>
      <w:r w:rsidRPr="001158F6">
        <w:t>:</w:t>
      </w:r>
      <w:r w:rsidRPr="001158F6">
        <w:tab/>
      </w:r>
      <w:r w:rsidR="00B403C8">
        <w:t>3</w:t>
      </w:r>
    </w:p>
    <w:p w14:paraId="5E2AD1F5" w14:textId="77777777" w:rsidR="00C96063" w:rsidRPr="001D2005" w:rsidRDefault="00C96063" w:rsidP="00C96063">
      <w:pPr>
        <w:pStyle w:val="Unitinfo"/>
        <w:pBdr>
          <w:bottom w:val="single" w:sz="4" w:space="2" w:color="557E9B"/>
        </w:pBdr>
      </w:pPr>
    </w:p>
    <w:p w14:paraId="2BC57C6C" w14:textId="77777777" w:rsidR="00C96063" w:rsidRDefault="00C96063" w:rsidP="00C96063">
      <w:pPr>
        <w:pStyle w:val="HeadA"/>
      </w:pPr>
      <w:r w:rsidRPr="00484EB6">
        <w:t>Unit summary</w:t>
      </w:r>
    </w:p>
    <w:p w14:paraId="5242FB99" w14:textId="77777777" w:rsidR="00C96063" w:rsidRPr="008E133B" w:rsidRDefault="00B403C8" w:rsidP="00B403C8">
      <w:pPr>
        <w:pStyle w:val="text"/>
      </w:pPr>
      <w:r>
        <w:t>This standard is about contributing information and ideas to influence the decision-making process. It includes researching information, pro-actively engaging with colleagues involved in the decision-making process and making constructive contributions. It is for administrators who contribute to decision</w:t>
      </w:r>
      <w:r w:rsidR="009409E3">
        <w:t xml:space="preserve"> </w:t>
      </w:r>
      <w:r>
        <w:t>making as part of their role.</w:t>
      </w:r>
    </w:p>
    <w:p w14:paraId="6EBAF78B" w14:textId="77777777" w:rsidR="00C96063" w:rsidRDefault="00C96063" w:rsidP="00C96063">
      <w:pPr>
        <w:pStyle w:val="HeadA"/>
      </w:pPr>
      <w:r>
        <w:t>Unit assessment requirements</w:t>
      </w:r>
    </w:p>
    <w:p w14:paraId="15B77CF8" w14:textId="77777777" w:rsidR="00C96063" w:rsidRPr="00A279AE" w:rsidRDefault="00C96063" w:rsidP="00C96063">
      <w:pPr>
        <w:pStyle w:val="text"/>
      </w:pPr>
      <w:r w:rsidRPr="00A354EC">
        <w:t xml:space="preserve">This unit must be assessed in the workplace in accordance with the </w:t>
      </w:r>
      <w:r w:rsidR="00B07079" w:rsidRPr="00B07079">
        <w:rPr>
          <w:i/>
        </w:rPr>
        <w:t>Skills CFA</w:t>
      </w:r>
      <w:r w:rsidR="00BD482B" w:rsidRPr="0021766C">
        <w:t xml:space="preserve"> </w:t>
      </w:r>
      <w:r w:rsidR="00BD482B" w:rsidRPr="00CB528C">
        <w:rPr>
          <w:i/>
        </w:rPr>
        <w:t>Assessment Strategy</w:t>
      </w:r>
      <w:r>
        <w:t xml:space="preserve"> in </w:t>
      </w:r>
      <w:r w:rsidR="00BD482B" w:rsidRPr="00BD482B">
        <w:rPr>
          <w:i/>
        </w:rPr>
        <w:t>Annexe A</w:t>
      </w:r>
      <w:r>
        <w:t xml:space="preserve">. </w:t>
      </w:r>
      <w:r w:rsidRPr="00A354EC">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B41F81B" w14:textId="77777777" w:rsidR="00C96063" w:rsidRDefault="00D63E18" w:rsidP="00C96063">
      <w:pPr>
        <w:pStyle w:val="HeadA"/>
      </w:pPr>
      <w:r>
        <w:t>Skills</w:t>
      </w:r>
    </w:p>
    <w:p w14:paraId="6CD7FE9F" w14:textId="77777777" w:rsidR="00B403C8" w:rsidRPr="00B403C8" w:rsidRDefault="00D63E18" w:rsidP="00D63E18">
      <w:pPr>
        <w:pStyle w:val="text"/>
      </w:pPr>
      <w:r>
        <w:t>A</w:t>
      </w:r>
      <w:r w:rsidR="00B403C8" w:rsidRPr="00B403C8">
        <w:t>nalysing</w:t>
      </w:r>
    </w:p>
    <w:p w14:paraId="354FF94C" w14:textId="77777777" w:rsidR="00B403C8" w:rsidRPr="00B403C8" w:rsidRDefault="00D63E18" w:rsidP="00D63E18">
      <w:pPr>
        <w:pStyle w:val="text"/>
      </w:pPr>
      <w:r>
        <w:t>C</w:t>
      </w:r>
      <w:r w:rsidR="00B403C8" w:rsidRPr="00B403C8">
        <w:t>ommunicating</w:t>
      </w:r>
    </w:p>
    <w:p w14:paraId="581BA2DD" w14:textId="77777777" w:rsidR="00B403C8" w:rsidRPr="00B403C8" w:rsidRDefault="00D63E18" w:rsidP="00D63E18">
      <w:pPr>
        <w:pStyle w:val="text"/>
      </w:pPr>
      <w:r>
        <w:t>D</w:t>
      </w:r>
      <w:r w:rsidR="00B403C8" w:rsidRPr="00B403C8">
        <w:t>ecision making</w:t>
      </w:r>
    </w:p>
    <w:p w14:paraId="3743D25A" w14:textId="77777777" w:rsidR="00B403C8" w:rsidRPr="00B403C8" w:rsidRDefault="00D63E18" w:rsidP="00D63E18">
      <w:pPr>
        <w:pStyle w:val="text"/>
      </w:pPr>
      <w:r>
        <w:t>O</w:t>
      </w:r>
      <w:r w:rsidR="00B403C8" w:rsidRPr="00B403C8">
        <w:t>rganising</w:t>
      </w:r>
    </w:p>
    <w:p w14:paraId="3FE986E9" w14:textId="77777777" w:rsidR="00B403C8" w:rsidRPr="00B403C8" w:rsidRDefault="00D63E18" w:rsidP="00D63E18">
      <w:pPr>
        <w:pStyle w:val="text"/>
      </w:pPr>
      <w:r>
        <w:t>P</w:t>
      </w:r>
      <w:r w:rsidR="00B403C8" w:rsidRPr="00B403C8">
        <w:t>lanning</w:t>
      </w:r>
    </w:p>
    <w:p w14:paraId="7CE965AB" w14:textId="77777777" w:rsidR="00B403C8" w:rsidRPr="00B403C8" w:rsidRDefault="00D63E18" w:rsidP="00D63E18">
      <w:pPr>
        <w:pStyle w:val="text"/>
      </w:pPr>
      <w:r>
        <w:t>P</w:t>
      </w:r>
      <w:r w:rsidR="00B403C8" w:rsidRPr="00B403C8">
        <w:t>resenting information</w:t>
      </w:r>
    </w:p>
    <w:p w14:paraId="20EE46D6" w14:textId="77777777" w:rsidR="00B403C8" w:rsidRPr="00B403C8" w:rsidRDefault="00D63E18" w:rsidP="00D63E18">
      <w:pPr>
        <w:pStyle w:val="text"/>
      </w:pPr>
      <w:r>
        <w:t>R</w:t>
      </w:r>
      <w:r w:rsidR="00B403C8" w:rsidRPr="00B403C8">
        <w:t>esearching</w:t>
      </w:r>
    </w:p>
    <w:p w14:paraId="70204101" w14:textId="77777777" w:rsidR="00C96063" w:rsidRDefault="00D63E18" w:rsidP="00D63E18">
      <w:pPr>
        <w:pStyle w:val="text"/>
      </w:pPr>
      <w:r>
        <w:t>Problem solving</w:t>
      </w:r>
    </w:p>
    <w:p w14:paraId="206AA539" w14:textId="77777777" w:rsidR="00D63E18" w:rsidRDefault="00D63E18" w:rsidP="00D63E18">
      <w:pPr>
        <w:pStyle w:val="HeadA"/>
        <w:rPr>
          <w:highlight w:val="cyan"/>
        </w:rPr>
      </w:pPr>
      <w:r w:rsidRPr="00DE5991">
        <w:t>Terminology</w:t>
      </w:r>
    </w:p>
    <w:p w14:paraId="365137E0" w14:textId="77777777" w:rsidR="00D63E18" w:rsidRPr="00B403C8" w:rsidRDefault="00D63E18" w:rsidP="00D63E18">
      <w:pPr>
        <w:pStyle w:val="HeadA"/>
        <w:spacing w:before="120"/>
        <w:rPr>
          <w:b w:val="0"/>
          <w:color w:val="000000"/>
          <w:sz w:val="20"/>
        </w:rPr>
      </w:pPr>
      <w:r w:rsidRPr="00B403C8">
        <w:rPr>
          <w:b w:val="0"/>
          <w:color w:val="000000"/>
          <w:sz w:val="20"/>
        </w:rPr>
        <w:t>Business; administration; decision making</w:t>
      </w:r>
    </w:p>
    <w:p w14:paraId="64D960BE" w14:textId="77777777" w:rsidR="00D63E18" w:rsidRDefault="00D63E18" w:rsidP="00C96063">
      <w:pPr>
        <w:pStyle w:val="hb3"/>
        <w:sectPr w:rsidR="00D63E18" w:rsidSect="00C96063">
          <w:pgSz w:w="11907" w:h="16840" w:code="9"/>
          <w:pgMar w:top="1247" w:right="1701" w:bottom="1247" w:left="1701" w:header="720" w:footer="482" w:gutter="0"/>
          <w:cols w:space="720"/>
        </w:sectPr>
      </w:pPr>
    </w:p>
    <w:p w14:paraId="02614719" w14:textId="77777777" w:rsidR="00C96063" w:rsidRPr="00052784" w:rsidRDefault="00C96063" w:rsidP="00C96063">
      <w:pPr>
        <w:pStyle w:val="hb3"/>
      </w:pPr>
      <w:r>
        <w:t>Assessment outcomes and standards</w:t>
      </w:r>
    </w:p>
    <w:p w14:paraId="68F13709" w14:textId="77777777" w:rsidR="00C96063" w:rsidRPr="00AE31DC" w:rsidRDefault="00C96063" w:rsidP="00C96063">
      <w:pPr>
        <w:pStyle w:val="text"/>
      </w:pPr>
      <w:r w:rsidRPr="00052784">
        <w:t xml:space="preserve">To pass this unit, the </w:t>
      </w:r>
      <w:r w:rsidR="00E95551">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E95551">
        <w:t>candidate</w:t>
      </w:r>
      <w:r w:rsidRPr="00AE31DC">
        <w:t xml:space="preserve"> is expected to meet to achieve the unit.</w:t>
      </w:r>
    </w:p>
    <w:p w14:paraId="08D953E1" w14:textId="77777777" w:rsidR="00C96063" w:rsidRPr="00052784" w:rsidRDefault="00C96063" w:rsidP="00C96063"/>
    <w:tbl>
      <w:tblPr>
        <w:tblW w:w="14345"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737"/>
        <w:gridCol w:w="13579"/>
        <w:gridCol w:w="29"/>
      </w:tblGrid>
      <w:tr w:rsidR="00C96063" w:rsidRPr="00052784" w14:paraId="305B5E0D" w14:textId="77777777" w:rsidTr="008213B8">
        <w:trPr>
          <w:gridAfter w:val="1"/>
          <w:wAfter w:w="29" w:type="dxa"/>
          <w:trHeight w:val="680"/>
        </w:trPr>
        <w:tc>
          <w:tcPr>
            <w:tcW w:w="14316" w:type="dxa"/>
            <w:gridSpan w:val="2"/>
            <w:shd w:val="clear" w:color="auto" w:fill="557E9B"/>
          </w:tcPr>
          <w:p w14:paraId="14738FAB" w14:textId="77777777" w:rsidR="00C96063" w:rsidRPr="00052784" w:rsidRDefault="00C96063" w:rsidP="008213B8">
            <w:pPr>
              <w:pStyle w:val="tabletexthd"/>
              <w:rPr>
                <w:lang w:eastAsia="en-GB"/>
              </w:rPr>
            </w:pPr>
            <w:r>
              <w:rPr>
                <w:lang w:eastAsia="en-GB"/>
              </w:rPr>
              <w:t>Knowledge and understanding</w:t>
            </w:r>
          </w:p>
        </w:tc>
      </w:tr>
      <w:tr w:rsidR="00C96063" w:rsidRPr="00052784" w14:paraId="2DDC67C8" w14:textId="77777777" w:rsidTr="008213B8">
        <w:trPr>
          <w:gridAfter w:val="1"/>
          <w:wAfter w:w="29" w:type="dxa"/>
          <w:trHeight w:val="489"/>
        </w:trPr>
        <w:tc>
          <w:tcPr>
            <w:tcW w:w="14316" w:type="dxa"/>
            <w:gridSpan w:val="2"/>
            <w:shd w:val="clear" w:color="auto" w:fill="auto"/>
          </w:tcPr>
          <w:p w14:paraId="3C33E4C7" w14:textId="77777777" w:rsidR="00C96063" w:rsidRPr="00F47688" w:rsidRDefault="00C96063" w:rsidP="00B403C8">
            <w:pPr>
              <w:autoSpaceDE w:val="0"/>
              <w:autoSpaceDN w:val="0"/>
              <w:adjustRightInd w:val="0"/>
              <w:spacing w:before="120" w:after="0" w:line="240" w:lineRule="auto"/>
              <w:rPr>
                <w:lang w:eastAsia="en-GB"/>
              </w:rPr>
            </w:pPr>
            <w:r w:rsidRPr="00F47688">
              <w:rPr>
                <w:rFonts w:cs="Arial"/>
                <w:i/>
                <w:iCs/>
                <w:lang w:eastAsia="en-GB"/>
              </w:rPr>
              <w:t>You need to know and understand:</w:t>
            </w:r>
          </w:p>
        </w:tc>
      </w:tr>
      <w:tr w:rsidR="00B403C8" w:rsidRPr="00052784" w14:paraId="03BA7A5E" w14:textId="77777777" w:rsidTr="0021766C">
        <w:trPr>
          <w:gridAfter w:val="1"/>
          <w:wAfter w:w="29" w:type="dxa"/>
          <w:trHeight w:val="394"/>
        </w:trPr>
        <w:tc>
          <w:tcPr>
            <w:tcW w:w="737" w:type="dxa"/>
            <w:shd w:val="clear" w:color="auto" w:fill="ECF1F4"/>
          </w:tcPr>
          <w:p w14:paraId="7B86340D" w14:textId="77777777" w:rsidR="00B403C8" w:rsidRPr="00C2078B" w:rsidRDefault="00B403C8" w:rsidP="0021766C">
            <w:pPr>
              <w:pStyle w:val="text"/>
            </w:pPr>
            <w:r w:rsidRPr="00C2078B">
              <w:t>K1</w:t>
            </w:r>
          </w:p>
        </w:tc>
        <w:tc>
          <w:tcPr>
            <w:tcW w:w="13579" w:type="dxa"/>
          </w:tcPr>
          <w:p w14:paraId="6687D31A" w14:textId="77777777" w:rsidR="00B403C8" w:rsidRPr="00A7603A" w:rsidRDefault="00B403C8" w:rsidP="00B403C8">
            <w:r w:rsidRPr="00D416FE">
              <w:t>key stages in the decision-making process</w:t>
            </w:r>
          </w:p>
        </w:tc>
      </w:tr>
      <w:tr w:rsidR="00B403C8" w:rsidRPr="00052784" w14:paraId="36C9395E" w14:textId="77777777" w:rsidTr="0021766C">
        <w:trPr>
          <w:gridAfter w:val="1"/>
          <w:wAfter w:w="29" w:type="dxa"/>
          <w:trHeight w:val="394"/>
        </w:trPr>
        <w:tc>
          <w:tcPr>
            <w:tcW w:w="737" w:type="dxa"/>
            <w:shd w:val="clear" w:color="auto" w:fill="ECF1F4"/>
          </w:tcPr>
          <w:p w14:paraId="23F52D89" w14:textId="77777777" w:rsidR="00B403C8" w:rsidRPr="00C2078B" w:rsidRDefault="00B403C8" w:rsidP="0021766C">
            <w:pPr>
              <w:pStyle w:val="text"/>
            </w:pPr>
            <w:r w:rsidRPr="00C2078B">
              <w:rPr>
                <w:rFonts w:cs="Arial"/>
                <w:lang w:eastAsia="en-GB"/>
              </w:rPr>
              <w:t>K2</w:t>
            </w:r>
          </w:p>
        </w:tc>
        <w:tc>
          <w:tcPr>
            <w:tcW w:w="13579" w:type="dxa"/>
          </w:tcPr>
          <w:p w14:paraId="0FE09BE4" w14:textId="77777777" w:rsidR="00B403C8" w:rsidRPr="00A7603A" w:rsidRDefault="00B403C8" w:rsidP="00B403C8">
            <w:r w:rsidRPr="00D416FE">
              <w:t>the context in which the decision is being made</w:t>
            </w:r>
          </w:p>
        </w:tc>
      </w:tr>
      <w:tr w:rsidR="00B403C8" w:rsidRPr="00052784" w14:paraId="25C87EC5" w14:textId="77777777" w:rsidTr="0021766C">
        <w:trPr>
          <w:gridAfter w:val="1"/>
          <w:wAfter w:w="29" w:type="dxa"/>
          <w:trHeight w:val="394"/>
        </w:trPr>
        <w:tc>
          <w:tcPr>
            <w:tcW w:w="737" w:type="dxa"/>
            <w:shd w:val="clear" w:color="auto" w:fill="ECF1F4"/>
          </w:tcPr>
          <w:p w14:paraId="60AAA62F" w14:textId="77777777" w:rsidR="00B403C8" w:rsidRPr="00C2078B" w:rsidRDefault="00B403C8" w:rsidP="0021766C">
            <w:pPr>
              <w:pStyle w:val="text"/>
            </w:pPr>
            <w:r w:rsidRPr="00C2078B">
              <w:rPr>
                <w:rFonts w:cs="Arial"/>
                <w:lang w:eastAsia="en-GB"/>
              </w:rPr>
              <w:t>K3</w:t>
            </w:r>
          </w:p>
        </w:tc>
        <w:tc>
          <w:tcPr>
            <w:tcW w:w="13579" w:type="dxa"/>
          </w:tcPr>
          <w:p w14:paraId="0DB64D84" w14:textId="77777777" w:rsidR="00B403C8" w:rsidRPr="00A7603A" w:rsidRDefault="00B403C8" w:rsidP="00B403C8">
            <w:r w:rsidRPr="00D416FE">
              <w:t>own role in assisting decision-making, its scope and limitations</w:t>
            </w:r>
          </w:p>
        </w:tc>
      </w:tr>
      <w:tr w:rsidR="00B403C8" w:rsidRPr="00052784" w14:paraId="13DAADBC" w14:textId="77777777" w:rsidTr="0021766C">
        <w:trPr>
          <w:gridAfter w:val="1"/>
          <w:wAfter w:w="29" w:type="dxa"/>
          <w:trHeight w:val="394"/>
        </w:trPr>
        <w:tc>
          <w:tcPr>
            <w:tcW w:w="737" w:type="dxa"/>
            <w:shd w:val="clear" w:color="auto" w:fill="ECF1F4"/>
          </w:tcPr>
          <w:p w14:paraId="17B41FCA" w14:textId="77777777" w:rsidR="00B403C8" w:rsidRPr="00C2078B" w:rsidRDefault="00B403C8" w:rsidP="0021766C">
            <w:pPr>
              <w:pStyle w:val="text"/>
            </w:pPr>
            <w:r w:rsidRPr="00C2078B">
              <w:rPr>
                <w:rFonts w:cs="Arial"/>
                <w:lang w:eastAsia="en-GB"/>
              </w:rPr>
              <w:t>K4</w:t>
            </w:r>
          </w:p>
        </w:tc>
        <w:tc>
          <w:tcPr>
            <w:tcW w:w="13579" w:type="dxa"/>
          </w:tcPr>
          <w:p w14:paraId="74344226" w14:textId="77777777" w:rsidR="00B403C8" w:rsidRPr="00A7603A" w:rsidRDefault="00B403C8" w:rsidP="00B403C8">
            <w:r w:rsidRPr="00D416FE">
              <w:t>sources of information useful for influencing decision-making</w:t>
            </w:r>
          </w:p>
        </w:tc>
      </w:tr>
      <w:tr w:rsidR="00B403C8" w:rsidRPr="00052784" w14:paraId="15E23016" w14:textId="77777777" w:rsidTr="0021766C">
        <w:trPr>
          <w:gridAfter w:val="1"/>
          <w:wAfter w:w="29" w:type="dxa"/>
          <w:trHeight w:val="394"/>
        </w:trPr>
        <w:tc>
          <w:tcPr>
            <w:tcW w:w="737" w:type="dxa"/>
            <w:shd w:val="clear" w:color="auto" w:fill="ECF1F4"/>
          </w:tcPr>
          <w:p w14:paraId="4747B793" w14:textId="77777777" w:rsidR="00B403C8" w:rsidRPr="00C2078B" w:rsidRDefault="00B403C8" w:rsidP="0021766C">
            <w:pPr>
              <w:pStyle w:val="text"/>
            </w:pPr>
            <w:r w:rsidRPr="00C2078B">
              <w:rPr>
                <w:rFonts w:cs="Arial"/>
                <w:lang w:eastAsia="en-GB"/>
              </w:rPr>
              <w:t>K5</w:t>
            </w:r>
          </w:p>
        </w:tc>
        <w:tc>
          <w:tcPr>
            <w:tcW w:w="13579" w:type="dxa"/>
          </w:tcPr>
          <w:p w14:paraId="255A57AC" w14:textId="77777777" w:rsidR="00B403C8" w:rsidRPr="00A7603A" w:rsidRDefault="00B403C8" w:rsidP="00B403C8">
            <w:r w:rsidRPr="00D416FE">
              <w:t>how to research information</w:t>
            </w:r>
          </w:p>
        </w:tc>
      </w:tr>
      <w:tr w:rsidR="00C96063" w:rsidRPr="00052784" w14:paraId="5CA33DCE" w14:textId="77777777" w:rsidTr="0021766C">
        <w:trPr>
          <w:gridAfter w:val="1"/>
          <w:wAfter w:w="29" w:type="dxa"/>
          <w:trHeight w:val="394"/>
        </w:trPr>
        <w:tc>
          <w:tcPr>
            <w:tcW w:w="737" w:type="dxa"/>
            <w:shd w:val="clear" w:color="auto" w:fill="ECF1F4"/>
          </w:tcPr>
          <w:p w14:paraId="215B843A" w14:textId="77777777" w:rsidR="00C96063" w:rsidRPr="00C2078B" w:rsidRDefault="00C96063" w:rsidP="0021766C">
            <w:pPr>
              <w:pStyle w:val="text"/>
            </w:pPr>
            <w:r w:rsidRPr="00C2078B">
              <w:rPr>
                <w:rFonts w:cs="Arial"/>
                <w:lang w:eastAsia="en-GB"/>
              </w:rPr>
              <w:t>K6</w:t>
            </w:r>
          </w:p>
        </w:tc>
        <w:tc>
          <w:tcPr>
            <w:tcW w:w="13579" w:type="dxa"/>
          </w:tcPr>
          <w:p w14:paraId="4EEC5C71" w14:textId="77777777" w:rsidR="00C96063" w:rsidRPr="00A7603A" w:rsidRDefault="00B403C8" w:rsidP="00B403C8">
            <w:r>
              <w:t>how to contribute to meetings and other discussions where decisions are being made</w:t>
            </w:r>
          </w:p>
        </w:tc>
      </w:tr>
      <w:tr w:rsidR="00C96063" w:rsidRPr="00052784" w14:paraId="7714AC2E" w14:textId="77777777" w:rsidTr="0021766C">
        <w:trPr>
          <w:gridAfter w:val="1"/>
          <w:wAfter w:w="29" w:type="dxa"/>
          <w:trHeight w:val="394"/>
        </w:trPr>
        <w:tc>
          <w:tcPr>
            <w:tcW w:w="737" w:type="dxa"/>
            <w:shd w:val="clear" w:color="auto" w:fill="ECF1F4"/>
          </w:tcPr>
          <w:p w14:paraId="7D86F11B" w14:textId="77777777" w:rsidR="00C96063" w:rsidRPr="00C2078B" w:rsidRDefault="00C96063" w:rsidP="0021766C">
            <w:pPr>
              <w:pStyle w:val="text"/>
            </w:pPr>
            <w:r w:rsidRPr="00C2078B">
              <w:rPr>
                <w:rFonts w:cs="Arial"/>
                <w:lang w:eastAsia="en-GB"/>
              </w:rPr>
              <w:t>K7</w:t>
            </w:r>
          </w:p>
        </w:tc>
        <w:tc>
          <w:tcPr>
            <w:tcW w:w="13579" w:type="dxa"/>
          </w:tcPr>
          <w:p w14:paraId="3CDCA0E1" w14:textId="77777777" w:rsidR="00C96063" w:rsidRPr="00A7603A" w:rsidRDefault="00B403C8" w:rsidP="00B403C8">
            <w:r>
              <w:t>the purpose and benefits of respecting other people's contributions to the decision-making</w:t>
            </w:r>
          </w:p>
        </w:tc>
      </w:tr>
      <w:tr w:rsidR="00C96063" w:rsidRPr="00052784" w14:paraId="33DB84B5" w14:textId="77777777" w:rsidTr="0021766C">
        <w:trPr>
          <w:gridAfter w:val="1"/>
          <w:wAfter w:w="29" w:type="dxa"/>
          <w:trHeight w:val="394"/>
        </w:trPr>
        <w:tc>
          <w:tcPr>
            <w:tcW w:w="737" w:type="dxa"/>
            <w:shd w:val="clear" w:color="auto" w:fill="ECF1F4"/>
          </w:tcPr>
          <w:p w14:paraId="6F1E55BF" w14:textId="77777777" w:rsidR="00C96063" w:rsidRPr="00C2078B" w:rsidRDefault="00C96063" w:rsidP="0021766C">
            <w:pPr>
              <w:pStyle w:val="text"/>
            </w:pPr>
            <w:r w:rsidRPr="00C2078B">
              <w:rPr>
                <w:rFonts w:cs="Arial"/>
                <w:lang w:eastAsia="en-GB"/>
              </w:rPr>
              <w:t>K8</w:t>
            </w:r>
          </w:p>
        </w:tc>
        <w:tc>
          <w:tcPr>
            <w:tcW w:w="13579" w:type="dxa"/>
          </w:tcPr>
          <w:p w14:paraId="79CC7619" w14:textId="77777777" w:rsidR="00C96063" w:rsidRPr="00A7603A" w:rsidRDefault="00B403C8" w:rsidP="008213B8">
            <w:r w:rsidRPr="00B403C8">
              <w:t>how to engage proactively with colleagues during decision-making</w:t>
            </w:r>
          </w:p>
        </w:tc>
      </w:tr>
      <w:tr w:rsidR="00C96063" w:rsidRPr="00052784" w14:paraId="3002FD69" w14:textId="77777777" w:rsidTr="0021766C">
        <w:trPr>
          <w:gridAfter w:val="1"/>
          <w:wAfter w:w="29" w:type="dxa"/>
          <w:trHeight w:val="394"/>
        </w:trPr>
        <w:tc>
          <w:tcPr>
            <w:tcW w:w="737" w:type="dxa"/>
            <w:shd w:val="clear" w:color="auto" w:fill="ECF1F4"/>
          </w:tcPr>
          <w:p w14:paraId="077EF5B0" w14:textId="77777777" w:rsidR="00C96063" w:rsidRPr="00C2078B" w:rsidRDefault="00C96063" w:rsidP="0021766C">
            <w:pPr>
              <w:pStyle w:val="text"/>
            </w:pPr>
            <w:r w:rsidRPr="00C2078B">
              <w:rPr>
                <w:rFonts w:cs="Arial"/>
                <w:lang w:eastAsia="en-GB"/>
              </w:rPr>
              <w:t>K9</w:t>
            </w:r>
          </w:p>
        </w:tc>
        <w:tc>
          <w:tcPr>
            <w:tcW w:w="13579" w:type="dxa"/>
          </w:tcPr>
          <w:p w14:paraId="2CA423ED" w14:textId="77777777" w:rsidR="00C96063" w:rsidRPr="00A7603A" w:rsidRDefault="00B403C8" w:rsidP="00B403C8">
            <w:r>
              <w:t>how to use evidence, argument, questioning and assertiveness to influence outcomes</w:t>
            </w:r>
          </w:p>
        </w:tc>
      </w:tr>
      <w:tr w:rsidR="00C96063" w:rsidRPr="00052784" w14:paraId="24CDC4B2" w14:textId="77777777" w:rsidTr="0021766C">
        <w:trPr>
          <w:trHeight w:val="394"/>
        </w:trPr>
        <w:tc>
          <w:tcPr>
            <w:tcW w:w="737" w:type="dxa"/>
            <w:shd w:val="clear" w:color="auto" w:fill="ECF1F4"/>
          </w:tcPr>
          <w:p w14:paraId="7DC07577" w14:textId="77777777" w:rsidR="00C96063" w:rsidRPr="00C2078B" w:rsidRDefault="00C96063" w:rsidP="00E526A0">
            <w:pPr>
              <w:pStyle w:val="text"/>
            </w:pPr>
            <w:r w:rsidRPr="00C2078B">
              <w:t>K10</w:t>
            </w:r>
          </w:p>
        </w:tc>
        <w:tc>
          <w:tcPr>
            <w:tcW w:w="13608" w:type="dxa"/>
            <w:gridSpan w:val="2"/>
          </w:tcPr>
          <w:p w14:paraId="5B674BA4" w14:textId="77777777" w:rsidR="00C96063" w:rsidRPr="00A7603A" w:rsidRDefault="00B403C8" w:rsidP="008213B8">
            <w:r w:rsidRPr="00B403C8">
              <w:t>the concept of collective responsibility and why it is important</w:t>
            </w:r>
          </w:p>
        </w:tc>
      </w:tr>
    </w:tbl>
    <w:p w14:paraId="04FFACA5" w14:textId="77777777" w:rsidR="00C96063" w:rsidRDefault="00C96063" w:rsidP="00C96063"/>
    <w:p w14:paraId="5F8EF075" w14:textId="77777777" w:rsidR="00C96063" w:rsidRDefault="00C96063" w:rsidP="00C96063"/>
    <w:p w14:paraId="09ABB364" w14:textId="77777777" w:rsidR="00C96063" w:rsidRDefault="00C96063" w:rsidP="00C9606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C96063" w:rsidRPr="00052784" w14:paraId="7789D5BF" w14:textId="77777777" w:rsidTr="008213B8">
        <w:trPr>
          <w:trHeight w:val="680"/>
        </w:trPr>
        <w:tc>
          <w:tcPr>
            <w:tcW w:w="14283" w:type="dxa"/>
            <w:gridSpan w:val="2"/>
            <w:shd w:val="clear" w:color="auto" w:fill="557E9B"/>
          </w:tcPr>
          <w:p w14:paraId="1B0DB29C" w14:textId="77777777" w:rsidR="00C96063" w:rsidRPr="00052784" w:rsidRDefault="00C96063" w:rsidP="008213B8">
            <w:pPr>
              <w:pStyle w:val="tabletexthd"/>
              <w:rPr>
                <w:lang w:eastAsia="en-GB"/>
              </w:rPr>
            </w:pPr>
            <w:r>
              <w:rPr>
                <w:lang w:eastAsia="en-GB"/>
              </w:rPr>
              <w:t>Performance criteria</w:t>
            </w:r>
          </w:p>
        </w:tc>
      </w:tr>
      <w:tr w:rsidR="00C96063" w:rsidRPr="00B25D0E" w14:paraId="2F5B3258" w14:textId="77777777" w:rsidTr="00B403C8">
        <w:trPr>
          <w:trHeight w:val="444"/>
        </w:trPr>
        <w:tc>
          <w:tcPr>
            <w:tcW w:w="14283" w:type="dxa"/>
            <w:gridSpan w:val="2"/>
            <w:shd w:val="clear" w:color="auto" w:fill="auto"/>
          </w:tcPr>
          <w:p w14:paraId="7DDA00BC" w14:textId="77777777" w:rsidR="00C96063" w:rsidRPr="00905468" w:rsidRDefault="00C96063" w:rsidP="008213B8">
            <w:pPr>
              <w:pStyle w:val="text"/>
              <w:rPr>
                <w:lang w:eastAsia="en-GB"/>
              </w:rPr>
            </w:pPr>
            <w:r w:rsidRPr="00905468">
              <w:rPr>
                <w:rFonts w:cs="Arial"/>
                <w:i/>
                <w:iCs/>
                <w:color w:val="auto"/>
                <w:lang w:eastAsia="en-GB"/>
              </w:rPr>
              <w:t>You must be able to:</w:t>
            </w:r>
          </w:p>
        </w:tc>
      </w:tr>
      <w:tr w:rsidR="00C96063" w:rsidRPr="00052784" w14:paraId="1ABFF3CF" w14:textId="77777777" w:rsidTr="0021766C">
        <w:trPr>
          <w:trHeight w:val="394"/>
        </w:trPr>
        <w:tc>
          <w:tcPr>
            <w:tcW w:w="598" w:type="dxa"/>
            <w:shd w:val="clear" w:color="auto" w:fill="ECF1F4"/>
          </w:tcPr>
          <w:p w14:paraId="58A73228" w14:textId="77777777" w:rsidR="00C96063" w:rsidRPr="00052784" w:rsidRDefault="00C96063" w:rsidP="0021766C">
            <w:pPr>
              <w:pStyle w:val="text"/>
            </w:pPr>
            <w:r>
              <w:t>P1</w:t>
            </w:r>
          </w:p>
        </w:tc>
        <w:tc>
          <w:tcPr>
            <w:tcW w:w="13685" w:type="dxa"/>
          </w:tcPr>
          <w:p w14:paraId="213C20B8" w14:textId="77777777" w:rsidR="00C96063" w:rsidRPr="00A7603A" w:rsidRDefault="003F4010" w:rsidP="008213B8">
            <w:r w:rsidRPr="003F4010">
              <w:t>research information to add value to the decision-making process</w:t>
            </w:r>
          </w:p>
        </w:tc>
      </w:tr>
      <w:tr w:rsidR="00C96063" w:rsidRPr="00052784" w14:paraId="471B2FB3" w14:textId="77777777" w:rsidTr="0021766C">
        <w:trPr>
          <w:trHeight w:val="394"/>
        </w:trPr>
        <w:tc>
          <w:tcPr>
            <w:tcW w:w="598" w:type="dxa"/>
            <w:shd w:val="clear" w:color="auto" w:fill="ECF1F4"/>
          </w:tcPr>
          <w:p w14:paraId="50F9122E" w14:textId="77777777" w:rsidR="00C96063" w:rsidRPr="00052784" w:rsidRDefault="00C96063" w:rsidP="0021766C">
            <w:pPr>
              <w:pStyle w:val="text"/>
            </w:pPr>
            <w:r>
              <w:t>P2</w:t>
            </w:r>
          </w:p>
        </w:tc>
        <w:tc>
          <w:tcPr>
            <w:tcW w:w="13685" w:type="dxa"/>
          </w:tcPr>
          <w:p w14:paraId="7E3B6193" w14:textId="77777777" w:rsidR="00C96063" w:rsidRPr="00A7603A" w:rsidRDefault="003F4010" w:rsidP="003F4010">
            <w:pPr>
              <w:tabs>
                <w:tab w:val="left" w:pos="660"/>
              </w:tabs>
            </w:pPr>
            <w:r>
              <w:t>use accurate and current information to develop ideas to present to others</w:t>
            </w:r>
          </w:p>
        </w:tc>
      </w:tr>
      <w:tr w:rsidR="00C96063" w:rsidRPr="00052784" w14:paraId="3EE44235" w14:textId="77777777" w:rsidTr="0021766C">
        <w:trPr>
          <w:trHeight w:val="394"/>
        </w:trPr>
        <w:tc>
          <w:tcPr>
            <w:tcW w:w="598" w:type="dxa"/>
            <w:shd w:val="clear" w:color="auto" w:fill="ECF1F4"/>
          </w:tcPr>
          <w:p w14:paraId="7901C40F" w14:textId="77777777" w:rsidR="00C96063" w:rsidRPr="00052784" w:rsidRDefault="00C96063" w:rsidP="0021766C">
            <w:pPr>
              <w:pStyle w:val="text"/>
            </w:pPr>
            <w:r>
              <w:t>P3</w:t>
            </w:r>
          </w:p>
        </w:tc>
        <w:tc>
          <w:tcPr>
            <w:tcW w:w="13685" w:type="dxa"/>
          </w:tcPr>
          <w:p w14:paraId="53CB7214" w14:textId="77777777" w:rsidR="00C96063" w:rsidRPr="00A7603A" w:rsidRDefault="003F4010" w:rsidP="003F4010">
            <w:r>
              <w:t>make constructive, relevant and timely contributions to meetings or other discussions to aid decision-making</w:t>
            </w:r>
          </w:p>
        </w:tc>
      </w:tr>
      <w:tr w:rsidR="00C96063" w:rsidRPr="00052784" w14:paraId="50BCE0B2" w14:textId="77777777" w:rsidTr="0021766C">
        <w:trPr>
          <w:trHeight w:val="394"/>
        </w:trPr>
        <w:tc>
          <w:tcPr>
            <w:tcW w:w="598" w:type="dxa"/>
            <w:shd w:val="clear" w:color="auto" w:fill="ECF1F4"/>
          </w:tcPr>
          <w:p w14:paraId="55CCB608" w14:textId="77777777" w:rsidR="00C96063" w:rsidRPr="00052784" w:rsidRDefault="00C96063" w:rsidP="0021766C">
            <w:pPr>
              <w:pStyle w:val="text"/>
            </w:pPr>
            <w:r>
              <w:t>P4</w:t>
            </w:r>
          </w:p>
        </w:tc>
        <w:tc>
          <w:tcPr>
            <w:tcW w:w="13685" w:type="dxa"/>
          </w:tcPr>
          <w:p w14:paraId="29703563" w14:textId="77777777" w:rsidR="00C96063" w:rsidRPr="00A7603A" w:rsidRDefault="003F4010" w:rsidP="003F4010">
            <w:r>
              <w:t>respond positively when asked to supply information to help with decision-making</w:t>
            </w:r>
          </w:p>
        </w:tc>
      </w:tr>
      <w:tr w:rsidR="00C96063" w:rsidRPr="00052784" w14:paraId="62B1842D" w14:textId="77777777" w:rsidTr="0021766C">
        <w:trPr>
          <w:trHeight w:val="394"/>
        </w:trPr>
        <w:tc>
          <w:tcPr>
            <w:tcW w:w="598" w:type="dxa"/>
            <w:shd w:val="clear" w:color="auto" w:fill="ECF1F4"/>
          </w:tcPr>
          <w:p w14:paraId="7904DC4F" w14:textId="77777777" w:rsidR="00C96063" w:rsidRPr="00052784" w:rsidRDefault="00C96063" w:rsidP="0021766C">
            <w:pPr>
              <w:pStyle w:val="text"/>
            </w:pPr>
            <w:r>
              <w:t>P5</w:t>
            </w:r>
          </w:p>
        </w:tc>
        <w:tc>
          <w:tcPr>
            <w:tcW w:w="13685" w:type="dxa"/>
          </w:tcPr>
          <w:p w14:paraId="4A84C620" w14:textId="77777777" w:rsidR="00C96063" w:rsidRPr="00A7603A" w:rsidRDefault="003F4010" w:rsidP="008213B8">
            <w:r w:rsidRPr="003F4010">
              <w:t>contribute to identifying decision-making criteria</w:t>
            </w:r>
          </w:p>
        </w:tc>
      </w:tr>
      <w:tr w:rsidR="00C96063" w:rsidRPr="00052784" w14:paraId="7D1F2B8E" w14:textId="77777777" w:rsidTr="0021766C">
        <w:trPr>
          <w:trHeight w:val="394"/>
        </w:trPr>
        <w:tc>
          <w:tcPr>
            <w:tcW w:w="598" w:type="dxa"/>
            <w:shd w:val="clear" w:color="auto" w:fill="ECF1F4"/>
          </w:tcPr>
          <w:p w14:paraId="4F28A849" w14:textId="77777777" w:rsidR="00C96063" w:rsidRPr="00052784" w:rsidRDefault="00C96063" w:rsidP="0021766C">
            <w:pPr>
              <w:pStyle w:val="text"/>
            </w:pPr>
            <w:r>
              <w:t>P6</w:t>
            </w:r>
          </w:p>
        </w:tc>
        <w:tc>
          <w:tcPr>
            <w:tcW w:w="13685" w:type="dxa"/>
          </w:tcPr>
          <w:p w14:paraId="65CCCE9C" w14:textId="77777777" w:rsidR="00C96063" w:rsidRPr="00A7603A" w:rsidRDefault="003F4010" w:rsidP="003F4010">
            <w:r>
              <w:t>structure ideas, information and recommendations in a way that helps other people understand</w:t>
            </w:r>
          </w:p>
        </w:tc>
      </w:tr>
      <w:tr w:rsidR="00C96063" w:rsidRPr="00052784" w14:paraId="7347DF3A" w14:textId="77777777" w:rsidTr="0021766C">
        <w:trPr>
          <w:trHeight w:val="394"/>
        </w:trPr>
        <w:tc>
          <w:tcPr>
            <w:tcW w:w="598" w:type="dxa"/>
            <w:shd w:val="clear" w:color="auto" w:fill="ECF1F4"/>
          </w:tcPr>
          <w:p w14:paraId="2FD6F494" w14:textId="77777777" w:rsidR="00C96063" w:rsidRPr="00052784" w:rsidRDefault="00C96063" w:rsidP="0021766C">
            <w:pPr>
              <w:pStyle w:val="text"/>
            </w:pPr>
            <w:r>
              <w:t>P7</w:t>
            </w:r>
          </w:p>
        </w:tc>
        <w:tc>
          <w:tcPr>
            <w:tcW w:w="13685" w:type="dxa"/>
          </w:tcPr>
          <w:p w14:paraId="64718D55" w14:textId="77777777" w:rsidR="00C96063" w:rsidRPr="00A7603A" w:rsidRDefault="003F4010" w:rsidP="003F4010">
            <w:r>
              <w:t>proactively engage with colleagues involved in the decision-making process and respect their contributions</w:t>
            </w:r>
          </w:p>
        </w:tc>
      </w:tr>
      <w:tr w:rsidR="00C96063" w:rsidRPr="00052784" w14:paraId="303BC40A" w14:textId="77777777" w:rsidTr="0021766C">
        <w:trPr>
          <w:trHeight w:val="394"/>
        </w:trPr>
        <w:tc>
          <w:tcPr>
            <w:tcW w:w="598" w:type="dxa"/>
            <w:shd w:val="clear" w:color="auto" w:fill="ECF1F4"/>
          </w:tcPr>
          <w:p w14:paraId="274B9CBF" w14:textId="77777777" w:rsidR="00C96063" w:rsidRPr="00052784" w:rsidRDefault="00C96063" w:rsidP="0021766C">
            <w:pPr>
              <w:pStyle w:val="text"/>
            </w:pPr>
            <w:r>
              <w:t>P8</w:t>
            </w:r>
          </w:p>
        </w:tc>
        <w:tc>
          <w:tcPr>
            <w:tcW w:w="13685" w:type="dxa"/>
          </w:tcPr>
          <w:p w14:paraId="1AC91BCA" w14:textId="77777777" w:rsidR="00C96063" w:rsidRPr="00A7603A" w:rsidRDefault="003F4010" w:rsidP="003F4010">
            <w:r>
              <w:t>influence decision-making by using evidence, argument, questioning and assertiveness</w:t>
            </w:r>
          </w:p>
        </w:tc>
      </w:tr>
      <w:tr w:rsidR="00C96063" w:rsidRPr="00052784" w14:paraId="5D9C08B4" w14:textId="77777777" w:rsidTr="0021766C">
        <w:trPr>
          <w:trHeight w:val="394"/>
        </w:trPr>
        <w:tc>
          <w:tcPr>
            <w:tcW w:w="598" w:type="dxa"/>
            <w:shd w:val="clear" w:color="auto" w:fill="ECF1F4"/>
          </w:tcPr>
          <w:p w14:paraId="7FDC7B30" w14:textId="77777777" w:rsidR="00C96063" w:rsidRPr="00052784" w:rsidRDefault="00C96063" w:rsidP="0021766C">
            <w:pPr>
              <w:pStyle w:val="text"/>
            </w:pPr>
            <w:r>
              <w:t>P9</w:t>
            </w:r>
          </w:p>
        </w:tc>
        <w:tc>
          <w:tcPr>
            <w:tcW w:w="13685" w:type="dxa"/>
          </w:tcPr>
          <w:p w14:paraId="486ECC2F" w14:textId="77777777" w:rsidR="00C96063" w:rsidRPr="00A7603A" w:rsidRDefault="003F4010" w:rsidP="008213B8">
            <w:r w:rsidRPr="003F4010">
              <w:t>show support for the decision even when not in agreement</w:t>
            </w:r>
          </w:p>
        </w:tc>
      </w:tr>
    </w:tbl>
    <w:p w14:paraId="4606D53B" w14:textId="77777777" w:rsidR="00C96063" w:rsidRDefault="00C96063" w:rsidP="003F4010">
      <w:pPr>
        <w:pStyle w:val="Unittitle"/>
        <w:ind w:left="0" w:firstLine="0"/>
        <w:sectPr w:rsidR="00C96063" w:rsidSect="00C96063">
          <w:headerReference w:type="even" r:id="rId40"/>
          <w:headerReference w:type="default" r:id="rId41"/>
          <w:footerReference w:type="even" r:id="rId42"/>
          <w:pgSz w:w="16840" w:h="11907" w:orient="landscape" w:code="9"/>
          <w:pgMar w:top="1701" w:right="1247" w:bottom="1701" w:left="1247" w:header="720" w:footer="482" w:gutter="0"/>
          <w:cols w:space="720"/>
        </w:sectPr>
      </w:pPr>
    </w:p>
    <w:p w14:paraId="0F2F0B3C" w14:textId="77777777" w:rsidR="00C96063" w:rsidRPr="002A4AA0" w:rsidRDefault="00C96063" w:rsidP="00C96063">
      <w:pPr>
        <w:pStyle w:val="Unittitle"/>
      </w:pPr>
      <w:bookmarkStart w:id="249" w:name="_Toc435785082"/>
      <w:r w:rsidRPr="001158F6">
        <w:t>Unit</w:t>
      </w:r>
      <w:r w:rsidRPr="002A4AA0">
        <w:t xml:space="preserve"> </w:t>
      </w:r>
      <w:r w:rsidR="003F4010" w:rsidRPr="003F4010">
        <w:t>7</w:t>
      </w:r>
      <w:r w:rsidRPr="002A4AA0">
        <w:t>:</w:t>
      </w:r>
      <w:r>
        <w:tab/>
      </w:r>
      <w:r w:rsidR="003F4010">
        <w:t>Contribute to Negotiations in a Business E</w:t>
      </w:r>
      <w:r w:rsidR="003F4010" w:rsidRPr="003F4010">
        <w:t>nvironment</w:t>
      </w:r>
      <w:bookmarkEnd w:id="249"/>
    </w:p>
    <w:p w14:paraId="1ACEA543" w14:textId="77777777" w:rsidR="00C96063" w:rsidRPr="001158F6" w:rsidRDefault="005D2276" w:rsidP="00C96063">
      <w:pPr>
        <w:pStyle w:val="Unitinfo"/>
      </w:pPr>
      <w:r>
        <w:t>U</w:t>
      </w:r>
      <w:r w:rsidR="00C96063" w:rsidRPr="001158F6">
        <w:t xml:space="preserve">nit </w:t>
      </w:r>
      <w:r w:rsidR="00C96063">
        <w:t>code</w:t>
      </w:r>
      <w:r w:rsidR="00C96063" w:rsidRPr="001158F6">
        <w:t>:</w:t>
      </w:r>
      <w:r w:rsidR="00C96063" w:rsidRPr="001158F6">
        <w:tab/>
      </w:r>
      <w:r w:rsidR="003F4010" w:rsidRPr="003F4010">
        <w:t>CFABAG123</w:t>
      </w:r>
    </w:p>
    <w:p w14:paraId="04A6B21E" w14:textId="77777777" w:rsidR="00C96063" w:rsidRPr="001158F6" w:rsidRDefault="00C96063" w:rsidP="00C96063">
      <w:pPr>
        <w:pStyle w:val="Unitinfo"/>
      </w:pPr>
      <w:r>
        <w:t>SCQF</w:t>
      </w:r>
      <w:r w:rsidRPr="001158F6">
        <w:t xml:space="preserve"> level:</w:t>
      </w:r>
      <w:r w:rsidRPr="001158F6">
        <w:tab/>
      </w:r>
      <w:r w:rsidR="003F4010">
        <w:t>7</w:t>
      </w:r>
    </w:p>
    <w:p w14:paraId="0A0BD3E9" w14:textId="77777777" w:rsidR="00C96063" w:rsidRPr="001158F6" w:rsidRDefault="00C96063" w:rsidP="00C96063">
      <w:pPr>
        <w:pStyle w:val="Unitinfo"/>
      </w:pPr>
      <w:r w:rsidRPr="001158F6">
        <w:t xml:space="preserve">Credit </w:t>
      </w:r>
      <w:r>
        <w:t>points</w:t>
      </w:r>
      <w:r w:rsidRPr="001158F6">
        <w:t>:</w:t>
      </w:r>
      <w:r w:rsidRPr="001158F6">
        <w:tab/>
      </w:r>
      <w:r w:rsidR="003F4010">
        <w:t>5</w:t>
      </w:r>
    </w:p>
    <w:p w14:paraId="02CD4F2A" w14:textId="77777777" w:rsidR="00C96063" w:rsidRPr="001D2005" w:rsidRDefault="00C96063" w:rsidP="00C96063">
      <w:pPr>
        <w:pStyle w:val="Unitinfo"/>
        <w:pBdr>
          <w:bottom w:val="single" w:sz="4" w:space="2" w:color="557E9B"/>
        </w:pBdr>
      </w:pPr>
    </w:p>
    <w:p w14:paraId="1962B69B" w14:textId="77777777" w:rsidR="00C96063" w:rsidRDefault="00C96063" w:rsidP="00C96063">
      <w:pPr>
        <w:pStyle w:val="HeadA"/>
      </w:pPr>
      <w:r w:rsidRPr="00484EB6">
        <w:t>Unit summary</w:t>
      </w:r>
    </w:p>
    <w:p w14:paraId="7B042290" w14:textId="77777777" w:rsidR="00C96063" w:rsidRPr="008E133B" w:rsidRDefault="008A6329" w:rsidP="003F4010">
      <w:pPr>
        <w:pStyle w:val="text"/>
      </w:pPr>
      <w:r>
        <w:t>This unit</w:t>
      </w:r>
      <w:r w:rsidR="003F4010">
        <w:t xml:space="preserve"> is about contributing to negotiations with third parties to achieve planned objectives. It includes preparing a negotiating brief, making proposals which meet the organisation’s objectives and those of the third party and keeping accurate records of the outcomes of the negotiation. It is for administrators who contribute to negotiations as part of their role.</w:t>
      </w:r>
    </w:p>
    <w:p w14:paraId="68AEDF61" w14:textId="77777777" w:rsidR="00C96063" w:rsidRDefault="00C96063" w:rsidP="00C96063">
      <w:pPr>
        <w:pStyle w:val="HeadA"/>
      </w:pPr>
      <w:r>
        <w:t>Unit assessment requirements</w:t>
      </w:r>
    </w:p>
    <w:p w14:paraId="17BC69D4" w14:textId="77777777" w:rsidR="00C96063" w:rsidRPr="00A279AE" w:rsidRDefault="00C96063" w:rsidP="00C96063">
      <w:pPr>
        <w:pStyle w:val="text"/>
      </w:pPr>
      <w:r w:rsidRPr="00A354EC">
        <w:t xml:space="preserve">This unit must be assessed in the workplace in accordance with the </w:t>
      </w:r>
      <w:r w:rsidR="00B07079" w:rsidRPr="00B07079">
        <w:rPr>
          <w:i/>
        </w:rPr>
        <w:t>Skills CFA</w:t>
      </w:r>
      <w:r w:rsidR="00BD482B" w:rsidRPr="0021766C">
        <w:t xml:space="preserve"> </w:t>
      </w:r>
      <w:r w:rsidR="00BD482B" w:rsidRPr="009A6F13">
        <w:rPr>
          <w:i/>
        </w:rPr>
        <w:t>Assessment Strategy</w:t>
      </w:r>
      <w:r>
        <w:t xml:space="preserve"> in </w:t>
      </w:r>
      <w:r w:rsidR="00BD482B" w:rsidRPr="00BD482B">
        <w:rPr>
          <w:i/>
        </w:rPr>
        <w:t>Annexe A</w:t>
      </w:r>
      <w:r>
        <w:t xml:space="preserve">. </w:t>
      </w:r>
      <w:r w:rsidRPr="00A354EC">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2349879" w14:textId="77777777" w:rsidR="00C96063" w:rsidRDefault="00D63E18" w:rsidP="00C96063">
      <w:pPr>
        <w:pStyle w:val="HeadA"/>
      </w:pPr>
      <w:r>
        <w:t>Skills</w:t>
      </w:r>
    </w:p>
    <w:p w14:paraId="26CA251D" w14:textId="77777777" w:rsidR="003F4010" w:rsidRPr="003F4010" w:rsidRDefault="00D63E18" w:rsidP="00D63E18">
      <w:pPr>
        <w:pStyle w:val="text"/>
      </w:pPr>
      <w:r>
        <w:t>C</w:t>
      </w:r>
      <w:r w:rsidR="003F4010" w:rsidRPr="003F4010">
        <w:t>ommunicating</w:t>
      </w:r>
    </w:p>
    <w:p w14:paraId="33FE8421" w14:textId="77777777" w:rsidR="003F4010" w:rsidRPr="003F4010" w:rsidRDefault="00D63E18" w:rsidP="00D63E18">
      <w:pPr>
        <w:pStyle w:val="text"/>
      </w:pPr>
      <w:r>
        <w:t>N</w:t>
      </w:r>
      <w:r w:rsidR="003F4010" w:rsidRPr="003F4010">
        <w:t>egotiating</w:t>
      </w:r>
    </w:p>
    <w:p w14:paraId="461FC17A" w14:textId="77777777" w:rsidR="003F4010" w:rsidRPr="003F4010" w:rsidRDefault="00D63E18" w:rsidP="00D63E18">
      <w:pPr>
        <w:pStyle w:val="text"/>
      </w:pPr>
      <w:r>
        <w:t>P</w:t>
      </w:r>
      <w:r w:rsidR="003F4010" w:rsidRPr="003F4010">
        <w:t>lanning</w:t>
      </w:r>
    </w:p>
    <w:p w14:paraId="4B4E36D8" w14:textId="77777777" w:rsidR="003F4010" w:rsidRPr="003F4010" w:rsidRDefault="00D63E18" w:rsidP="00D63E18">
      <w:pPr>
        <w:pStyle w:val="text"/>
      </w:pPr>
      <w:r>
        <w:t>P</w:t>
      </w:r>
      <w:r w:rsidR="003F4010" w:rsidRPr="003F4010">
        <w:t>roblem solving</w:t>
      </w:r>
    </w:p>
    <w:p w14:paraId="129AC7ED" w14:textId="77777777" w:rsidR="003F4010" w:rsidRPr="003F4010" w:rsidRDefault="00D63E18" w:rsidP="00D63E18">
      <w:pPr>
        <w:pStyle w:val="text"/>
      </w:pPr>
      <w:r>
        <w:t>M</w:t>
      </w:r>
      <w:r w:rsidR="003F4010" w:rsidRPr="003F4010">
        <w:t>aking proposals</w:t>
      </w:r>
    </w:p>
    <w:p w14:paraId="56F47F33" w14:textId="77777777" w:rsidR="003F4010" w:rsidRPr="003F4010" w:rsidRDefault="00D63E18" w:rsidP="00D63E18">
      <w:pPr>
        <w:pStyle w:val="text"/>
      </w:pPr>
      <w:r>
        <w:t>R</w:t>
      </w:r>
      <w:r w:rsidR="003F4010" w:rsidRPr="003F4010">
        <w:t>eporting</w:t>
      </w:r>
    </w:p>
    <w:p w14:paraId="7CC0B8E4" w14:textId="77777777" w:rsidR="00C96063" w:rsidRDefault="00D63E18" w:rsidP="00D63E18">
      <w:pPr>
        <w:pStyle w:val="text"/>
      </w:pPr>
      <w:r>
        <w:t>R</w:t>
      </w:r>
      <w:r w:rsidR="003F4010" w:rsidRPr="003F4010">
        <w:t>esearching</w:t>
      </w:r>
    </w:p>
    <w:p w14:paraId="0881FC37" w14:textId="77777777" w:rsidR="00D63E18" w:rsidRDefault="00D63E18" w:rsidP="00D63E18">
      <w:pPr>
        <w:pStyle w:val="HeadA"/>
        <w:rPr>
          <w:highlight w:val="cyan"/>
        </w:rPr>
      </w:pPr>
      <w:r w:rsidRPr="00DE5991">
        <w:t>Terminology</w:t>
      </w:r>
    </w:p>
    <w:p w14:paraId="7DB58758" w14:textId="77777777" w:rsidR="00D63E18" w:rsidRPr="003F4010" w:rsidRDefault="00D63E18" w:rsidP="00D63E18">
      <w:pPr>
        <w:pStyle w:val="HeadA"/>
        <w:spacing w:before="120"/>
        <w:rPr>
          <w:b w:val="0"/>
          <w:color w:val="000000"/>
          <w:sz w:val="20"/>
        </w:rPr>
      </w:pPr>
      <w:r w:rsidRPr="003F4010">
        <w:rPr>
          <w:b w:val="0"/>
          <w:color w:val="000000"/>
          <w:sz w:val="20"/>
        </w:rPr>
        <w:t>Business; administration; negotiations</w:t>
      </w:r>
    </w:p>
    <w:p w14:paraId="3816321B" w14:textId="77777777" w:rsidR="00C96063" w:rsidRDefault="00C96063" w:rsidP="00C96063">
      <w:pPr>
        <w:pStyle w:val="hb3"/>
        <w:sectPr w:rsidR="00C96063" w:rsidSect="00C96063">
          <w:pgSz w:w="11907" w:h="16840" w:code="9"/>
          <w:pgMar w:top="1247" w:right="1701" w:bottom="1247" w:left="1701" w:header="720" w:footer="482" w:gutter="0"/>
          <w:cols w:space="720"/>
        </w:sectPr>
      </w:pPr>
    </w:p>
    <w:p w14:paraId="468D0874" w14:textId="77777777" w:rsidR="00C96063" w:rsidRPr="00052784" w:rsidRDefault="00C96063" w:rsidP="00C96063">
      <w:pPr>
        <w:pStyle w:val="hb3"/>
      </w:pPr>
      <w:r>
        <w:t>Assessment outcomes and standards</w:t>
      </w:r>
    </w:p>
    <w:p w14:paraId="2B8A3165" w14:textId="77777777" w:rsidR="00C96063" w:rsidRPr="00AE31DC" w:rsidRDefault="00C96063" w:rsidP="00C96063">
      <w:pPr>
        <w:pStyle w:val="text"/>
      </w:pPr>
      <w:r w:rsidRPr="00052784">
        <w:t xml:space="preserve">To pass this unit, the </w:t>
      </w:r>
      <w:r w:rsidR="00E95551">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E95551">
        <w:t>candidate</w:t>
      </w:r>
      <w:r w:rsidRPr="00AE31DC">
        <w:t xml:space="preserve"> is expected to meet to achieve the unit.</w:t>
      </w:r>
    </w:p>
    <w:p w14:paraId="6F95AEB4" w14:textId="77777777" w:rsidR="00C96063" w:rsidRPr="00052784" w:rsidRDefault="00C96063" w:rsidP="00C96063"/>
    <w:tbl>
      <w:tblPr>
        <w:tblW w:w="14345"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737"/>
        <w:gridCol w:w="13579"/>
        <w:gridCol w:w="29"/>
      </w:tblGrid>
      <w:tr w:rsidR="00C96063" w:rsidRPr="00052784" w14:paraId="56391BCC" w14:textId="77777777" w:rsidTr="008213B8">
        <w:trPr>
          <w:gridAfter w:val="1"/>
          <w:wAfter w:w="29" w:type="dxa"/>
          <w:trHeight w:val="680"/>
        </w:trPr>
        <w:tc>
          <w:tcPr>
            <w:tcW w:w="14316" w:type="dxa"/>
            <w:gridSpan w:val="2"/>
            <w:shd w:val="clear" w:color="auto" w:fill="557E9B"/>
          </w:tcPr>
          <w:p w14:paraId="5C5C2660" w14:textId="77777777" w:rsidR="00C96063" w:rsidRPr="00052784" w:rsidRDefault="00C96063" w:rsidP="008213B8">
            <w:pPr>
              <w:pStyle w:val="tabletexthd"/>
              <w:rPr>
                <w:lang w:eastAsia="en-GB"/>
              </w:rPr>
            </w:pPr>
            <w:r>
              <w:rPr>
                <w:lang w:eastAsia="en-GB"/>
              </w:rPr>
              <w:t>Knowledge and understanding</w:t>
            </w:r>
          </w:p>
        </w:tc>
      </w:tr>
      <w:tr w:rsidR="00C96063" w:rsidRPr="00052784" w14:paraId="6DC660A0" w14:textId="77777777" w:rsidTr="008213B8">
        <w:trPr>
          <w:gridAfter w:val="1"/>
          <w:wAfter w:w="29" w:type="dxa"/>
          <w:trHeight w:val="489"/>
        </w:trPr>
        <w:tc>
          <w:tcPr>
            <w:tcW w:w="14316" w:type="dxa"/>
            <w:gridSpan w:val="2"/>
            <w:shd w:val="clear" w:color="auto" w:fill="auto"/>
          </w:tcPr>
          <w:p w14:paraId="67EC42AA" w14:textId="77777777" w:rsidR="00C96063" w:rsidRPr="00F47688" w:rsidRDefault="00C96063" w:rsidP="003F4010">
            <w:pPr>
              <w:autoSpaceDE w:val="0"/>
              <w:autoSpaceDN w:val="0"/>
              <w:adjustRightInd w:val="0"/>
              <w:spacing w:line="240" w:lineRule="auto"/>
              <w:rPr>
                <w:lang w:eastAsia="en-GB"/>
              </w:rPr>
            </w:pPr>
            <w:r w:rsidRPr="00F47688">
              <w:rPr>
                <w:rFonts w:cs="Arial"/>
                <w:i/>
                <w:iCs/>
                <w:lang w:eastAsia="en-GB"/>
              </w:rPr>
              <w:t>You need to know and understand:</w:t>
            </w:r>
          </w:p>
        </w:tc>
      </w:tr>
      <w:tr w:rsidR="003F4010" w:rsidRPr="00052784" w14:paraId="4E7EDB2A" w14:textId="77777777" w:rsidTr="0021766C">
        <w:trPr>
          <w:gridAfter w:val="1"/>
          <w:wAfter w:w="29" w:type="dxa"/>
          <w:trHeight w:val="394"/>
        </w:trPr>
        <w:tc>
          <w:tcPr>
            <w:tcW w:w="737" w:type="dxa"/>
            <w:shd w:val="clear" w:color="auto" w:fill="ECF1F4"/>
          </w:tcPr>
          <w:p w14:paraId="6E75D767" w14:textId="77777777" w:rsidR="003F4010" w:rsidRPr="00C2078B" w:rsidRDefault="003F4010" w:rsidP="0021766C">
            <w:pPr>
              <w:pStyle w:val="text"/>
            </w:pPr>
            <w:r w:rsidRPr="00C2078B">
              <w:t>K1</w:t>
            </w:r>
          </w:p>
        </w:tc>
        <w:tc>
          <w:tcPr>
            <w:tcW w:w="13579" w:type="dxa"/>
          </w:tcPr>
          <w:p w14:paraId="39D57F3B" w14:textId="77777777" w:rsidR="003F4010" w:rsidRPr="00A7603A" w:rsidRDefault="003F4010" w:rsidP="003F4010">
            <w:r w:rsidRPr="002A5C62">
              <w:t>the principles of negotiation</w:t>
            </w:r>
          </w:p>
        </w:tc>
      </w:tr>
      <w:tr w:rsidR="003F4010" w:rsidRPr="00052784" w14:paraId="619CE3B2" w14:textId="77777777" w:rsidTr="0021766C">
        <w:trPr>
          <w:gridAfter w:val="1"/>
          <w:wAfter w:w="29" w:type="dxa"/>
          <w:trHeight w:val="394"/>
        </w:trPr>
        <w:tc>
          <w:tcPr>
            <w:tcW w:w="737" w:type="dxa"/>
            <w:shd w:val="clear" w:color="auto" w:fill="ECF1F4"/>
          </w:tcPr>
          <w:p w14:paraId="73AAC733" w14:textId="77777777" w:rsidR="003F4010" w:rsidRPr="00C2078B" w:rsidRDefault="003F4010" w:rsidP="0021766C">
            <w:pPr>
              <w:pStyle w:val="text"/>
            </w:pPr>
            <w:r w:rsidRPr="00C2078B">
              <w:rPr>
                <w:rFonts w:cs="Arial"/>
                <w:lang w:eastAsia="en-GB"/>
              </w:rPr>
              <w:t>K2</w:t>
            </w:r>
          </w:p>
        </w:tc>
        <w:tc>
          <w:tcPr>
            <w:tcW w:w="13579" w:type="dxa"/>
          </w:tcPr>
          <w:p w14:paraId="79A8F3C6" w14:textId="77777777" w:rsidR="003F4010" w:rsidRPr="00A7603A" w:rsidRDefault="003F4010" w:rsidP="003F4010">
            <w:r w:rsidRPr="002A5C62">
              <w:t>the process of negotiation and how negotiation is used in business</w:t>
            </w:r>
          </w:p>
        </w:tc>
      </w:tr>
      <w:tr w:rsidR="00C96063" w:rsidRPr="00052784" w14:paraId="20146B63" w14:textId="77777777" w:rsidTr="0021766C">
        <w:trPr>
          <w:gridAfter w:val="1"/>
          <w:wAfter w:w="29" w:type="dxa"/>
          <w:trHeight w:val="394"/>
        </w:trPr>
        <w:tc>
          <w:tcPr>
            <w:tcW w:w="737" w:type="dxa"/>
            <w:shd w:val="clear" w:color="auto" w:fill="ECF1F4"/>
          </w:tcPr>
          <w:p w14:paraId="5AD80BBD" w14:textId="77777777" w:rsidR="00C96063" w:rsidRPr="00C2078B" w:rsidRDefault="00C96063" w:rsidP="0021766C">
            <w:pPr>
              <w:pStyle w:val="text"/>
            </w:pPr>
            <w:r w:rsidRPr="00C2078B">
              <w:rPr>
                <w:rFonts w:cs="Arial"/>
                <w:lang w:eastAsia="en-GB"/>
              </w:rPr>
              <w:t>K3</w:t>
            </w:r>
          </w:p>
        </w:tc>
        <w:tc>
          <w:tcPr>
            <w:tcW w:w="13579" w:type="dxa"/>
          </w:tcPr>
          <w:p w14:paraId="2D4736F7" w14:textId="77777777" w:rsidR="00C96063" w:rsidRPr="00A7603A" w:rsidRDefault="003F4010" w:rsidP="003F4010">
            <w:r>
              <w:t>commercial and ethical frameworks that are considered important in negotiations</w:t>
            </w:r>
          </w:p>
        </w:tc>
      </w:tr>
      <w:tr w:rsidR="00C96063" w:rsidRPr="00052784" w14:paraId="601009A7" w14:textId="77777777" w:rsidTr="0021766C">
        <w:trPr>
          <w:gridAfter w:val="1"/>
          <w:wAfter w:w="29" w:type="dxa"/>
          <w:trHeight w:val="394"/>
        </w:trPr>
        <w:tc>
          <w:tcPr>
            <w:tcW w:w="737" w:type="dxa"/>
            <w:shd w:val="clear" w:color="auto" w:fill="ECF1F4"/>
          </w:tcPr>
          <w:p w14:paraId="4A687DA5" w14:textId="77777777" w:rsidR="00C96063" w:rsidRPr="00C2078B" w:rsidRDefault="00C96063" w:rsidP="0021766C">
            <w:pPr>
              <w:pStyle w:val="text"/>
            </w:pPr>
            <w:r w:rsidRPr="00C2078B">
              <w:rPr>
                <w:rFonts w:cs="Arial"/>
                <w:lang w:eastAsia="en-GB"/>
              </w:rPr>
              <w:t>K4</w:t>
            </w:r>
          </w:p>
        </w:tc>
        <w:tc>
          <w:tcPr>
            <w:tcW w:w="13579" w:type="dxa"/>
          </w:tcPr>
          <w:p w14:paraId="25A90420" w14:textId="77777777" w:rsidR="00C96063" w:rsidRPr="00A7603A" w:rsidRDefault="003F4010" w:rsidP="008213B8">
            <w:r w:rsidRPr="003F4010">
              <w:t>negotiation strategies and techniques</w:t>
            </w:r>
          </w:p>
        </w:tc>
      </w:tr>
      <w:tr w:rsidR="00C96063" w:rsidRPr="00052784" w14:paraId="23919825" w14:textId="77777777" w:rsidTr="0021766C">
        <w:trPr>
          <w:gridAfter w:val="1"/>
          <w:wAfter w:w="29" w:type="dxa"/>
          <w:trHeight w:val="394"/>
        </w:trPr>
        <w:tc>
          <w:tcPr>
            <w:tcW w:w="737" w:type="dxa"/>
            <w:shd w:val="clear" w:color="auto" w:fill="ECF1F4"/>
          </w:tcPr>
          <w:p w14:paraId="624F3730" w14:textId="77777777" w:rsidR="00C96063" w:rsidRPr="00C2078B" w:rsidRDefault="00C96063" w:rsidP="0021766C">
            <w:pPr>
              <w:pStyle w:val="text"/>
            </w:pPr>
            <w:r w:rsidRPr="00C2078B">
              <w:rPr>
                <w:rFonts w:cs="Arial"/>
                <w:lang w:eastAsia="en-GB"/>
              </w:rPr>
              <w:t>K5</w:t>
            </w:r>
          </w:p>
        </w:tc>
        <w:tc>
          <w:tcPr>
            <w:tcW w:w="13579" w:type="dxa"/>
          </w:tcPr>
          <w:p w14:paraId="14051F61" w14:textId="77777777" w:rsidR="00C96063" w:rsidRPr="00A7603A" w:rsidRDefault="003F4010" w:rsidP="003F4010">
            <w:r>
              <w:t>the role(s) and level(s) of responsibility of work colleagues prior to negotiations</w:t>
            </w:r>
          </w:p>
        </w:tc>
      </w:tr>
      <w:tr w:rsidR="00C96063" w:rsidRPr="00052784" w14:paraId="3ECED447" w14:textId="77777777" w:rsidTr="0021766C">
        <w:trPr>
          <w:gridAfter w:val="1"/>
          <w:wAfter w:w="29" w:type="dxa"/>
          <w:trHeight w:val="394"/>
        </w:trPr>
        <w:tc>
          <w:tcPr>
            <w:tcW w:w="737" w:type="dxa"/>
            <w:shd w:val="clear" w:color="auto" w:fill="ECF1F4"/>
          </w:tcPr>
          <w:p w14:paraId="238676FE" w14:textId="77777777" w:rsidR="00C96063" w:rsidRPr="00C2078B" w:rsidRDefault="00C96063" w:rsidP="0021766C">
            <w:pPr>
              <w:pStyle w:val="text"/>
            </w:pPr>
            <w:r w:rsidRPr="00C2078B">
              <w:rPr>
                <w:rFonts w:cs="Arial"/>
                <w:lang w:eastAsia="en-GB"/>
              </w:rPr>
              <w:t>K6</w:t>
            </w:r>
          </w:p>
        </w:tc>
        <w:tc>
          <w:tcPr>
            <w:tcW w:w="13579" w:type="dxa"/>
          </w:tcPr>
          <w:p w14:paraId="788FC6E9" w14:textId="77777777" w:rsidR="00C96063" w:rsidRPr="00A7603A" w:rsidRDefault="003F4010" w:rsidP="003F4010">
            <w:r>
              <w:t>the benefits of having clear and realistic objectives and preparing compromise positions</w:t>
            </w:r>
          </w:p>
        </w:tc>
      </w:tr>
      <w:tr w:rsidR="00C96063" w:rsidRPr="00052784" w14:paraId="23D9B741" w14:textId="77777777" w:rsidTr="0021766C">
        <w:trPr>
          <w:gridAfter w:val="1"/>
          <w:wAfter w:w="29" w:type="dxa"/>
          <w:trHeight w:val="394"/>
        </w:trPr>
        <w:tc>
          <w:tcPr>
            <w:tcW w:w="737" w:type="dxa"/>
            <w:shd w:val="clear" w:color="auto" w:fill="ECF1F4"/>
          </w:tcPr>
          <w:p w14:paraId="1FB2768B" w14:textId="77777777" w:rsidR="00C96063" w:rsidRPr="00C2078B" w:rsidRDefault="00C96063" w:rsidP="0021766C">
            <w:pPr>
              <w:pStyle w:val="text"/>
            </w:pPr>
            <w:r w:rsidRPr="00C2078B">
              <w:rPr>
                <w:rFonts w:cs="Arial"/>
                <w:lang w:eastAsia="en-GB"/>
              </w:rPr>
              <w:t>K7</w:t>
            </w:r>
          </w:p>
        </w:tc>
        <w:tc>
          <w:tcPr>
            <w:tcW w:w="13579" w:type="dxa"/>
          </w:tcPr>
          <w:p w14:paraId="1C7A88AB" w14:textId="77777777" w:rsidR="00C96063" w:rsidRPr="00A7603A" w:rsidRDefault="003F4010" w:rsidP="008213B8">
            <w:r w:rsidRPr="003F4010">
              <w:t>job role level of responsibility and authority in the negotiation process</w:t>
            </w:r>
          </w:p>
        </w:tc>
      </w:tr>
      <w:tr w:rsidR="00C96063" w:rsidRPr="00052784" w14:paraId="2FCE41E7" w14:textId="77777777" w:rsidTr="0021766C">
        <w:trPr>
          <w:gridAfter w:val="1"/>
          <w:wAfter w:w="29" w:type="dxa"/>
          <w:trHeight w:val="394"/>
        </w:trPr>
        <w:tc>
          <w:tcPr>
            <w:tcW w:w="737" w:type="dxa"/>
            <w:shd w:val="clear" w:color="auto" w:fill="ECF1F4"/>
          </w:tcPr>
          <w:p w14:paraId="7257F5C1" w14:textId="77777777" w:rsidR="00C96063" w:rsidRPr="00C2078B" w:rsidRDefault="00C96063" w:rsidP="0021766C">
            <w:pPr>
              <w:pStyle w:val="text"/>
            </w:pPr>
            <w:r w:rsidRPr="00C2078B">
              <w:rPr>
                <w:rFonts w:cs="Arial"/>
                <w:lang w:eastAsia="en-GB"/>
              </w:rPr>
              <w:t>K8</w:t>
            </w:r>
          </w:p>
        </w:tc>
        <w:tc>
          <w:tcPr>
            <w:tcW w:w="13579" w:type="dxa"/>
          </w:tcPr>
          <w:p w14:paraId="337BCF58" w14:textId="77777777" w:rsidR="00C96063" w:rsidRPr="00A7603A" w:rsidRDefault="003F4010" w:rsidP="003F4010">
            <w:r>
              <w:t>the purpose and benefits of being flexible during negotiations while still seeking to achieve principal objectives</w:t>
            </w:r>
          </w:p>
        </w:tc>
      </w:tr>
      <w:tr w:rsidR="00C96063" w:rsidRPr="00052784" w14:paraId="1798716F" w14:textId="77777777" w:rsidTr="0021766C">
        <w:trPr>
          <w:gridAfter w:val="1"/>
          <w:wAfter w:w="29" w:type="dxa"/>
          <w:trHeight w:val="394"/>
        </w:trPr>
        <w:tc>
          <w:tcPr>
            <w:tcW w:w="737" w:type="dxa"/>
            <w:shd w:val="clear" w:color="auto" w:fill="ECF1F4"/>
          </w:tcPr>
          <w:p w14:paraId="16C31A14" w14:textId="77777777" w:rsidR="00C96063" w:rsidRPr="00C2078B" w:rsidRDefault="00C96063" w:rsidP="0021766C">
            <w:pPr>
              <w:pStyle w:val="text"/>
            </w:pPr>
            <w:r w:rsidRPr="00C2078B">
              <w:rPr>
                <w:rFonts w:cs="Arial"/>
                <w:lang w:eastAsia="en-GB"/>
              </w:rPr>
              <w:t>K9</w:t>
            </w:r>
          </w:p>
        </w:tc>
        <w:tc>
          <w:tcPr>
            <w:tcW w:w="13579" w:type="dxa"/>
          </w:tcPr>
          <w:p w14:paraId="55CC3EF7" w14:textId="77777777" w:rsidR="00C96063" w:rsidRPr="00A7603A" w:rsidRDefault="003F4010" w:rsidP="003F4010">
            <w:r>
              <w:t>the purpose of keeping to the brief and level of authority during negotiations</w:t>
            </w:r>
          </w:p>
        </w:tc>
      </w:tr>
      <w:tr w:rsidR="00C96063" w:rsidRPr="00052784" w14:paraId="256D32F7" w14:textId="77777777" w:rsidTr="0021766C">
        <w:trPr>
          <w:trHeight w:val="394"/>
        </w:trPr>
        <w:tc>
          <w:tcPr>
            <w:tcW w:w="737" w:type="dxa"/>
            <w:shd w:val="clear" w:color="auto" w:fill="ECF1F4"/>
          </w:tcPr>
          <w:p w14:paraId="4E4471C9" w14:textId="77777777" w:rsidR="00C96063" w:rsidRPr="00C2078B" w:rsidRDefault="00C96063" w:rsidP="00E526A0">
            <w:pPr>
              <w:pStyle w:val="text"/>
            </w:pPr>
            <w:r w:rsidRPr="00C2078B">
              <w:t>K10</w:t>
            </w:r>
          </w:p>
        </w:tc>
        <w:tc>
          <w:tcPr>
            <w:tcW w:w="13608" w:type="dxa"/>
            <w:gridSpan w:val="2"/>
          </w:tcPr>
          <w:p w14:paraId="32CE0A48" w14:textId="77777777" w:rsidR="00C96063" w:rsidRPr="00A7603A" w:rsidRDefault="003F4010" w:rsidP="003F4010">
            <w:r>
              <w:t>senior decision-makers to whom to refer issues when the issue is above own authorisation level</w:t>
            </w:r>
          </w:p>
        </w:tc>
      </w:tr>
      <w:tr w:rsidR="00C96063" w:rsidRPr="00052784" w14:paraId="4F743E14" w14:textId="77777777" w:rsidTr="0021766C">
        <w:trPr>
          <w:trHeight w:val="394"/>
        </w:trPr>
        <w:tc>
          <w:tcPr>
            <w:tcW w:w="737" w:type="dxa"/>
            <w:shd w:val="clear" w:color="auto" w:fill="ECF1F4"/>
          </w:tcPr>
          <w:p w14:paraId="6948FA28" w14:textId="77777777" w:rsidR="00C96063" w:rsidRPr="00C2078B" w:rsidRDefault="00C96063" w:rsidP="00E526A0">
            <w:pPr>
              <w:pStyle w:val="text"/>
            </w:pPr>
            <w:r w:rsidRPr="00C2078B">
              <w:t>K11</w:t>
            </w:r>
          </w:p>
        </w:tc>
        <w:tc>
          <w:tcPr>
            <w:tcW w:w="13608" w:type="dxa"/>
            <w:gridSpan w:val="2"/>
          </w:tcPr>
          <w:p w14:paraId="2FB1B4DD" w14:textId="77777777" w:rsidR="00C96063" w:rsidRPr="00A7603A" w:rsidRDefault="003F4010" w:rsidP="003F4010">
            <w:r>
              <w:t>how to maintain goodwill during negotiations and the benefits of achieving this</w:t>
            </w:r>
          </w:p>
        </w:tc>
      </w:tr>
      <w:tr w:rsidR="00C96063" w:rsidRPr="00052784" w14:paraId="0F4266EB" w14:textId="77777777" w:rsidTr="0021766C">
        <w:trPr>
          <w:trHeight w:val="394"/>
        </w:trPr>
        <w:tc>
          <w:tcPr>
            <w:tcW w:w="737" w:type="dxa"/>
            <w:shd w:val="clear" w:color="auto" w:fill="ECF1F4"/>
          </w:tcPr>
          <w:p w14:paraId="397E5D28" w14:textId="77777777" w:rsidR="00C96063" w:rsidRPr="00C2078B" w:rsidRDefault="00C96063" w:rsidP="00E526A0">
            <w:pPr>
              <w:pStyle w:val="text"/>
            </w:pPr>
            <w:r w:rsidRPr="00C2078B">
              <w:t>K12</w:t>
            </w:r>
          </w:p>
        </w:tc>
        <w:tc>
          <w:tcPr>
            <w:tcW w:w="13608" w:type="dxa"/>
            <w:gridSpan w:val="2"/>
          </w:tcPr>
          <w:p w14:paraId="3FC8A3D8" w14:textId="77777777" w:rsidR="00C96063" w:rsidRPr="00A7603A" w:rsidRDefault="003F4010" w:rsidP="008213B8">
            <w:r w:rsidRPr="003F4010">
              <w:t>the purpose and benefits of keeping accurate records of negotiations</w:t>
            </w:r>
          </w:p>
        </w:tc>
      </w:tr>
    </w:tbl>
    <w:p w14:paraId="017309DC" w14:textId="77777777" w:rsidR="00C96063" w:rsidRDefault="00C96063" w:rsidP="00C96063"/>
    <w:p w14:paraId="354DF126" w14:textId="77777777" w:rsidR="00C96063" w:rsidRDefault="00C96063" w:rsidP="00C9606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C96063" w:rsidRPr="00052784" w14:paraId="635BC95E" w14:textId="77777777" w:rsidTr="008213B8">
        <w:trPr>
          <w:trHeight w:val="680"/>
        </w:trPr>
        <w:tc>
          <w:tcPr>
            <w:tcW w:w="14283" w:type="dxa"/>
            <w:gridSpan w:val="2"/>
            <w:shd w:val="clear" w:color="auto" w:fill="557E9B"/>
          </w:tcPr>
          <w:p w14:paraId="0A290970" w14:textId="77777777" w:rsidR="00C96063" w:rsidRPr="00052784" w:rsidRDefault="00C96063" w:rsidP="008213B8">
            <w:pPr>
              <w:pStyle w:val="tabletexthd"/>
              <w:rPr>
                <w:lang w:eastAsia="en-GB"/>
              </w:rPr>
            </w:pPr>
            <w:r>
              <w:rPr>
                <w:lang w:eastAsia="en-GB"/>
              </w:rPr>
              <w:t>Performance criteria</w:t>
            </w:r>
          </w:p>
        </w:tc>
      </w:tr>
      <w:tr w:rsidR="00C96063" w:rsidRPr="00B25D0E" w14:paraId="31EF83D7" w14:textId="77777777" w:rsidTr="003F4010">
        <w:trPr>
          <w:trHeight w:val="444"/>
        </w:trPr>
        <w:tc>
          <w:tcPr>
            <w:tcW w:w="14283" w:type="dxa"/>
            <w:gridSpan w:val="2"/>
            <w:shd w:val="clear" w:color="auto" w:fill="auto"/>
          </w:tcPr>
          <w:p w14:paraId="5348FBC5" w14:textId="77777777" w:rsidR="00C96063" w:rsidRPr="00905468" w:rsidRDefault="00C96063" w:rsidP="008213B8">
            <w:pPr>
              <w:pStyle w:val="text"/>
              <w:rPr>
                <w:lang w:eastAsia="en-GB"/>
              </w:rPr>
            </w:pPr>
            <w:r w:rsidRPr="00905468">
              <w:rPr>
                <w:rFonts w:cs="Arial"/>
                <w:i/>
                <w:iCs/>
                <w:color w:val="auto"/>
                <w:lang w:eastAsia="en-GB"/>
              </w:rPr>
              <w:t>You must be able to:</w:t>
            </w:r>
          </w:p>
        </w:tc>
      </w:tr>
      <w:tr w:rsidR="00C96063" w:rsidRPr="00052784" w14:paraId="65CC170A" w14:textId="77777777" w:rsidTr="0021766C">
        <w:trPr>
          <w:trHeight w:val="394"/>
        </w:trPr>
        <w:tc>
          <w:tcPr>
            <w:tcW w:w="598" w:type="dxa"/>
            <w:shd w:val="clear" w:color="auto" w:fill="ECF1F4"/>
          </w:tcPr>
          <w:p w14:paraId="4CA1AFB0" w14:textId="77777777" w:rsidR="00C96063" w:rsidRPr="00052784" w:rsidRDefault="00C96063" w:rsidP="0021766C">
            <w:pPr>
              <w:pStyle w:val="text"/>
            </w:pPr>
            <w:r>
              <w:t>P1</w:t>
            </w:r>
          </w:p>
        </w:tc>
        <w:tc>
          <w:tcPr>
            <w:tcW w:w="13685" w:type="dxa"/>
          </w:tcPr>
          <w:p w14:paraId="71DDD1F2" w14:textId="77777777" w:rsidR="00C96063" w:rsidRPr="00A7603A" w:rsidRDefault="003F4010" w:rsidP="008213B8">
            <w:r w:rsidRPr="003F4010">
              <w:t>prepare a negotiating brief for all relevant matters</w:t>
            </w:r>
          </w:p>
        </w:tc>
      </w:tr>
      <w:tr w:rsidR="00C96063" w:rsidRPr="00052784" w14:paraId="2FCD0484" w14:textId="77777777" w:rsidTr="0021766C">
        <w:trPr>
          <w:trHeight w:val="394"/>
        </w:trPr>
        <w:tc>
          <w:tcPr>
            <w:tcW w:w="598" w:type="dxa"/>
            <w:shd w:val="clear" w:color="auto" w:fill="ECF1F4"/>
          </w:tcPr>
          <w:p w14:paraId="619CCAA6" w14:textId="77777777" w:rsidR="00C96063" w:rsidRPr="00052784" w:rsidRDefault="00C96063" w:rsidP="0021766C">
            <w:pPr>
              <w:pStyle w:val="text"/>
            </w:pPr>
            <w:r>
              <w:t>P2</w:t>
            </w:r>
          </w:p>
        </w:tc>
        <w:tc>
          <w:tcPr>
            <w:tcW w:w="13685" w:type="dxa"/>
          </w:tcPr>
          <w:p w14:paraId="57173159" w14:textId="77777777" w:rsidR="00C96063" w:rsidRPr="00A7603A" w:rsidRDefault="003F4010" w:rsidP="003F4010">
            <w:r>
              <w:t>identify potential problems in negotiations and suggest solutions to overcome them</w:t>
            </w:r>
          </w:p>
        </w:tc>
      </w:tr>
      <w:tr w:rsidR="00C96063" w:rsidRPr="00052784" w14:paraId="69734154" w14:textId="77777777" w:rsidTr="0021766C">
        <w:trPr>
          <w:trHeight w:val="394"/>
        </w:trPr>
        <w:tc>
          <w:tcPr>
            <w:tcW w:w="598" w:type="dxa"/>
            <w:shd w:val="clear" w:color="auto" w:fill="ECF1F4"/>
          </w:tcPr>
          <w:p w14:paraId="673305FB" w14:textId="77777777" w:rsidR="00C96063" w:rsidRPr="00052784" w:rsidRDefault="00C96063" w:rsidP="0021766C">
            <w:pPr>
              <w:pStyle w:val="text"/>
            </w:pPr>
            <w:r>
              <w:t>P3</w:t>
            </w:r>
          </w:p>
        </w:tc>
        <w:tc>
          <w:tcPr>
            <w:tcW w:w="13685" w:type="dxa"/>
          </w:tcPr>
          <w:p w14:paraId="2B7959B5" w14:textId="77777777" w:rsidR="00C96063" w:rsidRPr="00A7603A" w:rsidRDefault="003F4010" w:rsidP="003F4010">
            <w:r>
              <w:t>make proposals which meet personal organisation objectives and those of the people being negotiated with</w:t>
            </w:r>
          </w:p>
        </w:tc>
      </w:tr>
      <w:tr w:rsidR="00C96063" w:rsidRPr="00052784" w14:paraId="1A5910AF" w14:textId="77777777" w:rsidTr="0021766C">
        <w:trPr>
          <w:trHeight w:val="394"/>
        </w:trPr>
        <w:tc>
          <w:tcPr>
            <w:tcW w:w="598" w:type="dxa"/>
            <w:shd w:val="clear" w:color="auto" w:fill="ECF1F4"/>
          </w:tcPr>
          <w:p w14:paraId="059E25C9" w14:textId="77777777" w:rsidR="00C96063" w:rsidRPr="00052784" w:rsidRDefault="00C96063" w:rsidP="0021766C">
            <w:pPr>
              <w:pStyle w:val="text"/>
            </w:pPr>
            <w:r>
              <w:t>P4</w:t>
            </w:r>
          </w:p>
        </w:tc>
        <w:tc>
          <w:tcPr>
            <w:tcW w:w="13685" w:type="dxa"/>
          </w:tcPr>
          <w:p w14:paraId="1F1C4393" w14:textId="77777777" w:rsidR="00C96063" w:rsidRPr="00A7603A" w:rsidRDefault="003F4010" w:rsidP="003F4010">
            <w:r>
              <w:t>clarify other people's understanding and respond to their queries and objections</w:t>
            </w:r>
          </w:p>
        </w:tc>
      </w:tr>
      <w:tr w:rsidR="003F4010" w:rsidRPr="00052784" w14:paraId="039059C1" w14:textId="77777777" w:rsidTr="0021766C">
        <w:trPr>
          <w:trHeight w:val="394"/>
        </w:trPr>
        <w:tc>
          <w:tcPr>
            <w:tcW w:w="598" w:type="dxa"/>
            <w:shd w:val="clear" w:color="auto" w:fill="ECF1F4"/>
          </w:tcPr>
          <w:p w14:paraId="65E1B87A" w14:textId="77777777" w:rsidR="003F4010" w:rsidRPr="00052784" w:rsidRDefault="003F4010" w:rsidP="0021766C">
            <w:pPr>
              <w:pStyle w:val="text"/>
            </w:pPr>
            <w:r>
              <w:t>P5</w:t>
            </w:r>
          </w:p>
        </w:tc>
        <w:tc>
          <w:tcPr>
            <w:tcW w:w="13685" w:type="dxa"/>
          </w:tcPr>
          <w:p w14:paraId="1F6F1549" w14:textId="77777777" w:rsidR="003F4010" w:rsidRPr="00A7603A" w:rsidRDefault="003F4010" w:rsidP="003F4010">
            <w:r w:rsidRPr="002C6C15">
              <w:t>suggest solutions to deal with problems</w:t>
            </w:r>
          </w:p>
        </w:tc>
      </w:tr>
      <w:tr w:rsidR="003F4010" w:rsidRPr="00052784" w14:paraId="01A594C0" w14:textId="77777777" w:rsidTr="0021766C">
        <w:trPr>
          <w:trHeight w:val="394"/>
        </w:trPr>
        <w:tc>
          <w:tcPr>
            <w:tcW w:w="598" w:type="dxa"/>
            <w:shd w:val="clear" w:color="auto" w:fill="ECF1F4"/>
          </w:tcPr>
          <w:p w14:paraId="53CFF87C" w14:textId="77777777" w:rsidR="003F4010" w:rsidRPr="00052784" w:rsidRDefault="003F4010" w:rsidP="0021766C">
            <w:pPr>
              <w:pStyle w:val="text"/>
            </w:pPr>
            <w:r>
              <w:t>P6</w:t>
            </w:r>
          </w:p>
        </w:tc>
        <w:tc>
          <w:tcPr>
            <w:tcW w:w="13685" w:type="dxa"/>
          </w:tcPr>
          <w:p w14:paraId="6C7C8FCD" w14:textId="77777777" w:rsidR="003F4010" w:rsidRPr="00A7603A" w:rsidRDefault="003F4010" w:rsidP="003F4010">
            <w:r w:rsidRPr="002C6C15">
              <w:t>work within the limits of job role, responsibility and authorisation</w:t>
            </w:r>
          </w:p>
        </w:tc>
      </w:tr>
      <w:tr w:rsidR="00C96063" w:rsidRPr="00052784" w14:paraId="652E5549" w14:textId="77777777" w:rsidTr="0021766C">
        <w:trPr>
          <w:trHeight w:val="394"/>
        </w:trPr>
        <w:tc>
          <w:tcPr>
            <w:tcW w:w="598" w:type="dxa"/>
            <w:shd w:val="clear" w:color="auto" w:fill="ECF1F4"/>
          </w:tcPr>
          <w:p w14:paraId="4848452B" w14:textId="77777777" w:rsidR="00C96063" w:rsidRPr="00052784" w:rsidRDefault="00C96063" w:rsidP="0021766C">
            <w:pPr>
              <w:pStyle w:val="text"/>
            </w:pPr>
            <w:r>
              <w:t>P7</w:t>
            </w:r>
          </w:p>
        </w:tc>
        <w:tc>
          <w:tcPr>
            <w:tcW w:w="13685" w:type="dxa"/>
          </w:tcPr>
          <w:p w14:paraId="17925E0A" w14:textId="77777777" w:rsidR="00C96063" w:rsidRPr="00A7603A" w:rsidRDefault="003F4010" w:rsidP="003F4010">
            <w:r>
              <w:t>refer the negotiation to senior decision-makers when matters arise which require a higher level of authority to agree</w:t>
            </w:r>
          </w:p>
        </w:tc>
      </w:tr>
      <w:tr w:rsidR="00C96063" w:rsidRPr="00052784" w14:paraId="1F92DECF" w14:textId="77777777" w:rsidTr="0021766C">
        <w:trPr>
          <w:trHeight w:val="394"/>
        </w:trPr>
        <w:tc>
          <w:tcPr>
            <w:tcW w:w="598" w:type="dxa"/>
            <w:shd w:val="clear" w:color="auto" w:fill="ECF1F4"/>
          </w:tcPr>
          <w:p w14:paraId="3D8ABF71" w14:textId="77777777" w:rsidR="00C96063" w:rsidRPr="00052784" w:rsidRDefault="00C96063" w:rsidP="0021766C">
            <w:pPr>
              <w:pStyle w:val="text"/>
            </w:pPr>
            <w:r>
              <w:t>P8</w:t>
            </w:r>
          </w:p>
        </w:tc>
        <w:tc>
          <w:tcPr>
            <w:tcW w:w="13685" w:type="dxa"/>
          </w:tcPr>
          <w:p w14:paraId="0EDF1770" w14:textId="77777777" w:rsidR="00C96063" w:rsidRPr="00A7603A" w:rsidRDefault="003F4010" w:rsidP="003F4010">
            <w:r>
              <w:t>reach an agreement to the mutual satisfaction of all those involved in the negotiations, where possible</w:t>
            </w:r>
          </w:p>
        </w:tc>
      </w:tr>
      <w:tr w:rsidR="00C96063" w:rsidRPr="00052784" w14:paraId="4C2A341A" w14:textId="77777777" w:rsidTr="0021766C">
        <w:trPr>
          <w:trHeight w:val="394"/>
        </w:trPr>
        <w:tc>
          <w:tcPr>
            <w:tcW w:w="598" w:type="dxa"/>
            <w:shd w:val="clear" w:color="auto" w:fill="ECF1F4"/>
          </w:tcPr>
          <w:p w14:paraId="607A6ABD" w14:textId="77777777" w:rsidR="00C96063" w:rsidRPr="00052784" w:rsidRDefault="00C96063" w:rsidP="0021766C">
            <w:pPr>
              <w:pStyle w:val="text"/>
            </w:pPr>
            <w:r>
              <w:t>P9</w:t>
            </w:r>
          </w:p>
        </w:tc>
        <w:tc>
          <w:tcPr>
            <w:tcW w:w="13685" w:type="dxa"/>
          </w:tcPr>
          <w:p w14:paraId="535DAFB2" w14:textId="77777777" w:rsidR="00C96063" w:rsidRPr="00A7603A" w:rsidRDefault="003F4010" w:rsidP="003F4010">
            <w:r>
              <w:t>conduct negotiations in a way which creates goodwill and promotes a positive image of self and the organisation</w:t>
            </w:r>
          </w:p>
        </w:tc>
      </w:tr>
      <w:tr w:rsidR="00C96063" w:rsidRPr="00052784" w14:paraId="5B12BB1A" w14:textId="77777777" w:rsidTr="0021766C">
        <w:trPr>
          <w:trHeight w:val="394"/>
        </w:trPr>
        <w:tc>
          <w:tcPr>
            <w:tcW w:w="598" w:type="dxa"/>
            <w:shd w:val="clear" w:color="auto" w:fill="ECF1F4"/>
          </w:tcPr>
          <w:p w14:paraId="0A1DADA1" w14:textId="77777777" w:rsidR="00C96063" w:rsidRPr="00052784" w:rsidRDefault="00C96063" w:rsidP="0021766C">
            <w:pPr>
              <w:pStyle w:val="text"/>
            </w:pPr>
            <w:r>
              <w:t>P10</w:t>
            </w:r>
          </w:p>
        </w:tc>
        <w:tc>
          <w:tcPr>
            <w:tcW w:w="13685" w:type="dxa"/>
          </w:tcPr>
          <w:p w14:paraId="2F9AA759" w14:textId="77777777" w:rsidR="00C96063" w:rsidRPr="00A7603A" w:rsidRDefault="003F4010" w:rsidP="003F4010">
            <w:r>
              <w:t>maintain clear and accurate records of the negotiations and outcomes and agree them with all involved</w:t>
            </w:r>
          </w:p>
        </w:tc>
      </w:tr>
      <w:tr w:rsidR="00C96063" w:rsidRPr="00052784" w14:paraId="0A73CCC1" w14:textId="77777777" w:rsidTr="0021766C">
        <w:trPr>
          <w:trHeight w:val="394"/>
        </w:trPr>
        <w:tc>
          <w:tcPr>
            <w:tcW w:w="598" w:type="dxa"/>
            <w:shd w:val="clear" w:color="auto" w:fill="ECF1F4"/>
          </w:tcPr>
          <w:p w14:paraId="78A0B001" w14:textId="77777777" w:rsidR="00C96063" w:rsidRPr="00052784" w:rsidRDefault="00C96063" w:rsidP="0021766C">
            <w:pPr>
              <w:pStyle w:val="text"/>
            </w:pPr>
            <w:r>
              <w:t>P11</w:t>
            </w:r>
          </w:p>
        </w:tc>
        <w:tc>
          <w:tcPr>
            <w:tcW w:w="13685" w:type="dxa"/>
          </w:tcPr>
          <w:p w14:paraId="478D1537" w14:textId="77777777" w:rsidR="00C96063" w:rsidRPr="00A7603A" w:rsidRDefault="003F4010" w:rsidP="003F4010">
            <w:r>
              <w:t>complete negotiations in a way that maintains goodwill and promotes a positive image of self and the organisation</w:t>
            </w:r>
          </w:p>
        </w:tc>
      </w:tr>
    </w:tbl>
    <w:p w14:paraId="1782BF90" w14:textId="77777777" w:rsidR="00C96063" w:rsidRDefault="00C96063" w:rsidP="00C96063"/>
    <w:p w14:paraId="0DFBBAAD" w14:textId="77777777" w:rsidR="00C96063" w:rsidRDefault="00C96063" w:rsidP="00C96063">
      <w:pPr>
        <w:pStyle w:val="Unittitle"/>
        <w:sectPr w:rsidR="00C96063" w:rsidSect="00C96063">
          <w:headerReference w:type="even" r:id="rId43"/>
          <w:headerReference w:type="default" r:id="rId44"/>
          <w:footerReference w:type="even" r:id="rId45"/>
          <w:pgSz w:w="16840" w:h="11907" w:orient="landscape" w:code="9"/>
          <w:pgMar w:top="1701" w:right="1247" w:bottom="1701" w:left="1247" w:header="720" w:footer="482" w:gutter="0"/>
          <w:cols w:space="720"/>
        </w:sectPr>
      </w:pPr>
    </w:p>
    <w:p w14:paraId="0D353DA4" w14:textId="77777777" w:rsidR="00C96063" w:rsidRPr="002A4AA0" w:rsidRDefault="00C96063" w:rsidP="00C96063">
      <w:pPr>
        <w:pStyle w:val="Unittitle"/>
      </w:pPr>
      <w:bookmarkStart w:id="250" w:name="_Toc435785083"/>
      <w:r w:rsidRPr="001158F6">
        <w:t>Unit</w:t>
      </w:r>
      <w:r w:rsidRPr="002A4AA0">
        <w:t xml:space="preserve"> </w:t>
      </w:r>
      <w:r w:rsidR="003F4010" w:rsidRPr="003F4010">
        <w:t>8</w:t>
      </w:r>
      <w:r w:rsidRPr="002A4AA0">
        <w:t>:</w:t>
      </w:r>
      <w:r>
        <w:tab/>
      </w:r>
      <w:r w:rsidR="00B17195">
        <w:t>Allocate Work to Team M</w:t>
      </w:r>
      <w:r w:rsidR="00B17195" w:rsidRPr="00B17195">
        <w:t>embers</w:t>
      </w:r>
      <w:bookmarkEnd w:id="250"/>
    </w:p>
    <w:p w14:paraId="4E8A784C" w14:textId="77777777" w:rsidR="00C96063" w:rsidRPr="001158F6" w:rsidRDefault="005D2276" w:rsidP="00C96063">
      <w:pPr>
        <w:pStyle w:val="Unitinfo"/>
      </w:pPr>
      <w:r>
        <w:t>U</w:t>
      </w:r>
      <w:r w:rsidR="00C96063" w:rsidRPr="001158F6">
        <w:t xml:space="preserve">nit </w:t>
      </w:r>
      <w:r w:rsidR="00C96063">
        <w:t>code</w:t>
      </w:r>
      <w:r w:rsidR="00C96063" w:rsidRPr="001158F6">
        <w:t>:</w:t>
      </w:r>
      <w:r w:rsidR="00C96063" w:rsidRPr="001158F6">
        <w:tab/>
      </w:r>
      <w:r w:rsidR="00B17195" w:rsidRPr="00B17195">
        <w:t>CFAM&amp;LDB2</w:t>
      </w:r>
    </w:p>
    <w:p w14:paraId="3135CC88" w14:textId="77777777" w:rsidR="00C96063" w:rsidRPr="001158F6" w:rsidRDefault="00C96063" w:rsidP="00C96063">
      <w:pPr>
        <w:pStyle w:val="Unitinfo"/>
      </w:pPr>
      <w:r>
        <w:t>SCQF</w:t>
      </w:r>
      <w:r w:rsidRPr="001158F6">
        <w:t xml:space="preserve"> level:</w:t>
      </w:r>
      <w:r w:rsidRPr="001158F6">
        <w:tab/>
      </w:r>
      <w:r w:rsidR="00B17195">
        <w:t>5</w:t>
      </w:r>
    </w:p>
    <w:p w14:paraId="77F45DD6" w14:textId="77777777" w:rsidR="00C96063" w:rsidRPr="001158F6" w:rsidRDefault="00C96063" w:rsidP="00C96063">
      <w:pPr>
        <w:pStyle w:val="Unitinfo"/>
      </w:pPr>
      <w:r w:rsidRPr="001158F6">
        <w:t xml:space="preserve">Credit </w:t>
      </w:r>
      <w:r>
        <w:t>points</w:t>
      </w:r>
      <w:r w:rsidRPr="001158F6">
        <w:t>:</w:t>
      </w:r>
      <w:r w:rsidRPr="001158F6">
        <w:tab/>
      </w:r>
      <w:r w:rsidR="00B17195">
        <w:t>6</w:t>
      </w:r>
    </w:p>
    <w:p w14:paraId="74C0D22D" w14:textId="77777777" w:rsidR="00C96063" w:rsidRPr="001D2005" w:rsidRDefault="00C96063" w:rsidP="00C96063">
      <w:pPr>
        <w:pStyle w:val="Unitinfo"/>
        <w:pBdr>
          <w:bottom w:val="single" w:sz="4" w:space="2" w:color="557E9B"/>
        </w:pBdr>
      </w:pPr>
    </w:p>
    <w:p w14:paraId="244BF6DE" w14:textId="77777777" w:rsidR="00C96063" w:rsidRDefault="00C96063" w:rsidP="00C96063">
      <w:pPr>
        <w:pStyle w:val="HeadA"/>
      </w:pPr>
      <w:r w:rsidRPr="00484EB6">
        <w:t>Unit summary</w:t>
      </w:r>
    </w:p>
    <w:p w14:paraId="114A797E" w14:textId="77777777" w:rsidR="00B17195" w:rsidRDefault="008A6329" w:rsidP="00B17195">
      <w:pPr>
        <w:pStyle w:val="text"/>
      </w:pPr>
      <w:r>
        <w:t>This unit</w:t>
      </w:r>
      <w:r w:rsidR="00B17195">
        <w:t xml:space="preserve"> is about ensuring that the work required of your team is effectively and fairly allocated amongst team members, taking account of their skills, knowledge and competence, their workloads and opportunities for their development.</w:t>
      </w:r>
    </w:p>
    <w:p w14:paraId="71239E41" w14:textId="77777777" w:rsidR="00B17195" w:rsidRDefault="008A6329" w:rsidP="00B17195">
      <w:pPr>
        <w:pStyle w:val="text"/>
      </w:pPr>
      <w:r>
        <w:t>This unit</w:t>
      </w:r>
      <w:r w:rsidR="00B17195">
        <w:t xml:space="preserve"> is relevant to managers, supervisors and team leaders who allocate work to team members.</w:t>
      </w:r>
    </w:p>
    <w:p w14:paraId="7E7B0863" w14:textId="77777777" w:rsidR="00C96063" w:rsidRPr="008E133B" w:rsidRDefault="008A6329" w:rsidP="00B17195">
      <w:pPr>
        <w:pStyle w:val="text"/>
      </w:pPr>
      <w:r>
        <w:t>This unit</w:t>
      </w:r>
      <w:r w:rsidR="00B17195">
        <w:t xml:space="preserve"> links closely to CFAM&amp;LDB3 Quality assure work in your team and CFAM&amp;LDB4 Manage people’s performance at work.</w:t>
      </w:r>
    </w:p>
    <w:p w14:paraId="50FDCA01" w14:textId="77777777" w:rsidR="00C96063" w:rsidRDefault="00C96063" w:rsidP="00C96063">
      <w:pPr>
        <w:pStyle w:val="HeadA"/>
      </w:pPr>
      <w:r>
        <w:t>Unit assessment requirements</w:t>
      </w:r>
    </w:p>
    <w:p w14:paraId="333B74EF" w14:textId="77777777" w:rsidR="00C96063" w:rsidRPr="00A279AE" w:rsidRDefault="00C96063" w:rsidP="00C96063">
      <w:pPr>
        <w:pStyle w:val="text"/>
      </w:pPr>
      <w:r w:rsidRPr="00A354EC">
        <w:t xml:space="preserve">This unit must be assessed in the workplace in accordance with the </w:t>
      </w:r>
      <w:r w:rsidR="00B07079" w:rsidRPr="00B07079">
        <w:rPr>
          <w:i/>
        </w:rPr>
        <w:t>Skills CFA</w:t>
      </w:r>
      <w:r w:rsidR="00BD482B" w:rsidRPr="00D04722">
        <w:t xml:space="preserve"> </w:t>
      </w:r>
      <w:r w:rsidR="00BD482B" w:rsidRPr="009A6F13">
        <w:rPr>
          <w:i/>
        </w:rPr>
        <w:t>Assessment Strategy</w:t>
      </w:r>
      <w:r>
        <w:t xml:space="preserve"> in </w:t>
      </w:r>
      <w:r w:rsidR="00BD482B" w:rsidRPr="00BD482B">
        <w:rPr>
          <w:i/>
        </w:rPr>
        <w:t>Annexe A</w:t>
      </w:r>
      <w:r>
        <w:t xml:space="preserve">. </w:t>
      </w:r>
      <w:r w:rsidRPr="00A354EC">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B01D63C" w14:textId="77777777" w:rsidR="00C96063" w:rsidRDefault="00D63E18" w:rsidP="00C96063">
      <w:pPr>
        <w:pStyle w:val="HeadA"/>
      </w:pPr>
      <w:r>
        <w:t>Skills</w:t>
      </w:r>
    </w:p>
    <w:p w14:paraId="6084745E" w14:textId="77777777" w:rsidR="00B17195" w:rsidRPr="00B17195" w:rsidRDefault="00B17195" w:rsidP="00D63E18">
      <w:pPr>
        <w:pStyle w:val="hb3"/>
        <w:spacing w:before="60" w:after="0"/>
        <w:rPr>
          <w:b w:val="0"/>
          <w:color w:val="auto"/>
          <w:sz w:val="20"/>
        </w:rPr>
      </w:pPr>
      <w:r w:rsidRPr="00B17195">
        <w:rPr>
          <w:b w:val="0"/>
          <w:color w:val="auto"/>
          <w:sz w:val="20"/>
        </w:rPr>
        <w:t>Communicating</w:t>
      </w:r>
    </w:p>
    <w:p w14:paraId="5471194E" w14:textId="77777777" w:rsidR="00B17195" w:rsidRPr="00B17195" w:rsidRDefault="00B17195" w:rsidP="00D63E18">
      <w:pPr>
        <w:pStyle w:val="hb3"/>
        <w:spacing w:before="60" w:after="0"/>
        <w:rPr>
          <w:b w:val="0"/>
          <w:color w:val="auto"/>
          <w:sz w:val="20"/>
        </w:rPr>
      </w:pPr>
      <w:r w:rsidRPr="00B17195">
        <w:rPr>
          <w:b w:val="0"/>
          <w:color w:val="auto"/>
          <w:sz w:val="20"/>
        </w:rPr>
        <w:t>Decision-making</w:t>
      </w:r>
    </w:p>
    <w:p w14:paraId="11E4B967" w14:textId="77777777" w:rsidR="00B17195" w:rsidRPr="00B17195" w:rsidRDefault="00B17195" w:rsidP="00D63E18">
      <w:pPr>
        <w:pStyle w:val="hb3"/>
        <w:spacing w:before="60" w:after="0"/>
        <w:rPr>
          <w:b w:val="0"/>
          <w:color w:val="auto"/>
          <w:sz w:val="20"/>
        </w:rPr>
      </w:pPr>
      <w:r w:rsidRPr="00B17195">
        <w:rPr>
          <w:b w:val="0"/>
          <w:color w:val="auto"/>
          <w:sz w:val="20"/>
        </w:rPr>
        <w:t>Delegating</w:t>
      </w:r>
    </w:p>
    <w:p w14:paraId="0EA965C2" w14:textId="77777777" w:rsidR="00B17195" w:rsidRPr="00B17195" w:rsidRDefault="00B17195" w:rsidP="00D63E18">
      <w:pPr>
        <w:pStyle w:val="hb3"/>
        <w:spacing w:before="60" w:after="0"/>
        <w:rPr>
          <w:b w:val="0"/>
          <w:color w:val="auto"/>
          <w:sz w:val="20"/>
        </w:rPr>
      </w:pPr>
      <w:r w:rsidRPr="00B17195">
        <w:rPr>
          <w:b w:val="0"/>
          <w:color w:val="auto"/>
          <w:sz w:val="20"/>
        </w:rPr>
        <w:t>Empowering</w:t>
      </w:r>
    </w:p>
    <w:p w14:paraId="13B185F1" w14:textId="77777777" w:rsidR="00B17195" w:rsidRPr="00B17195" w:rsidRDefault="00B17195" w:rsidP="00D63E18">
      <w:pPr>
        <w:pStyle w:val="hb3"/>
        <w:spacing w:before="60" w:after="0"/>
        <w:rPr>
          <w:b w:val="0"/>
          <w:color w:val="auto"/>
          <w:sz w:val="20"/>
        </w:rPr>
      </w:pPr>
      <w:r w:rsidRPr="00B17195">
        <w:rPr>
          <w:b w:val="0"/>
          <w:color w:val="auto"/>
          <w:sz w:val="20"/>
        </w:rPr>
        <w:t>Information management</w:t>
      </w:r>
    </w:p>
    <w:p w14:paraId="1C6C2673" w14:textId="77777777" w:rsidR="00B17195" w:rsidRPr="00B17195" w:rsidRDefault="00B17195" w:rsidP="00D63E18">
      <w:pPr>
        <w:pStyle w:val="hb3"/>
        <w:spacing w:before="60" w:after="0"/>
        <w:rPr>
          <w:b w:val="0"/>
          <w:color w:val="auto"/>
          <w:sz w:val="20"/>
        </w:rPr>
      </w:pPr>
      <w:r w:rsidRPr="00B17195">
        <w:rPr>
          <w:b w:val="0"/>
          <w:color w:val="auto"/>
          <w:sz w:val="20"/>
        </w:rPr>
        <w:t>Leading by example</w:t>
      </w:r>
    </w:p>
    <w:p w14:paraId="7C0BD095" w14:textId="77777777" w:rsidR="00B17195" w:rsidRPr="00B17195" w:rsidRDefault="00B17195" w:rsidP="00D63E18">
      <w:pPr>
        <w:pStyle w:val="hb3"/>
        <w:spacing w:before="60" w:after="0"/>
        <w:rPr>
          <w:b w:val="0"/>
          <w:color w:val="auto"/>
          <w:sz w:val="20"/>
        </w:rPr>
      </w:pPr>
      <w:r w:rsidRPr="00B17195">
        <w:rPr>
          <w:b w:val="0"/>
          <w:color w:val="auto"/>
          <w:sz w:val="20"/>
        </w:rPr>
        <w:t>Monitoring</w:t>
      </w:r>
    </w:p>
    <w:p w14:paraId="6C4DD6EB" w14:textId="77777777" w:rsidR="00B17195" w:rsidRPr="00B17195" w:rsidRDefault="00B17195" w:rsidP="00D63E18">
      <w:pPr>
        <w:pStyle w:val="hb3"/>
        <w:spacing w:before="60" w:after="0"/>
        <w:rPr>
          <w:b w:val="0"/>
          <w:color w:val="auto"/>
          <w:sz w:val="20"/>
        </w:rPr>
      </w:pPr>
      <w:r w:rsidRPr="00B17195">
        <w:rPr>
          <w:b w:val="0"/>
          <w:color w:val="auto"/>
          <w:sz w:val="20"/>
        </w:rPr>
        <w:t>Planning</w:t>
      </w:r>
    </w:p>
    <w:p w14:paraId="013AD9B4" w14:textId="77777777" w:rsidR="00B17195" w:rsidRPr="00B17195" w:rsidRDefault="00B17195" w:rsidP="00D63E18">
      <w:pPr>
        <w:pStyle w:val="hb3"/>
        <w:spacing w:before="60" w:after="0"/>
        <w:rPr>
          <w:b w:val="0"/>
          <w:color w:val="auto"/>
          <w:sz w:val="20"/>
        </w:rPr>
      </w:pPr>
      <w:r w:rsidRPr="00B17195">
        <w:rPr>
          <w:b w:val="0"/>
          <w:color w:val="auto"/>
          <w:sz w:val="20"/>
        </w:rPr>
        <w:t>Presenting information</w:t>
      </w:r>
    </w:p>
    <w:p w14:paraId="49BE8A42" w14:textId="77777777" w:rsidR="00B17195" w:rsidRPr="00B17195" w:rsidRDefault="00B17195" w:rsidP="00D63E18">
      <w:pPr>
        <w:pStyle w:val="hb3"/>
        <w:spacing w:before="60" w:after="0"/>
        <w:rPr>
          <w:b w:val="0"/>
          <w:color w:val="auto"/>
          <w:sz w:val="20"/>
        </w:rPr>
      </w:pPr>
      <w:r w:rsidRPr="00B17195">
        <w:rPr>
          <w:b w:val="0"/>
          <w:color w:val="auto"/>
          <w:sz w:val="20"/>
        </w:rPr>
        <w:t>Prioritising</w:t>
      </w:r>
    </w:p>
    <w:p w14:paraId="2DCAE4D7" w14:textId="77777777" w:rsidR="00B17195" w:rsidRPr="00B17195" w:rsidRDefault="00B17195" w:rsidP="00D63E18">
      <w:pPr>
        <w:pStyle w:val="hb3"/>
        <w:spacing w:before="60" w:after="0"/>
        <w:rPr>
          <w:b w:val="0"/>
          <w:color w:val="auto"/>
          <w:sz w:val="20"/>
        </w:rPr>
      </w:pPr>
      <w:r w:rsidRPr="00B17195">
        <w:rPr>
          <w:b w:val="0"/>
          <w:color w:val="auto"/>
          <w:sz w:val="20"/>
        </w:rPr>
        <w:t>Problem solving</w:t>
      </w:r>
    </w:p>
    <w:p w14:paraId="5BB9C965" w14:textId="77777777" w:rsidR="00B17195" w:rsidRPr="00B17195" w:rsidRDefault="00B17195" w:rsidP="00D63E18">
      <w:pPr>
        <w:pStyle w:val="hb3"/>
        <w:spacing w:before="60" w:after="0"/>
        <w:rPr>
          <w:b w:val="0"/>
          <w:color w:val="auto"/>
          <w:sz w:val="20"/>
        </w:rPr>
      </w:pPr>
      <w:r w:rsidRPr="00B17195">
        <w:rPr>
          <w:b w:val="0"/>
          <w:color w:val="auto"/>
          <w:sz w:val="20"/>
        </w:rPr>
        <w:t>Reporting</w:t>
      </w:r>
    </w:p>
    <w:p w14:paraId="017017DD" w14:textId="77777777" w:rsidR="00B17195" w:rsidRPr="00B17195" w:rsidRDefault="00B17195" w:rsidP="00D63E18">
      <w:pPr>
        <w:pStyle w:val="hb3"/>
        <w:spacing w:before="60" w:after="0"/>
        <w:rPr>
          <w:b w:val="0"/>
          <w:color w:val="auto"/>
          <w:sz w:val="20"/>
        </w:rPr>
      </w:pPr>
      <w:r w:rsidRPr="00B17195">
        <w:rPr>
          <w:b w:val="0"/>
          <w:color w:val="auto"/>
          <w:sz w:val="20"/>
        </w:rPr>
        <w:t>Setting objectives</w:t>
      </w:r>
    </w:p>
    <w:p w14:paraId="4450298A" w14:textId="77777777" w:rsidR="00B17195" w:rsidRPr="00B17195" w:rsidRDefault="00B17195" w:rsidP="00D63E18">
      <w:pPr>
        <w:pStyle w:val="hb3"/>
        <w:spacing w:before="60" w:after="0"/>
        <w:rPr>
          <w:b w:val="0"/>
          <w:color w:val="auto"/>
          <w:sz w:val="20"/>
        </w:rPr>
      </w:pPr>
      <w:r w:rsidRPr="00B17195">
        <w:rPr>
          <w:b w:val="0"/>
          <w:color w:val="auto"/>
          <w:sz w:val="20"/>
        </w:rPr>
        <w:t>Team building</w:t>
      </w:r>
    </w:p>
    <w:p w14:paraId="52566C13" w14:textId="77777777" w:rsidR="00B17195" w:rsidRPr="00B17195" w:rsidRDefault="00B17195" w:rsidP="00D63E18">
      <w:pPr>
        <w:pStyle w:val="hb3"/>
        <w:spacing w:before="60" w:after="0"/>
        <w:rPr>
          <w:b w:val="0"/>
          <w:color w:val="auto"/>
          <w:sz w:val="20"/>
        </w:rPr>
      </w:pPr>
      <w:r w:rsidRPr="00B17195">
        <w:rPr>
          <w:b w:val="0"/>
          <w:color w:val="auto"/>
          <w:sz w:val="20"/>
        </w:rPr>
        <w:t>Time management</w:t>
      </w:r>
    </w:p>
    <w:p w14:paraId="587CEB25" w14:textId="77777777" w:rsidR="00D63E18" w:rsidRPr="00D63E18" w:rsidRDefault="00B17195" w:rsidP="00D63E18">
      <w:pPr>
        <w:pStyle w:val="hb3"/>
        <w:spacing w:before="60" w:after="0"/>
        <w:rPr>
          <w:b w:val="0"/>
          <w:color w:val="auto"/>
          <w:sz w:val="20"/>
        </w:rPr>
      </w:pPr>
      <w:r w:rsidRPr="00B17195">
        <w:rPr>
          <w:b w:val="0"/>
          <w:color w:val="auto"/>
          <w:sz w:val="20"/>
        </w:rPr>
        <w:t>Valuing and supporting others</w:t>
      </w:r>
    </w:p>
    <w:p w14:paraId="4B55C6E7" w14:textId="77777777" w:rsidR="00D63E18" w:rsidRDefault="00D63E18" w:rsidP="00D63E18">
      <w:pPr>
        <w:pStyle w:val="HeadA"/>
        <w:rPr>
          <w:highlight w:val="cyan"/>
        </w:rPr>
      </w:pPr>
      <w:r w:rsidRPr="00DE5991">
        <w:t>Terminology</w:t>
      </w:r>
    </w:p>
    <w:p w14:paraId="34BC6B4D" w14:textId="77777777" w:rsidR="00D63E18" w:rsidRPr="00B17195" w:rsidRDefault="00D63E18" w:rsidP="00D63E18">
      <w:pPr>
        <w:pStyle w:val="HeadA"/>
        <w:spacing w:before="120"/>
        <w:rPr>
          <w:b w:val="0"/>
          <w:color w:val="000000"/>
          <w:sz w:val="20"/>
        </w:rPr>
      </w:pPr>
      <w:r w:rsidRPr="00B17195">
        <w:rPr>
          <w:b w:val="0"/>
          <w:color w:val="000000"/>
          <w:sz w:val="20"/>
        </w:rPr>
        <w:t xml:space="preserve">Management </w:t>
      </w:r>
      <w:r w:rsidR="007400D0">
        <w:rPr>
          <w:b w:val="0"/>
          <w:color w:val="000000"/>
          <w:sz w:val="20"/>
        </w:rPr>
        <w:t>and</w:t>
      </w:r>
      <w:r w:rsidRPr="00B17195">
        <w:rPr>
          <w:b w:val="0"/>
          <w:color w:val="000000"/>
          <w:sz w:val="20"/>
        </w:rPr>
        <w:t xml:space="preserve"> leadership; allocate; work; team; </w:t>
      </w:r>
      <w:r w:rsidR="007400D0">
        <w:rPr>
          <w:b w:val="0"/>
          <w:color w:val="000000"/>
          <w:sz w:val="20"/>
        </w:rPr>
        <w:t>m</w:t>
      </w:r>
      <w:r w:rsidRPr="00B17195">
        <w:rPr>
          <w:b w:val="0"/>
          <w:color w:val="000000"/>
          <w:sz w:val="20"/>
        </w:rPr>
        <w:t xml:space="preserve">arketing; </w:t>
      </w:r>
      <w:r w:rsidR="007400D0">
        <w:rPr>
          <w:b w:val="0"/>
          <w:color w:val="000000"/>
          <w:sz w:val="20"/>
        </w:rPr>
        <w:t>l</w:t>
      </w:r>
      <w:r w:rsidRPr="00B17195">
        <w:rPr>
          <w:b w:val="0"/>
          <w:color w:val="000000"/>
          <w:sz w:val="20"/>
        </w:rPr>
        <w:t xml:space="preserve">ive </w:t>
      </w:r>
      <w:r w:rsidR="007400D0">
        <w:rPr>
          <w:b w:val="0"/>
          <w:color w:val="000000"/>
          <w:sz w:val="20"/>
        </w:rPr>
        <w:t>e</w:t>
      </w:r>
      <w:r w:rsidRPr="00B17195">
        <w:rPr>
          <w:b w:val="0"/>
          <w:color w:val="000000"/>
          <w:sz w:val="20"/>
        </w:rPr>
        <w:t xml:space="preserve">vents, </w:t>
      </w:r>
      <w:r w:rsidR="007400D0">
        <w:rPr>
          <w:b w:val="0"/>
          <w:color w:val="000000"/>
          <w:sz w:val="20"/>
        </w:rPr>
        <w:t>e</w:t>
      </w:r>
      <w:r>
        <w:rPr>
          <w:b w:val="0"/>
          <w:color w:val="000000"/>
          <w:sz w:val="20"/>
        </w:rPr>
        <w:t>xhibitions</w:t>
      </w:r>
    </w:p>
    <w:p w14:paraId="3B6D4B94" w14:textId="77777777" w:rsidR="00C96063" w:rsidRDefault="00C96063" w:rsidP="00C96063">
      <w:pPr>
        <w:pStyle w:val="hb3"/>
        <w:sectPr w:rsidR="00C96063" w:rsidSect="00444C76">
          <w:pgSz w:w="11907" w:h="16840" w:code="9"/>
          <w:pgMar w:top="1247" w:right="1701" w:bottom="993" w:left="1701" w:header="720" w:footer="482" w:gutter="0"/>
          <w:cols w:space="720"/>
        </w:sectPr>
      </w:pPr>
    </w:p>
    <w:p w14:paraId="6AF9481A" w14:textId="77777777" w:rsidR="00C96063" w:rsidRPr="00052784" w:rsidRDefault="00C96063" w:rsidP="00C96063">
      <w:pPr>
        <w:pStyle w:val="hb3"/>
      </w:pPr>
      <w:r>
        <w:t>Assessment outcomes and standards</w:t>
      </w:r>
    </w:p>
    <w:p w14:paraId="784FF764" w14:textId="77777777" w:rsidR="00C96063" w:rsidRPr="00AE31DC" w:rsidRDefault="00C96063" w:rsidP="00C96063">
      <w:pPr>
        <w:pStyle w:val="text"/>
      </w:pPr>
      <w:r w:rsidRPr="00052784">
        <w:t xml:space="preserve">To pass this unit, the </w:t>
      </w:r>
      <w:r w:rsidR="00E95551">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E95551">
        <w:t>candidate</w:t>
      </w:r>
      <w:r w:rsidRPr="00AE31DC">
        <w:t xml:space="preserve"> is expected to meet to achieve the unit.</w:t>
      </w:r>
    </w:p>
    <w:p w14:paraId="2ED2B18A" w14:textId="77777777" w:rsidR="00C96063" w:rsidRPr="00052784" w:rsidRDefault="00C96063" w:rsidP="00C96063"/>
    <w:tbl>
      <w:tblPr>
        <w:tblW w:w="14316"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737"/>
        <w:gridCol w:w="13579"/>
      </w:tblGrid>
      <w:tr w:rsidR="00C96063" w:rsidRPr="00052784" w14:paraId="4B3FD746" w14:textId="77777777" w:rsidTr="00C67B96">
        <w:trPr>
          <w:trHeight w:val="680"/>
        </w:trPr>
        <w:tc>
          <w:tcPr>
            <w:tcW w:w="14316" w:type="dxa"/>
            <w:gridSpan w:val="2"/>
            <w:shd w:val="clear" w:color="auto" w:fill="557E9B"/>
          </w:tcPr>
          <w:p w14:paraId="63F1B87F" w14:textId="77777777" w:rsidR="00C96063" w:rsidRPr="00052784" w:rsidRDefault="00C96063" w:rsidP="008213B8">
            <w:pPr>
              <w:pStyle w:val="tabletexthd"/>
              <w:rPr>
                <w:lang w:eastAsia="en-GB"/>
              </w:rPr>
            </w:pPr>
            <w:r>
              <w:rPr>
                <w:lang w:eastAsia="en-GB"/>
              </w:rPr>
              <w:t>Knowledge and understanding</w:t>
            </w:r>
          </w:p>
        </w:tc>
      </w:tr>
      <w:tr w:rsidR="00C96063" w:rsidRPr="00052784" w14:paraId="2253ACC4" w14:textId="77777777" w:rsidTr="00C67B96">
        <w:trPr>
          <w:trHeight w:val="489"/>
        </w:trPr>
        <w:tc>
          <w:tcPr>
            <w:tcW w:w="14316" w:type="dxa"/>
            <w:gridSpan w:val="2"/>
            <w:shd w:val="clear" w:color="auto" w:fill="auto"/>
          </w:tcPr>
          <w:p w14:paraId="6B326AEC" w14:textId="77777777" w:rsidR="00C96063" w:rsidRDefault="002008B5" w:rsidP="008213B8">
            <w:pPr>
              <w:pStyle w:val="text-head"/>
              <w:spacing w:before="120"/>
              <w:rPr>
                <w:lang w:eastAsia="en-GB"/>
              </w:rPr>
            </w:pPr>
            <w:r w:rsidRPr="002008B5">
              <w:rPr>
                <w:lang w:eastAsia="en-GB"/>
              </w:rPr>
              <w:t>Gener</w:t>
            </w:r>
            <w:r>
              <w:rPr>
                <w:lang w:eastAsia="en-GB"/>
              </w:rPr>
              <w:t xml:space="preserve">al knowledge and understanding </w:t>
            </w:r>
          </w:p>
          <w:p w14:paraId="083CDF6A" w14:textId="77777777" w:rsidR="00C96063" w:rsidRPr="00F47688" w:rsidRDefault="00C96063" w:rsidP="008213B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C96063" w:rsidRPr="00052784" w14:paraId="1FBACE21" w14:textId="77777777" w:rsidTr="00D04722">
        <w:trPr>
          <w:trHeight w:val="394"/>
        </w:trPr>
        <w:tc>
          <w:tcPr>
            <w:tcW w:w="737" w:type="dxa"/>
            <w:shd w:val="clear" w:color="auto" w:fill="ECF1F4"/>
          </w:tcPr>
          <w:p w14:paraId="7F17AB13" w14:textId="77777777" w:rsidR="00C96063" w:rsidRPr="00C2078B" w:rsidRDefault="00C96063" w:rsidP="00D04722">
            <w:pPr>
              <w:pStyle w:val="text"/>
            </w:pPr>
            <w:r w:rsidRPr="00C2078B">
              <w:t>K1</w:t>
            </w:r>
          </w:p>
        </w:tc>
        <w:tc>
          <w:tcPr>
            <w:tcW w:w="13579" w:type="dxa"/>
          </w:tcPr>
          <w:p w14:paraId="4A0AE9DE" w14:textId="77777777" w:rsidR="00C96063" w:rsidRPr="00A7603A" w:rsidRDefault="00C67B96" w:rsidP="008213B8">
            <w:r>
              <w:t>d</w:t>
            </w:r>
            <w:r w:rsidRPr="00C67B96">
              <w:t>ifferent ways of communicating eff</w:t>
            </w:r>
            <w:r>
              <w:t>ectively with members of a team</w:t>
            </w:r>
          </w:p>
        </w:tc>
      </w:tr>
      <w:tr w:rsidR="00C96063" w:rsidRPr="00052784" w14:paraId="2DE831D6" w14:textId="77777777" w:rsidTr="00D04722">
        <w:trPr>
          <w:trHeight w:val="394"/>
        </w:trPr>
        <w:tc>
          <w:tcPr>
            <w:tcW w:w="737" w:type="dxa"/>
            <w:shd w:val="clear" w:color="auto" w:fill="ECF1F4"/>
          </w:tcPr>
          <w:p w14:paraId="5C8291B7" w14:textId="77777777" w:rsidR="00C96063" w:rsidRPr="00C2078B" w:rsidRDefault="00C96063" w:rsidP="00D04722">
            <w:pPr>
              <w:pStyle w:val="text"/>
            </w:pPr>
            <w:r w:rsidRPr="00C2078B">
              <w:rPr>
                <w:rFonts w:cs="Arial"/>
                <w:lang w:eastAsia="en-GB"/>
              </w:rPr>
              <w:t>K2</w:t>
            </w:r>
          </w:p>
        </w:tc>
        <w:tc>
          <w:tcPr>
            <w:tcW w:w="13579" w:type="dxa"/>
          </w:tcPr>
          <w:p w14:paraId="181D0F7F" w14:textId="77777777" w:rsidR="00C96063" w:rsidRPr="00A7603A" w:rsidRDefault="00C67B96" w:rsidP="00C67B96">
            <w:r>
              <w:t>the importance of confirming/clarifying the work required of the team with your manager and how to do this effectively</w:t>
            </w:r>
          </w:p>
        </w:tc>
      </w:tr>
      <w:tr w:rsidR="00C96063" w:rsidRPr="00052784" w14:paraId="75594562" w14:textId="77777777" w:rsidTr="00D04722">
        <w:trPr>
          <w:trHeight w:val="394"/>
        </w:trPr>
        <w:tc>
          <w:tcPr>
            <w:tcW w:w="737" w:type="dxa"/>
            <w:shd w:val="clear" w:color="auto" w:fill="ECF1F4"/>
          </w:tcPr>
          <w:p w14:paraId="3FCCA925" w14:textId="77777777" w:rsidR="00C96063" w:rsidRPr="00C2078B" w:rsidRDefault="00C96063" w:rsidP="00D04722">
            <w:pPr>
              <w:pStyle w:val="text"/>
            </w:pPr>
            <w:r w:rsidRPr="00C2078B">
              <w:rPr>
                <w:rFonts w:cs="Arial"/>
                <w:lang w:eastAsia="en-GB"/>
              </w:rPr>
              <w:t>K3</w:t>
            </w:r>
          </w:p>
        </w:tc>
        <w:tc>
          <w:tcPr>
            <w:tcW w:w="13579" w:type="dxa"/>
          </w:tcPr>
          <w:p w14:paraId="2981D872" w14:textId="77777777" w:rsidR="00C96063" w:rsidRPr="00A7603A" w:rsidRDefault="00C67B96" w:rsidP="00C67B96">
            <w:r>
              <w:t>how to plan the work of a team, including how to identify any priorities or critical activities and the available resources</w:t>
            </w:r>
          </w:p>
        </w:tc>
      </w:tr>
      <w:tr w:rsidR="00C96063" w:rsidRPr="00052784" w14:paraId="4D722C09" w14:textId="77777777" w:rsidTr="00D04722">
        <w:trPr>
          <w:trHeight w:val="394"/>
        </w:trPr>
        <w:tc>
          <w:tcPr>
            <w:tcW w:w="737" w:type="dxa"/>
            <w:shd w:val="clear" w:color="auto" w:fill="ECF1F4"/>
          </w:tcPr>
          <w:p w14:paraId="7CC7B4BD" w14:textId="77777777" w:rsidR="00C96063" w:rsidRPr="00C2078B" w:rsidRDefault="00C96063" w:rsidP="00D04722">
            <w:pPr>
              <w:pStyle w:val="text"/>
            </w:pPr>
            <w:r w:rsidRPr="00C2078B">
              <w:rPr>
                <w:rFonts w:cs="Arial"/>
                <w:lang w:eastAsia="en-GB"/>
              </w:rPr>
              <w:t>K4</w:t>
            </w:r>
          </w:p>
        </w:tc>
        <w:tc>
          <w:tcPr>
            <w:tcW w:w="13579" w:type="dxa"/>
          </w:tcPr>
          <w:p w14:paraId="146DA57B" w14:textId="77777777" w:rsidR="00C96063" w:rsidRPr="00A7603A" w:rsidRDefault="00C67B96" w:rsidP="00C67B96">
            <w:r>
              <w:t>why it is important to allocate work across the team on a fair basis and how to do so</w:t>
            </w:r>
          </w:p>
        </w:tc>
      </w:tr>
      <w:tr w:rsidR="00C96063" w:rsidRPr="00052784" w14:paraId="7622A6B7" w14:textId="77777777" w:rsidTr="00D04722">
        <w:trPr>
          <w:trHeight w:val="394"/>
        </w:trPr>
        <w:tc>
          <w:tcPr>
            <w:tcW w:w="737" w:type="dxa"/>
            <w:shd w:val="clear" w:color="auto" w:fill="ECF1F4"/>
          </w:tcPr>
          <w:p w14:paraId="301032A2" w14:textId="77777777" w:rsidR="00C96063" w:rsidRPr="00C2078B" w:rsidRDefault="00C96063" w:rsidP="00D04722">
            <w:pPr>
              <w:pStyle w:val="text"/>
            </w:pPr>
            <w:r w:rsidRPr="00C2078B">
              <w:rPr>
                <w:rFonts w:cs="Arial"/>
                <w:lang w:eastAsia="en-GB"/>
              </w:rPr>
              <w:t>K5</w:t>
            </w:r>
          </w:p>
        </w:tc>
        <w:tc>
          <w:tcPr>
            <w:tcW w:w="13579" w:type="dxa"/>
          </w:tcPr>
          <w:p w14:paraId="787330C3" w14:textId="77777777" w:rsidR="00C96063" w:rsidRPr="00A7603A" w:rsidRDefault="00C67B96" w:rsidP="00C67B96">
            <w:r>
              <w:t>why it is important to brief team members on the work they have been allocated and the standard or level of expected performance and how to do so</w:t>
            </w:r>
          </w:p>
        </w:tc>
      </w:tr>
      <w:tr w:rsidR="00C96063" w:rsidRPr="00052784" w14:paraId="2AC14A67" w14:textId="77777777" w:rsidTr="00D04722">
        <w:trPr>
          <w:trHeight w:val="394"/>
        </w:trPr>
        <w:tc>
          <w:tcPr>
            <w:tcW w:w="737" w:type="dxa"/>
            <w:shd w:val="clear" w:color="auto" w:fill="ECF1F4"/>
          </w:tcPr>
          <w:p w14:paraId="2A62C0AE" w14:textId="77777777" w:rsidR="00C96063" w:rsidRPr="00C2078B" w:rsidRDefault="00C96063" w:rsidP="00D04722">
            <w:pPr>
              <w:pStyle w:val="text"/>
            </w:pPr>
            <w:r w:rsidRPr="00C2078B">
              <w:rPr>
                <w:rFonts w:cs="Arial"/>
                <w:lang w:eastAsia="en-GB"/>
              </w:rPr>
              <w:t>K6</w:t>
            </w:r>
          </w:p>
        </w:tc>
        <w:tc>
          <w:tcPr>
            <w:tcW w:w="13579" w:type="dxa"/>
          </w:tcPr>
          <w:p w14:paraId="298692FA" w14:textId="77777777" w:rsidR="00C96063" w:rsidRPr="00A7603A" w:rsidRDefault="00C67B96" w:rsidP="00C67B96">
            <w:r>
              <w:t>ways of encouraging team members to ask questions and/or seek clarification and make suggestions in relation to the work which they have been allocated</w:t>
            </w:r>
          </w:p>
        </w:tc>
      </w:tr>
      <w:tr w:rsidR="00C96063" w:rsidRPr="00052784" w14:paraId="14630CE7" w14:textId="77777777" w:rsidTr="00D04722">
        <w:trPr>
          <w:trHeight w:val="394"/>
        </w:trPr>
        <w:tc>
          <w:tcPr>
            <w:tcW w:w="737" w:type="dxa"/>
            <w:shd w:val="clear" w:color="auto" w:fill="ECF1F4"/>
          </w:tcPr>
          <w:p w14:paraId="54501321" w14:textId="77777777" w:rsidR="00C96063" w:rsidRPr="00C2078B" w:rsidRDefault="00C96063" w:rsidP="00D04722">
            <w:pPr>
              <w:pStyle w:val="text"/>
            </w:pPr>
            <w:r w:rsidRPr="00C2078B">
              <w:rPr>
                <w:rFonts w:cs="Arial"/>
                <w:lang w:eastAsia="en-GB"/>
              </w:rPr>
              <w:t>K7</w:t>
            </w:r>
          </w:p>
        </w:tc>
        <w:tc>
          <w:tcPr>
            <w:tcW w:w="13579" w:type="dxa"/>
          </w:tcPr>
          <w:p w14:paraId="1EFABE4B" w14:textId="77777777" w:rsidR="00C96063" w:rsidRPr="00A7603A" w:rsidRDefault="00C67B96" w:rsidP="00C67B96">
            <w:r>
              <w:t>concerns team members may have about their work and how to address these concerns</w:t>
            </w:r>
          </w:p>
        </w:tc>
      </w:tr>
      <w:tr w:rsidR="00C67B96" w:rsidRPr="00052784" w14:paraId="6394513B" w14:textId="77777777" w:rsidTr="00C67B96">
        <w:trPr>
          <w:trHeight w:val="394"/>
        </w:trPr>
        <w:tc>
          <w:tcPr>
            <w:tcW w:w="14316" w:type="dxa"/>
            <w:gridSpan w:val="2"/>
            <w:shd w:val="clear" w:color="auto" w:fill="auto"/>
          </w:tcPr>
          <w:p w14:paraId="36F2C299" w14:textId="77777777" w:rsidR="00C67B96" w:rsidRPr="00C2078B" w:rsidRDefault="00C67B96" w:rsidP="00AA7ABB">
            <w:pPr>
              <w:pStyle w:val="text"/>
              <w:rPr>
                <w:b/>
                <w:bCs/>
              </w:rPr>
            </w:pPr>
            <w:r w:rsidRPr="00C67B96">
              <w:rPr>
                <w:b/>
                <w:bCs/>
              </w:rPr>
              <w:t>Industry/sector specific knowledge and understanding</w:t>
            </w:r>
          </w:p>
          <w:p w14:paraId="1A2048C4" w14:textId="77777777" w:rsidR="00C67B96" w:rsidRPr="00C2078B" w:rsidRDefault="00C67B96" w:rsidP="00AA7ABB">
            <w:pPr>
              <w:pStyle w:val="text"/>
              <w:rPr>
                <w:i/>
                <w:highlight w:val="yellow"/>
              </w:rPr>
            </w:pPr>
            <w:r w:rsidRPr="00C2078B">
              <w:rPr>
                <w:i/>
              </w:rPr>
              <w:t>You need to know and understand:</w:t>
            </w:r>
          </w:p>
        </w:tc>
      </w:tr>
      <w:tr w:rsidR="00C96063" w:rsidRPr="00052784" w14:paraId="7C0E9E07" w14:textId="77777777" w:rsidTr="00D04722">
        <w:trPr>
          <w:trHeight w:val="394"/>
        </w:trPr>
        <w:tc>
          <w:tcPr>
            <w:tcW w:w="737" w:type="dxa"/>
            <w:shd w:val="clear" w:color="auto" w:fill="ECF1F4"/>
          </w:tcPr>
          <w:p w14:paraId="4BFD2FF5" w14:textId="77777777" w:rsidR="00C96063" w:rsidRPr="00C2078B" w:rsidRDefault="00C96063" w:rsidP="00D04722">
            <w:pPr>
              <w:pStyle w:val="text"/>
            </w:pPr>
            <w:r w:rsidRPr="00C2078B">
              <w:rPr>
                <w:rFonts w:cs="Arial"/>
                <w:lang w:eastAsia="en-GB"/>
              </w:rPr>
              <w:t>K8</w:t>
            </w:r>
          </w:p>
        </w:tc>
        <w:tc>
          <w:tcPr>
            <w:tcW w:w="13579" w:type="dxa"/>
          </w:tcPr>
          <w:p w14:paraId="4B259695" w14:textId="77777777" w:rsidR="00C96063" w:rsidRPr="00A7603A" w:rsidRDefault="00C67B96" w:rsidP="00C67B96">
            <w:r>
              <w:t>industry/sector specific legislation, regulations, guidelines, codes of practice relating to carrying out work</w:t>
            </w:r>
          </w:p>
        </w:tc>
      </w:tr>
      <w:tr w:rsidR="00C96063" w:rsidRPr="00052784" w14:paraId="30C611BB" w14:textId="77777777" w:rsidTr="00D04722">
        <w:trPr>
          <w:trHeight w:val="394"/>
        </w:trPr>
        <w:tc>
          <w:tcPr>
            <w:tcW w:w="737" w:type="dxa"/>
            <w:shd w:val="clear" w:color="auto" w:fill="ECF1F4"/>
          </w:tcPr>
          <w:p w14:paraId="57D172D2" w14:textId="77777777" w:rsidR="00C96063" w:rsidRPr="00C2078B" w:rsidRDefault="00C96063" w:rsidP="00D04722">
            <w:pPr>
              <w:pStyle w:val="text"/>
            </w:pPr>
            <w:r w:rsidRPr="00C2078B">
              <w:rPr>
                <w:rFonts w:cs="Arial"/>
                <w:lang w:eastAsia="en-GB"/>
              </w:rPr>
              <w:t>K9</w:t>
            </w:r>
          </w:p>
        </w:tc>
        <w:tc>
          <w:tcPr>
            <w:tcW w:w="13579" w:type="dxa"/>
          </w:tcPr>
          <w:p w14:paraId="192EBAEF" w14:textId="77777777" w:rsidR="00C96063" w:rsidRPr="00A7603A" w:rsidRDefault="00C67B96" w:rsidP="00C67B96">
            <w:r>
              <w:t>industry/sector requirements for the development or maintenance of knowledge, skills and competence</w:t>
            </w:r>
          </w:p>
        </w:tc>
      </w:tr>
    </w:tbl>
    <w:p w14:paraId="39A30189" w14:textId="77777777" w:rsidR="00C67B96" w:rsidRDefault="00C67B96"/>
    <w:tbl>
      <w:tblPr>
        <w:tblW w:w="14317"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730"/>
        <w:gridCol w:w="13559"/>
        <w:gridCol w:w="28"/>
      </w:tblGrid>
      <w:tr w:rsidR="0041754B" w:rsidRPr="00052784" w14:paraId="3FBFB6BC" w14:textId="77777777" w:rsidTr="00D04722">
        <w:trPr>
          <w:trHeight w:val="680"/>
        </w:trPr>
        <w:tc>
          <w:tcPr>
            <w:tcW w:w="14283" w:type="dxa"/>
            <w:gridSpan w:val="3"/>
            <w:shd w:val="clear" w:color="auto" w:fill="557E9B"/>
          </w:tcPr>
          <w:p w14:paraId="3D7EAD00" w14:textId="77777777" w:rsidR="0041754B" w:rsidRPr="00052784" w:rsidRDefault="0041754B" w:rsidP="0041754B">
            <w:pPr>
              <w:pStyle w:val="tabletexthd"/>
              <w:rPr>
                <w:lang w:eastAsia="en-GB"/>
              </w:rPr>
            </w:pPr>
            <w:r>
              <w:rPr>
                <w:lang w:eastAsia="en-GB"/>
              </w:rPr>
              <w:t>Knowledge and understanding</w:t>
            </w:r>
          </w:p>
        </w:tc>
      </w:tr>
      <w:tr w:rsidR="00C67B96" w:rsidRPr="00052784" w14:paraId="7F58FC57" w14:textId="77777777" w:rsidTr="00D04722">
        <w:trPr>
          <w:trHeight w:val="394"/>
        </w:trPr>
        <w:tc>
          <w:tcPr>
            <w:tcW w:w="14283" w:type="dxa"/>
            <w:gridSpan w:val="3"/>
            <w:shd w:val="clear" w:color="auto" w:fill="auto"/>
          </w:tcPr>
          <w:p w14:paraId="38D22D0E" w14:textId="77777777" w:rsidR="00C67B96" w:rsidRPr="00C2078B" w:rsidRDefault="00C67B96" w:rsidP="00AA7ABB">
            <w:pPr>
              <w:pStyle w:val="text"/>
              <w:rPr>
                <w:b/>
                <w:bCs/>
              </w:rPr>
            </w:pPr>
            <w:r w:rsidRPr="00C67B96">
              <w:rPr>
                <w:b/>
                <w:bCs/>
              </w:rPr>
              <w:t>Context specific knowledge and understanding</w:t>
            </w:r>
          </w:p>
          <w:p w14:paraId="721734FF" w14:textId="77777777" w:rsidR="00C67B96" w:rsidRPr="00C2078B" w:rsidRDefault="00C67B96" w:rsidP="00AA7ABB">
            <w:pPr>
              <w:pStyle w:val="text"/>
              <w:rPr>
                <w:i/>
                <w:highlight w:val="yellow"/>
              </w:rPr>
            </w:pPr>
            <w:r w:rsidRPr="00C2078B">
              <w:rPr>
                <w:i/>
              </w:rPr>
              <w:t>You need to know and understand:</w:t>
            </w:r>
          </w:p>
        </w:tc>
      </w:tr>
      <w:tr w:rsidR="00C67B96" w:rsidRPr="00052784" w14:paraId="64C71724" w14:textId="77777777" w:rsidTr="00D04722">
        <w:trPr>
          <w:trHeight w:val="394"/>
        </w:trPr>
        <w:tc>
          <w:tcPr>
            <w:tcW w:w="728" w:type="dxa"/>
            <w:shd w:val="clear" w:color="auto" w:fill="ECF1F4"/>
          </w:tcPr>
          <w:p w14:paraId="13D5906A" w14:textId="77777777" w:rsidR="00C67B96" w:rsidRPr="00C2078B" w:rsidRDefault="00C67B96" w:rsidP="00C67B96">
            <w:pPr>
              <w:pStyle w:val="text"/>
            </w:pPr>
            <w:r w:rsidRPr="00C2078B">
              <w:t>K10</w:t>
            </w:r>
          </w:p>
        </w:tc>
        <w:tc>
          <w:tcPr>
            <w:tcW w:w="13555" w:type="dxa"/>
            <w:gridSpan w:val="2"/>
          </w:tcPr>
          <w:p w14:paraId="03120143" w14:textId="77777777" w:rsidR="00C67B96" w:rsidRPr="00A7603A" w:rsidRDefault="00C67B96" w:rsidP="00C67B96">
            <w:r>
              <w:t>t</w:t>
            </w:r>
            <w:r w:rsidRPr="00CD09D8">
              <w:t>he purp</w:t>
            </w:r>
            <w:r>
              <w:t>ose and objectives of your team</w:t>
            </w:r>
          </w:p>
        </w:tc>
      </w:tr>
      <w:tr w:rsidR="00C67B96" w:rsidRPr="00052784" w14:paraId="231E280C" w14:textId="77777777" w:rsidTr="00D04722">
        <w:trPr>
          <w:trHeight w:val="166"/>
        </w:trPr>
        <w:tc>
          <w:tcPr>
            <w:tcW w:w="728" w:type="dxa"/>
            <w:shd w:val="clear" w:color="auto" w:fill="ECF1F4"/>
          </w:tcPr>
          <w:p w14:paraId="44CFBBF0" w14:textId="77777777" w:rsidR="00C67B96" w:rsidRPr="00C2078B" w:rsidRDefault="00C67B96" w:rsidP="00C67B96">
            <w:pPr>
              <w:pStyle w:val="text"/>
            </w:pPr>
            <w:r w:rsidRPr="00C2078B">
              <w:t>K11</w:t>
            </w:r>
          </w:p>
        </w:tc>
        <w:tc>
          <w:tcPr>
            <w:tcW w:w="13555" w:type="dxa"/>
            <w:gridSpan w:val="2"/>
          </w:tcPr>
          <w:p w14:paraId="7069BA54" w14:textId="77777777" w:rsidR="00C67B96" w:rsidRPr="00A7603A" w:rsidRDefault="00C67B96" w:rsidP="00C67B96">
            <w:pPr>
              <w:tabs>
                <w:tab w:val="left" w:pos="3690"/>
              </w:tabs>
            </w:pPr>
            <w:r>
              <w:t>the work required of your team</w:t>
            </w:r>
          </w:p>
        </w:tc>
      </w:tr>
      <w:tr w:rsidR="00C67B96" w:rsidRPr="00052784" w14:paraId="0419C928" w14:textId="77777777" w:rsidTr="00D04722">
        <w:trPr>
          <w:trHeight w:val="394"/>
        </w:trPr>
        <w:tc>
          <w:tcPr>
            <w:tcW w:w="728" w:type="dxa"/>
            <w:shd w:val="clear" w:color="auto" w:fill="ECF1F4"/>
          </w:tcPr>
          <w:p w14:paraId="56F30DD4" w14:textId="77777777" w:rsidR="00C67B96" w:rsidRPr="00C2078B" w:rsidRDefault="00C67B96" w:rsidP="00C67B96">
            <w:pPr>
              <w:pStyle w:val="text"/>
            </w:pPr>
            <w:r w:rsidRPr="00C2078B">
              <w:t>K12</w:t>
            </w:r>
          </w:p>
        </w:tc>
        <w:tc>
          <w:tcPr>
            <w:tcW w:w="13555" w:type="dxa"/>
            <w:gridSpan w:val="2"/>
          </w:tcPr>
          <w:p w14:paraId="45666411" w14:textId="77777777" w:rsidR="00C67B96" w:rsidRPr="00A7603A" w:rsidRDefault="00C67B96" w:rsidP="00C67B96">
            <w:r>
              <w:t>t</w:t>
            </w:r>
            <w:r w:rsidRPr="00CD09D8">
              <w:t>he available resources fo</w:t>
            </w:r>
            <w:r>
              <w:t>r undertaking the required work</w:t>
            </w:r>
          </w:p>
        </w:tc>
      </w:tr>
      <w:tr w:rsidR="00C67B96" w:rsidRPr="00052784" w14:paraId="1F8446B7" w14:textId="77777777" w:rsidTr="00D04722">
        <w:trPr>
          <w:trHeight w:val="394"/>
        </w:trPr>
        <w:tc>
          <w:tcPr>
            <w:tcW w:w="728" w:type="dxa"/>
            <w:tcBorders>
              <w:top w:val="single" w:sz="4" w:space="0" w:color="557E9B"/>
              <w:left w:val="single" w:sz="4" w:space="0" w:color="557E9B"/>
              <w:bottom w:val="single" w:sz="4" w:space="0" w:color="557E9B"/>
              <w:right w:val="single" w:sz="4" w:space="0" w:color="557E9B"/>
            </w:tcBorders>
            <w:shd w:val="clear" w:color="auto" w:fill="ECF1F4"/>
          </w:tcPr>
          <w:p w14:paraId="6C46A300" w14:textId="77777777" w:rsidR="00C67B96" w:rsidRDefault="00C67B96" w:rsidP="00C67B96">
            <w:pPr>
              <w:pStyle w:val="text"/>
            </w:pPr>
            <w:r w:rsidRPr="00905468">
              <w:t>K13</w:t>
            </w:r>
          </w:p>
        </w:tc>
        <w:tc>
          <w:tcPr>
            <w:tcW w:w="13555" w:type="dxa"/>
            <w:gridSpan w:val="2"/>
            <w:tcBorders>
              <w:top w:val="single" w:sz="4" w:space="0" w:color="557E9B"/>
              <w:left w:val="single" w:sz="4" w:space="0" w:color="557E9B"/>
              <w:bottom w:val="single" w:sz="4" w:space="0" w:color="557E9B"/>
              <w:right w:val="single" w:sz="4" w:space="0" w:color="557E9B"/>
            </w:tcBorders>
          </w:tcPr>
          <w:p w14:paraId="6CE81BED" w14:textId="77777777" w:rsidR="00C67B96" w:rsidRPr="00A7603A" w:rsidRDefault="00C67B96" w:rsidP="00C67B96">
            <w:r>
              <w:t>y</w:t>
            </w:r>
            <w:r w:rsidRPr="00CD09D8">
              <w:t>our team’s plan fo</w:t>
            </w:r>
            <w:r>
              <w:t>r undertaking the required work</w:t>
            </w:r>
          </w:p>
        </w:tc>
      </w:tr>
      <w:tr w:rsidR="00C67B96" w:rsidRPr="00052784" w14:paraId="5D7FCBEE" w14:textId="77777777" w:rsidTr="00D04722">
        <w:trPr>
          <w:trHeight w:val="394"/>
        </w:trPr>
        <w:tc>
          <w:tcPr>
            <w:tcW w:w="728" w:type="dxa"/>
            <w:tcBorders>
              <w:top w:val="single" w:sz="4" w:space="0" w:color="557E9B"/>
              <w:left w:val="single" w:sz="4" w:space="0" w:color="557E9B"/>
              <w:bottom w:val="single" w:sz="4" w:space="0" w:color="557E9B"/>
              <w:right w:val="single" w:sz="4" w:space="0" w:color="557E9B"/>
            </w:tcBorders>
            <w:shd w:val="clear" w:color="auto" w:fill="ECF1F4"/>
          </w:tcPr>
          <w:p w14:paraId="30999873" w14:textId="77777777" w:rsidR="00C67B96" w:rsidRDefault="00C67B96" w:rsidP="00C67B96">
            <w:pPr>
              <w:pStyle w:val="text"/>
            </w:pPr>
            <w:r w:rsidRPr="00905468">
              <w:t>K14</w:t>
            </w:r>
          </w:p>
        </w:tc>
        <w:tc>
          <w:tcPr>
            <w:tcW w:w="13555" w:type="dxa"/>
            <w:gridSpan w:val="2"/>
            <w:tcBorders>
              <w:top w:val="single" w:sz="4" w:space="0" w:color="557E9B"/>
              <w:left w:val="single" w:sz="4" w:space="0" w:color="557E9B"/>
              <w:bottom w:val="single" w:sz="4" w:space="0" w:color="557E9B"/>
              <w:right w:val="single" w:sz="4" w:space="0" w:color="557E9B"/>
            </w:tcBorders>
          </w:tcPr>
          <w:p w14:paraId="0F7A2F93" w14:textId="77777777" w:rsidR="00C67B96" w:rsidRPr="00A7603A" w:rsidRDefault="00C67B96" w:rsidP="00C67B96">
            <w:r>
              <w:t>t</w:t>
            </w:r>
            <w:r w:rsidRPr="00CD09D8">
              <w:t>he knowledge, skills, competenc</w:t>
            </w:r>
            <w:r>
              <w:t>e and workloads of team members</w:t>
            </w:r>
          </w:p>
        </w:tc>
      </w:tr>
      <w:tr w:rsidR="00C67B96" w:rsidRPr="00052784" w14:paraId="6936E3B8" w14:textId="77777777" w:rsidTr="00D04722">
        <w:trPr>
          <w:gridAfter w:val="1"/>
          <w:wAfter w:w="28" w:type="dxa"/>
          <w:trHeight w:val="394"/>
        </w:trPr>
        <w:tc>
          <w:tcPr>
            <w:tcW w:w="728" w:type="dxa"/>
            <w:shd w:val="clear" w:color="auto" w:fill="ECF1F4"/>
          </w:tcPr>
          <w:p w14:paraId="0ABF45C7" w14:textId="77777777" w:rsidR="00C67B96" w:rsidRDefault="00C67B96" w:rsidP="00C67B96">
            <w:pPr>
              <w:pStyle w:val="text"/>
            </w:pPr>
            <w:r w:rsidRPr="00905468">
              <w:t>K15</w:t>
            </w:r>
          </w:p>
        </w:tc>
        <w:tc>
          <w:tcPr>
            <w:tcW w:w="13527" w:type="dxa"/>
          </w:tcPr>
          <w:p w14:paraId="66E48E60" w14:textId="77777777" w:rsidR="00C67B96" w:rsidRPr="00A7603A" w:rsidRDefault="00C67B96" w:rsidP="00C67B96">
            <w:r>
              <w:t>t</w:t>
            </w:r>
            <w:r w:rsidRPr="00CD09D8">
              <w:t>he backgrounds</w:t>
            </w:r>
            <w:r>
              <w:t xml:space="preserve"> and experience of team members</w:t>
            </w:r>
          </w:p>
        </w:tc>
      </w:tr>
      <w:tr w:rsidR="00C67B96" w:rsidRPr="00052784" w14:paraId="665E6F33" w14:textId="77777777" w:rsidTr="00D04722">
        <w:trPr>
          <w:gridAfter w:val="1"/>
          <w:wAfter w:w="28" w:type="dxa"/>
          <w:trHeight w:val="394"/>
        </w:trPr>
        <w:tc>
          <w:tcPr>
            <w:tcW w:w="728" w:type="dxa"/>
            <w:shd w:val="clear" w:color="auto" w:fill="ECF1F4"/>
          </w:tcPr>
          <w:p w14:paraId="79CB0ACB" w14:textId="77777777" w:rsidR="00C67B96" w:rsidRPr="00905468" w:rsidRDefault="00C67B96" w:rsidP="00C67B96">
            <w:pPr>
              <w:pStyle w:val="text"/>
            </w:pPr>
            <w:r>
              <w:t>K16</w:t>
            </w:r>
          </w:p>
        </w:tc>
        <w:tc>
          <w:tcPr>
            <w:tcW w:w="13527" w:type="dxa"/>
          </w:tcPr>
          <w:p w14:paraId="7D69FEBC" w14:textId="77777777" w:rsidR="00C67B96" w:rsidRPr="00A7603A" w:rsidRDefault="00C67B96" w:rsidP="00C67B96">
            <w:r>
              <w:t>team members’ existing workloads</w:t>
            </w:r>
          </w:p>
        </w:tc>
      </w:tr>
      <w:tr w:rsidR="00C67B96" w:rsidRPr="00052784" w14:paraId="5C221911" w14:textId="77777777" w:rsidTr="00D04722">
        <w:trPr>
          <w:gridAfter w:val="1"/>
          <w:wAfter w:w="28" w:type="dxa"/>
          <w:trHeight w:val="394"/>
        </w:trPr>
        <w:tc>
          <w:tcPr>
            <w:tcW w:w="728" w:type="dxa"/>
            <w:shd w:val="clear" w:color="auto" w:fill="ECF1F4"/>
          </w:tcPr>
          <w:p w14:paraId="4FDCEFF0" w14:textId="77777777" w:rsidR="00C67B96" w:rsidRPr="00905468" w:rsidRDefault="00C67B96" w:rsidP="00C67B96">
            <w:pPr>
              <w:pStyle w:val="text"/>
            </w:pPr>
            <w:r>
              <w:t>K17</w:t>
            </w:r>
          </w:p>
        </w:tc>
        <w:tc>
          <w:tcPr>
            <w:tcW w:w="13527" w:type="dxa"/>
          </w:tcPr>
          <w:p w14:paraId="69EDA00E" w14:textId="77777777" w:rsidR="00C67B96" w:rsidRPr="00A7603A" w:rsidRDefault="00C67B96" w:rsidP="00C67B96">
            <w:r>
              <w:t>o</w:t>
            </w:r>
            <w:r w:rsidRPr="00CD09D8">
              <w:t>pportunitie</w:t>
            </w:r>
            <w:r>
              <w:t>s for team members’ development</w:t>
            </w:r>
          </w:p>
        </w:tc>
      </w:tr>
      <w:tr w:rsidR="00C67B96" w:rsidRPr="00052784" w14:paraId="056972DC" w14:textId="77777777" w:rsidTr="00D04722">
        <w:trPr>
          <w:gridAfter w:val="1"/>
          <w:wAfter w:w="28" w:type="dxa"/>
          <w:trHeight w:val="394"/>
        </w:trPr>
        <w:tc>
          <w:tcPr>
            <w:tcW w:w="728" w:type="dxa"/>
            <w:shd w:val="clear" w:color="auto" w:fill="ECF1F4"/>
          </w:tcPr>
          <w:p w14:paraId="2328952B" w14:textId="77777777" w:rsidR="00C67B96" w:rsidRPr="00905468" w:rsidRDefault="00C67B96" w:rsidP="00C67B96">
            <w:pPr>
              <w:pStyle w:val="text"/>
            </w:pPr>
            <w:r>
              <w:t>K18</w:t>
            </w:r>
          </w:p>
        </w:tc>
        <w:tc>
          <w:tcPr>
            <w:tcW w:w="13527" w:type="dxa"/>
          </w:tcPr>
          <w:p w14:paraId="66EF4CFD" w14:textId="77777777" w:rsidR="00C67B96" w:rsidRPr="00A7603A" w:rsidRDefault="00C67B96" w:rsidP="00C67B96">
            <w:r>
              <w:t>y</w:t>
            </w:r>
            <w:r w:rsidRPr="00CD09D8">
              <w:t xml:space="preserve">our organisation’s policy and procedures for personal and professional </w:t>
            </w:r>
            <w:r>
              <w:t>development</w:t>
            </w:r>
          </w:p>
        </w:tc>
      </w:tr>
      <w:tr w:rsidR="00C67B96" w:rsidRPr="00052784" w14:paraId="784DFE0D" w14:textId="77777777" w:rsidTr="00D04722">
        <w:trPr>
          <w:gridAfter w:val="1"/>
          <w:wAfter w:w="28" w:type="dxa"/>
          <w:trHeight w:val="394"/>
        </w:trPr>
        <w:tc>
          <w:tcPr>
            <w:tcW w:w="728" w:type="dxa"/>
            <w:shd w:val="clear" w:color="auto" w:fill="ECF1F4"/>
          </w:tcPr>
          <w:p w14:paraId="39681972" w14:textId="77777777" w:rsidR="00C67B96" w:rsidRPr="00905468" w:rsidRDefault="00C67B96" w:rsidP="00C67B96">
            <w:pPr>
              <w:pStyle w:val="text"/>
            </w:pPr>
            <w:r>
              <w:t>K19</w:t>
            </w:r>
          </w:p>
        </w:tc>
        <w:tc>
          <w:tcPr>
            <w:tcW w:w="13527" w:type="dxa"/>
          </w:tcPr>
          <w:p w14:paraId="69A4F4BE" w14:textId="77777777" w:rsidR="00C67B96" w:rsidRPr="00A7603A" w:rsidRDefault="00C67B96" w:rsidP="00C67B96">
            <w:r>
              <w:t>r</w:t>
            </w:r>
            <w:r w:rsidRPr="00FE4EEC">
              <w:t>eporting lines in the organisation a</w:t>
            </w:r>
            <w:r>
              <w:t>nd the limits of your authority</w:t>
            </w:r>
          </w:p>
        </w:tc>
      </w:tr>
      <w:tr w:rsidR="00C67B96" w:rsidRPr="00052784" w14:paraId="295A8920" w14:textId="77777777" w:rsidTr="00D04722">
        <w:trPr>
          <w:gridAfter w:val="1"/>
          <w:wAfter w:w="28" w:type="dxa"/>
          <w:trHeight w:val="394"/>
        </w:trPr>
        <w:tc>
          <w:tcPr>
            <w:tcW w:w="728" w:type="dxa"/>
            <w:shd w:val="clear" w:color="auto" w:fill="ECF1F4"/>
          </w:tcPr>
          <w:p w14:paraId="6318418A" w14:textId="77777777" w:rsidR="00C67B96" w:rsidRPr="00905468" w:rsidRDefault="00C67B96" w:rsidP="00C67B96">
            <w:pPr>
              <w:pStyle w:val="text"/>
            </w:pPr>
            <w:r>
              <w:t>K20</w:t>
            </w:r>
          </w:p>
        </w:tc>
        <w:tc>
          <w:tcPr>
            <w:tcW w:w="13527" w:type="dxa"/>
          </w:tcPr>
          <w:p w14:paraId="34973F0C" w14:textId="77777777" w:rsidR="00C67B96" w:rsidRPr="00A7603A" w:rsidRDefault="00C67B96" w:rsidP="00C67B96">
            <w:r>
              <w:t>y</w:t>
            </w:r>
            <w:r w:rsidRPr="00FE4EEC">
              <w:t>our organisation’s standards or</w:t>
            </w:r>
            <w:r>
              <w:t xml:space="preserve"> levels of expected performance</w:t>
            </w:r>
          </w:p>
        </w:tc>
      </w:tr>
    </w:tbl>
    <w:p w14:paraId="114B5B55" w14:textId="77777777" w:rsidR="00C96063" w:rsidRDefault="00C96063" w:rsidP="00C96063"/>
    <w:p w14:paraId="12FB8307" w14:textId="77777777" w:rsidR="00C96063" w:rsidRDefault="00C96063" w:rsidP="00C9606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C96063" w:rsidRPr="00052784" w14:paraId="51B0FEF7" w14:textId="77777777" w:rsidTr="008213B8">
        <w:trPr>
          <w:trHeight w:val="680"/>
        </w:trPr>
        <w:tc>
          <w:tcPr>
            <w:tcW w:w="14283" w:type="dxa"/>
            <w:gridSpan w:val="2"/>
            <w:shd w:val="clear" w:color="auto" w:fill="557E9B"/>
          </w:tcPr>
          <w:p w14:paraId="55DE7164" w14:textId="77777777" w:rsidR="00C96063" w:rsidRPr="00052784" w:rsidRDefault="00C96063" w:rsidP="008213B8">
            <w:pPr>
              <w:pStyle w:val="tabletexthd"/>
              <w:rPr>
                <w:lang w:eastAsia="en-GB"/>
              </w:rPr>
            </w:pPr>
            <w:r>
              <w:rPr>
                <w:lang w:eastAsia="en-GB"/>
              </w:rPr>
              <w:t>Performance criteria</w:t>
            </w:r>
          </w:p>
        </w:tc>
      </w:tr>
      <w:tr w:rsidR="00C96063" w:rsidRPr="00B25D0E" w14:paraId="358E1E13" w14:textId="77777777" w:rsidTr="00C67B96">
        <w:trPr>
          <w:trHeight w:val="444"/>
        </w:trPr>
        <w:tc>
          <w:tcPr>
            <w:tcW w:w="14283" w:type="dxa"/>
            <w:gridSpan w:val="2"/>
            <w:shd w:val="clear" w:color="auto" w:fill="auto"/>
          </w:tcPr>
          <w:p w14:paraId="0E322A51" w14:textId="77777777" w:rsidR="00C96063" w:rsidRPr="00905468" w:rsidRDefault="00C96063" w:rsidP="00C67B96">
            <w:pPr>
              <w:pStyle w:val="text"/>
              <w:rPr>
                <w:lang w:eastAsia="en-GB"/>
              </w:rPr>
            </w:pPr>
            <w:r w:rsidRPr="00905468">
              <w:rPr>
                <w:rFonts w:cs="Arial"/>
                <w:i/>
                <w:iCs/>
                <w:color w:val="auto"/>
                <w:lang w:eastAsia="en-GB"/>
              </w:rPr>
              <w:t>You must be able to:</w:t>
            </w:r>
          </w:p>
        </w:tc>
      </w:tr>
      <w:tr w:rsidR="00C96063" w:rsidRPr="00052784" w14:paraId="235ECE1B" w14:textId="77777777" w:rsidTr="00D04722">
        <w:trPr>
          <w:trHeight w:val="394"/>
        </w:trPr>
        <w:tc>
          <w:tcPr>
            <w:tcW w:w="598" w:type="dxa"/>
            <w:shd w:val="clear" w:color="auto" w:fill="ECF1F4"/>
          </w:tcPr>
          <w:p w14:paraId="28247EAB" w14:textId="77777777" w:rsidR="00C96063" w:rsidRPr="00052784" w:rsidRDefault="00C96063" w:rsidP="00D04722">
            <w:pPr>
              <w:pStyle w:val="text"/>
            </w:pPr>
            <w:r>
              <w:t>P1</w:t>
            </w:r>
          </w:p>
        </w:tc>
        <w:tc>
          <w:tcPr>
            <w:tcW w:w="13685" w:type="dxa"/>
          </w:tcPr>
          <w:p w14:paraId="1B1C2FB4" w14:textId="77777777" w:rsidR="00C96063" w:rsidRPr="00A7603A" w:rsidRDefault="00C67B96" w:rsidP="00C67B96">
            <w:r>
              <w:t>confirm the work required of the team with your manager and seek clarification, where necessary, on any outstanding points and issues</w:t>
            </w:r>
          </w:p>
        </w:tc>
      </w:tr>
      <w:tr w:rsidR="00C96063" w:rsidRPr="00052784" w14:paraId="0B89F177" w14:textId="77777777" w:rsidTr="00D04722">
        <w:trPr>
          <w:trHeight w:val="394"/>
        </w:trPr>
        <w:tc>
          <w:tcPr>
            <w:tcW w:w="598" w:type="dxa"/>
            <w:shd w:val="clear" w:color="auto" w:fill="ECF1F4"/>
          </w:tcPr>
          <w:p w14:paraId="0715A0C1" w14:textId="77777777" w:rsidR="00C96063" w:rsidRPr="00052784" w:rsidRDefault="00C96063" w:rsidP="00D04722">
            <w:pPr>
              <w:pStyle w:val="text"/>
            </w:pPr>
            <w:r>
              <w:t>P2</w:t>
            </w:r>
          </w:p>
        </w:tc>
        <w:tc>
          <w:tcPr>
            <w:tcW w:w="13685" w:type="dxa"/>
          </w:tcPr>
          <w:p w14:paraId="63C4AF67" w14:textId="77777777" w:rsidR="00C96063" w:rsidRPr="00A7603A" w:rsidRDefault="00C67B96" w:rsidP="00C67B96">
            <w:r>
              <w:t>plan how the team will undertake its work, identifying any priorities or critical activities and making effective use of the available resources</w:t>
            </w:r>
          </w:p>
        </w:tc>
      </w:tr>
      <w:tr w:rsidR="00C96063" w:rsidRPr="00052784" w14:paraId="048BC610" w14:textId="77777777" w:rsidTr="00D04722">
        <w:trPr>
          <w:trHeight w:val="394"/>
        </w:trPr>
        <w:tc>
          <w:tcPr>
            <w:tcW w:w="598" w:type="dxa"/>
            <w:shd w:val="clear" w:color="auto" w:fill="ECF1F4"/>
          </w:tcPr>
          <w:p w14:paraId="46011D0D" w14:textId="77777777" w:rsidR="00C96063" w:rsidRPr="00052784" w:rsidRDefault="00C96063" w:rsidP="00D04722">
            <w:pPr>
              <w:pStyle w:val="text"/>
            </w:pPr>
            <w:r>
              <w:t>P3</w:t>
            </w:r>
          </w:p>
        </w:tc>
        <w:tc>
          <w:tcPr>
            <w:tcW w:w="13685" w:type="dxa"/>
          </w:tcPr>
          <w:p w14:paraId="33C445C1" w14:textId="77777777" w:rsidR="00C67B96" w:rsidRDefault="00C67B96" w:rsidP="00C67B96">
            <w:r>
              <w:t>Allocate work to team members on a fair basis taking account of:</w:t>
            </w:r>
          </w:p>
          <w:p w14:paraId="0BB4C247" w14:textId="77777777" w:rsidR="00C67B96" w:rsidRDefault="00C67B96" w:rsidP="00C67B96">
            <w:r>
              <w:t>P3.1 their skills, knowledge and competence</w:t>
            </w:r>
          </w:p>
          <w:p w14:paraId="308DC402" w14:textId="77777777" w:rsidR="00C67B96" w:rsidRDefault="00C67B96" w:rsidP="00C67B96">
            <w:r>
              <w:t>P3.2 their backgrounds and experience,</w:t>
            </w:r>
          </w:p>
          <w:p w14:paraId="49A54CA1" w14:textId="77777777" w:rsidR="00C67B96" w:rsidRDefault="00C67B96" w:rsidP="00C67B96">
            <w:r>
              <w:t>P3.3 their existing workloads, and</w:t>
            </w:r>
          </w:p>
          <w:p w14:paraId="65799666" w14:textId="77777777" w:rsidR="00C96063" w:rsidRPr="00A7603A" w:rsidRDefault="00C67B96" w:rsidP="00C67B96">
            <w:r>
              <w:t>P3.4 opportunities for their development</w:t>
            </w:r>
          </w:p>
        </w:tc>
      </w:tr>
      <w:tr w:rsidR="00C96063" w:rsidRPr="00052784" w14:paraId="3F34ACA5" w14:textId="77777777" w:rsidTr="00D04722">
        <w:trPr>
          <w:trHeight w:val="394"/>
        </w:trPr>
        <w:tc>
          <w:tcPr>
            <w:tcW w:w="598" w:type="dxa"/>
            <w:shd w:val="clear" w:color="auto" w:fill="ECF1F4"/>
          </w:tcPr>
          <w:p w14:paraId="013A02B9" w14:textId="77777777" w:rsidR="00C96063" w:rsidRPr="00052784" w:rsidRDefault="00C96063" w:rsidP="00D04722">
            <w:pPr>
              <w:pStyle w:val="text"/>
            </w:pPr>
            <w:r>
              <w:t>P4</w:t>
            </w:r>
          </w:p>
        </w:tc>
        <w:tc>
          <w:tcPr>
            <w:tcW w:w="13685" w:type="dxa"/>
          </w:tcPr>
          <w:p w14:paraId="29871B72" w14:textId="77777777" w:rsidR="00C96063" w:rsidRPr="00A7603A" w:rsidRDefault="00C67B96" w:rsidP="00C67B96">
            <w:r>
              <w:t>brief team members on the work they have been allocated and the standard of performance expected</w:t>
            </w:r>
          </w:p>
        </w:tc>
      </w:tr>
      <w:tr w:rsidR="00C96063" w:rsidRPr="00052784" w14:paraId="3A97095F" w14:textId="77777777" w:rsidTr="00D04722">
        <w:trPr>
          <w:trHeight w:val="394"/>
        </w:trPr>
        <w:tc>
          <w:tcPr>
            <w:tcW w:w="598" w:type="dxa"/>
            <w:shd w:val="clear" w:color="auto" w:fill="ECF1F4"/>
          </w:tcPr>
          <w:p w14:paraId="62D01F2D" w14:textId="77777777" w:rsidR="00C96063" w:rsidRPr="00052784" w:rsidRDefault="00C96063" w:rsidP="00D04722">
            <w:pPr>
              <w:pStyle w:val="text"/>
            </w:pPr>
            <w:r>
              <w:t>P5</w:t>
            </w:r>
          </w:p>
        </w:tc>
        <w:tc>
          <w:tcPr>
            <w:tcW w:w="13685" w:type="dxa"/>
          </w:tcPr>
          <w:p w14:paraId="6548F2CA" w14:textId="77777777" w:rsidR="00C96063" w:rsidRPr="00A7603A" w:rsidRDefault="00C67B96" w:rsidP="00C67B96">
            <w:r>
              <w:t>encourage team members to ask questions, make suggestions and seek clarification in relation to the work they have been allocated</w:t>
            </w:r>
          </w:p>
        </w:tc>
      </w:tr>
      <w:tr w:rsidR="00C96063" w:rsidRPr="00052784" w14:paraId="46E8921E" w14:textId="77777777" w:rsidTr="00D04722">
        <w:trPr>
          <w:trHeight w:val="394"/>
        </w:trPr>
        <w:tc>
          <w:tcPr>
            <w:tcW w:w="598" w:type="dxa"/>
            <w:shd w:val="clear" w:color="auto" w:fill="ECF1F4"/>
          </w:tcPr>
          <w:p w14:paraId="4F4F611F" w14:textId="77777777" w:rsidR="00C96063" w:rsidRPr="00052784" w:rsidRDefault="00C96063" w:rsidP="00D04722">
            <w:pPr>
              <w:pStyle w:val="text"/>
            </w:pPr>
            <w:r>
              <w:t>P6</w:t>
            </w:r>
          </w:p>
        </w:tc>
        <w:tc>
          <w:tcPr>
            <w:tcW w:w="13685" w:type="dxa"/>
          </w:tcPr>
          <w:p w14:paraId="334DB369" w14:textId="77777777" w:rsidR="00C96063" w:rsidRPr="00A7603A" w:rsidRDefault="00C67B96" w:rsidP="008213B8">
            <w:r>
              <w:t>a</w:t>
            </w:r>
            <w:r w:rsidRPr="00C67B96">
              <w:t>ddress any concerns team members may have about their work</w:t>
            </w:r>
          </w:p>
        </w:tc>
      </w:tr>
    </w:tbl>
    <w:p w14:paraId="633A73F8" w14:textId="77777777" w:rsidR="0041754B" w:rsidRDefault="0041754B"/>
    <w:p w14:paraId="547FE096" w14:textId="77777777" w:rsidR="0041754B" w:rsidRDefault="0041754B">
      <w:pPr>
        <w:spacing w:before="0" w:after="0" w:line="240" w:lineRule="auto"/>
      </w:pPr>
      <w:r>
        <w:br w:type="page"/>
      </w:r>
    </w:p>
    <w:p w14:paraId="48D7BF1F" w14:textId="77777777" w:rsidR="00C67B96" w:rsidRDefault="00C67B9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C67B96" w:rsidRPr="00052784" w14:paraId="035A74DF" w14:textId="77777777" w:rsidTr="00AA7ABB">
        <w:trPr>
          <w:trHeight w:val="680"/>
        </w:trPr>
        <w:tc>
          <w:tcPr>
            <w:tcW w:w="14283" w:type="dxa"/>
            <w:gridSpan w:val="2"/>
            <w:shd w:val="clear" w:color="auto" w:fill="557E9B"/>
          </w:tcPr>
          <w:p w14:paraId="17CBDFEE" w14:textId="77777777" w:rsidR="00C67B96" w:rsidRPr="00052784" w:rsidRDefault="00471228" w:rsidP="00AA7ABB">
            <w:pPr>
              <w:pStyle w:val="tabletexthd"/>
              <w:rPr>
                <w:lang w:eastAsia="en-GB"/>
              </w:rPr>
            </w:pPr>
            <w:r>
              <w:rPr>
                <w:lang w:eastAsia="en-GB"/>
              </w:rPr>
              <w:t>Behaviours</w:t>
            </w:r>
          </w:p>
        </w:tc>
      </w:tr>
      <w:tr w:rsidR="00627A6C" w:rsidRPr="00627A6C" w14:paraId="4995E03A" w14:textId="77777777" w:rsidTr="00627A6C">
        <w:trPr>
          <w:trHeight w:val="394"/>
        </w:trPr>
        <w:tc>
          <w:tcPr>
            <w:tcW w:w="14283" w:type="dxa"/>
            <w:gridSpan w:val="2"/>
            <w:shd w:val="clear" w:color="auto" w:fill="auto"/>
          </w:tcPr>
          <w:p w14:paraId="40424675" w14:textId="77777777" w:rsidR="00627A6C" w:rsidRPr="00627A6C" w:rsidRDefault="00627A6C" w:rsidP="00471228">
            <w:pPr>
              <w:rPr>
                <w:i/>
              </w:rPr>
            </w:pPr>
            <w:r w:rsidRPr="00627A6C">
              <w:rPr>
                <w:i/>
              </w:rPr>
              <w:t>When performing to this standard, you are likely to demonstrate the following behaviours:</w:t>
            </w:r>
          </w:p>
        </w:tc>
      </w:tr>
      <w:tr w:rsidR="00471228" w:rsidRPr="00052784" w14:paraId="6499784E" w14:textId="77777777" w:rsidTr="00D04722">
        <w:trPr>
          <w:trHeight w:val="394"/>
        </w:trPr>
        <w:tc>
          <w:tcPr>
            <w:tcW w:w="598" w:type="dxa"/>
            <w:shd w:val="clear" w:color="auto" w:fill="ECF1F4"/>
          </w:tcPr>
          <w:p w14:paraId="15C7F63A" w14:textId="77777777" w:rsidR="00471228" w:rsidRPr="00052784" w:rsidRDefault="00471228" w:rsidP="00D04722">
            <w:pPr>
              <w:pStyle w:val="text"/>
            </w:pPr>
            <w:r>
              <w:t>1</w:t>
            </w:r>
          </w:p>
        </w:tc>
        <w:tc>
          <w:tcPr>
            <w:tcW w:w="13685" w:type="dxa"/>
          </w:tcPr>
          <w:p w14:paraId="333DCACA" w14:textId="77777777" w:rsidR="00471228" w:rsidRPr="00A7603A" w:rsidRDefault="00471228" w:rsidP="00471228">
            <w:r>
              <w:t>s</w:t>
            </w:r>
            <w:r w:rsidRPr="003205FC">
              <w:t>eize opportunities presented by the diversity of people</w:t>
            </w:r>
          </w:p>
        </w:tc>
      </w:tr>
      <w:tr w:rsidR="00471228" w:rsidRPr="00052784" w14:paraId="5FA301BC" w14:textId="77777777" w:rsidTr="00D04722">
        <w:trPr>
          <w:trHeight w:val="394"/>
        </w:trPr>
        <w:tc>
          <w:tcPr>
            <w:tcW w:w="598" w:type="dxa"/>
            <w:shd w:val="clear" w:color="auto" w:fill="ECF1F4"/>
          </w:tcPr>
          <w:p w14:paraId="6EA928C4" w14:textId="77777777" w:rsidR="00471228" w:rsidRPr="00052784" w:rsidRDefault="00471228" w:rsidP="00D04722">
            <w:pPr>
              <w:pStyle w:val="text"/>
            </w:pPr>
            <w:r>
              <w:t>2</w:t>
            </w:r>
          </w:p>
        </w:tc>
        <w:tc>
          <w:tcPr>
            <w:tcW w:w="13685" w:type="dxa"/>
          </w:tcPr>
          <w:p w14:paraId="6A8DDEA3" w14:textId="77777777" w:rsidR="00471228" w:rsidRPr="00A7603A" w:rsidRDefault="00471228" w:rsidP="00471228">
            <w:r>
              <w:t>i</w:t>
            </w:r>
            <w:r w:rsidRPr="003205FC">
              <w:t>dentify people’s information needs</w:t>
            </w:r>
          </w:p>
        </w:tc>
      </w:tr>
      <w:tr w:rsidR="00471228" w:rsidRPr="00052784" w14:paraId="165F44D7" w14:textId="77777777" w:rsidTr="00D04722">
        <w:trPr>
          <w:trHeight w:val="394"/>
        </w:trPr>
        <w:tc>
          <w:tcPr>
            <w:tcW w:w="598" w:type="dxa"/>
            <w:shd w:val="clear" w:color="auto" w:fill="ECF1F4"/>
          </w:tcPr>
          <w:p w14:paraId="0B866011" w14:textId="77777777" w:rsidR="00471228" w:rsidRPr="00052784" w:rsidRDefault="00471228" w:rsidP="00D04722">
            <w:pPr>
              <w:pStyle w:val="text"/>
            </w:pPr>
            <w:r>
              <w:t>3</w:t>
            </w:r>
          </w:p>
        </w:tc>
        <w:tc>
          <w:tcPr>
            <w:tcW w:w="13685" w:type="dxa"/>
          </w:tcPr>
          <w:p w14:paraId="3D202CB1" w14:textId="77777777" w:rsidR="00471228" w:rsidRPr="00A7603A" w:rsidRDefault="00471228" w:rsidP="00471228">
            <w:r>
              <w:t>i</w:t>
            </w:r>
            <w:r w:rsidRPr="003205FC">
              <w:t>dentify people’s preferred ways of communicating</w:t>
            </w:r>
          </w:p>
        </w:tc>
      </w:tr>
      <w:tr w:rsidR="00C96063" w:rsidRPr="00052784" w14:paraId="65FCB93E" w14:textId="77777777" w:rsidTr="00D04722">
        <w:trPr>
          <w:trHeight w:val="394"/>
        </w:trPr>
        <w:tc>
          <w:tcPr>
            <w:tcW w:w="598" w:type="dxa"/>
            <w:shd w:val="clear" w:color="auto" w:fill="ECF1F4"/>
          </w:tcPr>
          <w:p w14:paraId="5FE0AAF8" w14:textId="77777777" w:rsidR="00C96063" w:rsidRPr="00052784" w:rsidRDefault="00471228" w:rsidP="00D04722">
            <w:pPr>
              <w:pStyle w:val="text"/>
            </w:pPr>
            <w:r>
              <w:t>4</w:t>
            </w:r>
          </w:p>
        </w:tc>
        <w:tc>
          <w:tcPr>
            <w:tcW w:w="13685" w:type="dxa"/>
          </w:tcPr>
          <w:p w14:paraId="490BD525" w14:textId="77777777" w:rsidR="00C96063" w:rsidRPr="00A7603A" w:rsidRDefault="00471228" w:rsidP="00471228">
            <w:r>
              <w:t>use communication media and styles appropriate to different people and situations</w:t>
            </w:r>
          </w:p>
        </w:tc>
      </w:tr>
      <w:tr w:rsidR="00471228" w:rsidRPr="00052784" w14:paraId="5E7ED7B9" w14:textId="77777777" w:rsidTr="00D04722">
        <w:trPr>
          <w:trHeight w:val="394"/>
        </w:trPr>
        <w:tc>
          <w:tcPr>
            <w:tcW w:w="598" w:type="dxa"/>
            <w:shd w:val="clear" w:color="auto" w:fill="ECF1F4"/>
          </w:tcPr>
          <w:p w14:paraId="2B5B6055" w14:textId="77777777" w:rsidR="00471228" w:rsidRPr="00052784" w:rsidRDefault="00471228" w:rsidP="00D04722">
            <w:pPr>
              <w:pStyle w:val="text"/>
            </w:pPr>
            <w:r>
              <w:t>5</w:t>
            </w:r>
          </w:p>
        </w:tc>
        <w:tc>
          <w:tcPr>
            <w:tcW w:w="13685" w:type="dxa"/>
          </w:tcPr>
          <w:p w14:paraId="6B8B6A6D" w14:textId="77777777" w:rsidR="00471228" w:rsidRPr="00A7603A" w:rsidRDefault="00471228" w:rsidP="00471228">
            <w:r>
              <w:t>a</w:t>
            </w:r>
            <w:r w:rsidRPr="00435096">
              <w:t>ct within the limits of your authority</w:t>
            </w:r>
          </w:p>
        </w:tc>
      </w:tr>
      <w:tr w:rsidR="00471228" w:rsidRPr="00052784" w14:paraId="1A771E2F" w14:textId="77777777" w:rsidTr="00D04722">
        <w:trPr>
          <w:trHeight w:val="394"/>
        </w:trPr>
        <w:tc>
          <w:tcPr>
            <w:tcW w:w="598" w:type="dxa"/>
            <w:shd w:val="clear" w:color="auto" w:fill="ECF1F4"/>
          </w:tcPr>
          <w:p w14:paraId="4326C56C" w14:textId="77777777" w:rsidR="00471228" w:rsidRPr="00052784" w:rsidRDefault="00471228" w:rsidP="00D04722">
            <w:pPr>
              <w:pStyle w:val="text"/>
            </w:pPr>
            <w:r>
              <w:t>6</w:t>
            </w:r>
          </w:p>
        </w:tc>
        <w:tc>
          <w:tcPr>
            <w:tcW w:w="13685" w:type="dxa"/>
          </w:tcPr>
          <w:p w14:paraId="4170ABAF" w14:textId="77777777" w:rsidR="00471228" w:rsidRPr="00A7603A" w:rsidRDefault="00471228" w:rsidP="00471228">
            <w:r>
              <w:t>s</w:t>
            </w:r>
            <w:r w:rsidRPr="00435096">
              <w:t>how integrity, fairness and consistency in decision-making</w:t>
            </w:r>
          </w:p>
        </w:tc>
      </w:tr>
      <w:tr w:rsidR="00C96063" w:rsidRPr="00052784" w14:paraId="04C570ED" w14:textId="77777777" w:rsidTr="00D04722">
        <w:trPr>
          <w:trHeight w:val="394"/>
        </w:trPr>
        <w:tc>
          <w:tcPr>
            <w:tcW w:w="598" w:type="dxa"/>
            <w:shd w:val="clear" w:color="auto" w:fill="ECF1F4"/>
          </w:tcPr>
          <w:p w14:paraId="66CDC118" w14:textId="77777777" w:rsidR="00C96063" w:rsidRPr="00052784" w:rsidRDefault="00471228" w:rsidP="00D04722">
            <w:pPr>
              <w:pStyle w:val="text"/>
            </w:pPr>
            <w:r>
              <w:t>7</w:t>
            </w:r>
          </w:p>
        </w:tc>
        <w:tc>
          <w:tcPr>
            <w:tcW w:w="13685" w:type="dxa"/>
          </w:tcPr>
          <w:p w14:paraId="7E75B59E" w14:textId="77777777" w:rsidR="00C96063" w:rsidRPr="00A7603A" w:rsidRDefault="00471228" w:rsidP="00471228">
            <w:pPr>
              <w:tabs>
                <w:tab w:val="left" w:pos="1065"/>
              </w:tabs>
            </w:pPr>
            <w:r>
              <w:t>prioritise objectives and plan work to make the effective use of time and resources</w:t>
            </w:r>
          </w:p>
        </w:tc>
      </w:tr>
      <w:tr w:rsidR="00471228" w:rsidRPr="00052784" w14:paraId="50293EAD" w14:textId="77777777" w:rsidTr="00D04722">
        <w:trPr>
          <w:trHeight w:val="394"/>
        </w:trPr>
        <w:tc>
          <w:tcPr>
            <w:tcW w:w="598" w:type="dxa"/>
            <w:shd w:val="clear" w:color="auto" w:fill="ECF1F4"/>
          </w:tcPr>
          <w:p w14:paraId="2589F7C3" w14:textId="77777777" w:rsidR="00471228" w:rsidRDefault="00471228" w:rsidP="00D04722">
            <w:pPr>
              <w:pStyle w:val="text"/>
            </w:pPr>
            <w:r>
              <w:t>8</w:t>
            </w:r>
          </w:p>
        </w:tc>
        <w:tc>
          <w:tcPr>
            <w:tcW w:w="13685" w:type="dxa"/>
          </w:tcPr>
          <w:p w14:paraId="38F2A824" w14:textId="77777777" w:rsidR="00471228" w:rsidRPr="00A7603A" w:rsidRDefault="00471228" w:rsidP="00471228">
            <w:r>
              <w:t>c</w:t>
            </w:r>
            <w:r w:rsidRPr="006E0173">
              <w:t>learly agree what is expected of others and hold them to account</w:t>
            </w:r>
          </w:p>
        </w:tc>
      </w:tr>
      <w:tr w:rsidR="00471228" w:rsidRPr="00052784" w14:paraId="3349BFE3" w14:textId="77777777" w:rsidTr="00D04722">
        <w:trPr>
          <w:trHeight w:val="394"/>
        </w:trPr>
        <w:tc>
          <w:tcPr>
            <w:tcW w:w="598" w:type="dxa"/>
            <w:shd w:val="clear" w:color="auto" w:fill="ECF1F4"/>
          </w:tcPr>
          <w:p w14:paraId="59564544" w14:textId="77777777" w:rsidR="00471228" w:rsidRPr="00052784" w:rsidRDefault="00471228" w:rsidP="00D04722">
            <w:pPr>
              <w:pStyle w:val="text"/>
            </w:pPr>
            <w:r>
              <w:t>9</w:t>
            </w:r>
          </w:p>
        </w:tc>
        <w:tc>
          <w:tcPr>
            <w:tcW w:w="13685" w:type="dxa"/>
          </w:tcPr>
          <w:p w14:paraId="5DAC3A69" w14:textId="77777777" w:rsidR="00471228" w:rsidRPr="00A7603A" w:rsidRDefault="00471228" w:rsidP="00471228">
            <w:r>
              <w:t>c</w:t>
            </w:r>
            <w:r w:rsidRPr="006E0173">
              <w:t>heck individuals’ commitment to their roles and responsibilities</w:t>
            </w:r>
          </w:p>
        </w:tc>
      </w:tr>
      <w:tr w:rsidR="00471228" w:rsidRPr="00683E98" w14:paraId="42A65434" w14:textId="77777777" w:rsidTr="00D04722">
        <w:trPr>
          <w:trHeight w:val="394"/>
        </w:trPr>
        <w:tc>
          <w:tcPr>
            <w:tcW w:w="598" w:type="dxa"/>
            <w:shd w:val="clear" w:color="auto" w:fill="ECF1F4"/>
          </w:tcPr>
          <w:p w14:paraId="2F5336F7" w14:textId="77777777" w:rsidR="00471228" w:rsidRPr="00052784" w:rsidRDefault="00471228" w:rsidP="00E526A0">
            <w:pPr>
              <w:pStyle w:val="text"/>
            </w:pPr>
            <w:r>
              <w:t>10</w:t>
            </w:r>
          </w:p>
        </w:tc>
        <w:tc>
          <w:tcPr>
            <w:tcW w:w="13685" w:type="dxa"/>
          </w:tcPr>
          <w:p w14:paraId="267070DB" w14:textId="77777777" w:rsidR="00471228" w:rsidRPr="00A7603A" w:rsidRDefault="00471228" w:rsidP="00471228">
            <w:r>
              <w:t>create a sense of common purpose</w:t>
            </w:r>
          </w:p>
        </w:tc>
      </w:tr>
      <w:tr w:rsidR="00C96063" w:rsidRPr="00683E98" w14:paraId="7B48A120" w14:textId="77777777" w:rsidTr="00D04722">
        <w:trPr>
          <w:trHeight w:val="394"/>
        </w:trPr>
        <w:tc>
          <w:tcPr>
            <w:tcW w:w="598" w:type="dxa"/>
            <w:shd w:val="clear" w:color="auto" w:fill="ECF1F4"/>
          </w:tcPr>
          <w:p w14:paraId="01F93625" w14:textId="77777777" w:rsidR="00C96063" w:rsidRPr="00052784" w:rsidRDefault="00471228" w:rsidP="00E526A0">
            <w:pPr>
              <w:pStyle w:val="text"/>
            </w:pPr>
            <w:r>
              <w:t>11</w:t>
            </w:r>
          </w:p>
        </w:tc>
        <w:tc>
          <w:tcPr>
            <w:tcW w:w="13685" w:type="dxa"/>
          </w:tcPr>
          <w:p w14:paraId="509EE875" w14:textId="77777777" w:rsidR="00C96063" w:rsidRPr="00A7603A" w:rsidRDefault="00471228" w:rsidP="00471228">
            <w:r>
              <w:t>model behaviour that shows, and inspires others to show, respect, helpfulness and cooperation</w:t>
            </w:r>
          </w:p>
        </w:tc>
      </w:tr>
    </w:tbl>
    <w:p w14:paraId="2C5A4A8D" w14:textId="77777777" w:rsidR="00C96063" w:rsidRDefault="00C96063" w:rsidP="00C96063">
      <w:pPr>
        <w:pStyle w:val="Unittitle"/>
        <w:sectPr w:rsidR="00C96063" w:rsidSect="00C96063">
          <w:headerReference w:type="even" r:id="rId46"/>
          <w:headerReference w:type="default" r:id="rId47"/>
          <w:footerReference w:type="even" r:id="rId48"/>
          <w:pgSz w:w="16840" w:h="11907" w:orient="landscape" w:code="9"/>
          <w:pgMar w:top="1701" w:right="1247" w:bottom="1701" w:left="1247" w:header="720" w:footer="482" w:gutter="0"/>
          <w:cols w:space="720"/>
        </w:sectPr>
      </w:pPr>
    </w:p>
    <w:p w14:paraId="1EEADBDD" w14:textId="77777777" w:rsidR="00C96063" w:rsidRPr="002A4AA0" w:rsidRDefault="00C96063" w:rsidP="00C96063">
      <w:pPr>
        <w:pStyle w:val="Unittitle"/>
      </w:pPr>
      <w:bookmarkStart w:id="251" w:name="_Toc435785084"/>
      <w:r w:rsidRPr="001158F6">
        <w:t>Unit</w:t>
      </w:r>
      <w:r w:rsidRPr="002A4AA0">
        <w:t xml:space="preserve"> </w:t>
      </w:r>
      <w:r w:rsidR="00471228" w:rsidRPr="00471228">
        <w:t>9</w:t>
      </w:r>
      <w:r w:rsidRPr="002A4AA0">
        <w:t>:</w:t>
      </w:r>
      <w:r>
        <w:tab/>
      </w:r>
      <w:r w:rsidR="00471228">
        <w:t>Quality Assure Work in Your T</w:t>
      </w:r>
      <w:r w:rsidR="00471228" w:rsidRPr="00471228">
        <w:t>eam</w:t>
      </w:r>
      <w:bookmarkEnd w:id="251"/>
    </w:p>
    <w:p w14:paraId="3301828E" w14:textId="77777777" w:rsidR="00C96063" w:rsidRPr="001158F6" w:rsidRDefault="005D2276" w:rsidP="00C96063">
      <w:pPr>
        <w:pStyle w:val="Unitinfo"/>
      </w:pPr>
      <w:r>
        <w:t>U</w:t>
      </w:r>
      <w:r w:rsidR="00C96063" w:rsidRPr="001158F6">
        <w:t xml:space="preserve">nit </w:t>
      </w:r>
      <w:r w:rsidR="00C96063">
        <w:t>code</w:t>
      </w:r>
      <w:r w:rsidR="00C96063" w:rsidRPr="001158F6">
        <w:t>:</w:t>
      </w:r>
      <w:r w:rsidR="00C96063" w:rsidRPr="001158F6">
        <w:tab/>
      </w:r>
      <w:r w:rsidR="00471228" w:rsidRPr="00471228">
        <w:t>CFAM&amp;LDB3</w:t>
      </w:r>
    </w:p>
    <w:p w14:paraId="5BFA502F" w14:textId="77777777" w:rsidR="00C96063" w:rsidRPr="001158F6" w:rsidRDefault="00C96063" w:rsidP="00C96063">
      <w:pPr>
        <w:pStyle w:val="Unitinfo"/>
      </w:pPr>
      <w:r>
        <w:t>SCQF</w:t>
      </w:r>
      <w:r w:rsidRPr="001158F6">
        <w:t xml:space="preserve"> level:</w:t>
      </w:r>
      <w:r w:rsidRPr="001158F6">
        <w:tab/>
      </w:r>
      <w:r w:rsidR="00471228">
        <w:t>5</w:t>
      </w:r>
    </w:p>
    <w:p w14:paraId="2CE309AB" w14:textId="77777777" w:rsidR="00C96063" w:rsidRPr="001158F6" w:rsidRDefault="00C96063" w:rsidP="00C96063">
      <w:pPr>
        <w:pStyle w:val="Unitinfo"/>
      </w:pPr>
      <w:r w:rsidRPr="001158F6">
        <w:t xml:space="preserve">Credit </w:t>
      </w:r>
      <w:r>
        <w:t>points</w:t>
      </w:r>
      <w:r w:rsidRPr="001158F6">
        <w:t>:</w:t>
      </w:r>
      <w:r w:rsidRPr="001158F6">
        <w:tab/>
      </w:r>
      <w:r w:rsidR="00471228">
        <w:t>6</w:t>
      </w:r>
    </w:p>
    <w:p w14:paraId="1CF6C2DC" w14:textId="77777777" w:rsidR="00C96063" w:rsidRPr="001D2005" w:rsidRDefault="00C96063" w:rsidP="00C96063">
      <w:pPr>
        <w:pStyle w:val="Unitinfo"/>
        <w:pBdr>
          <w:bottom w:val="single" w:sz="4" w:space="2" w:color="557E9B"/>
        </w:pBdr>
      </w:pPr>
    </w:p>
    <w:p w14:paraId="419E2E50" w14:textId="77777777" w:rsidR="00C96063" w:rsidRDefault="00C96063" w:rsidP="00C96063">
      <w:pPr>
        <w:pStyle w:val="HeadA"/>
      </w:pPr>
      <w:r w:rsidRPr="00484EB6">
        <w:t>Unit summary</w:t>
      </w:r>
    </w:p>
    <w:p w14:paraId="6C639C56" w14:textId="77777777" w:rsidR="00471228" w:rsidRDefault="008A6329" w:rsidP="00471228">
      <w:pPr>
        <w:pStyle w:val="text"/>
      </w:pPr>
      <w:r>
        <w:t>This unit</w:t>
      </w:r>
      <w:r w:rsidR="00471228">
        <w:t xml:space="preserve"> is about checking on the progress and quality of the work of team members to ensure that the required standard of performance is being met.</w:t>
      </w:r>
    </w:p>
    <w:p w14:paraId="447170F3" w14:textId="77777777" w:rsidR="00471228" w:rsidRDefault="008A6329" w:rsidP="00471228">
      <w:pPr>
        <w:pStyle w:val="text"/>
      </w:pPr>
      <w:r>
        <w:t>This unit</w:t>
      </w:r>
      <w:r w:rsidR="00471228">
        <w:t xml:space="preserve"> is relevant to managers, supervisors and team leaders who monitor progress of work in their team and check the quality of the output.</w:t>
      </w:r>
    </w:p>
    <w:p w14:paraId="4F06EEB9" w14:textId="77777777" w:rsidR="00C96063" w:rsidRPr="008E133B" w:rsidRDefault="008A6329" w:rsidP="00471228">
      <w:pPr>
        <w:pStyle w:val="text"/>
      </w:pPr>
      <w:r>
        <w:t>This unit</w:t>
      </w:r>
      <w:r w:rsidR="00471228">
        <w:t xml:space="preserve"> links closely to CFAM&amp;LDB2 Allocate work in your team and CFAM&amp;LDB4 Manage people’s performance at work.</w:t>
      </w:r>
    </w:p>
    <w:p w14:paraId="5800FDE1" w14:textId="77777777" w:rsidR="00C96063" w:rsidRDefault="00C96063" w:rsidP="00C96063">
      <w:pPr>
        <w:pStyle w:val="HeadA"/>
      </w:pPr>
      <w:r>
        <w:t>Unit assessment requirements</w:t>
      </w:r>
    </w:p>
    <w:p w14:paraId="3918964D" w14:textId="77777777" w:rsidR="00C96063" w:rsidRPr="00A279AE" w:rsidRDefault="00C96063" w:rsidP="00C96063">
      <w:pPr>
        <w:pStyle w:val="text"/>
      </w:pPr>
      <w:r w:rsidRPr="00A354EC">
        <w:t xml:space="preserve">This unit must be assessed in the workplace in accordance with the </w:t>
      </w:r>
      <w:r w:rsidR="00B07079" w:rsidRPr="00B07079">
        <w:rPr>
          <w:i/>
        </w:rPr>
        <w:t>Skills CFA</w:t>
      </w:r>
      <w:r w:rsidR="00BD482B" w:rsidRPr="00D04722">
        <w:t xml:space="preserve"> </w:t>
      </w:r>
      <w:r w:rsidR="00BD482B" w:rsidRPr="009A6F13">
        <w:rPr>
          <w:i/>
        </w:rPr>
        <w:t>Assessment Strategy</w:t>
      </w:r>
      <w:r>
        <w:t xml:space="preserve"> in </w:t>
      </w:r>
      <w:r w:rsidR="00BD482B" w:rsidRPr="00BD482B">
        <w:rPr>
          <w:i/>
        </w:rPr>
        <w:t>Annexe A</w:t>
      </w:r>
      <w:r>
        <w:t xml:space="preserve">. </w:t>
      </w:r>
      <w:r w:rsidR="005B7382">
        <w:t xml:space="preserve">Simulation </w:t>
      </w:r>
      <w:r w:rsidRPr="00A354EC">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F4AE195" w14:textId="77777777" w:rsidR="00471228" w:rsidRPr="00444C76" w:rsidRDefault="00444C76" w:rsidP="00444C76">
      <w:pPr>
        <w:pStyle w:val="HeadA"/>
      </w:pPr>
      <w:r>
        <w:t>Skills</w:t>
      </w:r>
    </w:p>
    <w:p w14:paraId="76BD1A9F" w14:textId="77777777" w:rsidR="00471228" w:rsidRPr="00471228" w:rsidRDefault="00471228" w:rsidP="00444C76">
      <w:pPr>
        <w:pStyle w:val="text"/>
      </w:pPr>
      <w:r w:rsidRPr="00471228">
        <w:t>Communicating</w:t>
      </w:r>
    </w:p>
    <w:p w14:paraId="4FB32B97" w14:textId="77777777" w:rsidR="00471228" w:rsidRPr="00471228" w:rsidRDefault="00471228" w:rsidP="00444C76">
      <w:pPr>
        <w:pStyle w:val="text"/>
      </w:pPr>
      <w:r w:rsidRPr="00471228">
        <w:t>Managing conflict</w:t>
      </w:r>
    </w:p>
    <w:p w14:paraId="279C1400" w14:textId="77777777" w:rsidR="00471228" w:rsidRPr="00471228" w:rsidRDefault="00471228" w:rsidP="00444C76">
      <w:pPr>
        <w:pStyle w:val="text"/>
      </w:pPr>
      <w:r w:rsidRPr="00471228">
        <w:t>Monitoring</w:t>
      </w:r>
    </w:p>
    <w:p w14:paraId="29B81D2B" w14:textId="77777777" w:rsidR="00471228" w:rsidRPr="00471228" w:rsidRDefault="00471228" w:rsidP="00444C76">
      <w:pPr>
        <w:pStyle w:val="text"/>
      </w:pPr>
      <w:r w:rsidRPr="00471228">
        <w:t>Motivating</w:t>
      </w:r>
    </w:p>
    <w:p w14:paraId="1743B3F2" w14:textId="77777777" w:rsidR="00471228" w:rsidRPr="00471228" w:rsidRDefault="00471228" w:rsidP="00444C76">
      <w:pPr>
        <w:pStyle w:val="text"/>
      </w:pPr>
      <w:r w:rsidRPr="00471228">
        <w:t>Problem solving</w:t>
      </w:r>
    </w:p>
    <w:p w14:paraId="1B5AFCAB" w14:textId="77777777" w:rsidR="00471228" w:rsidRPr="00471228" w:rsidRDefault="00471228" w:rsidP="00444C76">
      <w:pPr>
        <w:pStyle w:val="text"/>
      </w:pPr>
      <w:r w:rsidRPr="00471228">
        <w:t>Providing feedback</w:t>
      </w:r>
    </w:p>
    <w:p w14:paraId="0C9BF6FA" w14:textId="77777777" w:rsidR="00471228" w:rsidRPr="00471228" w:rsidRDefault="00471228" w:rsidP="00444C76">
      <w:pPr>
        <w:pStyle w:val="text"/>
      </w:pPr>
      <w:r w:rsidRPr="00471228">
        <w:t>Reviewing</w:t>
      </w:r>
    </w:p>
    <w:p w14:paraId="565E99E7" w14:textId="77777777" w:rsidR="00471228" w:rsidRPr="00471228" w:rsidRDefault="00471228" w:rsidP="00444C76">
      <w:pPr>
        <w:pStyle w:val="text"/>
      </w:pPr>
      <w:r w:rsidRPr="00471228">
        <w:t>Team building</w:t>
      </w:r>
    </w:p>
    <w:p w14:paraId="06431EE5" w14:textId="77777777" w:rsidR="00C96063" w:rsidRDefault="00471228" w:rsidP="00444C76">
      <w:pPr>
        <w:pStyle w:val="text"/>
      </w:pPr>
      <w:r w:rsidRPr="00471228">
        <w:t>Valuing and supporting others</w:t>
      </w:r>
    </w:p>
    <w:p w14:paraId="5804E0DA" w14:textId="77777777" w:rsidR="00444C76" w:rsidRDefault="00444C76" w:rsidP="00444C76">
      <w:pPr>
        <w:pStyle w:val="HeadA"/>
        <w:rPr>
          <w:highlight w:val="cyan"/>
        </w:rPr>
      </w:pPr>
      <w:r w:rsidRPr="00DE5991">
        <w:t>Terminology</w:t>
      </w:r>
    </w:p>
    <w:p w14:paraId="4E32E4BC" w14:textId="77777777" w:rsidR="00444C76" w:rsidRPr="00471228" w:rsidRDefault="00444C76" w:rsidP="00444C76">
      <w:pPr>
        <w:pStyle w:val="HeadA"/>
        <w:spacing w:before="120"/>
        <w:rPr>
          <w:b w:val="0"/>
          <w:color w:val="000000"/>
          <w:sz w:val="20"/>
        </w:rPr>
      </w:pPr>
      <w:r w:rsidRPr="00471228">
        <w:rPr>
          <w:b w:val="0"/>
          <w:color w:val="000000"/>
          <w:sz w:val="20"/>
        </w:rPr>
        <w:t xml:space="preserve">Management </w:t>
      </w:r>
      <w:r w:rsidR="005A5074">
        <w:rPr>
          <w:b w:val="0"/>
          <w:color w:val="000000"/>
          <w:sz w:val="20"/>
        </w:rPr>
        <w:t>and</w:t>
      </w:r>
      <w:r w:rsidRPr="00471228">
        <w:rPr>
          <w:b w:val="0"/>
          <w:color w:val="000000"/>
          <w:sz w:val="20"/>
        </w:rPr>
        <w:t xml:space="preserve"> leadership; quality assure; work</w:t>
      </w:r>
      <w:r>
        <w:rPr>
          <w:b w:val="0"/>
          <w:color w:val="000000"/>
          <w:sz w:val="20"/>
        </w:rPr>
        <w:t xml:space="preserve">; team; </w:t>
      </w:r>
      <w:r w:rsidR="005A5074">
        <w:rPr>
          <w:b w:val="0"/>
          <w:color w:val="000000"/>
          <w:sz w:val="20"/>
        </w:rPr>
        <w:t>m</w:t>
      </w:r>
      <w:r>
        <w:rPr>
          <w:b w:val="0"/>
          <w:color w:val="000000"/>
          <w:sz w:val="20"/>
        </w:rPr>
        <w:t xml:space="preserve">arketing; </w:t>
      </w:r>
      <w:r w:rsidR="005A5074">
        <w:rPr>
          <w:b w:val="0"/>
          <w:color w:val="000000"/>
          <w:sz w:val="20"/>
        </w:rPr>
        <w:t>l</w:t>
      </w:r>
      <w:r>
        <w:rPr>
          <w:b w:val="0"/>
          <w:color w:val="000000"/>
          <w:sz w:val="20"/>
        </w:rPr>
        <w:t xml:space="preserve">ive </w:t>
      </w:r>
      <w:r w:rsidR="005A5074">
        <w:rPr>
          <w:b w:val="0"/>
          <w:color w:val="000000"/>
          <w:sz w:val="20"/>
        </w:rPr>
        <w:t>e</w:t>
      </w:r>
      <w:r>
        <w:rPr>
          <w:b w:val="0"/>
          <w:color w:val="000000"/>
          <w:sz w:val="20"/>
        </w:rPr>
        <w:t xml:space="preserve">vents, </w:t>
      </w:r>
      <w:r w:rsidR="005A5074">
        <w:rPr>
          <w:b w:val="0"/>
          <w:color w:val="000000"/>
          <w:sz w:val="20"/>
        </w:rPr>
        <w:t>e</w:t>
      </w:r>
      <w:r>
        <w:rPr>
          <w:b w:val="0"/>
          <w:color w:val="000000"/>
          <w:sz w:val="20"/>
        </w:rPr>
        <w:t>xhibitions</w:t>
      </w:r>
    </w:p>
    <w:p w14:paraId="117DDC76" w14:textId="77777777" w:rsidR="00444C76" w:rsidRDefault="00444C76" w:rsidP="00C96063">
      <w:pPr>
        <w:pStyle w:val="hb3"/>
        <w:sectPr w:rsidR="00444C76" w:rsidSect="00C96063">
          <w:pgSz w:w="11907" w:h="16840" w:code="9"/>
          <w:pgMar w:top="1247" w:right="1701" w:bottom="1247" w:left="1701" w:header="720" w:footer="482" w:gutter="0"/>
          <w:cols w:space="720"/>
        </w:sectPr>
      </w:pPr>
    </w:p>
    <w:p w14:paraId="247F5E61" w14:textId="77777777" w:rsidR="00C96063" w:rsidRPr="00052784" w:rsidRDefault="00C96063" w:rsidP="00C96063">
      <w:pPr>
        <w:pStyle w:val="hb3"/>
      </w:pPr>
      <w:r>
        <w:t>Assessment outcomes and standards</w:t>
      </w:r>
    </w:p>
    <w:p w14:paraId="45547BF7" w14:textId="77777777" w:rsidR="00C96063" w:rsidRPr="00AE31DC" w:rsidRDefault="00C96063" w:rsidP="00C96063">
      <w:pPr>
        <w:pStyle w:val="text"/>
      </w:pPr>
      <w:r w:rsidRPr="00052784">
        <w:t xml:space="preserve">To pass this unit, the </w:t>
      </w:r>
      <w:r w:rsidR="00E95551">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E95551">
        <w:t>candidate</w:t>
      </w:r>
      <w:r w:rsidRPr="00AE31DC">
        <w:t xml:space="preserve"> is expected to meet to achieve the unit.</w:t>
      </w:r>
    </w:p>
    <w:p w14:paraId="55248C92" w14:textId="77777777" w:rsidR="00C96063" w:rsidRPr="00052784" w:rsidRDefault="00C96063" w:rsidP="00C96063"/>
    <w:tbl>
      <w:tblPr>
        <w:tblW w:w="14345"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737"/>
        <w:gridCol w:w="13579"/>
        <w:gridCol w:w="29"/>
      </w:tblGrid>
      <w:tr w:rsidR="00C96063" w:rsidRPr="00052784" w14:paraId="663CB581" w14:textId="77777777" w:rsidTr="008213B8">
        <w:trPr>
          <w:gridAfter w:val="1"/>
          <w:wAfter w:w="29" w:type="dxa"/>
          <w:trHeight w:val="680"/>
        </w:trPr>
        <w:tc>
          <w:tcPr>
            <w:tcW w:w="14316" w:type="dxa"/>
            <w:gridSpan w:val="2"/>
            <w:shd w:val="clear" w:color="auto" w:fill="557E9B"/>
          </w:tcPr>
          <w:p w14:paraId="76318EB5" w14:textId="77777777" w:rsidR="00C96063" w:rsidRPr="00052784" w:rsidRDefault="00C96063" w:rsidP="008213B8">
            <w:pPr>
              <w:pStyle w:val="tabletexthd"/>
              <w:rPr>
                <w:lang w:eastAsia="en-GB"/>
              </w:rPr>
            </w:pPr>
            <w:r>
              <w:rPr>
                <w:lang w:eastAsia="en-GB"/>
              </w:rPr>
              <w:t>Knowledge and understanding</w:t>
            </w:r>
          </w:p>
        </w:tc>
      </w:tr>
      <w:tr w:rsidR="00C96063" w:rsidRPr="00052784" w14:paraId="12EFBA10" w14:textId="77777777" w:rsidTr="008213B8">
        <w:trPr>
          <w:gridAfter w:val="1"/>
          <w:wAfter w:w="29" w:type="dxa"/>
          <w:trHeight w:val="489"/>
        </w:trPr>
        <w:tc>
          <w:tcPr>
            <w:tcW w:w="14316" w:type="dxa"/>
            <w:gridSpan w:val="2"/>
            <w:shd w:val="clear" w:color="auto" w:fill="auto"/>
          </w:tcPr>
          <w:p w14:paraId="420C0A87" w14:textId="77777777" w:rsidR="00AA7ABB" w:rsidRDefault="00AA7ABB" w:rsidP="00AA7ABB">
            <w:pPr>
              <w:autoSpaceDE w:val="0"/>
              <w:autoSpaceDN w:val="0"/>
              <w:adjustRightInd w:val="0"/>
              <w:spacing w:line="240" w:lineRule="auto"/>
              <w:rPr>
                <w:b/>
                <w:color w:val="000000"/>
                <w:lang w:eastAsia="en-GB"/>
              </w:rPr>
            </w:pPr>
            <w:r w:rsidRPr="00AA7ABB">
              <w:rPr>
                <w:b/>
                <w:color w:val="000000"/>
                <w:lang w:eastAsia="en-GB"/>
              </w:rPr>
              <w:t>Gener</w:t>
            </w:r>
            <w:r>
              <w:rPr>
                <w:b/>
                <w:color w:val="000000"/>
                <w:lang w:eastAsia="en-GB"/>
              </w:rPr>
              <w:t xml:space="preserve">al knowledge and understanding </w:t>
            </w:r>
          </w:p>
          <w:p w14:paraId="62FCAFC3" w14:textId="77777777" w:rsidR="00C96063" w:rsidRPr="00F47688" w:rsidRDefault="00C96063" w:rsidP="00AA7ABB">
            <w:pPr>
              <w:autoSpaceDE w:val="0"/>
              <w:autoSpaceDN w:val="0"/>
              <w:adjustRightInd w:val="0"/>
              <w:spacing w:line="240" w:lineRule="auto"/>
              <w:rPr>
                <w:lang w:eastAsia="en-GB"/>
              </w:rPr>
            </w:pPr>
            <w:r w:rsidRPr="00F47688">
              <w:rPr>
                <w:rFonts w:cs="Arial"/>
                <w:i/>
                <w:iCs/>
                <w:lang w:eastAsia="en-GB"/>
              </w:rPr>
              <w:t>You need to know and understand:</w:t>
            </w:r>
          </w:p>
        </w:tc>
      </w:tr>
      <w:tr w:rsidR="00C96063" w:rsidRPr="00052784" w14:paraId="25CA9F27" w14:textId="77777777" w:rsidTr="00D04722">
        <w:trPr>
          <w:gridAfter w:val="1"/>
          <w:wAfter w:w="29" w:type="dxa"/>
          <w:trHeight w:val="394"/>
        </w:trPr>
        <w:tc>
          <w:tcPr>
            <w:tcW w:w="737" w:type="dxa"/>
            <w:shd w:val="clear" w:color="auto" w:fill="ECF1F4"/>
          </w:tcPr>
          <w:p w14:paraId="11C1B2B6" w14:textId="77777777" w:rsidR="00C96063" w:rsidRPr="00C2078B" w:rsidRDefault="00C96063" w:rsidP="00D04722">
            <w:pPr>
              <w:pStyle w:val="text"/>
            </w:pPr>
            <w:r w:rsidRPr="00C2078B">
              <w:t>K1</w:t>
            </w:r>
          </w:p>
        </w:tc>
        <w:tc>
          <w:tcPr>
            <w:tcW w:w="13579" w:type="dxa"/>
          </w:tcPr>
          <w:p w14:paraId="4EF19AC0" w14:textId="77777777" w:rsidR="00C96063" w:rsidRPr="00A7603A" w:rsidRDefault="00AA7ABB" w:rsidP="00AA7ABB">
            <w:r>
              <w:t>effective ways of regularly and fairly checking the progress and quality of the work of team members</w:t>
            </w:r>
          </w:p>
        </w:tc>
      </w:tr>
      <w:tr w:rsidR="00C96063" w:rsidRPr="00052784" w14:paraId="3D49C040" w14:textId="77777777" w:rsidTr="00D04722">
        <w:trPr>
          <w:gridAfter w:val="1"/>
          <w:wAfter w:w="29" w:type="dxa"/>
          <w:trHeight w:val="394"/>
        </w:trPr>
        <w:tc>
          <w:tcPr>
            <w:tcW w:w="737" w:type="dxa"/>
            <w:shd w:val="clear" w:color="auto" w:fill="ECF1F4"/>
          </w:tcPr>
          <w:p w14:paraId="6948681E" w14:textId="77777777" w:rsidR="00C96063" w:rsidRPr="00C2078B" w:rsidRDefault="00C96063" w:rsidP="00D04722">
            <w:pPr>
              <w:pStyle w:val="text"/>
            </w:pPr>
            <w:r w:rsidRPr="00C2078B">
              <w:rPr>
                <w:rFonts w:cs="Arial"/>
                <w:lang w:eastAsia="en-GB"/>
              </w:rPr>
              <w:t>K2</w:t>
            </w:r>
          </w:p>
        </w:tc>
        <w:tc>
          <w:tcPr>
            <w:tcW w:w="13579" w:type="dxa"/>
          </w:tcPr>
          <w:p w14:paraId="19CF35A5" w14:textId="77777777" w:rsidR="00C96063" w:rsidRPr="00A7603A" w:rsidRDefault="00AA7ABB" w:rsidP="008213B8">
            <w:r>
              <w:t>h</w:t>
            </w:r>
            <w:r w:rsidRPr="00AA7ABB">
              <w:t>ow to provide prompt and constr</w:t>
            </w:r>
            <w:r>
              <w:t>uctive feedback to team members</w:t>
            </w:r>
          </w:p>
        </w:tc>
      </w:tr>
      <w:tr w:rsidR="00C96063" w:rsidRPr="00052784" w14:paraId="7004CBF2" w14:textId="77777777" w:rsidTr="00D04722">
        <w:trPr>
          <w:gridAfter w:val="1"/>
          <w:wAfter w:w="29" w:type="dxa"/>
          <w:trHeight w:val="394"/>
        </w:trPr>
        <w:tc>
          <w:tcPr>
            <w:tcW w:w="737" w:type="dxa"/>
            <w:shd w:val="clear" w:color="auto" w:fill="ECF1F4"/>
          </w:tcPr>
          <w:p w14:paraId="516131C3" w14:textId="77777777" w:rsidR="00C96063" w:rsidRPr="00C2078B" w:rsidRDefault="00C96063" w:rsidP="00D04722">
            <w:pPr>
              <w:pStyle w:val="text"/>
            </w:pPr>
            <w:r w:rsidRPr="00C2078B">
              <w:rPr>
                <w:rFonts w:cs="Arial"/>
                <w:lang w:eastAsia="en-GB"/>
              </w:rPr>
              <w:t>K3</w:t>
            </w:r>
          </w:p>
        </w:tc>
        <w:tc>
          <w:tcPr>
            <w:tcW w:w="13579" w:type="dxa"/>
          </w:tcPr>
          <w:p w14:paraId="18BEEFDE" w14:textId="77777777" w:rsidR="00C96063" w:rsidRPr="00A7603A" w:rsidRDefault="00AA7ABB" w:rsidP="00AA7ABB">
            <w:r>
              <w:t>how to select and apply different methods for motivating, supporting and encouraging team members to complete the work they have been allocated and continuously improve their performance</w:t>
            </w:r>
          </w:p>
        </w:tc>
      </w:tr>
      <w:tr w:rsidR="00C96063" w:rsidRPr="00052784" w14:paraId="54A08554" w14:textId="77777777" w:rsidTr="00D04722">
        <w:trPr>
          <w:gridAfter w:val="1"/>
          <w:wAfter w:w="29" w:type="dxa"/>
          <w:trHeight w:val="394"/>
        </w:trPr>
        <w:tc>
          <w:tcPr>
            <w:tcW w:w="737" w:type="dxa"/>
            <w:shd w:val="clear" w:color="auto" w:fill="ECF1F4"/>
          </w:tcPr>
          <w:p w14:paraId="0310FAE1" w14:textId="77777777" w:rsidR="00C96063" w:rsidRPr="00C2078B" w:rsidRDefault="00C96063" w:rsidP="00D04722">
            <w:pPr>
              <w:pStyle w:val="text"/>
            </w:pPr>
            <w:r w:rsidRPr="00C2078B">
              <w:rPr>
                <w:rFonts w:cs="Arial"/>
                <w:lang w:eastAsia="en-GB"/>
              </w:rPr>
              <w:t>K4</w:t>
            </w:r>
          </w:p>
        </w:tc>
        <w:tc>
          <w:tcPr>
            <w:tcW w:w="13579" w:type="dxa"/>
          </w:tcPr>
          <w:p w14:paraId="3D7535DF" w14:textId="77777777" w:rsidR="00C96063" w:rsidRPr="00A7603A" w:rsidRDefault="00AA7ABB" w:rsidP="00AA7ABB">
            <w:r>
              <w:t>how to select and apply different methods for recognising team members’ achievements</w:t>
            </w:r>
          </w:p>
        </w:tc>
      </w:tr>
      <w:tr w:rsidR="00C96063" w:rsidRPr="00052784" w14:paraId="17EAF3E0" w14:textId="77777777" w:rsidTr="00D04722">
        <w:trPr>
          <w:gridAfter w:val="1"/>
          <w:wAfter w:w="29" w:type="dxa"/>
          <w:trHeight w:val="394"/>
        </w:trPr>
        <w:tc>
          <w:tcPr>
            <w:tcW w:w="737" w:type="dxa"/>
            <w:shd w:val="clear" w:color="auto" w:fill="ECF1F4"/>
          </w:tcPr>
          <w:p w14:paraId="2D27C5C7" w14:textId="77777777" w:rsidR="00C96063" w:rsidRPr="00C2078B" w:rsidRDefault="00C96063" w:rsidP="00D04722">
            <w:pPr>
              <w:pStyle w:val="text"/>
            </w:pPr>
            <w:r w:rsidRPr="00C2078B">
              <w:rPr>
                <w:rFonts w:cs="Arial"/>
                <w:lang w:eastAsia="en-GB"/>
              </w:rPr>
              <w:t>K5</w:t>
            </w:r>
          </w:p>
        </w:tc>
        <w:tc>
          <w:tcPr>
            <w:tcW w:w="13579" w:type="dxa"/>
          </w:tcPr>
          <w:p w14:paraId="69DB2A19" w14:textId="77777777" w:rsidR="00C96063" w:rsidRPr="00A7603A" w:rsidRDefault="00AA7ABB" w:rsidP="00AA7ABB">
            <w:r>
              <w:t>the additional support and/or resources which team members might require to help them complete their work on time and to the standard required and how to assist in providing this</w:t>
            </w:r>
          </w:p>
        </w:tc>
      </w:tr>
      <w:tr w:rsidR="00AA7ABB" w:rsidRPr="00052784" w14:paraId="139435BC" w14:textId="77777777" w:rsidTr="00AA7ABB">
        <w:trPr>
          <w:gridAfter w:val="1"/>
          <w:wAfter w:w="29" w:type="dxa"/>
          <w:trHeight w:val="394"/>
        </w:trPr>
        <w:tc>
          <w:tcPr>
            <w:tcW w:w="14316" w:type="dxa"/>
            <w:gridSpan w:val="2"/>
            <w:shd w:val="clear" w:color="auto" w:fill="auto"/>
          </w:tcPr>
          <w:p w14:paraId="2B9A9658" w14:textId="77777777" w:rsidR="00AA7ABB" w:rsidRPr="00AA7ABB" w:rsidRDefault="00AA7ABB" w:rsidP="00AA7ABB">
            <w:pPr>
              <w:pStyle w:val="text"/>
              <w:rPr>
                <w:b/>
                <w:i/>
              </w:rPr>
            </w:pPr>
            <w:r w:rsidRPr="00AA7ABB">
              <w:rPr>
                <w:b/>
              </w:rPr>
              <w:t>Industry/sector specific knowledge and understanding</w:t>
            </w:r>
          </w:p>
          <w:p w14:paraId="648669C2" w14:textId="77777777" w:rsidR="00AA7ABB" w:rsidRPr="00C2078B" w:rsidRDefault="00AA7ABB" w:rsidP="00AA7ABB">
            <w:pPr>
              <w:pStyle w:val="text"/>
              <w:rPr>
                <w:i/>
                <w:highlight w:val="yellow"/>
              </w:rPr>
            </w:pPr>
            <w:r w:rsidRPr="00C2078B">
              <w:rPr>
                <w:i/>
              </w:rPr>
              <w:t>You need to know and understand:</w:t>
            </w:r>
          </w:p>
        </w:tc>
      </w:tr>
      <w:tr w:rsidR="00C96063" w:rsidRPr="00052784" w14:paraId="3A3C1CBA" w14:textId="77777777" w:rsidTr="00D04722">
        <w:trPr>
          <w:gridAfter w:val="1"/>
          <w:wAfter w:w="29" w:type="dxa"/>
          <w:trHeight w:val="394"/>
        </w:trPr>
        <w:tc>
          <w:tcPr>
            <w:tcW w:w="737" w:type="dxa"/>
            <w:shd w:val="clear" w:color="auto" w:fill="ECF1F4"/>
          </w:tcPr>
          <w:p w14:paraId="37DE233F" w14:textId="77777777" w:rsidR="00C96063" w:rsidRPr="00C2078B" w:rsidRDefault="00C96063" w:rsidP="00D04722">
            <w:pPr>
              <w:pStyle w:val="text"/>
            </w:pPr>
            <w:r w:rsidRPr="00C2078B">
              <w:rPr>
                <w:rFonts w:cs="Arial"/>
                <w:lang w:eastAsia="en-GB"/>
              </w:rPr>
              <w:t>K6</w:t>
            </w:r>
          </w:p>
        </w:tc>
        <w:tc>
          <w:tcPr>
            <w:tcW w:w="13579" w:type="dxa"/>
          </w:tcPr>
          <w:p w14:paraId="5FFAF955" w14:textId="77777777" w:rsidR="00C96063" w:rsidRPr="00A7603A" w:rsidRDefault="00AA7ABB" w:rsidP="00AA7ABB">
            <w:r>
              <w:t>industry/sector specific legislation, regulations, guidelines, codes of practice relating to carrying out work</w:t>
            </w:r>
          </w:p>
        </w:tc>
      </w:tr>
      <w:tr w:rsidR="00AA7ABB" w:rsidRPr="00052784" w14:paraId="17D4543A" w14:textId="77777777" w:rsidTr="00AA7ABB">
        <w:trPr>
          <w:gridAfter w:val="1"/>
          <w:wAfter w:w="29" w:type="dxa"/>
          <w:trHeight w:val="394"/>
        </w:trPr>
        <w:tc>
          <w:tcPr>
            <w:tcW w:w="14316" w:type="dxa"/>
            <w:gridSpan w:val="2"/>
            <w:shd w:val="clear" w:color="auto" w:fill="auto"/>
          </w:tcPr>
          <w:p w14:paraId="2F26E629" w14:textId="77777777" w:rsidR="00AA7ABB" w:rsidRPr="00AA7ABB" w:rsidRDefault="00AA7ABB" w:rsidP="00AA7ABB">
            <w:pPr>
              <w:pStyle w:val="text"/>
              <w:rPr>
                <w:b/>
                <w:i/>
              </w:rPr>
            </w:pPr>
            <w:r w:rsidRPr="00AA7ABB">
              <w:rPr>
                <w:b/>
              </w:rPr>
              <w:t>Context specific knowledge and understanding</w:t>
            </w:r>
          </w:p>
          <w:p w14:paraId="02587D87" w14:textId="77777777" w:rsidR="00AA7ABB" w:rsidRPr="00C2078B" w:rsidRDefault="00AA7ABB" w:rsidP="00AA7ABB">
            <w:pPr>
              <w:pStyle w:val="text"/>
              <w:rPr>
                <w:i/>
                <w:highlight w:val="yellow"/>
              </w:rPr>
            </w:pPr>
            <w:r w:rsidRPr="00C2078B">
              <w:rPr>
                <w:i/>
              </w:rPr>
              <w:t>You need to know and understand:</w:t>
            </w:r>
          </w:p>
        </w:tc>
      </w:tr>
      <w:tr w:rsidR="00C96063" w:rsidRPr="00052784" w14:paraId="02A68894" w14:textId="77777777" w:rsidTr="00D04722">
        <w:trPr>
          <w:gridAfter w:val="1"/>
          <w:wAfter w:w="29" w:type="dxa"/>
          <w:trHeight w:val="394"/>
        </w:trPr>
        <w:tc>
          <w:tcPr>
            <w:tcW w:w="737" w:type="dxa"/>
            <w:shd w:val="clear" w:color="auto" w:fill="ECF1F4"/>
          </w:tcPr>
          <w:p w14:paraId="47AFE0AE" w14:textId="77777777" w:rsidR="00C96063" w:rsidRPr="00C2078B" w:rsidRDefault="00C96063" w:rsidP="00D04722">
            <w:pPr>
              <w:pStyle w:val="text"/>
            </w:pPr>
            <w:r w:rsidRPr="00C2078B">
              <w:rPr>
                <w:rFonts w:cs="Arial"/>
                <w:lang w:eastAsia="en-GB"/>
              </w:rPr>
              <w:t>K7</w:t>
            </w:r>
          </w:p>
        </w:tc>
        <w:tc>
          <w:tcPr>
            <w:tcW w:w="13579" w:type="dxa"/>
          </w:tcPr>
          <w:p w14:paraId="414B591D" w14:textId="77777777" w:rsidR="00C96063" w:rsidRPr="00A7603A" w:rsidRDefault="00AA7ABB" w:rsidP="008213B8">
            <w:r>
              <w:t>y</w:t>
            </w:r>
            <w:r w:rsidRPr="00AA7ABB">
              <w:t>our team’s plan fo</w:t>
            </w:r>
            <w:r>
              <w:t>r undertaking the required work</w:t>
            </w:r>
          </w:p>
        </w:tc>
      </w:tr>
      <w:tr w:rsidR="00C96063" w:rsidRPr="00052784" w14:paraId="4615FAB9" w14:textId="77777777" w:rsidTr="00D04722">
        <w:trPr>
          <w:gridAfter w:val="1"/>
          <w:wAfter w:w="29" w:type="dxa"/>
          <w:trHeight w:val="394"/>
        </w:trPr>
        <w:tc>
          <w:tcPr>
            <w:tcW w:w="737" w:type="dxa"/>
            <w:shd w:val="clear" w:color="auto" w:fill="ECF1F4"/>
          </w:tcPr>
          <w:p w14:paraId="49D23D7A" w14:textId="77777777" w:rsidR="00C96063" w:rsidRPr="00C2078B" w:rsidRDefault="00C96063" w:rsidP="00D04722">
            <w:pPr>
              <w:pStyle w:val="text"/>
            </w:pPr>
            <w:r w:rsidRPr="00C2078B">
              <w:rPr>
                <w:rFonts w:cs="Arial"/>
                <w:lang w:eastAsia="en-GB"/>
              </w:rPr>
              <w:t>K8</w:t>
            </w:r>
          </w:p>
        </w:tc>
        <w:tc>
          <w:tcPr>
            <w:tcW w:w="13579" w:type="dxa"/>
          </w:tcPr>
          <w:p w14:paraId="218D5581" w14:textId="77777777" w:rsidR="00C96063" w:rsidRPr="00A7603A" w:rsidRDefault="00AA7ABB" w:rsidP="00AA7ABB">
            <w:r>
              <w:t>the knowledge, skills, competence, roles and workloads of team members</w:t>
            </w:r>
          </w:p>
        </w:tc>
      </w:tr>
      <w:tr w:rsidR="00C96063" w:rsidRPr="00052784" w14:paraId="36C47158" w14:textId="77777777" w:rsidTr="00D04722">
        <w:trPr>
          <w:gridAfter w:val="1"/>
          <w:wAfter w:w="29" w:type="dxa"/>
          <w:trHeight w:val="394"/>
        </w:trPr>
        <w:tc>
          <w:tcPr>
            <w:tcW w:w="737" w:type="dxa"/>
            <w:shd w:val="clear" w:color="auto" w:fill="ECF1F4"/>
          </w:tcPr>
          <w:p w14:paraId="54406246" w14:textId="77777777" w:rsidR="00C96063" w:rsidRPr="00C2078B" w:rsidRDefault="00C96063" w:rsidP="00D04722">
            <w:pPr>
              <w:pStyle w:val="text"/>
            </w:pPr>
            <w:r w:rsidRPr="00C2078B">
              <w:rPr>
                <w:rFonts w:cs="Arial"/>
                <w:lang w:eastAsia="en-GB"/>
              </w:rPr>
              <w:t>K9</w:t>
            </w:r>
          </w:p>
        </w:tc>
        <w:tc>
          <w:tcPr>
            <w:tcW w:w="13579" w:type="dxa"/>
          </w:tcPr>
          <w:p w14:paraId="4506F3D1" w14:textId="77777777" w:rsidR="00C96063" w:rsidRPr="00A7603A" w:rsidRDefault="00AA7ABB" w:rsidP="00AA7ABB">
            <w:r>
              <w:t>your organisation’s policy and procedures in terms of personal and professional development</w:t>
            </w:r>
          </w:p>
        </w:tc>
      </w:tr>
      <w:tr w:rsidR="0041754B" w:rsidRPr="00052784" w14:paraId="23CF80D8" w14:textId="77777777" w:rsidTr="0041754B">
        <w:trPr>
          <w:gridAfter w:val="1"/>
          <w:wAfter w:w="29" w:type="dxa"/>
          <w:trHeight w:val="680"/>
        </w:trPr>
        <w:tc>
          <w:tcPr>
            <w:tcW w:w="14316" w:type="dxa"/>
            <w:gridSpan w:val="2"/>
            <w:shd w:val="clear" w:color="auto" w:fill="557E9B"/>
          </w:tcPr>
          <w:p w14:paraId="293CFD55" w14:textId="77777777" w:rsidR="0041754B" w:rsidRPr="00052784" w:rsidRDefault="0041754B" w:rsidP="0041754B">
            <w:pPr>
              <w:pStyle w:val="tabletexthd"/>
              <w:rPr>
                <w:lang w:eastAsia="en-GB"/>
              </w:rPr>
            </w:pPr>
            <w:r>
              <w:rPr>
                <w:lang w:eastAsia="en-GB"/>
              </w:rPr>
              <w:t>Knowledge and understanding</w:t>
            </w:r>
          </w:p>
        </w:tc>
      </w:tr>
      <w:tr w:rsidR="00AA7ABB" w:rsidRPr="00052784" w14:paraId="3B232D3C" w14:textId="77777777" w:rsidTr="008213B8">
        <w:trPr>
          <w:trHeight w:val="394"/>
        </w:trPr>
        <w:tc>
          <w:tcPr>
            <w:tcW w:w="737" w:type="dxa"/>
            <w:shd w:val="clear" w:color="auto" w:fill="ECF1F4"/>
          </w:tcPr>
          <w:p w14:paraId="6A8EA593" w14:textId="77777777" w:rsidR="00AA7ABB" w:rsidRPr="00C2078B" w:rsidRDefault="00AA7ABB" w:rsidP="00AA7ABB">
            <w:pPr>
              <w:pStyle w:val="text"/>
            </w:pPr>
            <w:r w:rsidRPr="00C2078B">
              <w:t>K10</w:t>
            </w:r>
          </w:p>
        </w:tc>
        <w:tc>
          <w:tcPr>
            <w:tcW w:w="13608" w:type="dxa"/>
            <w:gridSpan w:val="2"/>
          </w:tcPr>
          <w:p w14:paraId="7D72E0B3" w14:textId="77777777" w:rsidR="00AA7ABB" w:rsidRPr="00A7603A" w:rsidRDefault="00AA7ABB" w:rsidP="00AA7ABB">
            <w:r>
              <w:t>r</w:t>
            </w:r>
            <w:r w:rsidRPr="00AA44AF">
              <w:t>eporting lines in your organisation a</w:t>
            </w:r>
            <w:r>
              <w:t>nd the limits of your authority</w:t>
            </w:r>
          </w:p>
        </w:tc>
      </w:tr>
      <w:tr w:rsidR="00AA7ABB" w:rsidRPr="00052784" w14:paraId="61F1AD6C" w14:textId="77777777" w:rsidTr="008213B8">
        <w:trPr>
          <w:trHeight w:val="394"/>
        </w:trPr>
        <w:tc>
          <w:tcPr>
            <w:tcW w:w="737" w:type="dxa"/>
            <w:shd w:val="clear" w:color="auto" w:fill="ECF1F4"/>
          </w:tcPr>
          <w:p w14:paraId="4F8B3A87" w14:textId="77777777" w:rsidR="00AA7ABB" w:rsidRPr="00C2078B" w:rsidRDefault="00AA7ABB" w:rsidP="00AA7ABB">
            <w:pPr>
              <w:pStyle w:val="text"/>
            </w:pPr>
            <w:r w:rsidRPr="00C2078B">
              <w:t>K11</w:t>
            </w:r>
          </w:p>
        </w:tc>
        <w:tc>
          <w:tcPr>
            <w:tcW w:w="13608" w:type="dxa"/>
            <w:gridSpan w:val="2"/>
          </w:tcPr>
          <w:p w14:paraId="2B511DD1" w14:textId="77777777" w:rsidR="00AA7ABB" w:rsidRPr="00A7603A" w:rsidRDefault="00AA7ABB" w:rsidP="00AA7ABB">
            <w:r>
              <w:t>y</w:t>
            </w:r>
            <w:r w:rsidRPr="00AA44AF">
              <w:t>our organisation’s standards or</w:t>
            </w:r>
            <w:r>
              <w:t xml:space="preserve"> levels of expected performance</w:t>
            </w:r>
          </w:p>
        </w:tc>
      </w:tr>
      <w:tr w:rsidR="00C96063" w:rsidRPr="00052784" w14:paraId="7F742F8E" w14:textId="77777777" w:rsidTr="008213B8">
        <w:trPr>
          <w:trHeight w:val="394"/>
        </w:trPr>
        <w:tc>
          <w:tcPr>
            <w:tcW w:w="737" w:type="dxa"/>
            <w:shd w:val="clear" w:color="auto" w:fill="ECF1F4"/>
          </w:tcPr>
          <w:p w14:paraId="0F96E18D" w14:textId="77777777" w:rsidR="00C96063" w:rsidRPr="00C2078B" w:rsidRDefault="00C96063" w:rsidP="008213B8">
            <w:pPr>
              <w:pStyle w:val="text"/>
            </w:pPr>
            <w:r w:rsidRPr="00C2078B">
              <w:t>K12</w:t>
            </w:r>
          </w:p>
        </w:tc>
        <w:tc>
          <w:tcPr>
            <w:tcW w:w="13608" w:type="dxa"/>
            <w:gridSpan w:val="2"/>
          </w:tcPr>
          <w:p w14:paraId="2A57A57B" w14:textId="77777777" w:rsidR="00C96063" w:rsidRPr="00A7603A" w:rsidRDefault="00AA7ABB" w:rsidP="00AA7ABB">
            <w:r>
              <w:t>your organisation’s policies and procedures for dealing with poor performance</w:t>
            </w:r>
          </w:p>
        </w:tc>
      </w:tr>
      <w:tr w:rsidR="00AA7ABB" w:rsidRPr="00052784" w14:paraId="1B32401F" w14:textId="77777777" w:rsidTr="008213B8">
        <w:trPr>
          <w:trHeight w:val="394"/>
        </w:trPr>
        <w:tc>
          <w:tcPr>
            <w:tcW w:w="737" w:type="dxa"/>
            <w:tcBorders>
              <w:top w:val="single" w:sz="4" w:space="0" w:color="557E9B"/>
              <w:left w:val="single" w:sz="4" w:space="0" w:color="557E9B"/>
              <w:bottom w:val="single" w:sz="4" w:space="0" w:color="557E9B"/>
              <w:right w:val="single" w:sz="4" w:space="0" w:color="557E9B"/>
            </w:tcBorders>
            <w:shd w:val="clear" w:color="auto" w:fill="ECF1F4"/>
          </w:tcPr>
          <w:p w14:paraId="27514C8E" w14:textId="77777777" w:rsidR="00AA7ABB" w:rsidRDefault="00AA7ABB" w:rsidP="00AA7ABB">
            <w:pPr>
              <w:pStyle w:val="text"/>
            </w:pPr>
            <w:r w:rsidRPr="00905468">
              <w:t>K13</w:t>
            </w:r>
          </w:p>
        </w:tc>
        <w:tc>
          <w:tcPr>
            <w:tcW w:w="13608" w:type="dxa"/>
            <w:gridSpan w:val="2"/>
            <w:tcBorders>
              <w:top w:val="single" w:sz="4" w:space="0" w:color="557E9B"/>
              <w:left w:val="single" w:sz="4" w:space="0" w:color="557E9B"/>
              <w:bottom w:val="single" w:sz="4" w:space="0" w:color="557E9B"/>
              <w:right w:val="single" w:sz="4" w:space="0" w:color="557E9B"/>
            </w:tcBorders>
          </w:tcPr>
          <w:p w14:paraId="74F2A1B3" w14:textId="77777777" w:rsidR="00AA7ABB" w:rsidRPr="00A7603A" w:rsidRDefault="00AA7ABB" w:rsidP="00AA7ABB">
            <w:r>
              <w:t>y</w:t>
            </w:r>
            <w:r w:rsidRPr="003A647B">
              <w:t>our organisation’s grievance and disci</w:t>
            </w:r>
            <w:r>
              <w:t>plinary policies and procedures</w:t>
            </w:r>
          </w:p>
        </w:tc>
      </w:tr>
      <w:tr w:rsidR="00AA7ABB" w:rsidRPr="00052784" w14:paraId="4C60894F" w14:textId="77777777" w:rsidTr="008213B8">
        <w:trPr>
          <w:trHeight w:val="394"/>
        </w:trPr>
        <w:tc>
          <w:tcPr>
            <w:tcW w:w="737" w:type="dxa"/>
            <w:tcBorders>
              <w:top w:val="single" w:sz="4" w:space="0" w:color="557E9B"/>
              <w:left w:val="single" w:sz="4" w:space="0" w:color="557E9B"/>
              <w:bottom w:val="single" w:sz="4" w:space="0" w:color="557E9B"/>
              <w:right w:val="single" w:sz="4" w:space="0" w:color="557E9B"/>
            </w:tcBorders>
            <w:shd w:val="clear" w:color="auto" w:fill="ECF1F4"/>
          </w:tcPr>
          <w:p w14:paraId="71D2B4E8" w14:textId="77777777" w:rsidR="00AA7ABB" w:rsidRDefault="00AA7ABB" w:rsidP="00AA7ABB">
            <w:pPr>
              <w:pStyle w:val="text"/>
            </w:pPr>
            <w:r w:rsidRPr="00905468">
              <w:t>K14</w:t>
            </w:r>
          </w:p>
        </w:tc>
        <w:tc>
          <w:tcPr>
            <w:tcW w:w="13608" w:type="dxa"/>
            <w:gridSpan w:val="2"/>
            <w:tcBorders>
              <w:top w:val="single" w:sz="4" w:space="0" w:color="557E9B"/>
              <w:left w:val="single" w:sz="4" w:space="0" w:color="557E9B"/>
              <w:bottom w:val="single" w:sz="4" w:space="0" w:color="557E9B"/>
              <w:right w:val="single" w:sz="4" w:space="0" w:color="557E9B"/>
            </w:tcBorders>
          </w:tcPr>
          <w:p w14:paraId="3B732BB5" w14:textId="77777777" w:rsidR="00AA7ABB" w:rsidRPr="00A7603A" w:rsidRDefault="00AA7ABB" w:rsidP="00AA7ABB">
            <w:r>
              <w:t>y</w:t>
            </w:r>
            <w:r w:rsidRPr="003A647B">
              <w:t>our organisation’</w:t>
            </w:r>
            <w:r>
              <w:t>s performance appraisal systems</w:t>
            </w:r>
          </w:p>
        </w:tc>
      </w:tr>
    </w:tbl>
    <w:p w14:paraId="2E806B46" w14:textId="77777777" w:rsidR="00C96063" w:rsidRDefault="00C96063" w:rsidP="00C96063"/>
    <w:p w14:paraId="0FA03287" w14:textId="77777777" w:rsidR="00C96063" w:rsidRDefault="00C96063" w:rsidP="00C96063"/>
    <w:p w14:paraId="0FBF0D35" w14:textId="77777777" w:rsidR="00C96063" w:rsidRDefault="00C96063" w:rsidP="00C9606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C96063" w:rsidRPr="00052784" w14:paraId="20AB88D0" w14:textId="77777777" w:rsidTr="008213B8">
        <w:trPr>
          <w:trHeight w:val="680"/>
        </w:trPr>
        <w:tc>
          <w:tcPr>
            <w:tcW w:w="14283" w:type="dxa"/>
            <w:gridSpan w:val="2"/>
            <w:shd w:val="clear" w:color="auto" w:fill="557E9B"/>
          </w:tcPr>
          <w:p w14:paraId="2F6A6B85" w14:textId="77777777" w:rsidR="00C96063" w:rsidRPr="00052784" w:rsidRDefault="00C96063" w:rsidP="008213B8">
            <w:pPr>
              <w:pStyle w:val="tabletexthd"/>
              <w:rPr>
                <w:lang w:eastAsia="en-GB"/>
              </w:rPr>
            </w:pPr>
            <w:r>
              <w:rPr>
                <w:lang w:eastAsia="en-GB"/>
              </w:rPr>
              <w:t>Performance criteria</w:t>
            </w:r>
          </w:p>
        </w:tc>
      </w:tr>
      <w:tr w:rsidR="00C96063" w:rsidRPr="00B25D0E" w14:paraId="4075CD90" w14:textId="77777777" w:rsidTr="00AA7ABB">
        <w:trPr>
          <w:trHeight w:val="444"/>
        </w:trPr>
        <w:tc>
          <w:tcPr>
            <w:tcW w:w="14283" w:type="dxa"/>
            <w:gridSpan w:val="2"/>
            <w:shd w:val="clear" w:color="auto" w:fill="auto"/>
          </w:tcPr>
          <w:p w14:paraId="6FAC4F94" w14:textId="77777777" w:rsidR="00C96063" w:rsidRPr="00905468" w:rsidRDefault="00C96063" w:rsidP="00AA7ABB">
            <w:pPr>
              <w:pStyle w:val="text"/>
              <w:rPr>
                <w:lang w:eastAsia="en-GB"/>
              </w:rPr>
            </w:pPr>
            <w:r w:rsidRPr="00905468">
              <w:rPr>
                <w:rFonts w:cs="Arial"/>
                <w:i/>
                <w:iCs/>
                <w:color w:val="auto"/>
                <w:lang w:eastAsia="en-GB"/>
              </w:rPr>
              <w:t>You must be able to:</w:t>
            </w:r>
          </w:p>
        </w:tc>
      </w:tr>
      <w:tr w:rsidR="00C96063" w:rsidRPr="00052784" w14:paraId="666F3BED" w14:textId="77777777" w:rsidTr="00D04722">
        <w:trPr>
          <w:trHeight w:val="394"/>
        </w:trPr>
        <w:tc>
          <w:tcPr>
            <w:tcW w:w="598" w:type="dxa"/>
            <w:shd w:val="clear" w:color="auto" w:fill="ECF1F4"/>
          </w:tcPr>
          <w:p w14:paraId="025BDD44" w14:textId="77777777" w:rsidR="00C96063" w:rsidRPr="00052784" w:rsidRDefault="00C96063" w:rsidP="00D04722">
            <w:pPr>
              <w:pStyle w:val="text"/>
            </w:pPr>
            <w:r>
              <w:t>P1</w:t>
            </w:r>
          </w:p>
        </w:tc>
        <w:tc>
          <w:tcPr>
            <w:tcW w:w="13685" w:type="dxa"/>
          </w:tcPr>
          <w:p w14:paraId="194425EA" w14:textId="77777777" w:rsidR="00C96063" w:rsidRPr="00A7603A" w:rsidRDefault="00AA7ABB" w:rsidP="00AA7ABB">
            <w:r>
              <w:t>check regularly the progress and quality of the work of team members against the standard performance expected</w:t>
            </w:r>
          </w:p>
        </w:tc>
      </w:tr>
      <w:tr w:rsidR="00C96063" w:rsidRPr="00052784" w14:paraId="776A14E4" w14:textId="77777777" w:rsidTr="00D04722">
        <w:trPr>
          <w:trHeight w:val="394"/>
        </w:trPr>
        <w:tc>
          <w:tcPr>
            <w:tcW w:w="598" w:type="dxa"/>
            <w:shd w:val="clear" w:color="auto" w:fill="ECF1F4"/>
          </w:tcPr>
          <w:p w14:paraId="545AF399" w14:textId="77777777" w:rsidR="00C96063" w:rsidRPr="00052784" w:rsidRDefault="00C96063" w:rsidP="00D04722">
            <w:pPr>
              <w:pStyle w:val="text"/>
            </w:pPr>
            <w:r>
              <w:t>P2</w:t>
            </w:r>
          </w:p>
        </w:tc>
        <w:tc>
          <w:tcPr>
            <w:tcW w:w="13685" w:type="dxa"/>
          </w:tcPr>
          <w:p w14:paraId="40402221" w14:textId="77777777" w:rsidR="00C96063" w:rsidRPr="00A7603A" w:rsidRDefault="00AA7ABB" w:rsidP="00AA7ABB">
            <w:r>
              <w:t>provide team members with prompt, specific feedback designed to maintain and improve their performance</w:t>
            </w:r>
          </w:p>
        </w:tc>
      </w:tr>
      <w:tr w:rsidR="00C96063" w:rsidRPr="00052784" w14:paraId="4D2ACAEA" w14:textId="77777777" w:rsidTr="00D04722">
        <w:trPr>
          <w:trHeight w:val="394"/>
        </w:trPr>
        <w:tc>
          <w:tcPr>
            <w:tcW w:w="598" w:type="dxa"/>
            <w:shd w:val="clear" w:color="auto" w:fill="ECF1F4"/>
          </w:tcPr>
          <w:p w14:paraId="3BB064EA" w14:textId="77777777" w:rsidR="00C96063" w:rsidRPr="00052784" w:rsidRDefault="00C96063" w:rsidP="00D04722">
            <w:pPr>
              <w:pStyle w:val="text"/>
            </w:pPr>
            <w:r>
              <w:t>P3</w:t>
            </w:r>
          </w:p>
        </w:tc>
        <w:tc>
          <w:tcPr>
            <w:tcW w:w="13685" w:type="dxa"/>
          </w:tcPr>
          <w:p w14:paraId="791C4909" w14:textId="77777777" w:rsidR="00C96063" w:rsidRPr="00A7603A" w:rsidRDefault="00AA7ABB" w:rsidP="00AA7ABB">
            <w:r>
              <w:t>support team members in identifying and dealing with problems and unforeseen events</w:t>
            </w:r>
          </w:p>
        </w:tc>
      </w:tr>
      <w:tr w:rsidR="00C96063" w:rsidRPr="00052784" w14:paraId="5F4C2AF9" w14:textId="77777777" w:rsidTr="00D04722">
        <w:trPr>
          <w:trHeight w:val="394"/>
        </w:trPr>
        <w:tc>
          <w:tcPr>
            <w:tcW w:w="598" w:type="dxa"/>
            <w:shd w:val="clear" w:color="auto" w:fill="ECF1F4"/>
          </w:tcPr>
          <w:p w14:paraId="7DB75B88" w14:textId="77777777" w:rsidR="00C96063" w:rsidRPr="00052784" w:rsidRDefault="00C96063" w:rsidP="00D04722">
            <w:pPr>
              <w:pStyle w:val="text"/>
            </w:pPr>
            <w:r>
              <w:t>P4</w:t>
            </w:r>
          </w:p>
        </w:tc>
        <w:tc>
          <w:tcPr>
            <w:tcW w:w="13685" w:type="dxa"/>
          </w:tcPr>
          <w:p w14:paraId="7E3F5927" w14:textId="77777777" w:rsidR="00C96063" w:rsidRPr="00A7603A" w:rsidRDefault="00E03B6F" w:rsidP="00E03B6F">
            <w:r>
              <w:t>motivate team members to complete the work they have been allocated on time and to the standard required</w:t>
            </w:r>
          </w:p>
        </w:tc>
      </w:tr>
      <w:tr w:rsidR="00C96063" w:rsidRPr="00052784" w14:paraId="1425B9DC" w14:textId="77777777" w:rsidTr="00D04722">
        <w:trPr>
          <w:trHeight w:val="394"/>
        </w:trPr>
        <w:tc>
          <w:tcPr>
            <w:tcW w:w="598" w:type="dxa"/>
            <w:shd w:val="clear" w:color="auto" w:fill="ECF1F4"/>
          </w:tcPr>
          <w:p w14:paraId="08196B67" w14:textId="77777777" w:rsidR="00C96063" w:rsidRPr="00052784" w:rsidRDefault="00C96063" w:rsidP="00D04722">
            <w:pPr>
              <w:pStyle w:val="text"/>
            </w:pPr>
            <w:r>
              <w:t>P5</w:t>
            </w:r>
          </w:p>
        </w:tc>
        <w:tc>
          <w:tcPr>
            <w:tcW w:w="13685" w:type="dxa"/>
          </w:tcPr>
          <w:p w14:paraId="5239F2D5" w14:textId="77777777" w:rsidR="00C96063" w:rsidRPr="00A7603A" w:rsidRDefault="00E03B6F" w:rsidP="00E03B6F">
            <w:pPr>
              <w:tabs>
                <w:tab w:val="left" w:pos="735"/>
              </w:tabs>
            </w:pPr>
            <w:r>
              <w:t>provide any additional support and/or resources team members require to complete their work on time and to the standard required</w:t>
            </w:r>
          </w:p>
        </w:tc>
      </w:tr>
      <w:tr w:rsidR="00C96063" w:rsidRPr="00052784" w14:paraId="0B49E47E" w14:textId="77777777" w:rsidTr="00D04722">
        <w:trPr>
          <w:trHeight w:val="394"/>
        </w:trPr>
        <w:tc>
          <w:tcPr>
            <w:tcW w:w="598" w:type="dxa"/>
            <w:shd w:val="clear" w:color="auto" w:fill="ECF1F4"/>
          </w:tcPr>
          <w:p w14:paraId="0657F6A8" w14:textId="77777777" w:rsidR="00C96063" w:rsidRPr="00052784" w:rsidRDefault="00C96063" w:rsidP="00D04722">
            <w:pPr>
              <w:pStyle w:val="text"/>
            </w:pPr>
            <w:r>
              <w:t>P6</w:t>
            </w:r>
          </w:p>
        </w:tc>
        <w:tc>
          <w:tcPr>
            <w:tcW w:w="13685" w:type="dxa"/>
          </w:tcPr>
          <w:p w14:paraId="779E3450" w14:textId="77777777" w:rsidR="00C96063" w:rsidRPr="00A7603A" w:rsidRDefault="00E03B6F" w:rsidP="00E03B6F">
            <w:r>
              <w:t>identify any unsatisfactory performance, discuss the causes and agree ways of improving performance with team members</w:t>
            </w:r>
          </w:p>
        </w:tc>
      </w:tr>
      <w:tr w:rsidR="00C96063" w:rsidRPr="00052784" w14:paraId="0C060E6F" w14:textId="77777777" w:rsidTr="00D04722">
        <w:trPr>
          <w:trHeight w:val="394"/>
        </w:trPr>
        <w:tc>
          <w:tcPr>
            <w:tcW w:w="598" w:type="dxa"/>
            <w:shd w:val="clear" w:color="auto" w:fill="ECF1F4"/>
          </w:tcPr>
          <w:p w14:paraId="2CCF59F7" w14:textId="77777777" w:rsidR="00C96063" w:rsidRPr="00052784" w:rsidRDefault="00C96063" w:rsidP="00D04722">
            <w:pPr>
              <w:pStyle w:val="text"/>
            </w:pPr>
            <w:r>
              <w:t>P7</w:t>
            </w:r>
          </w:p>
        </w:tc>
        <w:tc>
          <w:tcPr>
            <w:tcW w:w="13685" w:type="dxa"/>
          </w:tcPr>
          <w:p w14:paraId="29BB284E" w14:textId="77777777" w:rsidR="00C96063" w:rsidRPr="00A7603A" w:rsidRDefault="00E03B6F" w:rsidP="00E03B6F">
            <w:r>
              <w:t>recognise successful completion of significant pieces of work by team members</w:t>
            </w:r>
          </w:p>
        </w:tc>
      </w:tr>
      <w:tr w:rsidR="00C96063" w:rsidRPr="00052784" w14:paraId="42AE1457" w14:textId="77777777" w:rsidTr="00D04722">
        <w:trPr>
          <w:trHeight w:val="394"/>
        </w:trPr>
        <w:tc>
          <w:tcPr>
            <w:tcW w:w="598" w:type="dxa"/>
            <w:shd w:val="clear" w:color="auto" w:fill="ECF1F4"/>
          </w:tcPr>
          <w:p w14:paraId="5F64607C" w14:textId="77777777" w:rsidR="00C96063" w:rsidRPr="00052784" w:rsidRDefault="00C96063" w:rsidP="00D04722">
            <w:pPr>
              <w:pStyle w:val="text"/>
            </w:pPr>
            <w:r>
              <w:t>P8</w:t>
            </w:r>
          </w:p>
        </w:tc>
        <w:tc>
          <w:tcPr>
            <w:tcW w:w="13685" w:type="dxa"/>
          </w:tcPr>
          <w:p w14:paraId="28D65CAD" w14:textId="77777777" w:rsidR="00C96063" w:rsidRPr="00A7603A" w:rsidRDefault="00E03B6F" w:rsidP="00E03B6F">
            <w:r>
              <w:t>motivate team members to maintain and continuously improve their performance over time</w:t>
            </w:r>
          </w:p>
        </w:tc>
      </w:tr>
      <w:tr w:rsidR="00C96063" w:rsidRPr="00052784" w14:paraId="0A82D6EC" w14:textId="77777777" w:rsidTr="00D04722">
        <w:trPr>
          <w:trHeight w:val="394"/>
        </w:trPr>
        <w:tc>
          <w:tcPr>
            <w:tcW w:w="598" w:type="dxa"/>
            <w:shd w:val="clear" w:color="auto" w:fill="ECF1F4"/>
          </w:tcPr>
          <w:p w14:paraId="2B4F2FFD" w14:textId="77777777" w:rsidR="00C96063" w:rsidRPr="00052784" w:rsidRDefault="00C96063" w:rsidP="00D04722">
            <w:pPr>
              <w:pStyle w:val="text"/>
            </w:pPr>
            <w:r>
              <w:t>P9</w:t>
            </w:r>
          </w:p>
        </w:tc>
        <w:tc>
          <w:tcPr>
            <w:tcW w:w="13685" w:type="dxa"/>
          </w:tcPr>
          <w:p w14:paraId="17F0C358" w14:textId="77777777" w:rsidR="00C96063" w:rsidRPr="00A7603A" w:rsidRDefault="00E03B6F" w:rsidP="00E03B6F">
            <w:r>
              <w:t>use information collected on the performance of team members in any formal appraisal of performance, where appropriate</w:t>
            </w:r>
          </w:p>
        </w:tc>
      </w:tr>
    </w:tbl>
    <w:p w14:paraId="587BC7F1" w14:textId="77777777" w:rsidR="0041754B" w:rsidRDefault="0041754B" w:rsidP="00C96063"/>
    <w:p w14:paraId="1FB248D6" w14:textId="77777777" w:rsidR="0041754B" w:rsidRDefault="0041754B">
      <w:pPr>
        <w:spacing w:before="0" w:after="0" w:line="240" w:lineRule="auto"/>
      </w:pPr>
      <w:r>
        <w:br w:type="page"/>
      </w:r>
    </w:p>
    <w:p w14:paraId="15A0FCE1" w14:textId="77777777" w:rsidR="00C96063" w:rsidRDefault="00C96063" w:rsidP="00C9606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AA7ABB" w:rsidRPr="00052784" w14:paraId="3C9598FE" w14:textId="77777777" w:rsidTr="00AA7ABB">
        <w:trPr>
          <w:trHeight w:val="680"/>
        </w:trPr>
        <w:tc>
          <w:tcPr>
            <w:tcW w:w="14283" w:type="dxa"/>
            <w:gridSpan w:val="2"/>
            <w:shd w:val="clear" w:color="auto" w:fill="557E9B"/>
          </w:tcPr>
          <w:p w14:paraId="5C1213FC" w14:textId="77777777" w:rsidR="00AA7ABB" w:rsidRPr="00052784" w:rsidRDefault="00AA7ABB" w:rsidP="00AA7ABB">
            <w:pPr>
              <w:pStyle w:val="tabletexthd"/>
              <w:rPr>
                <w:lang w:eastAsia="en-GB"/>
              </w:rPr>
            </w:pPr>
            <w:r>
              <w:rPr>
                <w:lang w:eastAsia="en-GB"/>
              </w:rPr>
              <w:t>Behaviours</w:t>
            </w:r>
          </w:p>
        </w:tc>
      </w:tr>
      <w:tr w:rsidR="00627A6C" w:rsidRPr="00627A6C" w14:paraId="74775589" w14:textId="77777777" w:rsidTr="00234B88">
        <w:trPr>
          <w:trHeight w:val="394"/>
        </w:trPr>
        <w:tc>
          <w:tcPr>
            <w:tcW w:w="14283" w:type="dxa"/>
            <w:gridSpan w:val="2"/>
            <w:shd w:val="clear" w:color="auto" w:fill="auto"/>
          </w:tcPr>
          <w:p w14:paraId="521B1812" w14:textId="77777777" w:rsidR="00627A6C" w:rsidRPr="00627A6C" w:rsidRDefault="00627A6C" w:rsidP="00234B88">
            <w:pPr>
              <w:rPr>
                <w:i/>
              </w:rPr>
            </w:pPr>
            <w:r w:rsidRPr="00627A6C">
              <w:rPr>
                <w:i/>
              </w:rPr>
              <w:t>When performing to this standard, you are likely to demonstrate the following behaviours:</w:t>
            </w:r>
          </w:p>
        </w:tc>
      </w:tr>
      <w:tr w:rsidR="00E03B6F" w:rsidRPr="00683E98" w14:paraId="2526F7CD" w14:textId="77777777" w:rsidTr="008213B8">
        <w:trPr>
          <w:trHeight w:val="394"/>
        </w:trPr>
        <w:tc>
          <w:tcPr>
            <w:tcW w:w="598" w:type="dxa"/>
            <w:shd w:val="clear" w:color="auto" w:fill="ECF1F4"/>
          </w:tcPr>
          <w:p w14:paraId="2119514C" w14:textId="77777777" w:rsidR="00E03B6F" w:rsidRPr="00052784" w:rsidRDefault="00E03B6F" w:rsidP="00E03B6F">
            <w:pPr>
              <w:pStyle w:val="text"/>
            </w:pPr>
            <w:r>
              <w:t>1</w:t>
            </w:r>
          </w:p>
        </w:tc>
        <w:tc>
          <w:tcPr>
            <w:tcW w:w="13685" w:type="dxa"/>
          </w:tcPr>
          <w:p w14:paraId="63509312" w14:textId="77777777" w:rsidR="00E03B6F" w:rsidRPr="00A7603A" w:rsidRDefault="00E03B6F" w:rsidP="00E03B6F">
            <w:r>
              <w:t>s</w:t>
            </w:r>
            <w:r w:rsidRPr="008957FF">
              <w:t>eek opportunities to improve performance</w:t>
            </w:r>
          </w:p>
        </w:tc>
      </w:tr>
      <w:tr w:rsidR="00E03B6F" w:rsidRPr="00683E98" w14:paraId="659D4075" w14:textId="77777777" w:rsidTr="00D95ED6">
        <w:trPr>
          <w:trHeight w:val="394"/>
        </w:trPr>
        <w:tc>
          <w:tcPr>
            <w:tcW w:w="598" w:type="dxa"/>
            <w:shd w:val="clear" w:color="auto" w:fill="ECF1F4"/>
          </w:tcPr>
          <w:p w14:paraId="62FD3A47" w14:textId="77777777" w:rsidR="00E03B6F" w:rsidRPr="00052784" w:rsidRDefault="00E03B6F" w:rsidP="00E03B6F">
            <w:pPr>
              <w:pStyle w:val="text"/>
            </w:pPr>
            <w:r>
              <w:t>2</w:t>
            </w:r>
          </w:p>
        </w:tc>
        <w:tc>
          <w:tcPr>
            <w:tcW w:w="13685" w:type="dxa"/>
          </w:tcPr>
          <w:p w14:paraId="27B1A896" w14:textId="77777777" w:rsidR="00E03B6F" w:rsidRPr="00A7603A" w:rsidRDefault="00E03B6F" w:rsidP="00E03B6F">
            <w:r>
              <w:t>f</w:t>
            </w:r>
            <w:r w:rsidRPr="008957FF">
              <w:t>ind practical ways to overcome obstacles</w:t>
            </w:r>
          </w:p>
        </w:tc>
      </w:tr>
      <w:tr w:rsidR="00E03B6F" w:rsidRPr="00683E98" w14:paraId="0D8CE5D6" w14:textId="77777777" w:rsidTr="00D95ED6">
        <w:trPr>
          <w:trHeight w:val="394"/>
        </w:trPr>
        <w:tc>
          <w:tcPr>
            <w:tcW w:w="598" w:type="dxa"/>
            <w:shd w:val="clear" w:color="auto" w:fill="ECF1F4"/>
          </w:tcPr>
          <w:p w14:paraId="5CBEAAA9" w14:textId="77777777" w:rsidR="00E03B6F" w:rsidRPr="00052784" w:rsidRDefault="00E03B6F" w:rsidP="00E03B6F">
            <w:pPr>
              <w:pStyle w:val="text"/>
            </w:pPr>
            <w:r>
              <w:t>3</w:t>
            </w:r>
          </w:p>
        </w:tc>
        <w:tc>
          <w:tcPr>
            <w:tcW w:w="13685" w:type="dxa"/>
          </w:tcPr>
          <w:p w14:paraId="19A5ED4A" w14:textId="77777777" w:rsidR="00E03B6F" w:rsidRPr="00A7603A" w:rsidRDefault="00E03B6F" w:rsidP="00E03B6F">
            <w:r>
              <w:t>i</w:t>
            </w:r>
            <w:r w:rsidRPr="008957FF">
              <w:t>dentify people’s preferred ways of communicating</w:t>
            </w:r>
          </w:p>
        </w:tc>
      </w:tr>
      <w:tr w:rsidR="00E03B6F" w:rsidRPr="00683E98" w14:paraId="4D37E33D" w14:textId="77777777" w:rsidTr="00D95ED6">
        <w:trPr>
          <w:trHeight w:val="394"/>
        </w:trPr>
        <w:tc>
          <w:tcPr>
            <w:tcW w:w="598" w:type="dxa"/>
            <w:shd w:val="clear" w:color="auto" w:fill="ECF1F4"/>
          </w:tcPr>
          <w:p w14:paraId="7159EDD3" w14:textId="77777777" w:rsidR="00E03B6F" w:rsidRPr="00052784" w:rsidRDefault="00E03B6F" w:rsidP="00E03B6F">
            <w:pPr>
              <w:pStyle w:val="text"/>
            </w:pPr>
            <w:r>
              <w:t>4</w:t>
            </w:r>
          </w:p>
        </w:tc>
        <w:tc>
          <w:tcPr>
            <w:tcW w:w="13685" w:type="dxa"/>
          </w:tcPr>
          <w:p w14:paraId="2205A281" w14:textId="77777777" w:rsidR="00E03B6F" w:rsidRPr="00A7603A" w:rsidRDefault="00E03B6F" w:rsidP="00E03B6F">
            <w:r>
              <w:t>u</w:t>
            </w:r>
            <w:r w:rsidRPr="008957FF">
              <w:t>se communication media and styles appropriate to different people</w:t>
            </w:r>
            <w:r>
              <w:t xml:space="preserve"> </w:t>
            </w:r>
            <w:r w:rsidRPr="008957FF">
              <w:t>and situations</w:t>
            </w:r>
          </w:p>
        </w:tc>
      </w:tr>
      <w:tr w:rsidR="00E03B6F" w:rsidRPr="00683E98" w14:paraId="4A6161CF" w14:textId="77777777" w:rsidTr="00D95ED6">
        <w:trPr>
          <w:trHeight w:val="394"/>
        </w:trPr>
        <w:tc>
          <w:tcPr>
            <w:tcW w:w="598" w:type="dxa"/>
            <w:shd w:val="clear" w:color="auto" w:fill="ECF1F4"/>
          </w:tcPr>
          <w:p w14:paraId="741573B9" w14:textId="77777777" w:rsidR="00E03B6F" w:rsidRDefault="00E03B6F" w:rsidP="00E03B6F">
            <w:pPr>
              <w:pStyle w:val="text"/>
            </w:pPr>
            <w:r>
              <w:t>5</w:t>
            </w:r>
          </w:p>
        </w:tc>
        <w:tc>
          <w:tcPr>
            <w:tcW w:w="13685" w:type="dxa"/>
          </w:tcPr>
          <w:p w14:paraId="760574DE" w14:textId="77777777" w:rsidR="00E03B6F" w:rsidRPr="00A7603A" w:rsidRDefault="00E03B6F" w:rsidP="00E03B6F">
            <w:r>
              <w:t>m</w:t>
            </w:r>
            <w:r w:rsidRPr="008957FF">
              <w:t>ake time available to support others</w:t>
            </w:r>
          </w:p>
        </w:tc>
      </w:tr>
      <w:tr w:rsidR="00E03B6F" w:rsidRPr="00683E98" w14:paraId="3FED8EB0" w14:textId="77777777" w:rsidTr="00D95ED6">
        <w:trPr>
          <w:trHeight w:val="394"/>
        </w:trPr>
        <w:tc>
          <w:tcPr>
            <w:tcW w:w="598" w:type="dxa"/>
            <w:shd w:val="clear" w:color="auto" w:fill="ECF1F4"/>
          </w:tcPr>
          <w:p w14:paraId="14F2111A" w14:textId="77777777" w:rsidR="00E03B6F" w:rsidRDefault="00E03B6F" w:rsidP="00E03B6F">
            <w:pPr>
              <w:pStyle w:val="text"/>
            </w:pPr>
            <w:r>
              <w:t>6</w:t>
            </w:r>
          </w:p>
        </w:tc>
        <w:tc>
          <w:tcPr>
            <w:tcW w:w="13685" w:type="dxa"/>
          </w:tcPr>
          <w:p w14:paraId="2586D030" w14:textId="77777777" w:rsidR="00E03B6F" w:rsidRPr="00A7603A" w:rsidRDefault="00E03B6F" w:rsidP="00E03B6F">
            <w:r>
              <w:t>g</w:t>
            </w:r>
            <w:r w:rsidRPr="008957FF">
              <w:t>ive feedback to others to help them maintain and improve their</w:t>
            </w:r>
            <w:r>
              <w:t xml:space="preserve"> performance</w:t>
            </w:r>
          </w:p>
        </w:tc>
      </w:tr>
      <w:tr w:rsidR="00E03B6F" w:rsidRPr="00683E98" w14:paraId="5C9119EC" w14:textId="77777777" w:rsidTr="008213B8">
        <w:trPr>
          <w:trHeight w:val="394"/>
        </w:trPr>
        <w:tc>
          <w:tcPr>
            <w:tcW w:w="598" w:type="dxa"/>
            <w:shd w:val="clear" w:color="auto" w:fill="ECF1F4"/>
          </w:tcPr>
          <w:p w14:paraId="1787DA32" w14:textId="77777777" w:rsidR="00E03B6F" w:rsidRPr="00052784" w:rsidRDefault="00E03B6F" w:rsidP="00E03B6F">
            <w:pPr>
              <w:pStyle w:val="text"/>
            </w:pPr>
            <w:r>
              <w:t>7</w:t>
            </w:r>
          </w:p>
        </w:tc>
        <w:tc>
          <w:tcPr>
            <w:tcW w:w="13685" w:type="dxa"/>
          </w:tcPr>
          <w:p w14:paraId="51CA64FD" w14:textId="77777777" w:rsidR="00E03B6F" w:rsidRPr="00A7603A" w:rsidRDefault="00E03B6F" w:rsidP="00E03B6F">
            <w:r>
              <w:t>r</w:t>
            </w:r>
            <w:r w:rsidRPr="008957FF">
              <w:t>ecognise the achievements and success of others</w:t>
            </w:r>
          </w:p>
        </w:tc>
      </w:tr>
      <w:tr w:rsidR="00E03B6F" w:rsidRPr="00683E98" w14:paraId="7275C83A" w14:textId="77777777" w:rsidTr="008213B8">
        <w:trPr>
          <w:trHeight w:val="394"/>
        </w:trPr>
        <w:tc>
          <w:tcPr>
            <w:tcW w:w="598" w:type="dxa"/>
            <w:shd w:val="clear" w:color="auto" w:fill="ECF1F4"/>
          </w:tcPr>
          <w:p w14:paraId="459C4EAC" w14:textId="77777777" w:rsidR="00E03B6F" w:rsidRPr="00052784" w:rsidRDefault="00E03B6F" w:rsidP="00E03B6F">
            <w:pPr>
              <w:pStyle w:val="text"/>
            </w:pPr>
            <w:r>
              <w:t>8</w:t>
            </w:r>
          </w:p>
        </w:tc>
        <w:tc>
          <w:tcPr>
            <w:tcW w:w="13685" w:type="dxa"/>
          </w:tcPr>
          <w:p w14:paraId="1882F175" w14:textId="77777777" w:rsidR="00E03B6F" w:rsidRPr="00A7603A" w:rsidRDefault="00E03B6F" w:rsidP="00E03B6F">
            <w:r>
              <w:t>s</w:t>
            </w:r>
            <w:r w:rsidRPr="008957FF">
              <w:t>how integrity, fairness and consistency in decision-making</w:t>
            </w:r>
          </w:p>
        </w:tc>
      </w:tr>
      <w:tr w:rsidR="00E03B6F" w:rsidRPr="00683E98" w14:paraId="61641E79" w14:textId="77777777" w:rsidTr="008213B8">
        <w:trPr>
          <w:trHeight w:val="394"/>
        </w:trPr>
        <w:tc>
          <w:tcPr>
            <w:tcW w:w="598" w:type="dxa"/>
            <w:shd w:val="clear" w:color="auto" w:fill="ECF1F4"/>
          </w:tcPr>
          <w:p w14:paraId="2B8F5826" w14:textId="77777777" w:rsidR="00E03B6F" w:rsidRPr="00052784" w:rsidRDefault="00E03B6F" w:rsidP="00E03B6F">
            <w:pPr>
              <w:pStyle w:val="text"/>
            </w:pPr>
            <w:r>
              <w:t>9</w:t>
            </w:r>
          </w:p>
        </w:tc>
        <w:tc>
          <w:tcPr>
            <w:tcW w:w="13685" w:type="dxa"/>
          </w:tcPr>
          <w:p w14:paraId="3535860B" w14:textId="77777777" w:rsidR="00E03B6F" w:rsidRPr="00A7603A" w:rsidRDefault="00E03B6F" w:rsidP="00E03B6F">
            <w:r>
              <w:t>m</w:t>
            </w:r>
            <w:r w:rsidRPr="008957FF">
              <w:t>onitor the quality of work and progress against plans and take</w:t>
            </w:r>
            <w:r>
              <w:t xml:space="preserve"> appropriate corrective action, where necessary</w:t>
            </w:r>
          </w:p>
        </w:tc>
      </w:tr>
      <w:tr w:rsidR="00E03B6F" w:rsidRPr="00683E98" w14:paraId="2C371737" w14:textId="77777777" w:rsidTr="008213B8">
        <w:trPr>
          <w:trHeight w:val="394"/>
        </w:trPr>
        <w:tc>
          <w:tcPr>
            <w:tcW w:w="598" w:type="dxa"/>
            <w:shd w:val="clear" w:color="auto" w:fill="ECF1F4"/>
          </w:tcPr>
          <w:p w14:paraId="58F1F6ED" w14:textId="77777777" w:rsidR="00E03B6F" w:rsidRDefault="00E03B6F" w:rsidP="00E03B6F">
            <w:pPr>
              <w:pStyle w:val="text"/>
            </w:pPr>
            <w:r>
              <w:t>10</w:t>
            </w:r>
          </w:p>
        </w:tc>
        <w:tc>
          <w:tcPr>
            <w:tcW w:w="13685" w:type="dxa"/>
          </w:tcPr>
          <w:p w14:paraId="559ABC4F" w14:textId="77777777" w:rsidR="00E03B6F" w:rsidRPr="00A7603A" w:rsidRDefault="00E03B6F" w:rsidP="00E03B6F">
            <w:r>
              <w:t>t</w:t>
            </w:r>
            <w:r w:rsidRPr="00665878">
              <w:t>ake pride in delivering high quality, accurate work</w:t>
            </w:r>
          </w:p>
        </w:tc>
      </w:tr>
      <w:tr w:rsidR="00E03B6F" w:rsidRPr="00683E98" w14:paraId="5C69827B" w14:textId="77777777" w:rsidTr="008213B8">
        <w:trPr>
          <w:trHeight w:val="394"/>
        </w:trPr>
        <w:tc>
          <w:tcPr>
            <w:tcW w:w="598" w:type="dxa"/>
            <w:shd w:val="clear" w:color="auto" w:fill="ECF1F4"/>
          </w:tcPr>
          <w:p w14:paraId="58825DC3" w14:textId="77777777" w:rsidR="00E03B6F" w:rsidRDefault="00E03B6F" w:rsidP="00E03B6F">
            <w:pPr>
              <w:pStyle w:val="text"/>
            </w:pPr>
            <w:r>
              <w:t>11</w:t>
            </w:r>
          </w:p>
        </w:tc>
        <w:tc>
          <w:tcPr>
            <w:tcW w:w="13685" w:type="dxa"/>
          </w:tcPr>
          <w:p w14:paraId="1C53F84E" w14:textId="77777777" w:rsidR="00E03B6F" w:rsidRPr="00A7603A" w:rsidRDefault="00E03B6F" w:rsidP="00E03B6F">
            <w:r>
              <w:t>s</w:t>
            </w:r>
            <w:r w:rsidRPr="00665878">
              <w:t>eek to understand people’s needs and motivations</w:t>
            </w:r>
          </w:p>
        </w:tc>
      </w:tr>
    </w:tbl>
    <w:p w14:paraId="56BF80B9" w14:textId="77777777" w:rsidR="00C96063" w:rsidRDefault="00C96063" w:rsidP="00AA7ABB">
      <w:pPr>
        <w:pStyle w:val="Unittitle"/>
        <w:ind w:left="0" w:firstLine="0"/>
        <w:sectPr w:rsidR="00C96063" w:rsidSect="00C96063">
          <w:headerReference w:type="even" r:id="rId49"/>
          <w:headerReference w:type="default" r:id="rId50"/>
          <w:footerReference w:type="even" r:id="rId51"/>
          <w:pgSz w:w="16840" w:h="11907" w:orient="landscape" w:code="9"/>
          <w:pgMar w:top="1701" w:right="1247" w:bottom="1701" w:left="1247" w:header="720" w:footer="482" w:gutter="0"/>
          <w:cols w:space="720"/>
        </w:sectPr>
      </w:pPr>
    </w:p>
    <w:p w14:paraId="0BBA2375" w14:textId="77777777" w:rsidR="00C96063" w:rsidRPr="002A4AA0" w:rsidRDefault="00C96063" w:rsidP="00C96063">
      <w:pPr>
        <w:pStyle w:val="Unittitle"/>
      </w:pPr>
      <w:bookmarkStart w:id="252" w:name="_Toc435785085"/>
      <w:r w:rsidRPr="001158F6">
        <w:t>Unit</w:t>
      </w:r>
      <w:r w:rsidRPr="002A4AA0">
        <w:t xml:space="preserve"> </w:t>
      </w:r>
      <w:r w:rsidR="00E03B6F" w:rsidRPr="00E03B6F">
        <w:t>10</w:t>
      </w:r>
      <w:r w:rsidRPr="002A4AA0">
        <w:t>:</w:t>
      </w:r>
      <w:r>
        <w:tab/>
      </w:r>
      <w:r w:rsidR="0045051D">
        <w:t>Supervise an Office F</w:t>
      </w:r>
      <w:r w:rsidR="00E03B6F">
        <w:t>acility</w:t>
      </w:r>
      <w:bookmarkEnd w:id="252"/>
    </w:p>
    <w:p w14:paraId="7EEF08B5" w14:textId="77777777" w:rsidR="00C96063" w:rsidRPr="001158F6" w:rsidRDefault="005D2276" w:rsidP="00C96063">
      <w:pPr>
        <w:pStyle w:val="Unitinfo"/>
      </w:pPr>
      <w:r>
        <w:t>U</w:t>
      </w:r>
      <w:r w:rsidR="00C96063" w:rsidRPr="001158F6">
        <w:t xml:space="preserve">nit </w:t>
      </w:r>
      <w:r w:rsidR="00C96063">
        <w:t>code</w:t>
      </w:r>
      <w:r w:rsidR="00C96063" w:rsidRPr="001158F6">
        <w:t>:</w:t>
      </w:r>
      <w:r w:rsidR="00C96063" w:rsidRPr="001158F6">
        <w:tab/>
      </w:r>
      <w:r w:rsidR="00E03B6F" w:rsidRPr="00E03B6F">
        <w:t>CFABAA121</w:t>
      </w:r>
    </w:p>
    <w:p w14:paraId="332DF35A" w14:textId="77777777" w:rsidR="00C96063" w:rsidRPr="001158F6" w:rsidRDefault="00C96063" w:rsidP="00C96063">
      <w:pPr>
        <w:pStyle w:val="Unitinfo"/>
      </w:pPr>
      <w:r>
        <w:t>SCQF</w:t>
      </w:r>
      <w:r w:rsidRPr="001158F6">
        <w:t xml:space="preserve"> level:</w:t>
      </w:r>
      <w:r w:rsidRPr="001158F6">
        <w:tab/>
      </w:r>
      <w:r w:rsidR="00E03B6F">
        <w:t>6</w:t>
      </w:r>
    </w:p>
    <w:p w14:paraId="04DD973F" w14:textId="77777777" w:rsidR="00C96063" w:rsidRPr="001158F6" w:rsidRDefault="00C96063" w:rsidP="00C96063">
      <w:pPr>
        <w:pStyle w:val="Unitinfo"/>
      </w:pPr>
      <w:r w:rsidRPr="001158F6">
        <w:t xml:space="preserve">Credit </w:t>
      </w:r>
      <w:r>
        <w:t>points</w:t>
      </w:r>
      <w:r w:rsidRPr="001158F6">
        <w:t>:</w:t>
      </w:r>
      <w:r w:rsidRPr="001158F6">
        <w:tab/>
      </w:r>
      <w:r w:rsidR="00E03B6F">
        <w:t>5</w:t>
      </w:r>
    </w:p>
    <w:p w14:paraId="43FFED4E" w14:textId="77777777" w:rsidR="00C96063" w:rsidRPr="001D2005" w:rsidRDefault="00C96063" w:rsidP="00C96063">
      <w:pPr>
        <w:pStyle w:val="Unitinfo"/>
        <w:pBdr>
          <w:bottom w:val="single" w:sz="4" w:space="2" w:color="557E9B"/>
        </w:pBdr>
      </w:pPr>
    </w:p>
    <w:p w14:paraId="4C3FA3A0" w14:textId="77777777" w:rsidR="00C96063" w:rsidRDefault="00C96063" w:rsidP="00C96063">
      <w:pPr>
        <w:pStyle w:val="HeadA"/>
      </w:pPr>
      <w:r w:rsidRPr="00484EB6">
        <w:t>Unit summary</w:t>
      </w:r>
    </w:p>
    <w:p w14:paraId="4075063E" w14:textId="77777777" w:rsidR="00C96063" w:rsidRPr="008E133B" w:rsidRDefault="008A6329" w:rsidP="00E03B6F">
      <w:pPr>
        <w:pStyle w:val="text"/>
      </w:pPr>
      <w:r>
        <w:t>This unit</w:t>
      </w:r>
      <w:r w:rsidR="00E03B6F">
        <w:t xml:space="preserve"> is about maintaining office equipment, resources and facilities to meet the needs of office users. It includes identifying and agreeing the needs of office users, reviewing systems and procedures and identifying equipment in need of repair and replacement. It is for administrators who have responsibility for supervising office resources.</w:t>
      </w:r>
    </w:p>
    <w:p w14:paraId="647D5F8C" w14:textId="77777777" w:rsidR="00C96063" w:rsidRDefault="00C96063" w:rsidP="00C96063">
      <w:pPr>
        <w:pStyle w:val="HeadA"/>
      </w:pPr>
      <w:r>
        <w:t>Unit assessment requirements</w:t>
      </w:r>
    </w:p>
    <w:p w14:paraId="38C774B2" w14:textId="77777777" w:rsidR="00C96063" w:rsidRDefault="00C96063" w:rsidP="00444C76">
      <w:pPr>
        <w:pStyle w:val="text"/>
      </w:pPr>
      <w:r w:rsidRPr="00A354EC">
        <w:t xml:space="preserve">This unit must be assessed in the workplace in accordance with the </w:t>
      </w:r>
      <w:r w:rsidR="00B07079" w:rsidRPr="00B07079">
        <w:rPr>
          <w:i/>
        </w:rPr>
        <w:t>Skills CFA</w:t>
      </w:r>
      <w:r w:rsidR="00BD482B" w:rsidRPr="00D04722">
        <w:t xml:space="preserve"> </w:t>
      </w:r>
      <w:r w:rsidR="00BD482B" w:rsidRPr="009A6F13">
        <w:rPr>
          <w:i/>
        </w:rPr>
        <w:t>Assessment Strategy</w:t>
      </w:r>
      <w:r>
        <w:t xml:space="preserve"> in </w:t>
      </w:r>
      <w:r w:rsidR="00BD482B" w:rsidRPr="00BD482B">
        <w:rPr>
          <w:i/>
        </w:rPr>
        <w:t>Annexe A</w:t>
      </w:r>
      <w:r>
        <w:t xml:space="preserve">. </w:t>
      </w:r>
      <w:r w:rsidRPr="00A354EC">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6D4ADA6" w14:textId="77777777" w:rsidR="00C96063" w:rsidRPr="00444C76" w:rsidRDefault="00444C76" w:rsidP="00444C76">
      <w:pPr>
        <w:pStyle w:val="HeadA"/>
      </w:pPr>
      <w:r>
        <w:t>Skills</w:t>
      </w:r>
    </w:p>
    <w:p w14:paraId="3816A31B" w14:textId="77777777" w:rsidR="00E03B6F" w:rsidRPr="00E03B6F" w:rsidRDefault="00444C76" w:rsidP="00444C76">
      <w:pPr>
        <w:pStyle w:val="text"/>
      </w:pPr>
      <w:r>
        <w:t>C</w:t>
      </w:r>
      <w:r w:rsidR="00E03B6F" w:rsidRPr="00E03B6F">
        <w:t>hecking</w:t>
      </w:r>
    </w:p>
    <w:p w14:paraId="577C0891" w14:textId="77777777" w:rsidR="00E03B6F" w:rsidRPr="00E03B6F" w:rsidRDefault="00444C76" w:rsidP="00444C76">
      <w:pPr>
        <w:pStyle w:val="text"/>
      </w:pPr>
      <w:r>
        <w:t>C</w:t>
      </w:r>
      <w:r w:rsidR="00E03B6F" w:rsidRPr="00E03B6F">
        <w:t>ommunicating</w:t>
      </w:r>
    </w:p>
    <w:p w14:paraId="4C6180A3" w14:textId="77777777" w:rsidR="00E03B6F" w:rsidRPr="00E03B6F" w:rsidRDefault="00444C76" w:rsidP="00444C76">
      <w:pPr>
        <w:pStyle w:val="text"/>
      </w:pPr>
      <w:r>
        <w:t>D</w:t>
      </w:r>
      <w:r w:rsidR="00E03B6F" w:rsidRPr="00E03B6F">
        <w:t>eveloping others</w:t>
      </w:r>
    </w:p>
    <w:p w14:paraId="5390BE83" w14:textId="77777777" w:rsidR="00E03B6F" w:rsidRPr="00E03B6F" w:rsidRDefault="00444C76" w:rsidP="00444C76">
      <w:pPr>
        <w:pStyle w:val="text"/>
      </w:pPr>
      <w:r>
        <w:t>E</w:t>
      </w:r>
      <w:r w:rsidR="00E03B6F" w:rsidRPr="00E03B6F">
        <w:t>valuating</w:t>
      </w:r>
    </w:p>
    <w:p w14:paraId="72E98480" w14:textId="77777777" w:rsidR="00E03B6F" w:rsidRPr="00E03B6F" w:rsidRDefault="00444C76" w:rsidP="00444C76">
      <w:pPr>
        <w:pStyle w:val="text"/>
      </w:pPr>
      <w:r>
        <w:t>I</w:t>
      </w:r>
      <w:r w:rsidR="00E03B6F" w:rsidRPr="00E03B6F">
        <w:t>nterpersonal skills</w:t>
      </w:r>
    </w:p>
    <w:p w14:paraId="038D0556" w14:textId="77777777" w:rsidR="00E03B6F" w:rsidRPr="00E03B6F" w:rsidRDefault="00444C76" w:rsidP="00444C76">
      <w:pPr>
        <w:pStyle w:val="text"/>
      </w:pPr>
      <w:r>
        <w:t>M</w:t>
      </w:r>
      <w:r w:rsidR="00E03B6F" w:rsidRPr="00E03B6F">
        <w:t>anaging time</w:t>
      </w:r>
    </w:p>
    <w:p w14:paraId="541257D5" w14:textId="77777777" w:rsidR="00E03B6F" w:rsidRPr="00E03B6F" w:rsidRDefault="00444C76" w:rsidP="00444C76">
      <w:pPr>
        <w:pStyle w:val="text"/>
      </w:pPr>
      <w:r>
        <w:t>N</w:t>
      </w:r>
      <w:r w:rsidR="00E03B6F" w:rsidRPr="00E03B6F">
        <w:t>egotiating</w:t>
      </w:r>
    </w:p>
    <w:p w14:paraId="5EC06AEE" w14:textId="77777777" w:rsidR="00E03B6F" w:rsidRPr="00E03B6F" w:rsidRDefault="00444C76" w:rsidP="00444C76">
      <w:pPr>
        <w:pStyle w:val="text"/>
      </w:pPr>
      <w:r>
        <w:t>P</w:t>
      </w:r>
      <w:r w:rsidR="00E03B6F" w:rsidRPr="00E03B6F">
        <w:t>lanning</w:t>
      </w:r>
    </w:p>
    <w:p w14:paraId="16D32386" w14:textId="77777777" w:rsidR="00E03B6F" w:rsidRPr="00E03B6F" w:rsidRDefault="00444C76" w:rsidP="00444C76">
      <w:pPr>
        <w:pStyle w:val="text"/>
      </w:pPr>
      <w:r>
        <w:t>M</w:t>
      </w:r>
      <w:r w:rsidR="00E03B6F" w:rsidRPr="00E03B6F">
        <w:t>onitoring</w:t>
      </w:r>
    </w:p>
    <w:p w14:paraId="3D069735" w14:textId="77777777" w:rsidR="00E03B6F" w:rsidRPr="00E03B6F" w:rsidRDefault="00444C76" w:rsidP="00444C76">
      <w:pPr>
        <w:pStyle w:val="text"/>
      </w:pPr>
      <w:r>
        <w:t>P</w:t>
      </w:r>
      <w:r w:rsidR="00E03B6F" w:rsidRPr="00E03B6F">
        <w:t>roblem</w:t>
      </w:r>
      <w:r w:rsidR="005A5074">
        <w:t xml:space="preserve"> </w:t>
      </w:r>
      <w:r w:rsidR="00E03B6F" w:rsidRPr="00E03B6F">
        <w:t>solving</w:t>
      </w:r>
    </w:p>
    <w:p w14:paraId="40E3A9B1" w14:textId="77777777" w:rsidR="00E03B6F" w:rsidRPr="00E03B6F" w:rsidRDefault="00444C76" w:rsidP="00444C76">
      <w:pPr>
        <w:pStyle w:val="text"/>
      </w:pPr>
      <w:r>
        <w:t>O</w:t>
      </w:r>
      <w:r w:rsidR="00E03B6F" w:rsidRPr="00E03B6F">
        <w:t>rganising</w:t>
      </w:r>
    </w:p>
    <w:p w14:paraId="78F1B22E" w14:textId="77777777" w:rsidR="00C96063" w:rsidRDefault="00444C76" w:rsidP="00444C76">
      <w:pPr>
        <w:pStyle w:val="text"/>
      </w:pPr>
      <w:r>
        <w:t>P</w:t>
      </w:r>
      <w:r w:rsidR="00E03B6F" w:rsidRPr="00E03B6F">
        <w:t>rioritising</w:t>
      </w:r>
    </w:p>
    <w:p w14:paraId="6B4D8878" w14:textId="77777777" w:rsidR="00444C76" w:rsidRDefault="00444C76" w:rsidP="00444C76">
      <w:pPr>
        <w:pStyle w:val="HeadA"/>
        <w:rPr>
          <w:highlight w:val="cyan"/>
        </w:rPr>
      </w:pPr>
      <w:r w:rsidRPr="00DE5991">
        <w:t>Terminology</w:t>
      </w:r>
    </w:p>
    <w:p w14:paraId="187943E1" w14:textId="77777777" w:rsidR="00444C76" w:rsidRPr="00E03B6F" w:rsidRDefault="00444C76" w:rsidP="00444C76">
      <w:pPr>
        <w:pStyle w:val="HeadA"/>
        <w:spacing w:before="120"/>
        <w:rPr>
          <w:b w:val="0"/>
          <w:color w:val="000000"/>
          <w:sz w:val="20"/>
        </w:rPr>
      </w:pPr>
      <w:r w:rsidRPr="00E03B6F">
        <w:rPr>
          <w:b w:val="0"/>
          <w:color w:val="000000"/>
          <w:sz w:val="20"/>
        </w:rPr>
        <w:t>Business; administration; office equipment</w:t>
      </w:r>
    </w:p>
    <w:p w14:paraId="7F2DD1F2" w14:textId="77777777" w:rsidR="00444C76" w:rsidRDefault="00444C76" w:rsidP="00C96063">
      <w:pPr>
        <w:pStyle w:val="hb3"/>
        <w:sectPr w:rsidR="00444C76" w:rsidSect="00C96063">
          <w:pgSz w:w="11907" w:h="16840" w:code="9"/>
          <w:pgMar w:top="1247" w:right="1701" w:bottom="1247" w:left="1701" w:header="720" w:footer="482" w:gutter="0"/>
          <w:cols w:space="720"/>
        </w:sectPr>
      </w:pPr>
    </w:p>
    <w:p w14:paraId="1BDC2E7F" w14:textId="77777777" w:rsidR="00C96063" w:rsidRPr="00052784" w:rsidRDefault="00C96063" w:rsidP="00C96063">
      <w:pPr>
        <w:pStyle w:val="hb3"/>
      </w:pPr>
      <w:r>
        <w:t>Assessment outcomes and standards</w:t>
      </w:r>
    </w:p>
    <w:p w14:paraId="68F08218" w14:textId="77777777" w:rsidR="00C96063" w:rsidRPr="00AE31DC" w:rsidRDefault="00C96063" w:rsidP="00C96063">
      <w:pPr>
        <w:pStyle w:val="text"/>
      </w:pPr>
      <w:r w:rsidRPr="00052784">
        <w:t xml:space="preserve">To pass this unit, the </w:t>
      </w:r>
      <w:r w:rsidR="00E95551">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E95551">
        <w:t>candidate</w:t>
      </w:r>
      <w:r w:rsidRPr="00AE31DC">
        <w:t xml:space="preserve"> is expected to meet to achieve the unit.</w:t>
      </w:r>
    </w:p>
    <w:p w14:paraId="6DBBC941" w14:textId="77777777" w:rsidR="00C96063" w:rsidRPr="00052784" w:rsidRDefault="00C96063" w:rsidP="00C96063"/>
    <w:tbl>
      <w:tblPr>
        <w:tblW w:w="14316"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737"/>
        <w:gridCol w:w="13579"/>
      </w:tblGrid>
      <w:tr w:rsidR="00C96063" w:rsidRPr="00052784" w14:paraId="119E085A" w14:textId="77777777" w:rsidTr="00E03B6F">
        <w:trPr>
          <w:trHeight w:val="680"/>
        </w:trPr>
        <w:tc>
          <w:tcPr>
            <w:tcW w:w="14316" w:type="dxa"/>
            <w:gridSpan w:val="2"/>
            <w:shd w:val="clear" w:color="auto" w:fill="557E9B"/>
          </w:tcPr>
          <w:p w14:paraId="5824AA17" w14:textId="77777777" w:rsidR="00C96063" w:rsidRPr="00052784" w:rsidRDefault="00C96063" w:rsidP="008213B8">
            <w:pPr>
              <w:pStyle w:val="tabletexthd"/>
              <w:rPr>
                <w:lang w:eastAsia="en-GB"/>
              </w:rPr>
            </w:pPr>
            <w:r>
              <w:rPr>
                <w:lang w:eastAsia="en-GB"/>
              </w:rPr>
              <w:t>Knowledge and understanding</w:t>
            </w:r>
          </w:p>
        </w:tc>
      </w:tr>
      <w:tr w:rsidR="00C96063" w:rsidRPr="00052784" w14:paraId="534258A9" w14:textId="77777777" w:rsidTr="00E03B6F">
        <w:trPr>
          <w:trHeight w:val="489"/>
        </w:trPr>
        <w:tc>
          <w:tcPr>
            <w:tcW w:w="14316" w:type="dxa"/>
            <w:gridSpan w:val="2"/>
            <w:shd w:val="clear" w:color="auto" w:fill="auto"/>
          </w:tcPr>
          <w:p w14:paraId="76B32FEC" w14:textId="77777777" w:rsidR="00C96063" w:rsidRPr="00E03B6F" w:rsidRDefault="00C96063" w:rsidP="00E03B6F">
            <w:pPr>
              <w:pStyle w:val="text-head"/>
              <w:spacing w:before="120"/>
              <w:rPr>
                <w:b w:val="0"/>
                <w:lang w:eastAsia="en-GB"/>
              </w:rPr>
            </w:pPr>
            <w:r w:rsidRPr="00E03B6F">
              <w:rPr>
                <w:rFonts w:cs="Arial"/>
                <w:b w:val="0"/>
                <w:i/>
                <w:iCs/>
                <w:lang w:eastAsia="en-GB"/>
              </w:rPr>
              <w:t>You need to know and understand:</w:t>
            </w:r>
          </w:p>
        </w:tc>
      </w:tr>
      <w:tr w:rsidR="00C96063" w:rsidRPr="00052784" w14:paraId="7635D87B" w14:textId="77777777" w:rsidTr="00D04722">
        <w:trPr>
          <w:trHeight w:val="394"/>
        </w:trPr>
        <w:tc>
          <w:tcPr>
            <w:tcW w:w="737" w:type="dxa"/>
            <w:shd w:val="clear" w:color="auto" w:fill="ECF1F4"/>
          </w:tcPr>
          <w:p w14:paraId="335022D6" w14:textId="77777777" w:rsidR="00C96063" w:rsidRPr="00C2078B" w:rsidRDefault="00C96063" w:rsidP="00D04722">
            <w:pPr>
              <w:pStyle w:val="text"/>
            </w:pPr>
            <w:r w:rsidRPr="00C2078B">
              <w:t>K1</w:t>
            </w:r>
          </w:p>
        </w:tc>
        <w:tc>
          <w:tcPr>
            <w:tcW w:w="13579" w:type="dxa"/>
          </w:tcPr>
          <w:p w14:paraId="2455449C" w14:textId="77777777" w:rsidR="00C96063" w:rsidRPr="00A7603A" w:rsidRDefault="00E03B6F" w:rsidP="008213B8">
            <w:r>
              <w:t>the range of office facilities, equipment and resources and what they can be used for</w:t>
            </w:r>
          </w:p>
        </w:tc>
      </w:tr>
      <w:tr w:rsidR="00C96063" w:rsidRPr="00052784" w14:paraId="37E6208C" w14:textId="77777777" w:rsidTr="00D04722">
        <w:trPr>
          <w:trHeight w:val="394"/>
        </w:trPr>
        <w:tc>
          <w:tcPr>
            <w:tcW w:w="737" w:type="dxa"/>
            <w:shd w:val="clear" w:color="auto" w:fill="ECF1F4"/>
          </w:tcPr>
          <w:p w14:paraId="0ABECF49" w14:textId="77777777" w:rsidR="00C96063" w:rsidRPr="00C2078B" w:rsidRDefault="00C96063" w:rsidP="00D04722">
            <w:pPr>
              <w:pStyle w:val="text"/>
            </w:pPr>
            <w:r w:rsidRPr="00C2078B">
              <w:rPr>
                <w:rFonts w:cs="Arial"/>
                <w:lang w:eastAsia="en-GB"/>
              </w:rPr>
              <w:t>K2</w:t>
            </w:r>
          </w:p>
        </w:tc>
        <w:tc>
          <w:tcPr>
            <w:tcW w:w="13579" w:type="dxa"/>
          </w:tcPr>
          <w:p w14:paraId="5522ECE0" w14:textId="77777777" w:rsidR="00C96063" w:rsidRPr="00A7603A" w:rsidRDefault="00E03B6F" w:rsidP="00E03B6F">
            <w:r>
              <w:t>the purpose and value of identifying and regularly reviewing the needs of office users and methods used</w:t>
            </w:r>
          </w:p>
        </w:tc>
      </w:tr>
      <w:tr w:rsidR="00C96063" w:rsidRPr="00052784" w14:paraId="7D1C15A0" w14:textId="77777777" w:rsidTr="00D04722">
        <w:trPr>
          <w:trHeight w:val="394"/>
        </w:trPr>
        <w:tc>
          <w:tcPr>
            <w:tcW w:w="737" w:type="dxa"/>
            <w:shd w:val="clear" w:color="auto" w:fill="ECF1F4"/>
          </w:tcPr>
          <w:p w14:paraId="127B662A" w14:textId="77777777" w:rsidR="00C96063" w:rsidRPr="00C2078B" w:rsidRDefault="00C96063" w:rsidP="00D04722">
            <w:pPr>
              <w:pStyle w:val="text"/>
            </w:pPr>
            <w:r w:rsidRPr="00C2078B">
              <w:rPr>
                <w:rFonts w:cs="Arial"/>
                <w:lang w:eastAsia="en-GB"/>
              </w:rPr>
              <w:t>K3</w:t>
            </w:r>
          </w:p>
        </w:tc>
        <w:tc>
          <w:tcPr>
            <w:tcW w:w="13579" w:type="dxa"/>
          </w:tcPr>
          <w:p w14:paraId="230B21CA" w14:textId="77777777" w:rsidR="00C96063" w:rsidRPr="00A7603A" w:rsidRDefault="00E03B6F" w:rsidP="008213B8">
            <w:r>
              <w:t>how to identify office facilities and equipment in need of repair or replacement</w:t>
            </w:r>
          </w:p>
        </w:tc>
      </w:tr>
      <w:tr w:rsidR="00C96063" w:rsidRPr="00052784" w14:paraId="0A8B7E9D" w14:textId="77777777" w:rsidTr="00D04722">
        <w:trPr>
          <w:trHeight w:val="394"/>
        </w:trPr>
        <w:tc>
          <w:tcPr>
            <w:tcW w:w="737" w:type="dxa"/>
            <w:shd w:val="clear" w:color="auto" w:fill="ECF1F4"/>
          </w:tcPr>
          <w:p w14:paraId="397693C3" w14:textId="77777777" w:rsidR="00C96063" w:rsidRPr="00C2078B" w:rsidRDefault="00C96063" w:rsidP="00D04722">
            <w:pPr>
              <w:pStyle w:val="text"/>
            </w:pPr>
            <w:r w:rsidRPr="00C2078B">
              <w:rPr>
                <w:rFonts w:cs="Arial"/>
                <w:lang w:eastAsia="en-GB"/>
              </w:rPr>
              <w:t>K4</w:t>
            </w:r>
          </w:p>
        </w:tc>
        <w:tc>
          <w:tcPr>
            <w:tcW w:w="13579" w:type="dxa"/>
          </w:tcPr>
          <w:p w14:paraId="150F6467" w14:textId="77777777" w:rsidR="00C96063" w:rsidRPr="00A7603A" w:rsidRDefault="00E03B6F" w:rsidP="008213B8">
            <w:r>
              <w:t>the types of office systems and procedures appropriate to own responsibilities</w:t>
            </w:r>
          </w:p>
        </w:tc>
      </w:tr>
      <w:tr w:rsidR="00C96063" w:rsidRPr="00052784" w14:paraId="0E3CBAF6" w14:textId="77777777" w:rsidTr="00D04722">
        <w:trPr>
          <w:trHeight w:val="394"/>
        </w:trPr>
        <w:tc>
          <w:tcPr>
            <w:tcW w:w="737" w:type="dxa"/>
            <w:shd w:val="clear" w:color="auto" w:fill="ECF1F4"/>
          </w:tcPr>
          <w:p w14:paraId="2485138B" w14:textId="77777777" w:rsidR="00C96063" w:rsidRPr="00C2078B" w:rsidRDefault="00C96063" w:rsidP="00D04722">
            <w:pPr>
              <w:pStyle w:val="text"/>
            </w:pPr>
            <w:r w:rsidRPr="00C2078B">
              <w:rPr>
                <w:rFonts w:cs="Arial"/>
                <w:lang w:eastAsia="en-GB"/>
              </w:rPr>
              <w:t>K5</w:t>
            </w:r>
          </w:p>
        </w:tc>
        <w:tc>
          <w:tcPr>
            <w:tcW w:w="13579" w:type="dxa"/>
          </w:tcPr>
          <w:p w14:paraId="204B926A" w14:textId="77777777" w:rsidR="00C96063" w:rsidRPr="00A7603A" w:rsidRDefault="00E03B6F" w:rsidP="008213B8">
            <w:r>
              <w:t>the purpose and benefits of building relationships with suppliers, and how to do so</w:t>
            </w:r>
          </w:p>
        </w:tc>
      </w:tr>
      <w:tr w:rsidR="00C96063" w:rsidRPr="00052784" w14:paraId="4A5E0485" w14:textId="77777777" w:rsidTr="00D04722">
        <w:trPr>
          <w:trHeight w:val="394"/>
        </w:trPr>
        <w:tc>
          <w:tcPr>
            <w:tcW w:w="737" w:type="dxa"/>
            <w:shd w:val="clear" w:color="auto" w:fill="ECF1F4"/>
          </w:tcPr>
          <w:p w14:paraId="4ADD29A9" w14:textId="77777777" w:rsidR="00C96063" w:rsidRPr="00C2078B" w:rsidRDefault="00C96063" w:rsidP="00D04722">
            <w:pPr>
              <w:pStyle w:val="text"/>
            </w:pPr>
            <w:r w:rsidRPr="00C2078B">
              <w:rPr>
                <w:rFonts w:cs="Arial"/>
                <w:lang w:eastAsia="en-GB"/>
              </w:rPr>
              <w:t>K6</w:t>
            </w:r>
          </w:p>
        </w:tc>
        <w:tc>
          <w:tcPr>
            <w:tcW w:w="13579" w:type="dxa"/>
          </w:tcPr>
          <w:p w14:paraId="21941E60" w14:textId="77777777" w:rsidR="00C96063" w:rsidRPr="00A7603A" w:rsidRDefault="00E03B6F" w:rsidP="008213B8">
            <w:r>
              <w:t>why health, safety and security are important to an office environment</w:t>
            </w:r>
          </w:p>
        </w:tc>
      </w:tr>
      <w:tr w:rsidR="00C96063" w:rsidRPr="00052784" w14:paraId="54D59F75" w14:textId="77777777" w:rsidTr="00D04722">
        <w:trPr>
          <w:trHeight w:val="394"/>
        </w:trPr>
        <w:tc>
          <w:tcPr>
            <w:tcW w:w="737" w:type="dxa"/>
            <w:shd w:val="clear" w:color="auto" w:fill="ECF1F4"/>
          </w:tcPr>
          <w:p w14:paraId="13E02C46" w14:textId="77777777" w:rsidR="00C96063" w:rsidRPr="00C2078B" w:rsidRDefault="00C96063" w:rsidP="00D04722">
            <w:pPr>
              <w:pStyle w:val="text"/>
            </w:pPr>
            <w:r w:rsidRPr="00C2078B">
              <w:rPr>
                <w:rFonts w:cs="Arial"/>
                <w:lang w:eastAsia="en-GB"/>
              </w:rPr>
              <w:t>K7</w:t>
            </w:r>
          </w:p>
        </w:tc>
        <w:tc>
          <w:tcPr>
            <w:tcW w:w="13579" w:type="dxa"/>
          </w:tcPr>
          <w:p w14:paraId="1A0F379F" w14:textId="77777777" w:rsidR="00C96063" w:rsidRPr="00A7603A" w:rsidRDefault="00E03B6F" w:rsidP="00E03B6F">
            <w:pPr>
              <w:tabs>
                <w:tab w:val="left" w:pos="570"/>
              </w:tabs>
            </w:pPr>
            <w:r>
              <w:t>the main health, safety and security requirements that are important to an office environment</w:t>
            </w:r>
          </w:p>
        </w:tc>
      </w:tr>
      <w:tr w:rsidR="00C96063" w:rsidRPr="00052784" w14:paraId="06A19DE0" w14:textId="77777777" w:rsidTr="00D04722">
        <w:trPr>
          <w:trHeight w:val="394"/>
        </w:trPr>
        <w:tc>
          <w:tcPr>
            <w:tcW w:w="737" w:type="dxa"/>
            <w:shd w:val="clear" w:color="auto" w:fill="ECF1F4"/>
          </w:tcPr>
          <w:p w14:paraId="22533D66" w14:textId="77777777" w:rsidR="00C96063" w:rsidRPr="00C2078B" w:rsidRDefault="00C96063" w:rsidP="00D04722">
            <w:pPr>
              <w:pStyle w:val="text"/>
            </w:pPr>
            <w:r w:rsidRPr="00C2078B">
              <w:rPr>
                <w:rFonts w:cs="Arial"/>
                <w:lang w:eastAsia="en-GB"/>
              </w:rPr>
              <w:t>K8</w:t>
            </w:r>
          </w:p>
        </w:tc>
        <w:tc>
          <w:tcPr>
            <w:tcW w:w="13579" w:type="dxa"/>
          </w:tcPr>
          <w:p w14:paraId="6E672920" w14:textId="77777777" w:rsidR="00C96063" w:rsidRPr="00A7603A" w:rsidRDefault="00E03B6F" w:rsidP="00E03B6F">
            <w:r>
              <w:t>the types of problems that arise when supervising an office facility and how to deal with them</w:t>
            </w:r>
          </w:p>
        </w:tc>
      </w:tr>
      <w:tr w:rsidR="00C96063" w:rsidRPr="00052784" w14:paraId="1258E03A" w14:textId="77777777" w:rsidTr="00D04722">
        <w:trPr>
          <w:trHeight w:val="394"/>
        </w:trPr>
        <w:tc>
          <w:tcPr>
            <w:tcW w:w="737" w:type="dxa"/>
            <w:shd w:val="clear" w:color="auto" w:fill="ECF1F4"/>
          </w:tcPr>
          <w:p w14:paraId="01324790" w14:textId="77777777" w:rsidR="00C96063" w:rsidRPr="00C2078B" w:rsidRDefault="00C96063" w:rsidP="00D04722">
            <w:pPr>
              <w:pStyle w:val="text"/>
            </w:pPr>
            <w:r w:rsidRPr="00C2078B">
              <w:rPr>
                <w:rFonts w:cs="Arial"/>
                <w:lang w:eastAsia="en-GB"/>
              </w:rPr>
              <w:t>K9</w:t>
            </w:r>
          </w:p>
        </w:tc>
        <w:tc>
          <w:tcPr>
            <w:tcW w:w="13579" w:type="dxa"/>
          </w:tcPr>
          <w:p w14:paraId="00F000BC" w14:textId="77777777" w:rsidR="00C96063" w:rsidRPr="00A7603A" w:rsidRDefault="00E03B6F" w:rsidP="008213B8">
            <w:r>
              <w:t>the purpose and benefits of monitoring office facilities and the types of activities to monitor</w:t>
            </w:r>
          </w:p>
        </w:tc>
      </w:tr>
    </w:tbl>
    <w:p w14:paraId="769ECB52" w14:textId="77777777" w:rsidR="00C96063" w:rsidRDefault="00C96063" w:rsidP="00C96063"/>
    <w:p w14:paraId="44EB0DD3" w14:textId="77777777" w:rsidR="00C96063" w:rsidRDefault="00C96063" w:rsidP="00C9606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C96063" w:rsidRPr="00052784" w14:paraId="6C43402F" w14:textId="77777777" w:rsidTr="008213B8">
        <w:trPr>
          <w:trHeight w:val="680"/>
        </w:trPr>
        <w:tc>
          <w:tcPr>
            <w:tcW w:w="14283" w:type="dxa"/>
            <w:gridSpan w:val="2"/>
            <w:shd w:val="clear" w:color="auto" w:fill="557E9B"/>
          </w:tcPr>
          <w:p w14:paraId="087E31A5" w14:textId="77777777" w:rsidR="00C96063" w:rsidRPr="00052784" w:rsidRDefault="00C96063" w:rsidP="008213B8">
            <w:pPr>
              <w:pStyle w:val="tabletexthd"/>
              <w:rPr>
                <w:lang w:eastAsia="en-GB"/>
              </w:rPr>
            </w:pPr>
            <w:r>
              <w:rPr>
                <w:lang w:eastAsia="en-GB"/>
              </w:rPr>
              <w:t>Performance criteria</w:t>
            </w:r>
          </w:p>
        </w:tc>
      </w:tr>
      <w:tr w:rsidR="00C96063" w:rsidRPr="00B25D0E" w14:paraId="50C1438A" w14:textId="77777777" w:rsidTr="00E03B6F">
        <w:trPr>
          <w:trHeight w:val="444"/>
        </w:trPr>
        <w:tc>
          <w:tcPr>
            <w:tcW w:w="14283" w:type="dxa"/>
            <w:gridSpan w:val="2"/>
            <w:shd w:val="clear" w:color="auto" w:fill="auto"/>
          </w:tcPr>
          <w:p w14:paraId="6B024295" w14:textId="77777777" w:rsidR="00C96063" w:rsidRPr="00905468" w:rsidRDefault="00C96063" w:rsidP="008213B8">
            <w:pPr>
              <w:pStyle w:val="text"/>
              <w:rPr>
                <w:lang w:eastAsia="en-GB"/>
              </w:rPr>
            </w:pPr>
            <w:r w:rsidRPr="00905468">
              <w:rPr>
                <w:rFonts w:cs="Arial"/>
                <w:i/>
                <w:iCs/>
                <w:color w:val="auto"/>
                <w:lang w:eastAsia="en-GB"/>
              </w:rPr>
              <w:t>You must be able to:</w:t>
            </w:r>
          </w:p>
        </w:tc>
      </w:tr>
      <w:tr w:rsidR="00C96063" w:rsidRPr="00052784" w14:paraId="0E8E77F5" w14:textId="77777777" w:rsidTr="00D04722">
        <w:trPr>
          <w:trHeight w:val="394"/>
        </w:trPr>
        <w:tc>
          <w:tcPr>
            <w:tcW w:w="598" w:type="dxa"/>
            <w:shd w:val="clear" w:color="auto" w:fill="ECF1F4"/>
          </w:tcPr>
          <w:p w14:paraId="2148F740" w14:textId="77777777" w:rsidR="00C96063" w:rsidRPr="00052784" w:rsidRDefault="00C96063" w:rsidP="00D04722">
            <w:pPr>
              <w:pStyle w:val="text"/>
            </w:pPr>
            <w:r>
              <w:t>P1</w:t>
            </w:r>
          </w:p>
        </w:tc>
        <w:tc>
          <w:tcPr>
            <w:tcW w:w="13685" w:type="dxa"/>
          </w:tcPr>
          <w:p w14:paraId="07421E3B" w14:textId="77777777" w:rsidR="00C96063" w:rsidRPr="00A7603A" w:rsidRDefault="00E03B6F" w:rsidP="008213B8">
            <w:r>
              <w:t>identify and agree the needs of office facility users</w:t>
            </w:r>
          </w:p>
        </w:tc>
      </w:tr>
      <w:tr w:rsidR="00C96063" w:rsidRPr="00052784" w14:paraId="193BEB37" w14:textId="77777777" w:rsidTr="00D04722">
        <w:trPr>
          <w:trHeight w:val="394"/>
        </w:trPr>
        <w:tc>
          <w:tcPr>
            <w:tcW w:w="598" w:type="dxa"/>
            <w:shd w:val="clear" w:color="auto" w:fill="ECF1F4"/>
          </w:tcPr>
          <w:p w14:paraId="0A9CA02A" w14:textId="77777777" w:rsidR="00C96063" w:rsidRPr="00052784" w:rsidRDefault="00C96063" w:rsidP="00D04722">
            <w:pPr>
              <w:pStyle w:val="text"/>
            </w:pPr>
            <w:r>
              <w:t>P2</w:t>
            </w:r>
          </w:p>
        </w:tc>
        <w:tc>
          <w:tcPr>
            <w:tcW w:w="13685" w:type="dxa"/>
          </w:tcPr>
          <w:p w14:paraId="35B91A8A" w14:textId="77777777" w:rsidR="00C96063" w:rsidRPr="00A7603A" w:rsidRDefault="00E03B6F" w:rsidP="00E03B6F">
            <w:r>
              <w:t>maintain office facilities and equipment to meet the needs of users and keep within agreed budget(s)</w:t>
            </w:r>
          </w:p>
        </w:tc>
      </w:tr>
      <w:tr w:rsidR="00C96063" w:rsidRPr="00052784" w14:paraId="5A24ED84" w14:textId="77777777" w:rsidTr="00D04722">
        <w:trPr>
          <w:trHeight w:val="394"/>
        </w:trPr>
        <w:tc>
          <w:tcPr>
            <w:tcW w:w="598" w:type="dxa"/>
            <w:shd w:val="clear" w:color="auto" w:fill="ECF1F4"/>
          </w:tcPr>
          <w:p w14:paraId="2ABB509C" w14:textId="77777777" w:rsidR="00C96063" w:rsidRPr="00052784" w:rsidRDefault="00C96063" w:rsidP="00D04722">
            <w:pPr>
              <w:pStyle w:val="text"/>
            </w:pPr>
            <w:r>
              <w:t>P3</w:t>
            </w:r>
          </w:p>
        </w:tc>
        <w:tc>
          <w:tcPr>
            <w:tcW w:w="13685" w:type="dxa"/>
          </w:tcPr>
          <w:p w14:paraId="6F1029EA" w14:textId="77777777" w:rsidR="00C96063" w:rsidRPr="00A7603A" w:rsidRDefault="00E03B6F" w:rsidP="008213B8">
            <w:r>
              <w:t>supervise the use of office resources</w:t>
            </w:r>
          </w:p>
        </w:tc>
      </w:tr>
      <w:tr w:rsidR="008B34D2" w:rsidRPr="00052784" w14:paraId="5F744D06" w14:textId="77777777" w:rsidTr="00D04722">
        <w:trPr>
          <w:trHeight w:val="394"/>
        </w:trPr>
        <w:tc>
          <w:tcPr>
            <w:tcW w:w="598" w:type="dxa"/>
            <w:shd w:val="clear" w:color="auto" w:fill="ECF1F4"/>
          </w:tcPr>
          <w:p w14:paraId="55B8D65D" w14:textId="77777777" w:rsidR="008B34D2" w:rsidRPr="00052784" w:rsidRDefault="008B34D2" w:rsidP="00D04722">
            <w:pPr>
              <w:pStyle w:val="text"/>
            </w:pPr>
            <w:r>
              <w:t>P4</w:t>
            </w:r>
          </w:p>
        </w:tc>
        <w:tc>
          <w:tcPr>
            <w:tcW w:w="13685" w:type="dxa"/>
          </w:tcPr>
          <w:p w14:paraId="2F049FD4" w14:textId="77777777" w:rsidR="008B34D2" w:rsidRPr="00A7603A" w:rsidRDefault="008B34D2" w:rsidP="008B34D2">
            <w:r w:rsidRPr="00F82AF4">
              <w:t>use and review office systems and procedures</w:t>
            </w:r>
          </w:p>
        </w:tc>
      </w:tr>
      <w:tr w:rsidR="008B34D2" w:rsidRPr="00052784" w14:paraId="76882481" w14:textId="77777777" w:rsidTr="00D04722">
        <w:trPr>
          <w:trHeight w:val="394"/>
        </w:trPr>
        <w:tc>
          <w:tcPr>
            <w:tcW w:w="598" w:type="dxa"/>
            <w:shd w:val="clear" w:color="auto" w:fill="ECF1F4"/>
          </w:tcPr>
          <w:p w14:paraId="0BBBC430" w14:textId="77777777" w:rsidR="008B34D2" w:rsidRPr="00052784" w:rsidRDefault="008B34D2" w:rsidP="00D04722">
            <w:pPr>
              <w:pStyle w:val="text"/>
            </w:pPr>
            <w:r>
              <w:t>P5</w:t>
            </w:r>
          </w:p>
        </w:tc>
        <w:tc>
          <w:tcPr>
            <w:tcW w:w="13685" w:type="dxa"/>
          </w:tcPr>
          <w:p w14:paraId="3D621338" w14:textId="77777777" w:rsidR="008B34D2" w:rsidRPr="00A7603A" w:rsidRDefault="008B34D2" w:rsidP="008B34D2">
            <w:r w:rsidRPr="00F82AF4">
              <w:t>make sure office equipment is working efficiently</w:t>
            </w:r>
          </w:p>
        </w:tc>
      </w:tr>
      <w:tr w:rsidR="00C96063" w:rsidRPr="00052784" w14:paraId="3FF3BB90" w14:textId="77777777" w:rsidTr="00D04722">
        <w:trPr>
          <w:trHeight w:val="394"/>
        </w:trPr>
        <w:tc>
          <w:tcPr>
            <w:tcW w:w="598" w:type="dxa"/>
            <w:shd w:val="clear" w:color="auto" w:fill="ECF1F4"/>
          </w:tcPr>
          <w:p w14:paraId="5FED6EE9" w14:textId="77777777" w:rsidR="00C96063" w:rsidRPr="00052784" w:rsidRDefault="00C96063" w:rsidP="00D04722">
            <w:pPr>
              <w:pStyle w:val="text"/>
            </w:pPr>
            <w:r>
              <w:t>P6</w:t>
            </w:r>
          </w:p>
        </w:tc>
        <w:tc>
          <w:tcPr>
            <w:tcW w:w="13685" w:type="dxa"/>
          </w:tcPr>
          <w:p w14:paraId="32C4B8D6" w14:textId="77777777" w:rsidR="00C96063" w:rsidRPr="00A7603A" w:rsidRDefault="008B34D2" w:rsidP="008213B8">
            <w:r>
              <w:t>identify office facilities and equipment in need of repair or replacement</w:t>
            </w:r>
          </w:p>
        </w:tc>
      </w:tr>
      <w:tr w:rsidR="00C96063" w:rsidRPr="00052784" w14:paraId="55A5EFD0" w14:textId="77777777" w:rsidTr="00D04722">
        <w:trPr>
          <w:trHeight w:val="394"/>
        </w:trPr>
        <w:tc>
          <w:tcPr>
            <w:tcW w:w="598" w:type="dxa"/>
            <w:shd w:val="clear" w:color="auto" w:fill="ECF1F4"/>
          </w:tcPr>
          <w:p w14:paraId="046F6AA4" w14:textId="77777777" w:rsidR="00C96063" w:rsidRPr="00052784" w:rsidRDefault="00C96063" w:rsidP="00D04722">
            <w:pPr>
              <w:pStyle w:val="text"/>
            </w:pPr>
            <w:r>
              <w:t>P7</w:t>
            </w:r>
          </w:p>
        </w:tc>
        <w:tc>
          <w:tcPr>
            <w:tcW w:w="13685" w:type="dxa"/>
          </w:tcPr>
          <w:p w14:paraId="415ADB90" w14:textId="77777777" w:rsidR="00C96063" w:rsidRPr="00A7603A" w:rsidRDefault="008B34D2" w:rsidP="008213B8">
            <w:r>
              <w:t>build and maintain relationships with suppliers</w:t>
            </w:r>
          </w:p>
        </w:tc>
      </w:tr>
      <w:tr w:rsidR="00C96063" w:rsidRPr="00052784" w14:paraId="6046E145" w14:textId="77777777" w:rsidTr="00D04722">
        <w:trPr>
          <w:trHeight w:val="394"/>
        </w:trPr>
        <w:tc>
          <w:tcPr>
            <w:tcW w:w="598" w:type="dxa"/>
            <w:shd w:val="clear" w:color="auto" w:fill="ECF1F4"/>
          </w:tcPr>
          <w:p w14:paraId="59EDE9DC" w14:textId="77777777" w:rsidR="00C96063" w:rsidRPr="00052784" w:rsidRDefault="00C96063" w:rsidP="00D04722">
            <w:pPr>
              <w:pStyle w:val="text"/>
            </w:pPr>
            <w:r>
              <w:t>P8</w:t>
            </w:r>
          </w:p>
        </w:tc>
        <w:tc>
          <w:tcPr>
            <w:tcW w:w="13685" w:type="dxa"/>
          </w:tcPr>
          <w:p w14:paraId="17317AF6" w14:textId="77777777" w:rsidR="00C96063" w:rsidRPr="00A7603A" w:rsidRDefault="008B34D2" w:rsidP="008213B8">
            <w:r>
              <w:t>contribute to reviewing the office environment in line with health, safety and security policy</w:t>
            </w:r>
          </w:p>
        </w:tc>
      </w:tr>
      <w:tr w:rsidR="008B34D2" w:rsidRPr="00052784" w14:paraId="6B8DD58F" w14:textId="77777777" w:rsidTr="00D04722">
        <w:trPr>
          <w:trHeight w:val="394"/>
        </w:trPr>
        <w:tc>
          <w:tcPr>
            <w:tcW w:w="598" w:type="dxa"/>
            <w:shd w:val="clear" w:color="auto" w:fill="ECF1F4"/>
          </w:tcPr>
          <w:p w14:paraId="1A3CECDC" w14:textId="77777777" w:rsidR="008B34D2" w:rsidRPr="00052784" w:rsidRDefault="008B34D2" w:rsidP="00D04722">
            <w:pPr>
              <w:pStyle w:val="text"/>
            </w:pPr>
            <w:r>
              <w:t>P9</w:t>
            </w:r>
          </w:p>
        </w:tc>
        <w:tc>
          <w:tcPr>
            <w:tcW w:w="13685" w:type="dxa"/>
          </w:tcPr>
          <w:p w14:paraId="2E5770C4" w14:textId="77777777" w:rsidR="008B34D2" w:rsidRPr="00A7603A" w:rsidRDefault="008B34D2" w:rsidP="008B34D2">
            <w:r w:rsidRPr="00777815">
              <w:t>resolve problems in a timely manner</w:t>
            </w:r>
          </w:p>
        </w:tc>
      </w:tr>
      <w:tr w:rsidR="008B34D2" w:rsidRPr="00052784" w14:paraId="0C98ABD7" w14:textId="77777777" w:rsidTr="00D04722">
        <w:trPr>
          <w:trHeight w:val="394"/>
        </w:trPr>
        <w:tc>
          <w:tcPr>
            <w:tcW w:w="598" w:type="dxa"/>
            <w:shd w:val="clear" w:color="auto" w:fill="ECF1F4"/>
          </w:tcPr>
          <w:p w14:paraId="3B46BE4B" w14:textId="77777777" w:rsidR="008B34D2" w:rsidRPr="00052784" w:rsidRDefault="008B34D2" w:rsidP="00D04722">
            <w:pPr>
              <w:pStyle w:val="text"/>
            </w:pPr>
            <w:r>
              <w:t>P10</w:t>
            </w:r>
          </w:p>
        </w:tc>
        <w:tc>
          <w:tcPr>
            <w:tcW w:w="13685" w:type="dxa"/>
          </w:tcPr>
          <w:p w14:paraId="23FF1A17" w14:textId="77777777" w:rsidR="008B34D2" w:rsidRPr="00A7603A" w:rsidRDefault="008B34D2" w:rsidP="008B34D2">
            <w:r w:rsidRPr="00777815">
              <w:t>provide information and guidance on office facilities</w:t>
            </w:r>
          </w:p>
        </w:tc>
      </w:tr>
      <w:tr w:rsidR="008B34D2" w:rsidRPr="00052784" w14:paraId="5CED40E6" w14:textId="77777777" w:rsidTr="00D04722">
        <w:trPr>
          <w:trHeight w:val="394"/>
        </w:trPr>
        <w:tc>
          <w:tcPr>
            <w:tcW w:w="598" w:type="dxa"/>
            <w:shd w:val="clear" w:color="auto" w:fill="ECF1F4"/>
          </w:tcPr>
          <w:p w14:paraId="58051585" w14:textId="77777777" w:rsidR="008B34D2" w:rsidRPr="00052784" w:rsidRDefault="008B34D2" w:rsidP="00D04722">
            <w:pPr>
              <w:pStyle w:val="text"/>
            </w:pPr>
            <w:r>
              <w:t>P11</w:t>
            </w:r>
          </w:p>
        </w:tc>
        <w:tc>
          <w:tcPr>
            <w:tcW w:w="13685" w:type="dxa"/>
          </w:tcPr>
          <w:p w14:paraId="561774EB" w14:textId="77777777" w:rsidR="008B34D2" w:rsidRPr="00A7603A" w:rsidRDefault="008B34D2" w:rsidP="008B34D2">
            <w:r w:rsidRPr="00777815">
              <w:t>communicate priorities to office facility users</w:t>
            </w:r>
          </w:p>
        </w:tc>
      </w:tr>
      <w:tr w:rsidR="008B34D2" w:rsidRPr="00052784" w14:paraId="5E645549" w14:textId="77777777" w:rsidTr="00D04722">
        <w:trPr>
          <w:trHeight w:val="394"/>
        </w:trPr>
        <w:tc>
          <w:tcPr>
            <w:tcW w:w="598" w:type="dxa"/>
            <w:shd w:val="clear" w:color="auto" w:fill="ECF1F4"/>
          </w:tcPr>
          <w:p w14:paraId="14DF961E" w14:textId="77777777" w:rsidR="008B34D2" w:rsidRPr="00052784" w:rsidRDefault="008B34D2" w:rsidP="00D04722">
            <w:pPr>
              <w:pStyle w:val="text"/>
            </w:pPr>
            <w:r>
              <w:t>P12</w:t>
            </w:r>
          </w:p>
        </w:tc>
        <w:tc>
          <w:tcPr>
            <w:tcW w:w="13685" w:type="dxa"/>
          </w:tcPr>
          <w:p w14:paraId="608EB937" w14:textId="77777777" w:rsidR="008B34D2" w:rsidRPr="00A7603A" w:rsidRDefault="008B34D2" w:rsidP="008B34D2">
            <w:r w:rsidRPr="00777815">
              <w:t>monitor the use of office facilities</w:t>
            </w:r>
          </w:p>
        </w:tc>
      </w:tr>
    </w:tbl>
    <w:p w14:paraId="4A28B759" w14:textId="77777777" w:rsidR="00C96063" w:rsidRDefault="00C96063" w:rsidP="00C96063"/>
    <w:p w14:paraId="170EA568" w14:textId="77777777" w:rsidR="00C96063" w:rsidRDefault="00C96063" w:rsidP="00C96063">
      <w:pPr>
        <w:pStyle w:val="Unittitle"/>
        <w:sectPr w:rsidR="00C96063" w:rsidSect="00C96063">
          <w:headerReference w:type="even" r:id="rId52"/>
          <w:headerReference w:type="default" r:id="rId53"/>
          <w:footerReference w:type="even" r:id="rId54"/>
          <w:pgSz w:w="16840" w:h="11907" w:orient="landscape" w:code="9"/>
          <w:pgMar w:top="1701" w:right="1247" w:bottom="1701" w:left="1247" w:header="720" w:footer="482" w:gutter="0"/>
          <w:cols w:space="720"/>
        </w:sectPr>
      </w:pPr>
    </w:p>
    <w:p w14:paraId="27EC329E" w14:textId="77777777" w:rsidR="008B34D2" w:rsidRPr="002A4AA0" w:rsidRDefault="008B34D2" w:rsidP="008B34D2">
      <w:pPr>
        <w:pStyle w:val="Unittitle"/>
      </w:pPr>
      <w:bookmarkStart w:id="253" w:name="_Toc435785086"/>
      <w:r w:rsidRPr="001158F6">
        <w:t>Unit</w:t>
      </w:r>
      <w:r w:rsidRPr="002A4AA0">
        <w:t xml:space="preserve"> </w:t>
      </w:r>
      <w:r>
        <w:t>11</w:t>
      </w:r>
      <w:r w:rsidRPr="002A4AA0">
        <w:t>:</w:t>
      </w:r>
      <w:r w:rsidRPr="002A4AA0">
        <w:tab/>
      </w:r>
      <w:r>
        <w:t>Contribute to Running a P</w:t>
      </w:r>
      <w:r w:rsidRPr="002E1FF9">
        <w:t>roject</w:t>
      </w:r>
      <w:bookmarkEnd w:id="253"/>
    </w:p>
    <w:p w14:paraId="2B5E94D7" w14:textId="77777777" w:rsidR="008B34D2" w:rsidRPr="001158F6" w:rsidRDefault="005D2276" w:rsidP="008B34D2">
      <w:pPr>
        <w:pStyle w:val="Unitinfo"/>
      </w:pPr>
      <w:r>
        <w:t>U</w:t>
      </w:r>
      <w:r w:rsidR="008B34D2" w:rsidRPr="001158F6">
        <w:t xml:space="preserve">nit </w:t>
      </w:r>
      <w:r w:rsidR="008B34D2">
        <w:t>code</w:t>
      </w:r>
      <w:r w:rsidR="008B34D2" w:rsidRPr="001158F6">
        <w:t>:</w:t>
      </w:r>
      <w:r w:rsidR="008B34D2" w:rsidRPr="001158F6">
        <w:tab/>
      </w:r>
      <w:r w:rsidR="008B34D2" w:rsidRPr="00A47C35">
        <w:t>CFABAA151</w:t>
      </w:r>
    </w:p>
    <w:p w14:paraId="6680D3D8" w14:textId="77777777" w:rsidR="008B34D2" w:rsidRPr="001158F6" w:rsidRDefault="008B34D2" w:rsidP="008B34D2">
      <w:pPr>
        <w:pStyle w:val="Unitinfo"/>
      </w:pPr>
      <w:r>
        <w:t>SCQF</w:t>
      </w:r>
      <w:r w:rsidRPr="001158F6">
        <w:t xml:space="preserve"> level:</w:t>
      </w:r>
      <w:r w:rsidRPr="001158F6">
        <w:tab/>
      </w:r>
      <w:r>
        <w:t>6</w:t>
      </w:r>
    </w:p>
    <w:p w14:paraId="774BFA34" w14:textId="77777777" w:rsidR="008B34D2" w:rsidRPr="001158F6" w:rsidRDefault="008B34D2" w:rsidP="008B34D2">
      <w:pPr>
        <w:pStyle w:val="Unitinfo"/>
      </w:pPr>
      <w:r w:rsidRPr="001158F6">
        <w:t xml:space="preserve">Credit </w:t>
      </w:r>
      <w:r>
        <w:t>points</w:t>
      </w:r>
      <w:r w:rsidRPr="001158F6">
        <w:t>:</w:t>
      </w:r>
      <w:r w:rsidRPr="001158F6">
        <w:tab/>
      </w:r>
      <w:r>
        <w:t>5</w:t>
      </w:r>
    </w:p>
    <w:p w14:paraId="38CA9CF2" w14:textId="77777777" w:rsidR="008B34D2" w:rsidRPr="001D2005" w:rsidRDefault="008B34D2" w:rsidP="008B34D2">
      <w:pPr>
        <w:pStyle w:val="Unitinfo"/>
        <w:pBdr>
          <w:bottom w:val="single" w:sz="4" w:space="2" w:color="557E9B"/>
        </w:pBdr>
      </w:pPr>
    </w:p>
    <w:p w14:paraId="4FF3B3B9" w14:textId="77777777" w:rsidR="008B34D2" w:rsidRDefault="008B34D2" w:rsidP="008B34D2">
      <w:pPr>
        <w:pStyle w:val="HeadA"/>
      </w:pPr>
      <w:r w:rsidRPr="00484EB6">
        <w:t>Unit summary</w:t>
      </w:r>
    </w:p>
    <w:p w14:paraId="5342A8CE" w14:textId="77777777" w:rsidR="008B34D2" w:rsidRPr="00AC4ADE" w:rsidRDefault="008A6329" w:rsidP="008B34D2">
      <w:pPr>
        <w:pStyle w:val="text"/>
        <w:spacing w:before="0" w:after="0"/>
      </w:pPr>
      <w:r>
        <w:t>This unit</w:t>
      </w:r>
      <w:r w:rsidR="008B34D2">
        <w:t xml:space="preserve"> is about contributing to project planning and supporting the implementation and monitoring of projects to achieve planned outcomes. It includes communicating with all those involved in the projects, keeping records of project activities and providing progress reports. It is for administrators who help to run projects.</w:t>
      </w:r>
    </w:p>
    <w:p w14:paraId="3F52D68E" w14:textId="77777777" w:rsidR="008B34D2" w:rsidRDefault="008B34D2" w:rsidP="008B34D2">
      <w:pPr>
        <w:pStyle w:val="HeadA"/>
      </w:pPr>
      <w:r>
        <w:t>Unit assessment requirements</w:t>
      </w:r>
    </w:p>
    <w:p w14:paraId="67FDD8C1" w14:textId="77777777" w:rsidR="008B34D2" w:rsidRDefault="008B34D2" w:rsidP="008B34D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D04722">
        <w:rPr>
          <w:b w:val="0"/>
          <w:color w:val="000000"/>
          <w:sz w:val="20"/>
        </w:rPr>
        <w:t xml:space="preserve"> </w:t>
      </w:r>
      <w:r w:rsidR="00BD482B" w:rsidRPr="009A6F13">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07155C8" w14:textId="77777777" w:rsidR="008B34D2" w:rsidRPr="00444C76" w:rsidRDefault="00444C76" w:rsidP="00444C76">
      <w:pPr>
        <w:pStyle w:val="HeadA"/>
      </w:pPr>
      <w:r>
        <w:t>Skills</w:t>
      </w:r>
    </w:p>
    <w:p w14:paraId="66F4A22F" w14:textId="77777777" w:rsidR="008B34D2" w:rsidRDefault="00444C76" w:rsidP="00444C76">
      <w:pPr>
        <w:pStyle w:val="text"/>
      </w:pPr>
      <w:r>
        <w:t>A</w:t>
      </w:r>
      <w:r w:rsidR="008B34D2">
        <w:t>pplication of number</w:t>
      </w:r>
    </w:p>
    <w:p w14:paraId="51FEDEAF" w14:textId="77777777" w:rsidR="008B34D2" w:rsidRDefault="00444C76" w:rsidP="00444C76">
      <w:pPr>
        <w:pStyle w:val="text"/>
      </w:pPr>
      <w:r>
        <w:t>A</w:t>
      </w:r>
      <w:r w:rsidR="008B34D2">
        <w:t>nalysing</w:t>
      </w:r>
    </w:p>
    <w:p w14:paraId="39B1B1D9" w14:textId="77777777" w:rsidR="008B34D2" w:rsidRDefault="00444C76" w:rsidP="00444C76">
      <w:pPr>
        <w:pStyle w:val="text"/>
      </w:pPr>
      <w:r>
        <w:t>C</w:t>
      </w:r>
      <w:r w:rsidR="008B34D2">
        <w:t>ommunicating</w:t>
      </w:r>
    </w:p>
    <w:p w14:paraId="7100963D" w14:textId="77777777" w:rsidR="008B34D2" w:rsidRDefault="00444C76" w:rsidP="00444C76">
      <w:pPr>
        <w:pStyle w:val="text"/>
      </w:pPr>
      <w:r>
        <w:t>E</w:t>
      </w:r>
      <w:r w:rsidR="008B34D2">
        <w:t>valuating</w:t>
      </w:r>
    </w:p>
    <w:p w14:paraId="3E909C25" w14:textId="77777777" w:rsidR="008B34D2" w:rsidRDefault="00444C76" w:rsidP="00444C76">
      <w:pPr>
        <w:pStyle w:val="text"/>
      </w:pPr>
      <w:r>
        <w:t>M</w:t>
      </w:r>
      <w:r w:rsidR="008B34D2">
        <w:t>anaging time</w:t>
      </w:r>
    </w:p>
    <w:p w14:paraId="4CC30631" w14:textId="77777777" w:rsidR="008B34D2" w:rsidRDefault="00444C76" w:rsidP="00444C76">
      <w:pPr>
        <w:pStyle w:val="text"/>
      </w:pPr>
      <w:r>
        <w:t>M</w:t>
      </w:r>
      <w:r w:rsidR="008B34D2">
        <w:t>onitoring</w:t>
      </w:r>
    </w:p>
    <w:p w14:paraId="70D15BF7" w14:textId="77777777" w:rsidR="008B34D2" w:rsidRDefault="00444C76" w:rsidP="00444C76">
      <w:pPr>
        <w:pStyle w:val="text"/>
      </w:pPr>
      <w:r>
        <w:t>O</w:t>
      </w:r>
      <w:r w:rsidR="008B34D2">
        <w:t>rganising</w:t>
      </w:r>
    </w:p>
    <w:p w14:paraId="2AC20E97" w14:textId="77777777" w:rsidR="008B34D2" w:rsidRDefault="00444C76" w:rsidP="00444C76">
      <w:pPr>
        <w:pStyle w:val="text"/>
      </w:pPr>
      <w:r>
        <w:t>M</w:t>
      </w:r>
      <w:r w:rsidR="008B34D2">
        <w:t>anaging resources</w:t>
      </w:r>
    </w:p>
    <w:p w14:paraId="71B67412" w14:textId="77777777" w:rsidR="008B34D2" w:rsidRDefault="00444C76" w:rsidP="00444C76">
      <w:pPr>
        <w:pStyle w:val="text"/>
      </w:pPr>
      <w:r>
        <w:t>P</w:t>
      </w:r>
      <w:r w:rsidR="008B34D2">
        <w:t>rioritising</w:t>
      </w:r>
    </w:p>
    <w:p w14:paraId="7F8FBFBC" w14:textId="77777777" w:rsidR="008B34D2" w:rsidRDefault="00444C76" w:rsidP="00444C76">
      <w:pPr>
        <w:pStyle w:val="text"/>
      </w:pPr>
      <w:r>
        <w:t>P</w:t>
      </w:r>
      <w:r w:rsidR="008B34D2">
        <w:t>roblem solving</w:t>
      </w:r>
    </w:p>
    <w:p w14:paraId="48BB9066" w14:textId="77777777" w:rsidR="008B34D2" w:rsidRDefault="00444C76" w:rsidP="00444C76">
      <w:pPr>
        <w:pStyle w:val="text"/>
        <w:rPr>
          <w:highlight w:val="cyan"/>
        </w:rPr>
      </w:pPr>
      <w:r>
        <w:t>P</w:t>
      </w:r>
      <w:r w:rsidR="008B34D2">
        <w:t>lanning</w:t>
      </w:r>
    </w:p>
    <w:p w14:paraId="5E9F71B1" w14:textId="77777777" w:rsidR="00444C76" w:rsidRDefault="00444C76" w:rsidP="00444C76">
      <w:pPr>
        <w:pStyle w:val="HeadA"/>
      </w:pPr>
      <w:r w:rsidRPr="00DE5991">
        <w:t>Terminology</w:t>
      </w:r>
    </w:p>
    <w:p w14:paraId="25D98EEF" w14:textId="77777777" w:rsidR="00444C76" w:rsidRDefault="00444C76" w:rsidP="008B34D2">
      <w:pPr>
        <w:pStyle w:val="text"/>
        <w:rPr>
          <w:highlight w:val="cyan"/>
        </w:rPr>
        <w:sectPr w:rsidR="00444C76" w:rsidSect="00C31649">
          <w:headerReference w:type="even" r:id="rId55"/>
          <w:headerReference w:type="default" r:id="rId56"/>
          <w:footerReference w:type="even" r:id="rId57"/>
          <w:pgSz w:w="11907" w:h="16840" w:code="9"/>
          <w:pgMar w:top="1247" w:right="1701" w:bottom="1247" w:left="1701" w:header="720" w:footer="482" w:gutter="0"/>
          <w:cols w:space="720"/>
        </w:sectPr>
      </w:pPr>
      <w:r w:rsidRPr="00A47C35">
        <w:t>Business; administration; projects</w:t>
      </w:r>
    </w:p>
    <w:p w14:paraId="264D356D" w14:textId="77777777" w:rsidR="008B34D2" w:rsidRPr="00052784" w:rsidRDefault="008B34D2" w:rsidP="008B34D2">
      <w:pPr>
        <w:pStyle w:val="hb3"/>
      </w:pPr>
      <w:r>
        <w:t>Assessment outcomes and standards</w:t>
      </w:r>
    </w:p>
    <w:p w14:paraId="7B075ED3" w14:textId="77777777" w:rsidR="008B34D2" w:rsidRPr="00AE31DC" w:rsidRDefault="008B34D2" w:rsidP="008B34D2">
      <w:pPr>
        <w:pStyle w:val="text"/>
      </w:pPr>
      <w:r w:rsidRPr="00052784">
        <w:t xml:space="preserve">To pass this unit, the </w:t>
      </w:r>
      <w:r w:rsidR="00E95551">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E95551">
        <w:t>candidate</w:t>
      </w:r>
      <w:r w:rsidRPr="00AE31DC">
        <w:t xml:space="preserve"> is expected to meet to achieve the unit.</w:t>
      </w:r>
    </w:p>
    <w:p w14:paraId="64CDC8C0" w14:textId="77777777" w:rsidR="008B34D2" w:rsidRPr="00052784" w:rsidRDefault="008B34D2" w:rsidP="008B34D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8B34D2" w:rsidRPr="00052784" w14:paraId="726F2E01" w14:textId="77777777" w:rsidTr="00D95ED6">
        <w:trPr>
          <w:trHeight w:val="680"/>
        </w:trPr>
        <w:tc>
          <w:tcPr>
            <w:tcW w:w="14283" w:type="dxa"/>
            <w:gridSpan w:val="2"/>
            <w:shd w:val="clear" w:color="auto" w:fill="557E9B"/>
            <w:vAlign w:val="center"/>
          </w:tcPr>
          <w:p w14:paraId="459B5095" w14:textId="77777777" w:rsidR="008B34D2" w:rsidRPr="00052784" w:rsidRDefault="008B34D2" w:rsidP="00D95ED6">
            <w:pPr>
              <w:pStyle w:val="tabletexthd"/>
              <w:rPr>
                <w:lang w:eastAsia="en-GB"/>
              </w:rPr>
            </w:pPr>
            <w:r>
              <w:rPr>
                <w:lang w:eastAsia="en-GB"/>
              </w:rPr>
              <w:t>Knowledge and understanding</w:t>
            </w:r>
          </w:p>
        </w:tc>
      </w:tr>
      <w:tr w:rsidR="008B34D2" w:rsidRPr="00052784" w14:paraId="235E31F5" w14:textId="77777777" w:rsidTr="00D95ED6">
        <w:trPr>
          <w:trHeight w:val="489"/>
        </w:trPr>
        <w:tc>
          <w:tcPr>
            <w:tcW w:w="14283" w:type="dxa"/>
            <w:gridSpan w:val="2"/>
            <w:shd w:val="clear" w:color="auto" w:fill="auto"/>
            <w:vAlign w:val="center"/>
          </w:tcPr>
          <w:p w14:paraId="2E44E050" w14:textId="77777777" w:rsidR="008B34D2" w:rsidRPr="00F47688" w:rsidRDefault="008B34D2" w:rsidP="00D95ED6">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8B34D2" w:rsidRPr="00052784" w14:paraId="5CA118CE" w14:textId="77777777" w:rsidTr="00D04722">
        <w:trPr>
          <w:trHeight w:val="394"/>
        </w:trPr>
        <w:tc>
          <w:tcPr>
            <w:tcW w:w="675" w:type="dxa"/>
            <w:shd w:val="clear" w:color="auto" w:fill="ECF1F4"/>
          </w:tcPr>
          <w:p w14:paraId="6FAF561F" w14:textId="77777777" w:rsidR="008B34D2" w:rsidRPr="00C2078B" w:rsidRDefault="008B34D2" w:rsidP="00D04722">
            <w:pPr>
              <w:pStyle w:val="text"/>
            </w:pPr>
            <w:r w:rsidRPr="00C2078B">
              <w:t>K1</w:t>
            </w:r>
          </w:p>
        </w:tc>
        <w:tc>
          <w:tcPr>
            <w:tcW w:w="13608" w:type="dxa"/>
            <w:vAlign w:val="center"/>
          </w:tcPr>
          <w:p w14:paraId="3487E676" w14:textId="77777777" w:rsidR="008B34D2" w:rsidRPr="00F47688" w:rsidRDefault="008B34D2" w:rsidP="00D95ED6">
            <w:pPr>
              <w:pStyle w:val="text"/>
            </w:pPr>
            <w:r>
              <w:t>the difference between managing operations and managing projects</w:t>
            </w:r>
          </w:p>
        </w:tc>
      </w:tr>
      <w:tr w:rsidR="008B34D2" w:rsidRPr="00052784" w14:paraId="0E97DAD1" w14:textId="77777777" w:rsidTr="00D04722">
        <w:trPr>
          <w:trHeight w:val="394"/>
        </w:trPr>
        <w:tc>
          <w:tcPr>
            <w:tcW w:w="675" w:type="dxa"/>
            <w:shd w:val="clear" w:color="auto" w:fill="ECF1F4"/>
          </w:tcPr>
          <w:p w14:paraId="2B416BCE" w14:textId="77777777" w:rsidR="008B34D2" w:rsidRPr="00C2078B" w:rsidRDefault="008B34D2" w:rsidP="00D04722">
            <w:pPr>
              <w:pStyle w:val="text"/>
            </w:pPr>
            <w:r w:rsidRPr="00C2078B">
              <w:rPr>
                <w:rFonts w:cs="Arial"/>
                <w:lang w:eastAsia="en-GB"/>
              </w:rPr>
              <w:t>K2</w:t>
            </w:r>
          </w:p>
        </w:tc>
        <w:tc>
          <w:tcPr>
            <w:tcW w:w="13608" w:type="dxa"/>
            <w:vAlign w:val="center"/>
          </w:tcPr>
          <w:p w14:paraId="07D196EE" w14:textId="77777777" w:rsidR="008B34D2" w:rsidRPr="00F47688" w:rsidRDefault="00275747" w:rsidP="00D95ED6">
            <w:pPr>
              <w:pStyle w:val="text"/>
              <w:rPr>
                <w:highlight w:val="yellow"/>
              </w:rPr>
            </w:pPr>
            <w:r>
              <w:t>t</w:t>
            </w:r>
            <w:r w:rsidR="008B34D2">
              <w:t>he advantages and disadvantages of using projects and when projects are appropriate</w:t>
            </w:r>
          </w:p>
        </w:tc>
      </w:tr>
      <w:tr w:rsidR="008B34D2" w:rsidRPr="00052784" w14:paraId="184F5466" w14:textId="77777777" w:rsidTr="00D04722">
        <w:trPr>
          <w:trHeight w:val="394"/>
        </w:trPr>
        <w:tc>
          <w:tcPr>
            <w:tcW w:w="675" w:type="dxa"/>
            <w:shd w:val="clear" w:color="auto" w:fill="ECF1F4"/>
          </w:tcPr>
          <w:p w14:paraId="72B239CC" w14:textId="77777777" w:rsidR="008B34D2" w:rsidRPr="00C2078B" w:rsidRDefault="008B34D2" w:rsidP="00D04722">
            <w:pPr>
              <w:pStyle w:val="text"/>
            </w:pPr>
            <w:r w:rsidRPr="00C2078B">
              <w:rPr>
                <w:rFonts w:cs="Arial"/>
                <w:lang w:eastAsia="en-GB"/>
              </w:rPr>
              <w:t>K3</w:t>
            </w:r>
          </w:p>
        </w:tc>
        <w:tc>
          <w:tcPr>
            <w:tcW w:w="13608" w:type="dxa"/>
            <w:vAlign w:val="center"/>
          </w:tcPr>
          <w:p w14:paraId="3A6037F4" w14:textId="77777777" w:rsidR="008B34D2" w:rsidRPr="00F47688" w:rsidRDefault="008B34D2" w:rsidP="00D95ED6">
            <w:pPr>
              <w:pStyle w:val="text"/>
              <w:rPr>
                <w:highlight w:val="yellow"/>
              </w:rPr>
            </w:pPr>
            <w:r>
              <w:t>the benefits of defining a project’s purpose, scope, timescale, costs, aims and objectives</w:t>
            </w:r>
          </w:p>
        </w:tc>
      </w:tr>
      <w:tr w:rsidR="008B34D2" w:rsidRPr="00052784" w14:paraId="4F6BE0C5" w14:textId="77777777" w:rsidTr="00D04722">
        <w:trPr>
          <w:trHeight w:val="394"/>
        </w:trPr>
        <w:tc>
          <w:tcPr>
            <w:tcW w:w="675" w:type="dxa"/>
            <w:shd w:val="clear" w:color="auto" w:fill="ECF1F4"/>
          </w:tcPr>
          <w:p w14:paraId="36658ED8" w14:textId="77777777" w:rsidR="008B34D2" w:rsidRPr="00C2078B" w:rsidRDefault="008B34D2" w:rsidP="00D04722">
            <w:pPr>
              <w:pStyle w:val="text"/>
            </w:pPr>
            <w:r w:rsidRPr="00C2078B">
              <w:rPr>
                <w:rFonts w:cs="Arial"/>
                <w:lang w:eastAsia="en-GB"/>
              </w:rPr>
              <w:t>K4</w:t>
            </w:r>
          </w:p>
        </w:tc>
        <w:tc>
          <w:tcPr>
            <w:tcW w:w="13608" w:type="dxa"/>
            <w:vAlign w:val="center"/>
          </w:tcPr>
          <w:p w14:paraId="7125BA60" w14:textId="77777777" w:rsidR="008B34D2" w:rsidRPr="00F47688" w:rsidRDefault="008B34D2" w:rsidP="00D95ED6">
            <w:pPr>
              <w:pStyle w:val="text"/>
              <w:rPr>
                <w:rFonts w:cs="Arial"/>
                <w:lang w:eastAsia="en-GB"/>
              </w:rPr>
            </w:pPr>
            <w:r>
              <w:t>how to estimate types and quantity of resources needed for project activities</w:t>
            </w:r>
          </w:p>
        </w:tc>
      </w:tr>
      <w:tr w:rsidR="008B34D2" w:rsidRPr="00052784" w14:paraId="2C73BE31" w14:textId="77777777" w:rsidTr="00D04722">
        <w:trPr>
          <w:trHeight w:val="394"/>
        </w:trPr>
        <w:tc>
          <w:tcPr>
            <w:tcW w:w="675" w:type="dxa"/>
            <w:shd w:val="clear" w:color="auto" w:fill="ECF1F4"/>
          </w:tcPr>
          <w:p w14:paraId="789AD4FB" w14:textId="77777777" w:rsidR="008B34D2" w:rsidRPr="00C2078B" w:rsidRDefault="008B34D2" w:rsidP="00D04722">
            <w:pPr>
              <w:pStyle w:val="text"/>
            </w:pPr>
            <w:r w:rsidRPr="00C2078B">
              <w:rPr>
                <w:rFonts w:cs="Arial"/>
                <w:lang w:eastAsia="en-GB"/>
              </w:rPr>
              <w:t>K5</w:t>
            </w:r>
          </w:p>
        </w:tc>
        <w:tc>
          <w:tcPr>
            <w:tcW w:w="13608" w:type="dxa"/>
            <w:vAlign w:val="center"/>
          </w:tcPr>
          <w:p w14:paraId="66E9A535" w14:textId="77777777" w:rsidR="008B34D2" w:rsidRPr="00F47688" w:rsidRDefault="008B34D2" w:rsidP="00D95ED6">
            <w:pPr>
              <w:pStyle w:val="text"/>
              <w:rPr>
                <w:rFonts w:cs="Arial"/>
                <w:lang w:eastAsia="en-GB"/>
              </w:rPr>
            </w:pPr>
            <w:r>
              <w:t>the project-planning methodologies appropriate to the types of projects run and tools that can be used to assist project planning and control</w:t>
            </w:r>
          </w:p>
        </w:tc>
      </w:tr>
      <w:tr w:rsidR="008B34D2" w:rsidRPr="00052784" w14:paraId="23836DD3" w14:textId="77777777" w:rsidTr="00D04722">
        <w:trPr>
          <w:trHeight w:val="394"/>
        </w:trPr>
        <w:tc>
          <w:tcPr>
            <w:tcW w:w="675" w:type="dxa"/>
            <w:shd w:val="clear" w:color="auto" w:fill="ECF1F4"/>
          </w:tcPr>
          <w:p w14:paraId="6F5432C4" w14:textId="77777777" w:rsidR="008B34D2" w:rsidRPr="00C2078B" w:rsidRDefault="008B34D2" w:rsidP="00D04722">
            <w:pPr>
              <w:pStyle w:val="text"/>
            </w:pPr>
            <w:r w:rsidRPr="00C2078B">
              <w:rPr>
                <w:rFonts w:cs="Arial"/>
                <w:lang w:eastAsia="en-GB"/>
              </w:rPr>
              <w:t>K6</w:t>
            </w:r>
          </w:p>
        </w:tc>
        <w:tc>
          <w:tcPr>
            <w:tcW w:w="13608" w:type="dxa"/>
            <w:vAlign w:val="center"/>
          </w:tcPr>
          <w:p w14:paraId="0C2C88A9" w14:textId="77777777" w:rsidR="008B34D2" w:rsidRPr="00F47688" w:rsidRDefault="008B34D2" w:rsidP="00D95ED6">
            <w:pPr>
              <w:pStyle w:val="text"/>
              <w:rPr>
                <w:rFonts w:cs="Arial"/>
                <w:lang w:eastAsia="en-GB"/>
              </w:rPr>
            </w:pPr>
            <w:r>
              <w:t>different methods available to monitor projects</w:t>
            </w:r>
          </w:p>
        </w:tc>
      </w:tr>
      <w:tr w:rsidR="008B34D2" w:rsidRPr="00052784" w14:paraId="5DFD3B1E" w14:textId="77777777" w:rsidTr="00D04722">
        <w:trPr>
          <w:trHeight w:val="394"/>
        </w:trPr>
        <w:tc>
          <w:tcPr>
            <w:tcW w:w="675" w:type="dxa"/>
            <w:shd w:val="clear" w:color="auto" w:fill="ECF1F4"/>
          </w:tcPr>
          <w:p w14:paraId="0418F480" w14:textId="77777777" w:rsidR="008B34D2" w:rsidRPr="00C2078B" w:rsidRDefault="008B34D2" w:rsidP="00D04722">
            <w:pPr>
              <w:pStyle w:val="text"/>
            </w:pPr>
            <w:r w:rsidRPr="00C2078B">
              <w:rPr>
                <w:rFonts w:cs="Arial"/>
                <w:lang w:eastAsia="en-GB"/>
              </w:rPr>
              <w:t>K7</w:t>
            </w:r>
          </w:p>
        </w:tc>
        <w:tc>
          <w:tcPr>
            <w:tcW w:w="13608" w:type="dxa"/>
            <w:vAlign w:val="center"/>
          </w:tcPr>
          <w:p w14:paraId="4C68727E" w14:textId="77777777" w:rsidR="008B34D2" w:rsidRPr="00F47688" w:rsidRDefault="008B34D2" w:rsidP="00D95ED6">
            <w:pPr>
              <w:pStyle w:val="text"/>
              <w:rPr>
                <w:rFonts w:cs="Arial"/>
                <w:lang w:eastAsia="en-GB"/>
              </w:rPr>
            </w:pPr>
            <w:r>
              <w:t>different ways of communicating with those involved in or affected by a project to make sure it runs smoothly</w:t>
            </w:r>
          </w:p>
        </w:tc>
      </w:tr>
      <w:tr w:rsidR="008B34D2" w:rsidRPr="00052784" w14:paraId="007689DD" w14:textId="77777777" w:rsidTr="00D04722">
        <w:trPr>
          <w:trHeight w:val="394"/>
        </w:trPr>
        <w:tc>
          <w:tcPr>
            <w:tcW w:w="675" w:type="dxa"/>
            <w:shd w:val="clear" w:color="auto" w:fill="ECF1F4"/>
          </w:tcPr>
          <w:p w14:paraId="56D1C497" w14:textId="77777777" w:rsidR="008B34D2" w:rsidRPr="00C2078B" w:rsidRDefault="008B34D2" w:rsidP="00D04722">
            <w:pPr>
              <w:pStyle w:val="text"/>
            </w:pPr>
            <w:r w:rsidRPr="00C2078B">
              <w:rPr>
                <w:rFonts w:cs="Arial"/>
                <w:lang w:eastAsia="en-GB"/>
              </w:rPr>
              <w:t>K8</w:t>
            </w:r>
          </w:p>
        </w:tc>
        <w:tc>
          <w:tcPr>
            <w:tcW w:w="13608" w:type="dxa"/>
            <w:vAlign w:val="center"/>
          </w:tcPr>
          <w:p w14:paraId="486FB4C3" w14:textId="77777777" w:rsidR="008B34D2" w:rsidRPr="00F47688" w:rsidRDefault="008B34D2" w:rsidP="00D95ED6">
            <w:pPr>
              <w:pStyle w:val="text"/>
              <w:rPr>
                <w:rFonts w:cs="Arial"/>
                <w:lang w:eastAsia="en-GB"/>
              </w:rPr>
            </w:pPr>
            <w:r>
              <w:t>the benefits of being flexible and adapting project plans when necessary</w:t>
            </w:r>
          </w:p>
        </w:tc>
      </w:tr>
      <w:tr w:rsidR="008B34D2" w:rsidRPr="00052784" w14:paraId="2AEFBC5F" w14:textId="77777777" w:rsidTr="00D04722">
        <w:trPr>
          <w:trHeight w:val="394"/>
        </w:trPr>
        <w:tc>
          <w:tcPr>
            <w:tcW w:w="675" w:type="dxa"/>
            <w:shd w:val="clear" w:color="auto" w:fill="ECF1F4"/>
          </w:tcPr>
          <w:p w14:paraId="5E93A1C6" w14:textId="77777777" w:rsidR="008B34D2" w:rsidRPr="00C2078B" w:rsidRDefault="008B34D2" w:rsidP="00D04722">
            <w:pPr>
              <w:pStyle w:val="text"/>
              <w:rPr>
                <w:rFonts w:cs="Arial"/>
                <w:lang w:eastAsia="en-GB"/>
              </w:rPr>
            </w:pPr>
            <w:r>
              <w:rPr>
                <w:rFonts w:cs="Arial"/>
                <w:lang w:eastAsia="en-GB"/>
              </w:rPr>
              <w:t>K9</w:t>
            </w:r>
          </w:p>
        </w:tc>
        <w:tc>
          <w:tcPr>
            <w:tcW w:w="13608" w:type="dxa"/>
            <w:vAlign w:val="center"/>
          </w:tcPr>
          <w:p w14:paraId="60B21580" w14:textId="77777777" w:rsidR="008B34D2" w:rsidRPr="00F47688" w:rsidRDefault="008B34D2" w:rsidP="00D95ED6">
            <w:pPr>
              <w:pStyle w:val="text"/>
              <w:rPr>
                <w:rFonts w:cs="Arial"/>
                <w:lang w:eastAsia="en-GB"/>
              </w:rPr>
            </w:pPr>
            <w:r>
              <w:t>how to record project activities</w:t>
            </w:r>
          </w:p>
        </w:tc>
      </w:tr>
      <w:tr w:rsidR="008B34D2" w:rsidRPr="00052784" w14:paraId="559415CD" w14:textId="77777777" w:rsidTr="00D04722">
        <w:trPr>
          <w:trHeight w:val="394"/>
        </w:trPr>
        <w:tc>
          <w:tcPr>
            <w:tcW w:w="675" w:type="dxa"/>
            <w:shd w:val="clear" w:color="auto" w:fill="ECF1F4"/>
          </w:tcPr>
          <w:p w14:paraId="4A1A5F6E" w14:textId="77777777" w:rsidR="008B34D2" w:rsidRPr="00C2078B" w:rsidRDefault="008B34D2" w:rsidP="00D04722">
            <w:pPr>
              <w:pStyle w:val="text"/>
              <w:rPr>
                <w:rFonts w:cs="Arial"/>
                <w:lang w:eastAsia="en-GB"/>
              </w:rPr>
            </w:pPr>
            <w:r>
              <w:rPr>
                <w:rFonts w:cs="Arial"/>
                <w:lang w:eastAsia="en-GB"/>
              </w:rPr>
              <w:t>K10</w:t>
            </w:r>
          </w:p>
        </w:tc>
        <w:tc>
          <w:tcPr>
            <w:tcW w:w="13608" w:type="dxa"/>
            <w:vAlign w:val="center"/>
          </w:tcPr>
          <w:p w14:paraId="70CBCD69" w14:textId="77777777" w:rsidR="008B34D2" w:rsidRPr="00F47688" w:rsidRDefault="008B34D2" w:rsidP="00D95ED6">
            <w:pPr>
              <w:autoSpaceDE w:val="0"/>
              <w:autoSpaceDN w:val="0"/>
              <w:adjustRightInd w:val="0"/>
              <w:spacing w:before="0" w:after="0" w:line="240" w:lineRule="auto"/>
              <w:rPr>
                <w:rFonts w:cs="Arial"/>
                <w:lang w:eastAsia="en-GB"/>
              </w:rPr>
            </w:pPr>
            <w:r>
              <w:t>the purpose of interim reporting</w:t>
            </w:r>
          </w:p>
        </w:tc>
      </w:tr>
    </w:tbl>
    <w:p w14:paraId="2D153F9A" w14:textId="77777777" w:rsidR="008B34D2" w:rsidRDefault="008B34D2" w:rsidP="008B34D2"/>
    <w:p w14:paraId="2335C087" w14:textId="77777777" w:rsidR="008B34D2" w:rsidRDefault="008B34D2" w:rsidP="008B34D2"/>
    <w:p w14:paraId="6027BCC1" w14:textId="77777777" w:rsidR="008B34D2" w:rsidRDefault="008B34D2" w:rsidP="008B34D2">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8B34D2" w:rsidRPr="00052784" w14:paraId="47525B87" w14:textId="77777777" w:rsidTr="00D95ED6">
        <w:trPr>
          <w:trHeight w:val="680"/>
        </w:trPr>
        <w:tc>
          <w:tcPr>
            <w:tcW w:w="14283" w:type="dxa"/>
            <w:gridSpan w:val="2"/>
            <w:shd w:val="clear" w:color="auto" w:fill="557E9B"/>
            <w:vAlign w:val="center"/>
          </w:tcPr>
          <w:p w14:paraId="6F811D6A" w14:textId="77777777" w:rsidR="008B34D2" w:rsidRPr="00052784" w:rsidRDefault="008B34D2" w:rsidP="00D95ED6">
            <w:pPr>
              <w:pStyle w:val="tabletexthd"/>
              <w:rPr>
                <w:lang w:eastAsia="en-GB"/>
              </w:rPr>
            </w:pPr>
            <w:r>
              <w:rPr>
                <w:lang w:eastAsia="en-GB"/>
              </w:rPr>
              <w:t>Performance criteria</w:t>
            </w:r>
          </w:p>
        </w:tc>
      </w:tr>
      <w:tr w:rsidR="008B34D2" w:rsidRPr="00B25D0E" w14:paraId="13D44440" w14:textId="77777777" w:rsidTr="00D95ED6">
        <w:trPr>
          <w:trHeight w:val="709"/>
        </w:trPr>
        <w:tc>
          <w:tcPr>
            <w:tcW w:w="14283" w:type="dxa"/>
            <w:gridSpan w:val="2"/>
            <w:shd w:val="clear" w:color="auto" w:fill="auto"/>
            <w:vAlign w:val="center"/>
          </w:tcPr>
          <w:p w14:paraId="3D8E12CC" w14:textId="77777777" w:rsidR="008B34D2" w:rsidRPr="00B8390E" w:rsidRDefault="008B34D2" w:rsidP="00D95ED6">
            <w:pPr>
              <w:pStyle w:val="text"/>
              <w:rPr>
                <w:rFonts w:cs="Arial"/>
                <w:b/>
                <w:iCs/>
                <w:color w:val="auto"/>
                <w:lang w:eastAsia="en-GB"/>
              </w:rPr>
            </w:pPr>
            <w:r w:rsidRPr="00B8390E">
              <w:rPr>
                <w:rFonts w:cs="Arial"/>
                <w:b/>
                <w:iCs/>
                <w:color w:val="auto"/>
                <w:lang w:eastAsia="en-GB"/>
              </w:rPr>
              <w:t>Contribute to project planning</w:t>
            </w:r>
          </w:p>
          <w:p w14:paraId="0E740443" w14:textId="77777777" w:rsidR="008B34D2" w:rsidRPr="00905468" w:rsidRDefault="008B34D2" w:rsidP="00D95ED6">
            <w:pPr>
              <w:pStyle w:val="text"/>
              <w:rPr>
                <w:lang w:eastAsia="en-GB"/>
              </w:rPr>
            </w:pPr>
            <w:r w:rsidRPr="00905468">
              <w:rPr>
                <w:rFonts w:cs="Arial"/>
                <w:i/>
                <w:iCs/>
                <w:color w:val="auto"/>
                <w:lang w:eastAsia="en-GB"/>
              </w:rPr>
              <w:t>You must be able to:</w:t>
            </w:r>
          </w:p>
        </w:tc>
      </w:tr>
      <w:tr w:rsidR="008B34D2" w:rsidRPr="00052784" w14:paraId="06D58E91" w14:textId="77777777" w:rsidTr="00D04722">
        <w:trPr>
          <w:trHeight w:val="394"/>
        </w:trPr>
        <w:tc>
          <w:tcPr>
            <w:tcW w:w="598" w:type="dxa"/>
            <w:shd w:val="clear" w:color="auto" w:fill="ECF1F4"/>
          </w:tcPr>
          <w:p w14:paraId="514B10C8" w14:textId="77777777" w:rsidR="008B34D2" w:rsidRPr="00052784" w:rsidRDefault="008B34D2" w:rsidP="00D04722">
            <w:pPr>
              <w:pStyle w:val="text"/>
            </w:pPr>
            <w:r>
              <w:t>P1</w:t>
            </w:r>
          </w:p>
        </w:tc>
        <w:tc>
          <w:tcPr>
            <w:tcW w:w="13685" w:type="dxa"/>
          </w:tcPr>
          <w:p w14:paraId="47CFB813" w14:textId="77777777" w:rsidR="008B34D2" w:rsidRPr="00052784" w:rsidRDefault="008B34D2" w:rsidP="00D95ED6">
            <w:pPr>
              <w:pStyle w:val="text"/>
            </w:pPr>
            <w:r>
              <w:t>identify all stakeholders involved in the project</w:t>
            </w:r>
          </w:p>
        </w:tc>
      </w:tr>
      <w:tr w:rsidR="008B34D2" w:rsidRPr="00052784" w14:paraId="378B5BA7" w14:textId="77777777" w:rsidTr="00D04722">
        <w:trPr>
          <w:trHeight w:val="394"/>
        </w:trPr>
        <w:tc>
          <w:tcPr>
            <w:tcW w:w="598" w:type="dxa"/>
            <w:shd w:val="clear" w:color="auto" w:fill="ECF1F4"/>
          </w:tcPr>
          <w:p w14:paraId="49CB0619" w14:textId="77777777" w:rsidR="008B34D2" w:rsidRPr="00052784" w:rsidRDefault="008B34D2" w:rsidP="00D04722">
            <w:pPr>
              <w:pStyle w:val="text"/>
            </w:pPr>
            <w:r>
              <w:t>P2</w:t>
            </w:r>
          </w:p>
        </w:tc>
        <w:tc>
          <w:tcPr>
            <w:tcW w:w="13685" w:type="dxa"/>
          </w:tcPr>
          <w:p w14:paraId="0CB5DA7B" w14:textId="77777777" w:rsidR="008B34D2" w:rsidRPr="00052784" w:rsidRDefault="008B34D2" w:rsidP="00D95ED6">
            <w:pPr>
              <w:pStyle w:val="text"/>
            </w:pPr>
            <w:r>
              <w:t>confirm the purpose of the project with all relevant stakeholders</w:t>
            </w:r>
          </w:p>
        </w:tc>
      </w:tr>
      <w:tr w:rsidR="008B34D2" w:rsidRPr="00052784" w14:paraId="59403CC0" w14:textId="77777777" w:rsidTr="00D04722">
        <w:trPr>
          <w:trHeight w:val="394"/>
        </w:trPr>
        <w:tc>
          <w:tcPr>
            <w:tcW w:w="598" w:type="dxa"/>
            <w:shd w:val="clear" w:color="auto" w:fill="ECF1F4"/>
          </w:tcPr>
          <w:p w14:paraId="7847EDA1" w14:textId="77777777" w:rsidR="008B34D2" w:rsidRPr="00052784" w:rsidRDefault="008B34D2" w:rsidP="00D04722">
            <w:pPr>
              <w:pStyle w:val="text"/>
            </w:pPr>
            <w:r>
              <w:t>P3</w:t>
            </w:r>
          </w:p>
        </w:tc>
        <w:tc>
          <w:tcPr>
            <w:tcW w:w="13685" w:type="dxa"/>
          </w:tcPr>
          <w:p w14:paraId="7A744321" w14:textId="77777777" w:rsidR="008B34D2" w:rsidRPr="00052784" w:rsidRDefault="008B34D2" w:rsidP="00D95ED6">
            <w:pPr>
              <w:pStyle w:val="text"/>
            </w:pPr>
            <w:r>
              <w:t>confirm the project scope, timescale, aims and objectives</w:t>
            </w:r>
          </w:p>
        </w:tc>
      </w:tr>
      <w:tr w:rsidR="008B34D2" w:rsidRPr="00052784" w14:paraId="37CA59CA" w14:textId="77777777" w:rsidTr="00D04722">
        <w:trPr>
          <w:trHeight w:val="394"/>
        </w:trPr>
        <w:tc>
          <w:tcPr>
            <w:tcW w:w="598" w:type="dxa"/>
            <w:shd w:val="clear" w:color="auto" w:fill="ECF1F4"/>
          </w:tcPr>
          <w:p w14:paraId="10678405" w14:textId="77777777" w:rsidR="008B34D2" w:rsidRPr="00052784" w:rsidRDefault="008B34D2" w:rsidP="00D04722">
            <w:pPr>
              <w:pStyle w:val="text"/>
            </w:pPr>
            <w:r>
              <w:t>P4</w:t>
            </w:r>
          </w:p>
        </w:tc>
        <w:tc>
          <w:tcPr>
            <w:tcW w:w="13685" w:type="dxa"/>
          </w:tcPr>
          <w:p w14:paraId="6E40675D" w14:textId="77777777" w:rsidR="008B34D2" w:rsidRPr="00052784" w:rsidRDefault="008B34D2" w:rsidP="00D95ED6">
            <w:pPr>
              <w:pStyle w:val="text"/>
            </w:pPr>
            <w:r>
              <w:t>contribute to the preparation of a project specification</w:t>
            </w:r>
          </w:p>
        </w:tc>
      </w:tr>
      <w:tr w:rsidR="008B34D2" w:rsidRPr="00052784" w14:paraId="183F1131" w14:textId="77777777" w:rsidTr="00D04722">
        <w:trPr>
          <w:trHeight w:val="394"/>
        </w:trPr>
        <w:tc>
          <w:tcPr>
            <w:tcW w:w="598" w:type="dxa"/>
            <w:shd w:val="clear" w:color="auto" w:fill="ECF1F4"/>
          </w:tcPr>
          <w:p w14:paraId="68E36FB9" w14:textId="77777777" w:rsidR="008B34D2" w:rsidRPr="00052784" w:rsidRDefault="008B34D2" w:rsidP="00D04722">
            <w:pPr>
              <w:pStyle w:val="text"/>
            </w:pPr>
            <w:r>
              <w:t>P5</w:t>
            </w:r>
          </w:p>
        </w:tc>
        <w:tc>
          <w:tcPr>
            <w:tcW w:w="13685" w:type="dxa"/>
          </w:tcPr>
          <w:p w14:paraId="78420823" w14:textId="77777777" w:rsidR="008B34D2" w:rsidRPr="00052784" w:rsidRDefault="008B34D2" w:rsidP="00D95ED6">
            <w:pPr>
              <w:pStyle w:val="text"/>
            </w:pPr>
            <w:r>
              <w:t>confirm the resources needed for the project</w:t>
            </w:r>
          </w:p>
        </w:tc>
      </w:tr>
      <w:tr w:rsidR="008B34D2" w:rsidRPr="00052784" w14:paraId="6F552547" w14:textId="77777777" w:rsidTr="00D95ED6">
        <w:trPr>
          <w:trHeight w:val="394"/>
        </w:trPr>
        <w:tc>
          <w:tcPr>
            <w:tcW w:w="14283" w:type="dxa"/>
            <w:gridSpan w:val="2"/>
            <w:shd w:val="clear" w:color="auto" w:fill="auto"/>
            <w:vAlign w:val="center"/>
          </w:tcPr>
          <w:p w14:paraId="46833C9F" w14:textId="77777777" w:rsidR="008B34D2" w:rsidRPr="00B8390E" w:rsidRDefault="008B34D2" w:rsidP="00D95ED6">
            <w:pPr>
              <w:pStyle w:val="text"/>
              <w:rPr>
                <w:rFonts w:cs="Arial"/>
                <w:b/>
                <w:iCs/>
                <w:color w:val="auto"/>
                <w:lang w:eastAsia="en-GB"/>
              </w:rPr>
            </w:pPr>
            <w:r>
              <w:rPr>
                <w:rFonts w:cs="Arial"/>
                <w:b/>
                <w:iCs/>
                <w:color w:val="auto"/>
                <w:lang w:eastAsia="en-GB"/>
              </w:rPr>
              <w:t>Run the project</w:t>
            </w:r>
          </w:p>
          <w:p w14:paraId="33B985F7" w14:textId="77777777" w:rsidR="008B34D2" w:rsidRPr="00905468" w:rsidRDefault="008B34D2" w:rsidP="00D95ED6">
            <w:pPr>
              <w:pStyle w:val="text"/>
              <w:rPr>
                <w:lang w:eastAsia="en-GB"/>
              </w:rPr>
            </w:pPr>
            <w:r w:rsidRPr="00905468">
              <w:rPr>
                <w:rFonts w:cs="Arial"/>
                <w:i/>
                <w:iCs/>
                <w:color w:val="auto"/>
                <w:lang w:eastAsia="en-GB"/>
              </w:rPr>
              <w:t>You must be able to:</w:t>
            </w:r>
          </w:p>
        </w:tc>
      </w:tr>
      <w:tr w:rsidR="008B34D2" w:rsidRPr="00052784" w14:paraId="309E1B0D" w14:textId="77777777" w:rsidTr="00D04722">
        <w:trPr>
          <w:trHeight w:val="394"/>
        </w:trPr>
        <w:tc>
          <w:tcPr>
            <w:tcW w:w="598" w:type="dxa"/>
            <w:shd w:val="clear" w:color="auto" w:fill="ECF1F4"/>
          </w:tcPr>
          <w:p w14:paraId="3083F8C0" w14:textId="77777777" w:rsidR="008B34D2" w:rsidRPr="00052784" w:rsidRDefault="008B34D2" w:rsidP="00D04722">
            <w:pPr>
              <w:pStyle w:val="text"/>
            </w:pPr>
            <w:r>
              <w:t>P6</w:t>
            </w:r>
          </w:p>
        </w:tc>
        <w:tc>
          <w:tcPr>
            <w:tcW w:w="13685" w:type="dxa"/>
          </w:tcPr>
          <w:p w14:paraId="51EA9D37" w14:textId="77777777" w:rsidR="008B34D2" w:rsidRPr="00052784" w:rsidRDefault="008B34D2" w:rsidP="00D95ED6">
            <w:pPr>
              <w:pStyle w:val="text"/>
            </w:pPr>
            <w:r>
              <w:t>implement and monitor the project to meet the agreed budget and timescales</w:t>
            </w:r>
          </w:p>
        </w:tc>
      </w:tr>
      <w:tr w:rsidR="008B34D2" w:rsidRPr="00052784" w14:paraId="3A09D017" w14:textId="77777777" w:rsidTr="00D04722">
        <w:trPr>
          <w:trHeight w:val="394"/>
        </w:trPr>
        <w:tc>
          <w:tcPr>
            <w:tcW w:w="598" w:type="dxa"/>
            <w:shd w:val="clear" w:color="auto" w:fill="ECF1F4"/>
          </w:tcPr>
          <w:p w14:paraId="3C8093EB" w14:textId="77777777" w:rsidR="008B34D2" w:rsidRPr="00052784" w:rsidRDefault="008B34D2" w:rsidP="00D04722">
            <w:pPr>
              <w:pStyle w:val="text"/>
            </w:pPr>
            <w:r>
              <w:t>P7</w:t>
            </w:r>
          </w:p>
        </w:tc>
        <w:tc>
          <w:tcPr>
            <w:tcW w:w="13685" w:type="dxa"/>
          </w:tcPr>
          <w:p w14:paraId="2BB7822D" w14:textId="77777777" w:rsidR="008B34D2" w:rsidRPr="00052784" w:rsidRDefault="008B34D2" w:rsidP="00D95ED6">
            <w:pPr>
              <w:pStyle w:val="text"/>
            </w:pPr>
            <w:r>
              <w:t>communicate with all those involved in or affected by the project</w:t>
            </w:r>
          </w:p>
        </w:tc>
      </w:tr>
      <w:tr w:rsidR="008B34D2" w:rsidRPr="00052784" w14:paraId="45CB10DC" w14:textId="77777777" w:rsidTr="00D04722">
        <w:trPr>
          <w:trHeight w:val="394"/>
        </w:trPr>
        <w:tc>
          <w:tcPr>
            <w:tcW w:w="598" w:type="dxa"/>
            <w:shd w:val="clear" w:color="auto" w:fill="ECF1F4"/>
          </w:tcPr>
          <w:p w14:paraId="2580D0BB" w14:textId="77777777" w:rsidR="008B34D2" w:rsidRPr="00052784" w:rsidRDefault="008B34D2" w:rsidP="00D04722">
            <w:pPr>
              <w:pStyle w:val="text"/>
            </w:pPr>
            <w:r>
              <w:t>P8</w:t>
            </w:r>
          </w:p>
        </w:tc>
        <w:tc>
          <w:tcPr>
            <w:tcW w:w="13685" w:type="dxa"/>
          </w:tcPr>
          <w:p w14:paraId="59D46F9F" w14:textId="77777777" w:rsidR="008B34D2" w:rsidRPr="00052784" w:rsidRDefault="008B34D2" w:rsidP="00D95ED6">
            <w:pPr>
              <w:pStyle w:val="text"/>
            </w:pPr>
            <w:r>
              <w:t>seek advice in response to unexpected events</w:t>
            </w:r>
          </w:p>
        </w:tc>
      </w:tr>
      <w:tr w:rsidR="008B34D2" w:rsidRPr="00052784" w14:paraId="4E3A8A9C" w14:textId="77777777" w:rsidTr="00D04722">
        <w:trPr>
          <w:trHeight w:val="394"/>
        </w:trPr>
        <w:tc>
          <w:tcPr>
            <w:tcW w:w="598" w:type="dxa"/>
            <w:shd w:val="clear" w:color="auto" w:fill="ECF1F4"/>
          </w:tcPr>
          <w:p w14:paraId="1A52A98E" w14:textId="77777777" w:rsidR="008B34D2" w:rsidRPr="00052784" w:rsidRDefault="008B34D2" w:rsidP="00D04722">
            <w:pPr>
              <w:pStyle w:val="text"/>
            </w:pPr>
            <w:r>
              <w:t>P9</w:t>
            </w:r>
          </w:p>
        </w:tc>
        <w:tc>
          <w:tcPr>
            <w:tcW w:w="13685" w:type="dxa"/>
          </w:tcPr>
          <w:p w14:paraId="703F7A0F" w14:textId="77777777" w:rsidR="008B34D2" w:rsidRPr="00052784" w:rsidRDefault="008B34D2" w:rsidP="00D95ED6">
            <w:pPr>
              <w:pStyle w:val="text"/>
            </w:pPr>
            <w:r>
              <w:t>keep records of all project activity in the agreed format</w:t>
            </w:r>
          </w:p>
        </w:tc>
      </w:tr>
      <w:tr w:rsidR="008B34D2" w:rsidRPr="00052784" w14:paraId="380282B1" w14:textId="77777777" w:rsidTr="00D04722">
        <w:trPr>
          <w:trHeight w:val="394"/>
        </w:trPr>
        <w:tc>
          <w:tcPr>
            <w:tcW w:w="598" w:type="dxa"/>
            <w:shd w:val="clear" w:color="auto" w:fill="ECF1F4"/>
          </w:tcPr>
          <w:p w14:paraId="36E45192" w14:textId="77777777" w:rsidR="008B34D2" w:rsidRPr="00052784" w:rsidRDefault="008B34D2" w:rsidP="00D04722">
            <w:pPr>
              <w:pStyle w:val="text"/>
            </w:pPr>
            <w:r>
              <w:t>P10</w:t>
            </w:r>
          </w:p>
        </w:tc>
        <w:tc>
          <w:tcPr>
            <w:tcW w:w="13685" w:type="dxa"/>
          </w:tcPr>
          <w:p w14:paraId="701A3224" w14:textId="77777777" w:rsidR="008B34D2" w:rsidRPr="00052784" w:rsidRDefault="008B34D2" w:rsidP="00D95ED6">
            <w:pPr>
              <w:pStyle w:val="text"/>
            </w:pPr>
            <w:r>
              <w:t>provide interim reports on project progress</w:t>
            </w:r>
          </w:p>
        </w:tc>
      </w:tr>
      <w:tr w:rsidR="008B34D2" w:rsidRPr="00052784" w14:paraId="2AB40FD5" w14:textId="77777777" w:rsidTr="00D04722">
        <w:trPr>
          <w:trHeight w:val="394"/>
        </w:trPr>
        <w:tc>
          <w:tcPr>
            <w:tcW w:w="598" w:type="dxa"/>
            <w:shd w:val="clear" w:color="auto" w:fill="ECF1F4"/>
          </w:tcPr>
          <w:p w14:paraId="535CA4A1" w14:textId="77777777" w:rsidR="008B34D2" w:rsidRPr="00052784" w:rsidRDefault="008B34D2" w:rsidP="00D04722">
            <w:pPr>
              <w:pStyle w:val="text"/>
            </w:pPr>
            <w:r>
              <w:t>P11</w:t>
            </w:r>
          </w:p>
        </w:tc>
        <w:tc>
          <w:tcPr>
            <w:tcW w:w="13685" w:type="dxa"/>
          </w:tcPr>
          <w:p w14:paraId="242496A5" w14:textId="77777777" w:rsidR="008B34D2" w:rsidRPr="00052784" w:rsidRDefault="008B34D2" w:rsidP="00D95ED6">
            <w:pPr>
              <w:pStyle w:val="text"/>
            </w:pPr>
            <w:r>
              <w:t>achieve required outcomes on time and to budget</w:t>
            </w:r>
          </w:p>
        </w:tc>
      </w:tr>
    </w:tbl>
    <w:p w14:paraId="58D03AB0" w14:textId="77777777" w:rsidR="008B34D2" w:rsidRDefault="008B34D2" w:rsidP="008B34D2">
      <w:pPr>
        <w:pStyle w:val="text"/>
        <w:sectPr w:rsidR="008B34D2" w:rsidSect="008B34D2">
          <w:headerReference w:type="even" r:id="rId58"/>
          <w:headerReference w:type="default" r:id="rId59"/>
          <w:footerReference w:type="even" r:id="rId60"/>
          <w:pgSz w:w="16840" w:h="11907" w:orient="landscape" w:code="9"/>
          <w:pgMar w:top="1701" w:right="1247" w:bottom="1701" w:left="1247" w:header="720" w:footer="482" w:gutter="0"/>
          <w:cols w:space="720"/>
        </w:sectPr>
      </w:pPr>
    </w:p>
    <w:p w14:paraId="476869BF" w14:textId="77777777" w:rsidR="008B34D2" w:rsidRPr="002A4AA0" w:rsidRDefault="008B34D2" w:rsidP="008B34D2">
      <w:pPr>
        <w:pStyle w:val="Unittitle"/>
      </w:pPr>
      <w:bookmarkStart w:id="254" w:name="_Toc435785087"/>
      <w:r w:rsidRPr="001158F6">
        <w:t>Unit</w:t>
      </w:r>
      <w:r w:rsidRPr="002A4AA0">
        <w:t xml:space="preserve"> </w:t>
      </w:r>
      <w:r>
        <w:t>12</w:t>
      </w:r>
      <w:r w:rsidRPr="002A4AA0">
        <w:t>:</w:t>
      </w:r>
      <w:r w:rsidRPr="002A4AA0">
        <w:tab/>
      </w:r>
      <w:r>
        <w:t>Design and Produce Documents in a Business environment</w:t>
      </w:r>
      <w:bookmarkEnd w:id="254"/>
    </w:p>
    <w:p w14:paraId="0BADAF3D" w14:textId="77777777" w:rsidR="008B34D2" w:rsidRPr="001158F6" w:rsidRDefault="005D2276" w:rsidP="008B34D2">
      <w:pPr>
        <w:pStyle w:val="Unitinfo"/>
      </w:pPr>
      <w:r>
        <w:t>U</w:t>
      </w:r>
      <w:r w:rsidR="008B34D2" w:rsidRPr="001158F6">
        <w:t xml:space="preserve">nit </w:t>
      </w:r>
      <w:r w:rsidR="008B34D2">
        <w:t>code</w:t>
      </w:r>
      <w:r w:rsidR="008B34D2" w:rsidRPr="001158F6">
        <w:t>:</w:t>
      </w:r>
      <w:r w:rsidR="008B34D2" w:rsidRPr="001158F6">
        <w:tab/>
      </w:r>
      <w:r w:rsidR="008B34D2" w:rsidRPr="000667C2">
        <w:t>CFABAA212</w:t>
      </w:r>
    </w:p>
    <w:p w14:paraId="21286B63" w14:textId="77777777" w:rsidR="008B34D2" w:rsidRPr="001158F6" w:rsidRDefault="008B34D2" w:rsidP="008B34D2">
      <w:pPr>
        <w:pStyle w:val="Unitinfo"/>
      </w:pPr>
      <w:r>
        <w:t>SCQF</w:t>
      </w:r>
      <w:r w:rsidRPr="001158F6">
        <w:t xml:space="preserve"> level:</w:t>
      </w:r>
      <w:r w:rsidRPr="001158F6">
        <w:tab/>
      </w:r>
      <w:r>
        <w:t>6</w:t>
      </w:r>
    </w:p>
    <w:p w14:paraId="26AC7F98" w14:textId="77777777" w:rsidR="008B34D2" w:rsidRPr="001158F6" w:rsidRDefault="008B34D2" w:rsidP="008B34D2">
      <w:pPr>
        <w:pStyle w:val="Unitinfo"/>
      </w:pPr>
      <w:r w:rsidRPr="001158F6">
        <w:t xml:space="preserve">Credit </w:t>
      </w:r>
      <w:r>
        <w:t>points</w:t>
      </w:r>
      <w:r w:rsidRPr="001158F6">
        <w:t>:</w:t>
      </w:r>
      <w:r w:rsidRPr="001158F6">
        <w:tab/>
      </w:r>
      <w:r>
        <w:t>4</w:t>
      </w:r>
    </w:p>
    <w:p w14:paraId="42A7C0C3" w14:textId="77777777" w:rsidR="008B34D2" w:rsidRPr="001D2005" w:rsidRDefault="008B34D2" w:rsidP="008B34D2">
      <w:pPr>
        <w:pStyle w:val="Unitinfo"/>
        <w:pBdr>
          <w:bottom w:val="single" w:sz="4" w:space="2" w:color="557E9B"/>
        </w:pBdr>
      </w:pPr>
    </w:p>
    <w:p w14:paraId="389ACAD0" w14:textId="77777777" w:rsidR="008B34D2" w:rsidRDefault="008B34D2" w:rsidP="008B34D2">
      <w:pPr>
        <w:pStyle w:val="HeadA"/>
      </w:pPr>
      <w:r w:rsidRPr="00484EB6">
        <w:t>Unit summary</w:t>
      </w:r>
    </w:p>
    <w:p w14:paraId="25635C77" w14:textId="77777777" w:rsidR="008B34D2" w:rsidRPr="00AC4ADE" w:rsidRDefault="008A6329" w:rsidP="008B34D2">
      <w:pPr>
        <w:pStyle w:val="text"/>
        <w:spacing w:before="0" w:after="0"/>
      </w:pPr>
      <w:r>
        <w:t>This unit</w:t>
      </w:r>
      <w:r w:rsidR="008B34D2">
        <w:t xml:space="preserve"> is about designing and producing high-quality, attractive documents to agreed specifications. It includes clarifying the requirements for the document, checking work for accuracy and editing and correcting text as necessary. It is for administrators who design and produce documents.</w:t>
      </w:r>
    </w:p>
    <w:p w14:paraId="6FDEFEF8" w14:textId="77777777" w:rsidR="008B34D2" w:rsidRDefault="008B34D2" w:rsidP="008B34D2">
      <w:pPr>
        <w:pStyle w:val="HeadA"/>
      </w:pPr>
      <w:r>
        <w:t>Unit assessment requirements</w:t>
      </w:r>
    </w:p>
    <w:p w14:paraId="58E863B5" w14:textId="77777777" w:rsidR="008B34D2" w:rsidRDefault="008B34D2" w:rsidP="008B34D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D04722">
        <w:rPr>
          <w:b w:val="0"/>
          <w:color w:val="000000"/>
          <w:sz w:val="20"/>
        </w:rPr>
        <w:t xml:space="preserve"> </w:t>
      </w:r>
      <w:r w:rsidR="00BD482B" w:rsidRPr="009A6F13">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i/>
          <w:color w:val="000000"/>
          <w:sz w:val="20"/>
        </w:rPr>
        <w:t xml:space="preserve">. </w:t>
      </w:r>
      <w:r w:rsidR="00806688" w:rsidRPr="005B7382">
        <w:rPr>
          <w:b w:val="0"/>
          <w:color w:val="000000"/>
          <w:sz w:val="20"/>
        </w:rPr>
        <w:t xml:space="preserve">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645FB15" w14:textId="77777777" w:rsidR="008B34D2" w:rsidRDefault="00444C76" w:rsidP="008B34D2">
      <w:pPr>
        <w:pStyle w:val="HeadA"/>
      </w:pPr>
      <w:r>
        <w:t>Skills</w:t>
      </w:r>
    </w:p>
    <w:p w14:paraId="25BE36C9" w14:textId="77777777" w:rsidR="008B34D2" w:rsidRDefault="00444C76" w:rsidP="00444C76">
      <w:pPr>
        <w:pStyle w:val="text"/>
      </w:pPr>
      <w:r>
        <w:t>C</w:t>
      </w:r>
      <w:r w:rsidR="008B34D2">
        <w:t>hecking</w:t>
      </w:r>
    </w:p>
    <w:p w14:paraId="0D4894EA" w14:textId="77777777" w:rsidR="008B34D2" w:rsidRDefault="00444C76" w:rsidP="00444C76">
      <w:pPr>
        <w:pStyle w:val="text"/>
      </w:pPr>
      <w:r>
        <w:t>D</w:t>
      </w:r>
      <w:r w:rsidR="008B34D2">
        <w:t>esigning</w:t>
      </w:r>
    </w:p>
    <w:p w14:paraId="34858AF5" w14:textId="77777777" w:rsidR="008B34D2" w:rsidRDefault="00444C76" w:rsidP="00444C76">
      <w:pPr>
        <w:pStyle w:val="text"/>
      </w:pPr>
      <w:r>
        <w:t>L</w:t>
      </w:r>
      <w:r w:rsidR="008B34D2">
        <w:t>istening</w:t>
      </w:r>
    </w:p>
    <w:p w14:paraId="0230AA74" w14:textId="77777777" w:rsidR="008B34D2" w:rsidRDefault="00444C76" w:rsidP="00444C76">
      <w:pPr>
        <w:pStyle w:val="text"/>
      </w:pPr>
      <w:r>
        <w:t>M</w:t>
      </w:r>
      <w:r w:rsidR="008B34D2">
        <w:t>anaging time</w:t>
      </w:r>
    </w:p>
    <w:p w14:paraId="2007E8A1" w14:textId="77777777" w:rsidR="008B34D2" w:rsidRDefault="00444C76" w:rsidP="00444C76">
      <w:pPr>
        <w:pStyle w:val="text"/>
      </w:pPr>
      <w:r>
        <w:t>N</w:t>
      </w:r>
      <w:r w:rsidR="008B34D2">
        <w:t>egotiating</w:t>
      </w:r>
    </w:p>
    <w:p w14:paraId="6A741CB7" w14:textId="77777777" w:rsidR="008B34D2" w:rsidRDefault="00444C76" w:rsidP="00444C76">
      <w:pPr>
        <w:pStyle w:val="text"/>
      </w:pPr>
      <w:r>
        <w:t>O</w:t>
      </w:r>
      <w:r w:rsidR="008B34D2">
        <w:t>rganising</w:t>
      </w:r>
    </w:p>
    <w:p w14:paraId="037E7A1E" w14:textId="77777777" w:rsidR="008B34D2" w:rsidRDefault="00444C76" w:rsidP="00444C76">
      <w:pPr>
        <w:pStyle w:val="text"/>
      </w:pPr>
      <w:r>
        <w:t>Q</w:t>
      </w:r>
      <w:r w:rsidR="008B34D2">
        <w:t>uestioning</w:t>
      </w:r>
    </w:p>
    <w:p w14:paraId="261F7803" w14:textId="77777777" w:rsidR="008B34D2" w:rsidRDefault="00444C76" w:rsidP="00444C76">
      <w:pPr>
        <w:pStyle w:val="text"/>
      </w:pPr>
      <w:r>
        <w:t>R</w:t>
      </w:r>
      <w:r w:rsidR="008B34D2">
        <w:t>esearching</w:t>
      </w:r>
    </w:p>
    <w:p w14:paraId="204BDDE3" w14:textId="77777777" w:rsidR="00444C76" w:rsidRDefault="00444C76" w:rsidP="008B34D2">
      <w:pPr>
        <w:pStyle w:val="text"/>
        <w:rPr>
          <w:highlight w:val="cyan"/>
        </w:rPr>
      </w:pPr>
      <w:r>
        <w:t>U</w:t>
      </w:r>
      <w:r w:rsidR="008B34D2">
        <w:t>sing technology</w:t>
      </w:r>
    </w:p>
    <w:p w14:paraId="198C1C4B" w14:textId="77777777" w:rsidR="00444C76" w:rsidRDefault="00444C76" w:rsidP="00444C76">
      <w:pPr>
        <w:pStyle w:val="HeadA"/>
      </w:pPr>
      <w:r w:rsidRPr="00DE5991">
        <w:t>Terminology</w:t>
      </w:r>
    </w:p>
    <w:p w14:paraId="2F262005" w14:textId="77777777" w:rsidR="00444C76" w:rsidRPr="00AC4ADE" w:rsidRDefault="00444C76" w:rsidP="00444C76">
      <w:pPr>
        <w:pStyle w:val="text"/>
        <w:rPr>
          <w:highlight w:val="cyan"/>
        </w:rPr>
      </w:pPr>
      <w:r w:rsidRPr="00BB4A62">
        <w:t>Business; administration; documents</w:t>
      </w:r>
    </w:p>
    <w:p w14:paraId="64A73130" w14:textId="77777777" w:rsidR="00444C76" w:rsidRDefault="00444C76" w:rsidP="008B34D2">
      <w:pPr>
        <w:pStyle w:val="text"/>
        <w:rPr>
          <w:highlight w:val="cyan"/>
        </w:rPr>
        <w:sectPr w:rsidR="00444C76" w:rsidSect="00C31649">
          <w:pgSz w:w="11907" w:h="16840" w:code="9"/>
          <w:pgMar w:top="1247" w:right="1701" w:bottom="1247" w:left="1701" w:header="720" w:footer="482" w:gutter="0"/>
          <w:cols w:space="720"/>
        </w:sectPr>
      </w:pPr>
    </w:p>
    <w:p w14:paraId="7D16E250" w14:textId="77777777" w:rsidR="008B34D2" w:rsidRPr="00052784" w:rsidRDefault="008B34D2" w:rsidP="008B34D2">
      <w:pPr>
        <w:pStyle w:val="hb3"/>
      </w:pPr>
      <w:r>
        <w:t>Assessment outcomes and standards</w:t>
      </w:r>
    </w:p>
    <w:p w14:paraId="71F51C22" w14:textId="77777777" w:rsidR="008B34D2" w:rsidRPr="00AE31DC" w:rsidRDefault="008B34D2" w:rsidP="008B34D2">
      <w:pPr>
        <w:pStyle w:val="text"/>
      </w:pPr>
      <w:r w:rsidRPr="00052784">
        <w:t xml:space="preserve">To pass this unit, the </w:t>
      </w:r>
      <w:r w:rsidR="00E95551">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E95551">
        <w:t>candidate</w:t>
      </w:r>
      <w:r w:rsidRPr="00AE31DC">
        <w:t xml:space="preserve"> is expected to meet to achieve the unit.</w:t>
      </w:r>
    </w:p>
    <w:p w14:paraId="634534F8" w14:textId="77777777" w:rsidR="008B34D2" w:rsidRPr="00052784" w:rsidRDefault="008B34D2" w:rsidP="008B34D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8B34D2" w:rsidRPr="00052784" w14:paraId="3D930CFB" w14:textId="77777777" w:rsidTr="00D95ED6">
        <w:trPr>
          <w:trHeight w:val="680"/>
        </w:trPr>
        <w:tc>
          <w:tcPr>
            <w:tcW w:w="14283" w:type="dxa"/>
            <w:gridSpan w:val="2"/>
            <w:shd w:val="clear" w:color="auto" w:fill="557E9B"/>
            <w:vAlign w:val="center"/>
          </w:tcPr>
          <w:p w14:paraId="710DE83B" w14:textId="77777777" w:rsidR="008B34D2" w:rsidRPr="00052784" w:rsidRDefault="008B34D2" w:rsidP="00D95ED6">
            <w:pPr>
              <w:pStyle w:val="tabletexthd"/>
              <w:rPr>
                <w:lang w:eastAsia="en-GB"/>
              </w:rPr>
            </w:pPr>
            <w:r>
              <w:rPr>
                <w:lang w:eastAsia="en-GB"/>
              </w:rPr>
              <w:t>Knowledge and understanding</w:t>
            </w:r>
          </w:p>
        </w:tc>
      </w:tr>
      <w:tr w:rsidR="008B34D2" w:rsidRPr="00052784" w14:paraId="53D97BD2" w14:textId="77777777" w:rsidTr="00D95ED6">
        <w:trPr>
          <w:trHeight w:val="489"/>
        </w:trPr>
        <w:tc>
          <w:tcPr>
            <w:tcW w:w="14283" w:type="dxa"/>
            <w:gridSpan w:val="2"/>
            <w:shd w:val="clear" w:color="auto" w:fill="auto"/>
            <w:vAlign w:val="center"/>
          </w:tcPr>
          <w:p w14:paraId="4D65C23D" w14:textId="77777777" w:rsidR="008B34D2" w:rsidRPr="00F47688" w:rsidRDefault="008B34D2" w:rsidP="00D95ED6">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8B34D2" w:rsidRPr="00052784" w14:paraId="6F608DF0" w14:textId="77777777" w:rsidTr="00D04722">
        <w:trPr>
          <w:trHeight w:val="394"/>
        </w:trPr>
        <w:tc>
          <w:tcPr>
            <w:tcW w:w="675" w:type="dxa"/>
            <w:shd w:val="clear" w:color="auto" w:fill="ECF1F4"/>
          </w:tcPr>
          <w:p w14:paraId="59700313" w14:textId="77777777" w:rsidR="008B34D2" w:rsidRPr="00C2078B" w:rsidRDefault="008B34D2" w:rsidP="00D04722">
            <w:pPr>
              <w:pStyle w:val="text"/>
            </w:pPr>
            <w:r w:rsidRPr="00C2078B">
              <w:t>K1</w:t>
            </w:r>
          </w:p>
        </w:tc>
        <w:tc>
          <w:tcPr>
            <w:tcW w:w="13608" w:type="dxa"/>
            <w:vAlign w:val="center"/>
          </w:tcPr>
          <w:p w14:paraId="3932DD4C" w14:textId="77777777" w:rsidR="008B34D2" w:rsidRPr="00F47688" w:rsidRDefault="008B34D2" w:rsidP="00D95ED6">
            <w:pPr>
              <w:pStyle w:val="text"/>
            </w:pPr>
            <w:r>
              <w:t>the purpose and benefits of producing high-quality and attractive documents</w:t>
            </w:r>
          </w:p>
        </w:tc>
      </w:tr>
      <w:tr w:rsidR="008B34D2" w:rsidRPr="00052784" w14:paraId="6AB7C7DD" w14:textId="77777777" w:rsidTr="00D04722">
        <w:trPr>
          <w:trHeight w:val="394"/>
        </w:trPr>
        <w:tc>
          <w:tcPr>
            <w:tcW w:w="675" w:type="dxa"/>
            <w:shd w:val="clear" w:color="auto" w:fill="ECF1F4"/>
          </w:tcPr>
          <w:p w14:paraId="66322E84" w14:textId="77777777" w:rsidR="008B34D2" w:rsidRPr="00C2078B" w:rsidRDefault="008B34D2" w:rsidP="00D04722">
            <w:pPr>
              <w:pStyle w:val="text"/>
            </w:pPr>
            <w:r w:rsidRPr="00C2078B">
              <w:rPr>
                <w:rFonts w:cs="Arial"/>
                <w:lang w:eastAsia="en-GB"/>
              </w:rPr>
              <w:t>K2</w:t>
            </w:r>
          </w:p>
        </w:tc>
        <w:tc>
          <w:tcPr>
            <w:tcW w:w="13608" w:type="dxa"/>
            <w:vAlign w:val="center"/>
          </w:tcPr>
          <w:p w14:paraId="2E2F6162" w14:textId="77777777" w:rsidR="008B34D2" w:rsidRPr="00F47688" w:rsidRDefault="008B34D2" w:rsidP="00D95ED6">
            <w:pPr>
              <w:pStyle w:val="text"/>
              <w:rPr>
                <w:highlight w:val="yellow"/>
              </w:rPr>
            </w:pPr>
            <w:r>
              <w:t>the different types of documents that you may be asked to design and produce and the document styles that should be used</w:t>
            </w:r>
          </w:p>
        </w:tc>
      </w:tr>
      <w:tr w:rsidR="008B34D2" w:rsidRPr="00052784" w14:paraId="189957AA" w14:textId="77777777" w:rsidTr="00D04722">
        <w:trPr>
          <w:trHeight w:val="394"/>
        </w:trPr>
        <w:tc>
          <w:tcPr>
            <w:tcW w:w="675" w:type="dxa"/>
            <w:shd w:val="clear" w:color="auto" w:fill="ECF1F4"/>
          </w:tcPr>
          <w:p w14:paraId="277B4C44" w14:textId="77777777" w:rsidR="008B34D2" w:rsidRPr="00C2078B" w:rsidRDefault="008B34D2" w:rsidP="00D04722">
            <w:pPr>
              <w:pStyle w:val="text"/>
            </w:pPr>
            <w:r w:rsidRPr="00C2078B">
              <w:rPr>
                <w:rFonts w:cs="Arial"/>
                <w:lang w:eastAsia="en-GB"/>
              </w:rPr>
              <w:t>K3</w:t>
            </w:r>
          </w:p>
        </w:tc>
        <w:tc>
          <w:tcPr>
            <w:tcW w:w="13608" w:type="dxa"/>
            <w:vAlign w:val="center"/>
          </w:tcPr>
          <w:p w14:paraId="4029A485" w14:textId="77777777" w:rsidR="008B34D2" w:rsidRPr="00F47688" w:rsidRDefault="008B34D2" w:rsidP="00D95ED6">
            <w:pPr>
              <w:pStyle w:val="text"/>
              <w:rPr>
                <w:highlight w:val="yellow"/>
              </w:rPr>
            </w:pPr>
            <w:r>
              <w:t>the different formats in which the text may be presented</w:t>
            </w:r>
          </w:p>
        </w:tc>
      </w:tr>
      <w:tr w:rsidR="008B34D2" w:rsidRPr="00052784" w14:paraId="30407C37" w14:textId="77777777" w:rsidTr="00D04722">
        <w:trPr>
          <w:trHeight w:val="394"/>
        </w:trPr>
        <w:tc>
          <w:tcPr>
            <w:tcW w:w="675" w:type="dxa"/>
            <w:shd w:val="clear" w:color="auto" w:fill="ECF1F4"/>
          </w:tcPr>
          <w:p w14:paraId="4DC4C3F6" w14:textId="77777777" w:rsidR="008B34D2" w:rsidRPr="00C2078B" w:rsidRDefault="008B34D2" w:rsidP="00D04722">
            <w:pPr>
              <w:pStyle w:val="text"/>
            </w:pPr>
            <w:r w:rsidRPr="00C2078B">
              <w:rPr>
                <w:rFonts w:cs="Arial"/>
                <w:lang w:eastAsia="en-GB"/>
              </w:rPr>
              <w:t>K4</w:t>
            </w:r>
          </w:p>
        </w:tc>
        <w:tc>
          <w:tcPr>
            <w:tcW w:w="13608" w:type="dxa"/>
            <w:vAlign w:val="center"/>
          </w:tcPr>
          <w:p w14:paraId="109E9ED8" w14:textId="77777777" w:rsidR="008B34D2" w:rsidRPr="00F47688" w:rsidRDefault="008B34D2" w:rsidP="00D95ED6">
            <w:pPr>
              <w:pStyle w:val="text"/>
              <w:rPr>
                <w:rFonts w:cs="Arial"/>
                <w:lang w:eastAsia="en-GB"/>
              </w:rPr>
            </w:pPr>
            <w:r>
              <w:t>the benefits of agreeing the purpose, content, style, quality standards and deadline for the production of the document</w:t>
            </w:r>
          </w:p>
        </w:tc>
      </w:tr>
      <w:tr w:rsidR="008B34D2" w:rsidRPr="00052784" w14:paraId="15987EE3" w14:textId="77777777" w:rsidTr="00D04722">
        <w:trPr>
          <w:trHeight w:val="394"/>
        </w:trPr>
        <w:tc>
          <w:tcPr>
            <w:tcW w:w="675" w:type="dxa"/>
            <w:shd w:val="clear" w:color="auto" w:fill="ECF1F4"/>
          </w:tcPr>
          <w:p w14:paraId="34EA2937" w14:textId="77777777" w:rsidR="008B34D2" w:rsidRPr="00C2078B" w:rsidRDefault="008B34D2" w:rsidP="00D04722">
            <w:pPr>
              <w:pStyle w:val="text"/>
            </w:pPr>
            <w:r w:rsidRPr="00C2078B">
              <w:rPr>
                <w:rFonts w:cs="Arial"/>
                <w:lang w:eastAsia="en-GB"/>
              </w:rPr>
              <w:t>K5</w:t>
            </w:r>
          </w:p>
        </w:tc>
        <w:tc>
          <w:tcPr>
            <w:tcW w:w="13608" w:type="dxa"/>
            <w:vAlign w:val="center"/>
          </w:tcPr>
          <w:p w14:paraId="163BF7A7" w14:textId="77777777" w:rsidR="008B34D2" w:rsidRPr="00F47688" w:rsidRDefault="008B34D2" w:rsidP="00D95ED6">
            <w:pPr>
              <w:pStyle w:val="text"/>
              <w:rPr>
                <w:rFonts w:cs="Arial"/>
                <w:lang w:eastAsia="en-GB"/>
              </w:rPr>
            </w:pPr>
            <w:r>
              <w:t>the different types of technology available for inputting, formatting and editing text and their main features</w:t>
            </w:r>
          </w:p>
        </w:tc>
      </w:tr>
      <w:tr w:rsidR="008B34D2" w:rsidRPr="00052784" w14:paraId="53EC27AE" w14:textId="77777777" w:rsidTr="00D04722">
        <w:trPr>
          <w:trHeight w:val="394"/>
        </w:trPr>
        <w:tc>
          <w:tcPr>
            <w:tcW w:w="675" w:type="dxa"/>
            <w:shd w:val="clear" w:color="auto" w:fill="ECF1F4"/>
          </w:tcPr>
          <w:p w14:paraId="16488D4E" w14:textId="77777777" w:rsidR="008B34D2" w:rsidRPr="00C2078B" w:rsidRDefault="008B34D2" w:rsidP="00D04722">
            <w:pPr>
              <w:pStyle w:val="text"/>
            </w:pPr>
            <w:r w:rsidRPr="00C2078B">
              <w:rPr>
                <w:rFonts w:cs="Arial"/>
                <w:lang w:eastAsia="en-GB"/>
              </w:rPr>
              <w:t>K6</w:t>
            </w:r>
          </w:p>
        </w:tc>
        <w:tc>
          <w:tcPr>
            <w:tcW w:w="13608" w:type="dxa"/>
            <w:vAlign w:val="center"/>
          </w:tcPr>
          <w:p w14:paraId="78619DB5" w14:textId="77777777" w:rsidR="008B34D2" w:rsidRPr="00F47688" w:rsidRDefault="008B34D2" w:rsidP="00D95ED6">
            <w:pPr>
              <w:pStyle w:val="text"/>
              <w:rPr>
                <w:rFonts w:cs="Arial"/>
                <w:lang w:eastAsia="en-GB"/>
              </w:rPr>
            </w:pPr>
            <w:r>
              <w:t>the types of resources needed to produce high-quality and attractive documents</w:t>
            </w:r>
          </w:p>
        </w:tc>
      </w:tr>
      <w:tr w:rsidR="008B34D2" w:rsidRPr="00052784" w14:paraId="5C33F0B8" w14:textId="77777777" w:rsidTr="00D04722">
        <w:trPr>
          <w:trHeight w:val="394"/>
        </w:trPr>
        <w:tc>
          <w:tcPr>
            <w:tcW w:w="675" w:type="dxa"/>
            <w:shd w:val="clear" w:color="auto" w:fill="ECF1F4"/>
          </w:tcPr>
          <w:p w14:paraId="25BB3307" w14:textId="77777777" w:rsidR="008B34D2" w:rsidRPr="00C2078B" w:rsidRDefault="008B34D2" w:rsidP="00D04722">
            <w:pPr>
              <w:pStyle w:val="text"/>
            </w:pPr>
            <w:r w:rsidRPr="00C2078B">
              <w:rPr>
                <w:rFonts w:cs="Arial"/>
                <w:lang w:eastAsia="en-GB"/>
              </w:rPr>
              <w:t>K7</w:t>
            </w:r>
          </w:p>
        </w:tc>
        <w:tc>
          <w:tcPr>
            <w:tcW w:w="13608" w:type="dxa"/>
            <w:vAlign w:val="center"/>
          </w:tcPr>
          <w:p w14:paraId="19A14DD7" w14:textId="77777777" w:rsidR="008B34D2" w:rsidRPr="00F47688" w:rsidRDefault="008B34D2" w:rsidP="00D95ED6">
            <w:pPr>
              <w:pStyle w:val="text"/>
              <w:rPr>
                <w:rFonts w:cs="Arial"/>
                <w:lang w:eastAsia="en-GB"/>
              </w:rPr>
            </w:pPr>
            <w:r>
              <w:t>how to research and organise the content needed for the document</w:t>
            </w:r>
          </w:p>
        </w:tc>
      </w:tr>
      <w:tr w:rsidR="008B34D2" w:rsidRPr="00052784" w14:paraId="26DEDB5C" w14:textId="77777777" w:rsidTr="00D04722">
        <w:trPr>
          <w:trHeight w:val="394"/>
        </w:trPr>
        <w:tc>
          <w:tcPr>
            <w:tcW w:w="675" w:type="dxa"/>
            <w:shd w:val="clear" w:color="auto" w:fill="ECF1F4"/>
          </w:tcPr>
          <w:p w14:paraId="4FA6A4D9" w14:textId="77777777" w:rsidR="008B34D2" w:rsidRPr="00C2078B" w:rsidRDefault="008B34D2" w:rsidP="00D04722">
            <w:pPr>
              <w:pStyle w:val="text"/>
            </w:pPr>
            <w:r w:rsidRPr="00C2078B">
              <w:rPr>
                <w:rFonts w:cs="Arial"/>
                <w:lang w:eastAsia="en-GB"/>
              </w:rPr>
              <w:t>K8</w:t>
            </w:r>
          </w:p>
        </w:tc>
        <w:tc>
          <w:tcPr>
            <w:tcW w:w="13608" w:type="dxa"/>
            <w:vAlign w:val="center"/>
          </w:tcPr>
          <w:p w14:paraId="470F0926" w14:textId="77777777" w:rsidR="008B34D2" w:rsidRPr="00F47688" w:rsidRDefault="008B34D2" w:rsidP="00D95ED6">
            <w:pPr>
              <w:pStyle w:val="text"/>
              <w:rPr>
                <w:rFonts w:cs="Arial"/>
                <w:lang w:eastAsia="en-GB"/>
              </w:rPr>
            </w:pPr>
            <w:r>
              <w:t>how to integrate and layout text and non-text objects</w:t>
            </w:r>
          </w:p>
        </w:tc>
      </w:tr>
      <w:tr w:rsidR="008B34D2" w:rsidRPr="00052784" w14:paraId="372803D2" w14:textId="77777777" w:rsidTr="00D04722">
        <w:trPr>
          <w:trHeight w:val="394"/>
        </w:trPr>
        <w:tc>
          <w:tcPr>
            <w:tcW w:w="675" w:type="dxa"/>
            <w:shd w:val="clear" w:color="auto" w:fill="ECF1F4"/>
          </w:tcPr>
          <w:p w14:paraId="4E92291E" w14:textId="77777777" w:rsidR="008B34D2" w:rsidRPr="00C2078B" w:rsidRDefault="008B34D2" w:rsidP="00D04722">
            <w:pPr>
              <w:pStyle w:val="text"/>
              <w:rPr>
                <w:rFonts w:cs="Arial"/>
                <w:lang w:eastAsia="en-GB"/>
              </w:rPr>
            </w:pPr>
            <w:r>
              <w:rPr>
                <w:rFonts w:cs="Arial"/>
                <w:lang w:eastAsia="en-GB"/>
              </w:rPr>
              <w:t>K9</w:t>
            </w:r>
          </w:p>
        </w:tc>
        <w:tc>
          <w:tcPr>
            <w:tcW w:w="13608" w:type="dxa"/>
            <w:vAlign w:val="center"/>
          </w:tcPr>
          <w:p w14:paraId="584055CA" w14:textId="77777777" w:rsidR="008B34D2" w:rsidRPr="00F47688" w:rsidRDefault="008B34D2" w:rsidP="00275747">
            <w:pPr>
              <w:pStyle w:val="text"/>
              <w:rPr>
                <w:rFonts w:cs="Arial"/>
                <w:lang w:eastAsia="en-GB"/>
              </w:rPr>
            </w:pPr>
            <w:r>
              <w:t xml:space="preserve">how to check for accuracy and correctness </w:t>
            </w:r>
            <w:r w:rsidR="00275747">
              <w:t xml:space="preserve">– </w:t>
            </w:r>
            <w:r>
              <w:t xml:space="preserve">including spelling and grammar </w:t>
            </w:r>
            <w:r w:rsidR="00275747">
              <w:t xml:space="preserve">– </w:t>
            </w:r>
            <w:r>
              <w:t>and the purpose for doing this</w:t>
            </w:r>
          </w:p>
        </w:tc>
      </w:tr>
      <w:tr w:rsidR="008B34D2" w:rsidRPr="00052784" w14:paraId="236BCE73" w14:textId="77777777" w:rsidTr="00D04722">
        <w:trPr>
          <w:trHeight w:val="394"/>
        </w:trPr>
        <w:tc>
          <w:tcPr>
            <w:tcW w:w="675" w:type="dxa"/>
            <w:shd w:val="clear" w:color="auto" w:fill="ECF1F4"/>
          </w:tcPr>
          <w:p w14:paraId="1527562D" w14:textId="77777777" w:rsidR="008B34D2" w:rsidRPr="00C2078B" w:rsidRDefault="008B34D2" w:rsidP="00D04722">
            <w:pPr>
              <w:pStyle w:val="text"/>
              <w:rPr>
                <w:rFonts w:cs="Arial"/>
                <w:lang w:eastAsia="en-GB"/>
              </w:rPr>
            </w:pPr>
            <w:r>
              <w:rPr>
                <w:rFonts w:cs="Arial"/>
                <w:lang w:eastAsia="en-GB"/>
              </w:rPr>
              <w:t>K10</w:t>
            </w:r>
          </w:p>
        </w:tc>
        <w:tc>
          <w:tcPr>
            <w:tcW w:w="13608" w:type="dxa"/>
            <w:vAlign w:val="center"/>
          </w:tcPr>
          <w:p w14:paraId="2121A962" w14:textId="77777777" w:rsidR="008B34D2" w:rsidRPr="00F47688" w:rsidRDefault="008B34D2" w:rsidP="00D95ED6">
            <w:pPr>
              <w:pStyle w:val="text"/>
              <w:rPr>
                <w:rFonts w:cs="Arial"/>
                <w:lang w:eastAsia="en-GB"/>
              </w:rPr>
            </w:pPr>
            <w:r>
              <w:t>how to store the document safely and securely</w:t>
            </w:r>
          </w:p>
        </w:tc>
      </w:tr>
      <w:tr w:rsidR="008B34D2" w:rsidRPr="00052784" w14:paraId="2C6A6561" w14:textId="77777777" w:rsidTr="00D04722">
        <w:trPr>
          <w:trHeight w:val="394"/>
        </w:trPr>
        <w:tc>
          <w:tcPr>
            <w:tcW w:w="675" w:type="dxa"/>
            <w:shd w:val="clear" w:color="auto" w:fill="ECF1F4"/>
          </w:tcPr>
          <w:p w14:paraId="79DBCDF1" w14:textId="77777777" w:rsidR="008B34D2" w:rsidRPr="00C2078B" w:rsidRDefault="008B34D2" w:rsidP="00D04722">
            <w:pPr>
              <w:pStyle w:val="text"/>
              <w:rPr>
                <w:rFonts w:cs="Arial"/>
                <w:lang w:eastAsia="en-GB"/>
              </w:rPr>
            </w:pPr>
            <w:r>
              <w:rPr>
                <w:rFonts w:cs="Arial"/>
                <w:lang w:eastAsia="en-GB"/>
              </w:rPr>
              <w:t>K11</w:t>
            </w:r>
          </w:p>
        </w:tc>
        <w:tc>
          <w:tcPr>
            <w:tcW w:w="13608" w:type="dxa"/>
            <w:vAlign w:val="center"/>
          </w:tcPr>
          <w:p w14:paraId="0078914A" w14:textId="77777777" w:rsidR="008B34D2" w:rsidRPr="00F47688" w:rsidRDefault="008B34D2" w:rsidP="00D95ED6">
            <w:pPr>
              <w:autoSpaceDE w:val="0"/>
              <w:autoSpaceDN w:val="0"/>
              <w:adjustRightInd w:val="0"/>
              <w:spacing w:before="0" w:after="0" w:line="240" w:lineRule="auto"/>
              <w:rPr>
                <w:rFonts w:cs="Arial"/>
                <w:lang w:eastAsia="en-GB"/>
              </w:rPr>
            </w:pPr>
            <w:r>
              <w:t>the purpose of confidentiality and data protection</w:t>
            </w:r>
          </w:p>
        </w:tc>
      </w:tr>
    </w:tbl>
    <w:p w14:paraId="08BFF523" w14:textId="77777777" w:rsidR="008B34D2" w:rsidRDefault="008B34D2" w:rsidP="008B34D2"/>
    <w:p w14:paraId="472BF5DA" w14:textId="77777777" w:rsidR="008B34D2" w:rsidRDefault="008B34D2" w:rsidP="008B34D2"/>
    <w:p w14:paraId="7C837BE1" w14:textId="77777777" w:rsidR="008B34D2" w:rsidRDefault="008B34D2" w:rsidP="008B34D2">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8B34D2" w:rsidRPr="00052784" w14:paraId="027DF2D3" w14:textId="77777777" w:rsidTr="00D95ED6">
        <w:trPr>
          <w:trHeight w:val="680"/>
        </w:trPr>
        <w:tc>
          <w:tcPr>
            <w:tcW w:w="14283" w:type="dxa"/>
            <w:gridSpan w:val="2"/>
            <w:shd w:val="clear" w:color="auto" w:fill="557E9B"/>
            <w:vAlign w:val="center"/>
          </w:tcPr>
          <w:p w14:paraId="5B345A6D" w14:textId="77777777" w:rsidR="008B34D2" w:rsidRPr="00052784" w:rsidRDefault="008B34D2" w:rsidP="00D95ED6">
            <w:pPr>
              <w:pStyle w:val="tabletexthd"/>
              <w:rPr>
                <w:lang w:eastAsia="en-GB"/>
              </w:rPr>
            </w:pPr>
            <w:r>
              <w:rPr>
                <w:lang w:eastAsia="en-GB"/>
              </w:rPr>
              <w:t>Performance criteria</w:t>
            </w:r>
          </w:p>
        </w:tc>
      </w:tr>
      <w:tr w:rsidR="008B34D2" w:rsidRPr="00B25D0E" w14:paraId="0C7A3473" w14:textId="77777777" w:rsidTr="00D95ED6">
        <w:trPr>
          <w:trHeight w:val="709"/>
        </w:trPr>
        <w:tc>
          <w:tcPr>
            <w:tcW w:w="14283" w:type="dxa"/>
            <w:gridSpan w:val="2"/>
            <w:shd w:val="clear" w:color="auto" w:fill="auto"/>
            <w:vAlign w:val="center"/>
          </w:tcPr>
          <w:p w14:paraId="34D9395B" w14:textId="77777777" w:rsidR="008B34D2" w:rsidRPr="00905468" w:rsidRDefault="008B34D2" w:rsidP="00D95ED6">
            <w:pPr>
              <w:pStyle w:val="text"/>
              <w:rPr>
                <w:lang w:eastAsia="en-GB"/>
              </w:rPr>
            </w:pPr>
            <w:r w:rsidRPr="00905468">
              <w:rPr>
                <w:rFonts w:cs="Arial"/>
                <w:i/>
                <w:iCs/>
                <w:color w:val="auto"/>
                <w:lang w:eastAsia="en-GB"/>
              </w:rPr>
              <w:t>You must be able to:</w:t>
            </w:r>
          </w:p>
        </w:tc>
      </w:tr>
      <w:tr w:rsidR="008B34D2" w:rsidRPr="00052784" w14:paraId="22B1886C" w14:textId="77777777" w:rsidTr="00D04722">
        <w:trPr>
          <w:trHeight w:val="394"/>
        </w:trPr>
        <w:tc>
          <w:tcPr>
            <w:tcW w:w="598" w:type="dxa"/>
            <w:shd w:val="clear" w:color="auto" w:fill="ECF1F4"/>
          </w:tcPr>
          <w:p w14:paraId="473AE8D5" w14:textId="77777777" w:rsidR="008B34D2" w:rsidRPr="00052784" w:rsidRDefault="008B34D2" w:rsidP="00D04722">
            <w:pPr>
              <w:pStyle w:val="text"/>
            </w:pPr>
            <w:r>
              <w:t>P1</w:t>
            </w:r>
          </w:p>
        </w:tc>
        <w:tc>
          <w:tcPr>
            <w:tcW w:w="13685" w:type="dxa"/>
          </w:tcPr>
          <w:p w14:paraId="3A03110A" w14:textId="77777777" w:rsidR="008B34D2" w:rsidRPr="00052784" w:rsidRDefault="008B34D2" w:rsidP="00D95ED6">
            <w:pPr>
              <w:pStyle w:val="text"/>
            </w:pPr>
            <w:r>
              <w:t>agree the purpose, content, style, quality standards and deadlines for the document</w:t>
            </w:r>
          </w:p>
        </w:tc>
      </w:tr>
      <w:tr w:rsidR="008B34D2" w:rsidRPr="00052784" w14:paraId="0C2E893D" w14:textId="77777777" w:rsidTr="00D04722">
        <w:trPr>
          <w:trHeight w:val="394"/>
        </w:trPr>
        <w:tc>
          <w:tcPr>
            <w:tcW w:w="598" w:type="dxa"/>
            <w:shd w:val="clear" w:color="auto" w:fill="ECF1F4"/>
          </w:tcPr>
          <w:p w14:paraId="0FCB5E45" w14:textId="77777777" w:rsidR="008B34D2" w:rsidRPr="00052784" w:rsidRDefault="008B34D2" w:rsidP="00D04722">
            <w:pPr>
              <w:pStyle w:val="text"/>
            </w:pPr>
            <w:r>
              <w:t>P2</w:t>
            </w:r>
          </w:p>
        </w:tc>
        <w:tc>
          <w:tcPr>
            <w:tcW w:w="13685" w:type="dxa"/>
          </w:tcPr>
          <w:p w14:paraId="07EC380A" w14:textId="77777777" w:rsidR="008B34D2" w:rsidRPr="00052784" w:rsidRDefault="008B34D2" w:rsidP="00D95ED6">
            <w:pPr>
              <w:pStyle w:val="text"/>
            </w:pPr>
            <w:r>
              <w:t>identify and prepare the resources needed</w:t>
            </w:r>
          </w:p>
        </w:tc>
      </w:tr>
      <w:tr w:rsidR="008B34D2" w:rsidRPr="00052784" w14:paraId="1563FE15" w14:textId="77777777" w:rsidTr="00D04722">
        <w:trPr>
          <w:trHeight w:val="394"/>
        </w:trPr>
        <w:tc>
          <w:tcPr>
            <w:tcW w:w="598" w:type="dxa"/>
            <w:shd w:val="clear" w:color="auto" w:fill="ECF1F4"/>
          </w:tcPr>
          <w:p w14:paraId="7053A613" w14:textId="77777777" w:rsidR="008B34D2" w:rsidRPr="00052784" w:rsidRDefault="008B34D2" w:rsidP="00D04722">
            <w:pPr>
              <w:pStyle w:val="text"/>
            </w:pPr>
            <w:r>
              <w:t>P3</w:t>
            </w:r>
          </w:p>
        </w:tc>
        <w:tc>
          <w:tcPr>
            <w:tcW w:w="13685" w:type="dxa"/>
          </w:tcPr>
          <w:p w14:paraId="54171A97" w14:textId="77777777" w:rsidR="008B34D2" w:rsidRPr="00052784" w:rsidRDefault="008B34D2" w:rsidP="00D95ED6">
            <w:pPr>
              <w:pStyle w:val="text"/>
            </w:pPr>
            <w:r>
              <w:t>research and organise the content needed</w:t>
            </w:r>
          </w:p>
        </w:tc>
      </w:tr>
      <w:tr w:rsidR="008B34D2" w:rsidRPr="00052784" w14:paraId="3DEA9A1E" w14:textId="77777777" w:rsidTr="00D04722">
        <w:trPr>
          <w:trHeight w:val="394"/>
        </w:trPr>
        <w:tc>
          <w:tcPr>
            <w:tcW w:w="598" w:type="dxa"/>
            <w:shd w:val="clear" w:color="auto" w:fill="ECF1F4"/>
          </w:tcPr>
          <w:p w14:paraId="38171C55" w14:textId="77777777" w:rsidR="008B34D2" w:rsidRPr="00052784" w:rsidRDefault="008B34D2" w:rsidP="00D04722">
            <w:pPr>
              <w:pStyle w:val="text"/>
            </w:pPr>
            <w:r>
              <w:t>P4</w:t>
            </w:r>
          </w:p>
        </w:tc>
        <w:tc>
          <w:tcPr>
            <w:tcW w:w="13685" w:type="dxa"/>
          </w:tcPr>
          <w:p w14:paraId="69A6C543" w14:textId="77777777" w:rsidR="008B34D2" w:rsidRPr="00052784" w:rsidRDefault="008B34D2" w:rsidP="00D95ED6">
            <w:pPr>
              <w:pStyle w:val="text"/>
            </w:pPr>
            <w:r>
              <w:t>make appropriate and efficient use of available technology</w:t>
            </w:r>
          </w:p>
        </w:tc>
      </w:tr>
      <w:tr w:rsidR="008B34D2" w:rsidRPr="00052784" w14:paraId="4E2DE99D" w14:textId="77777777" w:rsidTr="00D04722">
        <w:trPr>
          <w:trHeight w:val="394"/>
        </w:trPr>
        <w:tc>
          <w:tcPr>
            <w:tcW w:w="598" w:type="dxa"/>
            <w:shd w:val="clear" w:color="auto" w:fill="ECF1F4"/>
          </w:tcPr>
          <w:p w14:paraId="6C27579F" w14:textId="77777777" w:rsidR="008B34D2" w:rsidRPr="00052784" w:rsidRDefault="008B34D2" w:rsidP="00D04722">
            <w:pPr>
              <w:pStyle w:val="text"/>
            </w:pPr>
            <w:r>
              <w:t>P5</w:t>
            </w:r>
          </w:p>
        </w:tc>
        <w:tc>
          <w:tcPr>
            <w:tcW w:w="13685" w:type="dxa"/>
          </w:tcPr>
          <w:p w14:paraId="3C597017" w14:textId="77777777" w:rsidR="008B34D2" w:rsidRPr="00052784" w:rsidRDefault="008B34D2" w:rsidP="00D95ED6">
            <w:pPr>
              <w:pStyle w:val="text"/>
            </w:pPr>
            <w:r>
              <w:t>design and produce the document in the agreed style</w:t>
            </w:r>
          </w:p>
        </w:tc>
      </w:tr>
      <w:tr w:rsidR="008B34D2" w:rsidRPr="00052784" w14:paraId="4D62864A" w14:textId="77777777" w:rsidTr="00D04722">
        <w:trPr>
          <w:trHeight w:val="394"/>
        </w:trPr>
        <w:tc>
          <w:tcPr>
            <w:tcW w:w="598" w:type="dxa"/>
            <w:shd w:val="clear" w:color="auto" w:fill="ECF1F4"/>
          </w:tcPr>
          <w:p w14:paraId="5267FBE8" w14:textId="77777777" w:rsidR="008B34D2" w:rsidRPr="00052784" w:rsidRDefault="008B34D2" w:rsidP="00D04722">
            <w:pPr>
              <w:pStyle w:val="text"/>
            </w:pPr>
            <w:r>
              <w:t>P6</w:t>
            </w:r>
          </w:p>
        </w:tc>
        <w:tc>
          <w:tcPr>
            <w:tcW w:w="13685" w:type="dxa"/>
          </w:tcPr>
          <w:p w14:paraId="7A37E53E" w14:textId="77777777" w:rsidR="008B34D2" w:rsidRPr="00052784" w:rsidRDefault="008B34D2" w:rsidP="00D95ED6">
            <w:pPr>
              <w:pStyle w:val="text"/>
            </w:pPr>
            <w:r>
              <w:t>integrate non-text objects in the agreed layout</w:t>
            </w:r>
          </w:p>
        </w:tc>
      </w:tr>
      <w:tr w:rsidR="008B34D2" w:rsidRPr="00052784" w14:paraId="4D1922D3" w14:textId="77777777" w:rsidTr="00D04722">
        <w:trPr>
          <w:trHeight w:val="394"/>
        </w:trPr>
        <w:tc>
          <w:tcPr>
            <w:tcW w:w="598" w:type="dxa"/>
            <w:shd w:val="clear" w:color="auto" w:fill="ECF1F4"/>
          </w:tcPr>
          <w:p w14:paraId="57C6AE02" w14:textId="77777777" w:rsidR="008B34D2" w:rsidRPr="00052784" w:rsidRDefault="008B34D2" w:rsidP="00D04722">
            <w:pPr>
              <w:pStyle w:val="text"/>
            </w:pPr>
            <w:r>
              <w:t>P7</w:t>
            </w:r>
          </w:p>
        </w:tc>
        <w:tc>
          <w:tcPr>
            <w:tcW w:w="13685" w:type="dxa"/>
          </w:tcPr>
          <w:p w14:paraId="7C0E567E" w14:textId="77777777" w:rsidR="008B34D2" w:rsidRPr="00052784" w:rsidRDefault="008B34D2" w:rsidP="00D95ED6">
            <w:pPr>
              <w:pStyle w:val="text"/>
            </w:pPr>
            <w:r>
              <w:t>check for accuracy, editing and correcting as necessary</w:t>
            </w:r>
          </w:p>
        </w:tc>
      </w:tr>
      <w:tr w:rsidR="008B34D2" w:rsidRPr="00052784" w14:paraId="774E7D13" w14:textId="77777777" w:rsidTr="00D04722">
        <w:trPr>
          <w:trHeight w:val="394"/>
        </w:trPr>
        <w:tc>
          <w:tcPr>
            <w:tcW w:w="598" w:type="dxa"/>
            <w:shd w:val="clear" w:color="auto" w:fill="ECF1F4"/>
          </w:tcPr>
          <w:p w14:paraId="5859C6A7" w14:textId="77777777" w:rsidR="008B34D2" w:rsidRPr="00052784" w:rsidRDefault="008B34D2" w:rsidP="00D04722">
            <w:pPr>
              <w:pStyle w:val="text"/>
            </w:pPr>
            <w:r>
              <w:t>P8</w:t>
            </w:r>
          </w:p>
        </w:tc>
        <w:tc>
          <w:tcPr>
            <w:tcW w:w="13685" w:type="dxa"/>
          </w:tcPr>
          <w:p w14:paraId="0726D1E2" w14:textId="77777777" w:rsidR="008B34D2" w:rsidRPr="00052784" w:rsidRDefault="008B34D2" w:rsidP="00D95ED6">
            <w:pPr>
              <w:pStyle w:val="text"/>
            </w:pPr>
            <w:r>
              <w:t>store the document safely and securely in approved locations</w:t>
            </w:r>
          </w:p>
        </w:tc>
      </w:tr>
      <w:tr w:rsidR="008B34D2" w:rsidRPr="00052784" w14:paraId="7FA4D02C" w14:textId="77777777" w:rsidTr="00D04722">
        <w:trPr>
          <w:trHeight w:val="394"/>
        </w:trPr>
        <w:tc>
          <w:tcPr>
            <w:tcW w:w="598" w:type="dxa"/>
            <w:shd w:val="clear" w:color="auto" w:fill="ECF1F4"/>
          </w:tcPr>
          <w:p w14:paraId="19214807" w14:textId="77777777" w:rsidR="008B34D2" w:rsidRPr="00052784" w:rsidRDefault="008B34D2" w:rsidP="00D04722">
            <w:pPr>
              <w:pStyle w:val="text"/>
            </w:pPr>
            <w:r>
              <w:t>P9</w:t>
            </w:r>
          </w:p>
        </w:tc>
        <w:tc>
          <w:tcPr>
            <w:tcW w:w="13685" w:type="dxa"/>
          </w:tcPr>
          <w:p w14:paraId="2CD4ED6A" w14:textId="77777777" w:rsidR="008B34D2" w:rsidRPr="00052784" w:rsidRDefault="008B34D2" w:rsidP="00D95ED6">
            <w:pPr>
              <w:pStyle w:val="text"/>
            </w:pPr>
            <w:r>
              <w:t>clarify document requirements, when necessary</w:t>
            </w:r>
          </w:p>
        </w:tc>
      </w:tr>
      <w:tr w:rsidR="008B34D2" w:rsidRPr="00052784" w14:paraId="3BDF304B" w14:textId="77777777" w:rsidTr="00D04722">
        <w:trPr>
          <w:trHeight w:val="394"/>
        </w:trPr>
        <w:tc>
          <w:tcPr>
            <w:tcW w:w="598" w:type="dxa"/>
            <w:shd w:val="clear" w:color="auto" w:fill="ECF1F4"/>
          </w:tcPr>
          <w:p w14:paraId="70D331ED" w14:textId="77777777" w:rsidR="008B34D2" w:rsidRDefault="008B34D2" w:rsidP="00D04722">
            <w:pPr>
              <w:pStyle w:val="text"/>
            </w:pPr>
            <w:r>
              <w:t>P10</w:t>
            </w:r>
          </w:p>
        </w:tc>
        <w:tc>
          <w:tcPr>
            <w:tcW w:w="13685" w:type="dxa"/>
          </w:tcPr>
          <w:p w14:paraId="712F3A5F" w14:textId="77777777" w:rsidR="008B34D2" w:rsidRPr="00052784" w:rsidRDefault="008B34D2" w:rsidP="00D95ED6">
            <w:pPr>
              <w:pStyle w:val="text"/>
            </w:pPr>
            <w:r>
              <w:t>present the text in the required format within agreed deadlines</w:t>
            </w:r>
          </w:p>
        </w:tc>
      </w:tr>
    </w:tbl>
    <w:p w14:paraId="7C4C88BB" w14:textId="77777777" w:rsidR="008B34D2" w:rsidRDefault="008B34D2" w:rsidP="008B34D2">
      <w:pPr>
        <w:sectPr w:rsidR="008B34D2" w:rsidSect="008B34D2">
          <w:pgSz w:w="16840" w:h="11907" w:orient="landscape" w:code="9"/>
          <w:pgMar w:top="1701" w:right="1247" w:bottom="1701" w:left="1247" w:header="720" w:footer="482" w:gutter="0"/>
          <w:cols w:space="720"/>
        </w:sectPr>
      </w:pPr>
    </w:p>
    <w:p w14:paraId="1F2665D2" w14:textId="77777777" w:rsidR="00895451" w:rsidRPr="002A4AA0" w:rsidRDefault="00895451" w:rsidP="00895451">
      <w:pPr>
        <w:pStyle w:val="Unittitle"/>
      </w:pPr>
      <w:bookmarkStart w:id="255" w:name="_Toc410910848"/>
      <w:bookmarkStart w:id="256" w:name="_Toc435785088"/>
      <w:r w:rsidRPr="001158F6">
        <w:t>Unit</w:t>
      </w:r>
      <w:r w:rsidRPr="002A4AA0">
        <w:t xml:space="preserve"> </w:t>
      </w:r>
      <w:r>
        <w:t>13</w:t>
      </w:r>
      <w:r w:rsidRPr="002A4AA0">
        <w:t>:</w:t>
      </w:r>
      <w:r w:rsidRPr="002A4AA0">
        <w:tab/>
      </w:r>
      <w:bookmarkEnd w:id="255"/>
      <w:r>
        <w:t>Prepare Text from Notes Using Touch T</w:t>
      </w:r>
      <w:r w:rsidRPr="004E6AE2">
        <w:t>yping (60 wpm)</w:t>
      </w:r>
      <w:bookmarkEnd w:id="256"/>
    </w:p>
    <w:p w14:paraId="1F1CF4BF" w14:textId="77777777" w:rsidR="00895451" w:rsidRPr="001158F6" w:rsidRDefault="00895451" w:rsidP="00895451">
      <w:pPr>
        <w:pStyle w:val="Unitinfo"/>
      </w:pPr>
      <w:r>
        <w:t>Unit</w:t>
      </w:r>
      <w:r w:rsidRPr="001158F6">
        <w:t xml:space="preserve"> </w:t>
      </w:r>
      <w:r>
        <w:t>code</w:t>
      </w:r>
      <w:r w:rsidRPr="001158F6">
        <w:t>:</w:t>
      </w:r>
      <w:r w:rsidRPr="001158F6">
        <w:tab/>
      </w:r>
      <w:r w:rsidRPr="00090930">
        <w:t>CFABAA213c</w:t>
      </w:r>
    </w:p>
    <w:p w14:paraId="34E5F37E" w14:textId="77777777" w:rsidR="00895451" w:rsidRPr="001158F6" w:rsidRDefault="00895451" w:rsidP="00895451">
      <w:pPr>
        <w:pStyle w:val="Unitinfo"/>
      </w:pPr>
      <w:r>
        <w:t>SCQF</w:t>
      </w:r>
      <w:r w:rsidRPr="001158F6">
        <w:t xml:space="preserve"> level:</w:t>
      </w:r>
      <w:r w:rsidRPr="001158F6">
        <w:tab/>
      </w:r>
      <w:r>
        <w:t>6</w:t>
      </w:r>
    </w:p>
    <w:p w14:paraId="74BAF3C6" w14:textId="77777777" w:rsidR="00895451" w:rsidRPr="001158F6" w:rsidRDefault="00895451" w:rsidP="00895451">
      <w:pPr>
        <w:pStyle w:val="Unitinfo"/>
      </w:pPr>
      <w:r w:rsidRPr="001158F6">
        <w:t xml:space="preserve">Credit </w:t>
      </w:r>
      <w:r>
        <w:t>points</w:t>
      </w:r>
      <w:r w:rsidRPr="001158F6">
        <w:t>:</w:t>
      </w:r>
      <w:r w:rsidRPr="001158F6">
        <w:tab/>
      </w:r>
      <w:r>
        <w:t>4</w:t>
      </w:r>
    </w:p>
    <w:p w14:paraId="4326EC50" w14:textId="77777777" w:rsidR="00895451" w:rsidRPr="001D2005" w:rsidRDefault="00895451" w:rsidP="00895451">
      <w:pPr>
        <w:pStyle w:val="Unitinfo"/>
        <w:pBdr>
          <w:bottom w:val="single" w:sz="4" w:space="2" w:color="557E9B"/>
        </w:pBdr>
      </w:pPr>
    </w:p>
    <w:p w14:paraId="47449CCB" w14:textId="77777777" w:rsidR="00895451" w:rsidRDefault="00895451" w:rsidP="00895451">
      <w:pPr>
        <w:pStyle w:val="HeadA"/>
      </w:pPr>
      <w:r w:rsidRPr="00484EB6">
        <w:t>Unit summary</w:t>
      </w:r>
    </w:p>
    <w:p w14:paraId="2E3FE885" w14:textId="77777777" w:rsidR="00895451" w:rsidRPr="00AC4ADE" w:rsidRDefault="008A6329" w:rsidP="00895451">
      <w:pPr>
        <w:pStyle w:val="text"/>
        <w:spacing w:before="0" w:after="0"/>
      </w:pPr>
      <w:r>
        <w:t>This unit</w:t>
      </w:r>
      <w:r w:rsidR="00895451">
        <w:t xml:space="preserve"> is about presenting accurate and correct text in an agreed format, from notes; using touch typing at a speed of 60 words per minute (wpm). It includes checking the content for accuracy, editing and correcting text as necessary and storing both the text and the original notes safely and securely. It is for administrators who prepare text from notes.</w:t>
      </w:r>
    </w:p>
    <w:p w14:paraId="64C808CF" w14:textId="77777777" w:rsidR="00895451" w:rsidRDefault="00895451" w:rsidP="00895451">
      <w:pPr>
        <w:pStyle w:val="HeadA"/>
      </w:pPr>
      <w:r>
        <w:t>Unit assessment requirements</w:t>
      </w:r>
    </w:p>
    <w:p w14:paraId="6906ECE0" w14:textId="77777777" w:rsidR="00895451" w:rsidRDefault="00895451" w:rsidP="0089545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D04722">
        <w:rPr>
          <w:b w:val="0"/>
          <w:color w:val="000000"/>
          <w:sz w:val="20"/>
        </w:rPr>
        <w:t xml:space="preserve"> </w:t>
      </w:r>
      <w:r w:rsidR="00BD482B" w:rsidRPr="006834B9">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i/>
          <w:color w:val="000000"/>
          <w:sz w:val="20"/>
        </w:rPr>
        <w:t xml:space="preserve">. </w:t>
      </w:r>
      <w:r w:rsidR="00806688" w:rsidRPr="005B7382">
        <w:rPr>
          <w:b w:val="0"/>
          <w:color w:val="000000"/>
          <w:sz w:val="20"/>
        </w:rPr>
        <w:t xml:space="preserve">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9BA3AFF" w14:textId="77777777" w:rsidR="00895451" w:rsidRDefault="00895451" w:rsidP="00895451">
      <w:pPr>
        <w:pStyle w:val="HeadA"/>
      </w:pPr>
      <w:r>
        <w:t>Skills</w:t>
      </w:r>
    </w:p>
    <w:p w14:paraId="08761884" w14:textId="77777777" w:rsidR="00895451" w:rsidRDefault="00895451" w:rsidP="00895451">
      <w:pPr>
        <w:pStyle w:val="text"/>
      </w:pPr>
      <w:r>
        <w:t>Checking</w:t>
      </w:r>
    </w:p>
    <w:p w14:paraId="35972532" w14:textId="77777777" w:rsidR="00895451" w:rsidRDefault="00895451" w:rsidP="00895451">
      <w:pPr>
        <w:pStyle w:val="text"/>
      </w:pPr>
      <w:r>
        <w:t>Keyboarding skills</w:t>
      </w:r>
    </w:p>
    <w:p w14:paraId="027AAD35" w14:textId="77777777" w:rsidR="00895451" w:rsidRDefault="00895451" w:rsidP="00895451">
      <w:pPr>
        <w:pStyle w:val="text"/>
      </w:pPr>
      <w:r>
        <w:t>Listening</w:t>
      </w:r>
    </w:p>
    <w:p w14:paraId="37538D04" w14:textId="77777777" w:rsidR="00895451" w:rsidRDefault="00895451" w:rsidP="00895451">
      <w:pPr>
        <w:pStyle w:val="text"/>
      </w:pPr>
      <w:r>
        <w:t>Managing time</w:t>
      </w:r>
    </w:p>
    <w:p w14:paraId="1B55A63A" w14:textId="77777777" w:rsidR="00895451" w:rsidRDefault="00895451" w:rsidP="00895451">
      <w:pPr>
        <w:pStyle w:val="text"/>
      </w:pPr>
      <w:r>
        <w:t>Questioning</w:t>
      </w:r>
    </w:p>
    <w:p w14:paraId="3FD6CC66" w14:textId="77777777" w:rsidR="00895451" w:rsidRDefault="00752E5D" w:rsidP="00895451">
      <w:pPr>
        <w:pStyle w:val="text"/>
      </w:pPr>
      <w:r>
        <w:t>Using technology</w:t>
      </w:r>
    </w:p>
    <w:p w14:paraId="2E6C29EA" w14:textId="77777777" w:rsidR="00895451" w:rsidRDefault="00895451" w:rsidP="00895451">
      <w:pPr>
        <w:pStyle w:val="HeadA"/>
      </w:pPr>
      <w:r w:rsidRPr="00DE5991">
        <w:t>Terminology</w:t>
      </w:r>
    </w:p>
    <w:p w14:paraId="0690CD14" w14:textId="77777777" w:rsidR="00895451" w:rsidRPr="00AC4ADE" w:rsidRDefault="00895451" w:rsidP="00895451">
      <w:pPr>
        <w:pStyle w:val="text"/>
        <w:rPr>
          <w:highlight w:val="cyan"/>
        </w:rPr>
      </w:pPr>
      <w:r w:rsidRPr="00933521">
        <w:t>Business; administration; notes; touch typing</w:t>
      </w:r>
    </w:p>
    <w:p w14:paraId="7C182E49" w14:textId="77777777" w:rsidR="00895451" w:rsidRDefault="00895451" w:rsidP="00895451">
      <w:pPr>
        <w:pStyle w:val="text"/>
        <w:rPr>
          <w:highlight w:val="cyan"/>
        </w:rPr>
        <w:sectPr w:rsidR="00895451" w:rsidSect="00C31649">
          <w:headerReference w:type="even" r:id="rId61"/>
          <w:headerReference w:type="default" r:id="rId62"/>
          <w:footerReference w:type="even" r:id="rId63"/>
          <w:pgSz w:w="11907" w:h="16840" w:code="9"/>
          <w:pgMar w:top="1247" w:right="1701" w:bottom="1247" w:left="1701" w:header="720" w:footer="482" w:gutter="0"/>
          <w:cols w:space="720"/>
        </w:sectPr>
      </w:pPr>
    </w:p>
    <w:p w14:paraId="46B4A54C" w14:textId="77777777" w:rsidR="00895451" w:rsidRPr="00052784" w:rsidRDefault="00895451" w:rsidP="00895451">
      <w:pPr>
        <w:pStyle w:val="hb3"/>
      </w:pPr>
      <w:r>
        <w:t>Assessment outcomes and standards</w:t>
      </w:r>
    </w:p>
    <w:p w14:paraId="1B363B57" w14:textId="77777777" w:rsidR="00895451" w:rsidRPr="00AE31DC" w:rsidRDefault="00895451" w:rsidP="00895451">
      <w:pPr>
        <w:pStyle w:val="text"/>
      </w:pPr>
      <w:r w:rsidRPr="00052784">
        <w:t xml:space="preserve">To pass this unit, the </w:t>
      </w:r>
      <w:r w:rsidR="00752E5D">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752E5D">
        <w:t>candidate</w:t>
      </w:r>
      <w:r w:rsidRPr="00AE31DC">
        <w:t xml:space="preserve"> is expected to meet to achieve the unit.</w:t>
      </w:r>
    </w:p>
    <w:p w14:paraId="0A8F2D35" w14:textId="77777777" w:rsidR="00895451" w:rsidRPr="00052784" w:rsidRDefault="00895451" w:rsidP="00895451"/>
    <w:tbl>
      <w:tblPr>
        <w:tblW w:w="14170"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572"/>
      </w:tblGrid>
      <w:tr w:rsidR="00895451" w:rsidRPr="00052784" w14:paraId="1694DEBA" w14:textId="77777777" w:rsidTr="00895451">
        <w:trPr>
          <w:trHeight w:val="680"/>
        </w:trPr>
        <w:tc>
          <w:tcPr>
            <w:tcW w:w="14170" w:type="dxa"/>
            <w:gridSpan w:val="2"/>
            <w:shd w:val="clear" w:color="auto" w:fill="557E9B"/>
            <w:vAlign w:val="center"/>
          </w:tcPr>
          <w:p w14:paraId="31C6115D" w14:textId="77777777" w:rsidR="00895451" w:rsidRPr="00052784" w:rsidRDefault="00895451" w:rsidP="00895451">
            <w:pPr>
              <w:pStyle w:val="tabletexthd"/>
              <w:rPr>
                <w:lang w:eastAsia="en-GB"/>
              </w:rPr>
            </w:pPr>
            <w:r>
              <w:rPr>
                <w:lang w:eastAsia="en-GB"/>
              </w:rPr>
              <w:t>Knowledge and understanding</w:t>
            </w:r>
          </w:p>
        </w:tc>
      </w:tr>
      <w:tr w:rsidR="00895451" w:rsidRPr="00052784" w14:paraId="42805D61" w14:textId="77777777" w:rsidTr="00895451">
        <w:trPr>
          <w:trHeight w:val="489"/>
        </w:trPr>
        <w:tc>
          <w:tcPr>
            <w:tcW w:w="14170" w:type="dxa"/>
            <w:gridSpan w:val="2"/>
            <w:shd w:val="clear" w:color="auto" w:fill="auto"/>
            <w:vAlign w:val="center"/>
          </w:tcPr>
          <w:p w14:paraId="6831330D" w14:textId="77777777" w:rsidR="00895451" w:rsidRPr="00F47688" w:rsidRDefault="00895451" w:rsidP="00895451">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895451" w:rsidRPr="00052784" w14:paraId="33B467FA" w14:textId="77777777" w:rsidTr="00D04722">
        <w:trPr>
          <w:trHeight w:val="394"/>
        </w:trPr>
        <w:tc>
          <w:tcPr>
            <w:tcW w:w="598" w:type="dxa"/>
            <w:shd w:val="clear" w:color="auto" w:fill="ECF1F4"/>
          </w:tcPr>
          <w:p w14:paraId="518B1C0B" w14:textId="77777777" w:rsidR="00895451" w:rsidRPr="00C2078B" w:rsidRDefault="00895451" w:rsidP="00D04722">
            <w:pPr>
              <w:pStyle w:val="text"/>
            </w:pPr>
            <w:r w:rsidRPr="00C2078B">
              <w:t>K1</w:t>
            </w:r>
          </w:p>
        </w:tc>
        <w:tc>
          <w:tcPr>
            <w:tcW w:w="13572" w:type="dxa"/>
            <w:vAlign w:val="center"/>
          </w:tcPr>
          <w:p w14:paraId="60BFA89D" w14:textId="77777777" w:rsidR="00895451" w:rsidRPr="00F47688" w:rsidRDefault="00895451" w:rsidP="00895451">
            <w:pPr>
              <w:pStyle w:val="text"/>
            </w:pPr>
            <w:r>
              <w:t>the different types of documents that may be produced from notes and the formats they should follow</w:t>
            </w:r>
          </w:p>
        </w:tc>
      </w:tr>
      <w:tr w:rsidR="00895451" w:rsidRPr="00052784" w14:paraId="13AE858C" w14:textId="77777777" w:rsidTr="00D04722">
        <w:trPr>
          <w:trHeight w:val="394"/>
        </w:trPr>
        <w:tc>
          <w:tcPr>
            <w:tcW w:w="598" w:type="dxa"/>
            <w:shd w:val="clear" w:color="auto" w:fill="ECF1F4"/>
          </w:tcPr>
          <w:p w14:paraId="2B05AC9A" w14:textId="77777777" w:rsidR="00895451" w:rsidRPr="00C2078B" w:rsidRDefault="00895451" w:rsidP="00D04722">
            <w:pPr>
              <w:pStyle w:val="text"/>
            </w:pPr>
            <w:r w:rsidRPr="00C2078B">
              <w:rPr>
                <w:rFonts w:cs="Arial"/>
                <w:lang w:eastAsia="en-GB"/>
              </w:rPr>
              <w:t>K2</w:t>
            </w:r>
          </w:p>
        </w:tc>
        <w:tc>
          <w:tcPr>
            <w:tcW w:w="13572" w:type="dxa"/>
            <w:vAlign w:val="center"/>
          </w:tcPr>
          <w:p w14:paraId="13BB4E10" w14:textId="77777777" w:rsidR="00895451" w:rsidRPr="00F47688" w:rsidRDefault="00895451" w:rsidP="00895451">
            <w:pPr>
              <w:pStyle w:val="text"/>
              <w:rPr>
                <w:highlight w:val="yellow"/>
              </w:rPr>
            </w:pPr>
            <w:r>
              <w:t>the difference between producing text from own notes and producing text from others’ notes</w:t>
            </w:r>
          </w:p>
        </w:tc>
      </w:tr>
      <w:tr w:rsidR="00895451" w:rsidRPr="00052784" w14:paraId="050E4445" w14:textId="77777777" w:rsidTr="00D04722">
        <w:trPr>
          <w:trHeight w:val="394"/>
        </w:trPr>
        <w:tc>
          <w:tcPr>
            <w:tcW w:w="598" w:type="dxa"/>
            <w:shd w:val="clear" w:color="auto" w:fill="ECF1F4"/>
          </w:tcPr>
          <w:p w14:paraId="2945F526" w14:textId="77777777" w:rsidR="00895451" w:rsidRPr="00C2078B" w:rsidRDefault="00895451" w:rsidP="00D04722">
            <w:pPr>
              <w:pStyle w:val="text"/>
            </w:pPr>
            <w:r w:rsidRPr="00C2078B">
              <w:rPr>
                <w:rFonts w:cs="Arial"/>
                <w:lang w:eastAsia="en-GB"/>
              </w:rPr>
              <w:t>K3</w:t>
            </w:r>
          </w:p>
        </w:tc>
        <w:tc>
          <w:tcPr>
            <w:tcW w:w="13572" w:type="dxa"/>
            <w:vAlign w:val="center"/>
          </w:tcPr>
          <w:p w14:paraId="7BDA6980" w14:textId="77777777" w:rsidR="00895451" w:rsidRPr="00F47688" w:rsidRDefault="00895451" w:rsidP="00895451">
            <w:pPr>
              <w:pStyle w:val="text"/>
              <w:rPr>
                <w:highlight w:val="yellow"/>
              </w:rPr>
            </w:pPr>
            <w:r>
              <w:t>the benefits of agreeing the purpose, format and deadline for the text</w:t>
            </w:r>
          </w:p>
        </w:tc>
      </w:tr>
      <w:tr w:rsidR="00895451" w:rsidRPr="00052784" w14:paraId="55135E3C" w14:textId="77777777" w:rsidTr="00D04722">
        <w:trPr>
          <w:trHeight w:val="394"/>
        </w:trPr>
        <w:tc>
          <w:tcPr>
            <w:tcW w:w="598" w:type="dxa"/>
            <w:shd w:val="clear" w:color="auto" w:fill="ECF1F4"/>
          </w:tcPr>
          <w:p w14:paraId="0F5DCCC8" w14:textId="77777777" w:rsidR="00895451" w:rsidRPr="00C2078B" w:rsidRDefault="00895451" w:rsidP="00D04722">
            <w:pPr>
              <w:pStyle w:val="text"/>
            </w:pPr>
            <w:r w:rsidRPr="00C2078B">
              <w:rPr>
                <w:rFonts w:cs="Arial"/>
                <w:lang w:eastAsia="en-GB"/>
              </w:rPr>
              <w:t>K4</w:t>
            </w:r>
          </w:p>
        </w:tc>
        <w:tc>
          <w:tcPr>
            <w:tcW w:w="13572" w:type="dxa"/>
            <w:vAlign w:val="center"/>
          </w:tcPr>
          <w:p w14:paraId="1C85D399" w14:textId="77777777" w:rsidR="00895451" w:rsidRPr="00F47688" w:rsidRDefault="00895451" w:rsidP="00895451">
            <w:pPr>
              <w:pStyle w:val="text"/>
              <w:rPr>
                <w:rFonts w:cs="Arial"/>
                <w:lang w:eastAsia="en-GB"/>
              </w:rPr>
            </w:pPr>
            <w:r>
              <w:t>the purpose of accuracy when preparing text</w:t>
            </w:r>
          </w:p>
        </w:tc>
      </w:tr>
      <w:tr w:rsidR="00895451" w:rsidRPr="00052784" w14:paraId="787317E9" w14:textId="77777777" w:rsidTr="00D04722">
        <w:trPr>
          <w:trHeight w:val="394"/>
        </w:trPr>
        <w:tc>
          <w:tcPr>
            <w:tcW w:w="598" w:type="dxa"/>
            <w:shd w:val="clear" w:color="auto" w:fill="ECF1F4"/>
          </w:tcPr>
          <w:p w14:paraId="631312D7" w14:textId="77777777" w:rsidR="00895451" w:rsidRPr="00C2078B" w:rsidRDefault="00895451" w:rsidP="00D04722">
            <w:pPr>
              <w:pStyle w:val="text"/>
            </w:pPr>
            <w:r w:rsidRPr="00C2078B">
              <w:rPr>
                <w:rFonts w:cs="Arial"/>
                <w:lang w:eastAsia="en-GB"/>
              </w:rPr>
              <w:t>K5</w:t>
            </w:r>
          </w:p>
        </w:tc>
        <w:tc>
          <w:tcPr>
            <w:tcW w:w="13572" w:type="dxa"/>
            <w:vAlign w:val="center"/>
          </w:tcPr>
          <w:p w14:paraId="6DC6A349" w14:textId="77777777" w:rsidR="00895451" w:rsidRPr="00F47688" w:rsidRDefault="00895451" w:rsidP="00895451">
            <w:pPr>
              <w:pStyle w:val="text"/>
              <w:rPr>
                <w:rFonts w:cs="Arial"/>
                <w:lang w:eastAsia="en-GB"/>
              </w:rPr>
            </w:pPr>
            <w:r>
              <w:t>how to check for accuracy and correctness – including spelling, grammar and punctuation</w:t>
            </w:r>
            <w:r w:rsidR="00275747">
              <w:t xml:space="preserve"> </w:t>
            </w:r>
            <w:r>
              <w:t>– and the purpose of doing this</w:t>
            </w:r>
          </w:p>
        </w:tc>
      </w:tr>
      <w:tr w:rsidR="00895451" w:rsidRPr="00052784" w14:paraId="590D4F60" w14:textId="77777777" w:rsidTr="00D04722">
        <w:trPr>
          <w:trHeight w:val="394"/>
        </w:trPr>
        <w:tc>
          <w:tcPr>
            <w:tcW w:w="598" w:type="dxa"/>
            <w:shd w:val="clear" w:color="auto" w:fill="ECF1F4"/>
          </w:tcPr>
          <w:p w14:paraId="7269312A" w14:textId="77777777" w:rsidR="00895451" w:rsidRPr="00C2078B" w:rsidRDefault="00895451" w:rsidP="00D04722">
            <w:pPr>
              <w:pStyle w:val="text"/>
            </w:pPr>
            <w:r w:rsidRPr="00C2078B">
              <w:rPr>
                <w:rFonts w:cs="Arial"/>
                <w:lang w:eastAsia="en-GB"/>
              </w:rPr>
              <w:t>K6</w:t>
            </w:r>
          </w:p>
        </w:tc>
        <w:tc>
          <w:tcPr>
            <w:tcW w:w="13572" w:type="dxa"/>
            <w:vAlign w:val="center"/>
          </w:tcPr>
          <w:p w14:paraId="48900B46" w14:textId="77777777" w:rsidR="00895451" w:rsidRPr="00F47688" w:rsidRDefault="00895451" w:rsidP="00895451">
            <w:pPr>
              <w:pStyle w:val="text"/>
              <w:rPr>
                <w:rFonts w:cs="Arial"/>
                <w:lang w:eastAsia="en-GB"/>
              </w:rPr>
            </w:pPr>
            <w:r>
              <w:t>how to store text safely and securely</w:t>
            </w:r>
          </w:p>
        </w:tc>
      </w:tr>
      <w:tr w:rsidR="00895451" w:rsidRPr="00052784" w14:paraId="2648005F" w14:textId="77777777" w:rsidTr="00D04722">
        <w:trPr>
          <w:trHeight w:val="394"/>
        </w:trPr>
        <w:tc>
          <w:tcPr>
            <w:tcW w:w="598" w:type="dxa"/>
            <w:shd w:val="clear" w:color="auto" w:fill="ECF1F4"/>
          </w:tcPr>
          <w:p w14:paraId="6EAAF2A2" w14:textId="77777777" w:rsidR="00895451" w:rsidRPr="00C2078B" w:rsidRDefault="00895451" w:rsidP="00D04722">
            <w:pPr>
              <w:pStyle w:val="text"/>
            </w:pPr>
            <w:r w:rsidRPr="00C2078B">
              <w:rPr>
                <w:rFonts w:cs="Arial"/>
                <w:lang w:eastAsia="en-GB"/>
              </w:rPr>
              <w:t>K7</w:t>
            </w:r>
          </w:p>
        </w:tc>
        <w:tc>
          <w:tcPr>
            <w:tcW w:w="13572" w:type="dxa"/>
            <w:vAlign w:val="center"/>
          </w:tcPr>
          <w:p w14:paraId="2F2B2C1C" w14:textId="77777777" w:rsidR="00895451" w:rsidRPr="00F47688" w:rsidRDefault="00895451" w:rsidP="00895451">
            <w:pPr>
              <w:pStyle w:val="text"/>
              <w:rPr>
                <w:rFonts w:cs="Arial"/>
                <w:lang w:eastAsia="en-GB"/>
              </w:rPr>
            </w:pPr>
            <w:r>
              <w:t>the purpose of confidentiality and data protection</w:t>
            </w:r>
          </w:p>
        </w:tc>
      </w:tr>
    </w:tbl>
    <w:p w14:paraId="3342F9F4" w14:textId="77777777" w:rsidR="00895451" w:rsidRDefault="00895451" w:rsidP="00895451"/>
    <w:p w14:paraId="2B7BDD62" w14:textId="77777777" w:rsidR="00895451" w:rsidRDefault="00895451" w:rsidP="00895451"/>
    <w:p w14:paraId="49E8C6FA" w14:textId="77777777" w:rsidR="00895451" w:rsidRDefault="00895451" w:rsidP="00895451">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895451" w:rsidRPr="00052784" w14:paraId="1038EB54" w14:textId="77777777" w:rsidTr="00895451">
        <w:trPr>
          <w:trHeight w:val="680"/>
        </w:trPr>
        <w:tc>
          <w:tcPr>
            <w:tcW w:w="14283" w:type="dxa"/>
            <w:gridSpan w:val="2"/>
            <w:shd w:val="clear" w:color="auto" w:fill="557E9B"/>
            <w:vAlign w:val="center"/>
          </w:tcPr>
          <w:p w14:paraId="02263E83" w14:textId="77777777" w:rsidR="00895451" w:rsidRPr="00052784" w:rsidRDefault="00895451" w:rsidP="00895451">
            <w:pPr>
              <w:pStyle w:val="tabletexthd"/>
              <w:rPr>
                <w:lang w:eastAsia="en-GB"/>
              </w:rPr>
            </w:pPr>
            <w:r>
              <w:rPr>
                <w:lang w:eastAsia="en-GB"/>
              </w:rPr>
              <w:t>Performance criteria</w:t>
            </w:r>
          </w:p>
        </w:tc>
      </w:tr>
      <w:tr w:rsidR="00895451" w:rsidRPr="00B25D0E" w14:paraId="4C92F37F" w14:textId="77777777" w:rsidTr="00895451">
        <w:trPr>
          <w:trHeight w:val="445"/>
        </w:trPr>
        <w:tc>
          <w:tcPr>
            <w:tcW w:w="14283" w:type="dxa"/>
            <w:gridSpan w:val="2"/>
            <w:shd w:val="clear" w:color="auto" w:fill="auto"/>
            <w:vAlign w:val="center"/>
          </w:tcPr>
          <w:p w14:paraId="72A8B0C9" w14:textId="77777777" w:rsidR="00895451" w:rsidRPr="00905468" w:rsidRDefault="00895451" w:rsidP="00895451">
            <w:pPr>
              <w:pStyle w:val="text"/>
              <w:rPr>
                <w:lang w:eastAsia="en-GB"/>
              </w:rPr>
            </w:pPr>
            <w:r w:rsidRPr="00905468">
              <w:rPr>
                <w:rFonts w:cs="Arial"/>
                <w:i/>
                <w:iCs/>
                <w:color w:val="auto"/>
                <w:lang w:eastAsia="en-GB"/>
              </w:rPr>
              <w:t>You must be able to:</w:t>
            </w:r>
          </w:p>
        </w:tc>
      </w:tr>
      <w:tr w:rsidR="00895451" w:rsidRPr="00052784" w14:paraId="1AE68E95" w14:textId="77777777" w:rsidTr="00D04722">
        <w:trPr>
          <w:trHeight w:val="394"/>
        </w:trPr>
        <w:tc>
          <w:tcPr>
            <w:tcW w:w="598" w:type="dxa"/>
            <w:shd w:val="clear" w:color="auto" w:fill="ECF1F4"/>
          </w:tcPr>
          <w:p w14:paraId="3C943F4E" w14:textId="77777777" w:rsidR="00895451" w:rsidRPr="00052784" w:rsidRDefault="00895451" w:rsidP="00D04722">
            <w:pPr>
              <w:pStyle w:val="text"/>
            </w:pPr>
            <w:r>
              <w:t>P1</w:t>
            </w:r>
          </w:p>
        </w:tc>
        <w:tc>
          <w:tcPr>
            <w:tcW w:w="13685" w:type="dxa"/>
          </w:tcPr>
          <w:p w14:paraId="1E4D69F5" w14:textId="77777777" w:rsidR="00895451" w:rsidRPr="00052784" w:rsidRDefault="00895451" w:rsidP="00895451">
            <w:pPr>
              <w:pStyle w:val="text"/>
            </w:pPr>
            <w:r>
              <w:t>agree the purpose, format and deadlines for the transcription</w:t>
            </w:r>
          </w:p>
        </w:tc>
      </w:tr>
      <w:tr w:rsidR="00895451" w:rsidRPr="00052784" w14:paraId="5B935E91" w14:textId="77777777" w:rsidTr="00D04722">
        <w:trPr>
          <w:trHeight w:val="394"/>
        </w:trPr>
        <w:tc>
          <w:tcPr>
            <w:tcW w:w="598" w:type="dxa"/>
            <w:shd w:val="clear" w:color="auto" w:fill="ECF1F4"/>
          </w:tcPr>
          <w:p w14:paraId="19F8B4E9" w14:textId="77777777" w:rsidR="00895451" w:rsidRPr="00052784" w:rsidRDefault="00895451" w:rsidP="00D04722">
            <w:pPr>
              <w:pStyle w:val="text"/>
            </w:pPr>
            <w:r>
              <w:t>P2</w:t>
            </w:r>
          </w:p>
        </w:tc>
        <w:tc>
          <w:tcPr>
            <w:tcW w:w="13685" w:type="dxa"/>
          </w:tcPr>
          <w:p w14:paraId="75410CC2" w14:textId="77777777" w:rsidR="00895451" w:rsidRPr="00052784" w:rsidRDefault="00895451" w:rsidP="00895451">
            <w:pPr>
              <w:pStyle w:val="text"/>
            </w:pPr>
            <w:r>
              <w:t>input text using touch typing to 60 words per minute</w:t>
            </w:r>
          </w:p>
        </w:tc>
      </w:tr>
      <w:tr w:rsidR="00895451" w:rsidRPr="00052784" w14:paraId="6AD8F967" w14:textId="77777777" w:rsidTr="00D04722">
        <w:trPr>
          <w:trHeight w:val="394"/>
        </w:trPr>
        <w:tc>
          <w:tcPr>
            <w:tcW w:w="598" w:type="dxa"/>
            <w:shd w:val="clear" w:color="auto" w:fill="ECF1F4"/>
          </w:tcPr>
          <w:p w14:paraId="3F9FD6B0" w14:textId="77777777" w:rsidR="00895451" w:rsidRPr="00052784" w:rsidRDefault="00895451" w:rsidP="00D04722">
            <w:pPr>
              <w:pStyle w:val="text"/>
            </w:pPr>
            <w:r>
              <w:t>P3</w:t>
            </w:r>
          </w:p>
        </w:tc>
        <w:tc>
          <w:tcPr>
            <w:tcW w:w="13685" w:type="dxa"/>
          </w:tcPr>
          <w:p w14:paraId="71FBFAFF" w14:textId="77777777" w:rsidR="00895451" w:rsidRPr="00052784" w:rsidRDefault="00895451" w:rsidP="00895451">
            <w:pPr>
              <w:pStyle w:val="text"/>
            </w:pPr>
            <w:r>
              <w:t>P3 format the text, making efficient use of available technology</w:t>
            </w:r>
          </w:p>
        </w:tc>
      </w:tr>
      <w:tr w:rsidR="00895451" w:rsidRPr="00052784" w14:paraId="1F681FCB" w14:textId="77777777" w:rsidTr="00D04722">
        <w:trPr>
          <w:trHeight w:val="394"/>
        </w:trPr>
        <w:tc>
          <w:tcPr>
            <w:tcW w:w="598" w:type="dxa"/>
            <w:shd w:val="clear" w:color="auto" w:fill="ECF1F4"/>
          </w:tcPr>
          <w:p w14:paraId="20E4CC7F" w14:textId="77777777" w:rsidR="00895451" w:rsidRPr="00052784" w:rsidRDefault="00895451" w:rsidP="00D04722">
            <w:pPr>
              <w:pStyle w:val="text"/>
            </w:pPr>
            <w:r>
              <w:t>P4</w:t>
            </w:r>
          </w:p>
        </w:tc>
        <w:tc>
          <w:tcPr>
            <w:tcW w:w="13685" w:type="dxa"/>
          </w:tcPr>
          <w:p w14:paraId="0485E328" w14:textId="77777777" w:rsidR="00895451" w:rsidRPr="00052784" w:rsidRDefault="00895451" w:rsidP="00895451">
            <w:pPr>
              <w:pStyle w:val="text"/>
            </w:pPr>
            <w:r>
              <w:t>P4 check content for accuracy, editing and correcting text when necessary</w:t>
            </w:r>
          </w:p>
        </w:tc>
      </w:tr>
      <w:tr w:rsidR="00895451" w:rsidRPr="00052784" w14:paraId="223B0FDA" w14:textId="77777777" w:rsidTr="00D04722">
        <w:trPr>
          <w:trHeight w:val="394"/>
        </w:trPr>
        <w:tc>
          <w:tcPr>
            <w:tcW w:w="598" w:type="dxa"/>
            <w:shd w:val="clear" w:color="auto" w:fill="ECF1F4"/>
          </w:tcPr>
          <w:p w14:paraId="7898734D" w14:textId="77777777" w:rsidR="00895451" w:rsidRPr="00052784" w:rsidRDefault="00895451" w:rsidP="00D04722">
            <w:pPr>
              <w:pStyle w:val="text"/>
            </w:pPr>
            <w:r>
              <w:t>P5</w:t>
            </w:r>
          </w:p>
        </w:tc>
        <w:tc>
          <w:tcPr>
            <w:tcW w:w="13685" w:type="dxa"/>
          </w:tcPr>
          <w:p w14:paraId="0B8C58E5" w14:textId="77777777" w:rsidR="00895451" w:rsidRPr="00052784" w:rsidRDefault="00895451" w:rsidP="00895451">
            <w:pPr>
              <w:pStyle w:val="text"/>
            </w:pPr>
            <w:r>
              <w:t>P5 clarify text requirements when necessary</w:t>
            </w:r>
          </w:p>
        </w:tc>
      </w:tr>
      <w:tr w:rsidR="00895451" w:rsidRPr="00052784" w14:paraId="27FAF6DA" w14:textId="77777777" w:rsidTr="00D04722">
        <w:trPr>
          <w:trHeight w:val="394"/>
        </w:trPr>
        <w:tc>
          <w:tcPr>
            <w:tcW w:w="598" w:type="dxa"/>
            <w:shd w:val="clear" w:color="auto" w:fill="ECF1F4"/>
          </w:tcPr>
          <w:p w14:paraId="4EDBDCAF" w14:textId="77777777" w:rsidR="00895451" w:rsidRPr="00052784" w:rsidRDefault="00895451" w:rsidP="00D04722">
            <w:pPr>
              <w:pStyle w:val="text"/>
            </w:pPr>
            <w:r>
              <w:t>P6</w:t>
            </w:r>
          </w:p>
        </w:tc>
        <w:tc>
          <w:tcPr>
            <w:tcW w:w="13685" w:type="dxa"/>
          </w:tcPr>
          <w:p w14:paraId="63AE1225" w14:textId="77777777" w:rsidR="00895451" w:rsidRPr="00052784" w:rsidRDefault="00895451" w:rsidP="00895451">
            <w:pPr>
              <w:pStyle w:val="text"/>
            </w:pPr>
            <w:r>
              <w:t>P6 store text and the original notes safely and securely in approved locations</w:t>
            </w:r>
          </w:p>
        </w:tc>
      </w:tr>
      <w:tr w:rsidR="00895451" w:rsidRPr="00052784" w14:paraId="0E77CC7D" w14:textId="77777777" w:rsidTr="00D04722">
        <w:trPr>
          <w:trHeight w:val="394"/>
        </w:trPr>
        <w:tc>
          <w:tcPr>
            <w:tcW w:w="598" w:type="dxa"/>
            <w:shd w:val="clear" w:color="auto" w:fill="ECF1F4"/>
          </w:tcPr>
          <w:p w14:paraId="61DCC1C4" w14:textId="77777777" w:rsidR="00895451" w:rsidRPr="00052784" w:rsidRDefault="00895451" w:rsidP="00D04722">
            <w:pPr>
              <w:pStyle w:val="text"/>
            </w:pPr>
            <w:r>
              <w:t>P7</w:t>
            </w:r>
          </w:p>
        </w:tc>
        <w:tc>
          <w:tcPr>
            <w:tcW w:w="13685" w:type="dxa"/>
          </w:tcPr>
          <w:p w14:paraId="6D025B5C" w14:textId="77777777" w:rsidR="00895451" w:rsidRPr="00052784" w:rsidRDefault="00895451" w:rsidP="00895451">
            <w:pPr>
              <w:pStyle w:val="text"/>
            </w:pPr>
            <w:r>
              <w:t>P7 present text in the required format within agreed deadlines</w:t>
            </w:r>
          </w:p>
        </w:tc>
      </w:tr>
    </w:tbl>
    <w:p w14:paraId="24EC98D3" w14:textId="77777777" w:rsidR="00895451" w:rsidRDefault="00895451" w:rsidP="00895451">
      <w:pPr>
        <w:sectPr w:rsidR="00895451" w:rsidSect="00895451">
          <w:pgSz w:w="16840" w:h="11907" w:orient="landscape" w:code="9"/>
          <w:pgMar w:top="1701" w:right="1247" w:bottom="1701" w:left="1247" w:header="720" w:footer="482" w:gutter="0"/>
          <w:cols w:space="720"/>
        </w:sectPr>
      </w:pPr>
    </w:p>
    <w:p w14:paraId="23AFA016" w14:textId="77777777" w:rsidR="00895451" w:rsidRPr="002A4AA0" w:rsidRDefault="00895451" w:rsidP="00895451">
      <w:pPr>
        <w:pStyle w:val="Unittitle"/>
      </w:pPr>
      <w:bookmarkStart w:id="257" w:name="_Toc435785089"/>
      <w:r w:rsidRPr="001158F6">
        <w:t>Unit</w:t>
      </w:r>
      <w:r w:rsidRPr="002A4AA0">
        <w:t xml:space="preserve"> </w:t>
      </w:r>
      <w:r>
        <w:t>14</w:t>
      </w:r>
      <w:r w:rsidRPr="002A4AA0">
        <w:t>:</w:t>
      </w:r>
      <w:r w:rsidRPr="002A4AA0">
        <w:tab/>
      </w:r>
      <w:r>
        <w:t>Prepare Text from S</w:t>
      </w:r>
      <w:r w:rsidRPr="00F66B29">
        <w:t>horthand (80 wpm)</w:t>
      </w:r>
      <w:bookmarkEnd w:id="257"/>
    </w:p>
    <w:p w14:paraId="239D1FC5" w14:textId="77777777" w:rsidR="00895451" w:rsidRPr="001158F6" w:rsidRDefault="00895451" w:rsidP="00895451">
      <w:pPr>
        <w:pStyle w:val="Unitinfo"/>
      </w:pPr>
      <w:r>
        <w:t>Unit</w:t>
      </w:r>
      <w:r w:rsidRPr="001158F6">
        <w:t xml:space="preserve"> </w:t>
      </w:r>
      <w:r>
        <w:t>code</w:t>
      </w:r>
      <w:r w:rsidRPr="001158F6">
        <w:t>:</w:t>
      </w:r>
      <w:r w:rsidRPr="001158F6">
        <w:tab/>
      </w:r>
      <w:r w:rsidRPr="00AD7545">
        <w:t>CFABAD311b</w:t>
      </w:r>
    </w:p>
    <w:p w14:paraId="5DD88FBF" w14:textId="77777777" w:rsidR="00895451" w:rsidRPr="001158F6" w:rsidRDefault="00895451" w:rsidP="00895451">
      <w:pPr>
        <w:pStyle w:val="Unitinfo"/>
      </w:pPr>
      <w:r>
        <w:t>SCQF</w:t>
      </w:r>
      <w:r w:rsidRPr="001158F6">
        <w:t xml:space="preserve"> level:</w:t>
      </w:r>
      <w:r w:rsidRPr="001158F6">
        <w:tab/>
      </w:r>
      <w:r>
        <w:t>6</w:t>
      </w:r>
    </w:p>
    <w:p w14:paraId="580F81A7" w14:textId="77777777" w:rsidR="00895451" w:rsidRPr="001158F6" w:rsidRDefault="00895451" w:rsidP="00895451">
      <w:pPr>
        <w:pStyle w:val="Unitinfo"/>
      </w:pPr>
      <w:r w:rsidRPr="001158F6">
        <w:t xml:space="preserve">Credit </w:t>
      </w:r>
      <w:r>
        <w:t>points</w:t>
      </w:r>
      <w:r w:rsidRPr="001158F6">
        <w:t>:</w:t>
      </w:r>
      <w:r w:rsidRPr="001158F6">
        <w:tab/>
      </w:r>
      <w:r>
        <w:t>8</w:t>
      </w:r>
    </w:p>
    <w:p w14:paraId="65EDD9C1" w14:textId="77777777" w:rsidR="00895451" w:rsidRPr="001D2005" w:rsidRDefault="00895451" w:rsidP="00895451">
      <w:pPr>
        <w:pStyle w:val="Unitinfo"/>
        <w:pBdr>
          <w:bottom w:val="single" w:sz="4" w:space="2" w:color="557E9B"/>
        </w:pBdr>
      </w:pPr>
    </w:p>
    <w:p w14:paraId="70C7A524" w14:textId="77777777" w:rsidR="00895451" w:rsidRDefault="00895451" w:rsidP="00895451">
      <w:pPr>
        <w:pStyle w:val="HeadA"/>
      </w:pPr>
      <w:r w:rsidRPr="00484EB6">
        <w:t>Unit summary</w:t>
      </w:r>
    </w:p>
    <w:p w14:paraId="361742BA" w14:textId="77777777" w:rsidR="00895451" w:rsidRPr="00AC4ADE" w:rsidRDefault="008A6329" w:rsidP="00895451">
      <w:pPr>
        <w:pStyle w:val="text"/>
        <w:spacing w:before="0" w:after="0"/>
      </w:pPr>
      <w:r>
        <w:t>This unit</w:t>
      </w:r>
      <w:r w:rsidR="00895451">
        <w:t xml:space="preserve"> is about taking shorthand notes and producing accurate and correct text in an agreed format from these notes at a minimum speed of 60 words per minute (wpm). It includes checking the content for accuracy, editing and correcting text as necessary and storing both the text and the original shorthand notes safely and securely. It is for administrators who prepare text from shorthand.</w:t>
      </w:r>
    </w:p>
    <w:p w14:paraId="35679BBC" w14:textId="77777777" w:rsidR="00895451" w:rsidRDefault="00895451" w:rsidP="00895451">
      <w:pPr>
        <w:pStyle w:val="HeadA"/>
      </w:pPr>
      <w:r>
        <w:t>Unit assessment requirements</w:t>
      </w:r>
    </w:p>
    <w:p w14:paraId="62CE3DAE" w14:textId="77777777" w:rsidR="00895451" w:rsidRDefault="00895451" w:rsidP="0089545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D04722">
        <w:rPr>
          <w:b w:val="0"/>
          <w:color w:val="000000"/>
          <w:sz w:val="20"/>
        </w:rPr>
        <w:t xml:space="preserve"> </w:t>
      </w:r>
      <w:r w:rsidR="00BD482B" w:rsidRPr="006834B9">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i/>
          <w:color w:val="000000"/>
          <w:sz w:val="20"/>
        </w:rPr>
        <w:t xml:space="preserve">. </w:t>
      </w:r>
      <w:r w:rsidR="00806688" w:rsidRPr="005B7382">
        <w:rPr>
          <w:b w:val="0"/>
          <w:color w:val="000000"/>
          <w:sz w:val="20"/>
        </w:rPr>
        <w:t xml:space="preserve">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D2139DE" w14:textId="77777777" w:rsidR="00895451" w:rsidRPr="00895451" w:rsidRDefault="00895451" w:rsidP="00895451">
      <w:pPr>
        <w:pStyle w:val="HeadA"/>
      </w:pPr>
      <w:r>
        <w:t>Skills</w:t>
      </w:r>
    </w:p>
    <w:p w14:paraId="1EB5C494" w14:textId="77777777" w:rsidR="00895451" w:rsidRDefault="00895451" w:rsidP="00895451">
      <w:pPr>
        <w:pStyle w:val="text"/>
      </w:pPr>
      <w:r>
        <w:t>Checking</w:t>
      </w:r>
    </w:p>
    <w:p w14:paraId="3E432DD1" w14:textId="77777777" w:rsidR="00895451" w:rsidRDefault="00895451" w:rsidP="00895451">
      <w:pPr>
        <w:pStyle w:val="text"/>
      </w:pPr>
      <w:r>
        <w:t>Listening</w:t>
      </w:r>
    </w:p>
    <w:p w14:paraId="324192C7" w14:textId="77777777" w:rsidR="00895451" w:rsidRDefault="00895451" w:rsidP="00895451">
      <w:pPr>
        <w:pStyle w:val="text"/>
      </w:pPr>
      <w:r>
        <w:t>Managing time</w:t>
      </w:r>
    </w:p>
    <w:p w14:paraId="18A8ACB2" w14:textId="77777777" w:rsidR="00895451" w:rsidRDefault="00895451" w:rsidP="00895451">
      <w:pPr>
        <w:pStyle w:val="text"/>
      </w:pPr>
      <w:r>
        <w:t>Noting</w:t>
      </w:r>
    </w:p>
    <w:p w14:paraId="19F5D852" w14:textId="77777777" w:rsidR="00895451" w:rsidRDefault="00895451" w:rsidP="00895451">
      <w:pPr>
        <w:pStyle w:val="text"/>
      </w:pPr>
      <w:r>
        <w:t>Questioning</w:t>
      </w:r>
    </w:p>
    <w:p w14:paraId="07788959" w14:textId="77777777" w:rsidR="00895451" w:rsidRDefault="002162F8" w:rsidP="00895451">
      <w:pPr>
        <w:pStyle w:val="text"/>
      </w:pPr>
      <w:r>
        <w:t>Using technology</w:t>
      </w:r>
    </w:p>
    <w:p w14:paraId="3639E0B7" w14:textId="77777777" w:rsidR="00895451" w:rsidRDefault="00895451" w:rsidP="00895451">
      <w:pPr>
        <w:pStyle w:val="HeadA"/>
      </w:pPr>
      <w:r w:rsidRPr="00DE5991">
        <w:t>Terminology</w:t>
      </w:r>
    </w:p>
    <w:p w14:paraId="656EADF6" w14:textId="77777777" w:rsidR="00895451" w:rsidRPr="00AC4ADE" w:rsidRDefault="00895451" w:rsidP="00895451">
      <w:pPr>
        <w:pStyle w:val="text"/>
        <w:rPr>
          <w:highlight w:val="cyan"/>
        </w:rPr>
      </w:pPr>
      <w:r w:rsidRPr="00B42318">
        <w:t>Business; administration; shorthand</w:t>
      </w:r>
    </w:p>
    <w:p w14:paraId="62149C45" w14:textId="77777777" w:rsidR="00895451" w:rsidRDefault="00895451" w:rsidP="00895451">
      <w:pPr>
        <w:pStyle w:val="text"/>
        <w:rPr>
          <w:highlight w:val="cyan"/>
        </w:rPr>
        <w:sectPr w:rsidR="00895451" w:rsidSect="00C31649">
          <w:headerReference w:type="even" r:id="rId64"/>
          <w:headerReference w:type="default" r:id="rId65"/>
          <w:footerReference w:type="even" r:id="rId66"/>
          <w:pgSz w:w="11907" w:h="16840" w:code="9"/>
          <w:pgMar w:top="1247" w:right="1701" w:bottom="1247" w:left="1701" w:header="720" w:footer="482" w:gutter="0"/>
          <w:cols w:space="720"/>
        </w:sectPr>
      </w:pPr>
    </w:p>
    <w:p w14:paraId="4BBBDE1B" w14:textId="77777777" w:rsidR="00895451" w:rsidRPr="00052784" w:rsidRDefault="00895451" w:rsidP="00895451">
      <w:pPr>
        <w:pStyle w:val="hb3"/>
      </w:pPr>
      <w:r>
        <w:t>Assessment outcomes and standards</w:t>
      </w:r>
    </w:p>
    <w:p w14:paraId="01447FE3" w14:textId="77777777" w:rsidR="00895451" w:rsidRPr="00AE31DC" w:rsidRDefault="00895451" w:rsidP="00895451">
      <w:pPr>
        <w:pStyle w:val="text"/>
      </w:pPr>
      <w:r w:rsidRPr="00052784">
        <w:t xml:space="preserve">To pass this unit, the </w:t>
      </w:r>
      <w:r w:rsidR="00752E5D">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752E5D">
        <w:t>candidate</w:t>
      </w:r>
      <w:r w:rsidRPr="00AE31DC">
        <w:t xml:space="preserve"> is expected to meet to achieve the unit.</w:t>
      </w:r>
    </w:p>
    <w:p w14:paraId="3BEAE548" w14:textId="77777777" w:rsidR="00895451" w:rsidRPr="00052784" w:rsidRDefault="00895451" w:rsidP="0089545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895451" w:rsidRPr="00052784" w14:paraId="45A28179" w14:textId="77777777" w:rsidTr="00895451">
        <w:trPr>
          <w:trHeight w:val="680"/>
        </w:trPr>
        <w:tc>
          <w:tcPr>
            <w:tcW w:w="14283" w:type="dxa"/>
            <w:gridSpan w:val="2"/>
            <w:shd w:val="clear" w:color="auto" w:fill="557E9B"/>
            <w:vAlign w:val="center"/>
          </w:tcPr>
          <w:p w14:paraId="3D6ACF61" w14:textId="77777777" w:rsidR="00895451" w:rsidRPr="00052784" w:rsidRDefault="00895451" w:rsidP="00895451">
            <w:pPr>
              <w:pStyle w:val="tabletexthd"/>
              <w:rPr>
                <w:lang w:eastAsia="en-GB"/>
              </w:rPr>
            </w:pPr>
            <w:r>
              <w:rPr>
                <w:lang w:eastAsia="en-GB"/>
              </w:rPr>
              <w:t>Knowledge and understanding</w:t>
            </w:r>
          </w:p>
        </w:tc>
      </w:tr>
      <w:tr w:rsidR="00895451" w:rsidRPr="00052784" w14:paraId="729166A4" w14:textId="77777777" w:rsidTr="00895451">
        <w:trPr>
          <w:trHeight w:val="489"/>
        </w:trPr>
        <w:tc>
          <w:tcPr>
            <w:tcW w:w="14283" w:type="dxa"/>
            <w:gridSpan w:val="2"/>
            <w:shd w:val="clear" w:color="auto" w:fill="auto"/>
            <w:vAlign w:val="center"/>
          </w:tcPr>
          <w:p w14:paraId="064DD282" w14:textId="77777777" w:rsidR="00895451" w:rsidRPr="00F47688" w:rsidRDefault="00895451" w:rsidP="00895451">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895451" w:rsidRPr="00052784" w14:paraId="0AD89620" w14:textId="77777777" w:rsidTr="00D04722">
        <w:trPr>
          <w:trHeight w:val="394"/>
        </w:trPr>
        <w:tc>
          <w:tcPr>
            <w:tcW w:w="598" w:type="dxa"/>
            <w:shd w:val="clear" w:color="auto" w:fill="ECF1F4"/>
          </w:tcPr>
          <w:p w14:paraId="4F1BA23B" w14:textId="77777777" w:rsidR="00895451" w:rsidRPr="00C2078B" w:rsidRDefault="00895451" w:rsidP="00D04722">
            <w:pPr>
              <w:pStyle w:val="text"/>
            </w:pPr>
            <w:r w:rsidRPr="00C2078B">
              <w:t>K1</w:t>
            </w:r>
          </w:p>
        </w:tc>
        <w:tc>
          <w:tcPr>
            <w:tcW w:w="13685" w:type="dxa"/>
            <w:vAlign w:val="center"/>
          </w:tcPr>
          <w:p w14:paraId="722B86A0" w14:textId="77777777" w:rsidR="00895451" w:rsidRPr="00F47688" w:rsidRDefault="00895451" w:rsidP="00895451">
            <w:pPr>
              <w:pStyle w:val="text"/>
            </w:pPr>
            <w:r>
              <w:t>the different types of documents that may be produced from shorthand and the formats they should follow</w:t>
            </w:r>
          </w:p>
        </w:tc>
      </w:tr>
      <w:tr w:rsidR="00895451" w:rsidRPr="00052784" w14:paraId="5BB603F8" w14:textId="77777777" w:rsidTr="00D04722">
        <w:trPr>
          <w:trHeight w:val="394"/>
        </w:trPr>
        <w:tc>
          <w:tcPr>
            <w:tcW w:w="598" w:type="dxa"/>
            <w:shd w:val="clear" w:color="auto" w:fill="ECF1F4"/>
          </w:tcPr>
          <w:p w14:paraId="3203EF9D" w14:textId="77777777" w:rsidR="00895451" w:rsidRPr="00C2078B" w:rsidRDefault="00895451" w:rsidP="00D04722">
            <w:pPr>
              <w:pStyle w:val="text"/>
            </w:pPr>
            <w:r w:rsidRPr="00C2078B">
              <w:rPr>
                <w:rFonts w:cs="Arial"/>
                <w:lang w:eastAsia="en-GB"/>
              </w:rPr>
              <w:t>K2</w:t>
            </w:r>
          </w:p>
        </w:tc>
        <w:tc>
          <w:tcPr>
            <w:tcW w:w="13685" w:type="dxa"/>
            <w:vAlign w:val="center"/>
          </w:tcPr>
          <w:p w14:paraId="5C0C3765" w14:textId="77777777" w:rsidR="00895451" w:rsidRPr="00F47688" w:rsidRDefault="00895451" w:rsidP="00895451">
            <w:pPr>
              <w:pStyle w:val="text"/>
              <w:rPr>
                <w:highlight w:val="yellow"/>
              </w:rPr>
            </w:pPr>
            <w:r>
              <w:t>the benefits of agreeing the purpose, format and deadline for the text</w:t>
            </w:r>
          </w:p>
        </w:tc>
      </w:tr>
      <w:tr w:rsidR="00895451" w:rsidRPr="00052784" w14:paraId="52B152FD" w14:textId="77777777" w:rsidTr="00D04722">
        <w:trPr>
          <w:trHeight w:val="394"/>
        </w:trPr>
        <w:tc>
          <w:tcPr>
            <w:tcW w:w="598" w:type="dxa"/>
            <w:shd w:val="clear" w:color="auto" w:fill="ECF1F4"/>
          </w:tcPr>
          <w:p w14:paraId="70C3189B" w14:textId="77777777" w:rsidR="00895451" w:rsidRPr="00C2078B" w:rsidRDefault="00895451" w:rsidP="00D04722">
            <w:pPr>
              <w:pStyle w:val="text"/>
            </w:pPr>
            <w:r w:rsidRPr="00C2078B">
              <w:rPr>
                <w:rFonts w:cs="Arial"/>
                <w:lang w:eastAsia="en-GB"/>
              </w:rPr>
              <w:t>K3</w:t>
            </w:r>
          </w:p>
        </w:tc>
        <w:tc>
          <w:tcPr>
            <w:tcW w:w="13685" w:type="dxa"/>
            <w:vAlign w:val="center"/>
          </w:tcPr>
          <w:p w14:paraId="0793F882" w14:textId="77777777" w:rsidR="00895451" w:rsidRPr="00F47688" w:rsidRDefault="00895451" w:rsidP="00895451">
            <w:pPr>
              <w:pStyle w:val="text"/>
              <w:rPr>
                <w:highlight w:val="yellow"/>
              </w:rPr>
            </w:pPr>
            <w:r>
              <w:t>how to check for accuracy and correctness – including spelling, grammar and punctuation – and the purpose of doing this</w:t>
            </w:r>
          </w:p>
        </w:tc>
      </w:tr>
      <w:tr w:rsidR="00895451" w:rsidRPr="00052784" w14:paraId="461F9E72" w14:textId="77777777" w:rsidTr="00D04722">
        <w:trPr>
          <w:trHeight w:val="394"/>
        </w:trPr>
        <w:tc>
          <w:tcPr>
            <w:tcW w:w="598" w:type="dxa"/>
            <w:shd w:val="clear" w:color="auto" w:fill="ECF1F4"/>
          </w:tcPr>
          <w:p w14:paraId="77C9A3DA" w14:textId="77777777" w:rsidR="00895451" w:rsidRPr="00C2078B" w:rsidRDefault="00895451" w:rsidP="00D04722">
            <w:pPr>
              <w:pStyle w:val="text"/>
            </w:pPr>
            <w:r w:rsidRPr="00C2078B">
              <w:rPr>
                <w:rFonts w:cs="Arial"/>
                <w:lang w:eastAsia="en-GB"/>
              </w:rPr>
              <w:t>K4</w:t>
            </w:r>
          </w:p>
        </w:tc>
        <w:tc>
          <w:tcPr>
            <w:tcW w:w="13685" w:type="dxa"/>
            <w:vAlign w:val="center"/>
          </w:tcPr>
          <w:p w14:paraId="0D9FCA46" w14:textId="77777777" w:rsidR="00895451" w:rsidRPr="00F47688" w:rsidRDefault="00895451" w:rsidP="00895451">
            <w:pPr>
              <w:pStyle w:val="text"/>
              <w:rPr>
                <w:rFonts w:cs="Arial"/>
                <w:lang w:eastAsia="en-GB"/>
              </w:rPr>
            </w:pPr>
            <w:r>
              <w:t>the purpose of storing text safely and securely and how to do so</w:t>
            </w:r>
          </w:p>
        </w:tc>
      </w:tr>
      <w:tr w:rsidR="00895451" w:rsidRPr="00052784" w14:paraId="50B0995B" w14:textId="77777777" w:rsidTr="00D04722">
        <w:trPr>
          <w:trHeight w:val="394"/>
        </w:trPr>
        <w:tc>
          <w:tcPr>
            <w:tcW w:w="598" w:type="dxa"/>
            <w:shd w:val="clear" w:color="auto" w:fill="ECF1F4"/>
          </w:tcPr>
          <w:p w14:paraId="460E4C09" w14:textId="77777777" w:rsidR="00895451" w:rsidRPr="00C2078B" w:rsidRDefault="00895451" w:rsidP="00D04722">
            <w:pPr>
              <w:pStyle w:val="text"/>
            </w:pPr>
            <w:r w:rsidRPr="00C2078B">
              <w:rPr>
                <w:rFonts w:cs="Arial"/>
                <w:lang w:eastAsia="en-GB"/>
              </w:rPr>
              <w:t>K5</w:t>
            </w:r>
          </w:p>
        </w:tc>
        <w:tc>
          <w:tcPr>
            <w:tcW w:w="13685" w:type="dxa"/>
            <w:vAlign w:val="center"/>
          </w:tcPr>
          <w:p w14:paraId="2D87E032" w14:textId="77777777" w:rsidR="00895451" w:rsidRPr="00F47688" w:rsidRDefault="00895451" w:rsidP="00895451">
            <w:pPr>
              <w:pStyle w:val="text"/>
              <w:rPr>
                <w:rFonts w:cs="Arial"/>
                <w:lang w:eastAsia="en-GB"/>
              </w:rPr>
            </w:pPr>
            <w:r>
              <w:t>how to store the original shorthand notes safely and securely</w:t>
            </w:r>
          </w:p>
        </w:tc>
      </w:tr>
      <w:tr w:rsidR="00895451" w:rsidRPr="00052784" w14:paraId="694878B0" w14:textId="77777777" w:rsidTr="00D04722">
        <w:trPr>
          <w:trHeight w:val="394"/>
        </w:trPr>
        <w:tc>
          <w:tcPr>
            <w:tcW w:w="598" w:type="dxa"/>
            <w:shd w:val="clear" w:color="auto" w:fill="ECF1F4"/>
          </w:tcPr>
          <w:p w14:paraId="21F824EE" w14:textId="77777777" w:rsidR="00895451" w:rsidRPr="00C2078B" w:rsidRDefault="00895451" w:rsidP="00D04722">
            <w:pPr>
              <w:pStyle w:val="text"/>
            </w:pPr>
            <w:r w:rsidRPr="00C2078B">
              <w:rPr>
                <w:rFonts w:cs="Arial"/>
                <w:lang w:eastAsia="en-GB"/>
              </w:rPr>
              <w:t>K6</w:t>
            </w:r>
          </w:p>
        </w:tc>
        <w:tc>
          <w:tcPr>
            <w:tcW w:w="13685" w:type="dxa"/>
            <w:vAlign w:val="center"/>
          </w:tcPr>
          <w:p w14:paraId="47AD9561" w14:textId="77777777" w:rsidR="00895451" w:rsidRPr="00F47688" w:rsidRDefault="00895451" w:rsidP="00895451">
            <w:pPr>
              <w:pStyle w:val="text"/>
              <w:rPr>
                <w:rFonts w:cs="Arial"/>
                <w:lang w:eastAsia="en-GB"/>
              </w:rPr>
            </w:pPr>
            <w:r>
              <w:t>the purpose of confidentiality and data protection</w:t>
            </w:r>
          </w:p>
        </w:tc>
      </w:tr>
      <w:tr w:rsidR="00895451" w:rsidRPr="00052784" w14:paraId="62F3D12B" w14:textId="77777777" w:rsidTr="00D04722">
        <w:trPr>
          <w:trHeight w:val="394"/>
        </w:trPr>
        <w:tc>
          <w:tcPr>
            <w:tcW w:w="598" w:type="dxa"/>
            <w:shd w:val="clear" w:color="auto" w:fill="ECF1F4"/>
          </w:tcPr>
          <w:p w14:paraId="1C4AD899" w14:textId="77777777" w:rsidR="00895451" w:rsidRPr="00C2078B" w:rsidRDefault="00895451" w:rsidP="00D04722">
            <w:pPr>
              <w:pStyle w:val="text"/>
            </w:pPr>
            <w:r w:rsidRPr="00C2078B">
              <w:rPr>
                <w:rFonts w:cs="Arial"/>
                <w:lang w:eastAsia="en-GB"/>
              </w:rPr>
              <w:t>K7</w:t>
            </w:r>
          </w:p>
        </w:tc>
        <w:tc>
          <w:tcPr>
            <w:tcW w:w="13685" w:type="dxa"/>
            <w:vAlign w:val="center"/>
          </w:tcPr>
          <w:p w14:paraId="7E642531" w14:textId="77777777" w:rsidR="00895451" w:rsidRPr="00F47688" w:rsidRDefault="00895451" w:rsidP="00895451">
            <w:pPr>
              <w:pStyle w:val="text"/>
              <w:rPr>
                <w:rFonts w:cs="Arial"/>
                <w:lang w:eastAsia="en-GB"/>
              </w:rPr>
            </w:pPr>
            <w:r>
              <w:t>the different formats in which the text may be presented</w:t>
            </w:r>
          </w:p>
        </w:tc>
      </w:tr>
    </w:tbl>
    <w:p w14:paraId="3EAC4EF0" w14:textId="77777777" w:rsidR="00895451" w:rsidRDefault="00895451" w:rsidP="00895451"/>
    <w:p w14:paraId="735D31BD" w14:textId="77777777" w:rsidR="00895451" w:rsidRDefault="00895451" w:rsidP="00895451">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895451" w:rsidRPr="00052784" w14:paraId="0A5682D0" w14:textId="77777777" w:rsidTr="00895451">
        <w:trPr>
          <w:trHeight w:val="680"/>
        </w:trPr>
        <w:tc>
          <w:tcPr>
            <w:tcW w:w="14283" w:type="dxa"/>
            <w:gridSpan w:val="2"/>
            <w:shd w:val="clear" w:color="auto" w:fill="557E9B"/>
            <w:vAlign w:val="center"/>
          </w:tcPr>
          <w:p w14:paraId="594A16B8" w14:textId="77777777" w:rsidR="00895451" w:rsidRPr="00052784" w:rsidRDefault="00895451" w:rsidP="00895451">
            <w:pPr>
              <w:pStyle w:val="tabletexthd"/>
              <w:rPr>
                <w:lang w:eastAsia="en-GB"/>
              </w:rPr>
            </w:pPr>
            <w:r>
              <w:rPr>
                <w:lang w:eastAsia="en-GB"/>
              </w:rPr>
              <w:t>Performance criteria</w:t>
            </w:r>
          </w:p>
        </w:tc>
      </w:tr>
      <w:tr w:rsidR="00895451" w:rsidRPr="00B25D0E" w14:paraId="7893B411" w14:textId="77777777" w:rsidTr="00895451">
        <w:trPr>
          <w:trHeight w:val="437"/>
        </w:trPr>
        <w:tc>
          <w:tcPr>
            <w:tcW w:w="14283" w:type="dxa"/>
            <w:gridSpan w:val="2"/>
            <w:shd w:val="clear" w:color="auto" w:fill="auto"/>
            <w:vAlign w:val="center"/>
          </w:tcPr>
          <w:p w14:paraId="33E5239B" w14:textId="77777777" w:rsidR="00895451" w:rsidRPr="00905468" w:rsidRDefault="00895451" w:rsidP="00895451">
            <w:pPr>
              <w:pStyle w:val="text"/>
              <w:rPr>
                <w:lang w:eastAsia="en-GB"/>
              </w:rPr>
            </w:pPr>
            <w:r w:rsidRPr="00905468">
              <w:rPr>
                <w:rFonts w:cs="Arial"/>
                <w:i/>
                <w:iCs/>
                <w:color w:val="auto"/>
                <w:lang w:eastAsia="en-GB"/>
              </w:rPr>
              <w:t>You must be able to:</w:t>
            </w:r>
          </w:p>
        </w:tc>
      </w:tr>
      <w:tr w:rsidR="00895451" w:rsidRPr="00052784" w14:paraId="684D24A1" w14:textId="77777777" w:rsidTr="00D04722">
        <w:trPr>
          <w:trHeight w:val="394"/>
        </w:trPr>
        <w:tc>
          <w:tcPr>
            <w:tcW w:w="598" w:type="dxa"/>
            <w:shd w:val="clear" w:color="auto" w:fill="ECF1F4"/>
          </w:tcPr>
          <w:p w14:paraId="556FEA4F" w14:textId="77777777" w:rsidR="00895451" w:rsidRPr="00052784" w:rsidRDefault="00895451" w:rsidP="00D04722">
            <w:pPr>
              <w:pStyle w:val="text"/>
            </w:pPr>
            <w:r>
              <w:t>P1</w:t>
            </w:r>
          </w:p>
        </w:tc>
        <w:tc>
          <w:tcPr>
            <w:tcW w:w="13685" w:type="dxa"/>
          </w:tcPr>
          <w:p w14:paraId="417CB589" w14:textId="77777777" w:rsidR="00895451" w:rsidRPr="00052784" w:rsidRDefault="00895451" w:rsidP="00895451">
            <w:pPr>
              <w:pStyle w:val="text"/>
            </w:pPr>
            <w:r>
              <w:t>agree the purpose, format and deadlines for the text</w:t>
            </w:r>
          </w:p>
        </w:tc>
      </w:tr>
      <w:tr w:rsidR="00895451" w:rsidRPr="00052784" w14:paraId="52593E1F" w14:textId="77777777" w:rsidTr="00D04722">
        <w:trPr>
          <w:trHeight w:val="394"/>
        </w:trPr>
        <w:tc>
          <w:tcPr>
            <w:tcW w:w="598" w:type="dxa"/>
            <w:shd w:val="clear" w:color="auto" w:fill="ECF1F4"/>
          </w:tcPr>
          <w:p w14:paraId="728328D9" w14:textId="77777777" w:rsidR="00895451" w:rsidRPr="00052784" w:rsidRDefault="00895451" w:rsidP="00D04722">
            <w:pPr>
              <w:pStyle w:val="text"/>
            </w:pPr>
            <w:r>
              <w:t>P2</w:t>
            </w:r>
          </w:p>
        </w:tc>
        <w:tc>
          <w:tcPr>
            <w:tcW w:w="13685" w:type="dxa"/>
          </w:tcPr>
          <w:p w14:paraId="2CC31068" w14:textId="77777777" w:rsidR="00895451" w:rsidRPr="00052784" w:rsidRDefault="00895451" w:rsidP="00895451">
            <w:pPr>
              <w:pStyle w:val="text"/>
            </w:pPr>
            <w:r>
              <w:t>take dictation using shorthand at a minimum speed of 80 words per minute</w:t>
            </w:r>
          </w:p>
        </w:tc>
      </w:tr>
      <w:tr w:rsidR="00895451" w:rsidRPr="00052784" w14:paraId="4DB66DA6" w14:textId="77777777" w:rsidTr="00D04722">
        <w:trPr>
          <w:trHeight w:val="394"/>
        </w:trPr>
        <w:tc>
          <w:tcPr>
            <w:tcW w:w="598" w:type="dxa"/>
            <w:shd w:val="clear" w:color="auto" w:fill="ECF1F4"/>
          </w:tcPr>
          <w:p w14:paraId="44B10B05" w14:textId="77777777" w:rsidR="00895451" w:rsidRPr="00052784" w:rsidRDefault="00895451" w:rsidP="00D04722">
            <w:pPr>
              <w:pStyle w:val="text"/>
            </w:pPr>
            <w:r>
              <w:t>P3</w:t>
            </w:r>
          </w:p>
        </w:tc>
        <w:tc>
          <w:tcPr>
            <w:tcW w:w="13685" w:type="dxa"/>
          </w:tcPr>
          <w:p w14:paraId="57009DE6" w14:textId="77777777" w:rsidR="00895451" w:rsidRPr="00052784" w:rsidRDefault="00895451" w:rsidP="00895451">
            <w:pPr>
              <w:pStyle w:val="text"/>
            </w:pPr>
            <w:r>
              <w:t>clarify text requirements when necessary</w:t>
            </w:r>
          </w:p>
        </w:tc>
      </w:tr>
      <w:tr w:rsidR="00895451" w:rsidRPr="00052784" w14:paraId="5E376BAF" w14:textId="77777777" w:rsidTr="00D04722">
        <w:trPr>
          <w:trHeight w:val="394"/>
        </w:trPr>
        <w:tc>
          <w:tcPr>
            <w:tcW w:w="598" w:type="dxa"/>
            <w:shd w:val="clear" w:color="auto" w:fill="ECF1F4"/>
          </w:tcPr>
          <w:p w14:paraId="6A996520" w14:textId="77777777" w:rsidR="00895451" w:rsidRPr="00052784" w:rsidRDefault="00895451" w:rsidP="00D04722">
            <w:pPr>
              <w:pStyle w:val="text"/>
            </w:pPr>
            <w:r>
              <w:t>P4</w:t>
            </w:r>
          </w:p>
        </w:tc>
        <w:tc>
          <w:tcPr>
            <w:tcW w:w="13685" w:type="dxa"/>
          </w:tcPr>
          <w:p w14:paraId="19C96514" w14:textId="77777777" w:rsidR="00895451" w:rsidRPr="00052784" w:rsidRDefault="00895451" w:rsidP="00895451">
            <w:pPr>
              <w:pStyle w:val="text"/>
            </w:pPr>
            <w:r>
              <w:t>input and format the text from shorthand notes</w:t>
            </w:r>
          </w:p>
        </w:tc>
      </w:tr>
      <w:tr w:rsidR="00895451" w:rsidRPr="00052784" w14:paraId="6E61D3CD" w14:textId="77777777" w:rsidTr="00D04722">
        <w:trPr>
          <w:trHeight w:val="394"/>
        </w:trPr>
        <w:tc>
          <w:tcPr>
            <w:tcW w:w="598" w:type="dxa"/>
            <w:shd w:val="clear" w:color="auto" w:fill="ECF1F4"/>
          </w:tcPr>
          <w:p w14:paraId="0F2AF3FD" w14:textId="77777777" w:rsidR="00895451" w:rsidRPr="00052784" w:rsidRDefault="00895451" w:rsidP="00D04722">
            <w:pPr>
              <w:pStyle w:val="text"/>
            </w:pPr>
            <w:r>
              <w:t>P5</w:t>
            </w:r>
          </w:p>
        </w:tc>
        <w:tc>
          <w:tcPr>
            <w:tcW w:w="13685" w:type="dxa"/>
          </w:tcPr>
          <w:p w14:paraId="7DDEFB76" w14:textId="77777777" w:rsidR="00895451" w:rsidRPr="00052784" w:rsidRDefault="00895451" w:rsidP="00895451">
            <w:pPr>
              <w:pStyle w:val="text"/>
            </w:pPr>
            <w:r>
              <w:t>make efficient use of available technology</w:t>
            </w:r>
          </w:p>
        </w:tc>
      </w:tr>
      <w:tr w:rsidR="00895451" w:rsidRPr="00052784" w14:paraId="6D2369D3" w14:textId="77777777" w:rsidTr="00D04722">
        <w:trPr>
          <w:trHeight w:val="394"/>
        </w:trPr>
        <w:tc>
          <w:tcPr>
            <w:tcW w:w="598" w:type="dxa"/>
            <w:shd w:val="clear" w:color="auto" w:fill="ECF1F4"/>
          </w:tcPr>
          <w:p w14:paraId="3A075C14" w14:textId="77777777" w:rsidR="00895451" w:rsidRPr="00052784" w:rsidRDefault="00895451" w:rsidP="00D04722">
            <w:pPr>
              <w:pStyle w:val="text"/>
            </w:pPr>
            <w:r>
              <w:t>P6</w:t>
            </w:r>
          </w:p>
        </w:tc>
        <w:tc>
          <w:tcPr>
            <w:tcW w:w="13685" w:type="dxa"/>
          </w:tcPr>
          <w:p w14:paraId="476447CD" w14:textId="77777777" w:rsidR="00895451" w:rsidRPr="00052784" w:rsidRDefault="00895451" w:rsidP="00895451">
            <w:pPr>
              <w:pStyle w:val="text"/>
            </w:pPr>
            <w:r>
              <w:t>check content for accuracy, editing and correcting the text</w:t>
            </w:r>
          </w:p>
        </w:tc>
      </w:tr>
      <w:tr w:rsidR="00895451" w:rsidRPr="00052784" w14:paraId="687FBFE5" w14:textId="77777777" w:rsidTr="00D04722">
        <w:trPr>
          <w:trHeight w:val="394"/>
        </w:trPr>
        <w:tc>
          <w:tcPr>
            <w:tcW w:w="598" w:type="dxa"/>
            <w:shd w:val="clear" w:color="auto" w:fill="ECF1F4"/>
          </w:tcPr>
          <w:p w14:paraId="029FA224" w14:textId="77777777" w:rsidR="00895451" w:rsidRPr="00052784" w:rsidRDefault="00895451" w:rsidP="00D04722">
            <w:pPr>
              <w:pStyle w:val="text"/>
            </w:pPr>
            <w:r>
              <w:t>P7</w:t>
            </w:r>
          </w:p>
        </w:tc>
        <w:tc>
          <w:tcPr>
            <w:tcW w:w="13685" w:type="dxa"/>
          </w:tcPr>
          <w:p w14:paraId="411BF481" w14:textId="77777777" w:rsidR="00895451" w:rsidRPr="00052784" w:rsidRDefault="00895451" w:rsidP="00895451">
            <w:pPr>
              <w:pStyle w:val="text"/>
            </w:pPr>
            <w:r>
              <w:t>store the text and the original shorthand notes safely and securely in approved locations</w:t>
            </w:r>
          </w:p>
        </w:tc>
      </w:tr>
      <w:tr w:rsidR="00895451" w:rsidRPr="00052784" w14:paraId="5A4352A7" w14:textId="77777777" w:rsidTr="00D04722">
        <w:trPr>
          <w:trHeight w:val="394"/>
        </w:trPr>
        <w:tc>
          <w:tcPr>
            <w:tcW w:w="598" w:type="dxa"/>
            <w:shd w:val="clear" w:color="auto" w:fill="ECF1F4"/>
          </w:tcPr>
          <w:p w14:paraId="07F1AC88" w14:textId="77777777" w:rsidR="00895451" w:rsidRPr="00052784" w:rsidRDefault="00895451" w:rsidP="00D04722">
            <w:pPr>
              <w:pStyle w:val="text"/>
            </w:pPr>
            <w:r>
              <w:t>P8</w:t>
            </w:r>
          </w:p>
        </w:tc>
        <w:tc>
          <w:tcPr>
            <w:tcW w:w="13685" w:type="dxa"/>
          </w:tcPr>
          <w:p w14:paraId="5D7485F1" w14:textId="77777777" w:rsidR="00895451" w:rsidRPr="00052784" w:rsidRDefault="00895451" w:rsidP="00895451">
            <w:pPr>
              <w:pStyle w:val="text"/>
            </w:pPr>
            <w:r>
              <w:t>present the text in the required format within agreed deadlines</w:t>
            </w:r>
          </w:p>
        </w:tc>
      </w:tr>
    </w:tbl>
    <w:p w14:paraId="63C6C448" w14:textId="77777777" w:rsidR="00895451" w:rsidRDefault="00895451" w:rsidP="00895451">
      <w:pPr>
        <w:sectPr w:rsidR="00895451" w:rsidSect="00895451">
          <w:pgSz w:w="16840" w:h="11907" w:orient="landscape" w:code="9"/>
          <w:pgMar w:top="1701" w:right="1247" w:bottom="1701" w:left="1247" w:header="720" w:footer="482" w:gutter="0"/>
          <w:cols w:space="720"/>
        </w:sectPr>
      </w:pPr>
    </w:p>
    <w:p w14:paraId="5B64E269" w14:textId="77777777" w:rsidR="00E1006E" w:rsidRPr="002A4AA0" w:rsidRDefault="00E1006E" w:rsidP="00E1006E">
      <w:pPr>
        <w:pStyle w:val="Unittitle"/>
      </w:pPr>
      <w:bookmarkStart w:id="258" w:name="_Toc435785090"/>
      <w:r w:rsidRPr="001158F6">
        <w:t>Unit</w:t>
      </w:r>
      <w:r w:rsidRPr="002A4AA0">
        <w:t xml:space="preserve"> </w:t>
      </w:r>
      <w:r>
        <w:t>15</w:t>
      </w:r>
      <w:r w:rsidRPr="002A4AA0">
        <w:t>:</w:t>
      </w:r>
      <w:r w:rsidRPr="002A4AA0">
        <w:tab/>
      </w:r>
      <w:r>
        <w:t>Prepare Text from Recorded Audio I</w:t>
      </w:r>
      <w:r w:rsidRPr="009A7C44">
        <w:t>nstruction (60 wpm)</w:t>
      </w:r>
      <w:bookmarkEnd w:id="258"/>
    </w:p>
    <w:p w14:paraId="484EB155" w14:textId="77777777" w:rsidR="00E1006E" w:rsidRPr="001158F6" w:rsidRDefault="00E1006E" w:rsidP="00E1006E">
      <w:pPr>
        <w:pStyle w:val="Unitinfo"/>
      </w:pPr>
      <w:r>
        <w:t>Unit</w:t>
      </w:r>
      <w:r w:rsidRPr="001158F6">
        <w:t xml:space="preserve"> </w:t>
      </w:r>
      <w:r>
        <w:t>code</w:t>
      </w:r>
      <w:r w:rsidRPr="001158F6">
        <w:t>:</w:t>
      </w:r>
      <w:r w:rsidRPr="001158F6">
        <w:tab/>
      </w:r>
      <w:r w:rsidRPr="00F67877">
        <w:t>CFABAD312b</w:t>
      </w:r>
    </w:p>
    <w:p w14:paraId="0DF5E5E5" w14:textId="77777777" w:rsidR="00E1006E" w:rsidRPr="001158F6" w:rsidRDefault="00E1006E" w:rsidP="00E1006E">
      <w:pPr>
        <w:pStyle w:val="Unitinfo"/>
      </w:pPr>
      <w:r>
        <w:t>SCQF</w:t>
      </w:r>
      <w:r w:rsidRPr="001158F6">
        <w:t xml:space="preserve"> level:</w:t>
      </w:r>
      <w:r w:rsidRPr="001158F6">
        <w:tab/>
      </w:r>
      <w:r>
        <w:t>6</w:t>
      </w:r>
    </w:p>
    <w:p w14:paraId="2D8137C4" w14:textId="77777777" w:rsidR="00E1006E" w:rsidRPr="001158F6" w:rsidRDefault="00E1006E" w:rsidP="00E1006E">
      <w:pPr>
        <w:pStyle w:val="Unitinfo"/>
      </w:pPr>
      <w:r w:rsidRPr="001158F6">
        <w:t xml:space="preserve">Credit </w:t>
      </w:r>
      <w:r>
        <w:t>points</w:t>
      </w:r>
      <w:r w:rsidRPr="001158F6">
        <w:t>:</w:t>
      </w:r>
      <w:r w:rsidRPr="001158F6">
        <w:tab/>
      </w:r>
      <w:r>
        <w:t>4</w:t>
      </w:r>
    </w:p>
    <w:p w14:paraId="51452F2C" w14:textId="77777777" w:rsidR="00E1006E" w:rsidRPr="001D2005" w:rsidRDefault="00E1006E" w:rsidP="00E1006E">
      <w:pPr>
        <w:pStyle w:val="Unitinfo"/>
        <w:pBdr>
          <w:bottom w:val="single" w:sz="4" w:space="2" w:color="557E9B"/>
        </w:pBdr>
      </w:pPr>
    </w:p>
    <w:p w14:paraId="662F8412" w14:textId="77777777" w:rsidR="00E1006E" w:rsidRDefault="00E1006E" w:rsidP="00E1006E">
      <w:pPr>
        <w:pStyle w:val="HeadA"/>
      </w:pPr>
      <w:r w:rsidRPr="00484EB6">
        <w:t>Unit summary</w:t>
      </w:r>
    </w:p>
    <w:p w14:paraId="47EAA59E" w14:textId="77777777" w:rsidR="00E1006E" w:rsidRPr="00AC4ADE" w:rsidRDefault="008A6329" w:rsidP="00E1006E">
      <w:pPr>
        <w:pStyle w:val="text"/>
        <w:spacing w:before="0" w:after="0"/>
      </w:pPr>
      <w:r>
        <w:t>This unit</w:t>
      </w:r>
      <w:r w:rsidR="00E1006E">
        <w:t xml:space="preserve"> is about transcribing accurate and correct text in an agreed format from an audio recording at a minimum speed of 60 words per minute (wpm). It includes checking the content for accuracy, editing and correcting text as necessary and storing both the text and the original recording safely and securely. It is for administrators who prepare text from recorded audio instruction.</w:t>
      </w:r>
    </w:p>
    <w:p w14:paraId="0FE07AA3" w14:textId="77777777" w:rsidR="00E1006E" w:rsidRDefault="00E1006E" w:rsidP="00E1006E">
      <w:pPr>
        <w:pStyle w:val="HeadA"/>
      </w:pPr>
      <w:r>
        <w:t>Unit assessment requirements</w:t>
      </w:r>
    </w:p>
    <w:p w14:paraId="31CD89B2" w14:textId="77777777" w:rsidR="00E1006E" w:rsidRDefault="00E1006E" w:rsidP="00E1006E">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D04722">
        <w:rPr>
          <w:b w:val="0"/>
          <w:color w:val="000000"/>
          <w:sz w:val="20"/>
        </w:rPr>
        <w:t xml:space="preserve"> </w:t>
      </w:r>
      <w:r w:rsidR="00BD482B" w:rsidRPr="006834B9">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i/>
          <w:color w:val="000000"/>
          <w:sz w:val="20"/>
        </w:rPr>
        <w:t xml:space="preserve">. </w:t>
      </w:r>
      <w:r w:rsidR="00806688" w:rsidRPr="005B7382">
        <w:rPr>
          <w:b w:val="0"/>
          <w:color w:val="000000"/>
          <w:sz w:val="20"/>
        </w:rPr>
        <w:t xml:space="preserve">Simulation </w:t>
      </w:r>
      <w:r w:rsidRPr="00A354EC">
        <w:rPr>
          <w:b w:val="0"/>
          <w:color w:val="000000"/>
          <w:sz w:val="20"/>
        </w:rPr>
        <w:t xml:space="preserve">can be used for this unit in circumstances where the situations are not naturally or readily occurring. Where simulation is used it should only be used for small parts of the unit and undertaken in a Realistic Working Environment (RWE). Guidelines for using RWE can be found in the </w:t>
      </w:r>
      <w:r w:rsidR="006834B9">
        <w:rPr>
          <w:b w:val="0"/>
          <w:color w:val="000000"/>
          <w:sz w:val="20"/>
        </w:rPr>
        <w:t>A</w:t>
      </w:r>
      <w:r w:rsidRPr="00A354EC">
        <w:rPr>
          <w:b w:val="0"/>
          <w:color w:val="000000"/>
          <w:sz w:val="20"/>
        </w:rPr>
        <w:t xml:space="preserve">ssessment </w:t>
      </w:r>
      <w:r w:rsidR="006834B9">
        <w:rPr>
          <w:b w:val="0"/>
          <w:color w:val="000000"/>
          <w:sz w:val="20"/>
        </w:rPr>
        <w:t>S</w:t>
      </w:r>
      <w:r w:rsidRPr="00A354EC">
        <w:rPr>
          <w:b w:val="0"/>
          <w:color w:val="000000"/>
          <w:sz w:val="20"/>
        </w:rPr>
        <w:t>trategy.</w:t>
      </w:r>
    </w:p>
    <w:p w14:paraId="35283A45" w14:textId="77777777" w:rsidR="00E1006E" w:rsidRPr="00E1006E" w:rsidRDefault="00E1006E" w:rsidP="00E1006E">
      <w:pPr>
        <w:pStyle w:val="HeadA"/>
      </w:pPr>
      <w:r>
        <w:t>Skills</w:t>
      </w:r>
    </w:p>
    <w:p w14:paraId="63504347" w14:textId="77777777" w:rsidR="00E1006E" w:rsidRDefault="00E1006E" w:rsidP="00E1006E">
      <w:pPr>
        <w:pStyle w:val="text"/>
      </w:pPr>
      <w:r>
        <w:t>Checking</w:t>
      </w:r>
    </w:p>
    <w:p w14:paraId="1931EF4F" w14:textId="77777777" w:rsidR="00E1006E" w:rsidRDefault="00E1006E" w:rsidP="00E1006E">
      <w:pPr>
        <w:pStyle w:val="text"/>
      </w:pPr>
      <w:r>
        <w:t>Listening</w:t>
      </w:r>
    </w:p>
    <w:p w14:paraId="2BB66E7C" w14:textId="77777777" w:rsidR="00E1006E" w:rsidRDefault="00E1006E" w:rsidP="00E1006E">
      <w:pPr>
        <w:pStyle w:val="text"/>
      </w:pPr>
      <w:r>
        <w:t>Managing time</w:t>
      </w:r>
    </w:p>
    <w:p w14:paraId="10B95B26" w14:textId="77777777" w:rsidR="00E1006E" w:rsidRDefault="00E1006E" w:rsidP="00E1006E">
      <w:pPr>
        <w:pStyle w:val="text"/>
      </w:pPr>
      <w:r>
        <w:t>Questioning</w:t>
      </w:r>
    </w:p>
    <w:p w14:paraId="31EA7AF3" w14:textId="77777777" w:rsidR="00E1006E" w:rsidRDefault="00E1006E" w:rsidP="00E1006E">
      <w:pPr>
        <w:pStyle w:val="text"/>
        <w:rPr>
          <w:highlight w:val="cyan"/>
        </w:rPr>
      </w:pPr>
      <w:r>
        <w:t>Using technology</w:t>
      </w:r>
    </w:p>
    <w:p w14:paraId="0B7B9452" w14:textId="77777777" w:rsidR="00E1006E" w:rsidRDefault="00E1006E" w:rsidP="00E1006E">
      <w:pPr>
        <w:pStyle w:val="HeadA"/>
      </w:pPr>
      <w:r w:rsidRPr="00DE5991">
        <w:t>Terminology</w:t>
      </w:r>
    </w:p>
    <w:p w14:paraId="1EF5D1AD" w14:textId="77777777" w:rsidR="00E1006E" w:rsidRPr="00AC4ADE" w:rsidRDefault="00E1006E" w:rsidP="00E1006E">
      <w:pPr>
        <w:pStyle w:val="text"/>
        <w:rPr>
          <w:highlight w:val="cyan"/>
        </w:rPr>
      </w:pPr>
      <w:r w:rsidRPr="00F67877">
        <w:t>Business; administration; audio; touch typing</w:t>
      </w:r>
    </w:p>
    <w:p w14:paraId="5779A30D" w14:textId="77777777" w:rsidR="00E1006E" w:rsidRDefault="00E1006E" w:rsidP="00E1006E">
      <w:pPr>
        <w:pStyle w:val="text"/>
        <w:rPr>
          <w:highlight w:val="cyan"/>
        </w:rPr>
        <w:sectPr w:rsidR="00E1006E" w:rsidSect="00C31649">
          <w:headerReference w:type="even" r:id="rId67"/>
          <w:headerReference w:type="default" r:id="rId68"/>
          <w:footerReference w:type="even" r:id="rId69"/>
          <w:pgSz w:w="11907" w:h="16840" w:code="9"/>
          <w:pgMar w:top="1247" w:right="1701" w:bottom="1247" w:left="1701" w:header="720" w:footer="482" w:gutter="0"/>
          <w:cols w:space="720"/>
        </w:sectPr>
      </w:pPr>
    </w:p>
    <w:p w14:paraId="70711551" w14:textId="77777777" w:rsidR="00E1006E" w:rsidRPr="00052784" w:rsidRDefault="00E1006E" w:rsidP="00E1006E">
      <w:pPr>
        <w:pStyle w:val="hb3"/>
      </w:pPr>
      <w:r>
        <w:t>Assessment outcomes and standards</w:t>
      </w:r>
    </w:p>
    <w:p w14:paraId="3D4BBE56" w14:textId="77777777" w:rsidR="00E1006E" w:rsidRPr="00AE31DC" w:rsidRDefault="00E1006E" w:rsidP="00E1006E">
      <w:pPr>
        <w:pStyle w:val="text"/>
      </w:pPr>
      <w:r w:rsidRPr="00052784">
        <w:t xml:space="preserve">To pass this unit, the </w:t>
      </w:r>
      <w:r w:rsidR="00752E5D">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752E5D">
        <w:t>candidate</w:t>
      </w:r>
      <w:r w:rsidRPr="00AE31DC">
        <w:t xml:space="preserve"> is expected to meet to achieve the unit.</w:t>
      </w:r>
    </w:p>
    <w:p w14:paraId="1DD1B11A" w14:textId="77777777" w:rsidR="00E1006E" w:rsidRPr="00052784" w:rsidRDefault="00E1006E" w:rsidP="00E1006E"/>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E1006E" w:rsidRPr="00052784" w14:paraId="3034F39B" w14:textId="77777777" w:rsidTr="00A3470C">
        <w:trPr>
          <w:trHeight w:val="680"/>
        </w:trPr>
        <w:tc>
          <w:tcPr>
            <w:tcW w:w="14283" w:type="dxa"/>
            <w:gridSpan w:val="2"/>
            <w:shd w:val="clear" w:color="auto" w:fill="557E9B"/>
            <w:vAlign w:val="center"/>
          </w:tcPr>
          <w:p w14:paraId="1083ED58" w14:textId="77777777" w:rsidR="00E1006E" w:rsidRPr="00052784" w:rsidRDefault="00E1006E" w:rsidP="00A3470C">
            <w:pPr>
              <w:pStyle w:val="tabletexthd"/>
              <w:rPr>
                <w:lang w:eastAsia="en-GB"/>
              </w:rPr>
            </w:pPr>
            <w:r>
              <w:rPr>
                <w:lang w:eastAsia="en-GB"/>
              </w:rPr>
              <w:t>Knowledge and understanding</w:t>
            </w:r>
          </w:p>
        </w:tc>
      </w:tr>
      <w:tr w:rsidR="00E1006E" w:rsidRPr="00052784" w14:paraId="0C681D49" w14:textId="77777777" w:rsidTr="00A3470C">
        <w:trPr>
          <w:trHeight w:val="489"/>
        </w:trPr>
        <w:tc>
          <w:tcPr>
            <w:tcW w:w="14283" w:type="dxa"/>
            <w:gridSpan w:val="2"/>
            <w:shd w:val="clear" w:color="auto" w:fill="auto"/>
            <w:vAlign w:val="center"/>
          </w:tcPr>
          <w:p w14:paraId="7A724258" w14:textId="77777777" w:rsidR="00E1006E" w:rsidRPr="00F47688" w:rsidRDefault="00E1006E" w:rsidP="00A3470C">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E1006E" w:rsidRPr="00052784" w14:paraId="7E6CF579" w14:textId="77777777" w:rsidTr="00D04722">
        <w:trPr>
          <w:trHeight w:val="394"/>
        </w:trPr>
        <w:tc>
          <w:tcPr>
            <w:tcW w:w="598" w:type="dxa"/>
            <w:shd w:val="clear" w:color="auto" w:fill="ECF1F4"/>
          </w:tcPr>
          <w:p w14:paraId="113841FA" w14:textId="77777777" w:rsidR="00E1006E" w:rsidRPr="00C2078B" w:rsidRDefault="00E1006E" w:rsidP="00D04722">
            <w:pPr>
              <w:pStyle w:val="text"/>
            </w:pPr>
            <w:r w:rsidRPr="00C2078B">
              <w:t>K1</w:t>
            </w:r>
          </w:p>
        </w:tc>
        <w:tc>
          <w:tcPr>
            <w:tcW w:w="13685" w:type="dxa"/>
            <w:vAlign w:val="center"/>
          </w:tcPr>
          <w:p w14:paraId="3647E019" w14:textId="77777777" w:rsidR="00E1006E" w:rsidRPr="00F47688" w:rsidRDefault="00E1006E" w:rsidP="00A3470C">
            <w:pPr>
              <w:pStyle w:val="text"/>
            </w:pPr>
            <w:r>
              <w:t>the different types of documents that may be produced from audio recordings and the formats they should follow</w:t>
            </w:r>
          </w:p>
        </w:tc>
      </w:tr>
      <w:tr w:rsidR="00E1006E" w:rsidRPr="00052784" w14:paraId="13940EE3" w14:textId="77777777" w:rsidTr="00D04722">
        <w:trPr>
          <w:trHeight w:val="394"/>
        </w:trPr>
        <w:tc>
          <w:tcPr>
            <w:tcW w:w="598" w:type="dxa"/>
            <w:shd w:val="clear" w:color="auto" w:fill="ECF1F4"/>
          </w:tcPr>
          <w:p w14:paraId="35120D5B" w14:textId="77777777" w:rsidR="00E1006E" w:rsidRPr="00C2078B" w:rsidRDefault="00E1006E" w:rsidP="00D04722">
            <w:pPr>
              <w:pStyle w:val="text"/>
            </w:pPr>
            <w:r w:rsidRPr="00C2078B">
              <w:rPr>
                <w:rFonts w:cs="Arial"/>
                <w:lang w:eastAsia="en-GB"/>
              </w:rPr>
              <w:t>K2</w:t>
            </w:r>
          </w:p>
        </w:tc>
        <w:tc>
          <w:tcPr>
            <w:tcW w:w="13685" w:type="dxa"/>
            <w:vAlign w:val="center"/>
          </w:tcPr>
          <w:p w14:paraId="10973334" w14:textId="77777777" w:rsidR="00E1006E" w:rsidRPr="00F47688" w:rsidRDefault="00E1006E" w:rsidP="00A3470C">
            <w:pPr>
              <w:pStyle w:val="text"/>
              <w:rPr>
                <w:highlight w:val="yellow"/>
              </w:rPr>
            </w:pPr>
            <w:r>
              <w:t>the benefits of agreeing the purpose, format and deadline for the text</w:t>
            </w:r>
          </w:p>
        </w:tc>
      </w:tr>
      <w:tr w:rsidR="00E1006E" w:rsidRPr="00052784" w14:paraId="53989030" w14:textId="77777777" w:rsidTr="00D04722">
        <w:trPr>
          <w:trHeight w:val="394"/>
        </w:trPr>
        <w:tc>
          <w:tcPr>
            <w:tcW w:w="598" w:type="dxa"/>
            <w:shd w:val="clear" w:color="auto" w:fill="ECF1F4"/>
          </w:tcPr>
          <w:p w14:paraId="320BC866" w14:textId="77777777" w:rsidR="00E1006E" w:rsidRPr="00C2078B" w:rsidRDefault="00E1006E" w:rsidP="00D04722">
            <w:pPr>
              <w:pStyle w:val="text"/>
            </w:pPr>
            <w:r w:rsidRPr="00C2078B">
              <w:rPr>
                <w:rFonts w:cs="Arial"/>
                <w:lang w:eastAsia="en-GB"/>
              </w:rPr>
              <w:t>K3</w:t>
            </w:r>
          </w:p>
        </w:tc>
        <w:tc>
          <w:tcPr>
            <w:tcW w:w="13685" w:type="dxa"/>
            <w:vAlign w:val="center"/>
          </w:tcPr>
          <w:p w14:paraId="0913B1CC" w14:textId="77777777" w:rsidR="00E1006E" w:rsidRPr="00F47688" w:rsidRDefault="00E1006E" w:rsidP="00A3470C">
            <w:pPr>
              <w:pStyle w:val="text"/>
              <w:rPr>
                <w:highlight w:val="yellow"/>
              </w:rPr>
            </w:pPr>
            <w:r>
              <w:t>how to check for accuracy and correctness – including spelling, grammar and punctuation</w:t>
            </w:r>
            <w:r w:rsidR="00275747">
              <w:t xml:space="preserve"> </w:t>
            </w:r>
            <w:r>
              <w:t>– and the purpose for doing this</w:t>
            </w:r>
          </w:p>
        </w:tc>
      </w:tr>
      <w:tr w:rsidR="00E1006E" w:rsidRPr="00052784" w14:paraId="1AC5420B" w14:textId="77777777" w:rsidTr="00D04722">
        <w:trPr>
          <w:trHeight w:val="394"/>
        </w:trPr>
        <w:tc>
          <w:tcPr>
            <w:tcW w:w="598" w:type="dxa"/>
            <w:shd w:val="clear" w:color="auto" w:fill="ECF1F4"/>
          </w:tcPr>
          <w:p w14:paraId="1EE05A4E" w14:textId="77777777" w:rsidR="00E1006E" w:rsidRPr="00C2078B" w:rsidRDefault="00E1006E" w:rsidP="00D04722">
            <w:pPr>
              <w:pStyle w:val="text"/>
            </w:pPr>
            <w:r w:rsidRPr="00C2078B">
              <w:rPr>
                <w:rFonts w:cs="Arial"/>
                <w:lang w:eastAsia="en-GB"/>
              </w:rPr>
              <w:t>K4</w:t>
            </w:r>
          </w:p>
        </w:tc>
        <w:tc>
          <w:tcPr>
            <w:tcW w:w="13685" w:type="dxa"/>
            <w:vAlign w:val="center"/>
          </w:tcPr>
          <w:p w14:paraId="1FF52626" w14:textId="77777777" w:rsidR="00E1006E" w:rsidRPr="00F47688" w:rsidRDefault="00E1006E" w:rsidP="00A3470C">
            <w:pPr>
              <w:pStyle w:val="text"/>
              <w:rPr>
                <w:rFonts w:cs="Arial"/>
                <w:lang w:eastAsia="en-GB"/>
              </w:rPr>
            </w:pPr>
            <w:r>
              <w:t>how to store text safely and securely</w:t>
            </w:r>
          </w:p>
        </w:tc>
      </w:tr>
      <w:tr w:rsidR="00E1006E" w:rsidRPr="00052784" w14:paraId="1A2933F4" w14:textId="77777777" w:rsidTr="00D04722">
        <w:trPr>
          <w:trHeight w:val="394"/>
        </w:trPr>
        <w:tc>
          <w:tcPr>
            <w:tcW w:w="598" w:type="dxa"/>
            <w:shd w:val="clear" w:color="auto" w:fill="ECF1F4"/>
          </w:tcPr>
          <w:p w14:paraId="1C83695A" w14:textId="77777777" w:rsidR="00E1006E" w:rsidRPr="00C2078B" w:rsidRDefault="00E1006E" w:rsidP="00D04722">
            <w:pPr>
              <w:pStyle w:val="text"/>
            </w:pPr>
            <w:r w:rsidRPr="00C2078B">
              <w:rPr>
                <w:rFonts w:cs="Arial"/>
                <w:lang w:eastAsia="en-GB"/>
              </w:rPr>
              <w:t>K5</w:t>
            </w:r>
          </w:p>
        </w:tc>
        <w:tc>
          <w:tcPr>
            <w:tcW w:w="13685" w:type="dxa"/>
            <w:vAlign w:val="center"/>
          </w:tcPr>
          <w:p w14:paraId="786D74DD" w14:textId="77777777" w:rsidR="00E1006E" w:rsidRPr="00F47688" w:rsidRDefault="00E1006E" w:rsidP="00A3470C">
            <w:pPr>
              <w:pStyle w:val="text"/>
              <w:rPr>
                <w:rFonts w:cs="Arial"/>
                <w:lang w:eastAsia="en-GB"/>
              </w:rPr>
            </w:pPr>
            <w:r>
              <w:t>the purpose of confidentiality and data protection</w:t>
            </w:r>
          </w:p>
        </w:tc>
      </w:tr>
      <w:tr w:rsidR="00E1006E" w:rsidRPr="00052784" w14:paraId="2C65D299" w14:textId="77777777" w:rsidTr="00D04722">
        <w:trPr>
          <w:trHeight w:val="394"/>
        </w:trPr>
        <w:tc>
          <w:tcPr>
            <w:tcW w:w="598" w:type="dxa"/>
            <w:shd w:val="clear" w:color="auto" w:fill="ECF1F4"/>
          </w:tcPr>
          <w:p w14:paraId="39BAE03F" w14:textId="77777777" w:rsidR="00E1006E" w:rsidRPr="00C2078B" w:rsidRDefault="00E1006E" w:rsidP="00D04722">
            <w:pPr>
              <w:pStyle w:val="text"/>
            </w:pPr>
            <w:r w:rsidRPr="00C2078B">
              <w:rPr>
                <w:rFonts w:cs="Arial"/>
                <w:lang w:eastAsia="en-GB"/>
              </w:rPr>
              <w:t>K6</w:t>
            </w:r>
          </w:p>
        </w:tc>
        <w:tc>
          <w:tcPr>
            <w:tcW w:w="13685" w:type="dxa"/>
            <w:vAlign w:val="center"/>
          </w:tcPr>
          <w:p w14:paraId="5139AB1A" w14:textId="77777777" w:rsidR="00E1006E" w:rsidRPr="00F47688" w:rsidRDefault="00E1006E" w:rsidP="00A3470C">
            <w:pPr>
              <w:pStyle w:val="text"/>
              <w:rPr>
                <w:rFonts w:cs="Arial"/>
                <w:lang w:eastAsia="en-GB"/>
              </w:rPr>
            </w:pPr>
            <w:r>
              <w:t>the different formats in which the text may be presented</w:t>
            </w:r>
          </w:p>
        </w:tc>
      </w:tr>
      <w:tr w:rsidR="00E1006E" w:rsidRPr="00052784" w14:paraId="697DBB64" w14:textId="77777777" w:rsidTr="00D04722">
        <w:trPr>
          <w:trHeight w:val="394"/>
        </w:trPr>
        <w:tc>
          <w:tcPr>
            <w:tcW w:w="598" w:type="dxa"/>
            <w:shd w:val="clear" w:color="auto" w:fill="ECF1F4"/>
          </w:tcPr>
          <w:p w14:paraId="594CFC5D" w14:textId="77777777" w:rsidR="00E1006E" w:rsidRPr="00C2078B" w:rsidRDefault="00E1006E" w:rsidP="00D04722">
            <w:pPr>
              <w:pStyle w:val="text"/>
            </w:pPr>
            <w:r w:rsidRPr="00C2078B">
              <w:rPr>
                <w:rFonts w:cs="Arial"/>
                <w:lang w:eastAsia="en-GB"/>
              </w:rPr>
              <w:t>K7</w:t>
            </w:r>
          </w:p>
        </w:tc>
        <w:tc>
          <w:tcPr>
            <w:tcW w:w="13685" w:type="dxa"/>
            <w:vAlign w:val="center"/>
          </w:tcPr>
          <w:p w14:paraId="797A723E" w14:textId="77777777" w:rsidR="00E1006E" w:rsidRPr="00F47688" w:rsidRDefault="00E1006E" w:rsidP="00A3470C">
            <w:pPr>
              <w:pStyle w:val="text"/>
              <w:rPr>
                <w:rFonts w:cs="Arial"/>
                <w:lang w:eastAsia="en-GB"/>
              </w:rPr>
            </w:pPr>
            <w:r>
              <w:t>the different types of technology available for playing back recordings and their main features</w:t>
            </w:r>
          </w:p>
        </w:tc>
      </w:tr>
    </w:tbl>
    <w:p w14:paraId="178AE9BC" w14:textId="77777777" w:rsidR="00E1006E" w:rsidRDefault="00E1006E" w:rsidP="00E1006E"/>
    <w:p w14:paraId="4735952F" w14:textId="77777777" w:rsidR="00E1006E" w:rsidRDefault="00E1006E" w:rsidP="00E1006E"/>
    <w:p w14:paraId="6DA8F547" w14:textId="77777777" w:rsidR="00E1006E" w:rsidRDefault="00E1006E" w:rsidP="00E1006E">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E1006E" w:rsidRPr="00052784" w14:paraId="136E1FE0" w14:textId="77777777" w:rsidTr="00A3470C">
        <w:trPr>
          <w:trHeight w:val="680"/>
        </w:trPr>
        <w:tc>
          <w:tcPr>
            <w:tcW w:w="14283" w:type="dxa"/>
            <w:gridSpan w:val="2"/>
            <w:shd w:val="clear" w:color="auto" w:fill="557E9B"/>
            <w:vAlign w:val="center"/>
          </w:tcPr>
          <w:p w14:paraId="05D69065" w14:textId="77777777" w:rsidR="00E1006E" w:rsidRPr="00052784" w:rsidRDefault="00E1006E" w:rsidP="00A3470C">
            <w:pPr>
              <w:pStyle w:val="tabletexthd"/>
              <w:rPr>
                <w:lang w:eastAsia="en-GB"/>
              </w:rPr>
            </w:pPr>
            <w:r>
              <w:rPr>
                <w:lang w:eastAsia="en-GB"/>
              </w:rPr>
              <w:t>Performance criteria</w:t>
            </w:r>
          </w:p>
        </w:tc>
      </w:tr>
      <w:tr w:rsidR="00E1006E" w:rsidRPr="00B25D0E" w14:paraId="0B7884D3" w14:textId="77777777" w:rsidTr="00E1006E">
        <w:trPr>
          <w:trHeight w:val="437"/>
        </w:trPr>
        <w:tc>
          <w:tcPr>
            <w:tcW w:w="14283" w:type="dxa"/>
            <w:gridSpan w:val="2"/>
            <w:shd w:val="clear" w:color="auto" w:fill="auto"/>
            <w:vAlign w:val="center"/>
          </w:tcPr>
          <w:p w14:paraId="02C99C29" w14:textId="77777777" w:rsidR="00E1006E" w:rsidRPr="00905468" w:rsidRDefault="00E1006E" w:rsidP="00A3470C">
            <w:pPr>
              <w:pStyle w:val="text"/>
              <w:rPr>
                <w:lang w:eastAsia="en-GB"/>
              </w:rPr>
            </w:pPr>
            <w:r w:rsidRPr="00905468">
              <w:rPr>
                <w:rFonts w:cs="Arial"/>
                <w:i/>
                <w:iCs/>
                <w:color w:val="auto"/>
                <w:lang w:eastAsia="en-GB"/>
              </w:rPr>
              <w:t>You must be able to:</w:t>
            </w:r>
          </w:p>
        </w:tc>
      </w:tr>
      <w:tr w:rsidR="00E1006E" w:rsidRPr="00052784" w14:paraId="5C7B06FE" w14:textId="77777777" w:rsidTr="00D04722">
        <w:trPr>
          <w:trHeight w:val="394"/>
        </w:trPr>
        <w:tc>
          <w:tcPr>
            <w:tcW w:w="598" w:type="dxa"/>
            <w:shd w:val="clear" w:color="auto" w:fill="ECF1F4"/>
          </w:tcPr>
          <w:p w14:paraId="298C4169" w14:textId="77777777" w:rsidR="00E1006E" w:rsidRPr="00052784" w:rsidRDefault="00E1006E" w:rsidP="00D04722">
            <w:pPr>
              <w:pStyle w:val="text"/>
            </w:pPr>
            <w:r>
              <w:t>P1</w:t>
            </w:r>
          </w:p>
        </w:tc>
        <w:tc>
          <w:tcPr>
            <w:tcW w:w="13685" w:type="dxa"/>
          </w:tcPr>
          <w:p w14:paraId="04B630CE" w14:textId="77777777" w:rsidR="00E1006E" w:rsidRPr="00052784" w:rsidRDefault="00E1006E" w:rsidP="00A3470C">
            <w:pPr>
              <w:pStyle w:val="text"/>
            </w:pPr>
            <w:r>
              <w:t>agree the purpose, format, quality standards and deadlines for the transcription</w:t>
            </w:r>
          </w:p>
        </w:tc>
      </w:tr>
      <w:tr w:rsidR="00E1006E" w:rsidRPr="00052784" w14:paraId="7475CBC5" w14:textId="77777777" w:rsidTr="00D04722">
        <w:trPr>
          <w:trHeight w:val="394"/>
        </w:trPr>
        <w:tc>
          <w:tcPr>
            <w:tcW w:w="598" w:type="dxa"/>
            <w:shd w:val="clear" w:color="auto" w:fill="ECF1F4"/>
          </w:tcPr>
          <w:p w14:paraId="76C830A6" w14:textId="77777777" w:rsidR="00E1006E" w:rsidRPr="00052784" w:rsidRDefault="00E1006E" w:rsidP="00D04722">
            <w:pPr>
              <w:pStyle w:val="text"/>
            </w:pPr>
            <w:r>
              <w:t>P2</w:t>
            </w:r>
          </w:p>
        </w:tc>
        <w:tc>
          <w:tcPr>
            <w:tcW w:w="13685" w:type="dxa"/>
          </w:tcPr>
          <w:p w14:paraId="78FF47E3" w14:textId="77777777" w:rsidR="00E1006E" w:rsidRPr="00052784" w:rsidRDefault="00E1006E" w:rsidP="00A3470C">
            <w:pPr>
              <w:pStyle w:val="text"/>
            </w:pPr>
            <w:r>
              <w:t>input the text from the audio recording at a minimum speed of 60 words per minute</w:t>
            </w:r>
          </w:p>
        </w:tc>
      </w:tr>
      <w:tr w:rsidR="00E1006E" w:rsidRPr="00052784" w14:paraId="1771E129" w14:textId="77777777" w:rsidTr="00D04722">
        <w:trPr>
          <w:trHeight w:val="394"/>
        </w:trPr>
        <w:tc>
          <w:tcPr>
            <w:tcW w:w="598" w:type="dxa"/>
            <w:shd w:val="clear" w:color="auto" w:fill="ECF1F4"/>
          </w:tcPr>
          <w:p w14:paraId="66172B97" w14:textId="77777777" w:rsidR="00E1006E" w:rsidRPr="00052784" w:rsidRDefault="00E1006E" w:rsidP="00D04722">
            <w:pPr>
              <w:pStyle w:val="text"/>
            </w:pPr>
            <w:r>
              <w:t>P3</w:t>
            </w:r>
          </w:p>
        </w:tc>
        <w:tc>
          <w:tcPr>
            <w:tcW w:w="13685" w:type="dxa"/>
          </w:tcPr>
          <w:p w14:paraId="21F036C5" w14:textId="77777777" w:rsidR="00E1006E" w:rsidRPr="00052784" w:rsidRDefault="00E1006E" w:rsidP="00A3470C">
            <w:pPr>
              <w:pStyle w:val="text"/>
            </w:pPr>
            <w:r>
              <w:t>format the text, making efficient use of available technology</w:t>
            </w:r>
          </w:p>
        </w:tc>
      </w:tr>
      <w:tr w:rsidR="00E1006E" w:rsidRPr="00052784" w14:paraId="3AB65230" w14:textId="77777777" w:rsidTr="00D04722">
        <w:trPr>
          <w:trHeight w:val="394"/>
        </w:trPr>
        <w:tc>
          <w:tcPr>
            <w:tcW w:w="598" w:type="dxa"/>
            <w:shd w:val="clear" w:color="auto" w:fill="ECF1F4"/>
          </w:tcPr>
          <w:p w14:paraId="06D7A136" w14:textId="77777777" w:rsidR="00E1006E" w:rsidRPr="00052784" w:rsidRDefault="00E1006E" w:rsidP="00D04722">
            <w:pPr>
              <w:pStyle w:val="text"/>
            </w:pPr>
            <w:r>
              <w:t>P4</w:t>
            </w:r>
          </w:p>
        </w:tc>
        <w:tc>
          <w:tcPr>
            <w:tcW w:w="13685" w:type="dxa"/>
          </w:tcPr>
          <w:p w14:paraId="19505AC1" w14:textId="77777777" w:rsidR="00E1006E" w:rsidRPr="00052784" w:rsidRDefault="00E1006E" w:rsidP="00A3470C">
            <w:pPr>
              <w:pStyle w:val="text"/>
            </w:pPr>
            <w:r>
              <w:t>check content for accuracy, editing and correcting the text</w:t>
            </w:r>
          </w:p>
        </w:tc>
      </w:tr>
      <w:tr w:rsidR="00E1006E" w:rsidRPr="00052784" w14:paraId="59524D3F" w14:textId="77777777" w:rsidTr="00D04722">
        <w:trPr>
          <w:trHeight w:val="394"/>
        </w:trPr>
        <w:tc>
          <w:tcPr>
            <w:tcW w:w="598" w:type="dxa"/>
            <w:shd w:val="clear" w:color="auto" w:fill="ECF1F4"/>
          </w:tcPr>
          <w:p w14:paraId="7F7BDE7D" w14:textId="77777777" w:rsidR="00E1006E" w:rsidRPr="00052784" w:rsidRDefault="00E1006E" w:rsidP="00D04722">
            <w:pPr>
              <w:pStyle w:val="text"/>
            </w:pPr>
            <w:r>
              <w:t>P5</w:t>
            </w:r>
          </w:p>
        </w:tc>
        <w:tc>
          <w:tcPr>
            <w:tcW w:w="13685" w:type="dxa"/>
          </w:tcPr>
          <w:p w14:paraId="4E13668F" w14:textId="77777777" w:rsidR="00E1006E" w:rsidRPr="00052784" w:rsidRDefault="00E1006E" w:rsidP="00A3470C">
            <w:pPr>
              <w:pStyle w:val="text"/>
            </w:pPr>
            <w:r>
              <w:t>clarify text requirements when necessary</w:t>
            </w:r>
          </w:p>
        </w:tc>
      </w:tr>
      <w:tr w:rsidR="00E1006E" w:rsidRPr="00052784" w14:paraId="1D51016F" w14:textId="77777777" w:rsidTr="00D04722">
        <w:trPr>
          <w:trHeight w:val="394"/>
        </w:trPr>
        <w:tc>
          <w:tcPr>
            <w:tcW w:w="598" w:type="dxa"/>
            <w:shd w:val="clear" w:color="auto" w:fill="ECF1F4"/>
          </w:tcPr>
          <w:p w14:paraId="456A46CC" w14:textId="77777777" w:rsidR="00E1006E" w:rsidRPr="00052784" w:rsidRDefault="00E1006E" w:rsidP="00D04722">
            <w:pPr>
              <w:pStyle w:val="text"/>
            </w:pPr>
            <w:r>
              <w:t>P6</w:t>
            </w:r>
          </w:p>
        </w:tc>
        <w:tc>
          <w:tcPr>
            <w:tcW w:w="13685" w:type="dxa"/>
          </w:tcPr>
          <w:p w14:paraId="192AE2F1" w14:textId="77777777" w:rsidR="00E1006E" w:rsidRPr="00052784" w:rsidRDefault="00E1006E" w:rsidP="00A3470C">
            <w:pPr>
              <w:pStyle w:val="text"/>
            </w:pPr>
            <w:r>
              <w:t>store the text and the original recording safely and securely in approved locations</w:t>
            </w:r>
          </w:p>
        </w:tc>
      </w:tr>
      <w:tr w:rsidR="00E1006E" w:rsidRPr="00052784" w14:paraId="0545F75E" w14:textId="77777777" w:rsidTr="00D04722">
        <w:trPr>
          <w:trHeight w:val="394"/>
        </w:trPr>
        <w:tc>
          <w:tcPr>
            <w:tcW w:w="598" w:type="dxa"/>
            <w:shd w:val="clear" w:color="auto" w:fill="ECF1F4"/>
          </w:tcPr>
          <w:p w14:paraId="47B0B68C" w14:textId="77777777" w:rsidR="00E1006E" w:rsidRPr="00052784" w:rsidRDefault="00E1006E" w:rsidP="00D04722">
            <w:pPr>
              <w:pStyle w:val="text"/>
            </w:pPr>
            <w:r>
              <w:t>P7</w:t>
            </w:r>
          </w:p>
        </w:tc>
        <w:tc>
          <w:tcPr>
            <w:tcW w:w="13685" w:type="dxa"/>
          </w:tcPr>
          <w:p w14:paraId="6157EDAD" w14:textId="77777777" w:rsidR="00E1006E" w:rsidRPr="00052784" w:rsidRDefault="00E1006E" w:rsidP="00A3470C">
            <w:pPr>
              <w:pStyle w:val="text"/>
            </w:pPr>
            <w:r>
              <w:t>present the text in the required format within agreed deadlines and quality standards</w:t>
            </w:r>
          </w:p>
        </w:tc>
      </w:tr>
    </w:tbl>
    <w:p w14:paraId="682F8BBE" w14:textId="77777777" w:rsidR="00E1006E" w:rsidRDefault="00E1006E" w:rsidP="00E1006E">
      <w:pPr>
        <w:sectPr w:rsidR="00E1006E" w:rsidSect="00E1006E">
          <w:pgSz w:w="16840" w:h="11907" w:orient="landscape" w:code="9"/>
          <w:pgMar w:top="1701" w:right="1247" w:bottom="1701" w:left="1247" w:header="720" w:footer="482" w:gutter="0"/>
          <w:cols w:space="720"/>
        </w:sectPr>
      </w:pPr>
    </w:p>
    <w:p w14:paraId="0310D384" w14:textId="77777777" w:rsidR="00E1006E" w:rsidRPr="002A4AA0" w:rsidRDefault="00E1006E" w:rsidP="00E1006E">
      <w:pPr>
        <w:pStyle w:val="Unittitle"/>
      </w:pPr>
      <w:bookmarkStart w:id="259" w:name="_Toc435785091"/>
      <w:r w:rsidRPr="001158F6">
        <w:t>Unit</w:t>
      </w:r>
      <w:r w:rsidRPr="002A4AA0">
        <w:t xml:space="preserve"> </w:t>
      </w:r>
      <w:r>
        <w:t>16</w:t>
      </w:r>
      <w:r w:rsidRPr="002A4AA0">
        <w:t>:</w:t>
      </w:r>
      <w:r w:rsidRPr="002A4AA0">
        <w:tab/>
      </w:r>
      <w:r w:rsidR="00752E5D">
        <w:t xml:space="preserve">Organise and </w:t>
      </w:r>
      <w:r w:rsidR="00752E5D">
        <w:br/>
      </w:r>
      <w:r>
        <w:t>Co-ordinate E</w:t>
      </w:r>
      <w:r w:rsidRPr="00CE02B1">
        <w:t>vents</w:t>
      </w:r>
      <w:bookmarkEnd w:id="259"/>
    </w:p>
    <w:p w14:paraId="378F1A1D" w14:textId="77777777" w:rsidR="00E1006E" w:rsidRPr="001158F6" w:rsidRDefault="00E1006E" w:rsidP="00E1006E">
      <w:pPr>
        <w:pStyle w:val="Unitinfo"/>
      </w:pPr>
      <w:r>
        <w:t>Unit</w:t>
      </w:r>
      <w:r w:rsidRPr="001158F6">
        <w:t xml:space="preserve"> </w:t>
      </w:r>
      <w:r>
        <w:t>code</w:t>
      </w:r>
      <w:r w:rsidRPr="001158F6">
        <w:t>:</w:t>
      </w:r>
      <w:r w:rsidRPr="001158F6">
        <w:tab/>
      </w:r>
      <w:r w:rsidRPr="00B103B8">
        <w:t>CFABAA312</w:t>
      </w:r>
    </w:p>
    <w:p w14:paraId="07E995FE" w14:textId="77777777" w:rsidR="00E1006E" w:rsidRPr="001158F6" w:rsidRDefault="00E1006E" w:rsidP="00E1006E">
      <w:pPr>
        <w:pStyle w:val="Unitinfo"/>
      </w:pPr>
      <w:r>
        <w:t>SCQF</w:t>
      </w:r>
      <w:r w:rsidRPr="001158F6">
        <w:t xml:space="preserve"> level:</w:t>
      </w:r>
      <w:r w:rsidRPr="001158F6">
        <w:tab/>
      </w:r>
      <w:r>
        <w:t>6</w:t>
      </w:r>
    </w:p>
    <w:p w14:paraId="272BF862" w14:textId="77777777" w:rsidR="00E1006E" w:rsidRPr="001158F6" w:rsidRDefault="00E1006E" w:rsidP="00E1006E">
      <w:pPr>
        <w:pStyle w:val="Unitinfo"/>
      </w:pPr>
      <w:r w:rsidRPr="001158F6">
        <w:t xml:space="preserve">Credit </w:t>
      </w:r>
      <w:r>
        <w:t>points</w:t>
      </w:r>
      <w:r w:rsidRPr="001158F6">
        <w:t>:</w:t>
      </w:r>
      <w:r w:rsidRPr="001158F6">
        <w:tab/>
      </w:r>
      <w:r>
        <w:t>8</w:t>
      </w:r>
    </w:p>
    <w:p w14:paraId="5CE48989" w14:textId="77777777" w:rsidR="00E1006E" w:rsidRPr="001D2005" w:rsidRDefault="00E1006E" w:rsidP="00E1006E">
      <w:pPr>
        <w:pStyle w:val="Unitinfo"/>
        <w:pBdr>
          <w:bottom w:val="single" w:sz="4" w:space="2" w:color="557E9B"/>
        </w:pBdr>
      </w:pPr>
    </w:p>
    <w:p w14:paraId="467D46FA" w14:textId="77777777" w:rsidR="00E1006E" w:rsidRDefault="00E1006E" w:rsidP="00E1006E">
      <w:pPr>
        <w:pStyle w:val="HeadA"/>
      </w:pPr>
      <w:r w:rsidRPr="00484EB6">
        <w:t>Unit summary</w:t>
      </w:r>
    </w:p>
    <w:p w14:paraId="4F18C879" w14:textId="77777777" w:rsidR="00E1006E" w:rsidRPr="00AC4ADE" w:rsidRDefault="008A6329" w:rsidP="00E1006E">
      <w:pPr>
        <w:pStyle w:val="text"/>
        <w:spacing w:before="0" w:after="0"/>
      </w:pPr>
      <w:r>
        <w:t>This unit</w:t>
      </w:r>
      <w:r w:rsidR="00E1006E">
        <w:t xml:space="preserve"> is about organi</w:t>
      </w:r>
      <w:r w:rsidR="005A5074">
        <w:t>s</w:t>
      </w:r>
      <w:r w:rsidR="00E1006E">
        <w:t>ing and co-ordinating events. It includes agreeing a brief and budget for an event and deciding on the operational activities and technical requirements to deliver the event. It is for administrators who have responsibility for organising and co-ordinating events.</w:t>
      </w:r>
    </w:p>
    <w:p w14:paraId="04CFBA21" w14:textId="77777777" w:rsidR="00E1006E" w:rsidRDefault="00E1006E" w:rsidP="00E1006E">
      <w:pPr>
        <w:pStyle w:val="HeadA"/>
      </w:pPr>
      <w:r>
        <w:t>Unit assessment requirements</w:t>
      </w:r>
    </w:p>
    <w:p w14:paraId="3024343E" w14:textId="77777777" w:rsidR="00E1006E" w:rsidRDefault="00E1006E" w:rsidP="00E1006E">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D04722">
        <w:rPr>
          <w:b w:val="0"/>
          <w:color w:val="000000"/>
          <w:sz w:val="20"/>
        </w:rPr>
        <w:t xml:space="preserve"> </w:t>
      </w:r>
      <w:r w:rsidR="00BD482B" w:rsidRPr="006834B9">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i/>
          <w:color w:val="000000"/>
          <w:sz w:val="20"/>
        </w:rPr>
        <w:t xml:space="preserve">. </w:t>
      </w:r>
      <w:r w:rsidR="00806688" w:rsidRPr="00E16D65">
        <w:rPr>
          <w:b w:val="0"/>
          <w:color w:val="000000"/>
          <w:sz w:val="20"/>
        </w:rPr>
        <w:t>Simulation</w:t>
      </w:r>
      <w:r w:rsidR="00806688">
        <w:rPr>
          <w:b w:val="0"/>
          <w:i/>
          <w:color w:val="000000"/>
          <w:sz w:val="20"/>
        </w:rPr>
        <w:t xml:space="preserve">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7F50776" w14:textId="77777777" w:rsidR="00E1006E" w:rsidRPr="00E1006E" w:rsidRDefault="00E1006E" w:rsidP="00E1006E">
      <w:pPr>
        <w:pStyle w:val="HeadA"/>
      </w:pPr>
      <w:r>
        <w:t>Skills</w:t>
      </w:r>
    </w:p>
    <w:p w14:paraId="0E2C2B03" w14:textId="77777777" w:rsidR="00E1006E" w:rsidRDefault="00E1006E" w:rsidP="00E1006E">
      <w:pPr>
        <w:pStyle w:val="text"/>
      </w:pPr>
      <w:r>
        <w:t>Checking</w:t>
      </w:r>
    </w:p>
    <w:p w14:paraId="4F7AD05B" w14:textId="77777777" w:rsidR="00E1006E" w:rsidRDefault="00E1006E" w:rsidP="00E1006E">
      <w:pPr>
        <w:pStyle w:val="text"/>
      </w:pPr>
      <w:r>
        <w:t>Communicating</w:t>
      </w:r>
    </w:p>
    <w:p w14:paraId="35980ABA" w14:textId="77777777" w:rsidR="00E1006E" w:rsidRDefault="00E1006E" w:rsidP="00E1006E">
      <w:pPr>
        <w:pStyle w:val="text"/>
      </w:pPr>
      <w:r>
        <w:t>Decision making</w:t>
      </w:r>
    </w:p>
    <w:p w14:paraId="24E048FB" w14:textId="77777777" w:rsidR="00E1006E" w:rsidRDefault="00E1006E" w:rsidP="00E1006E">
      <w:pPr>
        <w:pStyle w:val="text"/>
      </w:pPr>
      <w:r>
        <w:t>Evaluating</w:t>
      </w:r>
    </w:p>
    <w:p w14:paraId="4B5C7CA1" w14:textId="77777777" w:rsidR="00E1006E" w:rsidRDefault="00E1006E" w:rsidP="00E1006E">
      <w:pPr>
        <w:pStyle w:val="text"/>
      </w:pPr>
      <w:r>
        <w:t>Interpersonal skills</w:t>
      </w:r>
    </w:p>
    <w:p w14:paraId="36261637" w14:textId="77777777" w:rsidR="00E1006E" w:rsidRDefault="00E1006E" w:rsidP="00E1006E">
      <w:pPr>
        <w:pStyle w:val="text"/>
      </w:pPr>
      <w:r>
        <w:t>Leading</w:t>
      </w:r>
    </w:p>
    <w:p w14:paraId="6E2EFAC5" w14:textId="77777777" w:rsidR="00E1006E" w:rsidRDefault="00E1006E" w:rsidP="00E1006E">
      <w:pPr>
        <w:pStyle w:val="text"/>
      </w:pPr>
      <w:r>
        <w:t>Managing time</w:t>
      </w:r>
    </w:p>
    <w:p w14:paraId="1B5739A6" w14:textId="77777777" w:rsidR="00E1006E" w:rsidRDefault="00E1006E" w:rsidP="00E1006E">
      <w:pPr>
        <w:pStyle w:val="text"/>
      </w:pPr>
      <w:r>
        <w:t>Negotiating</w:t>
      </w:r>
    </w:p>
    <w:p w14:paraId="7C4B664C" w14:textId="77777777" w:rsidR="00E1006E" w:rsidRDefault="00E1006E" w:rsidP="00E1006E">
      <w:pPr>
        <w:pStyle w:val="text"/>
      </w:pPr>
      <w:r>
        <w:t>Managing resources</w:t>
      </w:r>
    </w:p>
    <w:p w14:paraId="73A07F5F" w14:textId="77777777" w:rsidR="00E1006E" w:rsidRDefault="00E1006E" w:rsidP="00E1006E">
      <w:pPr>
        <w:pStyle w:val="text"/>
      </w:pPr>
      <w:r>
        <w:t>Planning</w:t>
      </w:r>
    </w:p>
    <w:p w14:paraId="6F4352D3" w14:textId="77777777" w:rsidR="00E1006E" w:rsidRDefault="00E1006E" w:rsidP="00E1006E">
      <w:pPr>
        <w:pStyle w:val="text"/>
      </w:pPr>
      <w:r>
        <w:t>Monitoring</w:t>
      </w:r>
    </w:p>
    <w:p w14:paraId="04CD577A" w14:textId="77777777" w:rsidR="00E1006E" w:rsidRDefault="00E1006E" w:rsidP="00E1006E">
      <w:pPr>
        <w:pStyle w:val="text"/>
      </w:pPr>
      <w:r>
        <w:t>Problem solving</w:t>
      </w:r>
    </w:p>
    <w:p w14:paraId="54A1894F" w14:textId="77777777" w:rsidR="00E1006E" w:rsidRDefault="00E1006E" w:rsidP="00E1006E">
      <w:pPr>
        <w:pStyle w:val="text"/>
        <w:rPr>
          <w:highlight w:val="cyan"/>
        </w:rPr>
      </w:pPr>
      <w:r>
        <w:t>Organising</w:t>
      </w:r>
    </w:p>
    <w:p w14:paraId="541D790F" w14:textId="77777777" w:rsidR="00E1006E" w:rsidRDefault="00E1006E" w:rsidP="00E1006E">
      <w:pPr>
        <w:pStyle w:val="HeadA"/>
      </w:pPr>
      <w:r w:rsidRPr="00DE5991">
        <w:t>Terminology</w:t>
      </w:r>
    </w:p>
    <w:p w14:paraId="09BA1ABB" w14:textId="77777777" w:rsidR="00E1006E" w:rsidRPr="00AC4ADE" w:rsidRDefault="00E1006E" w:rsidP="00E1006E">
      <w:pPr>
        <w:pStyle w:val="text"/>
        <w:rPr>
          <w:highlight w:val="cyan"/>
        </w:rPr>
      </w:pPr>
      <w:r w:rsidRPr="00B103B8">
        <w:t>Business; administration; event organisation</w:t>
      </w:r>
    </w:p>
    <w:p w14:paraId="43A02916" w14:textId="77777777" w:rsidR="00E1006E" w:rsidRDefault="00E1006E" w:rsidP="00E1006E">
      <w:pPr>
        <w:pStyle w:val="text"/>
        <w:rPr>
          <w:highlight w:val="cyan"/>
        </w:rPr>
        <w:sectPr w:rsidR="00E1006E" w:rsidSect="00C31649">
          <w:headerReference w:type="even" r:id="rId70"/>
          <w:headerReference w:type="default" r:id="rId71"/>
          <w:footerReference w:type="even" r:id="rId72"/>
          <w:pgSz w:w="11907" w:h="16840" w:code="9"/>
          <w:pgMar w:top="1247" w:right="1701" w:bottom="1247" w:left="1701" w:header="720" w:footer="482" w:gutter="0"/>
          <w:cols w:space="720"/>
        </w:sectPr>
      </w:pPr>
    </w:p>
    <w:p w14:paraId="725510D3" w14:textId="77777777" w:rsidR="00E1006E" w:rsidRPr="00052784" w:rsidRDefault="00E1006E" w:rsidP="00E1006E">
      <w:pPr>
        <w:pStyle w:val="hb3"/>
      </w:pPr>
      <w:r>
        <w:t>Assessment outcomes and standards</w:t>
      </w:r>
    </w:p>
    <w:p w14:paraId="447354B4" w14:textId="77777777" w:rsidR="00E1006E" w:rsidRPr="00AE31DC" w:rsidRDefault="00E1006E" w:rsidP="00E1006E">
      <w:pPr>
        <w:pStyle w:val="text"/>
      </w:pPr>
      <w:r w:rsidRPr="00052784">
        <w:t xml:space="preserve">To pass this unit, the </w:t>
      </w:r>
      <w:r w:rsidR="00752E5D">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752E5D">
        <w:t>candidate</w:t>
      </w:r>
      <w:r w:rsidRPr="00AE31DC">
        <w:t xml:space="preserve"> is expected to meet to achieve the unit.</w:t>
      </w:r>
    </w:p>
    <w:p w14:paraId="17856685" w14:textId="77777777" w:rsidR="00E1006E" w:rsidRPr="00052784" w:rsidRDefault="00E1006E" w:rsidP="00E1006E"/>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E1006E" w:rsidRPr="00052784" w14:paraId="5B0DFAE4" w14:textId="77777777" w:rsidTr="00A3470C">
        <w:trPr>
          <w:trHeight w:val="680"/>
        </w:trPr>
        <w:tc>
          <w:tcPr>
            <w:tcW w:w="14283" w:type="dxa"/>
            <w:gridSpan w:val="2"/>
            <w:shd w:val="clear" w:color="auto" w:fill="557E9B"/>
            <w:vAlign w:val="center"/>
          </w:tcPr>
          <w:p w14:paraId="73BAA9B8" w14:textId="77777777" w:rsidR="00E1006E" w:rsidRPr="00052784" w:rsidRDefault="00E1006E" w:rsidP="00A3470C">
            <w:pPr>
              <w:pStyle w:val="tabletexthd"/>
              <w:rPr>
                <w:lang w:eastAsia="en-GB"/>
              </w:rPr>
            </w:pPr>
            <w:r>
              <w:rPr>
                <w:lang w:eastAsia="en-GB"/>
              </w:rPr>
              <w:t>Knowledge and understanding</w:t>
            </w:r>
          </w:p>
        </w:tc>
      </w:tr>
      <w:tr w:rsidR="00E1006E" w:rsidRPr="00052784" w14:paraId="4F57C203" w14:textId="77777777" w:rsidTr="00A3470C">
        <w:trPr>
          <w:trHeight w:val="489"/>
        </w:trPr>
        <w:tc>
          <w:tcPr>
            <w:tcW w:w="14283" w:type="dxa"/>
            <w:gridSpan w:val="2"/>
            <w:shd w:val="clear" w:color="auto" w:fill="auto"/>
            <w:vAlign w:val="center"/>
          </w:tcPr>
          <w:p w14:paraId="425EF131" w14:textId="77777777" w:rsidR="00E1006E" w:rsidRPr="00F47688" w:rsidRDefault="00E1006E" w:rsidP="00A3470C">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E1006E" w:rsidRPr="00052784" w14:paraId="556A2E14" w14:textId="77777777" w:rsidTr="00D04722">
        <w:trPr>
          <w:trHeight w:val="394"/>
        </w:trPr>
        <w:tc>
          <w:tcPr>
            <w:tcW w:w="675" w:type="dxa"/>
            <w:shd w:val="clear" w:color="auto" w:fill="ECF1F4"/>
          </w:tcPr>
          <w:p w14:paraId="74BAC56D" w14:textId="77777777" w:rsidR="00E1006E" w:rsidRPr="00C2078B" w:rsidRDefault="00E1006E" w:rsidP="00D04722">
            <w:pPr>
              <w:pStyle w:val="text"/>
            </w:pPr>
            <w:r w:rsidRPr="00C2078B">
              <w:t>K1</w:t>
            </w:r>
          </w:p>
        </w:tc>
        <w:tc>
          <w:tcPr>
            <w:tcW w:w="13608" w:type="dxa"/>
          </w:tcPr>
          <w:p w14:paraId="3C34ECB8" w14:textId="77777777" w:rsidR="00E1006E" w:rsidRPr="005931FF" w:rsidRDefault="00E1006E" w:rsidP="00A3470C">
            <w:r w:rsidRPr="005931FF">
              <w:t>the role of an event organiser</w:t>
            </w:r>
          </w:p>
        </w:tc>
      </w:tr>
      <w:tr w:rsidR="00E1006E" w:rsidRPr="00052784" w14:paraId="1ABC4D9F" w14:textId="77777777" w:rsidTr="00D04722">
        <w:trPr>
          <w:trHeight w:val="394"/>
        </w:trPr>
        <w:tc>
          <w:tcPr>
            <w:tcW w:w="675" w:type="dxa"/>
            <w:shd w:val="clear" w:color="auto" w:fill="ECF1F4"/>
          </w:tcPr>
          <w:p w14:paraId="657689EF" w14:textId="77777777" w:rsidR="00E1006E" w:rsidRPr="00C2078B" w:rsidRDefault="00E1006E" w:rsidP="00D04722">
            <w:pPr>
              <w:pStyle w:val="text"/>
            </w:pPr>
            <w:r w:rsidRPr="00C2078B">
              <w:rPr>
                <w:rFonts w:cs="Arial"/>
                <w:lang w:eastAsia="en-GB"/>
              </w:rPr>
              <w:t>K2</w:t>
            </w:r>
          </w:p>
        </w:tc>
        <w:tc>
          <w:tcPr>
            <w:tcW w:w="13608" w:type="dxa"/>
          </w:tcPr>
          <w:p w14:paraId="0F967968" w14:textId="77777777" w:rsidR="00E1006E" w:rsidRPr="005931FF" w:rsidRDefault="00E1006E" w:rsidP="00A3470C">
            <w:r w:rsidRPr="005931FF">
              <w:t>how to plan and manage events to meet the objectives of the brief</w:t>
            </w:r>
          </w:p>
        </w:tc>
      </w:tr>
      <w:tr w:rsidR="00E1006E" w:rsidRPr="00052784" w14:paraId="79003C74" w14:textId="77777777" w:rsidTr="00D04722">
        <w:trPr>
          <w:trHeight w:val="394"/>
        </w:trPr>
        <w:tc>
          <w:tcPr>
            <w:tcW w:w="675" w:type="dxa"/>
            <w:shd w:val="clear" w:color="auto" w:fill="ECF1F4"/>
          </w:tcPr>
          <w:p w14:paraId="44FA8123" w14:textId="77777777" w:rsidR="00E1006E" w:rsidRPr="00C2078B" w:rsidRDefault="00E1006E" w:rsidP="00D04722">
            <w:pPr>
              <w:pStyle w:val="text"/>
            </w:pPr>
            <w:r w:rsidRPr="00C2078B">
              <w:rPr>
                <w:rFonts w:cs="Arial"/>
                <w:lang w:eastAsia="en-GB"/>
              </w:rPr>
              <w:t>K3</w:t>
            </w:r>
          </w:p>
        </w:tc>
        <w:tc>
          <w:tcPr>
            <w:tcW w:w="13608" w:type="dxa"/>
          </w:tcPr>
          <w:p w14:paraId="5938F447" w14:textId="77777777" w:rsidR="00E1006E" w:rsidRPr="005931FF" w:rsidRDefault="00E1006E" w:rsidP="00A3470C">
            <w:r w:rsidRPr="005931FF">
              <w:t>the different types of events and their main features</w:t>
            </w:r>
          </w:p>
        </w:tc>
      </w:tr>
      <w:tr w:rsidR="00E1006E" w:rsidRPr="00052784" w14:paraId="3AB29C5B" w14:textId="77777777" w:rsidTr="00D04722">
        <w:trPr>
          <w:trHeight w:val="394"/>
        </w:trPr>
        <w:tc>
          <w:tcPr>
            <w:tcW w:w="675" w:type="dxa"/>
            <w:shd w:val="clear" w:color="auto" w:fill="ECF1F4"/>
          </w:tcPr>
          <w:p w14:paraId="191C273A" w14:textId="77777777" w:rsidR="00E1006E" w:rsidRPr="00C2078B" w:rsidRDefault="00E1006E" w:rsidP="00D04722">
            <w:pPr>
              <w:pStyle w:val="text"/>
            </w:pPr>
            <w:r w:rsidRPr="00C2078B">
              <w:rPr>
                <w:rFonts w:cs="Arial"/>
                <w:lang w:eastAsia="en-GB"/>
              </w:rPr>
              <w:t>K4</w:t>
            </w:r>
          </w:p>
        </w:tc>
        <w:tc>
          <w:tcPr>
            <w:tcW w:w="13608" w:type="dxa"/>
          </w:tcPr>
          <w:p w14:paraId="6819A3ED" w14:textId="77777777" w:rsidR="00E1006E" w:rsidRPr="005931FF" w:rsidRDefault="00E1006E" w:rsidP="00A3470C">
            <w:r w:rsidRPr="005931FF">
              <w:t>the purpose and value of agreeing a brief and budget for the event</w:t>
            </w:r>
          </w:p>
        </w:tc>
      </w:tr>
      <w:tr w:rsidR="00E1006E" w:rsidRPr="00052784" w14:paraId="4858A85D" w14:textId="77777777" w:rsidTr="00D04722">
        <w:trPr>
          <w:trHeight w:val="394"/>
        </w:trPr>
        <w:tc>
          <w:tcPr>
            <w:tcW w:w="675" w:type="dxa"/>
            <w:shd w:val="clear" w:color="auto" w:fill="ECF1F4"/>
          </w:tcPr>
          <w:p w14:paraId="7125200E" w14:textId="77777777" w:rsidR="00E1006E" w:rsidRPr="00C2078B" w:rsidRDefault="00E1006E" w:rsidP="00D04722">
            <w:pPr>
              <w:pStyle w:val="text"/>
            </w:pPr>
            <w:r w:rsidRPr="00C2078B">
              <w:rPr>
                <w:rFonts w:cs="Arial"/>
                <w:lang w:eastAsia="en-GB"/>
              </w:rPr>
              <w:t>K5</w:t>
            </w:r>
          </w:p>
        </w:tc>
        <w:tc>
          <w:tcPr>
            <w:tcW w:w="13608" w:type="dxa"/>
          </w:tcPr>
          <w:p w14:paraId="384BA07D" w14:textId="77777777" w:rsidR="00E1006E" w:rsidRPr="005931FF" w:rsidRDefault="00E1006E" w:rsidP="00A3470C">
            <w:r w:rsidRPr="005931FF">
              <w:t>the types of risks associated with events and how to minimise these</w:t>
            </w:r>
          </w:p>
        </w:tc>
      </w:tr>
      <w:tr w:rsidR="00E1006E" w:rsidRPr="00052784" w14:paraId="39FCE2FA" w14:textId="77777777" w:rsidTr="00D04722">
        <w:trPr>
          <w:trHeight w:val="394"/>
        </w:trPr>
        <w:tc>
          <w:tcPr>
            <w:tcW w:w="675" w:type="dxa"/>
            <w:shd w:val="clear" w:color="auto" w:fill="ECF1F4"/>
          </w:tcPr>
          <w:p w14:paraId="0C3FC02B" w14:textId="77777777" w:rsidR="00E1006E" w:rsidRPr="00C2078B" w:rsidRDefault="00E1006E" w:rsidP="00D04722">
            <w:pPr>
              <w:pStyle w:val="text"/>
            </w:pPr>
            <w:r w:rsidRPr="00C2078B">
              <w:rPr>
                <w:rFonts w:cs="Arial"/>
                <w:lang w:eastAsia="en-GB"/>
              </w:rPr>
              <w:t>K6</w:t>
            </w:r>
          </w:p>
        </w:tc>
        <w:tc>
          <w:tcPr>
            <w:tcW w:w="13608" w:type="dxa"/>
          </w:tcPr>
          <w:p w14:paraId="04BBF6EF" w14:textId="77777777" w:rsidR="00E1006E" w:rsidRPr="005931FF" w:rsidRDefault="00E1006E" w:rsidP="00A3470C">
            <w:r w:rsidRPr="005931FF">
              <w:t>how to develop a contingency plan for an event</w:t>
            </w:r>
          </w:p>
        </w:tc>
      </w:tr>
      <w:tr w:rsidR="00E1006E" w:rsidRPr="00052784" w14:paraId="480FA0EE" w14:textId="77777777" w:rsidTr="00D04722">
        <w:trPr>
          <w:trHeight w:val="394"/>
        </w:trPr>
        <w:tc>
          <w:tcPr>
            <w:tcW w:w="675" w:type="dxa"/>
            <w:shd w:val="clear" w:color="auto" w:fill="ECF1F4"/>
          </w:tcPr>
          <w:p w14:paraId="359C547B" w14:textId="77777777" w:rsidR="00E1006E" w:rsidRPr="00C2078B" w:rsidRDefault="00E1006E" w:rsidP="00D04722">
            <w:pPr>
              <w:pStyle w:val="text"/>
            </w:pPr>
            <w:r w:rsidRPr="00C2078B">
              <w:rPr>
                <w:rFonts w:cs="Arial"/>
                <w:lang w:eastAsia="en-GB"/>
              </w:rPr>
              <w:t>K7</w:t>
            </w:r>
          </w:p>
        </w:tc>
        <w:tc>
          <w:tcPr>
            <w:tcW w:w="13608" w:type="dxa"/>
          </w:tcPr>
          <w:p w14:paraId="4961CD59" w14:textId="77777777" w:rsidR="00E1006E" w:rsidRPr="005931FF" w:rsidRDefault="00E1006E" w:rsidP="00A3470C">
            <w:r w:rsidRPr="005931FF">
              <w:t>the types of information that delegates will need</w:t>
            </w:r>
          </w:p>
        </w:tc>
      </w:tr>
      <w:tr w:rsidR="00E1006E" w:rsidRPr="00052784" w14:paraId="0F1F7329" w14:textId="77777777" w:rsidTr="00D04722">
        <w:trPr>
          <w:trHeight w:val="394"/>
        </w:trPr>
        <w:tc>
          <w:tcPr>
            <w:tcW w:w="675" w:type="dxa"/>
            <w:shd w:val="clear" w:color="auto" w:fill="ECF1F4"/>
          </w:tcPr>
          <w:p w14:paraId="1A9D9CE2" w14:textId="77777777" w:rsidR="00E1006E" w:rsidRPr="00C2078B" w:rsidRDefault="00E1006E" w:rsidP="00D04722">
            <w:pPr>
              <w:pStyle w:val="text"/>
            </w:pPr>
            <w:r w:rsidRPr="00C2078B">
              <w:rPr>
                <w:rFonts w:cs="Arial"/>
                <w:lang w:eastAsia="en-GB"/>
              </w:rPr>
              <w:t>K8</w:t>
            </w:r>
          </w:p>
        </w:tc>
        <w:tc>
          <w:tcPr>
            <w:tcW w:w="13608" w:type="dxa"/>
          </w:tcPr>
          <w:p w14:paraId="2B985C73" w14:textId="77777777" w:rsidR="00E1006E" w:rsidRPr="005931FF" w:rsidRDefault="00E1006E" w:rsidP="00A3470C">
            <w:r w:rsidRPr="005931FF">
              <w:t>how to identify suitable venues for different types of events</w:t>
            </w:r>
          </w:p>
        </w:tc>
      </w:tr>
      <w:tr w:rsidR="00E1006E" w:rsidRPr="00052784" w14:paraId="7FBFBC8C" w14:textId="77777777" w:rsidTr="00D04722">
        <w:trPr>
          <w:trHeight w:val="394"/>
        </w:trPr>
        <w:tc>
          <w:tcPr>
            <w:tcW w:w="675" w:type="dxa"/>
            <w:shd w:val="clear" w:color="auto" w:fill="ECF1F4"/>
          </w:tcPr>
          <w:p w14:paraId="44919508" w14:textId="77777777" w:rsidR="00E1006E" w:rsidRPr="00C2078B" w:rsidRDefault="00E1006E" w:rsidP="00D04722">
            <w:pPr>
              <w:pStyle w:val="text"/>
              <w:rPr>
                <w:rFonts w:cs="Arial"/>
                <w:lang w:eastAsia="en-GB"/>
              </w:rPr>
            </w:pPr>
            <w:r>
              <w:rPr>
                <w:rFonts w:cs="Arial"/>
                <w:lang w:eastAsia="en-GB"/>
              </w:rPr>
              <w:t>K9</w:t>
            </w:r>
          </w:p>
        </w:tc>
        <w:tc>
          <w:tcPr>
            <w:tcW w:w="13608" w:type="dxa"/>
          </w:tcPr>
          <w:p w14:paraId="200F2308" w14:textId="77777777" w:rsidR="00E1006E" w:rsidRDefault="00E1006E" w:rsidP="00A3470C">
            <w:r w:rsidRPr="005931FF">
              <w:t>the types of resources needed for different types of events</w:t>
            </w:r>
          </w:p>
        </w:tc>
      </w:tr>
      <w:tr w:rsidR="00E1006E" w:rsidRPr="00052784" w14:paraId="33ADF2AF" w14:textId="77777777" w:rsidTr="00D04722">
        <w:trPr>
          <w:trHeight w:val="394"/>
        </w:trPr>
        <w:tc>
          <w:tcPr>
            <w:tcW w:w="675" w:type="dxa"/>
            <w:shd w:val="clear" w:color="auto" w:fill="ECF1F4"/>
          </w:tcPr>
          <w:p w14:paraId="79B15478" w14:textId="77777777" w:rsidR="00E1006E" w:rsidRPr="00C2078B" w:rsidRDefault="00E1006E" w:rsidP="00D04722">
            <w:pPr>
              <w:pStyle w:val="text"/>
              <w:rPr>
                <w:rFonts w:cs="Arial"/>
                <w:lang w:eastAsia="en-GB"/>
              </w:rPr>
            </w:pPr>
            <w:r>
              <w:rPr>
                <w:rFonts w:cs="Arial"/>
                <w:lang w:eastAsia="en-GB"/>
              </w:rPr>
              <w:t>K10</w:t>
            </w:r>
          </w:p>
        </w:tc>
        <w:tc>
          <w:tcPr>
            <w:tcW w:w="13608" w:type="dxa"/>
            <w:vAlign w:val="center"/>
          </w:tcPr>
          <w:p w14:paraId="23028B7D" w14:textId="77777777" w:rsidR="00E1006E" w:rsidRPr="00F47688" w:rsidRDefault="00E1006E" w:rsidP="00A3470C">
            <w:pPr>
              <w:autoSpaceDE w:val="0"/>
              <w:autoSpaceDN w:val="0"/>
              <w:adjustRightInd w:val="0"/>
              <w:spacing w:before="0" w:after="0" w:line="240" w:lineRule="auto"/>
              <w:rPr>
                <w:rFonts w:cs="Arial"/>
                <w:lang w:eastAsia="en-GB"/>
              </w:rPr>
            </w:pPr>
            <w:r>
              <w:rPr>
                <w:rFonts w:cs="Arial"/>
                <w:lang w:eastAsia="en-GB"/>
              </w:rPr>
              <w:t>th</w:t>
            </w:r>
            <w:r w:rsidRPr="00B103B8">
              <w:rPr>
                <w:rFonts w:cs="Arial"/>
                <w:lang w:eastAsia="en-GB"/>
              </w:rPr>
              <w:t>e special requirements that delegates may have and how to meet</w:t>
            </w:r>
            <w:r>
              <w:rPr>
                <w:rFonts w:cs="Arial"/>
                <w:lang w:eastAsia="en-GB"/>
              </w:rPr>
              <w:t xml:space="preserve"> </w:t>
            </w:r>
            <w:r w:rsidRPr="00B103B8">
              <w:rPr>
                <w:rFonts w:cs="Arial"/>
                <w:lang w:eastAsia="en-GB"/>
              </w:rPr>
              <w:t>these</w:t>
            </w:r>
          </w:p>
        </w:tc>
      </w:tr>
      <w:tr w:rsidR="00E1006E" w:rsidRPr="00052784" w14:paraId="43994603" w14:textId="77777777" w:rsidTr="00D04722">
        <w:trPr>
          <w:trHeight w:val="394"/>
        </w:trPr>
        <w:tc>
          <w:tcPr>
            <w:tcW w:w="675" w:type="dxa"/>
            <w:shd w:val="clear" w:color="auto" w:fill="ECF1F4"/>
          </w:tcPr>
          <w:p w14:paraId="3343E6DC" w14:textId="77777777" w:rsidR="00E1006E" w:rsidRPr="00C2078B" w:rsidRDefault="00E1006E" w:rsidP="00D04722">
            <w:pPr>
              <w:pStyle w:val="text"/>
              <w:rPr>
                <w:rFonts w:cs="Arial"/>
                <w:lang w:eastAsia="en-GB"/>
              </w:rPr>
            </w:pPr>
            <w:r>
              <w:rPr>
                <w:rFonts w:cs="Arial"/>
                <w:lang w:eastAsia="en-GB"/>
              </w:rPr>
              <w:t>K11</w:t>
            </w:r>
          </w:p>
        </w:tc>
        <w:tc>
          <w:tcPr>
            <w:tcW w:w="13608" w:type="dxa"/>
            <w:vAlign w:val="center"/>
          </w:tcPr>
          <w:p w14:paraId="4EFC641B" w14:textId="77777777" w:rsidR="00E1006E" w:rsidRPr="00F47688" w:rsidRDefault="00E1006E" w:rsidP="00A3470C">
            <w:pPr>
              <w:autoSpaceDE w:val="0"/>
              <w:autoSpaceDN w:val="0"/>
              <w:adjustRightInd w:val="0"/>
              <w:spacing w:before="0" w:after="0" w:line="240" w:lineRule="auto"/>
              <w:rPr>
                <w:rFonts w:cs="Arial"/>
                <w:lang w:eastAsia="en-GB"/>
              </w:rPr>
            </w:pPr>
            <w:r w:rsidRPr="00B103B8">
              <w:rPr>
                <w:rFonts w:cs="Arial"/>
                <w:lang w:eastAsia="en-GB"/>
              </w:rPr>
              <w:t>health, safety and security requirements when organising events</w:t>
            </w:r>
          </w:p>
        </w:tc>
      </w:tr>
      <w:tr w:rsidR="00E1006E" w:rsidRPr="00052784" w14:paraId="4936BD4C" w14:textId="77777777" w:rsidTr="00D04722">
        <w:trPr>
          <w:trHeight w:val="394"/>
        </w:trPr>
        <w:tc>
          <w:tcPr>
            <w:tcW w:w="675" w:type="dxa"/>
            <w:shd w:val="clear" w:color="auto" w:fill="ECF1F4"/>
          </w:tcPr>
          <w:p w14:paraId="6A1FB1A3" w14:textId="77777777" w:rsidR="00E1006E" w:rsidRPr="00C2078B" w:rsidRDefault="00E1006E" w:rsidP="00D04722">
            <w:pPr>
              <w:pStyle w:val="text"/>
              <w:rPr>
                <w:rFonts w:cs="Arial"/>
                <w:lang w:eastAsia="en-GB"/>
              </w:rPr>
            </w:pPr>
            <w:r>
              <w:rPr>
                <w:rFonts w:cs="Arial"/>
                <w:lang w:eastAsia="en-GB"/>
              </w:rPr>
              <w:t>K12</w:t>
            </w:r>
          </w:p>
        </w:tc>
        <w:tc>
          <w:tcPr>
            <w:tcW w:w="13608" w:type="dxa"/>
            <w:vAlign w:val="center"/>
          </w:tcPr>
          <w:p w14:paraId="5CEE9E2B" w14:textId="77777777" w:rsidR="00E1006E" w:rsidRPr="00F47688" w:rsidRDefault="00E1006E" w:rsidP="00A3470C">
            <w:pPr>
              <w:autoSpaceDE w:val="0"/>
              <w:autoSpaceDN w:val="0"/>
              <w:adjustRightInd w:val="0"/>
              <w:spacing w:before="0" w:after="0" w:line="240" w:lineRule="auto"/>
              <w:rPr>
                <w:rFonts w:cs="Arial"/>
                <w:lang w:eastAsia="en-GB"/>
              </w:rPr>
            </w:pPr>
            <w:r w:rsidRPr="00B103B8">
              <w:rPr>
                <w:rFonts w:cs="Arial"/>
                <w:lang w:eastAsia="en-GB"/>
              </w:rPr>
              <w:t>the relevant legal and organisational requirements for contracts</w:t>
            </w:r>
          </w:p>
        </w:tc>
      </w:tr>
      <w:tr w:rsidR="00E1006E" w:rsidRPr="00052784" w14:paraId="543E62F1" w14:textId="77777777" w:rsidTr="00D04722">
        <w:trPr>
          <w:trHeight w:val="394"/>
        </w:trPr>
        <w:tc>
          <w:tcPr>
            <w:tcW w:w="675" w:type="dxa"/>
            <w:shd w:val="clear" w:color="auto" w:fill="ECF1F4"/>
          </w:tcPr>
          <w:p w14:paraId="5408F91B" w14:textId="77777777" w:rsidR="00E1006E" w:rsidRPr="00C2078B" w:rsidRDefault="00E1006E" w:rsidP="00D04722">
            <w:pPr>
              <w:pStyle w:val="text"/>
              <w:rPr>
                <w:rFonts w:cs="Arial"/>
                <w:lang w:eastAsia="en-GB"/>
              </w:rPr>
            </w:pPr>
            <w:r>
              <w:rPr>
                <w:rFonts w:cs="Arial"/>
                <w:lang w:eastAsia="en-GB"/>
              </w:rPr>
              <w:t>K13</w:t>
            </w:r>
          </w:p>
        </w:tc>
        <w:tc>
          <w:tcPr>
            <w:tcW w:w="13608" w:type="dxa"/>
            <w:vAlign w:val="center"/>
          </w:tcPr>
          <w:p w14:paraId="77495B3E" w14:textId="77777777" w:rsidR="00E1006E" w:rsidRPr="00F47688" w:rsidRDefault="00E1006E" w:rsidP="00A3470C">
            <w:pPr>
              <w:autoSpaceDE w:val="0"/>
              <w:autoSpaceDN w:val="0"/>
              <w:adjustRightInd w:val="0"/>
              <w:spacing w:before="0" w:after="0" w:line="240" w:lineRule="auto"/>
              <w:rPr>
                <w:rFonts w:cs="Arial"/>
                <w:lang w:eastAsia="en-GB"/>
              </w:rPr>
            </w:pPr>
            <w:r w:rsidRPr="00B103B8">
              <w:rPr>
                <w:rFonts w:cs="Arial"/>
                <w:lang w:eastAsia="en-GB"/>
              </w:rPr>
              <w:t>the types of activities and resources that may need to be co-ordinated</w:t>
            </w:r>
            <w:r>
              <w:rPr>
                <w:rFonts w:cs="Arial"/>
                <w:lang w:eastAsia="en-GB"/>
              </w:rPr>
              <w:t xml:space="preserve"> </w:t>
            </w:r>
            <w:r w:rsidRPr="00B103B8">
              <w:rPr>
                <w:rFonts w:cs="Arial"/>
                <w:lang w:eastAsia="en-GB"/>
              </w:rPr>
              <w:t>during an event</w:t>
            </w:r>
          </w:p>
        </w:tc>
      </w:tr>
      <w:tr w:rsidR="00E1006E" w:rsidRPr="00052784" w14:paraId="5003A91B" w14:textId="77777777" w:rsidTr="00D04722">
        <w:trPr>
          <w:trHeight w:val="394"/>
        </w:trPr>
        <w:tc>
          <w:tcPr>
            <w:tcW w:w="675" w:type="dxa"/>
            <w:shd w:val="clear" w:color="auto" w:fill="ECF1F4"/>
          </w:tcPr>
          <w:p w14:paraId="7866967B" w14:textId="77777777" w:rsidR="00E1006E" w:rsidRPr="00C2078B" w:rsidRDefault="00E1006E" w:rsidP="00D04722">
            <w:pPr>
              <w:pStyle w:val="text"/>
              <w:rPr>
                <w:rFonts w:cs="Arial"/>
                <w:lang w:eastAsia="en-GB"/>
              </w:rPr>
            </w:pPr>
            <w:r>
              <w:rPr>
                <w:rFonts w:cs="Arial"/>
                <w:lang w:eastAsia="en-GB"/>
              </w:rPr>
              <w:t>K14</w:t>
            </w:r>
          </w:p>
        </w:tc>
        <w:tc>
          <w:tcPr>
            <w:tcW w:w="13608" w:type="dxa"/>
            <w:vAlign w:val="center"/>
          </w:tcPr>
          <w:p w14:paraId="12A7F235" w14:textId="77777777" w:rsidR="00E1006E" w:rsidRPr="00F47688" w:rsidRDefault="00E1006E" w:rsidP="00A3470C">
            <w:pPr>
              <w:autoSpaceDE w:val="0"/>
              <w:autoSpaceDN w:val="0"/>
              <w:adjustRightInd w:val="0"/>
              <w:spacing w:before="0" w:after="0" w:line="240" w:lineRule="auto"/>
              <w:rPr>
                <w:rFonts w:cs="Arial"/>
                <w:lang w:eastAsia="en-GB"/>
              </w:rPr>
            </w:pPr>
            <w:r w:rsidRPr="00B103B8">
              <w:rPr>
                <w:rFonts w:cs="Arial"/>
                <w:lang w:eastAsia="en-GB"/>
              </w:rPr>
              <w:t>the types of problems that may occur during events and how to solve</w:t>
            </w:r>
            <w:r>
              <w:rPr>
                <w:rFonts w:cs="Arial"/>
                <w:lang w:eastAsia="en-GB"/>
              </w:rPr>
              <w:t xml:space="preserve"> </w:t>
            </w:r>
            <w:r w:rsidRPr="00B103B8">
              <w:rPr>
                <w:rFonts w:cs="Arial"/>
                <w:lang w:eastAsia="en-GB"/>
              </w:rPr>
              <w:t>them</w:t>
            </w:r>
          </w:p>
        </w:tc>
      </w:tr>
      <w:tr w:rsidR="00E1006E" w:rsidRPr="00052784" w14:paraId="0E564637" w14:textId="77777777" w:rsidTr="00A3470C">
        <w:trPr>
          <w:trHeight w:val="680"/>
        </w:trPr>
        <w:tc>
          <w:tcPr>
            <w:tcW w:w="14283" w:type="dxa"/>
            <w:gridSpan w:val="2"/>
            <w:shd w:val="clear" w:color="auto" w:fill="557E9B"/>
            <w:vAlign w:val="center"/>
          </w:tcPr>
          <w:p w14:paraId="377B4015" w14:textId="77777777" w:rsidR="00E1006E" w:rsidRPr="00052784" w:rsidRDefault="00E1006E" w:rsidP="00A3470C">
            <w:pPr>
              <w:pStyle w:val="tabletexthd"/>
              <w:rPr>
                <w:lang w:eastAsia="en-GB"/>
              </w:rPr>
            </w:pPr>
            <w:r>
              <w:rPr>
                <w:lang w:eastAsia="en-GB"/>
              </w:rPr>
              <w:t>Knowledge and understanding</w:t>
            </w:r>
          </w:p>
        </w:tc>
      </w:tr>
      <w:tr w:rsidR="00E1006E" w:rsidRPr="00052784" w14:paraId="3BB13441" w14:textId="77777777" w:rsidTr="00A3470C">
        <w:trPr>
          <w:trHeight w:val="489"/>
        </w:trPr>
        <w:tc>
          <w:tcPr>
            <w:tcW w:w="14283" w:type="dxa"/>
            <w:gridSpan w:val="2"/>
            <w:shd w:val="clear" w:color="auto" w:fill="auto"/>
            <w:vAlign w:val="center"/>
          </w:tcPr>
          <w:p w14:paraId="1ED064A1" w14:textId="77777777" w:rsidR="00E1006E" w:rsidRPr="00F47688" w:rsidRDefault="00E1006E" w:rsidP="00A3470C">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E1006E" w:rsidRPr="00052784" w14:paraId="09545CAF" w14:textId="77777777" w:rsidTr="00D04722">
        <w:trPr>
          <w:trHeight w:val="394"/>
        </w:trPr>
        <w:tc>
          <w:tcPr>
            <w:tcW w:w="675" w:type="dxa"/>
            <w:shd w:val="clear" w:color="auto" w:fill="ECF1F4"/>
          </w:tcPr>
          <w:p w14:paraId="182E6B32" w14:textId="77777777" w:rsidR="00E1006E" w:rsidRPr="00C2078B" w:rsidRDefault="00E1006E" w:rsidP="00D04722">
            <w:pPr>
              <w:pStyle w:val="text"/>
              <w:rPr>
                <w:rFonts w:cs="Arial"/>
                <w:lang w:eastAsia="en-GB"/>
              </w:rPr>
            </w:pPr>
            <w:r>
              <w:rPr>
                <w:rFonts w:cs="Arial"/>
                <w:lang w:eastAsia="en-GB"/>
              </w:rPr>
              <w:t>K15</w:t>
            </w:r>
          </w:p>
        </w:tc>
        <w:tc>
          <w:tcPr>
            <w:tcW w:w="13608" w:type="dxa"/>
            <w:vAlign w:val="center"/>
          </w:tcPr>
          <w:p w14:paraId="47D31EE0" w14:textId="77777777" w:rsidR="00E1006E" w:rsidRPr="00F47688" w:rsidRDefault="00E1006E" w:rsidP="00A3470C">
            <w:pPr>
              <w:autoSpaceDE w:val="0"/>
              <w:autoSpaceDN w:val="0"/>
              <w:adjustRightInd w:val="0"/>
              <w:spacing w:before="0" w:after="0" w:line="240" w:lineRule="auto"/>
              <w:rPr>
                <w:rFonts w:cs="Arial"/>
                <w:lang w:eastAsia="en-GB"/>
              </w:rPr>
            </w:pPr>
            <w:r w:rsidRPr="00B103B8">
              <w:rPr>
                <w:rFonts w:cs="Arial"/>
                <w:lang w:eastAsia="en-GB"/>
              </w:rPr>
              <w:t>what points to observe when clearing and vacating an event</w:t>
            </w:r>
          </w:p>
        </w:tc>
      </w:tr>
      <w:tr w:rsidR="00E1006E" w:rsidRPr="00052784" w14:paraId="6136B8B2" w14:textId="77777777" w:rsidTr="00D04722">
        <w:trPr>
          <w:trHeight w:val="394"/>
        </w:trPr>
        <w:tc>
          <w:tcPr>
            <w:tcW w:w="675" w:type="dxa"/>
            <w:shd w:val="clear" w:color="auto" w:fill="ECF1F4"/>
          </w:tcPr>
          <w:p w14:paraId="047448DF" w14:textId="77777777" w:rsidR="00E1006E" w:rsidRPr="00C2078B" w:rsidRDefault="00E1006E" w:rsidP="00D04722">
            <w:pPr>
              <w:pStyle w:val="text"/>
              <w:rPr>
                <w:rFonts w:cs="Arial"/>
                <w:lang w:eastAsia="en-GB"/>
              </w:rPr>
            </w:pPr>
            <w:r>
              <w:rPr>
                <w:rFonts w:cs="Arial"/>
                <w:lang w:eastAsia="en-GB"/>
              </w:rPr>
              <w:t>K16</w:t>
            </w:r>
          </w:p>
        </w:tc>
        <w:tc>
          <w:tcPr>
            <w:tcW w:w="13608" w:type="dxa"/>
            <w:vAlign w:val="center"/>
          </w:tcPr>
          <w:p w14:paraId="7C1C3553" w14:textId="77777777" w:rsidR="00E1006E" w:rsidRPr="00F47688" w:rsidRDefault="00E1006E" w:rsidP="00A3470C">
            <w:pPr>
              <w:autoSpaceDE w:val="0"/>
              <w:autoSpaceDN w:val="0"/>
              <w:adjustRightInd w:val="0"/>
              <w:spacing w:before="0" w:after="0" w:line="240" w:lineRule="auto"/>
              <w:rPr>
                <w:rFonts w:cs="Arial"/>
                <w:lang w:eastAsia="en-GB"/>
              </w:rPr>
            </w:pPr>
            <w:r w:rsidRPr="00B103B8">
              <w:rPr>
                <w:rFonts w:cs="Arial"/>
                <w:lang w:eastAsia="en-GB"/>
              </w:rPr>
              <w:t>the purpose and value of evaluating an event and the methods you can</w:t>
            </w:r>
            <w:r>
              <w:rPr>
                <w:rFonts w:cs="Arial"/>
                <w:lang w:eastAsia="en-GB"/>
              </w:rPr>
              <w:t xml:space="preserve"> </w:t>
            </w:r>
            <w:r w:rsidRPr="00B103B8">
              <w:rPr>
                <w:rFonts w:cs="Arial"/>
                <w:lang w:eastAsia="en-GB"/>
              </w:rPr>
              <w:t>use</w:t>
            </w:r>
          </w:p>
        </w:tc>
      </w:tr>
      <w:tr w:rsidR="00E1006E" w:rsidRPr="00052784" w14:paraId="1A4BE824" w14:textId="77777777" w:rsidTr="00D04722">
        <w:trPr>
          <w:trHeight w:val="394"/>
        </w:trPr>
        <w:tc>
          <w:tcPr>
            <w:tcW w:w="675" w:type="dxa"/>
            <w:shd w:val="clear" w:color="auto" w:fill="ECF1F4"/>
          </w:tcPr>
          <w:p w14:paraId="0B587523" w14:textId="77777777" w:rsidR="00E1006E" w:rsidRPr="00C2078B" w:rsidRDefault="00E1006E" w:rsidP="00D04722">
            <w:pPr>
              <w:pStyle w:val="text"/>
              <w:rPr>
                <w:rFonts w:cs="Arial"/>
                <w:lang w:eastAsia="en-GB"/>
              </w:rPr>
            </w:pPr>
            <w:r>
              <w:rPr>
                <w:rFonts w:cs="Arial"/>
                <w:lang w:eastAsia="en-GB"/>
              </w:rPr>
              <w:t>K17</w:t>
            </w:r>
          </w:p>
        </w:tc>
        <w:tc>
          <w:tcPr>
            <w:tcW w:w="13608" w:type="dxa"/>
            <w:vAlign w:val="center"/>
          </w:tcPr>
          <w:p w14:paraId="5B92657A" w14:textId="77777777" w:rsidR="00E1006E" w:rsidRPr="00F47688" w:rsidRDefault="00E1006E" w:rsidP="00A3470C">
            <w:pPr>
              <w:autoSpaceDE w:val="0"/>
              <w:autoSpaceDN w:val="0"/>
              <w:adjustRightInd w:val="0"/>
              <w:spacing w:before="0" w:after="0" w:line="240" w:lineRule="auto"/>
              <w:rPr>
                <w:rFonts w:cs="Arial"/>
                <w:lang w:eastAsia="en-GB"/>
              </w:rPr>
            </w:pPr>
            <w:r w:rsidRPr="00B103B8">
              <w:rPr>
                <w:rFonts w:cs="Arial"/>
                <w:lang w:eastAsia="en-GB"/>
              </w:rPr>
              <w:t>the types of papers that may need to be circulated after an event</w:t>
            </w:r>
          </w:p>
        </w:tc>
      </w:tr>
      <w:tr w:rsidR="00E1006E" w:rsidRPr="00052784" w14:paraId="28E31C41" w14:textId="77777777" w:rsidTr="00D04722">
        <w:trPr>
          <w:trHeight w:val="394"/>
        </w:trPr>
        <w:tc>
          <w:tcPr>
            <w:tcW w:w="675" w:type="dxa"/>
            <w:shd w:val="clear" w:color="auto" w:fill="ECF1F4"/>
          </w:tcPr>
          <w:p w14:paraId="6D15795A" w14:textId="77777777" w:rsidR="00E1006E" w:rsidRPr="00C2078B" w:rsidRDefault="00E1006E" w:rsidP="00D04722">
            <w:pPr>
              <w:pStyle w:val="text"/>
              <w:rPr>
                <w:rFonts w:cs="Arial"/>
                <w:lang w:eastAsia="en-GB"/>
              </w:rPr>
            </w:pPr>
            <w:r>
              <w:rPr>
                <w:rFonts w:cs="Arial"/>
                <w:lang w:eastAsia="en-GB"/>
              </w:rPr>
              <w:t>K18</w:t>
            </w:r>
          </w:p>
        </w:tc>
        <w:tc>
          <w:tcPr>
            <w:tcW w:w="13608" w:type="dxa"/>
            <w:vAlign w:val="center"/>
          </w:tcPr>
          <w:p w14:paraId="6BDD6E73" w14:textId="77777777" w:rsidR="00E1006E" w:rsidRPr="00F47688" w:rsidRDefault="00E1006E" w:rsidP="00A3470C">
            <w:pPr>
              <w:autoSpaceDE w:val="0"/>
              <w:autoSpaceDN w:val="0"/>
              <w:adjustRightInd w:val="0"/>
              <w:spacing w:before="0" w:after="0" w:line="240" w:lineRule="auto"/>
              <w:rPr>
                <w:rFonts w:cs="Arial"/>
                <w:lang w:eastAsia="en-GB"/>
              </w:rPr>
            </w:pPr>
            <w:r w:rsidRPr="00B103B8">
              <w:rPr>
                <w:rFonts w:cs="Arial"/>
                <w:lang w:eastAsia="en-GB"/>
              </w:rPr>
              <w:t>budgetary responsibilities and procedures</w:t>
            </w:r>
          </w:p>
        </w:tc>
      </w:tr>
    </w:tbl>
    <w:p w14:paraId="2BBFA170" w14:textId="77777777" w:rsidR="00E1006E" w:rsidRDefault="00E1006E" w:rsidP="00E1006E"/>
    <w:p w14:paraId="71A10586" w14:textId="77777777" w:rsidR="00E1006E" w:rsidRDefault="00E1006E" w:rsidP="00E1006E"/>
    <w:p w14:paraId="495DDC97" w14:textId="77777777" w:rsidR="00E1006E" w:rsidRDefault="00E1006E" w:rsidP="00E1006E">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E1006E" w:rsidRPr="00052784" w14:paraId="46CB7ABF" w14:textId="77777777" w:rsidTr="00A3470C">
        <w:trPr>
          <w:trHeight w:val="680"/>
        </w:trPr>
        <w:tc>
          <w:tcPr>
            <w:tcW w:w="14283" w:type="dxa"/>
            <w:gridSpan w:val="2"/>
            <w:shd w:val="clear" w:color="auto" w:fill="557E9B"/>
            <w:vAlign w:val="center"/>
          </w:tcPr>
          <w:p w14:paraId="30E470E3" w14:textId="77777777" w:rsidR="00E1006E" w:rsidRPr="00052784" w:rsidRDefault="00E1006E" w:rsidP="00A3470C">
            <w:pPr>
              <w:pStyle w:val="tabletexthd"/>
              <w:rPr>
                <w:lang w:eastAsia="en-GB"/>
              </w:rPr>
            </w:pPr>
            <w:r>
              <w:rPr>
                <w:lang w:eastAsia="en-GB"/>
              </w:rPr>
              <w:t>Performance criteria</w:t>
            </w:r>
          </w:p>
        </w:tc>
      </w:tr>
      <w:tr w:rsidR="00E1006E" w:rsidRPr="00B25D0E" w14:paraId="54D02E33" w14:textId="77777777" w:rsidTr="00A3470C">
        <w:trPr>
          <w:trHeight w:val="709"/>
        </w:trPr>
        <w:tc>
          <w:tcPr>
            <w:tcW w:w="14283" w:type="dxa"/>
            <w:gridSpan w:val="2"/>
            <w:shd w:val="clear" w:color="auto" w:fill="auto"/>
            <w:vAlign w:val="center"/>
          </w:tcPr>
          <w:p w14:paraId="0730D9C4" w14:textId="77777777" w:rsidR="00E1006E" w:rsidRPr="00D43806" w:rsidRDefault="00E1006E" w:rsidP="00A3470C">
            <w:pPr>
              <w:pStyle w:val="text"/>
              <w:rPr>
                <w:rFonts w:cs="Arial"/>
                <w:b/>
                <w:iCs/>
                <w:color w:val="auto"/>
                <w:lang w:eastAsia="en-GB"/>
              </w:rPr>
            </w:pPr>
            <w:r w:rsidRPr="00D43806">
              <w:rPr>
                <w:rFonts w:cs="Arial"/>
                <w:b/>
                <w:iCs/>
                <w:color w:val="auto"/>
                <w:lang w:eastAsia="en-GB"/>
              </w:rPr>
              <w:t>Before the event</w:t>
            </w:r>
          </w:p>
          <w:p w14:paraId="781EE8A6" w14:textId="77777777" w:rsidR="00E1006E" w:rsidRPr="00905468" w:rsidRDefault="00E1006E" w:rsidP="00A3470C">
            <w:pPr>
              <w:pStyle w:val="text"/>
              <w:rPr>
                <w:lang w:eastAsia="en-GB"/>
              </w:rPr>
            </w:pPr>
            <w:r w:rsidRPr="00905468">
              <w:rPr>
                <w:rFonts w:cs="Arial"/>
                <w:i/>
                <w:iCs/>
                <w:color w:val="auto"/>
                <w:lang w:eastAsia="en-GB"/>
              </w:rPr>
              <w:t>You must be able to:</w:t>
            </w:r>
          </w:p>
        </w:tc>
      </w:tr>
      <w:tr w:rsidR="00E1006E" w:rsidRPr="00052784" w14:paraId="01F7CF72" w14:textId="77777777" w:rsidTr="00D04722">
        <w:trPr>
          <w:trHeight w:val="394"/>
        </w:trPr>
        <w:tc>
          <w:tcPr>
            <w:tcW w:w="598" w:type="dxa"/>
            <w:shd w:val="clear" w:color="auto" w:fill="ECF1F4"/>
          </w:tcPr>
          <w:p w14:paraId="51894B25" w14:textId="77777777" w:rsidR="00E1006E" w:rsidRPr="00052784" w:rsidRDefault="00E1006E" w:rsidP="00D04722">
            <w:pPr>
              <w:pStyle w:val="text"/>
            </w:pPr>
            <w:r>
              <w:t>P1</w:t>
            </w:r>
          </w:p>
        </w:tc>
        <w:tc>
          <w:tcPr>
            <w:tcW w:w="13685" w:type="dxa"/>
          </w:tcPr>
          <w:p w14:paraId="1B14A482" w14:textId="77777777" w:rsidR="00E1006E" w:rsidRPr="00052784" w:rsidRDefault="00E1006E" w:rsidP="00A3470C">
            <w:pPr>
              <w:pStyle w:val="text"/>
            </w:pPr>
            <w:r>
              <w:t>agree the event brief and budget</w:t>
            </w:r>
          </w:p>
        </w:tc>
      </w:tr>
      <w:tr w:rsidR="00E1006E" w:rsidRPr="00052784" w14:paraId="0B2A0298" w14:textId="77777777" w:rsidTr="00D04722">
        <w:trPr>
          <w:trHeight w:val="394"/>
        </w:trPr>
        <w:tc>
          <w:tcPr>
            <w:tcW w:w="598" w:type="dxa"/>
            <w:shd w:val="clear" w:color="auto" w:fill="ECF1F4"/>
          </w:tcPr>
          <w:p w14:paraId="1ADDEF14" w14:textId="77777777" w:rsidR="00E1006E" w:rsidRPr="00052784" w:rsidRDefault="00E1006E" w:rsidP="00D04722">
            <w:pPr>
              <w:pStyle w:val="text"/>
            </w:pPr>
            <w:r>
              <w:t>P2</w:t>
            </w:r>
          </w:p>
        </w:tc>
        <w:tc>
          <w:tcPr>
            <w:tcW w:w="13685" w:type="dxa"/>
          </w:tcPr>
          <w:p w14:paraId="4F29A19E" w14:textId="77777777" w:rsidR="00E1006E" w:rsidRPr="00052784" w:rsidRDefault="00E1006E" w:rsidP="00A3470C">
            <w:pPr>
              <w:pStyle w:val="text"/>
            </w:pPr>
            <w:r>
              <w:t>agree a plan for the event which will meet agreed objectives and address identified risks and contingencies</w:t>
            </w:r>
          </w:p>
        </w:tc>
      </w:tr>
      <w:tr w:rsidR="00E1006E" w:rsidRPr="00052784" w14:paraId="73071454" w14:textId="77777777" w:rsidTr="00D04722">
        <w:trPr>
          <w:trHeight w:val="394"/>
        </w:trPr>
        <w:tc>
          <w:tcPr>
            <w:tcW w:w="598" w:type="dxa"/>
            <w:shd w:val="clear" w:color="auto" w:fill="ECF1F4"/>
          </w:tcPr>
          <w:p w14:paraId="65B22CAD" w14:textId="77777777" w:rsidR="00E1006E" w:rsidRPr="00052784" w:rsidRDefault="00E1006E" w:rsidP="00D04722">
            <w:pPr>
              <w:pStyle w:val="text"/>
            </w:pPr>
            <w:r>
              <w:t>P3</w:t>
            </w:r>
          </w:p>
        </w:tc>
        <w:tc>
          <w:tcPr>
            <w:tcW w:w="13685" w:type="dxa"/>
          </w:tcPr>
          <w:p w14:paraId="7F68D02C" w14:textId="77777777" w:rsidR="00E1006E" w:rsidRPr="00052784" w:rsidRDefault="00E1006E" w:rsidP="00A3470C">
            <w:pPr>
              <w:pStyle w:val="text"/>
            </w:pPr>
            <w:r>
              <w:t>identify and agree the resources and support needed for the event</w:t>
            </w:r>
          </w:p>
        </w:tc>
      </w:tr>
      <w:tr w:rsidR="00E1006E" w:rsidRPr="00052784" w14:paraId="7ED73287" w14:textId="77777777" w:rsidTr="00D04722">
        <w:trPr>
          <w:trHeight w:val="394"/>
        </w:trPr>
        <w:tc>
          <w:tcPr>
            <w:tcW w:w="598" w:type="dxa"/>
            <w:shd w:val="clear" w:color="auto" w:fill="ECF1F4"/>
          </w:tcPr>
          <w:p w14:paraId="71A3CD87" w14:textId="77777777" w:rsidR="00E1006E" w:rsidRPr="00052784" w:rsidRDefault="00E1006E" w:rsidP="00D04722">
            <w:pPr>
              <w:pStyle w:val="text"/>
            </w:pPr>
            <w:r>
              <w:t>P4</w:t>
            </w:r>
          </w:p>
        </w:tc>
        <w:tc>
          <w:tcPr>
            <w:tcW w:w="13685" w:type="dxa"/>
          </w:tcPr>
          <w:p w14:paraId="3410AD5A" w14:textId="77777777" w:rsidR="00E1006E" w:rsidRPr="00052784" w:rsidRDefault="00E1006E" w:rsidP="00A3470C">
            <w:pPr>
              <w:pStyle w:val="text"/>
            </w:pPr>
            <w:r>
              <w:t>identify and cost suitable venues</w:t>
            </w:r>
          </w:p>
        </w:tc>
      </w:tr>
      <w:tr w:rsidR="00E1006E" w:rsidRPr="00052784" w14:paraId="0B617922" w14:textId="77777777" w:rsidTr="00D04722">
        <w:trPr>
          <w:trHeight w:val="394"/>
        </w:trPr>
        <w:tc>
          <w:tcPr>
            <w:tcW w:w="598" w:type="dxa"/>
            <w:shd w:val="clear" w:color="auto" w:fill="ECF1F4"/>
          </w:tcPr>
          <w:p w14:paraId="20BA6745" w14:textId="77777777" w:rsidR="00E1006E" w:rsidRPr="00052784" w:rsidRDefault="00E1006E" w:rsidP="00D04722">
            <w:pPr>
              <w:pStyle w:val="text"/>
            </w:pPr>
            <w:r>
              <w:t>P5</w:t>
            </w:r>
          </w:p>
        </w:tc>
        <w:tc>
          <w:tcPr>
            <w:tcW w:w="13685" w:type="dxa"/>
          </w:tcPr>
          <w:p w14:paraId="2A189038" w14:textId="77777777" w:rsidR="00E1006E" w:rsidRPr="00052784" w:rsidRDefault="00E1006E" w:rsidP="00A3470C">
            <w:pPr>
              <w:pStyle w:val="text"/>
            </w:pPr>
            <w:r>
              <w:t>make sure all relevant legal and contractual requirements are correctly addressed</w:t>
            </w:r>
          </w:p>
        </w:tc>
      </w:tr>
      <w:tr w:rsidR="00E1006E" w:rsidRPr="00052784" w14:paraId="0C22B18B" w14:textId="77777777" w:rsidTr="00D04722">
        <w:trPr>
          <w:trHeight w:val="394"/>
        </w:trPr>
        <w:tc>
          <w:tcPr>
            <w:tcW w:w="598" w:type="dxa"/>
            <w:shd w:val="clear" w:color="auto" w:fill="ECF1F4"/>
          </w:tcPr>
          <w:p w14:paraId="3570B716" w14:textId="77777777" w:rsidR="00E1006E" w:rsidRPr="00052784" w:rsidRDefault="00E1006E" w:rsidP="00D04722">
            <w:pPr>
              <w:pStyle w:val="text"/>
            </w:pPr>
            <w:r>
              <w:t>P6</w:t>
            </w:r>
          </w:p>
        </w:tc>
        <w:tc>
          <w:tcPr>
            <w:tcW w:w="13685" w:type="dxa"/>
          </w:tcPr>
          <w:p w14:paraId="402CA780" w14:textId="77777777" w:rsidR="00E1006E" w:rsidRPr="00052784" w:rsidRDefault="00E1006E" w:rsidP="00A3470C">
            <w:pPr>
              <w:pStyle w:val="text"/>
            </w:pPr>
            <w:r>
              <w:t>make sure the event complies with relevant health, safety and security requirements</w:t>
            </w:r>
          </w:p>
        </w:tc>
      </w:tr>
      <w:tr w:rsidR="00E1006E" w:rsidRPr="00052784" w14:paraId="44842F6F" w14:textId="77777777" w:rsidTr="00D04722">
        <w:trPr>
          <w:trHeight w:val="394"/>
        </w:trPr>
        <w:tc>
          <w:tcPr>
            <w:tcW w:w="598" w:type="dxa"/>
            <w:shd w:val="clear" w:color="auto" w:fill="ECF1F4"/>
          </w:tcPr>
          <w:p w14:paraId="2A01E562" w14:textId="77777777" w:rsidR="00E1006E" w:rsidRPr="00052784" w:rsidRDefault="00E1006E" w:rsidP="00D04722">
            <w:pPr>
              <w:pStyle w:val="text"/>
            </w:pPr>
            <w:r>
              <w:t>P7</w:t>
            </w:r>
          </w:p>
        </w:tc>
        <w:tc>
          <w:tcPr>
            <w:tcW w:w="13685" w:type="dxa"/>
          </w:tcPr>
          <w:p w14:paraId="25C9A9CF" w14:textId="77777777" w:rsidR="00E1006E" w:rsidRPr="00052784" w:rsidRDefault="00E1006E" w:rsidP="00A3470C">
            <w:pPr>
              <w:pStyle w:val="text"/>
            </w:pPr>
            <w:r>
              <w:t>liaise with the venue to confirm event requirements</w:t>
            </w:r>
          </w:p>
        </w:tc>
      </w:tr>
      <w:tr w:rsidR="00E1006E" w:rsidRPr="00052784" w14:paraId="032E380A" w14:textId="77777777" w:rsidTr="00D04722">
        <w:trPr>
          <w:trHeight w:val="394"/>
        </w:trPr>
        <w:tc>
          <w:tcPr>
            <w:tcW w:w="598" w:type="dxa"/>
            <w:shd w:val="clear" w:color="auto" w:fill="ECF1F4"/>
          </w:tcPr>
          <w:p w14:paraId="1E1C88DF" w14:textId="77777777" w:rsidR="00E1006E" w:rsidRPr="00052784" w:rsidRDefault="00E1006E" w:rsidP="00D04722">
            <w:pPr>
              <w:pStyle w:val="text"/>
            </w:pPr>
            <w:r>
              <w:t>P8</w:t>
            </w:r>
          </w:p>
        </w:tc>
        <w:tc>
          <w:tcPr>
            <w:tcW w:w="13685" w:type="dxa"/>
          </w:tcPr>
          <w:p w14:paraId="47BB9ACB" w14:textId="77777777" w:rsidR="00E1006E" w:rsidRPr="00052784" w:rsidRDefault="00E1006E" w:rsidP="00A3470C">
            <w:pPr>
              <w:pStyle w:val="text"/>
            </w:pPr>
            <w:r>
              <w:t>make sure invitations are sent out to delegates</w:t>
            </w:r>
          </w:p>
        </w:tc>
      </w:tr>
      <w:tr w:rsidR="00E1006E" w:rsidRPr="00052784" w14:paraId="6DED79BF" w14:textId="77777777" w:rsidTr="00D04722">
        <w:trPr>
          <w:trHeight w:val="394"/>
        </w:trPr>
        <w:tc>
          <w:tcPr>
            <w:tcW w:w="598" w:type="dxa"/>
            <w:shd w:val="clear" w:color="auto" w:fill="ECF1F4"/>
          </w:tcPr>
          <w:p w14:paraId="1F288664" w14:textId="77777777" w:rsidR="00E1006E" w:rsidRPr="00052784" w:rsidRDefault="00E1006E" w:rsidP="00D04722">
            <w:pPr>
              <w:pStyle w:val="text"/>
            </w:pPr>
            <w:r>
              <w:t>P9</w:t>
            </w:r>
          </w:p>
        </w:tc>
        <w:tc>
          <w:tcPr>
            <w:tcW w:w="13685" w:type="dxa"/>
          </w:tcPr>
          <w:p w14:paraId="70B86AFE" w14:textId="77777777" w:rsidR="00E1006E" w:rsidRPr="00052784" w:rsidRDefault="00E1006E" w:rsidP="00A3470C">
            <w:pPr>
              <w:pStyle w:val="text"/>
            </w:pPr>
            <w:r>
              <w:t>manage resources and the production of event materials</w:t>
            </w:r>
          </w:p>
        </w:tc>
      </w:tr>
      <w:tr w:rsidR="00E1006E" w:rsidRPr="00052784" w14:paraId="36B84ED5" w14:textId="77777777" w:rsidTr="00D04722">
        <w:trPr>
          <w:trHeight w:val="394"/>
        </w:trPr>
        <w:tc>
          <w:tcPr>
            <w:tcW w:w="598" w:type="dxa"/>
            <w:shd w:val="clear" w:color="auto" w:fill="ECF1F4"/>
          </w:tcPr>
          <w:p w14:paraId="4A648EBF" w14:textId="77777777" w:rsidR="00E1006E" w:rsidRDefault="00E1006E" w:rsidP="00D04722">
            <w:pPr>
              <w:pStyle w:val="text"/>
            </w:pPr>
            <w:r>
              <w:t>P10</w:t>
            </w:r>
          </w:p>
        </w:tc>
        <w:tc>
          <w:tcPr>
            <w:tcW w:w="13685" w:type="dxa"/>
          </w:tcPr>
          <w:p w14:paraId="0EC500B1" w14:textId="77777777" w:rsidR="00E1006E" w:rsidRPr="00052784" w:rsidRDefault="00E1006E" w:rsidP="00A3470C">
            <w:pPr>
              <w:pStyle w:val="text"/>
            </w:pPr>
            <w:r>
              <w:t>manage delegate responses</w:t>
            </w:r>
          </w:p>
        </w:tc>
      </w:tr>
      <w:tr w:rsidR="00E1006E" w:rsidRPr="00052784" w14:paraId="66B2DD76" w14:textId="77777777" w:rsidTr="00D04722">
        <w:trPr>
          <w:trHeight w:val="394"/>
        </w:trPr>
        <w:tc>
          <w:tcPr>
            <w:tcW w:w="598" w:type="dxa"/>
            <w:shd w:val="clear" w:color="auto" w:fill="ECF1F4"/>
          </w:tcPr>
          <w:p w14:paraId="57B514A0" w14:textId="77777777" w:rsidR="00E1006E" w:rsidRDefault="00E1006E" w:rsidP="00D04722">
            <w:pPr>
              <w:pStyle w:val="text"/>
            </w:pPr>
            <w:r>
              <w:t>P11</w:t>
            </w:r>
          </w:p>
        </w:tc>
        <w:tc>
          <w:tcPr>
            <w:tcW w:w="13685" w:type="dxa"/>
          </w:tcPr>
          <w:p w14:paraId="58E51065" w14:textId="77777777" w:rsidR="00E1006E" w:rsidRPr="00052784" w:rsidRDefault="00E1006E" w:rsidP="00A3470C">
            <w:pPr>
              <w:pStyle w:val="text"/>
            </w:pPr>
            <w:r>
              <w:t>prepare joining instructions and event materials to be sent to delegates</w:t>
            </w:r>
          </w:p>
        </w:tc>
      </w:tr>
      <w:tr w:rsidR="00E1006E" w:rsidRPr="00052784" w14:paraId="64EC4828" w14:textId="77777777" w:rsidTr="00D04722">
        <w:trPr>
          <w:trHeight w:val="394"/>
        </w:trPr>
        <w:tc>
          <w:tcPr>
            <w:tcW w:w="598" w:type="dxa"/>
            <w:shd w:val="clear" w:color="auto" w:fill="ECF1F4"/>
          </w:tcPr>
          <w:p w14:paraId="76E6F1D9" w14:textId="77777777" w:rsidR="00E1006E" w:rsidRDefault="00E1006E" w:rsidP="00D04722">
            <w:pPr>
              <w:pStyle w:val="text"/>
            </w:pPr>
            <w:r>
              <w:t>P12</w:t>
            </w:r>
          </w:p>
        </w:tc>
        <w:tc>
          <w:tcPr>
            <w:tcW w:w="13685" w:type="dxa"/>
          </w:tcPr>
          <w:p w14:paraId="14D906F3" w14:textId="77777777" w:rsidR="00E1006E" w:rsidRPr="00052784" w:rsidRDefault="00E1006E" w:rsidP="00A3470C">
            <w:pPr>
              <w:pStyle w:val="text"/>
            </w:pPr>
            <w:r>
              <w:t>make arrangements for rehearsals, if required, to make sure that the event runs smoothly</w:t>
            </w:r>
          </w:p>
        </w:tc>
      </w:tr>
      <w:tr w:rsidR="00E1006E" w:rsidRPr="00052784" w14:paraId="47BD74A3" w14:textId="77777777" w:rsidTr="00D04722">
        <w:trPr>
          <w:trHeight w:val="394"/>
        </w:trPr>
        <w:tc>
          <w:tcPr>
            <w:tcW w:w="598" w:type="dxa"/>
            <w:shd w:val="clear" w:color="auto" w:fill="ECF1F4"/>
          </w:tcPr>
          <w:p w14:paraId="579902FE" w14:textId="77777777" w:rsidR="00E1006E" w:rsidRDefault="00E1006E" w:rsidP="00D04722">
            <w:pPr>
              <w:pStyle w:val="text"/>
            </w:pPr>
            <w:r>
              <w:t>P13</w:t>
            </w:r>
          </w:p>
        </w:tc>
        <w:tc>
          <w:tcPr>
            <w:tcW w:w="13685" w:type="dxa"/>
          </w:tcPr>
          <w:p w14:paraId="2414A9A9" w14:textId="77777777" w:rsidR="00E1006E" w:rsidRPr="00052784" w:rsidRDefault="00E1006E" w:rsidP="00A3470C">
            <w:pPr>
              <w:pStyle w:val="text"/>
            </w:pPr>
            <w:r>
              <w:t>make sure all those involved are briefed and trained to fulfil their roles</w:t>
            </w:r>
          </w:p>
        </w:tc>
      </w:tr>
      <w:tr w:rsidR="00E1006E" w:rsidRPr="00052784" w14:paraId="17D436AF" w14:textId="77777777" w:rsidTr="00D04722">
        <w:trPr>
          <w:trHeight w:val="394"/>
        </w:trPr>
        <w:tc>
          <w:tcPr>
            <w:tcW w:w="598" w:type="dxa"/>
            <w:shd w:val="clear" w:color="auto" w:fill="ECF1F4"/>
          </w:tcPr>
          <w:p w14:paraId="4A306C8D" w14:textId="77777777" w:rsidR="00E1006E" w:rsidRDefault="00E1006E" w:rsidP="00D04722">
            <w:pPr>
              <w:pStyle w:val="text"/>
            </w:pPr>
            <w:r>
              <w:t>P14</w:t>
            </w:r>
          </w:p>
        </w:tc>
        <w:tc>
          <w:tcPr>
            <w:tcW w:w="13685" w:type="dxa"/>
          </w:tcPr>
          <w:p w14:paraId="3EC1472C" w14:textId="77777777" w:rsidR="00E1006E" w:rsidRPr="00052784" w:rsidRDefault="00E1006E" w:rsidP="00A3470C">
            <w:pPr>
              <w:pStyle w:val="text"/>
            </w:pPr>
            <w:r>
              <w:t>delegate functions to the event team as appropriate</w:t>
            </w:r>
          </w:p>
        </w:tc>
      </w:tr>
    </w:tbl>
    <w:p w14:paraId="434286EE" w14:textId="77777777" w:rsidR="00E1006E" w:rsidRDefault="00E1006E"/>
    <w:p w14:paraId="6A3F2A81" w14:textId="77777777" w:rsidR="00E1006E" w:rsidRDefault="00E1006E">
      <w:pPr>
        <w:spacing w:before="0" w:after="0" w:line="240" w:lineRule="auto"/>
      </w:pPr>
      <w:r>
        <w:br w:type="page"/>
      </w:r>
    </w:p>
    <w:p w14:paraId="144E9319" w14:textId="77777777" w:rsidR="00E1006E" w:rsidRDefault="00E1006E"/>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E1006E" w:rsidRPr="00052784" w14:paraId="032BCA05" w14:textId="77777777" w:rsidTr="00A3470C">
        <w:trPr>
          <w:trHeight w:val="680"/>
        </w:trPr>
        <w:tc>
          <w:tcPr>
            <w:tcW w:w="14283" w:type="dxa"/>
            <w:gridSpan w:val="2"/>
            <w:shd w:val="clear" w:color="auto" w:fill="557E9B"/>
            <w:vAlign w:val="center"/>
          </w:tcPr>
          <w:p w14:paraId="256DDFB4" w14:textId="77777777" w:rsidR="00E1006E" w:rsidRPr="00052784" w:rsidRDefault="00E1006E" w:rsidP="00A3470C">
            <w:pPr>
              <w:pStyle w:val="tabletexthd"/>
              <w:rPr>
                <w:lang w:eastAsia="en-GB"/>
              </w:rPr>
            </w:pPr>
            <w:r>
              <w:rPr>
                <w:lang w:eastAsia="en-GB"/>
              </w:rPr>
              <w:t>Performance criteria</w:t>
            </w:r>
          </w:p>
        </w:tc>
      </w:tr>
      <w:tr w:rsidR="00E1006E" w:rsidRPr="00052784" w14:paraId="627088B4" w14:textId="77777777" w:rsidTr="00A3470C">
        <w:trPr>
          <w:trHeight w:val="394"/>
        </w:trPr>
        <w:tc>
          <w:tcPr>
            <w:tcW w:w="14283" w:type="dxa"/>
            <w:gridSpan w:val="2"/>
            <w:shd w:val="clear" w:color="auto" w:fill="auto"/>
          </w:tcPr>
          <w:p w14:paraId="41F1DC30" w14:textId="77777777" w:rsidR="00E1006E" w:rsidRPr="00D43806" w:rsidRDefault="00E1006E" w:rsidP="00A3470C">
            <w:pPr>
              <w:pStyle w:val="text"/>
              <w:rPr>
                <w:rFonts w:cs="Arial"/>
                <w:b/>
                <w:iCs/>
                <w:color w:val="auto"/>
                <w:lang w:eastAsia="en-GB"/>
              </w:rPr>
            </w:pPr>
            <w:r>
              <w:rPr>
                <w:rFonts w:cs="Arial"/>
                <w:b/>
                <w:iCs/>
                <w:color w:val="auto"/>
                <w:lang w:eastAsia="en-GB"/>
              </w:rPr>
              <w:t>At</w:t>
            </w:r>
            <w:r w:rsidRPr="00D43806">
              <w:rPr>
                <w:rFonts w:cs="Arial"/>
                <w:b/>
                <w:iCs/>
                <w:color w:val="auto"/>
                <w:lang w:eastAsia="en-GB"/>
              </w:rPr>
              <w:t xml:space="preserve"> the event</w:t>
            </w:r>
          </w:p>
          <w:p w14:paraId="7698E405" w14:textId="77777777" w:rsidR="00E1006E" w:rsidRPr="00052784" w:rsidRDefault="00E1006E" w:rsidP="00A3470C">
            <w:pPr>
              <w:pStyle w:val="text"/>
            </w:pPr>
            <w:r w:rsidRPr="00905468">
              <w:rPr>
                <w:rFonts w:cs="Arial"/>
                <w:i/>
                <w:iCs/>
                <w:color w:val="auto"/>
                <w:lang w:eastAsia="en-GB"/>
              </w:rPr>
              <w:t>You must be able to:</w:t>
            </w:r>
          </w:p>
        </w:tc>
      </w:tr>
      <w:tr w:rsidR="00E1006E" w:rsidRPr="00052784" w14:paraId="001FB916" w14:textId="77777777" w:rsidTr="00D04722">
        <w:trPr>
          <w:trHeight w:val="394"/>
        </w:trPr>
        <w:tc>
          <w:tcPr>
            <w:tcW w:w="598" w:type="dxa"/>
            <w:shd w:val="clear" w:color="auto" w:fill="ECF1F4"/>
          </w:tcPr>
          <w:p w14:paraId="12394905" w14:textId="77777777" w:rsidR="00E1006E" w:rsidRDefault="00E1006E" w:rsidP="00D04722">
            <w:pPr>
              <w:pStyle w:val="text"/>
            </w:pPr>
            <w:r>
              <w:t>P15</w:t>
            </w:r>
          </w:p>
        </w:tc>
        <w:tc>
          <w:tcPr>
            <w:tcW w:w="13685" w:type="dxa"/>
          </w:tcPr>
          <w:p w14:paraId="3AB3004F" w14:textId="77777777" w:rsidR="00E1006E" w:rsidRPr="00052784" w:rsidRDefault="00E1006E" w:rsidP="00A3470C">
            <w:pPr>
              <w:pStyle w:val="text"/>
            </w:pPr>
            <w:r>
              <w:t>prepare the venue and make sure all necessary resources are in place</w:t>
            </w:r>
          </w:p>
        </w:tc>
      </w:tr>
      <w:tr w:rsidR="00E1006E" w:rsidRPr="00052784" w14:paraId="0A7143CD" w14:textId="77777777" w:rsidTr="00D04722">
        <w:trPr>
          <w:trHeight w:val="394"/>
        </w:trPr>
        <w:tc>
          <w:tcPr>
            <w:tcW w:w="598" w:type="dxa"/>
            <w:shd w:val="clear" w:color="auto" w:fill="ECF1F4"/>
          </w:tcPr>
          <w:p w14:paraId="5C0C210F" w14:textId="77777777" w:rsidR="00E1006E" w:rsidRDefault="00E1006E" w:rsidP="00D04722">
            <w:pPr>
              <w:pStyle w:val="text"/>
            </w:pPr>
            <w:r>
              <w:t>P16</w:t>
            </w:r>
          </w:p>
        </w:tc>
        <w:tc>
          <w:tcPr>
            <w:tcW w:w="13685" w:type="dxa"/>
          </w:tcPr>
          <w:p w14:paraId="585D32C3" w14:textId="77777777" w:rsidR="00E1006E" w:rsidRPr="00052784" w:rsidRDefault="00E1006E" w:rsidP="00A3470C">
            <w:pPr>
              <w:pStyle w:val="text"/>
            </w:pPr>
            <w:r>
              <w:t>co-ordinate activities and resources during the event, in line with agreed plans</w:t>
            </w:r>
          </w:p>
        </w:tc>
      </w:tr>
      <w:tr w:rsidR="00E1006E" w:rsidRPr="00052784" w14:paraId="66871E42" w14:textId="77777777" w:rsidTr="00D04722">
        <w:trPr>
          <w:trHeight w:val="394"/>
        </w:trPr>
        <w:tc>
          <w:tcPr>
            <w:tcW w:w="598" w:type="dxa"/>
            <w:shd w:val="clear" w:color="auto" w:fill="ECF1F4"/>
          </w:tcPr>
          <w:p w14:paraId="3642C499" w14:textId="77777777" w:rsidR="00E1006E" w:rsidRDefault="00E1006E" w:rsidP="00D04722">
            <w:pPr>
              <w:pStyle w:val="text"/>
            </w:pPr>
            <w:r>
              <w:t>P17</w:t>
            </w:r>
          </w:p>
        </w:tc>
        <w:tc>
          <w:tcPr>
            <w:tcW w:w="13685" w:type="dxa"/>
          </w:tcPr>
          <w:p w14:paraId="3A7CF31B" w14:textId="77777777" w:rsidR="00E1006E" w:rsidRPr="00052784" w:rsidRDefault="00E1006E" w:rsidP="00A3470C">
            <w:pPr>
              <w:pStyle w:val="text"/>
            </w:pPr>
            <w:r>
              <w:t>help delegates to feel welcome</w:t>
            </w:r>
          </w:p>
        </w:tc>
      </w:tr>
      <w:tr w:rsidR="00E1006E" w:rsidRPr="00052784" w14:paraId="0D48A3EA" w14:textId="77777777" w:rsidTr="00D04722">
        <w:trPr>
          <w:trHeight w:val="394"/>
        </w:trPr>
        <w:tc>
          <w:tcPr>
            <w:tcW w:w="598" w:type="dxa"/>
            <w:shd w:val="clear" w:color="auto" w:fill="ECF1F4"/>
          </w:tcPr>
          <w:p w14:paraId="68A0C6CE" w14:textId="77777777" w:rsidR="00E1006E" w:rsidRDefault="00E1006E" w:rsidP="00D04722">
            <w:pPr>
              <w:pStyle w:val="text"/>
            </w:pPr>
            <w:r>
              <w:t>P18</w:t>
            </w:r>
          </w:p>
        </w:tc>
        <w:tc>
          <w:tcPr>
            <w:tcW w:w="13685" w:type="dxa"/>
          </w:tcPr>
          <w:p w14:paraId="7AF7BE33" w14:textId="77777777" w:rsidR="00E1006E" w:rsidRPr="00052784" w:rsidRDefault="00E1006E" w:rsidP="00A3470C">
            <w:pPr>
              <w:pStyle w:val="text"/>
            </w:pPr>
            <w:r>
              <w:t>respond to delegates’ needs throughout the event</w:t>
            </w:r>
          </w:p>
        </w:tc>
      </w:tr>
      <w:tr w:rsidR="00E1006E" w:rsidRPr="00052784" w14:paraId="2DFB26CD" w14:textId="77777777" w:rsidTr="00D04722">
        <w:trPr>
          <w:trHeight w:val="394"/>
        </w:trPr>
        <w:tc>
          <w:tcPr>
            <w:tcW w:w="598" w:type="dxa"/>
            <w:shd w:val="clear" w:color="auto" w:fill="ECF1F4"/>
          </w:tcPr>
          <w:p w14:paraId="36C50560" w14:textId="77777777" w:rsidR="00E1006E" w:rsidRDefault="00E1006E" w:rsidP="00D04722">
            <w:pPr>
              <w:pStyle w:val="text"/>
            </w:pPr>
            <w:r>
              <w:t>P19</w:t>
            </w:r>
          </w:p>
        </w:tc>
        <w:tc>
          <w:tcPr>
            <w:tcW w:w="13685" w:type="dxa"/>
          </w:tcPr>
          <w:p w14:paraId="3F6C04A6" w14:textId="77777777" w:rsidR="00E1006E" w:rsidRPr="00052784" w:rsidRDefault="00E1006E" w:rsidP="00A3470C">
            <w:pPr>
              <w:pStyle w:val="text"/>
            </w:pPr>
            <w:r>
              <w:t>resolve problems in a timely manner</w:t>
            </w:r>
          </w:p>
        </w:tc>
      </w:tr>
      <w:tr w:rsidR="00E1006E" w:rsidRPr="00052784" w14:paraId="796A5673" w14:textId="77777777" w:rsidTr="00D04722">
        <w:trPr>
          <w:trHeight w:val="394"/>
        </w:trPr>
        <w:tc>
          <w:tcPr>
            <w:tcW w:w="598" w:type="dxa"/>
            <w:shd w:val="clear" w:color="auto" w:fill="ECF1F4"/>
          </w:tcPr>
          <w:p w14:paraId="170C5FCA" w14:textId="77777777" w:rsidR="00E1006E" w:rsidRDefault="00E1006E" w:rsidP="00D04722">
            <w:pPr>
              <w:pStyle w:val="text"/>
            </w:pPr>
            <w:r>
              <w:t>P20</w:t>
            </w:r>
          </w:p>
        </w:tc>
        <w:tc>
          <w:tcPr>
            <w:tcW w:w="13685" w:type="dxa"/>
          </w:tcPr>
          <w:p w14:paraId="50C38FA4" w14:textId="77777777" w:rsidR="00E1006E" w:rsidRPr="00052784" w:rsidRDefault="00E1006E" w:rsidP="00A3470C">
            <w:pPr>
              <w:pStyle w:val="text"/>
            </w:pPr>
            <w:r>
              <w:t>oversee the work of key staff during the event</w:t>
            </w:r>
          </w:p>
        </w:tc>
      </w:tr>
      <w:tr w:rsidR="00E1006E" w:rsidRPr="00052784" w14:paraId="1622EAAC" w14:textId="77777777" w:rsidTr="00D04722">
        <w:trPr>
          <w:trHeight w:val="394"/>
        </w:trPr>
        <w:tc>
          <w:tcPr>
            <w:tcW w:w="598" w:type="dxa"/>
            <w:shd w:val="clear" w:color="auto" w:fill="ECF1F4"/>
          </w:tcPr>
          <w:p w14:paraId="7F836BBD" w14:textId="77777777" w:rsidR="00E1006E" w:rsidRDefault="00E1006E" w:rsidP="00D04722">
            <w:pPr>
              <w:pStyle w:val="text"/>
            </w:pPr>
            <w:r>
              <w:t>P21</w:t>
            </w:r>
          </w:p>
        </w:tc>
        <w:tc>
          <w:tcPr>
            <w:tcW w:w="13685" w:type="dxa"/>
          </w:tcPr>
          <w:p w14:paraId="6FC93C80" w14:textId="77777777" w:rsidR="00E1006E" w:rsidRPr="00052784" w:rsidRDefault="00E1006E" w:rsidP="00A3470C">
            <w:pPr>
              <w:pStyle w:val="text"/>
            </w:pPr>
            <w:r>
              <w:t>monitor compliance with relevant health, safety and security requirements</w:t>
            </w:r>
          </w:p>
        </w:tc>
      </w:tr>
      <w:tr w:rsidR="00E1006E" w:rsidRPr="00052784" w14:paraId="57901F9D" w14:textId="77777777" w:rsidTr="00D04722">
        <w:trPr>
          <w:trHeight w:val="394"/>
        </w:trPr>
        <w:tc>
          <w:tcPr>
            <w:tcW w:w="598" w:type="dxa"/>
            <w:shd w:val="clear" w:color="auto" w:fill="ECF1F4"/>
          </w:tcPr>
          <w:p w14:paraId="549178D0" w14:textId="77777777" w:rsidR="00E1006E" w:rsidRDefault="00E1006E" w:rsidP="00D04722">
            <w:pPr>
              <w:pStyle w:val="text"/>
            </w:pPr>
            <w:r>
              <w:t>P22</w:t>
            </w:r>
          </w:p>
        </w:tc>
        <w:tc>
          <w:tcPr>
            <w:tcW w:w="13685" w:type="dxa"/>
          </w:tcPr>
          <w:p w14:paraId="6BD4A378" w14:textId="77777777" w:rsidR="00E1006E" w:rsidRPr="00052784" w:rsidRDefault="00E1006E" w:rsidP="00A3470C">
            <w:pPr>
              <w:pStyle w:val="text"/>
            </w:pPr>
            <w:r>
              <w:t>liaise with venue management to make sure facility resources are in place</w:t>
            </w:r>
          </w:p>
        </w:tc>
      </w:tr>
      <w:tr w:rsidR="00E1006E" w:rsidRPr="00052784" w14:paraId="43C7CF91" w14:textId="77777777" w:rsidTr="00A3470C">
        <w:trPr>
          <w:trHeight w:val="394"/>
        </w:trPr>
        <w:tc>
          <w:tcPr>
            <w:tcW w:w="14283" w:type="dxa"/>
            <w:gridSpan w:val="2"/>
            <w:shd w:val="clear" w:color="auto" w:fill="auto"/>
          </w:tcPr>
          <w:p w14:paraId="4F19AEF7" w14:textId="77777777" w:rsidR="00E1006E" w:rsidRPr="00D43806" w:rsidRDefault="00E1006E" w:rsidP="00A3470C">
            <w:pPr>
              <w:pStyle w:val="text"/>
              <w:rPr>
                <w:b/>
              </w:rPr>
            </w:pPr>
            <w:r w:rsidRPr="00D43806">
              <w:rPr>
                <w:b/>
              </w:rPr>
              <w:t>After the event</w:t>
            </w:r>
          </w:p>
          <w:p w14:paraId="275A06E9" w14:textId="77777777" w:rsidR="00E1006E" w:rsidRPr="00D43806" w:rsidRDefault="00E1006E" w:rsidP="00A3470C">
            <w:pPr>
              <w:pStyle w:val="text"/>
              <w:rPr>
                <w:i/>
              </w:rPr>
            </w:pPr>
            <w:r w:rsidRPr="00D43806">
              <w:rPr>
                <w:i/>
              </w:rPr>
              <w:t>You must be able to:</w:t>
            </w:r>
          </w:p>
        </w:tc>
      </w:tr>
      <w:tr w:rsidR="00E1006E" w:rsidRPr="00052784" w14:paraId="09CFD989" w14:textId="77777777" w:rsidTr="00D04722">
        <w:trPr>
          <w:trHeight w:val="394"/>
        </w:trPr>
        <w:tc>
          <w:tcPr>
            <w:tcW w:w="598" w:type="dxa"/>
            <w:shd w:val="clear" w:color="auto" w:fill="ECF1F4"/>
          </w:tcPr>
          <w:p w14:paraId="6372CCFC" w14:textId="77777777" w:rsidR="00E1006E" w:rsidRDefault="00E1006E" w:rsidP="00D04722">
            <w:pPr>
              <w:pStyle w:val="text"/>
            </w:pPr>
            <w:r>
              <w:t>P23</w:t>
            </w:r>
          </w:p>
        </w:tc>
        <w:tc>
          <w:tcPr>
            <w:tcW w:w="13685" w:type="dxa"/>
          </w:tcPr>
          <w:p w14:paraId="462EBB2F" w14:textId="77777777" w:rsidR="00E1006E" w:rsidRPr="00052784" w:rsidRDefault="00E1006E" w:rsidP="00A3470C">
            <w:pPr>
              <w:pStyle w:val="text"/>
            </w:pPr>
            <w:r>
              <w:t>clear and vacate the venue, in accordance with the terms of the contract</w:t>
            </w:r>
          </w:p>
        </w:tc>
      </w:tr>
      <w:tr w:rsidR="00E1006E" w:rsidRPr="00052784" w14:paraId="7E04AE60" w14:textId="77777777" w:rsidTr="00D04722">
        <w:trPr>
          <w:trHeight w:val="394"/>
        </w:trPr>
        <w:tc>
          <w:tcPr>
            <w:tcW w:w="598" w:type="dxa"/>
            <w:shd w:val="clear" w:color="auto" w:fill="ECF1F4"/>
          </w:tcPr>
          <w:p w14:paraId="05D91FFC" w14:textId="77777777" w:rsidR="00E1006E" w:rsidRDefault="00E1006E" w:rsidP="00D04722">
            <w:pPr>
              <w:pStyle w:val="text"/>
            </w:pPr>
            <w:r>
              <w:t>P24</w:t>
            </w:r>
          </w:p>
        </w:tc>
        <w:tc>
          <w:tcPr>
            <w:tcW w:w="13685" w:type="dxa"/>
          </w:tcPr>
          <w:p w14:paraId="75ACB766" w14:textId="77777777" w:rsidR="00E1006E" w:rsidRPr="00052784" w:rsidRDefault="00E1006E" w:rsidP="00A3470C">
            <w:pPr>
              <w:pStyle w:val="text"/>
            </w:pPr>
            <w:r>
              <w:t>prepare and circulate papers or conduct other follow-up activities, if necessary</w:t>
            </w:r>
          </w:p>
        </w:tc>
      </w:tr>
      <w:tr w:rsidR="00E1006E" w:rsidRPr="00052784" w14:paraId="0B3C6F72" w14:textId="77777777" w:rsidTr="00D04722">
        <w:trPr>
          <w:trHeight w:val="394"/>
        </w:trPr>
        <w:tc>
          <w:tcPr>
            <w:tcW w:w="598" w:type="dxa"/>
            <w:shd w:val="clear" w:color="auto" w:fill="ECF1F4"/>
          </w:tcPr>
          <w:p w14:paraId="14A28F7D" w14:textId="77777777" w:rsidR="00E1006E" w:rsidRDefault="00E1006E" w:rsidP="00D04722">
            <w:pPr>
              <w:pStyle w:val="text"/>
            </w:pPr>
            <w:r>
              <w:t>P25</w:t>
            </w:r>
          </w:p>
        </w:tc>
        <w:tc>
          <w:tcPr>
            <w:tcW w:w="13685" w:type="dxa"/>
          </w:tcPr>
          <w:p w14:paraId="3B677691" w14:textId="77777777" w:rsidR="00E1006E" w:rsidRPr="00052784" w:rsidRDefault="00E1006E" w:rsidP="00A3470C">
            <w:pPr>
              <w:pStyle w:val="text"/>
            </w:pPr>
            <w:r>
              <w:t>reconcile accounts to budget</w:t>
            </w:r>
          </w:p>
        </w:tc>
      </w:tr>
      <w:tr w:rsidR="00E1006E" w:rsidRPr="00052784" w14:paraId="5365BFDD" w14:textId="77777777" w:rsidTr="00D04722">
        <w:trPr>
          <w:trHeight w:val="394"/>
        </w:trPr>
        <w:tc>
          <w:tcPr>
            <w:tcW w:w="598" w:type="dxa"/>
            <w:shd w:val="clear" w:color="auto" w:fill="ECF1F4"/>
          </w:tcPr>
          <w:p w14:paraId="288C28EE" w14:textId="77777777" w:rsidR="00E1006E" w:rsidRDefault="00E1006E" w:rsidP="00D04722">
            <w:pPr>
              <w:pStyle w:val="text"/>
            </w:pPr>
            <w:r>
              <w:t>P26</w:t>
            </w:r>
          </w:p>
        </w:tc>
        <w:tc>
          <w:tcPr>
            <w:tcW w:w="13685" w:type="dxa"/>
          </w:tcPr>
          <w:p w14:paraId="240AF500" w14:textId="77777777" w:rsidR="00E1006E" w:rsidRPr="00052784" w:rsidRDefault="00E1006E" w:rsidP="00A3470C">
            <w:pPr>
              <w:pStyle w:val="text"/>
            </w:pPr>
            <w:r>
              <w:t>seek and collect feedback from those involved in the event</w:t>
            </w:r>
          </w:p>
        </w:tc>
      </w:tr>
      <w:tr w:rsidR="00E1006E" w:rsidRPr="00052784" w14:paraId="5A06B0CE" w14:textId="77777777" w:rsidTr="00D04722">
        <w:trPr>
          <w:trHeight w:val="394"/>
        </w:trPr>
        <w:tc>
          <w:tcPr>
            <w:tcW w:w="598" w:type="dxa"/>
            <w:shd w:val="clear" w:color="auto" w:fill="ECF1F4"/>
          </w:tcPr>
          <w:p w14:paraId="017E6A57" w14:textId="77777777" w:rsidR="00E1006E" w:rsidRDefault="00E1006E" w:rsidP="00D04722">
            <w:pPr>
              <w:pStyle w:val="text"/>
            </w:pPr>
            <w:r>
              <w:t>P27</w:t>
            </w:r>
          </w:p>
        </w:tc>
        <w:tc>
          <w:tcPr>
            <w:tcW w:w="13685" w:type="dxa"/>
          </w:tcPr>
          <w:p w14:paraId="69C2320B" w14:textId="77777777" w:rsidR="00E1006E" w:rsidRPr="00052784" w:rsidRDefault="00E1006E" w:rsidP="00A3470C">
            <w:pPr>
              <w:pStyle w:val="text"/>
            </w:pPr>
            <w:r>
              <w:t>analyse the feedback and share the analysis with relevant people</w:t>
            </w:r>
          </w:p>
        </w:tc>
      </w:tr>
      <w:tr w:rsidR="00E1006E" w:rsidRPr="00052784" w14:paraId="6B2E28E8" w14:textId="77777777" w:rsidTr="00D04722">
        <w:trPr>
          <w:trHeight w:val="394"/>
        </w:trPr>
        <w:tc>
          <w:tcPr>
            <w:tcW w:w="598" w:type="dxa"/>
            <w:shd w:val="clear" w:color="auto" w:fill="ECF1F4"/>
          </w:tcPr>
          <w:p w14:paraId="4DB9A7DA" w14:textId="77777777" w:rsidR="00E1006E" w:rsidRDefault="00E1006E" w:rsidP="00D04722">
            <w:pPr>
              <w:pStyle w:val="text"/>
            </w:pPr>
            <w:r>
              <w:t>P28</w:t>
            </w:r>
          </w:p>
        </w:tc>
        <w:tc>
          <w:tcPr>
            <w:tcW w:w="13685" w:type="dxa"/>
          </w:tcPr>
          <w:p w14:paraId="666927F1" w14:textId="77777777" w:rsidR="00E1006E" w:rsidRPr="00052784" w:rsidRDefault="00E1006E" w:rsidP="00A3470C">
            <w:pPr>
              <w:pStyle w:val="text"/>
            </w:pPr>
            <w:r>
              <w:t>agree key learning points and use these to improve the running of future events</w:t>
            </w:r>
          </w:p>
        </w:tc>
      </w:tr>
    </w:tbl>
    <w:p w14:paraId="64E43CBF" w14:textId="77777777" w:rsidR="00E1006E" w:rsidRDefault="00E1006E" w:rsidP="00E1006E">
      <w:pPr>
        <w:sectPr w:rsidR="00E1006E" w:rsidSect="00E1006E">
          <w:pgSz w:w="16840" w:h="11907" w:orient="landscape" w:code="9"/>
          <w:pgMar w:top="1701" w:right="1247" w:bottom="1701" w:left="1247" w:header="720" w:footer="482" w:gutter="0"/>
          <w:cols w:space="720"/>
        </w:sectPr>
      </w:pPr>
    </w:p>
    <w:p w14:paraId="22FB5DF4" w14:textId="77777777" w:rsidR="00A3470C" w:rsidRPr="002A4AA0" w:rsidRDefault="00A3470C" w:rsidP="00A3470C">
      <w:pPr>
        <w:pStyle w:val="Unittitle"/>
      </w:pPr>
      <w:bookmarkStart w:id="260" w:name="_Toc435785092"/>
      <w:r w:rsidRPr="001158F6">
        <w:t>Unit</w:t>
      </w:r>
      <w:r w:rsidRPr="002A4AA0">
        <w:t xml:space="preserve"> </w:t>
      </w:r>
      <w:r>
        <w:t>17</w:t>
      </w:r>
      <w:r w:rsidRPr="002A4AA0">
        <w:t>:</w:t>
      </w:r>
      <w:r w:rsidRPr="002A4AA0">
        <w:tab/>
      </w:r>
      <w:r>
        <w:t>Plan and Organise M</w:t>
      </w:r>
      <w:r w:rsidRPr="00A64B65">
        <w:t>eetings</w:t>
      </w:r>
      <w:bookmarkEnd w:id="260"/>
    </w:p>
    <w:p w14:paraId="20502911" w14:textId="77777777" w:rsidR="00A3470C" w:rsidRPr="001158F6" w:rsidRDefault="00A3470C" w:rsidP="00A3470C">
      <w:pPr>
        <w:pStyle w:val="Unitinfo"/>
      </w:pPr>
      <w:r>
        <w:t>Unit</w:t>
      </w:r>
      <w:r w:rsidRPr="001158F6">
        <w:t xml:space="preserve"> </w:t>
      </w:r>
      <w:r>
        <w:t>code</w:t>
      </w:r>
      <w:r w:rsidRPr="001158F6">
        <w:t>:</w:t>
      </w:r>
      <w:r w:rsidRPr="001158F6">
        <w:tab/>
      </w:r>
      <w:r w:rsidRPr="000C372A">
        <w:t>CFABAA412</w:t>
      </w:r>
    </w:p>
    <w:p w14:paraId="3E443955" w14:textId="77777777" w:rsidR="00A3470C" w:rsidRPr="001158F6" w:rsidRDefault="00A3470C" w:rsidP="00A3470C">
      <w:pPr>
        <w:pStyle w:val="Unitinfo"/>
      </w:pPr>
      <w:r>
        <w:t>SCQF</w:t>
      </w:r>
      <w:r w:rsidRPr="001158F6">
        <w:t xml:space="preserve"> level:</w:t>
      </w:r>
      <w:r w:rsidRPr="001158F6">
        <w:tab/>
      </w:r>
      <w:r>
        <w:t>6</w:t>
      </w:r>
    </w:p>
    <w:p w14:paraId="5A5848A5" w14:textId="77777777" w:rsidR="00A3470C" w:rsidRPr="001158F6" w:rsidRDefault="00A3470C" w:rsidP="00A3470C">
      <w:pPr>
        <w:pStyle w:val="Unitinfo"/>
      </w:pPr>
      <w:r w:rsidRPr="001158F6">
        <w:t xml:space="preserve">Credit </w:t>
      </w:r>
      <w:r>
        <w:t>points</w:t>
      </w:r>
      <w:r w:rsidRPr="001158F6">
        <w:t>:</w:t>
      </w:r>
      <w:r w:rsidRPr="001158F6">
        <w:tab/>
      </w:r>
      <w:r>
        <w:t>5</w:t>
      </w:r>
    </w:p>
    <w:p w14:paraId="07E7C8D2" w14:textId="77777777" w:rsidR="00A3470C" w:rsidRPr="001D2005" w:rsidRDefault="00A3470C" w:rsidP="00A3470C">
      <w:pPr>
        <w:pStyle w:val="Unitinfo"/>
        <w:pBdr>
          <w:bottom w:val="single" w:sz="4" w:space="2" w:color="557E9B"/>
        </w:pBdr>
      </w:pPr>
    </w:p>
    <w:p w14:paraId="620FE2D3" w14:textId="77777777" w:rsidR="00A3470C" w:rsidRDefault="00A3470C" w:rsidP="00A3470C">
      <w:pPr>
        <w:pStyle w:val="HeadA"/>
      </w:pPr>
      <w:r w:rsidRPr="00484EB6">
        <w:t>Unit summary</w:t>
      </w:r>
    </w:p>
    <w:p w14:paraId="167D9DE2" w14:textId="77777777" w:rsidR="00A3470C" w:rsidRPr="00AC4ADE" w:rsidRDefault="008A6329" w:rsidP="00A3470C">
      <w:pPr>
        <w:pStyle w:val="text"/>
        <w:spacing w:before="0" w:after="0"/>
      </w:pPr>
      <w:r>
        <w:t>This unit</w:t>
      </w:r>
      <w:r w:rsidR="00A3470C">
        <w:t xml:space="preserve"> is about planning and organising meetings. It includes ensuring the necessary activities are carried out before, during and after the meeting. Meetings may be face-to-face or conducted remotely using appropriate technology. It is for administrators who plan and organise meetings.</w:t>
      </w:r>
    </w:p>
    <w:p w14:paraId="6C1EA9C9" w14:textId="77777777" w:rsidR="00A3470C" w:rsidRDefault="00A3470C" w:rsidP="00A3470C">
      <w:pPr>
        <w:pStyle w:val="HeadA"/>
      </w:pPr>
      <w:r>
        <w:t>Unit assessment requirements</w:t>
      </w:r>
    </w:p>
    <w:p w14:paraId="6F64772F" w14:textId="77777777" w:rsidR="00A3470C" w:rsidRDefault="00A3470C" w:rsidP="00A3470C">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D04722">
        <w:rPr>
          <w:b w:val="0"/>
          <w:color w:val="000000"/>
          <w:sz w:val="20"/>
        </w:rPr>
        <w:t xml:space="preserve"> </w:t>
      </w:r>
      <w:r w:rsidR="00BD482B" w:rsidRPr="00760FF9">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i/>
          <w:color w:val="000000"/>
          <w:sz w:val="20"/>
        </w:rPr>
        <w:t xml:space="preserve">. </w:t>
      </w:r>
      <w:r w:rsidR="00806688" w:rsidRPr="00E16D65">
        <w:rPr>
          <w:b w:val="0"/>
          <w:color w:val="000000"/>
          <w:sz w:val="20"/>
        </w:rPr>
        <w:t>Simulation</w:t>
      </w:r>
      <w:r w:rsidR="00806688">
        <w:rPr>
          <w:b w:val="0"/>
          <w:i/>
          <w:color w:val="000000"/>
          <w:sz w:val="20"/>
        </w:rPr>
        <w:t xml:space="preserve">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C3D26F4" w14:textId="77777777" w:rsidR="00A3470C" w:rsidRPr="00A3470C" w:rsidRDefault="00A3470C" w:rsidP="00A3470C">
      <w:pPr>
        <w:pStyle w:val="HeadA"/>
      </w:pPr>
      <w:r>
        <w:t>Skills</w:t>
      </w:r>
    </w:p>
    <w:p w14:paraId="510C5999" w14:textId="77777777" w:rsidR="00A3470C" w:rsidRDefault="00A3470C" w:rsidP="00A3470C">
      <w:pPr>
        <w:pStyle w:val="text"/>
      </w:pPr>
      <w:r>
        <w:t>Communicating</w:t>
      </w:r>
    </w:p>
    <w:p w14:paraId="61D61F44" w14:textId="77777777" w:rsidR="00A3470C" w:rsidRDefault="00A3470C" w:rsidP="00A3470C">
      <w:pPr>
        <w:pStyle w:val="text"/>
      </w:pPr>
      <w:r>
        <w:t>Checking</w:t>
      </w:r>
    </w:p>
    <w:p w14:paraId="6E7A67FD" w14:textId="77777777" w:rsidR="00A3470C" w:rsidRDefault="00A3470C" w:rsidP="00A3470C">
      <w:pPr>
        <w:pStyle w:val="text"/>
      </w:pPr>
      <w:r>
        <w:t>Evaluating</w:t>
      </w:r>
    </w:p>
    <w:p w14:paraId="68F45184" w14:textId="77777777" w:rsidR="00A3470C" w:rsidRDefault="00A3470C" w:rsidP="00A3470C">
      <w:pPr>
        <w:pStyle w:val="text"/>
      </w:pPr>
      <w:r>
        <w:t>Interpersonal skills</w:t>
      </w:r>
    </w:p>
    <w:p w14:paraId="7FE8117C" w14:textId="77777777" w:rsidR="00A3470C" w:rsidRDefault="00A3470C" w:rsidP="00A3470C">
      <w:pPr>
        <w:pStyle w:val="text"/>
      </w:pPr>
      <w:r>
        <w:t>Managing resources</w:t>
      </w:r>
    </w:p>
    <w:p w14:paraId="04F3CEC4" w14:textId="77777777" w:rsidR="00A3470C" w:rsidRDefault="00A3470C" w:rsidP="00A3470C">
      <w:pPr>
        <w:pStyle w:val="text"/>
      </w:pPr>
      <w:r>
        <w:t>Managing time</w:t>
      </w:r>
    </w:p>
    <w:p w14:paraId="184FED7A" w14:textId="77777777" w:rsidR="00A3470C" w:rsidRDefault="00A3470C" w:rsidP="00A3470C">
      <w:pPr>
        <w:pStyle w:val="text"/>
      </w:pPr>
      <w:r>
        <w:t>Negotiating</w:t>
      </w:r>
    </w:p>
    <w:p w14:paraId="4D56249B" w14:textId="77777777" w:rsidR="00A3470C" w:rsidRDefault="00A3470C" w:rsidP="00A3470C">
      <w:pPr>
        <w:pStyle w:val="text"/>
      </w:pPr>
      <w:r>
        <w:t>Problem solving</w:t>
      </w:r>
    </w:p>
    <w:p w14:paraId="7CC72C7D" w14:textId="77777777" w:rsidR="00A3470C" w:rsidRDefault="00A3470C" w:rsidP="00A3470C">
      <w:pPr>
        <w:pStyle w:val="text"/>
      </w:pPr>
      <w:r>
        <w:t>Organising</w:t>
      </w:r>
    </w:p>
    <w:p w14:paraId="0002C3FB" w14:textId="77777777" w:rsidR="00A3470C" w:rsidRDefault="00A3470C" w:rsidP="00A3470C">
      <w:pPr>
        <w:pStyle w:val="text"/>
        <w:rPr>
          <w:highlight w:val="cyan"/>
        </w:rPr>
      </w:pPr>
      <w:r>
        <w:t>Planning</w:t>
      </w:r>
    </w:p>
    <w:p w14:paraId="05251E5F" w14:textId="77777777" w:rsidR="00A3470C" w:rsidRDefault="00A3470C" w:rsidP="00A3470C">
      <w:pPr>
        <w:pStyle w:val="HeadA"/>
      </w:pPr>
      <w:r w:rsidRPr="00DE5991">
        <w:t>Terminology</w:t>
      </w:r>
    </w:p>
    <w:p w14:paraId="7C0AE01A" w14:textId="77777777" w:rsidR="00A3470C" w:rsidRPr="00AC4ADE" w:rsidRDefault="00A3470C" w:rsidP="00A3470C">
      <w:pPr>
        <w:pStyle w:val="text"/>
        <w:rPr>
          <w:highlight w:val="cyan"/>
        </w:rPr>
      </w:pPr>
      <w:r w:rsidRPr="00C93A58">
        <w:t>Business; administration; meetings</w:t>
      </w:r>
    </w:p>
    <w:p w14:paraId="484438F5" w14:textId="77777777" w:rsidR="00A3470C" w:rsidRDefault="00A3470C" w:rsidP="00A3470C">
      <w:pPr>
        <w:pStyle w:val="text"/>
        <w:rPr>
          <w:highlight w:val="cyan"/>
        </w:rPr>
        <w:sectPr w:rsidR="00A3470C" w:rsidSect="00C31649">
          <w:headerReference w:type="even" r:id="rId73"/>
          <w:headerReference w:type="default" r:id="rId74"/>
          <w:footerReference w:type="even" r:id="rId75"/>
          <w:pgSz w:w="11907" w:h="16840" w:code="9"/>
          <w:pgMar w:top="1247" w:right="1701" w:bottom="1247" w:left="1701" w:header="720" w:footer="482" w:gutter="0"/>
          <w:cols w:space="720"/>
        </w:sectPr>
      </w:pPr>
    </w:p>
    <w:p w14:paraId="7C49E4F1" w14:textId="77777777" w:rsidR="00A3470C" w:rsidRPr="00052784" w:rsidRDefault="00A3470C" w:rsidP="00A3470C">
      <w:pPr>
        <w:pStyle w:val="hb3"/>
      </w:pPr>
      <w:r>
        <w:t>Assessment outcomes and standards</w:t>
      </w:r>
    </w:p>
    <w:p w14:paraId="39E0FEDE" w14:textId="77777777" w:rsidR="00A3470C" w:rsidRPr="00AE31DC" w:rsidRDefault="00A3470C" w:rsidP="00A3470C">
      <w:pPr>
        <w:pStyle w:val="text"/>
      </w:pPr>
      <w:r w:rsidRPr="00052784">
        <w:t xml:space="preserve">To pass this unit, the </w:t>
      </w:r>
      <w:r w:rsidR="00752E5D">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752E5D">
        <w:t>candidate</w:t>
      </w:r>
      <w:r w:rsidRPr="00AE31DC">
        <w:t xml:space="preserve"> is expected to meet to achieve the unit.</w:t>
      </w:r>
    </w:p>
    <w:p w14:paraId="079E544F" w14:textId="77777777" w:rsidR="00A3470C" w:rsidRPr="00052784" w:rsidRDefault="00A3470C" w:rsidP="00A3470C"/>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3470C" w:rsidRPr="00052784" w14:paraId="203B63A3" w14:textId="77777777" w:rsidTr="00A3470C">
        <w:trPr>
          <w:trHeight w:val="680"/>
        </w:trPr>
        <w:tc>
          <w:tcPr>
            <w:tcW w:w="14283" w:type="dxa"/>
            <w:gridSpan w:val="2"/>
            <w:shd w:val="clear" w:color="auto" w:fill="557E9B"/>
            <w:vAlign w:val="center"/>
          </w:tcPr>
          <w:p w14:paraId="6014FD04" w14:textId="77777777" w:rsidR="00A3470C" w:rsidRPr="00052784" w:rsidRDefault="00A3470C" w:rsidP="00A3470C">
            <w:pPr>
              <w:pStyle w:val="tabletexthd"/>
              <w:rPr>
                <w:lang w:eastAsia="en-GB"/>
              </w:rPr>
            </w:pPr>
            <w:r>
              <w:rPr>
                <w:lang w:eastAsia="en-GB"/>
              </w:rPr>
              <w:t>Knowledge and understanding</w:t>
            </w:r>
          </w:p>
        </w:tc>
      </w:tr>
      <w:tr w:rsidR="00A3470C" w:rsidRPr="00052784" w14:paraId="017CEC0D" w14:textId="77777777" w:rsidTr="00A3470C">
        <w:trPr>
          <w:trHeight w:val="489"/>
        </w:trPr>
        <w:tc>
          <w:tcPr>
            <w:tcW w:w="14283" w:type="dxa"/>
            <w:gridSpan w:val="2"/>
            <w:shd w:val="clear" w:color="auto" w:fill="auto"/>
            <w:vAlign w:val="center"/>
          </w:tcPr>
          <w:p w14:paraId="216A2E3F" w14:textId="77777777" w:rsidR="00A3470C" w:rsidRPr="00F47688" w:rsidRDefault="00A3470C" w:rsidP="00A3470C">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A3470C" w:rsidRPr="00052784" w14:paraId="493722C5" w14:textId="77777777" w:rsidTr="00D04722">
        <w:trPr>
          <w:trHeight w:val="394"/>
        </w:trPr>
        <w:tc>
          <w:tcPr>
            <w:tcW w:w="675" w:type="dxa"/>
            <w:shd w:val="clear" w:color="auto" w:fill="ECF1F4"/>
          </w:tcPr>
          <w:p w14:paraId="307854F0" w14:textId="77777777" w:rsidR="00A3470C" w:rsidRPr="00C2078B" w:rsidRDefault="00A3470C" w:rsidP="00D04722">
            <w:pPr>
              <w:pStyle w:val="text"/>
            </w:pPr>
            <w:r w:rsidRPr="00C2078B">
              <w:t>K1</w:t>
            </w:r>
          </w:p>
        </w:tc>
        <w:tc>
          <w:tcPr>
            <w:tcW w:w="13608" w:type="dxa"/>
          </w:tcPr>
          <w:p w14:paraId="135F4718" w14:textId="77777777" w:rsidR="00A3470C" w:rsidRPr="00A219EF" w:rsidRDefault="00A3470C" w:rsidP="00A3470C">
            <w:r w:rsidRPr="00A219EF">
              <w:t>how to plan meetings that meet agreed aims and objectives</w:t>
            </w:r>
          </w:p>
        </w:tc>
      </w:tr>
      <w:tr w:rsidR="00A3470C" w:rsidRPr="00052784" w14:paraId="022596D8" w14:textId="77777777" w:rsidTr="00D04722">
        <w:trPr>
          <w:trHeight w:val="394"/>
        </w:trPr>
        <w:tc>
          <w:tcPr>
            <w:tcW w:w="675" w:type="dxa"/>
            <w:shd w:val="clear" w:color="auto" w:fill="ECF1F4"/>
          </w:tcPr>
          <w:p w14:paraId="633DC6DA" w14:textId="77777777" w:rsidR="00A3470C" w:rsidRPr="00C2078B" w:rsidRDefault="00A3470C" w:rsidP="00D04722">
            <w:pPr>
              <w:pStyle w:val="text"/>
            </w:pPr>
            <w:r w:rsidRPr="00C2078B">
              <w:rPr>
                <w:rFonts w:cs="Arial"/>
                <w:lang w:eastAsia="en-GB"/>
              </w:rPr>
              <w:t>K2</w:t>
            </w:r>
          </w:p>
        </w:tc>
        <w:tc>
          <w:tcPr>
            <w:tcW w:w="13608" w:type="dxa"/>
          </w:tcPr>
          <w:p w14:paraId="54029547" w14:textId="77777777" w:rsidR="00A3470C" w:rsidRPr="00A219EF" w:rsidRDefault="00A3470C" w:rsidP="00A3470C">
            <w:r w:rsidRPr="00A219EF">
              <w:t>the different types of meetings and their main features</w:t>
            </w:r>
          </w:p>
        </w:tc>
      </w:tr>
      <w:tr w:rsidR="00A3470C" w:rsidRPr="00052784" w14:paraId="455D66AE" w14:textId="77777777" w:rsidTr="00D04722">
        <w:trPr>
          <w:trHeight w:val="394"/>
        </w:trPr>
        <w:tc>
          <w:tcPr>
            <w:tcW w:w="675" w:type="dxa"/>
            <w:shd w:val="clear" w:color="auto" w:fill="ECF1F4"/>
          </w:tcPr>
          <w:p w14:paraId="77188BF8" w14:textId="77777777" w:rsidR="00A3470C" w:rsidRPr="00C2078B" w:rsidRDefault="00A3470C" w:rsidP="00D04722">
            <w:pPr>
              <w:pStyle w:val="text"/>
            </w:pPr>
            <w:r w:rsidRPr="00C2078B">
              <w:rPr>
                <w:rFonts w:cs="Arial"/>
                <w:lang w:eastAsia="en-GB"/>
              </w:rPr>
              <w:t>K3</w:t>
            </w:r>
          </w:p>
        </w:tc>
        <w:tc>
          <w:tcPr>
            <w:tcW w:w="13608" w:type="dxa"/>
          </w:tcPr>
          <w:p w14:paraId="03BEAF72" w14:textId="77777777" w:rsidR="00A3470C" w:rsidRPr="00A219EF" w:rsidRDefault="00A3470C" w:rsidP="00A3470C">
            <w:r w:rsidRPr="00A219EF">
              <w:t>the purpose and benefits of planning and agreeing a brief for the meeting</w:t>
            </w:r>
          </w:p>
        </w:tc>
      </w:tr>
      <w:tr w:rsidR="00A3470C" w:rsidRPr="00052784" w14:paraId="68A34440" w14:textId="77777777" w:rsidTr="00D04722">
        <w:trPr>
          <w:trHeight w:val="394"/>
        </w:trPr>
        <w:tc>
          <w:tcPr>
            <w:tcW w:w="675" w:type="dxa"/>
            <w:shd w:val="clear" w:color="auto" w:fill="ECF1F4"/>
          </w:tcPr>
          <w:p w14:paraId="2B38F8E1" w14:textId="77777777" w:rsidR="00A3470C" w:rsidRPr="00C2078B" w:rsidRDefault="00A3470C" w:rsidP="00D04722">
            <w:pPr>
              <w:pStyle w:val="text"/>
            </w:pPr>
            <w:r w:rsidRPr="00C2078B">
              <w:rPr>
                <w:rFonts w:cs="Arial"/>
                <w:lang w:eastAsia="en-GB"/>
              </w:rPr>
              <w:t>K4</w:t>
            </w:r>
          </w:p>
        </w:tc>
        <w:tc>
          <w:tcPr>
            <w:tcW w:w="13608" w:type="dxa"/>
          </w:tcPr>
          <w:p w14:paraId="43B09725" w14:textId="77777777" w:rsidR="00A3470C" w:rsidRPr="00A219EF" w:rsidRDefault="00A3470C" w:rsidP="00A3470C">
            <w:r w:rsidRPr="00A219EF">
              <w:t>the role of the person organising the meeting</w:t>
            </w:r>
          </w:p>
        </w:tc>
      </w:tr>
      <w:tr w:rsidR="00A3470C" w:rsidRPr="00052784" w14:paraId="75BA57C0" w14:textId="77777777" w:rsidTr="00D04722">
        <w:trPr>
          <w:trHeight w:val="394"/>
        </w:trPr>
        <w:tc>
          <w:tcPr>
            <w:tcW w:w="675" w:type="dxa"/>
            <w:shd w:val="clear" w:color="auto" w:fill="ECF1F4"/>
          </w:tcPr>
          <w:p w14:paraId="5A7E34F9" w14:textId="77777777" w:rsidR="00A3470C" w:rsidRPr="00C2078B" w:rsidRDefault="00A3470C" w:rsidP="00D04722">
            <w:pPr>
              <w:pStyle w:val="text"/>
            </w:pPr>
            <w:r w:rsidRPr="00C2078B">
              <w:rPr>
                <w:rFonts w:cs="Arial"/>
                <w:lang w:eastAsia="en-GB"/>
              </w:rPr>
              <w:t>K5</w:t>
            </w:r>
          </w:p>
        </w:tc>
        <w:tc>
          <w:tcPr>
            <w:tcW w:w="13608" w:type="dxa"/>
          </w:tcPr>
          <w:p w14:paraId="36C3199C" w14:textId="77777777" w:rsidR="00A3470C" w:rsidRDefault="00A3470C" w:rsidP="00A3470C">
            <w:r w:rsidRPr="00A219EF">
              <w:t>how to identify suitable venues for different types of meetings</w:t>
            </w:r>
          </w:p>
        </w:tc>
      </w:tr>
      <w:tr w:rsidR="00A3470C" w:rsidRPr="00052784" w14:paraId="48B29776" w14:textId="77777777" w:rsidTr="00D04722">
        <w:trPr>
          <w:trHeight w:val="394"/>
        </w:trPr>
        <w:tc>
          <w:tcPr>
            <w:tcW w:w="675" w:type="dxa"/>
            <w:shd w:val="clear" w:color="auto" w:fill="ECF1F4"/>
          </w:tcPr>
          <w:p w14:paraId="08C5580A" w14:textId="77777777" w:rsidR="00A3470C" w:rsidRPr="00C2078B" w:rsidRDefault="00A3470C" w:rsidP="00D04722">
            <w:pPr>
              <w:pStyle w:val="text"/>
            </w:pPr>
            <w:r w:rsidRPr="00C2078B">
              <w:rPr>
                <w:rFonts w:cs="Arial"/>
                <w:lang w:eastAsia="en-GB"/>
              </w:rPr>
              <w:t>K6</w:t>
            </w:r>
          </w:p>
        </w:tc>
        <w:tc>
          <w:tcPr>
            <w:tcW w:w="13608" w:type="dxa"/>
            <w:vAlign w:val="center"/>
          </w:tcPr>
          <w:p w14:paraId="15CF31B5" w14:textId="77777777" w:rsidR="00A3470C" w:rsidRPr="00F47688" w:rsidRDefault="00A3470C" w:rsidP="00A3470C">
            <w:pPr>
              <w:pStyle w:val="text"/>
              <w:rPr>
                <w:rFonts w:cs="Arial"/>
                <w:lang w:eastAsia="en-GB"/>
              </w:rPr>
            </w:pPr>
            <w:r w:rsidRPr="00EF1D59">
              <w:rPr>
                <w:rFonts w:cs="Arial"/>
                <w:lang w:eastAsia="en-GB"/>
              </w:rPr>
              <w:t>the types of resources, including technology, needed for different types</w:t>
            </w:r>
            <w:r>
              <w:rPr>
                <w:rFonts w:cs="Arial"/>
                <w:lang w:eastAsia="en-GB"/>
              </w:rPr>
              <w:t xml:space="preserve"> </w:t>
            </w:r>
            <w:r w:rsidRPr="00EF1D59">
              <w:rPr>
                <w:rFonts w:cs="Arial"/>
                <w:lang w:eastAsia="en-GB"/>
              </w:rPr>
              <w:t>of meetings</w:t>
            </w:r>
          </w:p>
        </w:tc>
      </w:tr>
      <w:tr w:rsidR="00A3470C" w:rsidRPr="00052784" w14:paraId="2198CD08" w14:textId="77777777" w:rsidTr="00D04722">
        <w:trPr>
          <w:trHeight w:val="394"/>
        </w:trPr>
        <w:tc>
          <w:tcPr>
            <w:tcW w:w="675" w:type="dxa"/>
            <w:shd w:val="clear" w:color="auto" w:fill="ECF1F4"/>
          </w:tcPr>
          <w:p w14:paraId="0669783E" w14:textId="77777777" w:rsidR="00A3470C" w:rsidRPr="00C2078B" w:rsidRDefault="00A3470C" w:rsidP="00D04722">
            <w:pPr>
              <w:pStyle w:val="text"/>
            </w:pPr>
            <w:r w:rsidRPr="00C2078B">
              <w:rPr>
                <w:rFonts w:cs="Arial"/>
                <w:lang w:eastAsia="en-GB"/>
              </w:rPr>
              <w:t>K7</w:t>
            </w:r>
          </w:p>
        </w:tc>
        <w:tc>
          <w:tcPr>
            <w:tcW w:w="13608" w:type="dxa"/>
            <w:vAlign w:val="center"/>
          </w:tcPr>
          <w:p w14:paraId="173684FE" w14:textId="77777777" w:rsidR="00A3470C" w:rsidRPr="00F47688" w:rsidRDefault="00A3470C" w:rsidP="00A3470C">
            <w:pPr>
              <w:pStyle w:val="text"/>
              <w:rPr>
                <w:rFonts w:cs="Arial"/>
                <w:lang w:eastAsia="en-GB"/>
              </w:rPr>
            </w:pPr>
            <w:r w:rsidRPr="00EF1D59">
              <w:rPr>
                <w:rFonts w:cs="Arial"/>
                <w:lang w:eastAsia="en-GB"/>
              </w:rPr>
              <w:t>health, safety and security requirements when organising meetings</w:t>
            </w:r>
          </w:p>
        </w:tc>
      </w:tr>
      <w:tr w:rsidR="00A3470C" w:rsidRPr="00052784" w14:paraId="699FCC02" w14:textId="77777777" w:rsidTr="00D04722">
        <w:trPr>
          <w:trHeight w:val="394"/>
        </w:trPr>
        <w:tc>
          <w:tcPr>
            <w:tcW w:w="675" w:type="dxa"/>
            <w:shd w:val="clear" w:color="auto" w:fill="ECF1F4"/>
          </w:tcPr>
          <w:p w14:paraId="7DFE6DB1" w14:textId="77777777" w:rsidR="00A3470C" w:rsidRPr="00C2078B" w:rsidRDefault="00A3470C" w:rsidP="00D04722">
            <w:pPr>
              <w:pStyle w:val="text"/>
            </w:pPr>
            <w:r w:rsidRPr="00C2078B">
              <w:rPr>
                <w:rFonts w:cs="Arial"/>
                <w:lang w:eastAsia="en-GB"/>
              </w:rPr>
              <w:t>K8</w:t>
            </w:r>
          </w:p>
        </w:tc>
        <w:tc>
          <w:tcPr>
            <w:tcW w:w="13608" w:type="dxa"/>
            <w:vAlign w:val="center"/>
          </w:tcPr>
          <w:p w14:paraId="24C30B93" w14:textId="77777777" w:rsidR="00A3470C" w:rsidRPr="00F47688" w:rsidRDefault="00A3470C" w:rsidP="00A3470C">
            <w:pPr>
              <w:pStyle w:val="text"/>
              <w:rPr>
                <w:rFonts w:cs="Arial"/>
                <w:lang w:eastAsia="en-GB"/>
              </w:rPr>
            </w:pPr>
            <w:r w:rsidRPr="00EF1D59">
              <w:rPr>
                <w:rFonts w:cs="Arial"/>
                <w:lang w:eastAsia="en-GB"/>
              </w:rPr>
              <w:t>the main points that should be covered by an agenda and meeting</w:t>
            </w:r>
            <w:r>
              <w:rPr>
                <w:rFonts w:cs="Arial"/>
                <w:lang w:eastAsia="en-GB"/>
              </w:rPr>
              <w:t xml:space="preserve"> </w:t>
            </w:r>
            <w:r w:rsidRPr="00EF1D59">
              <w:rPr>
                <w:rFonts w:cs="Arial"/>
                <w:lang w:eastAsia="en-GB"/>
              </w:rPr>
              <w:t>papers</w:t>
            </w:r>
          </w:p>
        </w:tc>
      </w:tr>
      <w:tr w:rsidR="00A3470C" w:rsidRPr="00052784" w14:paraId="0E1A7611" w14:textId="77777777" w:rsidTr="00D04722">
        <w:trPr>
          <w:trHeight w:val="394"/>
        </w:trPr>
        <w:tc>
          <w:tcPr>
            <w:tcW w:w="675" w:type="dxa"/>
            <w:shd w:val="clear" w:color="auto" w:fill="ECF1F4"/>
          </w:tcPr>
          <w:p w14:paraId="32625F1D" w14:textId="77777777" w:rsidR="00A3470C" w:rsidRPr="00C2078B" w:rsidRDefault="00A3470C" w:rsidP="00D04722">
            <w:pPr>
              <w:pStyle w:val="text"/>
              <w:rPr>
                <w:rFonts w:cs="Arial"/>
                <w:lang w:eastAsia="en-GB"/>
              </w:rPr>
            </w:pPr>
            <w:r>
              <w:rPr>
                <w:rFonts w:cs="Arial"/>
                <w:lang w:eastAsia="en-GB"/>
              </w:rPr>
              <w:t>K9</w:t>
            </w:r>
          </w:p>
        </w:tc>
        <w:tc>
          <w:tcPr>
            <w:tcW w:w="13608" w:type="dxa"/>
            <w:vAlign w:val="center"/>
          </w:tcPr>
          <w:p w14:paraId="02E7B514" w14:textId="77777777" w:rsidR="00A3470C" w:rsidRPr="00F47688" w:rsidRDefault="00A3470C" w:rsidP="00A3470C">
            <w:pPr>
              <w:pStyle w:val="text"/>
              <w:rPr>
                <w:rFonts w:cs="Arial"/>
                <w:lang w:eastAsia="en-GB"/>
              </w:rPr>
            </w:pPr>
            <w:r w:rsidRPr="00EF1D59">
              <w:rPr>
                <w:rFonts w:cs="Arial"/>
                <w:lang w:eastAsia="en-GB"/>
              </w:rPr>
              <w:t>the types of information attendees will need</w:t>
            </w:r>
          </w:p>
        </w:tc>
      </w:tr>
      <w:tr w:rsidR="00A3470C" w:rsidRPr="00052784" w14:paraId="7E681CE4" w14:textId="77777777" w:rsidTr="00D04722">
        <w:trPr>
          <w:trHeight w:val="394"/>
        </w:trPr>
        <w:tc>
          <w:tcPr>
            <w:tcW w:w="675" w:type="dxa"/>
            <w:shd w:val="clear" w:color="auto" w:fill="ECF1F4"/>
          </w:tcPr>
          <w:p w14:paraId="28302DB1" w14:textId="77777777" w:rsidR="00A3470C" w:rsidRPr="00C2078B" w:rsidRDefault="00A3470C" w:rsidP="00D04722">
            <w:pPr>
              <w:pStyle w:val="text"/>
              <w:rPr>
                <w:rFonts w:cs="Arial"/>
                <w:lang w:eastAsia="en-GB"/>
              </w:rPr>
            </w:pPr>
            <w:r>
              <w:rPr>
                <w:rFonts w:cs="Arial"/>
                <w:lang w:eastAsia="en-GB"/>
              </w:rPr>
              <w:t>K10</w:t>
            </w:r>
          </w:p>
        </w:tc>
        <w:tc>
          <w:tcPr>
            <w:tcW w:w="13608" w:type="dxa"/>
            <w:vAlign w:val="center"/>
          </w:tcPr>
          <w:p w14:paraId="5B559CAA" w14:textId="77777777" w:rsidR="00A3470C" w:rsidRPr="00F47688" w:rsidRDefault="00A3470C" w:rsidP="00A3470C">
            <w:pPr>
              <w:pStyle w:val="text"/>
              <w:rPr>
                <w:rFonts w:cs="Arial"/>
                <w:lang w:eastAsia="en-GB"/>
              </w:rPr>
            </w:pPr>
            <w:r w:rsidRPr="00EF1D59">
              <w:rPr>
                <w:rFonts w:cs="Arial"/>
                <w:lang w:eastAsia="en-GB"/>
              </w:rPr>
              <w:t>any special requirements that attendees may have and how to meet</w:t>
            </w:r>
            <w:r>
              <w:rPr>
                <w:rFonts w:cs="Arial"/>
                <w:lang w:eastAsia="en-GB"/>
              </w:rPr>
              <w:t xml:space="preserve"> </w:t>
            </w:r>
            <w:r w:rsidRPr="00EF1D59">
              <w:rPr>
                <w:rFonts w:cs="Arial"/>
                <w:lang w:eastAsia="en-GB"/>
              </w:rPr>
              <w:t>them</w:t>
            </w:r>
          </w:p>
        </w:tc>
      </w:tr>
      <w:tr w:rsidR="00A3470C" w:rsidRPr="00052784" w14:paraId="6E9120D0" w14:textId="77777777" w:rsidTr="00D04722">
        <w:trPr>
          <w:trHeight w:val="394"/>
        </w:trPr>
        <w:tc>
          <w:tcPr>
            <w:tcW w:w="675" w:type="dxa"/>
            <w:shd w:val="clear" w:color="auto" w:fill="ECF1F4"/>
          </w:tcPr>
          <w:p w14:paraId="7B294FAF" w14:textId="77777777" w:rsidR="00A3470C" w:rsidRPr="00C2078B" w:rsidRDefault="00A3470C" w:rsidP="00D04722">
            <w:pPr>
              <w:pStyle w:val="text"/>
              <w:rPr>
                <w:rFonts w:cs="Arial"/>
                <w:lang w:eastAsia="en-GB"/>
              </w:rPr>
            </w:pPr>
            <w:r>
              <w:rPr>
                <w:rFonts w:cs="Arial"/>
                <w:lang w:eastAsia="en-GB"/>
              </w:rPr>
              <w:t>K11</w:t>
            </w:r>
          </w:p>
        </w:tc>
        <w:tc>
          <w:tcPr>
            <w:tcW w:w="13608" w:type="dxa"/>
            <w:vAlign w:val="center"/>
          </w:tcPr>
          <w:p w14:paraId="7AE2EC53" w14:textId="77777777" w:rsidR="00A3470C" w:rsidRPr="00F47688" w:rsidRDefault="00A3470C" w:rsidP="00A3470C">
            <w:pPr>
              <w:pStyle w:val="text"/>
              <w:rPr>
                <w:rFonts w:cs="Arial"/>
                <w:lang w:eastAsia="en-GB"/>
              </w:rPr>
            </w:pPr>
            <w:r w:rsidRPr="00EF1D59">
              <w:rPr>
                <w:rFonts w:cs="Arial"/>
                <w:lang w:eastAsia="en-GB"/>
              </w:rPr>
              <w:t>the benefits of briefing the chair in advance of the meeting</w:t>
            </w:r>
          </w:p>
        </w:tc>
      </w:tr>
      <w:tr w:rsidR="00A3470C" w:rsidRPr="00052784" w14:paraId="2F0C3BEA" w14:textId="77777777" w:rsidTr="00D04722">
        <w:trPr>
          <w:trHeight w:val="394"/>
        </w:trPr>
        <w:tc>
          <w:tcPr>
            <w:tcW w:w="675" w:type="dxa"/>
            <w:shd w:val="clear" w:color="auto" w:fill="ECF1F4"/>
          </w:tcPr>
          <w:p w14:paraId="50A4C4B9" w14:textId="77777777" w:rsidR="00A3470C" w:rsidRPr="00C2078B" w:rsidRDefault="00A3470C" w:rsidP="00D04722">
            <w:pPr>
              <w:pStyle w:val="text"/>
              <w:rPr>
                <w:rFonts w:cs="Arial"/>
                <w:lang w:eastAsia="en-GB"/>
              </w:rPr>
            </w:pPr>
            <w:r>
              <w:rPr>
                <w:rFonts w:cs="Arial"/>
                <w:lang w:eastAsia="en-GB"/>
              </w:rPr>
              <w:t>K12</w:t>
            </w:r>
          </w:p>
        </w:tc>
        <w:tc>
          <w:tcPr>
            <w:tcW w:w="13608" w:type="dxa"/>
            <w:vAlign w:val="center"/>
          </w:tcPr>
          <w:p w14:paraId="5C1BBC1B" w14:textId="77777777" w:rsidR="00A3470C" w:rsidRPr="00F47688" w:rsidRDefault="00A3470C" w:rsidP="00A3470C">
            <w:pPr>
              <w:pStyle w:val="text"/>
              <w:rPr>
                <w:rFonts w:cs="Arial"/>
                <w:lang w:eastAsia="en-GB"/>
              </w:rPr>
            </w:pPr>
            <w:r w:rsidRPr="00EF1D59">
              <w:rPr>
                <w:rFonts w:cs="Arial"/>
                <w:lang w:eastAsia="en-GB"/>
              </w:rPr>
              <w:t>the types of information, advice and support that may be asked to be</w:t>
            </w:r>
            <w:r>
              <w:rPr>
                <w:rFonts w:cs="Arial"/>
                <w:lang w:eastAsia="en-GB"/>
              </w:rPr>
              <w:t xml:space="preserve"> </w:t>
            </w:r>
            <w:r w:rsidRPr="00EF1D59">
              <w:rPr>
                <w:rFonts w:cs="Arial"/>
                <w:lang w:eastAsia="en-GB"/>
              </w:rPr>
              <w:t>provided during meetings</w:t>
            </w:r>
          </w:p>
        </w:tc>
      </w:tr>
      <w:tr w:rsidR="00A3470C" w:rsidRPr="00052784" w14:paraId="3FDCCF9F" w14:textId="77777777" w:rsidTr="00D04722">
        <w:trPr>
          <w:trHeight w:val="394"/>
        </w:trPr>
        <w:tc>
          <w:tcPr>
            <w:tcW w:w="675" w:type="dxa"/>
            <w:shd w:val="clear" w:color="auto" w:fill="ECF1F4"/>
          </w:tcPr>
          <w:p w14:paraId="03634D43" w14:textId="77777777" w:rsidR="00A3470C" w:rsidRPr="00C2078B" w:rsidRDefault="00A3470C" w:rsidP="00D04722">
            <w:pPr>
              <w:pStyle w:val="text"/>
              <w:rPr>
                <w:rFonts w:cs="Arial"/>
                <w:lang w:eastAsia="en-GB"/>
              </w:rPr>
            </w:pPr>
            <w:r>
              <w:rPr>
                <w:rFonts w:cs="Arial"/>
                <w:lang w:eastAsia="en-GB"/>
              </w:rPr>
              <w:t>K13</w:t>
            </w:r>
          </w:p>
        </w:tc>
        <w:tc>
          <w:tcPr>
            <w:tcW w:w="13608" w:type="dxa"/>
            <w:vAlign w:val="center"/>
          </w:tcPr>
          <w:p w14:paraId="1397C13C" w14:textId="77777777" w:rsidR="00A3470C" w:rsidRPr="00F47688" w:rsidRDefault="00A3470C" w:rsidP="00A3470C">
            <w:pPr>
              <w:pStyle w:val="text"/>
              <w:rPr>
                <w:rFonts w:cs="Arial"/>
                <w:lang w:eastAsia="en-GB"/>
              </w:rPr>
            </w:pPr>
            <w:r w:rsidRPr="00EF1D59">
              <w:rPr>
                <w:rFonts w:cs="Arial"/>
                <w:lang w:eastAsia="en-GB"/>
              </w:rPr>
              <w:t>the types of problems that may occur during meetings and how to solve</w:t>
            </w:r>
            <w:r>
              <w:rPr>
                <w:rFonts w:cs="Arial"/>
                <w:lang w:eastAsia="en-GB"/>
              </w:rPr>
              <w:t xml:space="preserve"> </w:t>
            </w:r>
            <w:r w:rsidRPr="00EF1D59">
              <w:rPr>
                <w:rFonts w:cs="Arial"/>
                <w:lang w:eastAsia="en-GB"/>
              </w:rPr>
              <w:t>these</w:t>
            </w:r>
          </w:p>
        </w:tc>
      </w:tr>
      <w:tr w:rsidR="00A3470C" w:rsidRPr="00052784" w14:paraId="1DB3969F" w14:textId="77777777" w:rsidTr="00D04722">
        <w:trPr>
          <w:trHeight w:val="394"/>
        </w:trPr>
        <w:tc>
          <w:tcPr>
            <w:tcW w:w="675" w:type="dxa"/>
            <w:shd w:val="clear" w:color="auto" w:fill="ECF1F4"/>
          </w:tcPr>
          <w:p w14:paraId="1515E2C7" w14:textId="77777777" w:rsidR="00A3470C" w:rsidRPr="00C2078B" w:rsidRDefault="00A3470C" w:rsidP="00D04722">
            <w:pPr>
              <w:pStyle w:val="text"/>
              <w:rPr>
                <w:rFonts w:cs="Arial"/>
                <w:lang w:eastAsia="en-GB"/>
              </w:rPr>
            </w:pPr>
            <w:r>
              <w:rPr>
                <w:rFonts w:cs="Arial"/>
                <w:lang w:eastAsia="en-GB"/>
              </w:rPr>
              <w:t>K14</w:t>
            </w:r>
          </w:p>
        </w:tc>
        <w:tc>
          <w:tcPr>
            <w:tcW w:w="13608" w:type="dxa"/>
            <w:vAlign w:val="center"/>
          </w:tcPr>
          <w:p w14:paraId="03A9A1DF" w14:textId="77777777" w:rsidR="00A3470C" w:rsidRPr="00F47688" w:rsidRDefault="00A3470C" w:rsidP="00A3470C">
            <w:pPr>
              <w:pStyle w:val="text"/>
              <w:rPr>
                <w:rFonts w:cs="Arial"/>
                <w:lang w:eastAsia="en-GB"/>
              </w:rPr>
            </w:pPr>
            <w:r w:rsidRPr="00EF1D59">
              <w:rPr>
                <w:rFonts w:cs="Arial"/>
                <w:lang w:eastAsia="en-GB"/>
              </w:rPr>
              <w:t>how to record and follow up actions</w:t>
            </w:r>
          </w:p>
        </w:tc>
      </w:tr>
      <w:tr w:rsidR="00A3470C" w:rsidRPr="00052784" w14:paraId="35070820" w14:textId="77777777" w:rsidTr="00A3470C">
        <w:trPr>
          <w:trHeight w:val="680"/>
        </w:trPr>
        <w:tc>
          <w:tcPr>
            <w:tcW w:w="14283" w:type="dxa"/>
            <w:gridSpan w:val="2"/>
            <w:shd w:val="clear" w:color="auto" w:fill="557E9B"/>
            <w:vAlign w:val="center"/>
          </w:tcPr>
          <w:p w14:paraId="0DA6047E" w14:textId="77777777" w:rsidR="00A3470C" w:rsidRPr="00052784" w:rsidRDefault="00A3470C" w:rsidP="00A3470C">
            <w:pPr>
              <w:pStyle w:val="tabletexthd"/>
              <w:rPr>
                <w:lang w:eastAsia="en-GB"/>
              </w:rPr>
            </w:pPr>
            <w:r>
              <w:rPr>
                <w:lang w:eastAsia="en-GB"/>
              </w:rPr>
              <w:t>Knowledge and understanding</w:t>
            </w:r>
          </w:p>
        </w:tc>
      </w:tr>
      <w:tr w:rsidR="00A3470C" w:rsidRPr="00052784" w14:paraId="5ACEDBC3" w14:textId="77777777" w:rsidTr="00A3470C">
        <w:trPr>
          <w:trHeight w:val="489"/>
        </w:trPr>
        <w:tc>
          <w:tcPr>
            <w:tcW w:w="14283" w:type="dxa"/>
            <w:gridSpan w:val="2"/>
            <w:shd w:val="clear" w:color="auto" w:fill="auto"/>
            <w:vAlign w:val="center"/>
          </w:tcPr>
          <w:p w14:paraId="69CF8FDC" w14:textId="77777777" w:rsidR="00A3470C" w:rsidRPr="00F47688" w:rsidRDefault="00A3470C" w:rsidP="00A3470C">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A3470C" w:rsidRPr="00052784" w14:paraId="6B2C99A8" w14:textId="77777777" w:rsidTr="00D04722">
        <w:trPr>
          <w:trHeight w:val="394"/>
        </w:trPr>
        <w:tc>
          <w:tcPr>
            <w:tcW w:w="675" w:type="dxa"/>
            <w:shd w:val="clear" w:color="auto" w:fill="ECF1F4"/>
          </w:tcPr>
          <w:p w14:paraId="4CD1B6CF" w14:textId="77777777" w:rsidR="00A3470C" w:rsidRPr="00C2078B" w:rsidRDefault="00A3470C" w:rsidP="00D04722">
            <w:pPr>
              <w:pStyle w:val="text"/>
              <w:rPr>
                <w:rFonts w:cs="Arial"/>
                <w:lang w:eastAsia="en-GB"/>
              </w:rPr>
            </w:pPr>
            <w:r>
              <w:rPr>
                <w:rFonts w:cs="Arial"/>
                <w:lang w:eastAsia="en-GB"/>
              </w:rPr>
              <w:t>K15</w:t>
            </w:r>
          </w:p>
        </w:tc>
        <w:tc>
          <w:tcPr>
            <w:tcW w:w="13608" w:type="dxa"/>
            <w:vAlign w:val="center"/>
          </w:tcPr>
          <w:p w14:paraId="245EFD6A" w14:textId="77777777" w:rsidR="00A3470C" w:rsidRPr="00F47688" w:rsidRDefault="00A3470C" w:rsidP="00A3470C">
            <w:pPr>
              <w:pStyle w:val="text"/>
              <w:rPr>
                <w:rFonts w:cs="Arial"/>
                <w:lang w:eastAsia="en-GB"/>
              </w:rPr>
            </w:pPr>
            <w:r w:rsidRPr="00EF1D59">
              <w:rPr>
                <w:rFonts w:cs="Arial"/>
                <w:lang w:eastAsia="en-GB"/>
              </w:rPr>
              <w:t>how to evaluate external services</w:t>
            </w:r>
          </w:p>
        </w:tc>
      </w:tr>
      <w:tr w:rsidR="00A3470C" w:rsidRPr="00052784" w14:paraId="4119DE73" w14:textId="77777777" w:rsidTr="00D04722">
        <w:trPr>
          <w:trHeight w:val="394"/>
        </w:trPr>
        <w:tc>
          <w:tcPr>
            <w:tcW w:w="675" w:type="dxa"/>
            <w:shd w:val="clear" w:color="auto" w:fill="ECF1F4"/>
          </w:tcPr>
          <w:p w14:paraId="290FAD2E" w14:textId="77777777" w:rsidR="00A3470C" w:rsidRPr="00C2078B" w:rsidRDefault="00A3470C" w:rsidP="00D04722">
            <w:pPr>
              <w:pStyle w:val="text"/>
              <w:rPr>
                <w:rFonts w:cs="Arial"/>
                <w:lang w:eastAsia="en-GB"/>
              </w:rPr>
            </w:pPr>
            <w:r>
              <w:rPr>
                <w:rFonts w:cs="Arial"/>
                <w:lang w:eastAsia="en-GB"/>
              </w:rPr>
              <w:t>K16</w:t>
            </w:r>
          </w:p>
        </w:tc>
        <w:tc>
          <w:tcPr>
            <w:tcW w:w="13608" w:type="dxa"/>
            <w:vAlign w:val="center"/>
          </w:tcPr>
          <w:p w14:paraId="59738DF5" w14:textId="77777777" w:rsidR="00A3470C" w:rsidRPr="00F47688" w:rsidRDefault="00A3470C" w:rsidP="00A3470C">
            <w:pPr>
              <w:pStyle w:val="text"/>
              <w:rPr>
                <w:rFonts w:cs="Arial"/>
                <w:lang w:eastAsia="en-GB"/>
              </w:rPr>
            </w:pPr>
            <w:r w:rsidRPr="00EF1D59">
              <w:rPr>
                <w:rFonts w:cs="Arial"/>
                <w:lang w:eastAsia="en-GB"/>
              </w:rPr>
              <w:t>different ways to collect and evaluate participant feedback from the</w:t>
            </w:r>
            <w:r>
              <w:rPr>
                <w:rFonts w:cs="Arial"/>
                <w:lang w:eastAsia="en-GB"/>
              </w:rPr>
              <w:t xml:space="preserve"> </w:t>
            </w:r>
            <w:r w:rsidRPr="00EF1D59">
              <w:rPr>
                <w:rFonts w:cs="Arial"/>
                <w:lang w:eastAsia="en-GB"/>
              </w:rPr>
              <w:t>meeting</w:t>
            </w:r>
          </w:p>
        </w:tc>
      </w:tr>
      <w:tr w:rsidR="00A3470C" w:rsidRPr="00052784" w14:paraId="49611494" w14:textId="77777777" w:rsidTr="00D04722">
        <w:trPr>
          <w:trHeight w:val="394"/>
        </w:trPr>
        <w:tc>
          <w:tcPr>
            <w:tcW w:w="675" w:type="dxa"/>
            <w:shd w:val="clear" w:color="auto" w:fill="ECF1F4"/>
          </w:tcPr>
          <w:p w14:paraId="1877B194" w14:textId="77777777" w:rsidR="00A3470C" w:rsidRPr="00C2078B" w:rsidRDefault="00A3470C" w:rsidP="00D04722">
            <w:pPr>
              <w:pStyle w:val="text"/>
              <w:rPr>
                <w:rFonts w:cs="Arial"/>
                <w:lang w:eastAsia="en-GB"/>
              </w:rPr>
            </w:pPr>
            <w:r>
              <w:rPr>
                <w:rFonts w:cs="Arial"/>
                <w:lang w:eastAsia="en-GB"/>
              </w:rPr>
              <w:t>K17</w:t>
            </w:r>
          </w:p>
        </w:tc>
        <w:tc>
          <w:tcPr>
            <w:tcW w:w="13608" w:type="dxa"/>
            <w:vAlign w:val="center"/>
          </w:tcPr>
          <w:p w14:paraId="42E43F66" w14:textId="77777777" w:rsidR="00A3470C" w:rsidRPr="00F47688" w:rsidRDefault="00A3470C" w:rsidP="00A3470C">
            <w:pPr>
              <w:pStyle w:val="text"/>
              <w:rPr>
                <w:rFonts w:cs="Arial"/>
                <w:lang w:eastAsia="en-GB"/>
              </w:rPr>
            </w:pPr>
            <w:r w:rsidRPr="00EF1D59">
              <w:rPr>
                <w:rFonts w:cs="Arial"/>
                <w:lang w:eastAsia="en-GB"/>
              </w:rPr>
              <w:t>how to agree learning points to improve the organisation of future</w:t>
            </w:r>
            <w:r>
              <w:rPr>
                <w:rFonts w:cs="Arial"/>
                <w:lang w:eastAsia="en-GB"/>
              </w:rPr>
              <w:t xml:space="preserve"> </w:t>
            </w:r>
            <w:r w:rsidRPr="00EF1D59">
              <w:rPr>
                <w:rFonts w:cs="Arial"/>
                <w:lang w:eastAsia="en-GB"/>
              </w:rPr>
              <w:t>meetings</w:t>
            </w:r>
          </w:p>
        </w:tc>
      </w:tr>
    </w:tbl>
    <w:p w14:paraId="2C5F5A84" w14:textId="77777777" w:rsidR="00A3470C" w:rsidRDefault="00A3470C" w:rsidP="00A3470C"/>
    <w:p w14:paraId="6120513E" w14:textId="77777777" w:rsidR="00A3470C" w:rsidRDefault="00A3470C" w:rsidP="00A3470C"/>
    <w:p w14:paraId="2FD9A8D1" w14:textId="77777777" w:rsidR="00A3470C" w:rsidRDefault="00A3470C" w:rsidP="00A3470C">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A3470C" w:rsidRPr="00052784" w14:paraId="2173CFAC" w14:textId="77777777" w:rsidTr="00A3470C">
        <w:trPr>
          <w:trHeight w:val="680"/>
        </w:trPr>
        <w:tc>
          <w:tcPr>
            <w:tcW w:w="14283" w:type="dxa"/>
            <w:gridSpan w:val="2"/>
            <w:shd w:val="clear" w:color="auto" w:fill="557E9B"/>
            <w:vAlign w:val="center"/>
          </w:tcPr>
          <w:p w14:paraId="4C2E25FA" w14:textId="77777777" w:rsidR="00A3470C" w:rsidRPr="00052784" w:rsidRDefault="00A3470C" w:rsidP="00A3470C">
            <w:pPr>
              <w:pStyle w:val="tabletexthd"/>
              <w:rPr>
                <w:lang w:eastAsia="en-GB"/>
              </w:rPr>
            </w:pPr>
            <w:r>
              <w:rPr>
                <w:lang w:eastAsia="en-GB"/>
              </w:rPr>
              <w:t>Performance criteria</w:t>
            </w:r>
          </w:p>
        </w:tc>
      </w:tr>
      <w:tr w:rsidR="00A3470C" w:rsidRPr="00B25D0E" w14:paraId="5FC5A1D1" w14:textId="77777777" w:rsidTr="00A3470C">
        <w:trPr>
          <w:trHeight w:val="709"/>
        </w:trPr>
        <w:tc>
          <w:tcPr>
            <w:tcW w:w="14283" w:type="dxa"/>
            <w:gridSpan w:val="2"/>
            <w:shd w:val="clear" w:color="auto" w:fill="auto"/>
            <w:vAlign w:val="center"/>
          </w:tcPr>
          <w:p w14:paraId="72F2C9E1" w14:textId="77777777" w:rsidR="00A3470C" w:rsidRPr="00895D60" w:rsidRDefault="00A3470C" w:rsidP="00A3470C">
            <w:pPr>
              <w:pStyle w:val="text"/>
              <w:rPr>
                <w:rFonts w:cs="Arial"/>
                <w:b/>
                <w:iCs/>
                <w:color w:val="auto"/>
                <w:lang w:eastAsia="en-GB"/>
              </w:rPr>
            </w:pPr>
            <w:r w:rsidRPr="00895D60">
              <w:rPr>
                <w:rFonts w:cs="Arial"/>
                <w:b/>
                <w:iCs/>
                <w:color w:val="auto"/>
                <w:lang w:eastAsia="en-GB"/>
              </w:rPr>
              <w:t>Before the meeting</w:t>
            </w:r>
          </w:p>
          <w:p w14:paraId="6737B91E" w14:textId="77777777" w:rsidR="00A3470C" w:rsidRPr="00905468" w:rsidRDefault="00A3470C" w:rsidP="00A3470C">
            <w:pPr>
              <w:pStyle w:val="text"/>
              <w:rPr>
                <w:lang w:eastAsia="en-GB"/>
              </w:rPr>
            </w:pPr>
            <w:r w:rsidRPr="00905468">
              <w:rPr>
                <w:rFonts w:cs="Arial"/>
                <w:i/>
                <w:iCs/>
                <w:color w:val="auto"/>
                <w:lang w:eastAsia="en-GB"/>
              </w:rPr>
              <w:t>You must be able to:</w:t>
            </w:r>
          </w:p>
        </w:tc>
      </w:tr>
      <w:tr w:rsidR="00A3470C" w:rsidRPr="00052784" w14:paraId="2E6F9EA2" w14:textId="77777777" w:rsidTr="00D04722">
        <w:trPr>
          <w:trHeight w:val="394"/>
        </w:trPr>
        <w:tc>
          <w:tcPr>
            <w:tcW w:w="598" w:type="dxa"/>
            <w:shd w:val="clear" w:color="auto" w:fill="ECF1F4"/>
          </w:tcPr>
          <w:p w14:paraId="3BDDBAAC" w14:textId="77777777" w:rsidR="00A3470C" w:rsidRPr="00052784" w:rsidRDefault="00A3470C" w:rsidP="00D04722">
            <w:pPr>
              <w:pStyle w:val="text"/>
            </w:pPr>
            <w:r>
              <w:t>P1</w:t>
            </w:r>
          </w:p>
        </w:tc>
        <w:tc>
          <w:tcPr>
            <w:tcW w:w="13685" w:type="dxa"/>
          </w:tcPr>
          <w:p w14:paraId="444F39F7" w14:textId="77777777" w:rsidR="00A3470C" w:rsidRPr="00C7097B" w:rsidRDefault="00A3470C" w:rsidP="00A3470C">
            <w:r w:rsidRPr="00C7097B">
              <w:t>plan and agree the meeting brief</w:t>
            </w:r>
          </w:p>
        </w:tc>
      </w:tr>
      <w:tr w:rsidR="00A3470C" w:rsidRPr="00052784" w14:paraId="22319919" w14:textId="77777777" w:rsidTr="00D04722">
        <w:trPr>
          <w:trHeight w:val="394"/>
        </w:trPr>
        <w:tc>
          <w:tcPr>
            <w:tcW w:w="598" w:type="dxa"/>
            <w:shd w:val="clear" w:color="auto" w:fill="ECF1F4"/>
          </w:tcPr>
          <w:p w14:paraId="0B2587E5" w14:textId="77777777" w:rsidR="00A3470C" w:rsidRPr="00052784" w:rsidRDefault="00A3470C" w:rsidP="00D04722">
            <w:pPr>
              <w:pStyle w:val="text"/>
            </w:pPr>
            <w:r>
              <w:t>P2</w:t>
            </w:r>
          </w:p>
        </w:tc>
        <w:tc>
          <w:tcPr>
            <w:tcW w:w="13685" w:type="dxa"/>
          </w:tcPr>
          <w:p w14:paraId="39DB03E7" w14:textId="77777777" w:rsidR="00A3470C" w:rsidRPr="00C7097B" w:rsidRDefault="00A3470C" w:rsidP="00A3470C">
            <w:r w:rsidRPr="00C7097B">
              <w:t>agree a budget for the meeting, where appropriate</w:t>
            </w:r>
          </w:p>
        </w:tc>
      </w:tr>
      <w:tr w:rsidR="00A3470C" w:rsidRPr="00052784" w14:paraId="41B5D15F" w14:textId="77777777" w:rsidTr="00D04722">
        <w:trPr>
          <w:trHeight w:val="394"/>
        </w:trPr>
        <w:tc>
          <w:tcPr>
            <w:tcW w:w="598" w:type="dxa"/>
            <w:shd w:val="clear" w:color="auto" w:fill="ECF1F4"/>
          </w:tcPr>
          <w:p w14:paraId="63CB284D" w14:textId="77777777" w:rsidR="00A3470C" w:rsidRPr="00052784" w:rsidRDefault="00A3470C" w:rsidP="00D04722">
            <w:pPr>
              <w:pStyle w:val="text"/>
            </w:pPr>
            <w:r>
              <w:t>P3</w:t>
            </w:r>
          </w:p>
        </w:tc>
        <w:tc>
          <w:tcPr>
            <w:tcW w:w="13685" w:type="dxa"/>
          </w:tcPr>
          <w:p w14:paraId="03D5F21C" w14:textId="77777777" w:rsidR="00A3470C" w:rsidRPr="00C7097B" w:rsidRDefault="00A3470C" w:rsidP="00A3470C">
            <w:r w:rsidRPr="00C7097B">
              <w:t>organise and confirm venue, equipment and catering requirements</w:t>
            </w:r>
          </w:p>
        </w:tc>
      </w:tr>
      <w:tr w:rsidR="00A3470C" w:rsidRPr="00052784" w14:paraId="62A12E81" w14:textId="77777777" w:rsidTr="00D04722">
        <w:trPr>
          <w:trHeight w:val="394"/>
        </w:trPr>
        <w:tc>
          <w:tcPr>
            <w:tcW w:w="598" w:type="dxa"/>
            <w:shd w:val="clear" w:color="auto" w:fill="ECF1F4"/>
          </w:tcPr>
          <w:p w14:paraId="772E0200" w14:textId="77777777" w:rsidR="00A3470C" w:rsidRPr="00052784" w:rsidRDefault="00A3470C" w:rsidP="00D04722">
            <w:pPr>
              <w:pStyle w:val="text"/>
            </w:pPr>
            <w:r>
              <w:t>P4</w:t>
            </w:r>
          </w:p>
        </w:tc>
        <w:tc>
          <w:tcPr>
            <w:tcW w:w="13685" w:type="dxa"/>
          </w:tcPr>
          <w:p w14:paraId="3B0FA7B2" w14:textId="77777777" w:rsidR="00A3470C" w:rsidRDefault="00A3470C" w:rsidP="00A3470C">
            <w:r w:rsidRPr="00C7097B">
              <w:t>agree and prepare agenda and meeting papers</w:t>
            </w:r>
          </w:p>
        </w:tc>
      </w:tr>
      <w:tr w:rsidR="00A3470C" w:rsidRPr="00052784" w14:paraId="07667303" w14:textId="77777777" w:rsidTr="00D04722">
        <w:trPr>
          <w:trHeight w:val="394"/>
        </w:trPr>
        <w:tc>
          <w:tcPr>
            <w:tcW w:w="598" w:type="dxa"/>
            <w:shd w:val="clear" w:color="auto" w:fill="ECF1F4"/>
          </w:tcPr>
          <w:p w14:paraId="5C81F8B5" w14:textId="77777777" w:rsidR="00A3470C" w:rsidRPr="00052784" w:rsidRDefault="00A3470C" w:rsidP="00D04722">
            <w:pPr>
              <w:pStyle w:val="text"/>
            </w:pPr>
            <w:r>
              <w:t>P5</w:t>
            </w:r>
          </w:p>
        </w:tc>
        <w:tc>
          <w:tcPr>
            <w:tcW w:w="13685" w:type="dxa"/>
          </w:tcPr>
          <w:p w14:paraId="012F1C89" w14:textId="77777777" w:rsidR="00A3470C" w:rsidRPr="00052784" w:rsidRDefault="00A3470C" w:rsidP="00A3470C">
            <w:pPr>
              <w:pStyle w:val="text"/>
            </w:pPr>
            <w:r>
              <w:t>invite attendees, confirm attendance and identify any special requirements</w:t>
            </w:r>
          </w:p>
        </w:tc>
      </w:tr>
      <w:tr w:rsidR="00A3470C" w:rsidRPr="00052784" w14:paraId="1049E3D1" w14:textId="77777777" w:rsidTr="00D04722">
        <w:trPr>
          <w:trHeight w:val="394"/>
        </w:trPr>
        <w:tc>
          <w:tcPr>
            <w:tcW w:w="598" w:type="dxa"/>
            <w:shd w:val="clear" w:color="auto" w:fill="ECF1F4"/>
          </w:tcPr>
          <w:p w14:paraId="0056F943" w14:textId="77777777" w:rsidR="00A3470C" w:rsidRPr="00052784" w:rsidRDefault="00A3470C" w:rsidP="00D04722">
            <w:pPr>
              <w:pStyle w:val="text"/>
            </w:pPr>
            <w:r>
              <w:t>P6</w:t>
            </w:r>
          </w:p>
        </w:tc>
        <w:tc>
          <w:tcPr>
            <w:tcW w:w="13685" w:type="dxa"/>
          </w:tcPr>
          <w:p w14:paraId="23A51CAD" w14:textId="77777777" w:rsidR="00A3470C" w:rsidRPr="00616B15" w:rsidRDefault="00A3470C" w:rsidP="00A3470C">
            <w:r w:rsidRPr="00616B15">
              <w:t>make sure attendees’ needs are met</w:t>
            </w:r>
          </w:p>
        </w:tc>
      </w:tr>
      <w:tr w:rsidR="00A3470C" w:rsidRPr="00052784" w14:paraId="1A6BB3E9" w14:textId="77777777" w:rsidTr="00D04722">
        <w:trPr>
          <w:trHeight w:val="394"/>
        </w:trPr>
        <w:tc>
          <w:tcPr>
            <w:tcW w:w="598" w:type="dxa"/>
            <w:shd w:val="clear" w:color="auto" w:fill="ECF1F4"/>
          </w:tcPr>
          <w:p w14:paraId="7DB593AA" w14:textId="77777777" w:rsidR="00A3470C" w:rsidRPr="00052784" w:rsidRDefault="00A3470C" w:rsidP="00D04722">
            <w:pPr>
              <w:pStyle w:val="text"/>
            </w:pPr>
            <w:r>
              <w:t>P7</w:t>
            </w:r>
          </w:p>
        </w:tc>
        <w:tc>
          <w:tcPr>
            <w:tcW w:w="13685" w:type="dxa"/>
          </w:tcPr>
          <w:p w14:paraId="39EED4EF" w14:textId="77777777" w:rsidR="00A3470C" w:rsidRPr="00616B15" w:rsidRDefault="00A3470C" w:rsidP="00A3470C">
            <w:r w:rsidRPr="00616B15">
              <w:t>collate and dispatch papers for the meeting within agreed timescales</w:t>
            </w:r>
          </w:p>
        </w:tc>
      </w:tr>
      <w:tr w:rsidR="00A3470C" w:rsidRPr="00052784" w14:paraId="4FB8631D" w14:textId="77777777" w:rsidTr="00D04722">
        <w:trPr>
          <w:trHeight w:val="394"/>
        </w:trPr>
        <w:tc>
          <w:tcPr>
            <w:tcW w:w="598" w:type="dxa"/>
            <w:shd w:val="clear" w:color="auto" w:fill="ECF1F4"/>
          </w:tcPr>
          <w:p w14:paraId="30E1B861" w14:textId="77777777" w:rsidR="00A3470C" w:rsidRPr="00052784" w:rsidRDefault="00A3470C" w:rsidP="00D04722">
            <w:pPr>
              <w:pStyle w:val="text"/>
            </w:pPr>
            <w:r>
              <w:t>P8</w:t>
            </w:r>
          </w:p>
        </w:tc>
        <w:tc>
          <w:tcPr>
            <w:tcW w:w="13685" w:type="dxa"/>
          </w:tcPr>
          <w:p w14:paraId="5E6B26B2" w14:textId="77777777" w:rsidR="00A3470C" w:rsidRPr="00616B15" w:rsidRDefault="00A3470C" w:rsidP="00A3470C">
            <w:r w:rsidRPr="00616B15">
              <w:t>make sure the chair receives an appropriate briefing</w:t>
            </w:r>
          </w:p>
        </w:tc>
      </w:tr>
      <w:tr w:rsidR="00A3470C" w:rsidRPr="00052784" w14:paraId="1C3FC1A9" w14:textId="77777777" w:rsidTr="00D04722">
        <w:trPr>
          <w:trHeight w:val="394"/>
        </w:trPr>
        <w:tc>
          <w:tcPr>
            <w:tcW w:w="598" w:type="dxa"/>
            <w:shd w:val="clear" w:color="auto" w:fill="ECF1F4"/>
          </w:tcPr>
          <w:p w14:paraId="6FBF3150" w14:textId="77777777" w:rsidR="00A3470C" w:rsidRPr="00052784" w:rsidRDefault="00A3470C" w:rsidP="00D04722">
            <w:pPr>
              <w:pStyle w:val="text"/>
            </w:pPr>
            <w:r>
              <w:t>P9</w:t>
            </w:r>
          </w:p>
        </w:tc>
        <w:tc>
          <w:tcPr>
            <w:tcW w:w="13685" w:type="dxa"/>
          </w:tcPr>
          <w:p w14:paraId="14D3CBD7" w14:textId="77777777" w:rsidR="00A3470C" w:rsidRPr="00616B15" w:rsidRDefault="00A3470C" w:rsidP="00A3470C">
            <w:r w:rsidRPr="00616B15">
              <w:t>arrange the equipment and layout of the room</w:t>
            </w:r>
          </w:p>
        </w:tc>
      </w:tr>
      <w:tr w:rsidR="00A3470C" w:rsidRPr="00052784" w14:paraId="2D4F76F7" w14:textId="77777777" w:rsidTr="00D04722">
        <w:trPr>
          <w:trHeight w:val="394"/>
        </w:trPr>
        <w:tc>
          <w:tcPr>
            <w:tcW w:w="598" w:type="dxa"/>
            <w:shd w:val="clear" w:color="auto" w:fill="ECF1F4"/>
          </w:tcPr>
          <w:p w14:paraId="54F53FF8" w14:textId="77777777" w:rsidR="00A3470C" w:rsidRDefault="00A3470C" w:rsidP="00D04722">
            <w:pPr>
              <w:pStyle w:val="text"/>
            </w:pPr>
            <w:r>
              <w:t>P10</w:t>
            </w:r>
          </w:p>
        </w:tc>
        <w:tc>
          <w:tcPr>
            <w:tcW w:w="13685" w:type="dxa"/>
          </w:tcPr>
          <w:p w14:paraId="5FA3E32F" w14:textId="77777777" w:rsidR="00A3470C" w:rsidRPr="00616B15" w:rsidRDefault="00A3470C" w:rsidP="00A3470C">
            <w:r w:rsidRPr="00616B15">
              <w:t>arrange catering, if appropriate</w:t>
            </w:r>
          </w:p>
        </w:tc>
      </w:tr>
      <w:tr w:rsidR="00A3470C" w:rsidRPr="00052784" w14:paraId="1903F05F" w14:textId="77777777" w:rsidTr="00D04722">
        <w:trPr>
          <w:trHeight w:val="394"/>
        </w:trPr>
        <w:tc>
          <w:tcPr>
            <w:tcW w:w="598" w:type="dxa"/>
            <w:shd w:val="clear" w:color="auto" w:fill="ECF1F4"/>
          </w:tcPr>
          <w:p w14:paraId="5C93A2FE" w14:textId="77777777" w:rsidR="00A3470C" w:rsidRDefault="00A3470C" w:rsidP="00D04722">
            <w:pPr>
              <w:pStyle w:val="text"/>
            </w:pPr>
            <w:r>
              <w:t>P11</w:t>
            </w:r>
          </w:p>
        </w:tc>
        <w:tc>
          <w:tcPr>
            <w:tcW w:w="13685" w:type="dxa"/>
          </w:tcPr>
          <w:p w14:paraId="26E0CC22" w14:textId="77777777" w:rsidR="00A3470C" w:rsidRDefault="00A3470C" w:rsidP="00A3470C">
            <w:r w:rsidRPr="00616B15">
              <w:t>make sure someone has been nominated to take minutes, if required</w:t>
            </w:r>
          </w:p>
        </w:tc>
      </w:tr>
      <w:tr w:rsidR="00A3470C" w:rsidRPr="00052784" w14:paraId="5C1619DB" w14:textId="77777777" w:rsidTr="00A3470C">
        <w:trPr>
          <w:trHeight w:val="394"/>
        </w:trPr>
        <w:tc>
          <w:tcPr>
            <w:tcW w:w="14283" w:type="dxa"/>
            <w:gridSpan w:val="2"/>
            <w:shd w:val="clear" w:color="auto" w:fill="auto"/>
          </w:tcPr>
          <w:p w14:paraId="472932F2" w14:textId="77777777" w:rsidR="00A3470C" w:rsidRPr="00895D60" w:rsidRDefault="00A3470C" w:rsidP="00A3470C">
            <w:pPr>
              <w:pStyle w:val="text"/>
              <w:rPr>
                <w:rFonts w:cs="Arial"/>
                <w:b/>
                <w:iCs/>
                <w:color w:val="auto"/>
                <w:lang w:eastAsia="en-GB"/>
              </w:rPr>
            </w:pPr>
            <w:r>
              <w:rPr>
                <w:rFonts w:cs="Arial"/>
                <w:b/>
                <w:iCs/>
                <w:color w:val="auto"/>
                <w:lang w:eastAsia="en-GB"/>
              </w:rPr>
              <w:t>At</w:t>
            </w:r>
            <w:r w:rsidRPr="00895D60">
              <w:rPr>
                <w:rFonts w:cs="Arial"/>
                <w:b/>
                <w:iCs/>
                <w:color w:val="auto"/>
                <w:lang w:eastAsia="en-GB"/>
              </w:rPr>
              <w:t xml:space="preserve"> the meeting</w:t>
            </w:r>
          </w:p>
          <w:p w14:paraId="12943DDE" w14:textId="77777777" w:rsidR="00A3470C" w:rsidRPr="00052784" w:rsidRDefault="00A3470C" w:rsidP="00A3470C">
            <w:pPr>
              <w:pStyle w:val="text"/>
            </w:pPr>
            <w:r w:rsidRPr="00905468">
              <w:rPr>
                <w:rFonts w:cs="Arial"/>
                <w:i/>
                <w:iCs/>
                <w:color w:val="auto"/>
                <w:lang w:eastAsia="en-GB"/>
              </w:rPr>
              <w:t>You must be able to:</w:t>
            </w:r>
          </w:p>
        </w:tc>
      </w:tr>
      <w:tr w:rsidR="00A3470C" w:rsidRPr="00052784" w14:paraId="79F27D8E" w14:textId="77777777" w:rsidTr="00D04722">
        <w:trPr>
          <w:trHeight w:val="394"/>
        </w:trPr>
        <w:tc>
          <w:tcPr>
            <w:tcW w:w="598" w:type="dxa"/>
            <w:shd w:val="clear" w:color="auto" w:fill="ECF1F4"/>
          </w:tcPr>
          <w:p w14:paraId="56EAC6D7" w14:textId="77777777" w:rsidR="00A3470C" w:rsidRDefault="00A3470C" w:rsidP="00D04722">
            <w:pPr>
              <w:pStyle w:val="text"/>
            </w:pPr>
            <w:r>
              <w:t>P12</w:t>
            </w:r>
          </w:p>
        </w:tc>
        <w:tc>
          <w:tcPr>
            <w:tcW w:w="13685" w:type="dxa"/>
          </w:tcPr>
          <w:p w14:paraId="07DB0F9C" w14:textId="77777777" w:rsidR="00A3470C" w:rsidRPr="00A87DD4" w:rsidRDefault="00A3470C" w:rsidP="00A3470C">
            <w:r w:rsidRPr="00A87DD4">
              <w:t>make sure attendees are welcomed and receive suitable refreshments</w:t>
            </w:r>
          </w:p>
        </w:tc>
      </w:tr>
      <w:tr w:rsidR="00A3470C" w:rsidRPr="00052784" w14:paraId="37AF3521" w14:textId="77777777" w:rsidTr="00D04722">
        <w:trPr>
          <w:trHeight w:val="394"/>
        </w:trPr>
        <w:tc>
          <w:tcPr>
            <w:tcW w:w="598" w:type="dxa"/>
            <w:shd w:val="clear" w:color="auto" w:fill="ECF1F4"/>
          </w:tcPr>
          <w:p w14:paraId="66C79F07" w14:textId="77777777" w:rsidR="00A3470C" w:rsidRDefault="00A3470C" w:rsidP="00D04722">
            <w:pPr>
              <w:pStyle w:val="text"/>
            </w:pPr>
            <w:r>
              <w:t>P13</w:t>
            </w:r>
          </w:p>
        </w:tc>
        <w:tc>
          <w:tcPr>
            <w:tcW w:w="13685" w:type="dxa"/>
          </w:tcPr>
          <w:p w14:paraId="132CC5DC" w14:textId="77777777" w:rsidR="00A3470C" w:rsidRPr="00A87DD4" w:rsidRDefault="00A3470C" w:rsidP="00A3470C">
            <w:r w:rsidRPr="00A87DD4">
              <w:t>make sure attendees have the papers and other resources they need</w:t>
            </w:r>
          </w:p>
        </w:tc>
      </w:tr>
      <w:tr w:rsidR="00A3470C" w:rsidRPr="00052784" w14:paraId="23F0B5ED" w14:textId="77777777" w:rsidTr="00D04722">
        <w:trPr>
          <w:trHeight w:val="394"/>
        </w:trPr>
        <w:tc>
          <w:tcPr>
            <w:tcW w:w="598" w:type="dxa"/>
            <w:shd w:val="clear" w:color="auto" w:fill="ECF1F4"/>
          </w:tcPr>
          <w:p w14:paraId="57961345" w14:textId="77777777" w:rsidR="00A3470C" w:rsidRDefault="00A3470C" w:rsidP="00D04722">
            <w:pPr>
              <w:pStyle w:val="text"/>
            </w:pPr>
            <w:r>
              <w:t>P14</w:t>
            </w:r>
          </w:p>
        </w:tc>
        <w:tc>
          <w:tcPr>
            <w:tcW w:w="13685" w:type="dxa"/>
          </w:tcPr>
          <w:p w14:paraId="336E2791" w14:textId="77777777" w:rsidR="00A3470C" w:rsidRDefault="00A3470C" w:rsidP="00A3470C">
            <w:r w:rsidRPr="00A87DD4">
              <w:t>provide information, advice and support when required</w:t>
            </w:r>
          </w:p>
        </w:tc>
      </w:tr>
    </w:tbl>
    <w:p w14:paraId="64800D2D" w14:textId="77777777" w:rsidR="00A3470C" w:rsidRDefault="00A3470C"/>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A3470C" w:rsidRPr="00052784" w14:paraId="0323FF3A" w14:textId="77777777" w:rsidTr="00A3470C">
        <w:trPr>
          <w:trHeight w:val="680"/>
        </w:trPr>
        <w:tc>
          <w:tcPr>
            <w:tcW w:w="14283" w:type="dxa"/>
            <w:gridSpan w:val="2"/>
            <w:shd w:val="clear" w:color="auto" w:fill="557E9B"/>
            <w:vAlign w:val="center"/>
          </w:tcPr>
          <w:p w14:paraId="1F866D83" w14:textId="77777777" w:rsidR="00A3470C" w:rsidRPr="00052784" w:rsidRDefault="00A3470C" w:rsidP="00A3470C">
            <w:pPr>
              <w:pStyle w:val="tabletexthd"/>
              <w:rPr>
                <w:lang w:eastAsia="en-GB"/>
              </w:rPr>
            </w:pPr>
            <w:r>
              <w:rPr>
                <w:lang w:eastAsia="en-GB"/>
              </w:rPr>
              <w:t>Performance criteria</w:t>
            </w:r>
          </w:p>
        </w:tc>
      </w:tr>
      <w:tr w:rsidR="00A3470C" w:rsidRPr="00052784" w14:paraId="6F24FF5E" w14:textId="77777777" w:rsidTr="00A3470C">
        <w:trPr>
          <w:trHeight w:val="394"/>
        </w:trPr>
        <w:tc>
          <w:tcPr>
            <w:tcW w:w="14283" w:type="dxa"/>
            <w:gridSpan w:val="2"/>
            <w:shd w:val="clear" w:color="auto" w:fill="auto"/>
          </w:tcPr>
          <w:p w14:paraId="1703163C" w14:textId="77777777" w:rsidR="00A3470C" w:rsidRPr="00895D60" w:rsidRDefault="00A3470C" w:rsidP="00A3470C">
            <w:pPr>
              <w:pStyle w:val="text"/>
              <w:rPr>
                <w:rFonts w:cs="Arial"/>
                <w:b/>
                <w:iCs/>
                <w:color w:val="auto"/>
                <w:lang w:eastAsia="en-GB"/>
              </w:rPr>
            </w:pPr>
            <w:r>
              <w:rPr>
                <w:rFonts w:cs="Arial"/>
                <w:b/>
                <w:iCs/>
                <w:color w:val="auto"/>
                <w:lang w:eastAsia="en-GB"/>
              </w:rPr>
              <w:t>After</w:t>
            </w:r>
            <w:r w:rsidRPr="00895D60">
              <w:rPr>
                <w:rFonts w:cs="Arial"/>
                <w:b/>
                <w:iCs/>
                <w:color w:val="auto"/>
                <w:lang w:eastAsia="en-GB"/>
              </w:rPr>
              <w:t xml:space="preserve"> the meeting</w:t>
            </w:r>
          </w:p>
          <w:p w14:paraId="6C78BE2F" w14:textId="77777777" w:rsidR="00A3470C" w:rsidRPr="00052784" w:rsidRDefault="00A3470C" w:rsidP="00A3470C">
            <w:pPr>
              <w:pStyle w:val="text"/>
            </w:pPr>
            <w:r w:rsidRPr="00905468">
              <w:rPr>
                <w:rFonts w:cs="Arial"/>
                <w:i/>
                <w:iCs/>
                <w:color w:val="auto"/>
                <w:lang w:eastAsia="en-GB"/>
              </w:rPr>
              <w:t>You must be able to:</w:t>
            </w:r>
          </w:p>
        </w:tc>
      </w:tr>
      <w:tr w:rsidR="00A3470C" w:rsidRPr="00052784" w14:paraId="74AF0978" w14:textId="77777777" w:rsidTr="00D04722">
        <w:trPr>
          <w:trHeight w:val="394"/>
        </w:trPr>
        <w:tc>
          <w:tcPr>
            <w:tcW w:w="598" w:type="dxa"/>
            <w:shd w:val="clear" w:color="auto" w:fill="ECF1F4"/>
          </w:tcPr>
          <w:p w14:paraId="7965A15F" w14:textId="77777777" w:rsidR="00A3470C" w:rsidRDefault="00A3470C" w:rsidP="00D04722">
            <w:pPr>
              <w:pStyle w:val="text"/>
            </w:pPr>
            <w:r>
              <w:t>P15</w:t>
            </w:r>
          </w:p>
        </w:tc>
        <w:tc>
          <w:tcPr>
            <w:tcW w:w="13685" w:type="dxa"/>
          </w:tcPr>
          <w:p w14:paraId="4AECACD3" w14:textId="77777777" w:rsidR="00A3470C" w:rsidRPr="00052784" w:rsidRDefault="00A3470C" w:rsidP="00A3470C">
            <w:pPr>
              <w:pStyle w:val="text"/>
              <w:tabs>
                <w:tab w:val="left" w:pos="1827"/>
              </w:tabs>
            </w:pPr>
            <w:r>
              <w:t>evaluate and maintain a record of external services, where these have been used</w:t>
            </w:r>
          </w:p>
        </w:tc>
      </w:tr>
      <w:tr w:rsidR="00A3470C" w:rsidRPr="00052784" w14:paraId="53F1EAA7" w14:textId="77777777" w:rsidTr="00D04722">
        <w:trPr>
          <w:trHeight w:val="394"/>
        </w:trPr>
        <w:tc>
          <w:tcPr>
            <w:tcW w:w="598" w:type="dxa"/>
            <w:shd w:val="clear" w:color="auto" w:fill="ECF1F4"/>
          </w:tcPr>
          <w:p w14:paraId="7A0B333B" w14:textId="77777777" w:rsidR="00A3470C" w:rsidRDefault="00A3470C" w:rsidP="00D04722">
            <w:pPr>
              <w:pStyle w:val="text"/>
            </w:pPr>
            <w:r>
              <w:t>P16</w:t>
            </w:r>
          </w:p>
        </w:tc>
        <w:tc>
          <w:tcPr>
            <w:tcW w:w="13685" w:type="dxa"/>
          </w:tcPr>
          <w:p w14:paraId="1AB95B57" w14:textId="77777777" w:rsidR="00A3470C" w:rsidRPr="00052784" w:rsidRDefault="00A3470C" w:rsidP="00A3470C">
            <w:pPr>
              <w:pStyle w:val="text"/>
            </w:pPr>
            <w:r>
              <w:t>collect and evaluate participant feedback from the meeting and share the results with relevant people</w:t>
            </w:r>
          </w:p>
        </w:tc>
      </w:tr>
      <w:tr w:rsidR="00A3470C" w:rsidRPr="00052784" w14:paraId="544572BE" w14:textId="77777777" w:rsidTr="00D04722">
        <w:trPr>
          <w:trHeight w:val="394"/>
        </w:trPr>
        <w:tc>
          <w:tcPr>
            <w:tcW w:w="598" w:type="dxa"/>
            <w:shd w:val="clear" w:color="auto" w:fill="ECF1F4"/>
          </w:tcPr>
          <w:p w14:paraId="02C3DE8A" w14:textId="77777777" w:rsidR="00A3470C" w:rsidRDefault="00A3470C" w:rsidP="00D04722">
            <w:pPr>
              <w:pStyle w:val="text"/>
            </w:pPr>
            <w:r>
              <w:t>P17</w:t>
            </w:r>
          </w:p>
        </w:tc>
        <w:tc>
          <w:tcPr>
            <w:tcW w:w="13685" w:type="dxa"/>
          </w:tcPr>
          <w:p w14:paraId="2F3D0DC1" w14:textId="77777777" w:rsidR="00A3470C" w:rsidRPr="00052784" w:rsidRDefault="00A3470C" w:rsidP="00A3470C">
            <w:pPr>
              <w:pStyle w:val="text"/>
            </w:pPr>
            <w:r>
              <w:t>agree learning points and use these to improve the organisation of future meetings</w:t>
            </w:r>
          </w:p>
        </w:tc>
      </w:tr>
    </w:tbl>
    <w:p w14:paraId="074FB466" w14:textId="77777777" w:rsidR="00A3470C" w:rsidRDefault="00A3470C" w:rsidP="00A3470C">
      <w:pPr>
        <w:sectPr w:rsidR="00A3470C" w:rsidSect="00A3470C">
          <w:pgSz w:w="16840" w:h="11907" w:orient="landscape" w:code="9"/>
          <w:pgMar w:top="1701" w:right="1247" w:bottom="1701" w:left="1247" w:header="720" w:footer="482" w:gutter="0"/>
          <w:cols w:space="720"/>
        </w:sectPr>
      </w:pPr>
    </w:p>
    <w:p w14:paraId="17C86A93" w14:textId="77777777" w:rsidR="00A3470C" w:rsidRPr="002A4AA0" w:rsidRDefault="00A3470C" w:rsidP="00A3470C">
      <w:pPr>
        <w:pStyle w:val="Unittitle"/>
      </w:pPr>
      <w:bookmarkStart w:id="261" w:name="_Toc435785093"/>
      <w:r w:rsidRPr="001158F6">
        <w:t>Unit</w:t>
      </w:r>
      <w:r w:rsidRPr="002A4AA0">
        <w:t xml:space="preserve"> </w:t>
      </w:r>
      <w:r>
        <w:t>18</w:t>
      </w:r>
      <w:r w:rsidRPr="002A4AA0">
        <w:t>:</w:t>
      </w:r>
      <w:r w:rsidRPr="002A4AA0">
        <w:tab/>
      </w:r>
      <w:r>
        <w:t>Organise Business Travel or A</w:t>
      </w:r>
      <w:r w:rsidRPr="00B66A52">
        <w:t>ccommodation</w:t>
      </w:r>
      <w:bookmarkEnd w:id="261"/>
    </w:p>
    <w:p w14:paraId="7EAD41BF" w14:textId="77777777" w:rsidR="00A3470C" w:rsidRPr="001158F6" w:rsidRDefault="00A3470C" w:rsidP="00A3470C">
      <w:pPr>
        <w:pStyle w:val="Unitinfo"/>
      </w:pPr>
      <w:r>
        <w:t>Unit</w:t>
      </w:r>
      <w:r w:rsidRPr="001158F6">
        <w:t xml:space="preserve"> </w:t>
      </w:r>
      <w:r>
        <w:t>code</w:t>
      </w:r>
      <w:r w:rsidRPr="001158F6">
        <w:t>:</w:t>
      </w:r>
      <w:r w:rsidRPr="001158F6">
        <w:tab/>
      </w:r>
      <w:r w:rsidRPr="007015F9">
        <w:t>CFABAA322</w:t>
      </w:r>
    </w:p>
    <w:p w14:paraId="57C02D01" w14:textId="77777777" w:rsidR="00A3470C" w:rsidRPr="001158F6" w:rsidRDefault="00A3470C" w:rsidP="00A3470C">
      <w:pPr>
        <w:pStyle w:val="Unitinfo"/>
      </w:pPr>
      <w:r>
        <w:t>SCQF</w:t>
      </w:r>
      <w:r w:rsidRPr="001158F6">
        <w:t xml:space="preserve"> level:</w:t>
      </w:r>
      <w:r w:rsidRPr="001158F6">
        <w:tab/>
      </w:r>
      <w:r>
        <w:t>6</w:t>
      </w:r>
    </w:p>
    <w:p w14:paraId="028B5982" w14:textId="77777777" w:rsidR="00A3470C" w:rsidRPr="001158F6" w:rsidRDefault="00A3470C" w:rsidP="00A3470C">
      <w:pPr>
        <w:pStyle w:val="Unitinfo"/>
      </w:pPr>
      <w:r w:rsidRPr="001158F6">
        <w:t xml:space="preserve">Credit </w:t>
      </w:r>
      <w:r>
        <w:t>points</w:t>
      </w:r>
      <w:r w:rsidRPr="001158F6">
        <w:t>:</w:t>
      </w:r>
      <w:r w:rsidRPr="001158F6">
        <w:tab/>
      </w:r>
      <w:r>
        <w:t>5</w:t>
      </w:r>
    </w:p>
    <w:p w14:paraId="36F5710C" w14:textId="77777777" w:rsidR="00A3470C" w:rsidRPr="001D2005" w:rsidRDefault="00A3470C" w:rsidP="00A3470C">
      <w:pPr>
        <w:pStyle w:val="Unitinfo"/>
        <w:pBdr>
          <w:bottom w:val="single" w:sz="4" w:space="2" w:color="557E9B"/>
        </w:pBdr>
      </w:pPr>
    </w:p>
    <w:p w14:paraId="00FEA245" w14:textId="77777777" w:rsidR="00A3470C" w:rsidRDefault="00A3470C" w:rsidP="00A3470C">
      <w:pPr>
        <w:pStyle w:val="HeadA"/>
      </w:pPr>
      <w:r w:rsidRPr="00484EB6">
        <w:t>Unit summary</w:t>
      </w:r>
    </w:p>
    <w:p w14:paraId="43A3F16E" w14:textId="77777777" w:rsidR="00A3470C" w:rsidRPr="00AC4ADE" w:rsidRDefault="008A6329" w:rsidP="00A3470C">
      <w:pPr>
        <w:pStyle w:val="text"/>
        <w:spacing w:before="0" w:after="0"/>
      </w:pPr>
      <w:r>
        <w:t>This unit</w:t>
      </w:r>
      <w:r w:rsidR="00A3470C">
        <w:t xml:space="preserve"> is about organising business travel or accommodation. It includes researching, organising and agreeing arrangements for travel and accommodation, making sure they meet the brief and agreed budget. It is for administrators who have responsibility for organising business travel or accommodation.</w:t>
      </w:r>
    </w:p>
    <w:p w14:paraId="0371E3EE" w14:textId="77777777" w:rsidR="00A3470C" w:rsidRDefault="00A3470C" w:rsidP="00A3470C">
      <w:pPr>
        <w:pStyle w:val="HeadA"/>
      </w:pPr>
      <w:r>
        <w:t>Unit assessment requirements</w:t>
      </w:r>
    </w:p>
    <w:p w14:paraId="4341CDAB" w14:textId="77777777" w:rsidR="00A3470C" w:rsidRDefault="00A3470C" w:rsidP="00A3470C">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D04722">
        <w:rPr>
          <w:b w:val="0"/>
          <w:color w:val="000000"/>
          <w:sz w:val="20"/>
        </w:rPr>
        <w:t xml:space="preserve"> </w:t>
      </w:r>
      <w:r w:rsidR="00BD482B" w:rsidRPr="00760FF9">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i/>
          <w:color w:val="000000"/>
          <w:sz w:val="20"/>
        </w:rPr>
        <w:t xml:space="preserve">. </w:t>
      </w:r>
      <w:r w:rsidR="00806688" w:rsidRPr="00F85800">
        <w:rPr>
          <w:b w:val="0"/>
          <w:color w:val="000000"/>
          <w:sz w:val="20"/>
        </w:rPr>
        <w:t>Simulation</w:t>
      </w:r>
      <w:r w:rsidR="00806688">
        <w:rPr>
          <w:b w:val="0"/>
          <w:i/>
          <w:color w:val="000000"/>
          <w:sz w:val="20"/>
        </w:rPr>
        <w:t xml:space="preserve">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E7BF967" w14:textId="77777777" w:rsidR="00A3470C" w:rsidRPr="00C611B8" w:rsidRDefault="00A3470C" w:rsidP="00A3470C">
      <w:pPr>
        <w:pStyle w:val="HeadA"/>
        <w:rPr>
          <w:u w:val="single"/>
        </w:rPr>
      </w:pPr>
      <w:r>
        <w:t>Skills</w:t>
      </w:r>
    </w:p>
    <w:p w14:paraId="051BCDEC" w14:textId="77777777" w:rsidR="00A3470C" w:rsidRDefault="00A3470C" w:rsidP="00A3470C">
      <w:pPr>
        <w:pStyle w:val="text"/>
      </w:pPr>
      <w:r>
        <w:t>Communicating</w:t>
      </w:r>
    </w:p>
    <w:p w14:paraId="16B7809F" w14:textId="77777777" w:rsidR="00A3470C" w:rsidRDefault="00A3470C" w:rsidP="00A3470C">
      <w:pPr>
        <w:pStyle w:val="text"/>
      </w:pPr>
      <w:r>
        <w:t>Checking</w:t>
      </w:r>
    </w:p>
    <w:p w14:paraId="18CE1BD8" w14:textId="77777777" w:rsidR="00A3470C" w:rsidRDefault="00A3470C" w:rsidP="00A3470C">
      <w:pPr>
        <w:pStyle w:val="text"/>
      </w:pPr>
      <w:r>
        <w:t>Decision making</w:t>
      </w:r>
    </w:p>
    <w:p w14:paraId="360EFD45" w14:textId="77777777" w:rsidR="00A3470C" w:rsidRDefault="00A3470C" w:rsidP="00A3470C">
      <w:pPr>
        <w:pStyle w:val="text"/>
      </w:pPr>
      <w:r>
        <w:t>Evaluating</w:t>
      </w:r>
    </w:p>
    <w:p w14:paraId="781704B3" w14:textId="77777777" w:rsidR="00A3470C" w:rsidRDefault="00A3470C" w:rsidP="00A3470C">
      <w:pPr>
        <w:pStyle w:val="text"/>
      </w:pPr>
      <w:r>
        <w:t>Managing time</w:t>
      </w:r>
    </w:p>
    <w:p w14:paraId="261C2F8E" w14:textId="77777777" w:rsidR="00A3470C" w:rsidRDefault="00A3470C" w:rsidP="00A3470C">
      <w:pPr>
        <w:pStyle w:val="text"/>
      </w:pPr>
      <w:r>
        <w:t>Negotiating</w:t>
      </w:r>
    </w:p>
    <w:p w14:paraId="22591D0D" w14:textId="77777777" w:rsidR="00A3470C" w:rsidRDefault="00A3470C" w:rsidP="00A3470C">
      <w:pPr>
        <w:pStyle w:val="text"/>
      </w:pPr>
      <w:r>
        <w:t>Panning</w:t>
      </w:r>
    </w:p>
    <w:p w14:paraId="4FBC339E" w14:textId="77777777" w:rsidR="00A3470C" w:rsidRDefault="00A3470C" w:rsidP="00A3470C">
      <w:pPr>
        <w:pStyle w:val="text"/>
      </w:pPr>
      <w:r>
        <w:t>Problem solving</w:t>
      </w:r>
    </w:p>
    <w:p w14:paraId="02152193" w14:textId="77777777" w:rsidR="00A3470C" w:rsidRDefault="00A3470C" w:rsidP="00A3470C">
      <w:pPr>
        <w:pStyle w:val="text"/>
      </w:pPr>
      <w:r>
        <w:t>Researching</w:t>
      </w:r>
    </w:p>
    <w:p w14:paraId="7FB5AA76" w14:textId="77777777" w:rsidR="00A3470C" w:rsidRDefault="00A3470C" w:rsidP="00A3470C">
      <w:pPr>
        <w:pStyle w:val="text"/>
        <w:rPr>
          <w:highlight w:val="cyan"/>
        </w:rPr>
      </w:pPr>
      <w:r>
        <w:t>Organising</w:t>
      </w:r>
    </w:p>
    <w:p w14:paraId="77597B8F" w14:textId="77777777" w:rsidR="00A3470C" w:rsidRDefault="00A3470C" w:rsidP="00A3470C">
      <w:pPr>
        <w:pStyle w:val="HeadA"/>
      </w:pPr>
      <w:r w:rsidRPr="00DE5991">
        <w:t>Terminology</w:t>
      </w:r>
    </w:p>
    <w:p w14:paraId="3EE6161C" w14:textId="77777777" w:rsidR="00A3470C" w:rsidRPr="00AC4ADE" w:rsidRDefault="00A3470C" w:rsidP="00A3470C">
      <w:pPr>
        <w:pStyle w:val="text"/>
        <w:rPr>
          <w:highlight w:val="cyan"/>
        </w:rPr>
      </w:pPr>
      <w:r w:rsidRPr="00D579B5">
        <w:t>Business; administration; travel; accommodation</w:t>
      </w:r>
    </w:p>
    <w:p w14:paraId="1BEAFF13" w14:textId="77777777" w:rsidR="00A3470C" w:rsidRDefault="00A3470C" w:rsidP="00A3470C">
      <w:pPr>
        <w:pStyle w:val="text"/>
        <w:rPr>
          <w:highlight w:val="cyan"/>
        </w:rPr>
        <w:sectPr w:rsidR="00A3470C" w:rsidSect="00C31649">
          <w:headerReference w:type="even" r:id="rId76"/>
          <w:headerReference w:type="default" r:id="rId77"/>
          <w:footerReference w:type="even" r:id="rId78"/>
          <w:pgSz w:w="11907" w:h="16840" w:code="9"/>
          <w:pgMar w:top="1247" w:right="1701" w:bottom="1247" w:left="1701" w:header="720" w:footer="482" w:gutter="0"/>
          <w:cols w:space="720"/>
        </w:sectPr>
      </w:pPr>
    </w:p>
    <w:p w14:paraId="214839A5" w14:textId="77777777" w:rsidR="00A3470C" w:rsidRPr="00052784" w:rsidRDefault="00A3470C" w:rsidP="00A3470C">
      <w:pPr>
        <w:pStyle w:val="hb3"/>
      </w:pPr>
      <w:r>
        <w:t>Assessment outcomes and standards</w:t>
      </w:r>
    </w:p>
    <w:p w14:paraId="6AD83C31" w14:textId="77777777" w:rsidR="00A3470C" w:rsidRPr="00AE31DC" w:rsidRDefault="00A3470C" w:rsidP="00A3470C">
      <w:pPr>
        <w:pStyle w:val="text"/>
      </w:pPr>
      <w:r w:rsidRPr="00052784">
        <w:t xml:space="preserve">To pass this unit, the </w:t>
      </w:r>
      <w:r w:rsidR="00752E5D">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752E5D">
        <w:t>candidate</w:t>
      </w:r>
      <w:r w:rsidRPr="00AE31DC">
        <w:t xml:space="preserve"> is expected to meet to achieve the unit.</w:t>
      </w:r>
    </w:p>
    <w:p w14:paraId="048A080F" w14:textId="77777777" w:rsidR="00A3470C" w:rsidRPr="00052784" w:rsidRDefault="00A3470C" w:rsidP="00A3470C"/>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3470C" w:rsidRPr="00052784" w14:paraId="180C0530" w14:textId="77777777" w:rsidTr="00A3470C">
        <w:trPr>
          <w:trHeight w:val="680"/>
        </w:trPr>
        <w:tc>
          <w:tcPr>
            <w:tcW w:w="14283" w:type="dxa"/>
            <w:gridSpan w:val="2"/>
            <w:shd w:val="clear" w:color="auto" w:fill="557E9B"/>
            <w:vAlign w:val="center"/>
          </w:tcPr>
          <w:p w14:paraId="3E63DC6D" w14:textId="77777777" w:rsidR="00A3470C" w:rsidRPr="00052784" w:rsidRDefault="00A3470C" w:rsidP="00A3470C">
            <w:pPr>
              <w:pStyle w:val="tabletexthd"/>
              <w:rPr>
                <w:lang w:eastAsia="en-GB"/>
              </w:rPr>
            </w:pPr>
            <w:r>
              <w:rPr>
                <w:lang w:eastAsia="en-GB"/>
              </w:rPr>
              <w:t>Knowledge and understanding</w:t>
            </w:r>
          </w:p>
        </w:tc>
      </w:tr>
      <w:tr w:rsidR="00A3470C" w:rsidRPr="00052784" w14:paraId="6076EE48" w14:textId="77777777" w:rsidTr="00A3470C">
        <w:trPr>
          <w:trHeight w:val="489"/>
        </w:trPr>
        <w:tc>
          <w:tcPr>
            <w:tcW w:w="14283" w:type="dxa"/>
            <w:gridSpan w:val="2"/>
            <w:shd w:val="clear" w:color="auto" w:fill="auto"/>
            <w:vAlign w:val="center"/>
          </w:tcPr>
          <w:p w14:paraId="202FAFC5" w14:textId="77777777" w:rsidR="00A3470C" w:rsidRPr="00F47688" w:rsidRDefault="00A3470C" w:rsidP="00A3470C">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A3470C" w:rsidRPr="00052784" w14:paraId="1C33FC7B" w14:textId="77777777" w:rsidTr="00D04722">
        <w:trPr>
          <w:trHeight w:val="394"/>
        </w:trPr>
        <w:tc>
          <w:tcPr>
            <w:tcW w:w="675" w:type="dxa"/>
            <w:shd w:val="clear" w:color="auto" w:fill="ECF1F4"/>
          </w:tcPr>
          <w:p w14:paraId="4DA03891" w14:textId="77777777" w:rsidR="00A3470C" w:rsidRPr="00C2078B" w:rsidRDefault="00A3470C" w:rsidP="00D04722">
            <w:pPr>
              <w:pStyle w:val="text"/>
            </w:pPr>
            <w:r w:rsidRPr="00C2078B">
              <w:t>K1</w:t>
            </w:r>
          </w:p>
        </w:tc>
        <w:tc>
          <w:tcPr>
            <w:tcW w:w="13608" w:type="dxa"/>
            <w:vAlign w:val="center"/>
          </w:tcPr>
          <w:p w14:paraId="16A6E88C" w14:textId="77777777" w:rsidR="00A3470C" w:rsidRPr="00F47688" w:rsidRDefault="00A3470C" w:rsidP="00A3470C">
            <w:pPr>
              <w:pStyle w:val="text"/>
            </w:pPr>
            <w:r>
              <w:t>the purpose of confirming the brief and budget for travel or accommodation</w:t>
            </w:r>
          </w:p>
        </w:tc>
      </w:tr>
      <w:tr w:rsidR="00A3470C" w:rsidRPr="00052784" w14:paraId="1AF7EBE9" w14:textId="77777777" w:rsidTr="00D04722">
        <w:trPr>
          <w:trHeight w:val="394"/>
        </w:trPr>
        <w:tc>
          <w:tcPr>
            <w:tcW w:w="675" w:type="dxa"/>
            <w:shd w:val="clear" w:color="auto" w:fill="ECF1F4"/>
          </w:tcPr>
          <w:p w14:paraId="1169C850" w14:textId="77777777" w:rsidR="00A3470C" w:rsidRPr="00C2078B" w:rsidRDefault="00A3470C" w:rsidP="00D04722">
            <w:pPr>
              <w:pStyle w:val="text"/>
            </w:pPr>
            <w:r w:rsidRPr="00C2078B">
              <w:rPr>
                <w:rFonts w:cs="Arial"/>
                <w:lang w:eastAsia="en-GB"/>
              </w:rPr>
              <w:t>K2</w:t>
            </w:r>
          </w:p>
        </w:tc>
        <w:tc>
          <w:tcPr>
            <w:tcW w:w="13608" w:type="dxa"/>
            <w:vAlign w:val="center"/>
          </w:tcPr>
          <w:p w14:paraId="22365F6F" w14:textId="77777777" w:rsidR="00A3470C" w:rsidRPr="00F47688" w:rsidRDefault="00A3470C" w:rsidP="00A3470C">
            <w:pPr>
              <w:pStyle w:val="text"/>
              <w:rPr>
                <w:highlight w:val="yellow"/>
              </w:rPr>
            </w:pPr>
            <w:r>
              <w:t>how to organise business travel or accommodation to meet expectations</w:t>
            </w:r>
          </w:p>
        </w:tc>
      </w:tr>
      <w:tr w:rsidR="00A3470C" w:rsidRPr="00052784" w14:paraId="145F8350" w14:textId="77777777" w:rsidTr="00D04722">
        <w:trPr>
          <w:trHeight w:val="394"/>
        </w:trPr>
        <w:tc>
          <w:tcPr>
            <w:tcW w:w="675" w:type="dxa"/>
            <w:shd w:val="clear" w:color="auto" w:fill="ECF1F4"/>
          </w:tcPr>
          <w:p w14:paraId="3422012B" w14:textId="77777777" w:rsidR="00A3470C" w:rsidRPr="00C2078B" w:rsidRDefault="00A3470C" w:rsidP="00D04722">
            <w:pPr>
              <w:pStyle w:val="text"/>
            </w:pPr>
            <w:r w:rsidRPr="00C2078B">
              <w:rPr>
                <w:rFonts w:cs="Arial"/>
                <w:lang w:eastAsia="en-GB"/>
              </w:rPr>
              <w:t>K3</w:t>
            </w:r>
          </w:p>
        </w:tc>
        <w:tc>
          <w:tcPr>
            <w:tcW w:w="13608" w:type="dxa"/>
            <w:vAlign w:val="center"/>
          </w:tcPr>
          <w:p w14:paraId="179398F4" w14:textId="77777777" w:rsidR="00A3470C" w:rsidRPr="00F47688" w:rsidRDefault="00A3470C" w:rsidP="00A3470C">
            <w:pPr>
              <w:pStyle w:val="text"/>
              <w:rPr>
                <w:highlight w:val="yellow"/>
              </w:rPr>
            </w:pPr>
            <w:r>
              <w:t>the main types of travel or accommodation arrangements that may need to be made and the procedures to follow</w:t>
            </w:r>
          </w:p>
        </w:tc>
      </w:tr>
      <w:tr w:rsidR="00A3470C" w:rsidRPr="00052784" w14:paraId="465A2BA7" w14:textId="77777777" w:rsidTr="00D04722">
        <w:trPr>
          <w:trHeight w:val="394"/>
        </w:trPr>
        <w:tc>
          <w:tcPr>
            <w:tcW w:w="675" w:type="dxa"/>
            <w:shd w:val="clear" w:color="auto" w:fill="ECF1F4"/>
          </w:tcPr>
          <w:p w14:paraId="2F3D5028" w14:textId="77777777" w:rsidR="00A3470C" w:rsidRPr="00C2078B" w:rsidRDefault="00A3470C" w:rsidP="00D04722">
            <w:pPr>
              <w:pStyle w:val="text"/>
            </w:pPr>
            <w:r w:rsidRPr="00C2078B">
              <w:rPr>
                <w:rFonts w:cs="Arial"/>
                <w:lang w:eastAsia="en-GB"/>
              </w:rPr>
              <w:t>K4</w:t>
            </w:r>
          </w:p>
        </w:tc>
        <w:tc>
          <w:tcPr>
            <w:tcW w:w="13608" w:type="dxa"/>
            <w:vAlign w:val="center"/>
          </w:tcPr>
          <w:p w14:paraId="5E38DBEE" w14:textId="77777777" w:rsidR="00A3470C" w:rsidRPr="00F47688" w:rsidRDefault="00A3470C" w:rsidP="00A3470C">
            <w:pPr>
              <w:pStyle w:val="text"/>
              <w:rPr>
                <w:rFonts w:cs="Arial"/>
                <w:lang w:eastAsia="en-GB"/>
              </w:rPr>
            </w:pPr>
            <w:r>
              <w:t>the sources of information and facilities that are used to make travel or accommodation arrangements</w:t>
            </w:r>
          </w:p>
        </w:tc>
      </w:tr>
      <w:tr w:rsidR="00A3470C" w:rsidRPr="00052784" w14:paraId="495C9601" w14:textId="77777777" w:rsidTr="00D04722">
        <w:trPr>
          <w:trHeight w:val="394"/>
        </w:trPr>
        <w:tc>
          <w:tcPr>
            <w:tcW w:w="675" w:type="dxa"/>
            <w:shd w:val="clear" w:color="auto" w:fill="ECF1F4"/>
          </w:tcPr>
          <w:p w14:paraId="0C49789E" w14:textId="77777777" w:rsidR="00A3470C" w:rsidRPr="00C2078B" w:rsidRDefault="00A3470C" w:rsidP="00D04722">
            <w:pPr>
              <w:pStyle w:val="text"/>
            </w:pPr>
            <w:r w:rsidRPr="00C2078B">
              <w:rPr>
                <w:rFonts w:cs="Arial"/>
                <w:lang w:eastAsia="en-GB"/>
              </w:rPr>
              <w:t>K5</w:t>
            </w:r>
          </w:p>
        </w:tc>
        <w:tc>
          <w:tcPr>
            <w:tcW w:w="13608" w:type="dxa"/>
            <w:vAlign w:val="center"/>
          </w:tcPr>
          <w:p w14:paraId="79A4FBCB" w14:textId="77777777" w:rsidR="00A3470C" w:rsidRPr="00F47688" w:rsidRDefault="00A3470C" w:rsidP="00A3470C">
            <w:pPr>
              <w:pStyle w:val="text"/>
              <w:rPr>
                <w:rFonts w:cs="Arial"/>
                <w:lang w:eastAsia="en-GB"/>
              </w:rPr>
            </w:pPr>
            <w:r>
              <w:t>how to obtain best value for money when making travel or accommodation arrangements</w:t>
            </w:r>
          </w:p>
        </w:tc>
      </w:tr>
      <w:tr w:rsidR="00A3470C" w:rsidRPr="00052784" w14:paraId="4CECD6DB" w14:textId="77777777" w:rsidTr="00D04722">
        <w:trPr>
          <w:trHeight w:val="394"/>
        </w:trPr>
        <w:tc>
          <w:tcPr>
            <w:tcW w:w="675" w:type="dxa"/>
            <w:shd w:val="clear" w:color="auto" w:fill="ECF1F4"/>
          </w:tcPr>
          <w:p w14:paraId="7FF3768E" w14:textId="77777777" w:rsidR="00A3470C" w:rsidRPr="00C2078B" w:rsidRDefault="00A3470C" w:rsidP="00D04722">
            <w:pPr>
              <w:pStyle w:val="text"/>
            </w:pPr>
            <w:r w:rsidRPr="00C2078B">
              <w:rPr>
                <w:rFonts w:cs="Arial"/>
                <w:lang w:eastAsia="en-GB"/>
              </w:rPr>
              <w:t>K6</w:t>
            </w:r>
          </w:p>
        </w:tc>
        <w:tc>
          <w:tcPr>
            <w:tcW w:w="13608" w:type="dxa"/>
            <w:vAlign w:val="center"/>
          </w:tcPr>
          <w:p w14:paraId="3A182FC1" w14:textId="77777777" w:rsidR="00A3470C" w:rsidRPr="00F47688" w:rsidRDefault="00A3470C" w:rsidP="00A3470C">
            <w:pPr>
              <w:pStyle w:val="text"/>
              <w:rPr>
                <w:rFonts w:cs="Arial"/>
                <w:lang w:eastAsia="en-GB"/>
              </w:rPr>
            </w:pPr>
            <w:r>
              <w:t>how to obtain foreign currency, insurance and visas and when these are required</w:t>
            </w:r>
          </w:p>
        </w:tc>
      </w:tr>
      <w:tr w:rsidR="00A3470C" w:rsidRPr="00052784" w14:paraId="450F52B0" w14:textId="77777777" w:rsidTr="00D04722">
        <w:trPr>
          <w:trHeight w:val="394"/>
        </w:trPr>
        <w:tc>
          <w:tcPr>
            <w:tcW w:w="675" w:type="dxa"/>
            <w:shd w:val="clear" w:color="auto" w:fill="ECF1F4"/>
          </w:tcPr>
          <w:p w14:paraId="34FB5DEF" w14:textId="77777777" w:rsidR="00A3470C" w:rsidRPr="00C2078B" w:rsidRDefault="00A3470C" w:rsidP="00D04722">
            <w:pPr>
              <w:pStyle w:val="text"/>
            </w:pPr>
            <w:r w:rsidRPr="00C2078B">
              <w:rPr>
                <w:rFonts w:cs="Arial"/>
                <w:lang w:eastAsia="en-GB"/>
              </w:rPr>
              <w:t>K7</w:t>
            </w:r>
          </w:p>
        </w:tc>
        <w:tc>
          <w:tcPr>
            <w:tcW w:w="13608" w:type="dxa"/>
            <w:vAlign w:val="center"/>
          </w:tcPr>
          <w:p w14:paraId="2A4F7384" w14:textId="77777777" w:rsidR="00A3470C" w:rsidRPr="00F47688" w:rsidRDefault="00A3470C" w:rsidP="00A3470C">
            <w:pPr>
              <w:pStyle w:val="text"/>
              <w:rPr>
                <w:rFonts w:cs="Arial"/>
                <w:lang w:eastAsia="en-GB"/>
              </w:rPr>
            </w:pPr>
            <w:r>
              <w:t>how to keep records of travel or accommodation arrangements, including financial records</w:t>
            </w:r>
          </w:p>
        </w:tc>
      </w:tr>
      <w:tr w:rsidR="00A3470C" w:rsidRPr="00052784" w14:paraId="4FB973E6" w14:textId="77777777" w:rsidTr="00D04722">
        <w:trPr>
          <w:trHeight w:val="394"/>
        </w:trPr>
        <w:tc>
          <w:tcPr>
            <w:tcW w:w="675" w:type="dxa"/>
            <w:shd w:val="clear" w:color="auto" w:fill="ECF1F4"/>
          </w:tcPr>
          <w:p w14:paraId="77E40B91" w14:textId="77777777" w:rsidR="00A3470C" w:rsidRPr="00C2078B" w:rsidRDefault="00A3470C" w:rsidP="00D04722">
            <w:pPr>
              <w:pStyle w:val="text"/>
            </w:pPr>
            <w:r w:rsidRPr="00C2078B">
              <w:rPr>
                <w:rFonts w:cs="Arial"/>
                <w:lang w:eastAsia="en-GB"/>
              </w:rPr>
              <w:t>K8</w:t>
            </w:r>
          </w:p>
        </w:tc>
        <w:tc>
          <w:tcPr>
            <w:tcW w:w="13608" w:type="dxa"/>
            <w:vAlign w:val="center"/>
          </w:tcPr>
          <w:p w14:paraId="029CAD85" w14:textId="77777777" w:rsidR="00A3470C" w:rsidRPr="00F47688" w:rsidRDefault="00A3470C" w:rsidP="00A3470C">
            <w:pPr>
              <w:pStyle w:val="text"/>
              <w:rPr>
                <w:rFonts w:cs="Arial"/>
                <w:lang w:eastAsia="en-GB"/>
              </w:rPr>
            </w:pPr>
            <w:r>
              <w:t>the types of information that are confidential and how to store them in line with current legislation</w:t>
            </w:r>
          </w:p>
        </w:tc>
      </w:tr>
      <w:tr w:rsidR="00A3470C" w:rsidRPr="00052784" w14:paraId="5A11DF35" w14:textId="77777777" w:rsidTr="00D04722">
        <w:trPr>
          <w:trHeight w:val="394"/>
        </w:trPr>
        <w:tc>
          <w:tcPr>
            <w:tcW w:w="675" w:type="dxa"/>
            <w:shd w:val="clear" w:color="auto" w:fill="ECF1F4"/>
          </w:tcPr>
          <w:p w14:paraId="18A01B52" w14:textId="77777777" w:rsidR="00A3470C" w:rsidRPr="00C2078B" w:rsidRDefault="00A3470C" w:rsidP="00D04722">
            <w:pPr>
              <w:pStyle w:val="text"/>
              <w:rPr>
                <w:rFonts w:cs="Arial"/>
                <w:lang w:eastAsia="en-GB"/>
              </w:rPr>
            </w:pPr>
            <w:r>
              <w:rPr>
                <w:rFonts w:cs="Arial"/>
                <w:lang w:eastAsia="en-GB"/>
              </w:rPr>
              <w:t>K9</w:t>
            </w:r>
          </w:p>
        </w:tc>
        <w:tc>
          <w:tcPr>
            <w:tcW w:w="13608" w:type="dxa"/>
            <w:vAlign w:val="center"/>
          </w:tcPr>
          <w:p w14:paraId="5144DE52" w14:textId="77777777" w:rsidR="00A3470C" w:rsidRPr="00F47688" w:rsidRDefault="00A3470C" w:rsidP="00A3470C">
            <w:pPr>
              <w:pStyle w:val="text"/>
              <w:rPr>
                <w:rFonts w:cs="Arial"/>
                <w:lang w:eastAsia="en-GB"/>
              </w:rPr>
            </w:pPr>
            <w:r>
              <w:t>the documents and information to provide to the person who is travelling and how to obtain these</w:t>
            </w:r>
          </w:p>
        </w:tc>
      </w:tr>
      <w:tr w:rsidR="00A3470C" w:rsidRPr="00052784" w14:paraId="6F992E37" w14:textId="77777777" w:rsidTr="00D04722">
        <w:trPr>
          <w:trHeight w:val="394"/>
        </w:trPr>
        <w:tc>
          <w:tcPr>
            <w:tcW w:w="675" w:type="dxa"/>
            <w:shd w:val="clear" w:color="auto" w:fill="ECF1F4"/>
          </w:tcPr>
          <w:p w14:paraId="7AACD1E9" w14:textId="77777777" w:rsidR="00A3470C" w:rsidRPr="00C2078B" w:rsidRDefault="00A3470C" w:rsidP="00D04722">
            <w:pPr>
              <w:pStyle w:val="text"/>
              <w:rPr>
                <w:rFonts w:cs="Arial"/>
                <w:lang w:eastAsia="en-GB"/>
              </w:rPr>
            </w:pPr>
            <w:r>
              <w:rPr>
                <w:rFonts w:cs="Arial"/>
                <w:lang w:eastAsia="en-GB"/>
              </w:rPr>
              <w:t>K10</w:t>
            </w:r>
          </w:p>
        </w:tc>
        <w:tc>
          <w:tcPr>
            <w:tcW w:w="13608" w:type="dxa"/>
            <w:vAlign w:val="center"/>
          </w:tcPr>
          <w:p w14:paraId="52FDD9CB" w14:textId="77777777" w:rsidR="00A3470C" w:rsidRPr="00F47688" w:rsidRDefault="00A3470C" w:rsidP="00A3470C">
            <w:pPr>
              <w:pStyle w:val="text"/>
              <w:rPr>
                <w:rFonts w:cs="Arial"/>
                <w:lang w:eastAsia="en-GB"/>
              </w:rPr>
            </w:pPr>
            <w:r>
              <w:t>the procedures to follow to make payment arrangements for travel or accommodation</w:t>
            </w:r>
          </w:p>
        </w:tc>
      </w:tr>
      <w:tr w:rsidR="00A3470C" w:rsidRPr="00052784" w14:paraId="72AC05A7" w14:textId="77777777" w:rsidTr="00D04722">
        <w:trPr>
          <w:trHeight w:val="394"/>
        </w:trPr>
        <w:tc>
          <w:tcPr>
            <w:tcW w:w="675" w:type="dxa"/>
            <w:shd w:val="clear" w:color="auto" w:fill="ECF1F4"/>
          </w:tcPr>
          <w:p w14:paraId="628EDC47" w14:textId="77777777" w:rsidR="00A3470C" w:rsidRPr="00C2078B" w:rsidRDefault="00A3470C" w:rsidP="00D04722">
            <w:pPr>
              <w:pStyle w:val="text"/>
              <w:rPr>
                <w:rFonts w:cs="Arial"/>
                <w:lang w:eastAsia="en-GB"/>
              </w:rPr>
            </w:pPr>
            <w:r>
              <w:rPr>
                <w:rFonts w:cs="Arial"/>
                <w:lang w:eastAsia="en-GB"/>
              </w:rPr>
              <w:t>K11</w:t>
            </w:r>
          </w:p>
        </w:tc>
        <w:tc>
          <w:tcPr>
            <w:tcW w:w="13608" w:type="dxa"/>
            <w:vAlign w:val="center"/>
          </w:tcPr>
          <w:p w14:paraId="1DA58A01" w14:textId="77777777" w:rsidR="00A3470C" w:rsidRPr="00F47688" w:rsidRDefault="00A3470C" w:rsidP="00A3470C">
            <w:pPr>
              <w:pStyle w:val="text"/>
              <w:rPr>
                <w:rFonts w:cs="Arial"/>
                <w:lang w:eastAsia="en-GB"/>
              </w:rPr>
            </w:pPr>
            <w:r>
              <w:t>the types of problems that may occur with travel or accommodation arrangements and the correct procedures to follow in order to deal with these problems</w:t>
            </w:r>
          </w:p>
        </w:tc>
      </w:tr>
      <w:tr w:rsidR="00A3470C" w:rsidRPr="00052784" w14:paraId="468E093B" w14:textId="77777777" w:rsidTr="00D04722">
        <w:trPr>
          <w:trHeight w:val="394"/>
        </w:trPr>
        <w:tc>
          <w:tcPr>
            <w:tcW w:w="675" w:type="dxa"/>
            <w:shd w:val="clear" w:color="auto" w:fill="ECF1F4"/>
          </w:tcPr>
          <w:p w14:paraId="4C61C7D6" w14:textId="77777777" w:rsidR="00A3470C" w:rsidRPr="00C2078B" w:rsidRDefault="00A3470C" w:rsidP="00D04722">
            <w:pPr>
              <w:pStyle w:val="text"/>
              <w:rPr>
                <w:rFonts w:cs="Arial"/>
                <w:lang w:eastAsia="en-GB"/>
              </w:rPr>
            </w:pPr>
            <w:r>
              <w:rPr>
                <w:rFonts w:cs="Arial"/>
                <w:lang w:eastAsia="en-GB"/>
              </w:rPr>
              <w:t>K12</w:t>
            </w:r>
          </w:p>
        </w:tc>
        <w:tc>
          <w:tcPr>
            <w:tcW w:w="13608" w:type="dxa"/>
            <w:vAlign w:val="center"/>
          </w:tcPr>
          <w:p w14:paraId="5E3C336F" w14:textId="77777777" w:rsidR="00A3470C" w:rsidRPr="00F47688" w:rsidRDefault="00A3470C" w:rsidP="00A3470C">
            <w:pPr>
              <w:pStyle w:val="text"/>
              <w:rPr>
                <w:rFonts w:cs="Arial"/>
                <w:lang w:eastAsia="en-GB"/>
              </w:rPr>
            </w:pPr>
            <w:r>
              <w:t>the purpose of evaluating the travel or accommodation used and recording the findings of the evaluation for future application</w:t>
            </w:r>
          </w:p>
        </w:tc>
      </w:tr>
    </w:tbl>
    <w:p w14:paraId="52050974" w14:textId="77777777" w:rsidR="00A3470C" w:rsidRDefault="00A3470C" w:rsidP="00A3470C"/>
    <w:p w14:paraId="26488BFF" w14:textId="77777777" w:rsidR="00A3470C" w:rsidRDefault="00A3470C" w:rsidP="00A3470C"/>
    <w:p w14:paraId="482F7BD8" w14:textId="77777777" w:rsidR="00A3470C" w:rsidRDefault="00A3470C" w:rsidP="00A3470C"/>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A3470C" w:rsidRPr="00052784" w14:paraId="320EE64F" w14:textId="77777777" w:rsidTr="00A3470C">
        <w:trPr>
          <w:trHeight w:val="680"/>
        </w:trPr>
        <w:tc>
          <w:tcPr>
            <w:tcW w:w="14283" w:type="dxa"/>
            <w:gridSpan w:val="2"/>
            <w:shd w:val="clear" w:color="auto" w:fill="557E9B"/>
            <w:vAlign w:val="center"/>
          </w:tcPr>
          <w:p w14:paraId="60AEEEE0" w14:textId="77777777" w:rsidR="00A3470C" w:rsidRPr="00052784" w:rsidRDefault="00A3470C" w:rsidP="00A3470C">
            <w:pPr>
              <w:pStyle w:val="tabletexthd"/>
              <w:rPr>
                <w:lang w:eastAsia="en-GB"/>
              </w:rPr>
            </w:pPr>
            <w:r>
              <w:rPr>
                <w:lang w:eastAsia="en-GB"/>
              </w:rPr>
              <w:t>Performance criteria</w:t>
            </w:r>
          </w:p>
        </w:tc>
      </w:tr>
      <w:tr w:rsidR="00A3470C" w:rsidRPr="00B25D0E" w14:paraId="05861CA0" w14:textId="77777777" w:rsidTr="00A3470C">
        <w:trPr>
          <w:trHeight w:val="510"/>
        </w:trPr>
        <w:tc>
          <w:tcPr>
            <w:tcW w:w="14283" w:type="dxa"/>
            <w:gridSpan w:val="2"/>
            <w:shd w:val="clear" w:color="auto" w:fill="auto"/>
            <w:vAlign w:val="center"/>
          </w:tcPr>
          <w:p w14:paraId="00A643DD" w14:textId="77777777" w:rsidR="00A3470C" w:rsidRPr="00905468" w:rsidRDefault="00A3470C" w:rsidP="00A3470C">
            <w:pPr>
              <w:pStyle w:val="text"/>
              <w:rPr>
                <w:lang w:eastAsia="en-GB"/>
              </w:rPr>
            </w:pPr>
            <w:r w:rsidRPr="00905468">
              <w:rPr>
                <w:rFonts w:cs="Arial"/>
                <w:i/>
                <w:iCs/>
                <w:color w:val="auto"/>
                <w:lang w:eastAsia="en-GB"/>
              </w:rPr>
              <w:t>You must be able to:</w:t>
            </w:r>
          </w:p>
        </w:tc>
      </w:tr>
      <w:tr w:rsidR="00A3470C" w:rsidRPr="00052784" w14:paraId="69CBACB7" w14:textId="77777777" w:rsidTr="00D04722">
        <w:trPr>
          <w:trHeight w:val="394"/>
        </w:trPr>
        <w:tc>
          <w:tcPr>
            <w:tcW w:w="598" w:type="dxa"/>
            <w:shd w:val="clear" w:color="auto" w:fill="ECF1F4"/>
          </w:tcPr>
          <w:p w14:paraId="0504E778" w14:textId="77777777" w:rsidR="00A3470C" w:rsidRPr="00052784" w:rsidRDefault="00A3470C" w:rsidP="00D04722">
            <w:pPr>
              <w:pStyle w:val="text"/>
            </w:pPr>
            <w:r>
              <w:t>P1</w:t>
            </w:r>
          </w:p>
        </w:tc>
        <w:tc>
          <w:tcPr>
            <w:tcW w:w="13685" w:type="dxa"/>
          </w:tcPr>
          <w:p w14:paraId="28308E31" w14:textId="77777777" w:rsidR="00A3470C" w:rsidRPr="00052784" w:rsidRDefault="00A3470C" w:rsidP="00A3470C">
            <w:pPr>
              <w:pStyle w:val="text"/>
            </w:pPr>
            <w:r>
              <w:t>confirm travel or accommodation and budget requirements</w:t>
            </w:r>
          </w:p>
        </w:tc>
      </w:tr>
      <w:tr w:rsidR="00A3470C" w:rsidRPr="00052784" w14:paraId="35245691" w14:textId="77777777" w:rsidTr="00D04722">
        <w:trPr>
          <w:trHeight w:val="394"/>
        </w:trPr>
        <w:tc>
          <w:tcPr>
            <w:tcW w:w="598" w:type="dxa"/>
            <w:shd w:val="clear" w:color="auto" w:fill="ECF1F4"/>
          </w:tcPr>
          <w:p w14:paraId="45ADD8B9" w14:textId="77777777" w:rsidR="00A3470C" w:rsidRPr="00052784" w:rsidRDefault="00A3470C" w:rsidP="00D04722">
            <w:pPr>
              <w:pStyle w:val="text"/>
            </w:pPr>
            <w:r>
              <w:t>P2</w:t>
            </w:r>
          </w:p>
        </w:tc>
        <w:tc>
          <w:tcPr>
            <w:tcW w:w="13685" w:type="dxa"/>
          </w:tcPr>
          <w:p w14:paraId="39600ECB" w14:textId="77777777" w:rsidR="00A3470C" w:rsidRPr="00052784" w:rsidRDefault="00A3470C" w:rsidP="00A3470C">
            <w:pPr>
              <w:pStyle w:val="text"/>
            </w:pPr>
            <w:r>
              <w:t>check draft itinerary and schedule with the traveller</w:t>
            </w:r>
          </w:p>
        </w:tc>
      </w:tr>
      <w:tr w:rsidR="00A3470C" w:rsidRPr="00052784" w14:paraId="6F1937F1" w14:textId="77777777" w:rsidTr="00D04722">
        <w:trPr>
          <w:trHeight w:val="394"/>
        </w:trPr>
        <w:tc>
          <w:tcPr>
            <w:tcW w:w="598" w:type="dxa"/>
            <w:shd w:val="clear" w:color="auto" w:fill="ECF1F4"/>
          </w:tcPr>
          <w:p w14:paraId="4E19C3D4" w14:textId="77777777" w:rsidR="00A3470C" w:rsidRPr="00052784" w:rsidRDefault="00A3470C" w:rsidP="00D04722">
            <w:pPr>
              <w:pStyle w:val="text"/>
            </w:pPr>
            <w:r>
              <w:t>P3</w:t>
            </w:r>
          </w:p>
        </w:tc>
        <w:tc>
          <w:tcPr>
            <w:tcW w:w="13685" w:type="dxa"/>
          </w:tcPr>
          <w:p w14:paraId="4D7A7CF9" w14:textId="77777777" w:rsidR="00A3470C" w:rsidRPr="00052784" w:rsidRDefault="00A3470C" w:rsidP="00A3470C">
            <w:pPr>
              <w:pStyle w:val="text"/>
            </w:pPr>
            <w:r>
              <w:t>research and book travel arrangements or accommodation as agreed, obtaining best value for money</w:t>
            </w:r>
          </w:p>
        </w:tc>
      </w:tr>
      <w:tr w:rsidR="00A3470C" w:rsidRPr="00052784" w14:paraId="4D498F8B" w14:textId="77777777" w:rsidTr="00D04722">
        <w:trPr>
          <w:trHeight w:val="394"/>
        </w:trPr>
        <w:tc>
          <w:tcPr>
            <w:tcW w:w="598" w:type="dxa"/>
            <w:shd w:val="clear" w:color="auto" w:fill="ECF1F4"/>
          </w:tcPr>
          <w:p w14:paraId="35841070" w14:textId="77777777" w:rsidR="00A3470C" w:rsidRPr="00052784" w:rsidRDefault="00A3470C" w:rsidP="00D04722">
            <w:pPr>
              <w:pStyle w:val="text"/>
            </w:pPr>
            <w:r>
              <w:t>P4</w:t>
            </w:r>
          </w:p>
        </w:tc>
        <w:tc>
          <w:tcPr>
            <w:tcW w:w="13685" w:type="dxa"/>
          </w:tcPr>
          <w:p w14:paraId="26776424" w14:textId="77777777" w:rsidR="00A3470C" w:rsidRPr="00052784" w:rsidRDefault="00A3470C" w:rsidP="00A3470C">
            <w:pPr>
              <w:pStyle w:val="text"/>
            </w:pPr>
            <w:r>
              <w:t>obtain foreign currency, relevant insurance and visas, if required</w:t>
            </w:r>
          </w:p>
        </w:tc>
      </w:tr>
      <w:tr w:rsidR="00A3470C" w:rsidRPr="00052784" w14:paraId="5AAB9910" w14:textId="77777777" w:rsidTr="00D04722">
        <w:trPr>
          <w:trHeight w:val="394"/>
        </w:trPr>
        <w:tc>
          <w:tcPr>
            <w:tcW w:w="598" w:type="dxa"/>
            <w:shd w:val="clear" w:color="auto" w:fill="ECF1F4"/>
          </w:tcPr>
          <w:p w14:paraId="1A14B8DE" w14:textId="77777777" w:rsidR="00A3470C" w:rsidRPr="00052784" w:rsidRDefault="00A3470C" w:rsidP="00D04722">
            <w:pPr>
              <w:pStyle w:val="text"/>
            </w:pPr>
            <w:r>
              <w:t>P5</w:t>
            </w:r>
          </w:p>
        </w:tc>
        <w:tc>
          <w:tcPr>
            <w:tcW w:w="13685" w:type="dxa"/>
          </w:tcPr>
          <w:p w14:paraId="2804C94F" w14:textId="77777777" w:rsidR="00A3470C" w:rsidRPr="00052784" w:rsidRDefault="00A3470C" w:rsidP="00A3470C">
            <w:pPr>
              <w:pStyle w:val="text"/>
            </w:pPr>
            <w:r>
              <w:t>obtain and collate documents and information for travel or accommodation</w:t>
            </w:r>
          </w:p>
        </w:tc>
      </w:tr>
      <w:tr w:rsidR="00A3470C" w:rsidRPr="00052784" w14:paraId="74D28A3E" w14:textId="77777777" w:rsidTr="00D04722">
        <w:trPr>
          <w:trHeight w:val="394"/>
        </w:trPr>
        <w:tc>
          <w:tcPr>
            <w:tcW w:w="598" w:type="dxa"/>
            <w:shd w:val="clear" w:color="auto" w:fill="ECF1F4"/>
          </w:tcPr>
          <w:p w14:paraId="041BF1F4" w14:textId="77777777" w:rsidR="00A3470C" w:rsidRPr="00052784" w:rsidRDefault="00A3470C" w:rsidP="00D04722">
            <w:pPr>
              <w:pStyle w:val="text"/>
            </w:pPr>
            <w:r>
              <w:t>P6</w:t>
            </w:r>
          </w:p>
        </w:tc>
        <w:tc>
          <w:tcPr>
            <w:tcW w:w="13685" w:type="dxa"/>
          </w:tcPr>
          <w:p w14:paraId="3F1DC9C6" w14:textId="77777777" w:rsidR="00A3470C" w:rsidRPr="00052784" w:rsidRDefault="00A3470C" w:rsidP="00A3470C">
            <w:pPr>
              <w:pStyle w:val="text"/>
            </w:pPr>
            <w:r>
              <w:t>maintain records of travel or accommodation and store any confidential information securely, including financial records</w:t>
            </w:r>
          </w:p>
        </w:tc>
      </w:tr>
      <w:tr w:rsidR="00A3470C" w:rsidRPr="00052784" w14:paraId="1FFF87E7" w14:textId="77777777" w:rsidTr="00D04722">
        <w:trPr>
          <w:trHeight w:val="394"/>
        </w:trPr>
        <w:tc>
          <w:tcPr>
            <w:tcW w:w="598" w:type="dxa"/>
            <w:shd w:val="clear" w:color="auto" w:fill="ECF1F4"/>
          </w:tcPr>
          <w:p w14:paraId="4C0E5A25" w14:textId="77777777" w:rsidR="00A3470C" w:rsidRPr="00052784" w:rsidRDefault="00A3470C" w:rsidP="00D04722">
            <w:pPr>
              <w:pStyle w:val="text"/>
            </w:pPr>
            <w:r>
              <w:t>P7</w:t>
            </w:r>
          </w:p>
        </w:tc>
        <w:tc>
          <w:tcPr>
            <w:tcW w:w="13685" w:type="dxa"/>
          </w:tcPr>
          <w:p w14:paraId="5DA50D63" w14:textId="77777777" w:rsidR="00A3470C" w:rsidRPr="00052784" w:rsidRDefault="00A3470C" w:rsidP="00A3470C">
            <w:pPr>
              <w:pStyle w:val="text"/>
            </w:pPr>
            <w:r>
              <w:t>arrange payment facilities for travel or accommodation</w:t>
            </w:r>
          </w:p>
        </w:tc>
      </w:tr>
      <w:tr w:rsidR="00A3470C" w:rsidRPr="00052784" w14:paraId="628B3BC5" w14:textId="77777777" w:rsidTr="00D04722">
        <w:trPr>
          <w:trHeight w:val="394"/>
        </w:trPr>
        <w:tc>
          <w:tcPr>
            <w:tcW w:w="598" w:type="dxa"/>
            <w:shd w:val="clear" w:color="auto" w:fill="ECF1F4"/>
          </w:tcPr>
          <w:p w14:paraId="290D62D7" w14:textId="77777777" w:rsidR="00A3470C" w:rsidRPr="00052784" w:rsidRDefault="00A3470C" w:rsidP="00D04722">
            <w:pPr>
              <w:pStyle w:val="text"/>
            </w:pPr>
            <w:r>
              <w:t>P8</w:t>
            </w:r>
          </w:p>
        </w:tc>
        <w:tc>
          <w:tcPr>
            <w:tcW w:w="13685" w:type="dxa"/>
          </w:tcPr>
          <w:p w14:paraId="0195953F" w14:textId="77777777" w:rsidR="00A3470C" w:rsidRPr="00052784" w:rsidRDefault="00A3470C" w:rsidP="00A3470C">
            <w:pPr>
              <w:pStyle w:val="text"/>
            </w:pPr>
            <w:r>
              <w:t>follow the correct procedures when there are problems with travel or accommodation arrangements</w:t>
            </w:r>
          </w:p>
        </w:tc>
      </w:tr>
      <w:tr w:rsidR="00A3470C" w:rsidRPr="00052784" w14:paraId="744CF0AC" w14:textId="77777777" w:rsidTr="00D04722">
        <w:trPr>
          <w:trHeight w:val="394"/>
        </w:trPr>
        <w:tc>
          <w:tcPr>
            <w:tcW w:w="598" w:type="dxa"/>
            <w:shd w:val="clear" w:color="auto" w:fill="ECF1F4"/>
          </w:tcPr>
          <w:p w14:paraId="1280E304" w14:textId="77777777" w:rsidR="00A3470C" w:rsidRPr="00052784" w:rsidRDefault="00A3470C" w:rsidP="00D04722">
            <w:pPr>
              <w:pStyle w:val="text"/>
            </w:pPr>
            <w:r>
              <w:t>P9</w:t>
            </w:r>
          </w:p>
        </w:tc>
        <w:tc>
          <w:tcPr>
            <w:tcW w:w="13685" w:type="dxa"/>
          </w:tcPr>
          <w:p w14:paraId="7591C559" w14:textId="77777777" w:rsidR="00A3470C" w:rsidRPr="00052784" w:rsidRDefault="00A3470C" w:rsidP="00A3470C">
            <w:pPr>
              <w:pStyle w:val="text"/>
            </w:pPr>
            <w:r>
              <w:t>provide the traveller with an itinerary, documents and information in good time</w:t>
            </w:r>
          </w:p>
        </w:tc>
      </w:tr>
      <w:tr w:rsidR="00A3470C" w:rsidRPr="00052784" w14:paraId="73234BC6" w14:textId="77777777" w:rsidTr="00D04722">
        <w:trPr>
          <w:trHeight w:val="394"/>
        </w:trPr>
        <w:tc>
          <w:tcPr>
            <w:tcW w:w="598" w:type="dxa"/>
            <w:shd w:val="clear" w:color="auto" w:fill="ECF1F4"/>
          </w:tcPr>
          <w:p w14:paraId="46B9F4BD" w14:textId="77777777" w:rsidR="00A3470C" w:rsidRDefault="00A3470C" w:rsidP="00D04722">
            <w:pPr>
              <w:pStyle w:val="text"/>
            </w:pPr>
            <w:r>
              <w:t>P10</w:t>
            </w:r>
          </w:p>
        </w:tc>
        <w:tc>
          <w:tcPr>
            <w:tcW w:w="13685" w:type="dxa"/>
          </w:tcPr>
          <w:p w14:paraId="66EED30B" w14:textId="77777777" w:rsidR="00A3470C" w:rsidRDefault="00A3470C" w:rsidP="00A3470C">
            <w:pPr>
              <w:pStyle w:val="text"/>
            </w:pPr>
            <w:r>
              <w:t>confirm with the traveller that itinerary, documents and information meet requirements</w:t>
            </w:r>
          </w:p>
        </w:tc>
      </w:tr>
      <w:tr w:rsidR="00A3470C" w:rsidRPr="00052784" w14:paraId="708F819D" w14:textId="77777777" w:rsidTr="00D04722">
        <w:trPr>
          <w:trHeight w:val="394"/>
        </w:trPr>
        <w:tc>
          <w:tcPr>
            <w:tcW w:w="598" w:type="dxa"/>
            <w:shd w:val="clear" w:color="auto" w:fill="ECF1F4"/>
          </w:tcPr>
          <w:p w14:paraId="2C1ED1A8" w14:textId="77777777" w:rsidR="00A3470C" w:rsidRDefault="00A3470C" w:rsidP="00D04722">
            <w:pPr>
              <w:pStyle w:val="text"/>
            </w:pPr>
            <w:r>
              <w:t>P11</w:t>
            </w:r>
          </w:p>
        </w:tc>
        <w:tc>
          <w:tcPr>
            <w:tcW w:w="13685" w:type="dxa"/>
          </w:tcPr>
          <w:p w14:paraId="355DF512" w14:textId="77777777" w:rsidR="00A3470C" w:rsidRDefault="00A3470C" w:rsidP="00A3470C">
            <w:pPr>
              <w:pStyle w:val="text"/>
            </w:pPr>
            <w:r>
              <w:t>evaluate and maintain a record of external services used</w:t>
            </w:r>
          </w:p>
        </w:tc>
      </w:tr>
    </w:tbl>
    <w:p w14:paraId="4C6C4837" w14:textId="77777777" w:rsidR="00A3470C" w:rsidRDefault="00A3470C" w:rsidP="00A3470C"/>
    <w:p w14:paraId="711B3A46" w14:textId="77777777" w:rsidR="00A3470C" w:rsidRDefault="00A3470C" w:rsidP="00A3470C">
      <w:pPr>
        <w:pStyle w:val="text"/>
        <w:sectPr w:rsidR="00A3470C" w:rsidSect="00A3470C">
          <w:pgSz w:w="16840" w:h="11907" w:orient="landscape" w:code="9"/>
          <w:pgMar w:top="1701" w:right="1247" w:bottom="1701" w:left="1247" w:header="720" w:footer="482" w:gutter="0"/>
          <w:cols w:space="720"/>
        </w:sectPr>
      </w:pPr>
    </w:p>
    <w:p w14:paraId="3C977688" w14:textId="77777777" w:rsidR="00752E5D" w:rsidRPr="002A4AA0" w:rsidRDefault="00752E5D" w:rsidP="00752E5D">
      <w:pPr>
        <w:pStyle w:val="Unittitle"/>
      </w:pPr>
      <w:bookmarkStart w:id="262" w:name="_Toc435785094"/>
      <w:r w:rsidRPr="001158F6">
        <w:t>Unit</w:t>
      </w:r>
      <w:r w:rsidRPr="002A4AA0">
        <w:t xml:space="preserve"> </w:t>
      </w:r>
      <w:r>
        <w:t>19</w:t>
      </w:r>
      <w:r w:rsidRPr="002A4AA0">
        <w:t>:</w:t>
      </w:r>
      <w:r w:rsidRPr="002A4AA0">
        <w:tab/>
      </w:r>
      <w:r>
        <w:t>Deliver, Monitor and Evaluate Customer Service to Internal and/or External Customers</w:t>
      </w:r>
      <w:bookmarkEnd w:id="262"/>
    </w:p>
    <w:p w14:paraId="19AB16DA" w14:textId="77777777" w:rsidR="00752E5D" w:rsidRPr="001158F6" w:rsidRDefault="00752E5D" w:rsidP="00752E5D">
      <w:pPr>
        <w:pStyle w:val="Unitinfo"/>
      </w:pPr>
      <w:r>
        <w:t>Unit</w:t>
      </w:r>
      <w:r w:rsidRPr="001158F6">
        <w:t xml:space="preserve"> </w:t>
      </w:r>
      <w:r>
        <w:t>code</w:t>
      </w:r>
      <w:r w:rsidRPr="001158F6">
        <w:t>:</w:t>
      </w:r>
      <w:r w:rsidRPr="001158F6">
        <w:tab/>
      </w:r>
      <w:r w:rsidRPr="00C66564">
        <w:t>CFABAC121</w:t>
      </w:r>
    </w:p>
    <w:p w14:paraId="53985BB2" w14:textId="77777777" w:rsidR="00752E5D" w:rsidRPr="001158F6" w:rsidRDefault="00752E5D" w:rsidP="00752E5D">
      <w:pPr>
        <w:pStyle w:val="Unitinfo"/>
      </w:pPr>
      <w:r>
        <w:t>SCQF</w:t>
      </w:r>
      <w:r w:rsidRPr="001158F6">
        <w:t xml:space="preserve"> level:</w:t>
      </w:r>
      <w:r w:rsidRPr="001158F6">
        <w:tab/>
      </w:r>
      <w:r>
        <w:t>6</w:t>
      </w:r>
    </w:p>
    <w:p w14:paraId="1702A5D7" w14:textId="77777777" w:rsidR="00752E5D" w:rsidRPr="001158F6" w:rsidRDefault="00752E5D" w:rsidP="00752E5D">
      <w:pPr>
        <w:pStyle w:val="Unitinfo"/>
      </w:pPr>
      <w:r w:rsidRPr="001158F6">
        <w:t xml:space="preserve">Credit </w:t>
      </w:r>
      <w:r>
        <w:t>points</w:t>
      </w:r>
      <w:r w:rsidRPr="001158F6">
        <w:t>:</w:t>
      </w:r>
      <w:r w:rsidRPr="001158F6">
        <w:tab/>
      </w:r>
      <w:r>
        <w:t>3</w:t>
      </w:r>
    </w:p>
    <w:p w14:paraId="5BA0EB57" w14:textId="77777777" w:rsidR="00752E5D" w:rsidRPr="001D2005" w:rsidRDefault="00752E5D" w:rsidP="00752E5D">
      <w:pPr>
        <w:pStyle w:val="Unitinfo"/>
        <w:pBdr>
          <w:bottom w:val="single" w:sz="4" w:space="2" w:color="557E9B"/>
        </w:pBdr>
      </w:pPr>
    </w:p>
    <w:p w14:paraId="47715853" w14:textId="77777777" w:rsidR="00752E5D" w:rsidRDefault="00752E5D" w:rsidP="00752E5D">
      <w:pPr>
        <w:pStyle w:val="HeadA"/>
      </w:pPr>
      <w:r w:rsidRPr="00484EB6">
        <w:t>Unit summary</w:t>
      </w:r>
    </w:p>
    <w:p w14:paraId="62563B52" w14:textId="77777777" w:rsidR="00752E5D" w:rsidRPr="00AC4ADE" w:rsidRDefault="008A6329" w:rsidP="00752E5D">
      <w:pPr>
        <w:pStyle w:val="text"/>
        <w:spacing w:before="0" w:after="0"/>
      </w:pPr>
      <w:r>
        <w:t>This unit</w:t>
      </w:r>
      <w:r w:rsidR="00752E5D">
        <w:t xml:space="preserve"> is about delivering, monitoring, evaluating and improving services to meet internal and/or external customer needs. It includes identifying customer needs and expectations, providing services to agreed timescales and quality standards and taking action to improve services based on feedback. It is for administrators who work solely with internal customers or solely with external customers, or with both internal and external customers.</w:t>
      </w:r>
    </w:p>
    <w:p w14:paraId="212EAA75" w14:textId="77777777" w:rsidR="00752E5D" w:rsidRDefault="00752E5D" w:rsidP="00752E5D">
      <w:pPr>
        <w:pStyle w:val="HeadA"/>
      </w:pPr>
      <w:r>
        <w:t>Unit assessment requirements</w:t>
      </w:r>
    </w:p>
    <w:p w14:paraId="164E130A" w14:textId="77777777" w:rsidR="00752E5D" w:rsidRDefault="00752E5D" w:rsidP="00752E5D">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D04722">
        <w:rPr>
          <w:b w:val="0"/>
          <w:color w:val="000000"/>
          <w:sz w:val="20"/>
        </w:rPr>
        <w:t xml:space="preserve"> </w:t>
      </w:r>
      <w:r w:rsidR="00BD482B" w:rsidRPr="00760FF9">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i/>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C3D1384" w14:textId="77777777" w:rsidR="00752E5D" w:rsidRPr="00C611B8" w:rsidRDefault="00752E5D" w:rsidP="00752E5D">
      <w:pPr>
        <w:pStyle w:val="HeadA"/>
        <w:rPr>
          <w:u w:val="single"/>
        </w:rPr>
      </w:pPr>
      <w:r>
        <w:t>Skills</w:t>
      </w:r>
    </w:p>
    <w:p w14:paraId="5E228139" w14:textId="77777777" w:rsidR="00752E5D" w:rsidRDefault="00752E5D" w:rsidP="00752E5D">
      <w:pPr>
        <w:pStyle w:val="text"/>
      </w:pPr>
      <w:r>
        <w:t>Evaluating</w:t>
      </w:r>
    </w:p>
    <w:p w14:paraId="6CC4527A" w14:textId="77777777" w:rsidR="00752E5D" w:rsidRDefault="00752E5D" w:rsidP="00752E5D">
      <w:pPr>
        <w:pStyle w:val="text"/>
      </w:pPr>
      <w:r>
        <w:t>Monitoring</w:t>
      </w:r>
    </w:p>
    <w:p w14:paraId="429D0C4E" w14:textId="77777777" w:rsidR="00752E5D" w:rsidRDefault="00752E5D" w:rsidP="00752E5D">
      <w:pPr>
        <w:pStyle w:val="text"/>
      </w:pPr>
      <w:r>
        <w:t>Problem solving</w:t>
      </w:r>
    </w:p>
    <w:p w14:paraId="1DEDDB17" w14:textId="77777777" w:rsidR="00752E5D" w:rsidRDefault="00752E5D" w:rsidP="00752E5D">
      <w:pPr>
        <w:pStyle w:val="text"/>
      </w:pPr>
      <w:r>
        <w:t>Questioning</w:t>
      </w:r>
    </w:p>
    <w:p w14:paraId="48FAB129" w14:textId="77777777" w:rsidR="00752E5D" w:rsidRDefault="00752E5D" w:rsidP="00752E5D">
      <w:pPr>
        <w:pStyle w:val="text"/>
      </w:pPr>
      <w:r>
        <w:t>Listening</w:t>
      </w:r>
    </w:p>
    <w:p w14:paraId="546B4763" w14:textId="77777777" w:rsidR="00752E5D" w:rsidRDefault="00752E5D" w:rsidP="00752E5D">
      <w:pPr>
        <w:pStyle w:val="text"/>
        <w:rPr>
          <w:highlight w:val="cyan"/>
        </w:rPr>
      </w:pPr>
      <w:r>
        <w:t>Negotiating</w:t>
      </w:r>
    </w:p>
    <w:p w14:paraId="329E8479" w14:textId="77777777" w:rsidR="00752E5D" w:rsidRDefault="00752E5D" w:rsidP="00752E5D">
      <w:pPr>
        <w:pStyle w:val="HeadA"/>
      </w:pPr>
      <w:r w:rsidRPr="00DE5991">
        <w:t>Terminology</w:t>
      </w:r>
    </w:p>
    <w:p w14:paraId="064CD1D4" w14:textId="77777777" w:rsidR="00752E5D" w:rsidRPr="00AC4ADE" w:rsidRDefault="00752E5D" w:rsidP="00752E5D">
      <w:pPr>
        <w:pStyle w:val="text"/>
        <w:rPr>
          <w:highlight w:val="cyan"/>
        </w:rPr>
      </w:pPr>
      <w:r w:rsidRPr="00F83C91">
        <w:t>Business; administration; customer service</w:t>
      </w:r>
    </w:p>
    <w:p w14:paraId="4C1A6A83" w14:textId="77777777" w:rsidR="00752E5D" w:rsidRDefault="00752E5D" w:rsidP="00752E5D">
      <w:pPr>
        <w:pStyle w:val="text"/>
        <w:rPr>
          <w:highlight w:val="cyan"/>
        </w:rPr>
        <w:sectPr w:rsidR="00752E5D" w:rsidSect="00C31649">
          <w:headerReference w:type="even" r:id="rId79"/>
          <w:headerReference w:type="default" r:id="rId80"/>
          <w:footerReference w:type="even" r:id="rId81"/>
          <w:pgSz w:w="11907" w:h="16840" w:code="9"/>
          <w:pgMar w:top="1247" w:right="1701" w:bottom="1247" w:left="1701" w:header="720" w:footer="482" w:gutter="0"/>
          <w:cols w:space="720"/>
        </w:sectPr>
      </w:pPr>
    </w:p>
    <w:p w14:paraId="2C74FBC8" w14:textId="77777777" w:rsidR="00752E5D" w:rsidRPr="00052784" w:rsidRDefault="00752E5D" w:rsidP="00752E5D">
      <w:pPr>
        <w:pStyle w:val="hb3"/>
      </w:pPr>
      <w:r>
        <w:t>Assessment outcomes and standards</w:t>
      </w:r>
    </w:p>
    <w:p w14:paraId="1EEBF97B" w14:textId="77777777" w:rsidR="00752E5D" w:rsidRPr="00AE31DC" w:rsidRDefault="00752E5D" w:rsidP="00752E5D">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DCEA4A5" w14:textId="77777777" w:rsidR="00752E5D" w:rsidRPr="00052784" w:rsidRDefault="00752E5D" w:rsidP="00752E5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752E5D" w:rsidRPr="00052784" w14:paraId="20BBF563" w14:textId="77777777" w:rsidTr="00752E5D">
        <w:trPr>
          <w:trHeight w:val="680"/>
        </w:trPr>
        <w:tc>
          <w:tcPr>
            <w:tcW w:w="14283" w:type="dxa"/>
            <w:gridSpan w:val="2"/>
            <w:shd w:val="clear" w:color="auto" w:fill="557E9B"/>
            <w:vAlign w:val="center"/>
          </w:tcPr>
          <w:p w14:paraId="5B8F3A49" w14:textId="77777777" w:rsidR="00752E5D" w:rsidRPr="00052784" w:rsidRDefault="00752E5D" w:rsidP="00752E5D">
            <w:pPr>
              <w:pStyle w:val="tabletexthd"/>
              <w:rPr>
                <w:lang w:eastAsia="en-GB"/>
              </w:rPr>
            </w:pPr>
            <w:r>
              <w:rPr>
                <w:lang w:eastAsia="en-GB"/>
              </w:rPr>
              <w:t>Knowledge and understanding</w:t>
            </w:r>
          </w:p>
        </w:tc>
      </w:tr>
      <w:tr w:rsidR="00752E5D" w:rsidRPr="00052784" w14:paraId="4F86A497" w14:textId="77777777" w:rsidTr="00752E5D">
        <w:trPr>
          <w:trHeight w:val="489"/>
        </w:trPr>
        <w:tc>
          <w:tcPr>
            <w:tcW w:w="14283" w:type="dxa"/>
            <w:gridSpan w:val="2"/>
            <w:shd w:val="clear" w:color="auto" w:fill="auto"/>
            <w:vAlign w:val="center"/>
          </w:tcPr>
          <w:p w14:paraId="65C19BE6" w14:textId="77777777" w:rsidR="00752E5D" w:rsidRPr="00F47688" w:rsidRDefault="00752E5D" w:rsidP="00752E5D">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752E5D" w:rsidRPr="00052784" w14:paraId="390DD101" w14:textId="77777777" w:rsidTr="003469ED">
        <w:trPr>
          <w:trHeight w:val="394"/>
        </w:trPr>
        <w:tc>
          <w:tcPr>
            <w:tcW w:w="675" w:type="dxa"/>
            <w:shd w:val="clear" w:color="auto" w:fill="ECF1F4"/>
          </w:tcPr>
          <w:p w14:paraId="7B650D1E" w14:textId="77777777" w:rsidR="00752E5D" w:rsidRPr="00C2078B" w:rsidRDefault="00752E5D" w:rsidP="003469ED">
            <w:pPr>
              <w:pStyle w:val="text"/>
            </w:pPr>
            <w:r w:rsidRPr="00C2078B">
              <w:t>K1</w:t>
            </w:r>
          </w:p>
        </w:tc>
        <w:tc>
          <w:tcPr>
            <w:tcW w:w="13608" w:type="dxa"/>
            <w:vAlign w:val="center"/>
          </w:tcPr>
          <w:p w14:paraId="6EB5370D" w14:textId="77777777" w:rsidR="00752E5D" w:rsidRPr="00F47688" w:rsidRDefault="00752E5D" w:rsidP="00752E5D">
            <w:pPr>
              <w:pStyle w:val="text"/>
            </w:pPr>
            <w:r>
              <w:t>the types of products and services offered by your organisation relevant to internal and/or external customers</w:t>
            </w:r>
          </w:p>
        </w:tc>
      </w:tr>
      <w:tr w:rsidR="00752E5D" w:rsidRPr="00052784" w14:paraId="00E084DB" w14:textId="77777777" w:rsidTr="003469ED">
        <w:trPr>
          <w:trHeight w:val="394"/>
        </w:trPr>
        <w:tc>
          <w:tcPr>
            <w:tcW w:w="675" w:type="dxa"/>
            <w:shd w:val="clear" w:color="auto" w:fill="ECF1F4"/>
          </w:tcPr>
          <w:p w14:paraId="6217E0C3" w14:textId="77777777" w:rsidR="00752E5D" w:rsidRPr="00C2078B" w:rsidRDefault="00752E5D" w:rsidP="003469ED">
            <w:pPr>
              <w:pStyle w:val="text"/>
            </w:pPr>
            <w:r w:rsidRPr="00C2078B">
              <w:rPr>
                <w:rFonts w:cs="Arial"/>
                <w:lang w:eastAsia="en-GB"/>
              </w:rPr>
              <w:t>K2</w:t>
            </w:r>
          </w:p>
        </w:tc>
        <w:tc>
          <w:tcPr>
            <w:tcW w:w="13608" w:type="dxa"/>
            <w:vAlign w:val="center"/>
          </w:tcPr>
          <w:p w14:paraId="49168B08" w14:textId="77777777" w:rsidR="00752E5D" w:rsidRPr="00F47688" w:rsidRDefault="00752E5D" w:rsidP="00752E5D">
            <w:pPr>
              <w:pStyle w:val="text"/>
              <w:rPr>
                <w:highlight w:val="yellow"/>
              </w:rPr>
            </w:pPr>
            <w:r>
              <w:t>what is meant by customer service</w:t>
            </w:r>
          </w:p>
        </w:tc>
      </w:tr>
      <w:tr w:rsidR="00752E5D" w:rsidRPr="00052784" w14:paraId="3ABD6724" w14:textId="77777777" w:rsidTr="003469ED">
        <w:trPr>
          <w:trHeight w:val="394"/>
        </w:trPr>
        <w:tc>
          <w:tcPr>
            <w:tcW w:w="675" w:type="dxa"/>
            <w:shd w:val="clear" w:color="auto" w:fill="ECF1F4"/>
          </w:tcPr>
          <w:p w14:paraId="40557BF5" w14:textId="77777777" w:rsidR="00752E5D" w:rsidRPr="00C2078B" w:rsidRDefault="00752E5D" w:rsidP="003469ED">
            <w:pPr>
              <w:pStyle w:val="text"/>
            </w:pPr>
            <w:r w:rsidRPr="00C2078B">
              <w:rPr>
                <w:rFonts w:cs="Arial"/>
                <w:lang w:eastAsia="en-GB"/>
              </w:rPr>
              <w:t>K3</w:t>
            </w:r>
          </w:p>
        </w:tc>
        <w:tc>
          <w:tcPr>
            <w:tcW w:w="13608" w:type="dxa"/>
            <w:vAlign w:val="center"/>
          </w:tcPr>
          <w:p w14:paraId="2A813AE7" w14:textId="77777777" w:rsidR="00752E5D" w:rsidRPr="00F47688" w:rsidRDefault="00752E5D" w:rsidP="00752E5D">
            <w:pPr>
              <w:pStyle w:val="text"/>
              <w:rPr>
                <w:highlight w:val="yellow"/>
              </w:rPr>
            </w:pPr>
            <w:r>
              <w:t>the purpose and benefits of delivering customer service that meets or exceeds and customer expectations</w:t>
            </w:r>
          </w:p>
        </w:tc>
      </w:tr>
      <w:tr w:rsidR="00752E5D" w:rsidRPr="00052784" w14:paraId="3EADBEB6" w14:textId="77777777" w:rsidTr="003469ED">
        <w:trPr>
          <w:trHeight w:val="394"/>
        </w:trPr>
        <w:tc>
          <w:tcPr>
            <w:tcW w:w="675" w:type="dxa"/>
            <w:shd w:val="clear" w:color="auto" w:fill="ECF1F4"/>
          </w:tcPr>
          <w:p w14:paraId="0F2AA4E6" w14:textId="77777777" w:rsidR="00752E5D" w:rsidRPr="00C2078B" w:rsidRDefault="00752E5D" w:rsidP="003469ED">
            <w:pPr>
              <w:pStyle w:val="text"/>
            </w:pPr>
            <w:r w:rsidRPr="00C2078B">
              <w:rPr>
                <w:rFonts w:cs="Arial"/>
                <w:lang w:eastAsia="en-GB"/>
              </w:rPr>
              <w:t>K4</w:t>
            </w:r>
          </w:p>
        </w:tc>
        <w:tc>
          <w:tcPr>
            <w:tcW w:w="13608" w:type="dxa"/>
            <w:vAlign w:val="center"/>
          </w:tcPr>
          <w:p w14:paraId="7204D6B4" w14:textId="77777777" w:rsidR="00752E5D" w:rsidRPr="00F47688" w:rsidRDefault="00752E5D" w:rsidP="00752E5D">
            <w:pPr>
              <w:pStyle w:val="text"/>
              <w:rPr>
                <w:rFonts w:cs="Arial"/>
                <w:lang w:eastAsia="en-GB"/>
              </w:rPr>
            </w:pPr>
            <w:r>
              <w:t>how to build positive working relationships with internal and/or external customers</w:t>
            </w:r>
          </w:p>
        </w:tc>
      </w:tr>
      <w:tr w:rsidR="00752E5D" w:rsidRPr="00052784" w14:paraId="4F27289D" w14:textId="77777777" w:rsidTr="003469ED">
        <w:trPr>
          <w:trHeight w:val="394"/>
        </w:trPr>
        <w:tc>
          <w:tcPr>
            <w:tcW w:w="675" w:type="dxa"/>
            <w:shd w:val="clear" w:color="auto" w:fill="ECF1F4"/>
          </w:tcPr>
          <w:p w14:paraId="2A7A27C2" w14:textId="77777777" w:rsidR="00752E5D" w:rsidRPr="00C2078B" w:rsidRDefault="00752E5D" w:rsidP="003469ED">
            <w:pPr>
              <w:pStyle w:val="text"/>
            </w:pPr>
            <w:r w:rsidRPr="00C2078B">
              <w:rPr>
                <w:rFonts w:cs="Arial"/>
                <w:lang w:eastAsia="en-GB"/>
              </w:rPr>
              <w:t>K5</w:t>
            </w:r>
          </w:p>
        </w:tc>
        <w:tc>
          <w:tcPr>
            <w:tcW w:w="13608" w:type="dxa"/>
            <w:vAlign w:val="center"/>
          </w:tcPr>
          <w:p w14:paraId="2B53F693" w14:textId="77777777" w:rsidR="00752E5D" w:rsidRPr="00F47688" w:rsidRDefault="00752E5D" w:rsidP="00752E5D">
            <w:pPr>
              <w:pStyle w:val="text"/>
              <w:rPr>
                <w:rFonts w:cs="Arial"/>
                <w:lang w:eastAsia="en-GB"/>
              </w:rPr>
            </w:pPr>
            <w:r>
              <w:t>how to manage customer expectations</w:t>
            </w:r>
          </w:p>
        </w:tc>
      </w:tr>
      <w:tr w:rsidR="00752E5D" w:rsidRPr="00052784" w14:paraId="2F6D4A94" w14:textId="77777777" w:rsidTr="003469ED">
        <w:trPr>
          <w:trHeight w:val="394"/>
        </w:trPr>
        <w:tc>
          <w:tcPr>
            <w:tcW w:w="675" w:type="dxa"/>
            <w:shd w:val="clear" w:color="auto" w:fill="ECF1F4"/>
          </w:tcPr>
          <w:p w14:paraId="2C4DE641" w14:textId="77777777" w:rsidR="00752E5D" w:rsidRPr="00C2078B" w:rsidRDefault="00752E5D" w:rsidP="003469ED">
            <w:pPr>
              <w:pStyle w:val="text"/>
            </w:pPr>
            <w:r w:rsidRPr="00C2078B">
              <w:rPr>
                <w:rFonts w:cs="Arial"/>
                <w:lang w:eastAsia="en-GB"/>
              </w:rPr>
              <w:t>K6</w:t>
            </w:r>
          </w:p>
        </w:tc>
        <w:tc>
          <w:tcPr>
            <w:tcW w:w="13608" w:type="dxa"/>
            <w:vAlign w:val="center"/>
          </w:tcPr>
          <w:p w14:paraId="43870F93" w14:textId="77777777" w:rsidR="00752E5D" w:rsidRPr="00F47688" w:rsidRDefault="00752E5D" w:rsidP="00752E5D">
            <w:pPr>
              <w:pStyle w:val="text"/>
              <w:rPr>
                <w:rFonts w:cs="Arial"/>
                <w:lang w:eastAsia="en-GB"/>
              </w:rPr>
            </w:pPr>
            <w:r>
              <w:t>the types of quality standards appropriate to own responsibilities</w:t>
            </w:r>
          </w:p>
        </w:tc>
      </w:tr>
      <w:tr w:rsidR="00752E5D" w:rsidRPr="00052784" w14:paraId="5AC5E6A7" w14:textId="77777777" w:rsidTr="003469ED">
        <w:trPr>
          <w:trHeight w:val="394"/>
        </w:trPr>
        <w:tc>
          <w:tcPr>
            <w:tcW w:w="675" w:type="dxa"/>
            <w:shd w:val="clear" w:color="auto" w:fill="ECF1F4"/>
          </w:tcPr>
          <w:p w14:paraId="0ED2D0E2" w14:textId="77777777" w:rsidR="00752E5D" w:rsidRPr="00C2078B" w:rsidRDefault="00752E5D" w:rsidP="003469ED">
            <w:pPr>
              <w:pStyle w:val="text"/>
            </w:pPr>
            <w:r w:rsidRPr="00C2078B">
              <w:rPr>
                <w:rFonts w:cs="Arial"/>
                <w:lang w:eastAsia="en-GB"/>
              </w:rPr>
              <w:t>K7</w:t>
            </w:r>
          </w:p>
        </w:tc>
        <w:tc>
          <w:tcPr>
            <w:tcW w:w="13608" w:type="dxa"/>
            <w:vAlign w:val="center"/>
          </w:tcPr>
          <w:p w14:paraId="48A41BA8" w14:textId="77777777" w:rsidR="00752E5D" w:rsidRPr="00F47688" w:rsidRDefault="00752E5D" w:rsidP="00752E5D">
            <w:pPr>
              <w:pStyle w:val="text"/>
              <w:rPr>
                <w:rFonts w:cs="Arial"/>
                <w:lang w:eastAsia="en-GB"/>
              </w:rPr>
            </w:pPr>
            <w:r>
              <w:t>how to set and meet timescales and quality standards with internal and/or external customers</w:t>
            </w:r>
          </w:p>
        </w:tc>
      </w:tr>
      <w:tr w:rsidR="00752E5D" w:rsidRPr="00052784" w14:paraId="48B3CE73" w14:textId="77777777" w:rsidTr="003469ED">
        <w:trPr>
          <w:trHeight w:val="394"/>
        </w:trPr>
        <w:tc>
          <w:tcPr>
            <w:tcW w:w="675" w:type="dxa"/>
            <w:shd w:val="clear" w:color="auto" w:fill="ECF1F4"/>
          </w:tcPr>
          <w:p w14:paraId="752E80B6" w14:textId="77777777" w:rsidR="00752E5D" w:rsidRPr="00C2078B" w:rsidRDefault="00752E5D" w:rsidP="003469ED">
            <w:pPr>
              <w:pStyle w:val="text"/>
            </w:pPr>
            <w:r w:rsidRPr="00C2078B">
              <w:rPr>
                <w:rFonts w:cs="Arial"/>
                <w:lang w:eastAsia="en-GB"/>
              </w:rPr>
              <w:t>K8</w:t>
            </w:r>
          </w:p>
        </w:tc>
        <w:tc>
          <w:tcPr>
            <w:tcW w:w="13608" w:type="dxa"/>
            <w:vAlign w:val="center"/>
          </w:tcPr>
          <w:p w14:paraId="140CC37A" w14:textId="77777777" w:rsidR="00752E5D" w:rsidRPr="00F47688" w:rsidRDefault="00752E5D" w:rsidP="00752E5D">
            <w:pPr>
              <w:pStyle w:val="text"/>
              <w:rPr>
                <w:rFonts w:cs="Arial"/>
                <w:lang w:eastAsia="en-GB"/>
              </w:rPr>
            </w:pPr>
            <w:r>
              <w:t>how to monitor internal and/or external customers satisfaction</w:t>
            </w:r>
          </w:p>
        </w:tc>
      </w:tr>
      <w:tr w:rsidR="00752E5D" w:rsidRPr="00052784" w14:paraId="3402AFFE" w14:textId="77777777" w:rsidTr="003469ED">
        <w:trPr>
          <w:trHeight w:val="394"/>
        </w:trPr>
        <w:tc>
          <w:tcPr>
            <w:tcW w:w="675" w:type="dxa"/>
            <w:shd w:val="clear" w:color="auto" w:fill="ECF1F4"/>
          </w:tcPr>
          <w:p w14:paraId="3503F548" w14:textId="77777777" w:rsidR="00752E5D" w:rsidRPr="00C2078B" w:rsidRDefault="00752E5D" w:rsidP="003469ED">
            <w:pPr>
              <w:pStyle w:val="text"/>
              <w:rPr>
                <w:rFonts w:cs="Arial"/>
                <w:lang w:eastAsia="en-GB"/>
              </w:rPr>
            </w:pPr>
            <w:r>
              <w:rPr>
                <w:rFonts w:cs="Arial"/>
                <w:lang w:eastAsia="en-GB"/>
              </w:rPr>
              <w:t>K9</w:t>
            </w:r>
          </w:p>
        </w:tc>
        <w:tc>
          <w:tcPr>
            <w:tcW w:w="13608" w:type="dxa"/>
            <w:vAlign w:val="center"/>
          </w:tcPr>
          <w:p w14:paraId="73E5AD62" w14:textId="77777777" w:rsidR="00752E5D" w:rsidRDefault="00752E5D" w:rsidP="00752E5D">
            <w:pPr>
              <w:pStyle w:val="text"/>
            </w:pPr>
            <w:r>
              <w:t>the types of problems that internal and/or external customers may experience and how to process and resolve or refer them</w:t>
            </w:r>
          </w:p>
          <w:p w14:paraId="4D398DD3" w14:textId="77777777" w:rsidR="00752E5D" w:rsidRPr="00F47688" w:rsidRDefault="00752E5D" w:rsidP="00752E5D">
            <w:pPr>
              <w:autoSpaceDE w:val="0"/>
              <w:autoSpaceDN w:val="0"/>
              <w:adjustRightInd w:val="0"/>
              <w:spacing w:before="0" w:after="0" w:line="240" w:lineRule="auto"/>
              <w:rPr>
                <w:rFonts w:cs="Arial"/>
                <w:lang w:eastAsia="en-GB"/>
              </w:rPr>
            </w:pPr>
            <w:r>
              <w:t>customer feedback</w:t>
            </w:r>
          </w:p>
        </w:tc>
      </w:tr>
      <w:tr w:rsidR="00752E5D" w:rsidRPr="00052784" w14:paraId="65C8DF01" w14:textId="77777777" w:rsidTr="003469ED">
        <w:trPr>
          <w:trHeight w:val="394"/>
        </w:trPr>
        <w:tc>
          <w:tcPr>
            <w:tcW w:w="675" w:type="dxa"/>
            <w:shd w:val="clear" w:color="auto" w:fill="ECF1F4"/>
          </w:tcPr>
          <w:p w14:paraId="66268308" w14:textId="77777777" w:rsidR="00752E5D" w:rsidRPr="00C2078B" w:rsidRDefault="00752E5D" w:rsidP="003469ED">
            <w:pPr>
              <w:pStyle w:val="text"/>
              <w:rPr>
                <w:rFonts w:cs="Arial"/>
                <w:lang w:eastAsia="en-GB"/>
              </w:rPr>
            </w:pPr>
            <w:r>
              <w:rPr>
                <w:rFonts w:cs="Arial"/>
                <w:lang w:eastAsia="en-GB"/>
              </w:rPr>
              <w:t>K10</w:t>
            </w:r>
          </w:p>
        </w:tc>
        <w:tc>
          <w:tcPr>
            <w:tcW w:w="13608" w:type="dxa"/>
            <w:vAlign w:val="center"/>
          </w:tcPr>
          <w:p w14:paraId="6E7DA8FD" w14:textId="77777777" w:rsidR="00752E5D" w:rsidRPr="00F47688" w:rsidRDefault="00752E5D" w:rsidP="00752E5D">
            <w:pPr>
              <w:pStyle w:val="text"/>
              <w:rPr>
                <w:rFonts w:cs="Arial"/>
                <w:lang w:eastAsia="en-GB"/>
              </w:rPr>
            </w:pPr>
            <w:r>
              <w:t>the correct procedures to follow when handling complaints</w:t>
            </w:r>
          </w:p>
        </w:tc>
      </w:tr>
      <w:tr w:rsidR="00752E5D" w:rsidRPr="00052784" w14:paraId="7123BA75" w14:textId="77777777" w:rsidTr="003469ED">
        <w:trPr>
          <w:trHeight w:val="394"/>
        </w:trPr>
        <w:tc>
          <w:tcPr>
            <w:tcW w:w="675" w:type="dxa"/>
            <w:shd w:val="clear" w:color="auto" w:fill="ECF1F4"/>
          </w:tcPr>
          <w:p w14:paraId="6620152F" w14:textId="77777777" w:rsidR="00752E5D" w:rsidRPr="00C2078B" w:rsidRDefault="00752E5D" w:rsidP="003469ED">
            <w:pPr>
              <w:pStyle w:val="text"/>
              <w:rPr>
                <w:rFonts w:cs="Arial"/>
                <w:lang w:eastAsia="en-GB"/>
              </w:rPr>
            </w:pPr>
            <w:r>
              <w:rPr>
                <w:rFonts w:cs="Arial"/>
                <w:lang w:eastAsia="en-GB"/>
              </w:rPr>
              <w:t>K11</w:t>
            </w:r>
          </w:p>
        </w:tc>
        <w:tc>
          <w:tcPr>
            <w:tcW w:w="13608" w:type="dxa"/>
            <w:vAlign w:val="center"/>
          </w:tcPr>
          <w:p w14:paraId="77D99485" w14:textId="77777777" w:rsidR="00752E5D" w:rsidRPr="00F47688" w:rsidRDefault="00752E5D" w:rsidP="00752E5D">
            <w:pPr>
              <w:pStyle w:val="text"/>
              <w:rPr>
                <w:rFonts w:cs="Arial"/>
                <w:lang w:eastAsia="en-GB"/>
              </w:rPr>
            </w:pPr>
            <w:r>
              <w:t>the techniques for collecting and analysing internal and/or external</w:t>
            </w:r>
          </w:p>
        </w:tc>
      </w:tr>
      <w:tr w:rsidR="00752E5D" w:rsidRPr="00052784" w14:paraId="1AD91F75" w14:textId="77777777" w:rsidTr="003469ED">
        <w:trPr>
          <w:trHeight w:val="394"/>
        </w:trPr>
        <w:tc>
          <w:tcPr>
            <w:tcW w:w="675" w:type="dxa"/>
            <w:shd w:val="clear" w:color="auto" w:fill="ECF1F4"/>
          </w:tcPr>
          <w:p w14:paraId="02B51C5C" w14:textId="77777777" w:rsidR="00752E5D" w:rsidRPr="00C2078B" w:rsidRDefault="00752E5D" w:rsidP="003469ED">
            <w:pPr>
              <w:pStyle w:val="text"/>
              <w:rPr>
                <w:rFonts w:cs="Arial"/>
                <w:lang w:eastAsia="en-GB"/>
              </w:rPr>
            </w:pPr>
            <w:r>
              <w:rPr>
                <w:rFonts w:cs="Arial"/>
                <w:lang w:eastAsia="en-GB"/>
              </w:rPr>
              <w:t>K12</w:t>
            </w:r>
          </w:p>
        </w:tc>
        <w:tc>
          <w:tcPr>
            <w:tcW w:w="13608" w:type="dxa"/>
            <w:vAlign w:val="center"/>
          </w:tcPr>
          <w:p w14:paraId="790DA0A7" w14:textId="77777777" w:rsidR="00752E5D" w:rsidRPr="00F47688" w:rsidRDefault="00752E5D" w:rsidP="00752E5D">
            <w:pPr>
              <w:autoSpaceDE w:val="0"/>
              <w:autoSpaceDN w:val="0"/>
              <w:adjustRightInd w:val="0"/>
              <w:spacing w:before="0" w:after="0" w:line="240" w:lineRule="auto"/>
              <w:rPr>
                <w:rFonts w:cs="Arial"/>
                <w:lang w:eastAsia="en-GB"/>
              </w:rPr>
            </w:pPr>
            <w:r w:rsidRPr="008269CE">
              <w:rPr>
                <w:rFonts w:cs="Arial"/>
                <w:lang w:eastAsia="en-GB"/>
              </w:rPr>
              <w:t>the purpose and benefits of continuous improvement</w:t>
            </w:r>
          </w:p>
        </w:tc>
      </w:tr>
    </w:tbl>
    <w:p w14:paraId="16988E91" w14:textId="77777777" w:rsidR="00752E5D" w:rsidRDefault="00752E5D" w:rsidP="00752E5D">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752E5D" w:rsidRPr="00052784" w14:paraId="66CA9834" w14:textId="77777777" w:rsidTr="00752E5D">
        <w:trPr>
          <w:trHeight w:val="680"/>
        </w:trPr>
        <w:tc>
          <w:tcPr>
            <w:tcW w:w="14283" w:type="dxa"/>
            <w:gridSpan w:val="2"/>
            <w:shd w:val="clear" w:color="auto" w:fill="557E9B"/>
            <w:vAlign w:val="center"/>
          </w:tcPr>
          <w:p w14:paraId="75A219F4" w14:textId="77777777" w:rsidR="00752E5D" w:rsidRPr="00052784" w:rsidRDefault="00752E5D" w:rsidP="00752E5D">
            <w:pPr>
              <w:pStyle w:val="tabletexthd"/>
              <w:rPr>
                <w:lang w:eastAsia="en-GB"/>
              </w:rPr>
            </w:pPr>
            <w:r>
              <w:rPr>
                <w:lang w:eastAsia="en-GB"/>
              </w:rPr>
              <w:t>Performance criteria</w:t>
            </w:r>
          </w:p>
        </w:tc>
      </w:tr>
      <w:tr w:rsidR="00752E5D" w:rsidRPr="00B25D0E" w14:paraId="10C09DCF" w14:textId="77777777" w:rsidTr="00752E5D">
        <w:trPr>
          <w:trHeight w:val="709"/>
        </w:trPr>
        <w:tc>
          <w:tcPr>
            <w:tcW w:w="14283" w:type="dxa"/>
            <w:gridSpan w:val="2"/>
            <w:shd w:val="clear" w:color="auto" w:fill="auto"/>
            <w:vAlign w:val="center"/>
          </w:tcPr>
          <w:p w14:paraId="053DF8C2" w14:textId="77777777" w:rsidR="00752E5D" w:rsidRPr="008269CE" w:rsidRDefault="00752E5D" w:rsidP="00752E5D">
            <w:pPr>
              <w:pStyle w:val="text"/>
              <w:rPr>
                <w:rFonts w:cs="Arial"/>
                <w:b/>
                <w:iCs/>
                <w:color w:val="auto"/>
                <w:lang w:eastAsia="en-GB"/>
              </w:rPr>
            </w:pPr>
            <w:r w:rsidRPr="008269CE">
              <w:rPr>
                <w:rFonts w:cs="Arial"/>
                <w:b/>
                <w:iCs/>
                <w:color w:val="auto"/>
                <w:lang w:eastAsia="en-GB"/>
              </w:rPr>
              <w:t>Identify customer needs and expectations</w:t>
            </w:r>
          </w:p>
          <w:p w14:paraId="357CD33D" w14:textId="77777777" w:rsidR="00752E5D" w:rsidRPr="00905468" w:rsidRDefault="00752E5D" w:rsidP="00752E5D">
            <w:pPr>
              <w:pStyle w:val="text"/>
              <w:rPr>
                <w:lang w:eastAsia="en-GB"/>
              </w:rPr>
            </w:pPr>
            <w:r w:rsidRPr="00905468">
              <w:rPr>
                <w:rFonts w:cs="Arial"/>
                <w:i/>
                <w:iCs/>
                <w:color w:val="auto"/>
                <w:lang w:eastAsia="en-GB"/>
              </w:rPr>
              <w:t>You must be able to:</w:t>
            </w:r>
          </w:p>
        </w:tc>
      </w:tr>
      <w:tr w:rsidR="00752E5D" w:rsidRPr="00052784" w14:paraId="6D3A6122" w14:textId="77777777" w:rsidTr="003469ED">
        <w:trPr>
          <w:trHeight w:val="394"/>
        </w:trPr>
        <w:tc>
          <w:tcPr>
            <w:tcW w:w="598" w:type="dxa"/>
            <w:shd w:val="clear" w:color="auto" w:fill="ECF1F4"/>
          </w:tcPr>
          <w:p w14:paraId="4872CF16" w14:textId="77777777" w:rsidR="00752E5D" w:rsidRPr="00052784" w:rsidRDefault="00752E5D" w:rsidP="003469ED">
            <w:pPr>
              <w:pStyle w:val="text"/>
            </w:pPr>
            <w:r>
              <w:t>P1</w:t>
            </w:r>
          </w:p>
        </w:tc>
        <w:tc>
          <w:tcPr>
            <w:tcW w:w="13685" w:type="dxa"/>
          </w:tcPr>
          <w:p w14:paraId="777F645E" w14:textId="77777777" w:rsidR="00752E5D" w:rsidRPr="00940A31" w:rsidRDefault="00752E5D" w:rsidP="00752E5D">
            <w:r w:rsidRPr="00940A31">
              <w:t>build positive working relationships with customers</w:t>
            </w:r>
          </w:p>
        </w:tc>
      </w:tr>
      <w:tr w:rsidR="00752E5D" w:rsidRPr="00052784" w14:paraId="65EDF65C" w14:textId="77777777" w:rsidTr="003469ED">
        <w:trPr>
          <w:trHeight w:val="394"/>
        </w:trPr>
        <w:tc>
          <w:tcPr>
            <w:tcW w:w="598" w:type="dxa"/>
            <w:shd w:val="clear" w:color="auto" w:fill="ECF1F4"/>
          </w:tcPr>
          <w:p w14:paraId="73AD4045" w14:textId="77777777" w:rsidR="00752E5D" w:rsidRPr="00052784" w:rsidRDefault="00752E5D" w:rsidP="003469ED">
            <w:pPr>
              <w:pStyle w:val="text"/>
            </w:pPr>
            <w:r>
              <w:t>P2</w:t>
            </w:r>
          </w:p>
        </w:tc>
        <w:tc>
          <w:tcPr>
            <w:tcW w:w="13685" w:type="dxa"/>
          </w:tcPr>
          <w:p w14:paraId="58879F0F" w14:textId="77777777" w:rsidR="00752E5D" w:rsidRPr="00940A31" w:rsidRDefault="00752E5D" w:rsidP="00752E5D">
            <w:r w:rsidRPr="00940A31">
              <w:t>manage expectations of customers to make sure they are realistic</w:t>
            </w:r>
          </w:p>
        </w:tc>
      </w:tr>
      <w:tr w:rsidR="00752E5D" w:rsidRPr="00052784" w14:paraId="2CA75FAF" w14:textId="77777777" w:rsidTr="003469ED">
        <w:trPr>
          <w:trHeight w:val="394"/>
        </w:trPr>
        <w:tc>
          <w:tcPr>
            <w:tcW w:w="598" w:type="dxa"/>
            <w:shd w:val="clear" w:color="auto" w:fill="ECF1F4"/>
          </w:tcPr>
          <w:p w14:paraId="7511278C" w14:textId="77777777" w:rsidR="00752E5D" w:rsidRPr="00052784" w:rsidRDefault="00752E5D" w:rsidP="003469ED">
            <w:pPr>
              <w:pStyle w:val="text"/>
            </w:pPr>
            <w:r>
              <w:t>P3</w:t>
            </w:r>
          </w:p>
        </w:tc>
        <w:tc>
          <w:tcPr>
            <w:tcW w:w="13685" w:type="dxa"/>
          </w:tcPr>
          <w:p w14:paraId="2E2716ED" w14:textId="77777777" w:rsidR="00752E5D" w:rsidRPr="00940A31" w:rsidRDefault="00752E5D" w:rsidP="00752E5D">
            <w:r w:rsidRPr="00940A31">
              <w:t>identify and confirm customer needs</w:t>
            </w:r>
          </w:p>
        </w:tc>
      </w:tr>
      <w:tr w:rsidR="00752E5D" w:rsidRPr="00052784" w14:paraId="20FD316E" w14:textId="77777777" w:rsidTr="003469ED">
        <w:trPr>
          <w:trHeight w:val="394"/>
        </w:trPr>
        <w:tc>
          <w:tcPr>
            <w:tcW w:w="598" w:type="dxa"/>
            <w:shd w:val="clear" w:color="auto" w:fill="ECF1F4"/>
          </w:tcPr>
          <w:p w14:paraId="2C0E9165" w14:textId="77777777" w:rsidR="00752E5D" w:rsidRPr="00052784" w:rsidRDefault="00752E5D" w:rsidP="003469ED">
            <w:pPr>
              <w:pStyle w:val="text"/>
            </w:pPr>
            <w:r>
              <w:t>P4</w:t>
            </w:r>
          </w:p>
        </w:tc>
        <w:tc>
          <w:tcPr>
            <w:tcW w:w="13685" w:type="dxa"/>
          </w:tcPr>
          <w:p w14:paraId="45EC9AD8" w14:textId="77777777" w:rsidR="00752E5D" w:rsidRDefault="00752E5D" w:rsidP="00752E5D">
            <w:r w:rsidRPr="00940A31">
              <w:t>agree timescales and quality standards with customers</w:t>
            </w:r>
          </w:p>
        </w:tc>
      </w:tr>
      <w:tr w:rsidR="00752E5D" w:rsidRPr="00052784" w14:paraId="109B8A69" w14:textId="77777777" w:rsidTr="00752E5D">
        <w:trPr>
          <w:trHeight w:val="394"/>
        </w:trPr>
        <w:tc>
          <w:tcPr>
            <w:tcW w:w="14283" w:type="dxa"/>
            <w:gridSpan w:val="2"/>
            <w:shd w:val="clear" w:color="auto" w:fill="auto"/>
          </w:tcPr>
          <w:p w14:paraId="2C5DFE16" w14:textId="77777777" w:rsidR="00752E5D" w:rsidRPr="008269CE" w:rsidRDefault="00752E5D" w:rsidP="00752E5D">
            <w:pPr>
              <w:pStyle w:val="text"/>
              <w:rPr>
                <w:rFonts w:cs="Arial"/>
                <w:b/>
                <w:iCs/>
                <w:color w:val="auto"/>
                <w:lang w:eastAsia="en-GB"/>
              </w:rPr>
            </w:pPr>
            <w:r w:rsidRPr="008269CE">
              <w:rPr>
                <w:rFonts w:cs="Arial"/>
                <w:b/>
                <w:iCs/>
                <w:color w:val="auto"/>
                <w:lang w:eastAsia="en-GB"/>
              </w:rPr>
              <w:t>Deliver customer services</w:t>
            </w:r>
          </w:p>
          <w:p w14:paraId="2CE96384" w14:textId="77777777" w:rsidR="00752E5D" w:rsidRPr="00052784" w:rsidRDefault="00752E5D" w:rsidP="00752E5D">
            <w:pPr>
              <w:pStyle w:val="text"/>
            </w:pPr>
            <w:r w:rsidRPr="00905468">
              <w:rPr>
                <w:rFonts w:cs="Arial"/>
                <w:i/>
                <w:iCs/>
                <w:color w:val="auto"/>
                <w:lang w:eastAsia="en-GB"/>
              </w:rPr>
              <w:t>You must be able to:</w:t>
            </w:r>
          </w:p>
        </w:tc>
      </w:tr>
      <w:tr w:rsidR="00752E5D" w:rsidRPr="00052784" w14:paraId="32AAA8A3" w14:textId="77777777" w:rsidTr="003469ED">
        <w:trPr>
          <w:trHeight w:val="394"/>
        </w:trPr>
        <w:tc>
          <w:tcPr>
            <w:tcW w:w="598" w:type="dxa"/>
            <w:shd w:val="clear" w:color="auto" w:fill="ECF1F4"/>
          </w:tcPr>
          <w:p w14:paraId="3A198E40" w14:textId="77777777" w:rsidR="00752E5D" w:rsidRPr="00052784" w:rsidRDefault="00752E5D" w:rsidP="003469ED">
            <w:pPr>
              <w:pStyle w:val="text"/>
            </w:pPr>
            <w:r>
              <w:t>P5</w:t>
            </w:r>
          </w:p>
        </w:tc>
        <w:tc>
          <w:tcPr>
            <w:tcW w:w="13685" w:type="dxa"/>
          </w:tcPr>
          <w:p w14:paraId="0172F842" w14:textId="77777777" w:rsidR="00752E5D" w:rsidRPr="00052784" w:rsidRDefault="00752E5D" w:rsidP="00752E5D">
            <w:pPr>
              <w:pStyle w:val="text"/>
            </w:pPr>
            <w:r>
              <w:t>provide services to agreed timescales and quality standards and follow procedures if these are not achieved</w:t>
            </w:r>
          </w:p>
        </w:tc>
      </w:tr>
      <w:tr w:rsidR="00752E5D" w:rsidRPr="00052784" w14:paraId="0ECA0287" w14:textId="77777777" w:rsidTr="003469ED">
        <w:trPr>
          <w:trHeight w:val="394"/>
        </w:trPr>
        <w:tc>
          <w:tcPr>
            <w:tcW w:w="598" w:type="dxa"/>
            <w:shd w:val="clear" w:color="auto" w:fill="ECF1F4"/>
          </w:tcPr>
          <w:p w14:paraId="58143295" w14:textId="77777777" w:rsidR="00752E5D" w:rsidRPr="00052784" w:rsidRDefault="00752E5D" w:rsidP="003469ED">
            <w:pPr>
              <w:pStyle w:val="text"/>
            </w:pPr>
            <w:r>
              <w:t>P6</w:t>
            </w:r>
          </w:p>
        </w:tc>
        <w:tc>
          <w:tcPr>
            <w:tcW w:w="13685" w:type="dxa"/>
          </w:tcPr>
          <w:p w14:paraId="19E55A68" w14:textId="77777777" w:rsidR="00752E5D" w:rsidRPr="00052784" w:rsidRDefault="00752E5D" w:rsidP="00752E5D">
            <w:pPr>
              <w:pStyle w:val="text"/>
            </w:pPr>
            <w:r>
              <w:t>check customer needs and expectations are met</w:t>
            </w:r>
          </w:p>
        </w:tc>
      </w:tr>
      <w:tr w:rsidR="00752E5D" w:rsidRPr="00052784" w14:paraId="5BBB17B5" w14:textId="77777777" w:rsidTr="003469ED">
        <w:trPr>
          <w:trHeight w:val="394"/>
        </w:trPr>
        <w:tc>
          <w:tcPr>
            <w:tcW w:w="598" w:type="dxa"/>
            <w:shd w:val="clear" w:color="auto" w:fill="ECF1F4"/>
          </w:tcPr>
          <w:p w14:paraId="76CFB81A" w14:textId="77777777" w:rsidR="00752E5D" w:rsidRPr="00052784" w:rsidRDefault="00752E5D" w:rsidP="003469ED">
            <w:pPr>
              <w:pStyle w:val="text"/>
            </w:pPr>
            <w:r>
              <w:t>P7</w:t>
            </w:r>
          </w:p>
        </w:tc>
        <w:tc>
          <w:tcPr>
            <w:tcW w:w="13685" w:type="dxa"/>
          </w:tcPr>
          <w:p w14:paraId="19D6AD17" w14:textId="77777777" w:rsidR="00752E5D" w:rsidRPr="00052784" w:rsidRDefault="00752E5D" w:rsidP="00752E5D">
            <w:pPr>
              <w:pStyle w:val="text"/>
            </w:pPr>
            <w:r>
              <w:t>follow the correct procedures to handle complaints in a professional manner and to a given timescale</w:t>
            </w:r>
          </w:p>
        </w:tc>
      </w:tr>
      <w:tr w:rsidR="00752E5D" w:rsidRPr="00052784" w14:paraId="0471A115" w14:textId="77777777" w:rsidTr="00752E5D">
        <w:trPr>
          <w:trHeight w:val="394"/>
        </w:trPr>
        <w:tc>
          <w:tcPr>
            <w:tcW w:w="14283" w:type="dxa"/>
            <w:gridSpan w:val="2"/>
            <w:shd w:val="clear" w:color="auto" w:fill="auto"/>
          </w:tcPr>
          <w:p w14:paraId="3389581E" w14:textId="77777777" w:rsidR="00752E5D" w:rsidRPr="008269CE" w:rsidRDefault="00752E5D" w:rsidP="00752E5D">
            <w:pPr>
              <w:pStyle w:val="text"/>
              <w:rPr>
                <w:b/>
              </w:rPr>
            </w:pPr>
            <w:r w:rsidRPr="008269CE">
              <w:rPr>
                <w:b/>
              </w:rPr>
              <w:t>Monit</w:t>
            </w:r>
            <w:r>
              <w:rPr>
                <w:b/>
              </w:rPr>
              <w:t>or</w:t>
            </w:r>
            <w:r w:rsidRPr="008269CE">
              <w:rPr>
                <w:b/>
              </w:rPr>
              <w:t xml:space="preserve"> and evaluate customer services</w:t>
            </w:r>
          </w:p>
          <w:p w14:paraId="370636D0" w14:textId="77777777" w:rsidR="00752E5D" w:rsidRPr="00052784" w:rsidRDefault="00752E5D" w:rsidP="00752E5D">
            <w:pPr>
              <w:pStyle w:val="text"/>
            </w:pPr>
            <w:r w:rsidRPr="00905468">
              <w:rPr>
                <w:rFonts w:cs="Arial"/>
                <w:i/>
                <w:iCs/>
                <w:color w:val="auto"/>
                <w:lang w:eastAsia="en-GB"/>
              </w:rPr>
              <w:t>You must be able to:</w:t>
            </w:r>
          </w:p>
        </w:tc>
      </w:tr>
      <w:tr w:rsidR="00752E5D" w:rsidRPr="00052784" w14:paraId="4FB52E53" w14:textId="77777777" w:rsidTr="003469ED">
        <w:trPr>
          <w:trHeight w:val="394"/>
        </w:trPr>
        <w:tc>
          <w:tcPr>
            <w:tcW w:w="598" w:type="dxa"/>
            <w:shd w:val="clear" w:color="auto" w:fill="ECF1F4"/>
          </w:tcPr>
          <w:p w14:paraId="163D5C1A" w14:textId="77777777" w:rsidR="00752E5D" w:rsidRPr="00052784" w:rsidRDefault="00752E5D" w:rsidP="003469ED">
            <w:pPr>
              <w:pStyle w:val="text"/>
            </w:pPr>
            <w:r>
              <w:t>P8</w:t>
            </w:r>
          </w:p>
        </w:tc>
        <w:tc>
          <w:tcPr>
            <w:tcW w:w="13685" w:type="dxa"/>
          </w:tcPr>
          <w:p w14:paraId="4B031122" w14:textId="77777777" w:rsidR="00752E5D" w:rsidRPr="00CC4503" w:rsidRDefault="00752E5D" w:rsidP="00752E5D">
            <w:r w:rsidRPr="00CC4503">
              <w:t>obtain and record customer feedback</w:t>
            </w:r>
          </w:p>
        </w:tc>
      </w:tr>
      <w:tr w:rsidR="00752E5D" w:rsidRPr="00052784" w14:paraId="00AF6898" w14:textId="77777777" w:rsidTr="003469ED">
        <w:trPr>
          <w:trHeight w:val="394"/>
        </w:trPr>
        <w:tc>
          <w:tcPr>
            <w:tcW w:w="598" w:type="dxa"/>
            <w:shd w:val="clear" w:color="auto" w:fill="ECF1F4"/>
          </w:tcPr>
          <w:p w14:paraId="74BF1259" w14:textId="77777777" w:rsidR="00752E5D" w:rsidRPr="00052784" w:rsidRDefault="00752E5D" w:rsidP="003469ED">
            <w:pPr>
              <w:pStyle w:val="text"/>
            </w:pPr>
            <w:r>
              <w:t>P9</w:t>
            </w:r>
          </w:p>
        </w:tc>
        <w:tc>
          <w:tcPr>
            <w:tcW w:w="13685" w:type="dxa"/>
          </w:tcPr>
          <w:p w14:paraId="612FC542" w14:textId="77777777" w:rsidR="00752E5D" w:rsidRPr="00CC4503" w:rsidRDefault="00752E5D" w:rsidP="00752E5D">
            <w:r w:rsidRPr="00CC4503">
              <w:t>analyse and evaluate customer feedback</w:t>
            </w:r>
          </w:p>
        </w:tc>
      </w:tr>
      <w:tr w:rsidR="00752E5D" w:rsidRPr="00052784" w14:paraId="7FFBDEE5" w14:textId="77777777" w:rsidTr="003469ED">
        <w:trPr>
          <w:trHeight w:val="394"/>
        </w:trPr>
        <w:tc>
          <w:tcPr>
            <w:tcW w:w="598" w:type="dxa"/>
            <w:shd w:val="clear" w:color="auto" w:fill="ECF1F4"/>
          </w:tcPr>
          <w:p w14:paraId="644C4D1C" w14:textId="77777777" w:rsidR="00752E5D" w:rsidRDefault="00752E5D" w:rsidP="003469ED">
            <w:pPr>
              <w:pStyle w:val="text"/>
            </w:pPr>
            <w:r>
              <w:t>P10</w:t>
            </w:r>
          </w:p>
        </w:tc>
        <w:tc>
          <w:tcPr>
            <w:tcW w:w="13685" w:type="dxa"/>
          </w:tcPr>
          <w:p w14:paraId="5E37065C" w14:textId="77777777" w:rsidR="00752E5D" w:rsidRDefault="00752E5D" w:rsidP="00752E5D">
            <w:r w:rsidRPr="00CC4503">
              <w:t>take action to improve service to customers</w:t>
            </w:r>
          </w:p>
        </w:tc>
      </w:tr>
    </w:tbl>
    <w:p w14:paraId="7CA2F179" w14:textId="77777777" w:rsidR="00752E5D" w:rsidRDefault="00752E5D" w:rsidP="00752E5D"/>
    <w:p w14:paraId="12169995" w14:textId="77777777" w:rsidR="00752E5D" w:rsidRDefault="00752E5D" w:rsidP="00752E5D">
      <w:pPr>
        <w:pStyle w:val="text"/>
        <w:sectPr w:rsidR="00752E5D" w:rsidSect="00752E5D">
          <w:pgSz w:w="16840" w:h="11907" w:orient="landscape" w:code="9"/>
          <w:pgMar w:top="1701" w:right="1247" w:bottom="1701" w:left="1247" w:header="720" w:footer="482" w:gutter="0"/>
          <w:cols w:space="720"/>
        </w:sectPr>
      </w:pPr>
    </w:p>
    <w:p w14:paraId="080EAEE4" w14:textId="77777777" w:rsidR="00752E5D" w:rsidRPr="002A4AA0" w:rsidRDefault="00752E5D" w:rsidP="00752E5D">
      <w:pPr>
        <w:pStyle w:val="Unittitle"/>
      </w:pPr>
      <w:bookmarkStart w:id="263" w:name="_Toc435785095"/>
      <w:r w:rsidRPr="001158F6">
        <w:t>Unit</w:t>
      </w:r>
      <w:r w:rsidRPr="002A4AA0">
        <w:t xml:space="preserve"> </w:t>
      </w:r>
      <w:r>
        <w:t>20</w:t>
      </w:r>
      <w:r w:rsidRPr="002A4AA0">
        <w:t>:</w:t>
      </w:r>
      <w:r w:rsidRPr="002A4AA0">
        <w:tab/>
      </w:r>
      <w:r>
        <w:t>Develop a P</w:t>
      </w:r>
      <w:r w:rsidRPr="001849EA">
        <w:t>resentation</w:t>
      </w:r>
      <w:bookmarkEnd w:id="263"/>
    </w:p>
    <w:p w14:paraId="3658186D" w14:textId="77777777" w:rsidR="00752E5D" w:rsidRPr="001158F6" w:rsidRDefault="00752E5D" w:rsidP="00752E5D">
      <w:pPr>
        <w:pStyle w:val="Unitinfo"/>
      </w:pPr>
      <w:r>
        <w:t>Unit</w:t>
      </w:r>
      <w:r w:rsidRPr="001158F6">
        <w:t xml:space="preserve"> </w:t>
      </w:r>
      <w:r>
        <w:t>code</w:t>
      </w:r>
      <w:r w:rsidRPr="001158F6">
        <w:t>:</w:t>
      </w:r>
      <w:r w:rsidRPr="001158F6">
        <w:tab/>
      </w:r>
      <w:r w:rsidRPr="001849EA">
        <w:t>CFABAA617</w:t>
      </w:r>
    </w:p>
    <w:p w14:paraId="6CADDEE4" w14:textId="77777777" w:rsidR="00752E5D" w:rsidRPr="001158F6" w:rsidRDefault="00752E5D" w:rsidP="00752E5D">
      <w:pPr>
        <w:pStyle w:val="Unitinfo"/>
      </w:pPr>
      <w:r>
        <w:t>SCQF</w:t>
      </w:r>
      <w:r w:rsidRPr="001158F6">
        <w:t xml:space="preserve"> level:</w:t>
      </w:r>
      <w:r w:rsidRPr="001158F6">
        <w:tab/>
      </w:r>
      <w:r>
        <w:t>6</w:t>
      </w:r>
    </w:p>
    <w:p w14:paraId="654CD41A" w14:textId="77777777" w:rsidR="00752E5D" w:rsidRPr="001158F6" w:rsidRDefault="00752E5D" w:rsidP="00752E5D">
      <w:pPr>
        <w:pStyle w:val="Unitinfo"/>
      </w:pPr>
      <w:r w:rsidRPr="001158F6">
        <w:t xml:space="preserve">Credit </w:t>
      </w:r>
      <w:r>
        <w:t>points</w:t>
      </w:r>
      <w:r w:rsidRPr="001158F6">
        <w:t>:</w:t>
      </w:r>
      <w:r w:rsidRPr="001158F6">
        <w:tab/>
      </w:r>
      <w:r>
        <w:t>3</w:t>
      </w:r>
    </w:p>
    <w:p w14:paraId="4F71CC46" w14:textId="77777777" w:rsidR="00752E5D" w:rsidRPr="001D2005" w:rsidRDefault="00752E5D" w:rsidP="00752E5D">
      <w:pPr>
        <w:pStyle w:val="Unitinfo"/>
        <w:pBdr>
          <w:bottom w:val="single" w:sz="4" w:space="2" w:color="557E9B"/>
        </w:pBdr>
      </w:pPr>
    </w:p>
    <w:p w14:paraId="5BB689AC" w14:textId="77777777" w:rsidR="00752E5D" w:rsidRDefault="00752E5D" w:rsidP="00752E5D">
      <w:pPr>
        <w:pStyle w:val="HeadA"/>
      </w:pPr>
      <w:r w:rsidRPr="00484EB6">
        <w:t>Unit summary</w:t>
      </w:r>
    </w:p>
    <w:p w14:paraId="04CC6913" w14:textId="77777777" w:rsidR="00752E5D" w:rsidRPr="00AC4ADE" w:rsidRDefault="008A6329" w:rsidP="00752E5D">
      <w:pPr>
        <w:pStyle w:val="text"/>
        <w:spacing w:before="0" w:after="0"/>
      </w:pPr>
      <w:r>
        <w:t>This unit</w:t>
      </w:r>
      <w:r w:rsidR="00752E5D">
        <w:t xml:space="preserve"> is about researching, planning and preparing a presentation for specific audiences. It includes agreeing the purpose, content, style and length of the presentation and researching and developing the presentation to suit the audience. It is for administrators who develop presentations as part of their role.</w:t>
      </w:r>
    </w:p>
    <w:p w14:paraId="30E7AC5C" w14:textId="77777777" w:rsidR="00752E5D" w:rsidRDefault="00752E5D" w:rsidP="00752E5D">
      <w:pPr>
        <w:pStyle w:val="HeadA"/>
      </w:pPr>
      <w:r>
        <w:t>Unit assessment requirements</w:t>
      </w:r>
    </w:p>
    <w:p w14:paraId="42CC1093" w14:textId="77777777" w:rsidR="00752E5D" w:rsidRDefault="00752E5D" w:rsidP="00752E5D">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3469ED">
        <w:rPr>
          <w:b w:val="0"/>
          <w:color w:val="000000"/>
          <w:sz w:val="20"/>
        </w:rPr>
        <w:t xml:space="preserve"> </w:t>
      </w:r>
      <w:r w:rsidR="00BD482B" w:rsidRPr="00760FF9">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i/>
          <w:color w:val="000000"/>
          <w:sz w:val="20"/>
        </w:rPr>
        <w:t xml:space="preserve">. </w:t>
      </w:r>
      <w:r w:rsidR="00806688" w:rsidRPr="003469ED">
        <w:rPr>
          <w:b w:val="0"/>
          <w:color w:val="000000"/>
          <w:sz w:val="20"/>
        </w:rPr>
        <w:t>Simulation</w:t>
      </w:r>
      <w:r w:rsidR="00806688">
        <w:rPr>
          <w:b w:val="0"/>
          <w:i/>
          <w:color w:val="000000"/>
          <w:sz w:val="20"/>
        </w:rPr>
        <w:t xml:space="preserve">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9A4B85C" w14:textId="77777777" w:rsidR="00752E5D" w:rsidRPr="00C611B8" w:rsidRDefault="00752E5D" w:rsidP="00752E5D">
      <w:pPr>
        <w:pStyle w:val="HeadA"/>
        <w:rPr>
          <w:u w:val="single"/>
        </w:rPr>
      </w:pPr>
      <w:r>
        <w:t>Skills</w:t>
      </w:r>
    </w:p>
    <w:p w14:paraId="2F417CE9" w14:textId="77777777" w:rsidR="00752E5D" w:rsidRDefault="00752E5D" w:rsidP="00752E5D">
      <w:pPr>
        <w:pStyle w:val="text"/>
      </w:pPr>
      <w:r>
        <w:t>Communicating</w:t>
      </w:r>
    </w:p>
    <w:p w14:paraId="7E61C82A" w14:textId="77777777" w:rsidR="00752E5D" w:rsidRDefault="00752E5D" w:rsidP="00752E5D">
      <w:pPr>
        <w:pStyle w:val="text"/>
      </w:pPr>
      <w:r>
        <w:t>Evaluating</w:t>
      </w:r>
    </w:p>
    <w:p w14:paraId="0848E514" w14:textId="77777777" w:rsidR="00752E5D" w:rsidRDefault="00752E5D" w:rsidP="00752E5D">
      <w:pPr>
        <w:pStyle w:val="text"/>
      </w:pPr>
      <w:r>
        <w:t>Organising</w:t>
      </w:r>
    </w:p>
    <w:p w14:paraId="6F88E071" w14:textId="77777777" w:rsidR="00752E5D" w:rsidRDefault="00752E5D" w:rsidP="00752E5D">
      <w:pPr>
        <w:pStyle w:val="text"/>
      </w:pPr>
      <w:r>
        <w:t>Planning</w:t>
      </w:r>
    </w:p>
    <w:p w14:paraId="71174762" w14:textId="77777777" w:rsidR="00752E5D" w:rsidRDefault="00752E5D" w:rsidP="00752E5D">
      <w:pPr>
        <w:pStyle w:val="text"/>
        <w:rPr>
          <w:highlight w:val="cyan"/>
        </w:rPr>
      </w:pPr>
      <w:r>
        <w:t>Researching</w:t>
      </w:r>
    </w:p>
    <w:p w14:paraId="251A7004" w14:textId="77777777" w:rsidR="00752E5D" w:rsidRDefault="00752E5D" w:rsidP="00752E5D">
      <w:pPr>
        <w:pStyle w:val="HeadA"/>
      </w:pPr>
      <w:r w:rsidRPr="00DE5991">
        <w:t>Terminology</w:t>
      </w:r>
    </w:p>
    <w:p w14:paraId="02481536" w14:textId="77777777" w:rsidR="00752E5D" w:rsidRPr="00AC4ADE" w:rsidRDefault="00752E5D" w:rsidP="00752E5D">
      <w:pPr>
        <w:pStyle w:val="text"/>
        <w:rPr>
          <w:highlight w:val="cyan"/>
        </w:rPr>
      </w:pPr>
      <w:r w:rsidRPr="00FB309F">
        <w:t>Business; administration; presentation; communication</w:t>
      </w:r>
    </w:p>
    <w:p w14:paraId="22625E3C" w14:textId="77777777" w:rsidR="00752E5D" w:rsidRDefault="00752E5D" w:rsidP="00752E5D">
      <w:pPr>
        <w:pStyle w:val="text"/>
        <w:rPr>
          <w:highlight w:val="cyan"/>
        </w:rPr>
        <w:sectPr w:rsidR="00752E5D" w:rsidSect="00C31649">
          <w:headerReference w:type="even" r:id="rId82"/>
          <w:headerReference w:type="default" r:id="rId83"/>
          <w:footerReference w:type="even" r:id="rId84"/>
          <w:pgSz w:w="11907" w:h="16840" w:code="9"/>
          <w:pgMar w:top="1247" w:right="1701" w:bottom="1247" w:left="1701" w:header="720" w:footer="482" w:gutter="0"/>
          <w:cols w:space="720"/>
        </w:sectPr>
      </w:pPr>
    </w:p>
    <w:p w14:paraId="32C5DE52" w14:textId="77777777" w:rsidR="00752E5D" w:rsidRPr="00052784" w:rsidRDefault="00752E5D" w:rsidP="00752E5D">
      <w:pPr>
        <w:pStyle w:val="hb3"/>
      </w:pPr>
      <w:r>
        <w:t>Assessment outcomes and standards</w:t>
      </w:r>
    </w:p>
    <w:p w14:paraId="6BEEB4F2" w14:textId="77777777" w:rsidR="00752E5D" w:rsidRPr="00AE31DC" w:rsidRDefault="00752E5D" w:rsidP="00752E5D">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3FA09ADB" w14:textId="77777777" w:rsidR="00752E5D" w:rsidRPr="00052784" w:rsidRDefault="00752E5D" w:rsidP="00752E5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752E5D" w:rsidRPr="00052784" w14:paraId="2CCF3B86" w14:textId="77777777" w:rsidTr="00752E5D">
        <w:trPr>
          <w:trHeight w:val="680"/>
        </w:trPr>
        <w:tc>
          <w:tcPr>
            <w:tcW w:w="14283" w:type="dxa"/>
            <w:gridSpan w:val="2"/>
            <w:shd w:val="clear" w:color="auto" w:fill="557E9B"/>
            <w:vAlign w:val="center"/>
          </w:tcPr>
          <w:p w14:paraId="0F618F9D" w14:textId="77777777" w:rsidR="00752E5D" w:rsidRPr="00052784" w:rsidRDefault="00752E5D" w:rsidP="00752E5D">
            <w:pPr>
              <w:pStyle w:val="tabletexthd"/>
              <w:rPr>
                <w:lang w:eastAsia="en-GB"/>
              </w:rPr>
            </w:pPr>
            <w:r>
              <w:rPr>
                <w:lang w:eastAsia="en-GB"/>
              </w:rPr>
              <w:t>Knowledge and understanding</w:t>
            </w:r>
          </w:p>
        </w:tc>
      </w:tr>
      <w:tr w:rsidR="00752E5D" w:rsidRPr="00052784" w14:paraId="0A455949" w14:textId="77777777" w:rsidTr="00752E5D">
        <w:trPr>
          <w:trHeight w:val="489"/>
        </w:trPr>
        <w:tc>
          <w:tcPr>
            <w:tcW w:w="14283" w:type="dxa"/>
            <w:gridSpan w:val="2"/>
            <w:shd w:val="clear" w:color="auto" w:fill="auto"/>
            <w:vAlign w:val="center"/>
          </w:tcPr>
          <w:p w14:paraId="252B5414" w14:textId="77777777" w:rsidR="00752E5D" w:rsidRPr="00F47688" w:rsidRDefault="00752E5D" w:rsidP="00752E5D">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752E5D" w:rsidRPr="00052784" w14:paraId="13522ACA" w14:textId="77777777" w:rsidTr="003469ED">
        <w:trPr>
          <w:trHeight w:val="394"/>
        </w:trPr>
        <w:tc>
          <w:tcPr>
            <w:tcW w:w="598" w:type="dxa"/>
            <w:shd w:val="clear" w:color="auto" w:fill="ECF1F4"/>
          </w:tcPr>
          <w:p w14:paraId="217F0D14" w14:textId="77777777" w:rsidR="00752E5D" w:rsidRPr="00C2078B" w:rsidRDefault="00752E5D" w:rsidP="003469ED">
            <w:pPr>
              <w:pStyle w:val="text"/>
            </w:pPr>
            <w:r w:rsidRPr="00C2078B">
              <w:t>K1</w:t>
            </w:r>
          </w:p>
        </w:tc>
        <w:tc>
          <w:tcPr>
            <w:tcW w:w="13685" w:type="dxa"/>
            <w:vAlign w:val="center"/>
          </w:tcPr>
          <w:p w14:paraId="22257DA7" w14:textId="77777777" w:rsidR="00752E5D" w:rsidRPr="00F47688" w:rsidRDefault="00752E5D" w:rsidP="00752E5D">
            <w:pPr>
              <w:pStyle w:val="text"/>
            </w:pPr>
            <w:r>
              <w:t>the advantages and disadvantages of using presentations to provide information</w:t>
            </w:r>
          </w:p>
        </w:tc>
      </w:tr>
      <w:tr w:rsidR="00752E5D" w:rsidRPr="00052784" w14:paraId="6623C801" w14:textId="77777777" w:rsidTr="003469ED">
        <w:trPr>
          <w:trHeight w:val="394"/>
        </w:trPr>
        <w:tc>
          <w:tcPr>
            <w:tcW w:w="598" w:type="dxa"/>
            <w:shd w:val="clear" w:color="auto" w:fill="ECF1F4"/>
          </w:tcPr>
          <w:p w14:paraId="524046EC" w14:textId="77777777" w:rsidR="00752E5D" w:rsidRPr="00C2078B" w:rsidRDefault="00752E5D" w:rsidP="003469ED">
            <w:pPr>
              <w:pStyle w:val="text"/>
            </w:pPr>
            <w:r w:rsidRPr="00C2078B">
              <w:rPr>
                <w:rFonts w:cs="Arial"/>
                <w:lang w:eastAsia="en-GB"/>
              </w:rPr>
              <w:t>K2</w:t>
            </w:r>
          </w:p>
        </w:tc>
        <w:tc>
          <w:tcPr>
            <w:tcW w:w="13685" w:type="dxa"/>
            <w:vAlign w:val="center"/>
          </w:tcPr>
          <w:p w14:paraId="06EDA6C7" w14:textId="77777777" w:rsidR="00752E5D" w:rsidRPr="00F47688" w:rsidRDefault="00752E5D" w:rsidP="00752E5D">
            <w:pPr>
              <w:pStyle w:val="text"/>
              <w:rPr>
                <w:highlight w:val="yellow"/>
              </w:rPr>
            </w:pPr>
            <w:r>
              <w:t>different ways of making presentations and their features</w:t>
            </w:r>
          </w:p>
        </w:tc>
      </w:tr>
      <w:tr w:rsidR="00752E5D" w:rsidRPr="00052784" w14:paraId="13E4169E" w14:textId="77777777" w:rsidTr="003469ED">
        <w:trPr>
          <w:trHeight w:val="394"/>
        </w:trPr>
        <w:tc>
          <w:tcPr>
            <w:tcW w:w="598" w:type="dxa"/>
            <w:shd w:val="clear" w:color="auto" w:fill="ECF1F4"/>
          </w:tcPr>
          <w:p w14:paraId="05BCB28C" w14:textId="77777777" w:rsidR="00752E5D" w:rsidRPr="00C2078B" w:rsidRDefault="00752E5D" w:rsidP="003469ED">
            <w:pPr>
              <w:pStyle w:val="text"/>
            </w:pPr>
            <w:r w:rsidRPr="00C2078B">
              <w:rPr>
                <w:rFonts w:cs="Arial"/>
                <w:lang w:eastAsia="en-GB"/>
              </w:rPr>
              <w:t>K3</w:t>
            </w:r>
          </w:p>
        </w:tc>
        <w:tc>
          <w:tcPr>
            <w:tcW w:w="13685" w:type="dxa"/>
            <w:vAlign w:val="center"/>
          </w:tcPr>
          <w:p w14:paraId="331A52B7" w14:textId="77777777" w:rsidR="00752E5D" w:rsidRPr="00F47688" w:rsidRDefault="00752E5D" w:rsidP="00752E5D">
            <w:pPr>
              <w:pStyle w:val="text"/>
              <w:rPr>
                <w:highlight w:val="yellow"/>
              </w:rPr>
            </w:pPr>
            <w:r>
              <w:t>how to prepare presentations so they are engaging, interesting, concise and informative</w:t>
            </w:r>
          </w:p>
        </w:tc>
      </w:tr>
      <w:tr w:rsidR="00752E5D" w:rsidRPr="00052784" w14:paraId="4701EE3C" w14:textId="77777777" w:rsidTr="003469ED">
        <w:trPr>
          <w:trHeight w:val="394"/>
        </w:trPr>
        <w:tc>
          <w:tcPr>
            <w:tcW w:w="598" w:type="dxa"/>
            <w:shd w:val="clear" w:color="auto" w:fill="ECF1F4"/>
          </w:tcPr>
          <w:p w14:paraId="30446099" w14:textId="77777777" w:rsidR="00752E5D" w:rsidRPr="00C2078B" w:rsidRDefault="00752E5D" w:rsidP="003469ED">
            <w:pPr>
              <w:pStyle w:val="text"/>
            </w:pPr>
            <w:r w:rsidRPr="00C2078B">
              <w:rPr>
                <w:rFonts w:cs="Arial"/>
                <w:lang w:eastAsia="en-GB"/>
              </w:rPr>
              <w:t>K4</w:t>
            </w:r>
          </w:p>
        </w:tc>
        <w:tc>
          <w:tcPr>
            <w:tcW w:w="13685" w:type="dxa"/>
            <w:vAlign w:val="center"/>
          </w:tcPr>
          <w:p w14:paraId="4A3AA612" w14:textId="77777777" w:rsidR="00752E5D" w:rsidRPr="00F47688" w:rsidRDefault="00752E5D" w:rsidP="00752E5D">
            <w:pPr>
              <w:pStyle w:val="text"/>
              <w:rPr>
                <w:rFonts w:cs="Arial"/>
                <w:lang w:eastAsia="en-GB"/>
              </w:rPr>
            </w:pPr>
            <w:r>
              <w:t>how to tailor the presentation to the audience</w:t>
            </w:r>
          </w:p>
        </w:tc>
      </w:tr>
      <w:tr w:rsidR="00752E5D" w:rsidRPr="00052784" w14:paraId="1FC44D3B" w14:textId="77777777" w:rsidTr="003469ED">
        <w:trPr>
          <w:trHeight w:val="394"/>
        </w:trPr>
        <w:tc>
          <w:tcPr>
            <w:tcW w:w="598" w:type="dxa"/>
            <w:shd w:val="clear" w:color="auto" w:fill="ECF1F4"/>
          </w:tcPr>
          <w:p w14:paraId="301D4AA4" w14:textId="77777777" w:rsidR="00752E5D" w:rsidRPr="00C2078B" w:rsidRDefault="00752E5D" w:rsidP="003469ED">
            <w:pPr>
              <w:pStyle w:val="text"/>
            </w:pPr>
            <w:r w:rsidRPr="00C2078B">
              <w:rPr>
                <w:rFonts w:cs="Arial"/>
                <w:lang w:eastAsia="en-GB"/>
              </w:rPr>
              <w:t>K5</w:t>
            </w:r>
          </w:p>
        </w:tc>
        <w:tc>
          <w:tcPr>
            <w:tcW w:w="13685" w:type="dxa"/>
            <w:vAlign w:val="center"/>
          </w:tcPr>
          <w:p w14:paraId="6EC53D0F" w14:textId="77777777" w:rsidR="00752E5D" w:rsidRPr="00F47688" w:rsidRDefault="00752E5D" w:rsidP="00752E5D">
            <w:pPr>
              <w:pStyle w:val="text"/>
              <w:rPr>
                <w:rFonts w:cs="Arial"/>
                <w:lang w:eastAsia="en-GB"/>
              </w:rPr>
            </w:pPr>
            <w:r>
              <w:t>the different types of equipment that can be used to deliver the presentation</w:t>
            </w:r>
          </w:p>
        </w:tc>
      </w:tr>
      <w:tr w:rsidR="00752E5D" w:rsidRPr="00052784" w14:paraId="33967E8B" w14:textId="77777777" w:rsidTr="003469ED">
        <w:trPr>
          <w:trHeight w:val="394"/>
        </w:trPr>
        <w:tc>
          <w:tcPr>
            <w:tcW w:w="598" w:type="dxa"/>
            <w:shd w:val="clear" w:color="auto" w:fill="ECF1F4"/>
          </w:tcPr>
          <w:p w14:paraId="48D38FBF" w14:textId="77777777" w:rsidR="00752E5D" w:rsidRPr="00C2078B" w:rsidRDefault="00752E5D" w:rsidP="003469ED">
            <w:pPr>
              <w:pStyle w:val="text"/>
            </w:pPr>
            <w:r w:rsidRPr="00C2078B">
              <w:rPr>
                <w:rFonts w:cs="Arial"/>
                <w:lang w:eastAsia="en-GB"/>
              </w:rPr>
              <w:t>K6</w:t>
            </w:r>
          </w:p>
        </w:tc>
        <w:tc>
          <w:tcPr>
            <w:tcW w:w="13685" w:type="dxa"/>
            <w:vAlign w:val="center"/>
          </w:tcPr>
          <w:p w14:paraId="773E7EE1" w14:textId="77777777" w:rsidR="00752E5D" w:rsidRPr="00F47688" w:rsidRDefault="00752E5D" w:rsidP="00752E5D">
            <w:pPr>
              <w:pStyle w:val="text"/>
              <w:rPr>
                <w:rFonts w:cs="Arial"/>
                <w:lang w:eastAsia="en-GB"/>
              </w:rPr>
            </w:pPr>
            <w:r>
              <w:t>how handouts can complement presentations</w:t>
            </w:r>
          </w:p>
        </w:tc>
      </w:tr>
    </w:tbl>
    <w:p w14:paraId="2F815744" w14:textId="77777777" w:rsidR="00752E5D" w:rsidRDefault="00752E5D" w:rsidP="00752E5D"/>
    <w:p w14:paraId="0FFD8B19" w14:textId="77777777" w:rsidR="00752E5D" w:rsidRDefault="00752E5D" w:rsidP="00752E5D"/>
    <w:p w14:paraId="0CCDE4D3" w14:textId="77777777" w:rsidR="00752E5D" w:rsidRDefault="00752E5D" w:rsidP="00752E5D">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752E5D" w:rsidRPr="00052784" w14:paraId="38CC77BD" w14:textId="77777777" w:rsidTr="00752E5D">
        <w:trPr>
          <w:trHeight w:val="680"/>
        </w:trPr>
        <w:tc>
          <w:tcPr>
            <w:tcW w:w="14283" w:type="dxa"/>
            <w:gridSpan w:val="2"/>
            <w:shd w:val="clear" w:color="auto" w:fill="557E9B"/>
            <w:vAlign w:val="center"/>
          </w:tcPr>
          <w:p w14:paraId="51D0229B" w14:textId="77777777" w:rsidR="00752E5D" w:rsidRPr="00052784" w:rsidRDefault="00752E5D" w:rsidP="00752E5D">
            <w:pPr>
              <w:pStyle w:val="tabletexthd"/>
              <w:rPr>
                <w:lang w:eastAsia="en-GB"/>
              </w:rPr>
            </w:pPr>
            <w:r>
              <w:rPr>
                <w:lang w:eastAsia="en-GB"/>
              </w:rPr>
              <w:t>Performance criteria</w:t>
            </w:r>
          </w:p>
        </w:tc>
      </w:tr>
      <w:tr w:rsidR="00752E5D" w:rsidRPr="00B25D0E" w14:paraId="6B3808B6" w14:textId="77777777" w:rsidTr="00752E5D">
        <w:trPr>
          <w:trHeight w:val="438"/>
        </w:trPr>
        <w:tc>
          <w:tcPr>
            <w:tcW w:w="14283" w:type="dxa"/>
            <w:gridSpan w:val="2"/>
            <w:shd w:val="clear" w:color="auto" w:fill="auto"/>
            <w:vAlign w:val="center"/>
          </w:tcPr>
          <w:p w14:paraId="171A68ED" w14:textId="77777777" w:rsidR="00752E5D" w:rsidRPr="00905468" w:rsidRDefault="00752E5D" w:rsidP="00752E5D">
            <w:pPr>
              <w:pStyle w:val="text"/>
              <w:rPr>
                <w:lang w:eastAsia="en-GB"/>
              </w:rPr>
            </w:pPr>
            <w:r w:rsidRPr="00905468">
              <w:rPr>
                <w:rFonts w:cs="Arial"/>
                <w:i/>
                <w:iCs/>
                <w:color w:val="auto"/>
                <w:lang w:eastAsia="en-GB"/>
              </w:rPr>
              <w:t>You must be able to:</w:t>
            </w:r>
          </w:p>
        </w:tc>
      </w:tr>
      <w:tr w:rsidR="00752E5D" w:rsidRPr="00052784" w14:paraId="4A774A35" w14:textId="77777777" w:rsidTr="003469ED">
        <w:trPr>
          <w:trHeight w:val="394"/>
        </w:trPr>
        <w:tc>
          <w:tcPr>
            <w:tcW w:w="598" w:type="dxa"/>
            <w:shd w:val="clear" w:color="auto" w:fill="ECF1F4"/>
          </w:tcPr>
          <w:p w14:paraId="5FB32C4B" w14:textId="77777777" w:rsidR="00752E5D" w:rsidRPr="00052784" w:rsidRDefault="00752E5D" w:rsidP="003469ED">
            <w:pPr>
              <w:pStyle w:val="text"/>
            </w:pPr>
            <w:r>
              <w:t>P1</w:t>
            </w:r>
          </w:p>
        </w:tc>
        <w:tc>
          <w:tcPr>
            <w:tcW w:w="13685" w:type="dxa"/>
          </w:tcPr>
          <w:p w14:paraId="77B734F3" w14:textId="77777777" w:rsidR="00752E5D" w:rsidRPr="00052784" w:rsidRDefault="00752E5D" w:rsidP="00752E5D">
            <w:pPr>
              <w:pStyle w:val="text"/>
            </w:pPr>
            <w:r>
              <w:t>agree the purpose, content, style and time of the presentation and who the audience will be</w:t>
            </w:r>
          </w:p>
        </w:tc>
      </w:tr>
      <w:tr w:rsidR="00752E5D" w:rsidRPr="00052784" w14:paraId="13C1D43B" w14:textId="77777777" w:rsidTr="003469ED">
        <w:trPr>
          <w:trHeight w:val="394"/>
        </w:trPr>
        <w:tc>
          <w:tcPr>
            <w:tcW w:w="598" w:type="dxa"/>
            <w:shd w:val="clear" w:color="auto" w:fill="ECF1F4"/>
          </w:tcPr>
          <w:p w14:paraId="5D66BDE0" w14:textId="77777777" w:rsidR="00752E5D" w:rsidRPr="00052784" w:rsidRDefault="00752E5D" w:rsidP="003469ED">
            <w:pPr>
              <w:pStyle w:val="text"/>
            </w:pPr>
            <w:r>
              <w:t>P2</w:t>
            </w:r>
          </w:p>
        </w:tc>
        <w:tc>
          <w:tcPr>
            <w:tcW w:w="13685" w:type="dxa"/>
          </w:tcPr>
          <w:p w14:paraId="498F266C" w14:textId="77777777" w:rsidR="00752E5D" w:rsidRPr="00052784" w:rsidRDefault="00752E5D" w:rsidP="00752E5D">
            <w:pPr>
              <w:pStyle w:val="text"/>
            </w:pPr>
            <w:r>
              <w:t>research and plan the presentation</w:t>
            </w:r>
          </w:p>
        </w:tc>
      </w:tr>
      <w:tr w:rsidR="00752E5D" w:rsidRPr="00052784" w14:paraId="54525F44" w14:textId="77777777" w:rsidTr="003469ED">
        <w:trPr>
          <w:trHeight w:val="394"/>
        </w:trPr>
        <w:tc>
          <w:tcPr>
            <w:tcW w:w="598" w:type="dxa"/>
            <w:shd w:val="clear" w:color="auto" w:fill="ECF1F4"/>
          </w:tcPr>
          <w:p w14:paraId="0DF78A7E" w14:textId="77777777" w:rsidR="00752E5D" w:rsidRPr="00052784" w:rsidRDefault="00752E5D" w:rsidP="003469ED">
            <w:pPr>
              <w:pStyle w:val="text"/>
            </w:pPr>
            <w:r>
              <w:t>P3</w:t>
            </w:r>
          </w:p>
        </w:tc>
        <w:tc>
          <w:tcPr>
            <w:tcW w:w="13685" w:type="dxa"/>
          </w:tcPr>
          <w:p w14:paraId="6C88B9F2" w14:textId="77777777" w:rsidR="00752E5D" w:rsidRPr="00052784" w:rsidRDefault="00752E5D" w:rsidP="00752E5D">
            <w:pPr>
              <w:pStyle w:val="text"/>
            </w:pPr>
            <w:r>
              <w:t>choose the equipment required to deliver the presentation</w:t>
            </w:r>
          </w:p>
        </w:tc>
      </w:tr>
      <w:tr w:rsidR="00752E5D" w:rsidRPr="00052784" w14:paraId="10D7C72B" w14:textId="77777777" w:rsidTr="003469ED">
        <w:trPr>
          <w:trHeight w:val="394"/>
        </w:trPr>
        <w:tc>
          <w:tcPr>
            <w:tcW w:w="598" w:type="dxa"/>
            <w:shd w:val="clear" w:color="auto" w:fill="ECF1F4"/>
          </w:tcPr>
          <w:p w14:paraId="771D9256" w14:textId="77777777" w:rsidR="00752E5D" w:rsidRPr="00052784" w:rsidRDefault="00752E5D" w:rsidP="003469ED">
            <w:pPr>
              <w:pStyle w:val="text"/>
            </w:pPr>
            <w:r>
              <w:t>P4</w:t>
            </w:r>
          </w:p>
        </w:tc>
        <w:tc>
          <w:tcPr>
            <w:tcW w:w="13685" w:type="dxa"/>
          </w:tcPr>
          <w:p w14:paraId="4483D6E4" w14:textId="77777777" w:rsidR="00752E5D" w:rsidRPr="00052784" w:rsidRDefault="00752E5D" w:rsidP="00752E5D">
            <w:pPr>
              <w:pStyle w:val="text"/>
            </w:pPr>
            <w:r>
              <w:t>prepare the presentation to achieve its purpose and suit the needs of the audience</w:t>
            </w:r>
          </w:p>
        </w:tc>
      </w:tr>
      <w:tr w:rsidR="00752E5D" w:rsidRPr="00052784" w14:paraId="774D6D1A" w14:textId="77777777" w:rsidTr="003469ED">
        <w:trPr>
          <w:trHeight w:val="394"/>
        </w:trPr>
        <w:tc>
          <w:tcPr>
            <w:tcW w:w="598" w:type="dxa"/>
            <w:shd w:val="clear" w:color="auto" w:fill="ECF1F4"/>
          </w:tcPr>
          <w:p w14:paraId="41006409" w14:textId="77777777" w:rsidR="00752E5D" w:rsidRPr="00052784" w:rsidRDefault="00752E5D" w:rsidP="003469ED">
            <w:pPr>
              <w:pStyle w:val="text"/>
            </w:pPr>
            <w:r>
              <w:t>P5</w:t>
            </w:r>
          </w:p>
        </w:tc>
        <w:tc>
          <w:tcPr>
            <w:tcW w:w="13685" w:type="dxa"/>
          </w:tcPr>
          <w:p w14:paraId="470A7593" w14:textId="77777777" w:rsidR="00752E5D" w:rsidRPr="00052784" w:rsidRDefault="00752E5D" w:rsidP="00752E5D">
            <w:pPr>
              <w:pStyle w:val="text"/>
            </w:pPr>
            <w:r>
              <w:t>obtain feedback on the presentation and make necessary adjustments</w:t>
            </w:r>
          </w:p>
        </w:tc>
      </w:tr>
      <w:tr w:rsidR="00752E5D" w:rsidRPr="00052784" w14:paraId="5EC6E428" w14:textId="77777777" w:rsidTr="003469ED">
        <w:trPr>
          <w:trHeight w:val="394"/>
        </w:trPr>
        <w:tc>
          <w:tcPr>
            <w:tcW w:w="598" w:type="dxa"/>
            <w:shd w:val="clear" w:color="auto" w:fill="ECF1F4"/>
          </w:tcPr>
          <w:p w14:paraId="705F8371" w14:textId="77777777" w:rsidR="00752E5D" w:rsidRPr="00052784" w:rsidRDefault="00752E5D" w:rsidP="003469ED">
            <w:pPr>
              <w:pStyle w:val="text"/>
            </w:pPr>
            <w:r>
              <w:t>P6</w:t>
            </w:r>
          </w:p>
        </w:tc>
        <w:tc>
          <w:tcPr>
            <w:tcW w:w="13685" w:type="dxa"/>
          </w:tcPr>
          <w:p w14:paraId="1B426FC7" w14:textId="77777777" w:rsidR="00752E5D" w:rsidRPr="00052784" w:rsidRDefault="00752E5D" w:rsidP="00752E5D">
            <w:pPr>
              <w:pStyle w:val="text"/>
            </w:pPr>
            <w:r>
              <w:t>estimate how long the presentation will last</w:t>
            </w:r>
          </w:p>
        </w:tc>
      </w:tr>
      <w:tr w:rsidR="00752E5D" w:rsidRPr="00052784" w14:paraId="6517FE44" w14:textId="77777777" w:rsidTr="003469ED">
        <w:trPr>
          <w:trHeight w:val="394"/>
        </w:trPr>
        <w:tc>
          <w:tcPr>
            <w:tcW w:w="598" w:type="dxa"/>
            <w:shd w:val="clear" w:color="auto" w:fill="ECF1F4"/>
          </w:tcPr>
          <w:p w14:paraId="0F2BBB96" w14:textId="77777777" w:rsidR="00752E5D" w:rsidRPr="00052784" w:rsidRDefault="00752E5D" w:rsidP="003469ED">
            <w:pPr>
              <w:pStyle w:val="text"/>
            </w:pPr>
            <w:r>
              <w:t>P7</w:t>
            </w:r>
          </w:p>
        </w:tc>
        <w:tc>
          <w:tcPr>
            <w:tcW w:w="13685" w:type="dxa"/>
          </w:tcPr>
          <w:p w14:paraId="1BC80FEF" w14:textId="77777777" w:rsidR="00752E5D" w:rsidRPr="00052784" w:rsidRDefault="00752E5D" w:rsidP="00752E5D">
            <w:pPr>
              <w:pStyle w:val="text"/>
            </w:pPr>
            <w:r>
              <w:t>produce presentation handouts, when required</w:t>
            </w:r>
          </w:p>
        </w:tc>
      </w:tr>
      <w:tr w:rsidR="00752E5D" w:rsidRPr="00052784" w14:paraId="2C095AF6" w14:textId="77777777" w:rsidTr="003469ED">
        <w:trPr>
          <w:trHeight w:val="394"/>
        </w:trPr>
        <w:tc>
          <w:tcPr>
            <w:tcW w:w="598" w:type="dxa"/>
            <w:shd w:val="clear" w:color="auto" w:fill="ECF1F4"/>
          </w:tcPr>
          <w:p w14:paraId="64826A9E" w14:textId="77777777" w:rsidR="00752E5D" w:rsidRPr="00052784" w:rsidRDefault="00752E5D" w:rsidP="003469ED">
            <w:pPr>
              <w:pStyle w:val="text"/>
            </w:pPr>
            <w:r>
              <w:t>P8</w:t>
            </w:r>
          </w:p>
        </w:tc>
        <w:tc>
          <w:tcPr>
            <w:tcW w:w="13685" w:type="dxa"/>
          </w:tcPr>
          <w:p w14:paraId="7A410929" w14:textId="77777777" w:rsidR="00752E5D" w:rsidRPr="00052784" w:rsidRDefault="00752E5D" w:rsidP="00752E5D">
            <w:pPr>
              <w:pStyle w:val="text"/>
            </w:pPr>
            <w:r>
              <w:t>reflect on feedback obtained of the presentation and identify learning points</w:t>
            </w:r>
          </w:p>
        </w:tc>
      </w:tr>
    </w:tbl>
    <w:p w14:paraId="7DF36CF3" w14:textId="77777777" w:rsidR="00752E5D" w:rsidRDefault="00752E5D" w:rsidP="00752E5D"/>
    <w:p w14:paraId="7EA7A175" w14:textId="77777777" w:rsidR="00752E5D" w:rsidRDefault="00752E5D" w:rsidP="00752E5D">
      <w:pPr>
        <w:pStyle w:val="text"/>
      </w:pPr>
    </w:p>
    <w:p w14:paraId="7FE9F704" w14:textId="77777777" w:rsidR="00752E5D" w:rsidRDefault="00752E5D" w:rsidP="00752E5D"/>
    <w:p w14:paraId="4DB65BD9" w14:textId="77777777" w:rsidR="00895451" w:rsidRDefault="00895451" w:rsidP="00895451"/>
    <w:p w14:paraId="67EE765C" w14:textId="77777777" w:rsidR="00895451" w:rsidRDefault="00895451">
      <w:pPr>
        <w:spacing w:before="0" w:after="0" w:line="240" w:lineRule="auto"/>
        <w:rPr>
          <w:b/>
          <w:color w:val="557E9B"/>
          <w:sz w:val="36"/>
        </w:rPr>
      </w:pPr>
      <w:r>
        <w:br w:type="page"/>
      </w:r>
    </w:p>
    <w:p w14:paraId="423FA228" w14:textId="77777777" w:rsidR="00752E5D" w:rsidRDefault="00752E5D" w:rsidP="00C96063">
      <w:pPr>
        <w:pStyle w:val="Unittitle"/>
        <w:sectPr w:rsidR="00752E5D" w:rsidSect="00752E5D">
          <w:pgSz w:w="16840" w:h="11907" w:orient="landscape" w:code="9"/>
          <w:pgMar w:top="1701" w:right="1247" w:bottom="1701" w:left="1247" w:header="720" w:footer="482" w:gutter="0"/>
          <w:cols w:space="720"/>
        </w:sectPr>
      </w:pPr>
    </w:p>
    <w:p w14:paraId="1E3CA03D" w14:textId="77777777" w:rsidR="00752E5D" w:rsidRPr="002A4AA0" w:rsidRDefault="00752E5D" w:rsidP="00752E5D">
      <w:pPr>
        <w:pStyle w:val="Unittitle"/>
        <w:tabs>
          <w:tab w:val="left" w:pos="720"/>
          <w:tab w:val="left" w:pos="1440"/>
          <w:tab w:val="left" w:pos="2160"/>
          <w:tab w:val="left" w:pos="2880"/>
          <w:tab w:val="left" w:pos="3600"/>
          <w:tab w:val="left" w:pos="4933"/>
        </w:tabs>
      </w:pPr>
      <w:bookmarkStart w:id="264" w:name="_Toc435785096"/>
      <w:r w:rsidRPr="001158F6">
        <w:t>Unit</w:t>
      </w:r>
      <w:r w:rsidRPr="002A4AA0">
        <w:t xml:space="preserve"> </w:t>
      </w:r>
      <w:r>
        <w:t>21</w:t>
      </w:r>
      <w:r w:rsidRPr="002A4AA0">
        <w:t>:</w:t>
      </w:r>
      <w:r w:rsidRPr="002A4AA0">
        <w:tab/>
      </w:r>
      <w:r w:rsidR="009B7657">
        <w:tab/>
      </w:r>
      <w:r w:rsidR="009B7657">
        <w:tab/>
      </w:r>
      <w:r>
        <w:t>Deliver a P</w:t>
      </w:r>
      <w:r w:rsidRPr="00616822">
        <w:t>resentation</w:t>
      </w:r>
      <w:bookmarkEnd w:id="264"/>
    </w:p>
    <w:p w14:paraId="16DC177C" w14:textId="77777777" w:rsidR="00752E5D" w:rsidRPr="001158F6" w:rsidRDefault="00752E5D" w:rsidP="00752E5D">
      <w:pPr>
        <w:pStyle w:val="Unitinfo"/>
      </w:pPr>
      <w:r>
        <w:t>Unit</w:t>
      </w:r>
      <w:r w:rsidRPr="001158F6">
        <w:t xml:space="preserve"> </w:t>
      </w:r>
      <w:r>
        <w:t>code</w:t>
      </w:r>
      <w:r w:rsidRPr="001158F6">
        <w:t>:</w:t>
      </w:r>
      <w:r w:rsidRPr="001158F6">
        <w:tab/>
      </w:r>
      <w:r>
        <w:t>CFABAA623</w:t>
      </w:r>
    </w:p>
    <w:p w14:paraId="147DA2ED" w14:textId="77777777" w:rsidR="00752E5D" w:rsidRPr="001158F6" w:rsidRDefault="00752E5D" w:rsidP="00752E5D">
      <w:pPr>
        <w:pStyle w:val="Unitinfo"/>
      </w:pPr>
      <w:r>
        <w:t>SCQF</w:t>
      </w:r>
      <w:r w:rsidRPr="001158F6">
        <w:t xml:space="preserve"> level:</w:t>
      </w:r>
      <w:r w:rsidRPr="001158F6">
        <w:tab/>
      </w:r>
      <w:r>
        <w:t>6</w:t>
      </w:r>
    </w:p>
    <w:p w14:paraId="32E01E63" w14:textId="77777777" w:rsidR="00752E5D" w:rsidRPr="001158F6" w:rsidRDefault="00752E5D" w:rsidP="00752E5D">
      <w:pPr>
        <w:pStyle w:val="Unitinfo"/>
      </w:pPr>
      <w:r w:rsidRPr="001158F6">
        <w:t xml:space="preserve">Credit </w:t>
      </w:r>
      <w:r>
        <w:t>points</w:t>
      </w:r>
      <w:r w:rsidR="009B7657">
        <w:t>:</w:t>
      </w:r>
      <w:r w:rsidRPr="001158F6">
        <w:tab/>
      </w:r>
      <w:r>
        <w:t>3</w:t>
      </w:r>
    </w:p>
    <w:p w14:paraId="5AFA8FF5" w14:textId="77777777" w:rsidR="00752E5D" w:rsidRPr="001D2005" w:rsidRDefault="00752E5D" w:rsidP="00752E5D">
      <w:pPr>
        <w:pStyle w:val="Unitinfo"/>
        <w:pBdr>
          <w:bottom w:val="single" w:sz="4" w:space="2" w:color="557E9B"/>
        </w:pBdr>
      </w:pPr>
    </w:p>
    <w:p w14:paraId="59719B98" w14:textId="77777777" w:rsidR="00752E5D" w:rsidRDefault="00752E5D" w:rsidP="00752E5D">
      <w:pPr>
        <w:pStyle w:val="HeadA"/>
      </w:pPr>
      <w:r w:rsidRPr="00484EB6">
        <w:t>Unit summary</w:t>
      </w:r>
    </w:p>
    <w:p w14:paraId="766AFE24" w14:textId="77777777" w:rsidR="00752E5D" w:rsidRPr="00AC4ADE" w:rsidRDefault="008A6329" w:rsidP="00752E5D">
      <w:pPr>
        <w:pStyle w:val="text"/>
        <w:spacing w:before="0" w:after="0"/>
      </w:pPr>
      <w:r>
        <w:t>This unit</w:t>
      </w:r>
      <w:r w:rsidR="00752E5D">
        <w:t xml:space="preserve"> is about preparing for, delivering and evaluating a formal presentation. It includes making contingency arrangements for potential problems, using voice tone, pace, volume and body language to reinforce the presentation’s message and maintain audience interest and reflecting on the outcomes to identify learning points and improvements for the future. It is for administrators who make formal presentations.</w:t>
      </w:r>
    </w:p>
    <w:p w14:paraId="01A4A8D0" w14:textId="77777777" w:rsidR="00752E5D" w:rsidRDefault="00752E5D" w:rsidP="00752E5D">
      <w:pPr>
        <w:pStyle w:val="HeadA"/>
      </w:pPr>
      <w:r>
        <w:t>Unit assessment requirements</w:t>
      </w:r>
    </w:p>
    <w:p w14:paraId="24ECDF3F" w14:textId="77777777" w:rsidR="00752E5D" w:rsidRDefault="00752E5D" w:rsidP="00752E5D">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3469ED">
        <w:rPr>
          <w:b w:val="0"/>
          <w:color w:val="000000"/>
          <w:sz w:val="20"/>
        </w:rPr>
        <w:t xml:space="preserve"> </w:t>
      </w:r>
      <w:r w:rsidR="00BD482B" w:rsidRPr="00760FF9">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i/>
          <w:color w:val="000000"/>
          <w:sz w:val="20"/>
        </w:rPr>
        <w:t xml:space="preserve">. </w:t>
      </w:r>
      <w:r w:rsidR="00806688" w:rsidRPr="003469ED">
        <w:rPr>
          <w:b w:val="0"/>
          <w:color w:val="000000"/>
          <w:sz w:val="20"/>
        </w:rPr>
        <w:t>Simulation</w:t>
      </w:r>
      <w:r w:rsidR="00806688">
        <w:rPr>
          <w:b w:val="0"/>
          <w:i/>
          <w:color w:val="000000"/>
          <w:sz w:val="20"/>
        </w:rPr>
        <w:t xml:space="preserve">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E3D49C2" w14:textId="77777777" w:rsidR="00752E5D" w:rsidRPr="00C611B8" w:rsidRDefault="002162F8" w:rsidP="002162F8">
      <w:pPr>
        <w:pStyle w:val="HeadA"/>
        <w:rPr>
          <w:u w:val="single"/>
        </w:rPr>
      </w:pPr>
      <w:r>
        <w:t>Skills</w:t>
      </w:r>
    </w:p>
    <w:p w14:paraId="00435C9A" w14:textId="77777777" w:rsidR="00752E5D" w:rsidRDefault="002162F8" w:rsidP="002162F8">
      <w:pPr>
        <w:pStyle w:val="text"/>
      </w:pPr>
      <w:r>
        <w:t>C</w:t>
      </w:r>
      <w:r w:rsidR="00752E5D">
        <w:t>ommunicating</w:t>
      </w:r>
    </w:p>
    <w:p w14:paraId="334435DB" w14:textId="77777777" w:rsidR="00752E5D" w:rsidRDefault="002162F8" w:rsidP="002162F8">
      <w:pPr>
        <w:pStyle w:val="text"/>
      </w:pPr>
      <w:r>
        <w:t>E</w:t>
      </w:r>
      <w:r w:rsidR="00752E5D">
        <w:t>valuating</w:t>
      </w:r>
    </w:p>
    <w:p w14:paraId="5AD2F3B4" w14:textId="77777777" w:rsidR="00752E5D" w:rsidRDefault="002162F8" w:rsidP="002162F8">
      <w:pPr>
        <w:pStyle w:val="text"/>
      </w:pPr>
      <w:r>
        <w:t>M</w:t>
      </w:r>
      <w:r w:rsidR="00752E5D">
        <w:t>anaging time</w:t>
      </w:r>
    </w:p>
    <w:p w14:paraId="69DC2880" w14:textId="77777777" w:rsidR="00752E5D" w:rsidRDefault="002162F8" w:rsidP="002162F8">
      <w:pPr>
        <w:pStyle w:val="text"/>
      </w:pPr>
      <w:r>
        <w:t>O</w:t>
      </w:r>
      <w:r w:rsidR="00752E5D">
        <w:t>rganising</w:t>
      </w:r>
    </w:p>
    <w:p w14:paraId="3E0AB26F" w14:textId="77777777" w:rsidR="00752E5D" w:rsidRDefault="002162F8" w:rsidP="002162F8">
      <w:pPr>
        <w:pStyle w:val="text"/>
        <w:rPr>
          <w:highlight w:val="cyan"/>
        </w:rPr>
      </w:pPr>
      <w:r>
        <w:t>P</w:t>
      </w:r>
      <w:r w:rsidR="00752E5D">
        <w:t>lanning</w:t>
      </w:r>
    </w:p>
    <w:p w14:paraId="3B6C106F" w14:textId="77777777" w:rsidR="002162F8" w:rsidRDefault="002162F8" w:rsidP="002162F8">
      <w:pPr>
        <w:pStyle w:val="HeadA"/>
      </w:pPr>
      <w:r w:rsidRPr="00DE5991">
        <w:t>Terminology</w:t>
      </w:r>
    </w:p>
    <w:p w14:paraId="3BBF506F" w14:textId="77777777" w:rsidR="002162F8" w:rsidRPr="00AC4ADE" w:rsidRDefault="002162F8" w:rsidP="002162F8">
      <w:pPr>
        <w:pStyle w:val="text"/>
        <w:rPr>
          <w:highlight w:val="cyan"/>
        </w:rPr>
      </w:pPr>
      <w:r w:rsidRPr="00F153CD">
        <w:t>Business; administration; presentation; communication</w:t>
      </w:r>
    </w:p>
    <w:p w14:paraId="357D918F" w14:textId="77777777" w:rsidR="002162F8" w:rsidRDefault="002162F8" w:rsidP="00752E5D">
      <w:pPr>
        <w:pStyle w:val="text"/>
        <w:rPr>
          <w:highlight w:val="cyan"/>
        </w:rPr>
        <w:sectPr w:rsidR="002162F8" w:rsidSect="00C31649">
          <w:headerReference w:type="even" r:id="rId85"/>
          <w:headerReference w:type="default" r:id="rId86"/>
          <w:footerReference w:type="even" r:id="rId87"/>
          <w:pgSz w:w="11907" w:h="16840" w:code="9"/>
          <w:pgMar w:top="1247" w:right="1701" w:bottom="1247" w:left="1701" w:header="720" w:footer="482" w:gutter="0"/>
          <w:cols w:space="720"/>
        </w:sectPr>
      </w:pPr>
    </w:p>
    <w:p w14:paraId="2D45EF9F" w14:textId="77777777" w:rsidR="00752E5D" w:rsidRPr="00052784" w:rsidRDefault="00752E5D" w:rsidP="00752E5D">
      <w:pPr>
        <w:pStyle w:val="hb3"/>
      </w:pPr>
      <w:r>
        <w:t>Assessment outcomes and standards</w:t>
      </w:r>
    </w:p>
    <w:p w14:paraId="6F0663FA" w14:textId="77777777" w:rsidR="00752E5D" w:rsidRPr="00AE31DC" w:rsidRDefault="00752E5D" w:rsidP="00752E5D">
      <w:pPr>
        <w:pStyle w:val="text"/>
      </w:pPr>
      <w:r w:rsidRPr="00052784">
        <w:t xml:space="preserve">To pass this unit, the </w:t>
      </w:r>
      <w:r w:rsidR="002162F8">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2162F8">
        <w:t>candidate</w:t>
      </w:r>
      <w:r w:rsidRPr="00AE31DC">
        <w:t xml:space="preserve"> is expected to meet to achieve the unit.</w:t>
      </w:r>
    </w:p>
    <w:p w14:paraId="63365705" w14:textId="77777777" w:rsidR="00752E5D" w:rsidRPr="00052784" w:rsidRDefault="00752E5D" w:rsidP="00752E5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752E5D" w:rsidRPr="00052784" w14:paraId="60D46126" w14:textId="77777777" w:rsidTr="00752E5D">
        <w:trPr>
          <w:trHeight w:val="680"/>
        </w:trPr>
        <w:tc>
          <w:tcPr>
            <w:tcW w:w="14283" w:type="dxa"/>
            <w:gridSpan w:val="2"/>
            <w:shd w:val="clear" w:color="auto" w:fill="557E9B"/>
            <w:vAlign w:val="center"/>
          </w:tcPr>
          <w:p w14:paraId="36B5358E" w14:textId="77777777" w:rsidR="00752E5D" w:rsidRPr="00052784" w:rsidRDefault="00752E5D" w:rsidP="00752E5D">
            <w:pPr>
              <w:pStyle w:val="tabletexthd"/>
              <w:rPr>
                <w:lang w:eastAsia="en-GB"/>
              </w:rPr>
            </w:pPr>
            <w:r>
              <w:rPr>
                <w:lang w:eastAsia="en-GB"/>
              </w:rPr>
              <w:t>Knowledge and understanding</w:t>
            </w:r>
          </w:p>
        </w:tc>
      </w:tr>
      <w:tr w:rsidR="00752E5D" w:rsidRPr="00052784" w14:paraId="66E64550" w14:textId="77777777" w:rsidTr="00752E5D">
        <w:trPr>
          <w:trHeight w:val="489"/>
        </w:trPr>
        <w:tc>
          <w:tcPr>
            <w:tcW w:w="14283" w:type="dxa"/>
            <w:gridSpan w:val="2"/>
            <w:shd w:val="clear" w:color="auto" w:fill="auto"/>
            <w:vAlign w:val="center"/>
          </w:tcPr>
          <w:p w14:paraId="4E9FE378" w14:textId="77777777" w:rsidR="00752E5D" w:rsidRPr="00F47688" w:rsidRDefault="00752E5D" w:rsidP="00752E5D">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752E5D" w:rsidRPr="00052784" w14:paraId="3E8EAE81" w14:textId="77777777" w:rsidTr="003469ED">
        <w:trPr>
          <w:trHeight w:val="394"/>
        </w:trPr>
        <w:tc>
          <w:tcPr>
            <w:tcW w:w="675" w:type="dxa"/>
            <w:shd w:val="clear" w:color="auto" w:fill="ECF1F4"/>
          </w:tcPr>
          <w:p w14:paraId="2AFDFC49" w14:textId="77777777" w:rsidR="00752E5D" w:rsidRPr="00C2078B" w:rsidRDefault="00752E5D" w:rsidP="003469ED">
            <w:pPr>
              <w:pStyle w:val="text"/>
            </w:pPr>
            <w:r w:rsidRPr="00C2078B">
              <w:t>K1</w:t>
            </w:r>
          </w:p>
        </w:tc>
        <w:tc>
          <w:tcPr>
            <w:tcW w:w="13608" w:type="dxa"/>
          </w:tcPr>
          <w:p w14:paraId="6CC43769" w14:textId="77777777" w:rsidR="00752E5D" w:rsidRPr="00D803CF" w:rsidRDefault="00752E5D" w:rsidP="00752E5D">
            <w:r w:rsidRPr="00D803CF">
              <w:t>different ways of delivering presentations and their features</w:t>
            </w:r>
          </w:p>
        </w:tc>
      </w:tr>
      <w:tr w:rsidR="00752E5D" w:rsidRPr="00052784" w14:paraId="41A8CA4E" w14:textId="77777777" w:rsidTr="003469ED">
        <w:trPr>
          <w:trHeight w:val="394"/>
        </w:trPr>
        <w:tc>
          <w:tcPr>
            <w:tcW w:w="675" w:type="dxa"/>
            <w:shd w:val="clear" w:color="auto" w:fill="ECF1F4"/>
          </w:tcPr>
          <w:p w14:paraId="02C97258" w14:textId="77777777" w:rsidR="00752E5D" w:rsidRPr="00C2078B" w:rsidRDefault="00752E5D" w:rsidP="003469ED">
            <w:pPr>
              <w:pStyle w:val="text"/>
            </w:pPr>
            <w:r w:rsidRPr="00C2078B">
              <w:rPr>
                <w:rFonts w:cs="Arial"/>
                <w:lang w:eastAsia="en-GB"/>
              </w:rPr>
              <w:t>K2</w:t>
            </w:r>
          </w:p>
        </w:tc>
        <w:tc>
          <w:tcPr>
            <w:tcW w:w="13608" w:type="dxa"/>
          </w:tcPr>
          <w:p w14:paraId="05344787" w14:textId="77777777" w:rsidR="00752E5D" w:rsidRPr="00D803CF" w:rsidRDefault="00752E5D" w:rsidP="00752E5D">
            <w:r w:rsidRPr="00D803CF">
              <w:t>how to tailor the presentation to the audience</w:t>
            </w:r>
          </w:p>
        </w:tc>
      </w:tr>
      <w:tr w:rsidR="00752E5D" w:rsidRPr="00052784" w14:paraId="27750BDD" w14:textId="77777777" w:rsidTr="003469ED">
        <w:trPr>
          <w:trHeight w:val="394"/>
        </w:trPr>
        <w:tc>
          <w:tcPr>
            <w:tcW w:w="675" w:type="dxa"/>
            <w:shd w:val="clear" w:color="auto" w:fill="ECF1F4"/>
          </w:tcPr>
          <w:p w14:paraId="0365EF04" w14:textId="77777777" w:rsidR="00752E5D" w:rsidRPr="00C2078B" w:rsidRDefault="00752E5D" w:rsidP="003469ED">
            <w:pPr>
              <w:pStyle w:val="text"/>
            </w:pPr>
            <w:r w:rsidRPr="00C2078B">
              <w:rPr>
                <w:rFonts w:cs="Arial"/>
                <w:lang w:eastAsia="en-GB"/>
              </w:rPr>
              <w:t>K3</w:t>
            </w:r>
          </w:p>
        </w:tc>
        <w:tc>
          <w:tcPr>
            <w:tcW w:w="13608" w:type="dxa"/>
          </w:tcPr>
          <w:p w14:paraId="788F2B17" w14:textId="77777777" w:rsidR="00752E5D" w:rsidRPr="00D803CF" w:rsidRDefault="00752E5D" w:rsidP="00752E5D">
            <w:r w:rsidRPr="00D803CF">
              <w:t>the purpose and benefits of rehearsing presentations and how to do so</w:t>
            </w:r>
          </w:p>
        </w:tc>
      </w:tr>
      <w:tr w:rsidR="00752E5D" w:rsidRPr="00052784" w14:paraId="31A9E5E0" w14:textId="77777777" w:rsidTr="003469ED">
        <w:trPr>
          <w:trHeight w:val="394"/>
        </w:trPr>
        <w:tc>
          <w:tcPr>
            <w:tcW w:w="675" w:type="dxa"/>
            <w:shd w:val="clear" w:color="auto" w:fill="ECF1F4"/>
          </w:tcPr>
          <w:p w14:paraId="5054F686" w14:textId="77777777" w:rsidR="00752E5D" w:rsidRPr="00C2078B" w:rsidRDefault="00752E5D" w:rsidP="003469ED">
            <w:pPr>
              <w:pStyle w:val="text"/>
            </w:pPr>
            <w:r w:rsidRPr="00C2078B">
              <w:rPr>
                <w:rFonts w:cs="Arial"/>
                <w:lang w:eastAsia="en-GB"/>
              </w:rPr>
              <w:t>K4</w:t>
            </w:r>
          </w:p>
        </w:tc>
        <w:tc>
          <w:tcPr>
            <w:tcW w:w="13608" w:type="dxa"/>
          </w:tcPr>
          <w:p w14:paraId="66825954" w14:textId="77777777" w:rsidR="00752E5D" w:rsidRPr="00D803CF" w:rsidRDefault="00752E5D" w:rsidP="00752E5D">
            <w:r w:rsidRPr="00D803CF">
              <w:t>how handouts can complement presentations</w:t>
            </w:r>
          </w:p>
        </w:tc>
      </w:tr>
      <w:tr w:rsidR="00752E5D" w:rsidRPr="00052784" w14:paraId="760E2660" w14:textId="77777777" w:rsidTr="003469ED">
        <w:trPr>
          <w:trHeight w:val="394"/>
        </w:trPr>
        <w:tc>
          <w:tcPr>
            <w:tcW w:w="675" w:type="dxa"/>
            <w:shd w:val="clear" w:color="auto" w:fill="ECF1F4"/>
          </w:tcPr>
          <w:p w14:paraId="5DE48D9A" w14:textId="77777777" w:rsidR="00752E5D" w:rsidRPr="00C2078B" w:rsidRDefault="00752E5D" w:rsidP="003469ED">
            <w:pPr>
              <w:pStyle w:val="text"/>
            </w:pPr>
            <w:r w:rsidRPr="00C2078B">
              <w:rPr>
                <w:rFonts w:cs="Arial"/>
                <w:lang w:eastAsia="en-GB"/>
              </w:rPr>
              <w:t>K5</w:t>
            </w:r>
          </w:p>
        </w:tc>
        <w:tc>
          <w:tcPr>
            <w:tcW w:w="13608" w:type="dxa"/>
          </w:tcPr>
          <w:p w14:paraId="241934DF" w14:textId="77777777" w:rsidR="00752E5D" w:rsidRPr="00D803CF" w:rsidRDefault="00752E5D" w:rsidP="00752E5D">
            <w:r w:rsidRPr="00D803CF">
              <w:t>the types of equipment used for presentations and their features</w:t>
            </w:r>
          </w:p>
        </w:tc>
      </w:tr>
      <w:tr w:rsidR="00752E5D" w:rsidRPr="00052784" w14:paraId="2B38E10A" w14:textId="77777777" w:rsidTr="003469ED">
        <w:trPr>
          <w:trHeight w:val="394"/>
        </w:trPr>
        <w:tc>
          <w:tcPr>
            <w:tcW w:w="675" w:type="dxa"/>
            <w:shd w:val="clear" w:color="auto" w:fill="ECF1F4"/>
          </w:tcPr>
          <w:p w14:paraId="17E32923" w14:textId="77777777" w:rsidR="00752E5D" w:rsidRPr="00C2078B" w:rsidRDefault="00752E5D" w:rsidP="003469ED">
            <w:pPr>
              <w:pStyle w:val="text"/>
            </w:pPr>
            <w:r w:rsidRPr="00C2078B">
              <w:rPr>
                <w:rFonts w:cs="Arial"/>
                <w:lang w:eastAsia="en-GB"/>
              </w:rPr>
              <w:t>K6</w:t>
            </w:r>
          </w:p>
        </w:tc>
        <w:tc>
          <w:tcPr>
            <w:tcW w:w="13608" w:type="dxa"/>
          </w:tcPr>
          <w:p w14:paraId="00ADEBBA" w14:textId="77777777" w:rsidR="00752E5D" w:rsidRPr="00D803CF" w:rsidRDefault="00752E5D" w:rsidP="00752E5D">
            <w:r w:rsidRPr="00D803CF">
              <w:t>the purpose and value of checking equipment in advance</w:t>
            </w:r>
          </w:p>
        </w:tc>
      </w:tr>
      <w:tr w:rsidR="00752E5D" w:rsidRPr="00052784" w14:paraId="505573EB" w14:textId="77777777" w:rsidTr="003469ED">
        <w:trPr>
          <w:trHeight w:val="394"/>
        </w:trPr>
        <w:tc>
          <w:tcPr>
            <w:tcW w:w="675" w:type="dxa"/>
            <w:shd w:val="clear" w:color="auto" w:fill="ECF1F4"/>
          </w:tcPr>
          <w:p w14:paraId="401E0564" w14:textId="77777777" w:rsidR="00752E5D" w:rsidRPr="00C2078B" w:rsidRDefault="00752E5D" w:rsidP="003469ED">
            <w:pPr>
              <w:pStyle w:val="text"/>
            </w:pPr>
            <w:r w:rsidRPr="00C2078B">
              <w:rPr>
                <w:rFonts w:cs="Arial"/>
                <w:lang w:eastAsia="en-GB"/>
              </w:rPr>
              <w:t>K7</w:t>
            </w:r>
          </w:p>
        </w:tc>
        <w:tc>
          <w:tcPr>
            <w:tcW w:w="13608" w:type="dxa"/>
          </w:tcPr>
          <w:p w14:paraId="5AC19A9E" w14:textId="77777777" w:rsidR="00752E5D" w:rsidRPr="00D803CF" w:rsidRDefault="00752E5D" w:rsidP="00752E5D">
            <w:r w:rsidRPr="00D803CF">
              <w:t>how to use equipment to make presentations</w:t>
            </w:r>
          </w:p>
        </w:tc>
      </w:tr>
      <w:tr w:rsidR="00752E5D" w:rsidRPr="00052784" w14:paraId="0DAD038C" w14:textId="77777777" w:rsidTr="003469ED">
        <w:trPr>
          <w:trHeight w:val="394"/>
        </w:trPr>
        <w:tc>
          <w:tcPr>
            <w:tcW w:w="675" w:type="dxa"/>
            <w:shd w:val="clear" w:color="auto" w:fill="ECF1F4"/>
          </w:tcPr>
          <w:p w14:paraId="794CD403" w14:textId="77777777" w:rsidR="00752E5D" w:rsidRPr="00C2078B" w:rsidRDefault="00752E5D" w:rsidP="003469ED">
            <w:pPr>
              <w:pStyle w:val="text"/>
            </w:pPr>
            <w:r w:rsidRPr="00C2078B">
              <w:rPr>
                <w:rFonts w:cs="Arial"/>
                <w:lang w:eastAsia="en-GB"/>
              </w:rPr>
              <w:t>K8</w:t>
            </w:r>
          </w:p>
        </w:tc>
        <w:tc>
          <w:tcPr>
            <w:tcW w:w="13608" w:type="dxa"/>
          </w:tcPr>
          <w:p w14:paraId="136E6889" w14:textId="77777777" w:rsidR="00752E5D" w:rsidRDefault="00752E5D" w:rsidP="00752E5D">
            <w:r w:rsidRPr="00D803CF">
              <w:t>the purpose and benefits of contingency planning</w:t>
            </w:r>
          </w:p>
        </w:tc>
      </w:tr>
      <w:tr w:rsidR="00752E5D" w:rsidRPr="00052784" w14:paraId="7335C4A4" w14:textId="77777777" w:rsidTr="003469ED">
        <w:trPr>
          <w:trHeight w:val="394"/>
        </w:trPr>
        <w:tc>
          <w:tcPr>
            <w:tcW w:w="675" w:type="dxa"/>
            <w:shd w:val="clear" w:color="auto" w:fill="ECF1F4"/>
          </w:tcPr>
          <w:p w14:paraId="416DD90B" w14:textId="77777777" w:rsidR="00752E5D" w:rsidRPr="00C2078B" w:rsidRDefault="00752E5D" w:rsidP="003469ED">
            <w:pPr>
              <w:pStyle w:val="text"/>
              <w:rPr>
                <w:rFonts w:cs="Arial"/>
                <w:lang w:eastAsia="en-GB"/>
              </w:rPr>
            </w:pPr>
            <w:r>
              <w:rPr>
                <w:rFonts w:cs="Arial"/>
                <w:lang w:eastAsia="en-GB"/>
              </w:rPr>
              <w:t>K9</w:t>
            </w:r>
          </w:p>
        </w:tc>
        <w:tc>
          <w:tcPr>
            <w:tcW w:w="13608" w:type="dxa"/>
          </w:tcPr>
          <w:p w14:paraId="2E2C43E7" w14:textId="77777777" w:rsidR="00752E5D" w:rsidRPr="00D803CF" w:rsidRDefault="00752E5D" w:rsidP="00752E5D">
            <w:r>
              <w:t>the types of problems that may occur with presentation equipment and how to deal with</w:t>
            </w:r>
          </w:p>
        </w:tc>
      </w:tr>
      <w:tr w:rsidR="00752E5D" w:rsidRPr="00052784" w14:paraId="646C69F6" w14:textId="77777777" w:rsidTr="003469ED">
        <w:trPr>
          <w:trHeight w:val="394"/>
        </w:trPr>
        <w:tc>
          <w:tcPr>
            <w:tcW w:w="675" w:type="dxa"/>
            <w:shd w:val="clear" w:color="auto" w:fill="ECF1F4"/>
          </w:tcPr>
          <w:p w14:paraId="70C5AB9B" w14:textId="77777777" w:rsidR="00752E5D" w:rsidRPr="00C2078B" w:rsidRDefault="00752E5D" w:rsidP="003469ED">
            <w:pPr>
              <w:pStyle w:val="text"/>
              <w:rPr>
                <w:rFonts w:cs="Arial"/>
                <w:lang w:eastAsia="en-GB"/>
              </w:rPr>
            </w:pPr>
            <w:r>
              <w:rPr>
                <w:rFonts w:cs="Arial"/>
                <w:lang w:eastAsia="en-GB"/>
              </w:rPr>
              <w:t>K10</w:t>
            </w:r>
          </w:p>
        </w:tc>
        <w:tc>
          <w:tcPr>
            <w:tcW w:w="13608" w:type="dxa"/>
          </w:tcPr>
          <w:p w14:paraId="6A554607" w14:textId="77777777" w:rsidR="00752E5D" w:rsidRPr="00AD6FBA" w:rsidRDefault="00752E5D" w:rsidP="00752E5D">
            <w:r w:rsidRPr="00AD6FBA">
              <w:t>how to gauge audience reaction to the presentation</w:t>
            </w:r>
          </w:p>
        </w:tc>
      </w:tr>
      <w:tr w:rsidR="00752E5D" w:rsidRPr="00052784" w14:paraId="48D7ABE9" w14:textId="77777777" w:rsidTr="003469ED">
        <w:trPr>
          <w:trHeight w:val="394"/>
        </w:trPr>
        <w:tc>
          <w:tcPr>
            <w:tcW w:w="675" w:type="dxa"/>
            <w:shd w:val="clear" w:color="auto" w:fill="ECF1F4"/>
          </w:tcPr>
          <w:p w14:paraId="2E29E007" w14:textId="77777777" w:rsidR="00752E5D" w:rsidRPr="00C2078B" w:rsidRDefault="00752E5D" w:rsidP="003469ED">
            <w:pPr>
              <w:pStyle w:val="text"/>
              <w:rPr>
                <w:rFonts w:cs="Arial"/>
                <w:lang w:eastAsia="en-GB"/>
              </w:rPr>
            </w:pPr>
            <w:r>
              <w:rPr>
                <w:rFonts w:cs="Arial"/>
                <w:lang w:eastAsia="en-GB"/>
              </w:rPr>
              <w:t>K11</w:t>
            </w:r>
          </w:p>
        </w:tc>
        <w:tc>
          <w:tcPr>
            <w:tcW w:w="13608" w:type="dxa"/>
          </w:tcPr>
          <w:p w14:paraId="17844855" w14:textId="77777777" w:rsidR="00752E5D" w:rsidRPr="00AD6FBA" w:rsidRDefault="00752E5D" w:rsidP="00752E5D">
            <w:r w:rsidRPr="00AD6FBA">
              <w:t>methods of collecting feedback from the audience on the presentation</w:t>
            </w:r>
          </w:p>
        </w:tc>
      </w:tr>
      <w:tr w:rsidR="00752E5D" w:rsidRPr="00052784" w14:paraId="6539124C" w14:textId="77777777" w:rsidTr="003469ED">
        <w:trPr>
          <w:trHeight w:val="394"/>
        </w:trPr>
        <w:tc>
          <w:tcPr>
            <w:tcW w:w="675" w:type="dxa"/>
            <w:shd w:val="clear" w:color="auto" w:fill="ECF1F4"/>
          </w:tcPr>
          <w:p w14:paraId="14EAEAFB" w14:textId="77777777" w:rsidR="00752E5D" w:rsidRPr="00C2078B" w:rsidRDefault="00752E5D" w:rsidP="003469ED">
            <w:pPr>
              <w:pStyle w:val="text"/>
              <w:rPr>
                <w:rFonts w:cs="Arial"/>
                <w:lang w:eastAsia="en-GB"/>
              </w:rPr>
            </w:pPr>
            <w:r>
              <w:rPr>
                <w:rFonts w:cs="Arial"/>
                <w:lang w:eastAsia="en-GB"/>
              </w:rPr>
              <w:t>K12</w:t>
            </w:r>
          </w:p>
        </w:tc>
        <w:tc>
          <w:tcPr>
            <w:tcW w:w="13608" w:type="dxa"/>
          </w:tcPr>
          <w:p w14:paraId="134550CA" w14:textId="77777777" w:rsidR="00752E5D" w:rsidRDefault="00752E5D" w:rsidP="00752E5D">
            <w:r w:rsidRPr="00AD6FBA">
              <w:t>how to evaluate the presentation</w:t>
            </w:r>
          </w:p>
        </w:tc>
      </w:tr>
    </w:tbl>
    <w:p w14:paraId="597FE14C" w14:textId="77777777" w:rsidR="00752E5D" w:rsidRDefault="00752E5D" w:rsidP="00752E5D"/>
    <w:p w14:paraId="19F30BD6" w14:textId="77777777" w:rsidR="00752E5D" w:rsidRDefault="00752E5D" w:rsidP="00752E5D">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752E5D" w:rsidRPr="00052784" w14:paraId="231F0ECE" w14:textId="77777777" w:rsidTr="00752E5D">
        <w:trPr>
          <w:trHeight w:val="680"/>
        </w:trPr>
        <w:tc>
          <w:tcPr>
            <w:tcW w:w="14283" w:type="dxa"/>
            <w:gridSpan w:val="2"/>
            <w:shd w:val="clear" w:color="auto" w:fill="557E9B"/>
            <w:vAlign w:val="center"/>
          </w:tcPr>
          <w:p w14:paraId="1C19C173" w14:textId="77777777" w:rsidR="00752E5D" w:rsidRPr="00052784" w:rsidRDefault="00752E5D" w:rsidP="00752E5D">
            <w:pPr>
              <w:pStyle w:val="tabletexthd"/>
              <w:rPr>
                <w:lang w:eastAsia="en-GB"/>
              </w:rPr>
            </w:pPr>
            <w:r>
              <w:rPr>
                <w:lang w:eastAsia="en-GB"/>
              </w:rPr>
              <w:t>Performance criteria</w:t>
            </w:r>
          </w:p>
        </w:tc>
      </w:tr>
      <w:tr w:rsidR="00752E5D" w:rsidRPr="00B25D0E" w14:paraId="641A3931" w14:textId="77777777" w:rsidTr="002162F8">
        <w:trPr>
          <w:trHeight w:val="444"/>
        </w:trPr>
        <w:tc>
          <w:tcPr>
            <w:tcW w:w="14283" w:type="dxa"/>
            <w:gridSpan w:val="2"/>
            <w:shd w:val="clear" w:color="auto" w:fill="auto"/>
            <w:vAlign w:val="center"/>
          </w:tcPr>
          <w:p w14:paraId="7987A6E3" w14:textId="77777777" w:rsidR="00752E5D" w:rsidRPr="00905468" w:rsidRDefault="00752E5D" w:rsidP="00752E5D">
            <w:pPr>
              <w:pStyle w:val="text"/>
              <w:rPr>
                <w:lang w:eastAsia="en-GB"/>
              </w:rPr>
            </w:pPr>
            <w:r w:rsidRPr="00905468">
              <w:rPr>
                <w:rFonts w:cs="Arial"/>
                <w:i/>
                <w:iCs/>
                <w:color w:val="auto"/>
                <w:lang w:eastAsia="en-GB"/>
              </w:rPr>
              <w:t>You must be able to:</w:t>
            </w:r>
          </w:p>
        </w:tc>
      </w:tr>
      <w:tr w:rsidR="00752E5D" w:rsidRPr="00052784" w14:paraId="0F2355E5" w14:textId="77777777" w:rsidTr="003469ED">
        <w:trPr>
          <w:trHeight w:val="394"/>
        </w:trPr>
        <w:tc>
          <w:tcPr>
            <w:tcW w:w="675" w:type="dxa"/>
            <w:shd w:val="clear" w:color="auto" w:fill="ECF1F4"/>
          </w:tcPr>
          <w:p w14:paraId="5D10E7D6" w14:textId="77777777" w:rsidR="00752E5D" w:rsidRPr="00052784" w:rsidRDefault="00752E5D" w:rsidP="003469ED">
            <w:pPr>
              <w:pStyle w:val="text"/>
            </w:pPr>
            <w:r>
              <w:t>P1</w:t>
            </w:r>
          </w:p>
        </w:tc>
        <w:tc>
          <w:tcPr>
            <w:tcW w:w="13608" w:type="dxa"/>
          </w:tcPr>
          <w:p w14:paraId="6C9AF12E" w14:textId="77777777" w:rsidR="00752E5D" w:rsidRPr="00052784" w:rsidRDefault="00752E5D" w:rsidP="00752E5D">
            <w:pPr>
              <w:pStyle w:val="text"/>
            </w:pPr>
            <w:r>
              <w:t>choose equipment and plan how to use the equipment’s features to best effect</w:t>
            </w:r>
          </w:p>
        </w:tc>
      </w:tr>
      <w:tr w:rsidR="00752E5D" w:rsidRPr="00052784" w14:paraId="4B84833A" w14:textId="77777777" w:rsidTr="003469ED">
        <w:trPr>
          <w:trHeight w:val="394"/>
        </w:trPr>
        <w:tc>
          <w:tcPr>
            <w:tcW w:w="675" w:type="dxa"/>
            <w:shd w:val="clear" w:color="auto" w:fill="ECF1F4"/>
          </w:tcPr>
          <w:p w14:paraId="59A2E01F" w14:textId="77777777" w:rsidR="00752E5D" w:rsidRPr="00052784" w:rsidRDefault="00752E5D" w:rsidP="003469ED">
            <w:pPr>
              <w:pStyle w:val="text"/>
            </w:pPr>
            <w:r>
              <w:t>P2</w:t>
            </w:r>
          </w:p>
        </w:tc>
        <w:tc>
          <w:tcPr>
            <w:tcW w:w="13608" w:type="dxa"/>
          </w:tcPr>
          <w:p w14:paraId="587CEC5D" w14:textId="77777777" w:rsidR="00752E5D" w:rsidRPr="00052784" w:rsidRDefault="00752E5D" w:rsidP="00752E5D">
            <w:pPr>
              <w:pStyle w:val="text"/>
            </w:pPr>
            <w:r>
              <w:t>develop contingency plans in case of equipment failure or other problems</w:t>
            </w:r>
          </w:p>
        </w:tc>
      </w:tr>
      <w:tr w:rsidR="00752E5D" w:rsidRPr="00052784" w14:paraId="117ED13D" w14:textId="77777777" w:rsidTr="003469ED">
        <w:trPr>
          <w:trHeight w:val="394"/>
        </w:trPr>
        <w:tc>
          <w:tcPr>
            <w:tcW w:w="675" w:type="dxa"/>
            <w:shd w:val="clear" w:color="auto" w:fill="ECF1F4"/>
          </w:tcPr>
          <w:p w14:paraId="35AB20F0" w14:textId="77777777" w:rsidR="00752E5D" w:rsidRPr="00052784" w:rsidRDefault="00752E5D" w:rsidP="003469ED">
            <w:pPr>
              <w:pStyle w:val="text"/>
            </w:pPr>
            <w:r>
              <w:t>P3</w:t>
            </w:r>
          </w:p>
        </w:tc>
        <w:tc>
          <w:tcPr>
            <w:tcW w:w="13608" w:type="dxa"/>
          </w:tcPr>
          <w:p w14:paraId="011B5B00" w14:textId="77777777" w:rsidR="00752E5D" w:rsidRPr="00DF18D5" w:rsidRDefault="00752E5D" w:rsidP="00752E5D">
            <w:r w:rsidRPr="00DF18D5">
              <w:t>practise and time the delivery of the presentation</w:t>
            </w:r>
          </w:p>
        </w:tc>
      </w:tr>
      <w:tr w:rsidR="00752E5D" w:rsidRPr="00052784" w14:paraId="43974C0A" w14:textId="77777777" w:rsidTr="003469ED">
        <w:trPr>
          <w:trHeight w:val="394"/>
        </w:trPr>
        <w:tc>
          <w:tcPr>
            <w:tcW w:w="675" w:type="dxa"/>
            <w:shd w:val="clear" w:color="auto" w:fill="ECF1F4"/>
          </w:tcPr>
          <w:p w14:paraId="492DDA84" w14:textId="77777777" w:rsidR="00752E5D" w:rsidRPr="00052784" w:rsidRDefault="00752E5D" w:rsidP="003469ED">
            <w:pPr>
              <w:pStyle w:val="text"/>
            </w:pPr>
            <w:r>
              <w:t>P4</w:t>
            </w:r>
          </w:p>
        </w:tc>
        <w:tc>
          <w:tcPr>
            <w:tcW w:w="13608" w:type="dxa"/>
          </w:tcPr>
          <w:p w14:paraId="7F24D89F" w14:textId="77777777" w:rsidR="00752E5D" w:rsidRPr="00DF18D5" w:rsidRDefault="00752E5D" w:rsidP="00752E5D">
            <w:r w:rsidRPr="00DF18D5">
              <w:t>obtain feedback on the presentation and make necessary adjustments</w:t>
            </w:r>
          </w:p>
        </w:tc>
      </w:tr>
      <w:tr w:rsidR="00752E5D" w:rsidRPr="00052784" w14:paraId="0F5BFFA1" w14:textId="77777777" w:rsidTr="003469ED">
        <w:trPr>
          <w:trHeight w:val="394"/>
        </w:trPr>
        <w:tc>
          <w:tcPr>
            <w:tcW w:w="675" w:type="dxa"/>
            <w:shd w:val="clear" w:color="auto" w:fill="ECF1F4"/>
          </w:tcPr>
          <w:p w14:paraId="1E4CF446" w14:textId="77777777" w:rsidR="00752E5D" w:rsidRPr="00052784" w:rsidRDefault="00752E5D" w:rsidP="003469ED">
            <w:pPr>
              <w:pStyle w:val="text"/>
            </w:pPr>
            <w:r>
              <w:t>P5</w:t>
            </w:r>
          </w:p>
        </w:tc>
        <w:tc>
          <w:tcPr>
            <w:tcW w:w="13608" w:type="dxa"/>
          </w:tcPr>
          <w:p w14:paraId="0943F6B4" w14:textId="77777777" w:rsidR="00752E5D" w:rsidRPr="00DF18D5" w:rsidRDefault="00752E5D" w:rsidP="00752E5D">
            <w:r w:rsidRPr="00DF18D5">
              <w:t>make sure the equipment and resources are in working order</w:t>
            </w:r>
          </w:p>
        </w:tc>
      </w:tr>
      <w:tr w:rsidR="00752E5D" w:rsidRPr="00052784" w14:paraId="79B9E385" w14:textId="77777777" w:rsidTr="003469ED">
        <w:trPr>
          <w:trHeight w:val="394"/>
        </w:trPr>
        <w:tc>
          <w:tcPr>
            <w:tcW w:w="675" w:type="dxa"/>
            <w:shd w:val="clear" w:color="auto" w:fill="ECF1F4"/>
          </w:tcPr>
          <w:p w14:paraId="576A8BB8" w14:textId="77777777" w:rsidR="00752E5D" w:rsidRPr="00052784" w:rsidRDefault="00752E5D" w:rsidP="003469ED">
            <w:pPr>
              <w:pStyle w:val="text"/>
            </w:pPr>
            <w:r>
              <w:t>P6</w:t>
            </w:r>
          </w:p>
        </w:tc>
        <w:tc>
          <w:tcPr>
            <w:tcW w:w="13608" w:type="dxa"/>
          </w:tcPr>
          <w:p w14:paraId="2D7EEF95" w14:textId="77777777" w:rsidR="00752E5D" w:rsidRPr="00DF18D5" w:rsidRDefault="00752E5D" w:rsidP="00752E5D">
            <w:r w:rsidRPr="00DF18D5">
              <w:t>make sure the audience receive presentation materials</w:t>
            </w:r>
          </w:p>
        </w:tc>
      </w:tr>
      <w:tr w:rsidR="00752E5D" w:rsidRPr="00052784" w14:paraId="63D4C0B3" w14:textId="77777777" w:rsidTr="003469ED">
        <w:trPr>
          <w:trHeight w:val="394"/>
        </w:trPr>
        <w:tc>
          <w:tcPr>
            <w:tcW w:w="675" w:type="dxa"/>
            <w:shd w:val="clear" w:color="auto" w:fill="ECF1F4"/>
          </w:tcPr>
          <w:p w14:paraId="6B5A4E97" w14:textId="77777777" w:rsidR="00752E5D" w:rsidRPr="00052784" w:rsidRDefault="00752E5D" w:rsidP="003469ED">
            <w:pPr>
              <w:pStyle w:val="text"/>
            </w:pPr>
            <w:r>
              <w:t>P7</w:t>
            </w:r>
          </w:p>
        </w:tc>
        <w:tc>
          <w:tcPr>
            <w:tcW w:w="13608" w:type="dxa"/>
          </w:tcPr>
          <w:p w14:paraId="0285D8A4" w14:textId="77777777" w:rsidR="00752E5D" w:rsidRDefault="00752E5D" w:rsidP="00752E5D">
            <w:r w:rsidRPr="00DF18D5">
              <w:t>introduce self to the audience and state the aims of the presentation</w:t>
            </w:r>
          </w:p>
        </w:tc>
      </w:tr>
      <w:tr w:rsidR="00752E5D" w:rsidRPr="00052784" w14:paraId="6B2343C7" w14:textId="77777777" w:rsidTr="003469ED">
        <w:trPr>
          <w:trHeight w:val="394"/>
        </w:trPr>
        <w:tc>
          <w:tcPr>
            <w:tcW w:w="675" w:type="dxa"/>
            <w:shd w:val="clear" w:color="auto" w:fill="ECF1F4"/>
          </w:tcPr>
          <w:p w14:paraId="73F18AE9" w14:textId="77777777" w:rsidR="00752E5D" w:rsidRPr="00052784" w:rsidRDefault="00752E5D" w:rsidP="003469ED">
            <w:pPr>
              <w:pStyle w:val="text"/>
            </w:pPr>
            <w:r>
              <w:t>P8</w:t>
            </w:r>
          </w:p>
        </w:tc>
        <w:tc>
          <w:tcPr>
            <w:tcW w:w="13608" w:type="dxa"/>
          </w:tcPr>
          <w:p w14:paraId="146B1577" w14:textId="77777777" w:rsidR="00752E5D" w:rsidRPr="00052784" w:rsidRDefault="00752E5D" w:rsidP="00752E5D">
            <w:pPr>
              <w:pStyle w:val="text"/>
            </w:pPr>
            <w:r>
              <w:t>address the audience by speaking clearly and confidently, using language which is appropriate to the topic and the audience</w:t>
            </w:r>
          </w:p>
        </w:tc>
      </w:tr>
      <w:tr w:rsidR="00752E5D" w:rsidRPr="00052784" w14:paraId="3E643A71" w14:textId="77777777" w:rsidTr="003469ED">
        <w:trPr>
          <w:trHeight w:val="394"/>
        </w:trPr>
        <w:tc>
          <w:tcPr>
            <w:tcW w:w="675" w:type="dxa"/>
            <w:shd w:val="clear" w:color="auto" w:fill="ECF1F4"/>
          </w:tcPr>
          <w:p w14:paraId="42EC296C" w14:textId="77777777" w:rsidR="00752E5D" w:rsidRPr="00052784" w:rsidRDefault="00752E5D" w:rsidP="003469ED">
            <w:pPr>
              <w:pStyle w:val="text"/>
            </w:pPr>
            <w:r>
              <w:t>P9</w:t>
            </w:r>
          </w:p>
        </w:tc>
        <w:tc>
          <w:tcPr>
            <w:tcW w:w="13608" w:type="dxa"/>
          </w:tcPr>
          <w:p w14:paraId="78FDDF16" w14:textId="77777777" w:rsidR="00752E5D" w:rsidRPr="00052784" w:rsidRDefault="00752E5D" w:rsidP="00752E5D">
            <w:pPr>
              <w:pStyle w:val="text"/>
            </w:pPr>
            <w:r>
              <w:t>use equipment, where appropriate, to enhance the presentation and deal with any problems that may occur</w:t>
            </w:r>
          </w:p>
        </w:tc>
      </w:tr>
      <w:tr w:rsidR="00752E5D" w:rsidRPr="00052784" w14:paraId="5531E331" w14:textId="77777777" w:rsidTr="003469ED">
        <w:trPr>
          <w:trHeight w:val="394"/>
        </w:trPr>
        <w:tc>
          <w:tcPr>
            <w:tcW w:w="675" w:type="dxa"/>
            <w:shd w:val="clear" w:color="auto" w:fill="ECF1F4"/>
          </w:tcPr>
          <w:p w14:paraId="2622C6D0" w14:textId="77777777" w:rsidR="00752E5D" w:rsidRDefault="00752E5D" w:rsidP="003469ED">
            <w:pPr>
              <w:pStyle w:val="text"/>
            </w:pPr>
            <w:r>
              <w:t>P10</w:t>
            </w:r>
          </w:p>
        </w:tc>
        <w:tc>
          <w:tcPr>
            <w:tcW w:w="13608" w:type="dxa"/>
          </w:tcPr>
          <w:p w14:paraId="1F31D129" w14:textId="77777777" w:rsidR="00752E5D" w:rsidRPr="00052784" w:rsidRDefault="00752E5D" w:rsidP="00752E5D">
            <w:pPr>
              <w:pStyle w:val="text"/>
            </w:pPr>
            <w:r>
              <w:t>vary your voice tone, pace and volume to emphasise key points and maintain the audience’s interest</w:t>
            </w:r>
          </w:p>
        </w:tc>
      </w:tr>
      <w:tr w:rsidR="00752E5D" w:rsidRPr="00052784" w14:paraId="2449FF3C" w14:textId="77777777" w:rsidTr="003469ED">
        <w:trPr>
          <w:trHeight w:val="394"/>
        </w:trPr>
        <w:tc>
          <w:tcPr>
            <w:tcW w:w="675" w:type="dxa"/>
            <w:shd w:val="clear" w:color="auto" w:fill="ECF1F4"/>
          </w:tcPr>
          <w:p w14:paraId="75E5ABB5" w14:textId="77777777" w:rsidR="00752E5D" w:rsidRDefault="00752E5D" w:rsidP="003469ED">
            <w:pPr>
              <w:pStyle w:val="text"/>
            </w:pPr>
            <w:r>
              <w:t>P11</w:t>
            </w:r>
          </w:p>
        </w:tc>
        <w:tc>
          <w:tcPr>
            <w:tcW w:w="13608" w:type="dxa"/>
          </w:tcPr>
          <w:p w14:paraId="06F947F4" w14:textId="77777777" w:rsidR="00752E5D" w:rsidRPr="00175FEA" w:rsidRDefault="00752E5D" w:rsidP="00752E5D">
            <w:r w:rsidRPr="00175FEA">
              <w:t>use your body language in a way that reinforces your message</w:t>
            </w:r>
          </w:p>
        </w:tc>
      </w:tr>
      <w:tr w:rsidR="00752E5D" w:rsidRPr="00052784" w14:paraId="09F68C34" w14:textId="77777777" w:rsidTr="003469ED">
        <w:trPr>
          <w:trHeight w:val="394"/>
        </w:trPr>
        <w:tc>
          <w:tcPr>
            <w:tcW w:w="675" w:type="dxa"/>
            <w:shd w:val="clear" w:color="auto" w:fill="ECF1F4"/>
          </w:tcPr>
          <w:p w14:paraId="45D15EFD" w14:textId="77777777" w:rsidR="00752E5D" w:rsidRDefault="00752E5D" w:rsidP="003469ED">
            <w:pPr>
              <w:pStyle w:val="text"/>
            </w:pPr>
            <w:r>
              <w:t>P12</w:t>
            </w:r>
          </w:p>
        </w:tc>
        <w:tc>
          <w:tcPr>
            <w:tcW w:w="13608" w:type="dxa"/>
          </w:tcPr>
          <w:p w14:paraId="0C35E09D" w14:textId="77777777" w:rsidR="00752E5D" w:rsidRPr="00175FEA" w:rsidRDefault="00752E5D" w:rsidP="00752E5D">
            <w:r w:rsidRPr="00175FEA">
              <w:t>gauge audience reaction during the presentation and adapt accordingly</w:t>
            </w:r>
          </w:p>
        </w:tc>
      </w:tr>
      <w:tr w:rsidR="00752E5D" w:rsidRPr="00052784" w14:paraId="38BDC16E" w14:textId="77777777" w:rsidTr="003469ED">
        <w:trPr>
          <w:trHeight w:val="394"/>
        </w:trPr>
        <w:tc>
          <w:tcPr>
            <w:tcW w:w="675" w:type="dxa"/>
            <w:shd w:val="clear" w:color="auto" w:fill="ECF1F4"/>
          </w:tcPr>
          <w:p w14:paraId="526D5DF6" w14:textId="77777777" w:rsidR="00752E5D" w:rsidRDefault="00752E5D" w:rsidP="003469ED">
            <w:pPr>
              <w:pStyle w:val="text"/>
            </w:pPr>
            <w:r>
              <w:t>P13</w:t>
            </w:r>
          </w:p>
        </w:tc>
        <w:tc>
          <w:tcPr>
            <w:tcW w:w="13608" w:type="dxa"/>
          </w:tcPr>
          <w:p w14:paraId="48BA939D" w14:textId="77777777" w:rsidR="00752E5D" w:rsidRPr="00175FEA" w:rsidRDefault="00752E5D" w:rsidP="00752E5D">
            <w:r w:rsidRPr="00175FEA">
              <w:t>summarise the key points</w:t>
            </w:r>
          </w:p>
        </w:tc>
      </w:tr>
      <w:tr w:rsidR="00752E5D" w:rsidRPr="00052784" w14:paraId="58063189" w14:textId="77777777" w:rsidTr="003469ED">
        <w:trPr>
          <w:trHeight w:val="394"/>
        </w:trPr>
        <w:tc>
          <w:tcPr>
            <w:tcW w:w="675" w:type="dxa"/>
            <w:shd w:val="clear" w:color="auto" w:fill="ECF1F4"/>
          </w:tcPr>
          <w:p w14:paraId="62B2792B" w14:textId="77777777" w:rsidR="00752E5D" w:rsidRDefault="00752E5D" w:rsidP="003469ED">
            <w:pPr>
              <w:pStyle w:val="text"/>
            </w:pPr>
            <w:r>
              <w:t>P14</w:t>
            </w:r>
          </w:p>
        </w:tc>
        <w:tc>
          <w:tcPr>
            <w:tcW w:w="13608" w:type="dxa"/>
          </w:tcPr>
          <w:p w14:paraId="73DF4926" w14:textId="77777777" w:rsidR="00752E5D" w:rsidRDefault="00752E5D" w:rsidP="00752E5D">
            <w:r w:rsidRPr="00175FEA">
              <w:t>provide the audience with the opportunity to ask questions</w:t>
            </w:r>
          </w:p>
        </w:tc>
      </w:tr>
      <w:tr w:rsidR="00752E5D" w:rsidRPr="00052784" w14:paraId="43B5D39F" w14:textId="77777777" w:rsidTr="003469ED">
        <w:trPr>
          <w:trHeight w:val="394"/>
        </w:trPr>
        <w:tc>
          <w:tcPr>
            <w:tcW w:w="675" w:type="dxa"/>
            <w:shd w:val="clear" w:color="auto" w:fill="ECF1F4"/>
          </w:tcPr>
          <w:p w14:paraId="00A742FE" w14:textId="77777777" w:rsidR="00752E5D" w:rsidRDefault="00752E5D" w:rsidP="003469ED">
            <w:pPr>
              <w:pStyle w:val="text"/>
            </w:pPr>
            <w:r>
              <w:t>P15</w:t>
            </w:r>
          </w:p>
        </w:tc>
        <w:tc>
          <w:tcPr>
            <w:tcW w:w="13608" w:type="dxa"/>
          </w:tcPr>
          <w:p w14:paraId="2BC1C52B" w14:textId="77777777" w:rsidR="00752E5D" w:rsidRPr="00052784" w:rsidRDefault="00752E5D" w:rsidP="00752E5D">
            <w:pPr>
              <w:pStyle w:val="text"/>
            </w:pPr>
            <w:r>
              <w:t>listen carefully to questions and respond in a way that meets the audience’s needs</w:t>
            </w:r>
          </w:p>
        </w:tc>
      </w:tr>
      <w:tr w:rsidR="00752E5D" w:rsidRPr="00052784" w14:paraId="1442D043" w14:textId="77777777" w:rsidTr="003469ED">
        <w:trPr>
          <w:trHeight w:val="394"/>
        </w:trPr>
        <w:tc>
          <w:tcPr>
            <w:tcW w:w="675" w:type="dxa"/>
            <w:shd w:val="clear" w:color="auto" w:fill="ECF1F4"/>
          </w:tcPr>
          <w:p w14:paraId="3184474D" w14:textId="77777777" w:rsidR="00752E5D" w:rsidRDefault="00752E5D" w:rsidP="003469ED">
            <w:pPr>
              <w:pStyle w:val="text"/>
            </w:pPr>
            <w:r>
              <w:t>P16</w:t>
            </w:r>
          </w:p>
        </w:tc>
        <w:tc>
          <w:tcPr>
            <w:tcW w:w="13608" w:type="dxa"/>
          </w:tcPr>
          <w:p w14:paraId="3AB03089" w14:textId="77777777" w:rsidR="00752E5D" w:rsidRPr="00052784" w:rsidRDefault="00752E5D" w:rsidP="00752E5D">
            <w:pPr>
              <w:pStyle w:val="text"/>
            </w:pPr>
            <w:r>
              <w:t>collect feedback on the presentation</w:t>
            </w:r>
          </w:p>
        </w:tc>
      </w:tr>
      <w:tr w:rsidR="00752E5D" w:rsidRPr="00052784" w14:paraId="47738FFF" w14:textId="77777777" w:rsidTr="003469ED">
        <w:trPr>
          <w:trHeight w:val="394"/>
        </w:trPr>
        <w:tc>
          <w:tcPr>
            <w:tcW w:w="675" w:type="dxa"/>
            <w:shd w:val="clear" w:color="auto" w:fill="ECF1F4"/>
          </w:tcPr>
          <w:p w14:paraId="623C61AB" w14:textId="77777777" w:rsidR="00752E5D" w:rsidRDefault="00752E5D" w:rsidP="003469ED">
            <w:pPr>
              <w:pStyle w:val="text"/>
            </w:pPr>
            <w:r>
              <w:t>P17</w:t>
            </w:r>
          </w:p>
        </w:tc>
        <w:tc>
          <w:tcPr>
            <w:tcW w:w="13608" w:type="dxa"/>
          </w:tcPr>
          <w:p w14:paraId="417BDA54" w14:textId="77777777" w:rsidR="00752E5D" w:rsidRPr="00052784" w:rsidRDefault="00752E5D" w:rsidP="00752E5D">
            <w:pPr>
              <w:pStyle w:val="text"/>
            </w:pPr>
            <w:r>
              <w:t>reflect on own performance and identify learning points</w:t>
            </w:r>
          </w:p>
        </w:tc>
      </w:tr>
      <w:tr w:rsidR="00752E5D" w:rsidRPr="00052784" w14:paraId="7F3EBDB2" w14:textId="77777777" w:rsidTr="003469ED">
        <w:trPr>
          <w:trHeight w:val="394"/>
        </w:trPr>
        <w:tc>
          <w:tcPr>
            <w:tcW w:w="675" w:type="dxa"/>
            <w:shd w:val="clear" w:color="auto" w:fill="ECF1F4"/>
          </w:tcPr>
          <w:p w14:paraId="37680E6B" w14:textId="77777777" w:rsidR="00752E5D" w:rsidRDefault="00752E5D" w:rsidP="003469ED">
            <w:pPr>
              <w:pStyle w:val="text"/>
            </w:pPr>
            <w:r>
              <w:t>P18</w:t>
            </w:r>
          </w:p>
        </w:tc>
        <w:tc>
          <w:tcPr>
            <w:tcW w:w="13608" w:type="dxa"/>
          </w:tcPr>
          <w:p w14:paraId="2DFDDE1D" w14:textId="77777777" w:rsidR="00752E5D" w:rsidRPr="00052784" w:rsidRDefault="00752E5D" w:rsidP="00752E5D">
            <w:pPr>
              <w:pStyle w:val="text"/>
            </w:pPr>
            <w:r>
              <w:t>evaluate the presentation and identify changes that will improve future presentations</w:t>
            </w:r>
          </w:p>
        </w:tc>
      </w:tr>
    </w:tbl>
    <w:p w14:paraId="25005A97" w14:textId="77777777" w:rsidR="00752E5D" w:rsidRDefault="00752E5D" w:rsidP="00752E5D">
      <w:pPr>
        <w:sectPr w:rsidR="00752E5D" w:rsidSect="00752E5D">
          <w:headerReference w:type="even" r:id="rId88"/>
          <w:headerReference w:type="default" r:id="rId89"/>
          <w:footerReference w:type="even" r:id="rId90"/>
          <w:pgSz w:w="16840" w:h="11907" w:orient="landscape" w:code="9"/>
          <w:pgMar w:top="1701" w:right="1247" w:bottom="1701" w:left="1247" w:header="720" w:footer="482" w:gutter="0"/>
          <w:cols w:space="720"/>
        </w:sectPr>
      </w:pPr>
    </w:p>
    <w:p w14:paraId="19A00F53" w14:textId="77777777" w:rsidR="002162F8" w:rsidRPr="002A4AA0" w:rsidRDefault="002162F8" w:rsidP="002162F8">
      <w:pPr>
        <w:pStyle w:val="Unittitle"/>
      </w:pPr>
      <w:bookmarkStart w:id="265" w:name="_Toc435785097"/>
      <w:r w:rsidRPr="001158F6">
        <w:t>Unit</w:t>
      </w:r>
      <w:r w:rsidRPr="002A4AA0">
        <w:t xml:space="preserve"> </w:t>
      </w:r>
      <w:r>
        <w:t>22</w:t>
      </w:r>
      <w:r w:rsidRPr="002A4AA0">
        <w:t>:</w:t>
      </w:r>
      <w:r w:rsidRPr="002A4AA0">
        <w:tab/>
      </w:r>
      <w:r>
        <w:t>Support the Design and Development of Information Systems</w:t>
      </w:r>
      <w:bookmarkEnd w:id="265"/>
    </w:p>
    <w:p w14:paraId="2C78AD08" w14:textId="77777777" w:rsidR="002162F8" w:rsidRPr="001158F6" w:rsidRDefault="002162F8" w:rsidP="002162F8">
      <w:pPr>
        <w:pStyle w:val="Unitinfo"/>
      </w:pPr>
      <w:r>
        <w:t>Unit</w:t>
      </w:r>
      <w:r w:rsidRPr="001158F6">
        <w:t xml:space="preserve"> </w:t>
      </w:r>
      <w:r>
        <w:t>code</w:t>
      </w:r>
      <w:r w:rsidRPr="001158F6">
        <w:t>:</w:t>
      </w:r>
      <w:r w:rsidRPr="001158F6">
        <w:tab/>
      </w:r>
      <w:r w:rsidRPr="00883C42">
        <w:t>CFABAD111</w:t>
      </w:r>
    </w:p>
    <w:p w14:paraId="2C92E97E" w14:textId="77777777" w:rsidR="002162F8" w:rsidRPr="001158F6" w:rsidRDefault="002162F8" w:rsidP="002162F8">
      <w:pPr>
        <w:pStyle w:val="Unitinfo"/>
      </w:pPr>
      <w:r>
        <w:t>SCQF</w:t>
      </w:r>
      <w:r w:rsidRPr="001158F6">
        <w:t xml:space="preserve"> level:</w:t>
      </w:r>
      <w:r w:rsidRPr="001158F6">
        <w:tab/>
      </w:r>
      <w:r>
        <w:t>6</w:t>
      </w:r>
    </w:p>
    <w:p w14:paraId="1B145B98" w14:textId="77777777" w:rsidR="002162F8" w:rsidRPr="001158F6" w:rsidRDefault="002162F8" w:rsidP="002162F8">
      <w:pPr>
        <w:pStyle w:val="Unitinfo"/>
      </w:pPr>
      <w:r w:rsidRPr="001158F6">
        <w:t xml:space="preserve">Credit </w:t>
      </w:r>
      <w:r>
        <w:t>points</w:t>
      </w:r>
      <w:r w:rsidRPr="001158F6">
        <w:t>:</w:t>
      </w:r>
      <w:r w:rsidRPr="001158F6">
        <w:tab/>
      </w:r>
      <w:r>
        <w:t>7</w:t>
      </w:r>
    </w:p>
    <w:p w14:paraId="770AA15E" w14:textId="77777777" w:rsidR="002162F8" w:rsidRPr="001D2005" w:rsidRDefault="002162F8" w:rsidP="002162F8">
      <w:pPr>
        <w:pStyle w:val="Unitinfo"/>
        <w:pBdr>
          <w:bottom w:val="single" w:sz="4" w:space="2" w:color="557E9B"/>
        </w:pBdr>
      </w:pPr>
    </w:p>
    <w:p w14:paraId="6DDD9A77" w14:textId="77777777" w:rsidR="002162F8" w:rsidRDefault="002162F8" w:rsidP="002162F8">
      <w:pPr>
        <w:pStyle w:val="HeadA"/>
      </w:pPr>
      <w:r w:rsidRPr="00484EB6">
        <w:t>Unit summary</w:t>
      </w:r>
    </w:p>
    <w:p w14:paraId="697BC93B" w14:textId="77777777" w:rsidR="002162F8" w:rsidRPr="00AC4ADE" w:rsidRDefault="008A6329" w:rsidP="002162F8">
      <w:pPr>
        <w:pStyle w:val="text"/>
        <w:spacing w:before="0" w:after="0"/>
      </w:pPr>
      <w:r>
        <w:t>This unit</w:t>
      </w:r>
      <w:r w:rsidR="002162F8">
        <w:t xml:space="preserve"> is about contributing to the design and supporting the development of information systems to meet users' needs. It includes identifying the information to be managed within the system and supporting the testing of the system against the specification. It is for administrators who are responsible for supporting the design and development of information systems.</w:t>
      </w:r>
    </w:p>
    <w:p w14:paraId="4CE3BBF7" w14:textId="77777777" w:rsidR="002162F8" w:rsidRDefault="002162F8" w:rsidP="002162F8">
      <w:pPr>
        <w:pStyle w:val="HeadA"/>
      </w:pPr>
      <w:r>
        <w:t>Unit assessment requirements</w:t>
      </w:r>
    </w:p>
    <w:p w14:paraId="57AEE346" w14:textId="77777777" w:rsidR="002162F8" w:rsidRDefault="002162F8" w:rsidP="002162F8">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3469ED">
        <w:rPr>
          <w:b w:val="0"/>
          <w:color w:val="000000"/>
          <w:sz w:val="20"/>
        </w:rPr>
        <w:t xml:space="preserve"> </w:t>
      </w:r>
      <w:r w:rsidR="00BD482B" w:rsidRPr="00DD27EA">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i/>
          <w:color w:val="000000"/>
          <w:sz w:val="20"/>
        </w:rPr>
        <w:t xml:space="preserve">. </w:t>
      </w:r>
      <w:r w:rsidR="00806688" w:rsidRPr="003469ED">
        <w:rPr>
          <w:b w:val="0"/>
          <w:color w:val="000000"/>
          <w:sz w:val="20"/>
        </w:rPr>
        <w:t>Simulation</w:t>
      </w:r>
      <w:r w:rsidR="00806688">
        <w:rPr>
          <w:b w:val="0"/>
          <w:i/>
          <w:color w:val="000000"/>
          <w:sz w:val="20"/>
        </w:rPr>
        <w:t xml:space="preserve">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B51C786" w14:textId="77777777" w:rsidR="002162F8" w:rsidRPr="00C611B8" w:rsidRDefault="002162F8" w:rsidP="002162F8">
      <w:pPr>
        <w:pStyle w:val="HeadA"/>
        <w:rPr>
          <w:u w:val="single"/>
        </w:rPr>
      </w:pPr>
      <w:r>
        <w:t>Skills</w:t>
      </w:r>
    </w:p>
    <w:p w14:paraId="3B604A61" w14:textId="77777777" w:rsidR="002162F8" w:rsidRDefault="002162F8" w:rsidP="002162F8">
      <w:pPr>
        <w:pStyle w:val="text"/>
      </w:pPr>
      <w:r>
        <w:t>Analysing</w:t>
      </w:r>
    </w:p>
    <w:p w14:paraId="781237E3" w14:textId="77777777" w:rsidR="002162F8" w:rsidRDefault="002162F8" w:rsidP="002162F8">
      <w:pPr>
        <w:pStyle w:val="text"/>
      </w:pPr>
      <w:r>
        <w:t>Evaluating</w:t>
      </w:r>
    </w:p>
    <w:p w14:paraId="6DF6F8B2" w14:textId="77777777" w:rsidR="002162F8" w:rsidRDefault="002162F8" w:rsidP="002162F8">
      <w:pPr>
        <w:pStyle w:val="text"/>
      </w:pPr>
      <w:r>
        <w:t>Managing resources</w:t>
      </w:r>
    </w:p>
    <w:p w14:paraId="36AFC0F9" w14:textId="77777777" w:rsidR="002162F8" w:rsidRDefault="002162F8" w:rsidP="002162F8">
      <w:pPr>
        <w:pStyle w:val="text"/>
      </w:pPr>
      <w:r>
        <w:t>Negotiating</w:t>
      </w:r>
    </w:p>
    <w:p w14:paraId="0F8AD120" w14:textId="77777777" w:rsidR="002162F8" w:rsidRDefault="002162F8" w:rsidP="002162F8">
      <w:pPr>
        <w:pStyle w:val="text"/>
      </w:pPr>
      <w:r>
        <w:t>Organising</w:t>
      </w:r>
    </w:p>
    <w:p w14:paraId="5B8562BC" w14:textId="77777777" w:rsidR="002162F8" w:rsidRDefault="002162F8" w:rsidP="002162F8">
      <w:pPr>
        <w:pStyle w:val="text"/>
      </w:pPr>
      <w:r>
        <w:t>Planning</w:t>
      </w:r>
    </w:p>
    <w:p w14:paraId="2729A349" w14:textId="77777777" w:rsidR="002162F8" w:rsidRDefault="002162F8" w:rsidP="002162F8">
      <w:pPr>
        <w:pStyle w:val="text"/>
      </w:pPr>
      <w:r>
        <w:t>Researching</w:t>
      </w:r>
    </w:p>
    <w:p w14:paraId="0369EAF6" w14:textId="77777777" w:rsidR="002162F8" w:rsidRDefault="002162F8" w:rsidP="002162F8">
      <w:pPr>
        <w:pStyle w:val="text"/>
      </w:pPr>
      <w:r>
        <w:t>Using technology</w:t>
      </w:r>
    </w:p>
    <w:p w14:paraId="11677EC4" w14:textId="77777777" w:rsidR="002162F8" w:rsidRDefault="002162F8" w:rsidP="002162F8">
      <w:pPr>
        <w:pStyle w:val="text"/>
      </w:pPr>
      <w:r>
        <w:t>Problem solving</w:t>
      </w:r>
    </w:p>
    <w:p w14:paraId="4A76DCCD" w14:textId="77777777" w:rsidR="002162F8" w:rsidRDefault="002162F8" w:rsidP="002162F8">
      <w:pPr>
        <w:pStyle w:val="HeadA"/>
      </w:pPr>
      <w:r w:rsidRPr="00DE5991">
        <w:t>Terminology</w:t>
      </w:r>
    </w:p>
    <w:p w14:paraId="4D0175C5" w14:textId="77777777" w:rsidR="002162F8" w:rsidRPr="00AC4ADE" w:rsidRDefault="002162F8" w:rsidP="002162F8">
      <w:pPr>
        <w:pStyle w:val="text"/>
        <w:rPr>
          <w:highlight w:val="cyan"/>
        </w:rPr>
      </w:pPr>
      <w:r w:rsidRPr="007B5B02">
        <w:t>Business; administration; information; data</w:t>
      </w:r>
    </w:p>
    <w:p w14:paraId="4C0FE37A" w14:textId="77777777" w:rsidR="002162F8" w:rsidRDefault="002162F8" w:rsidP="002162F8">
      <w:pPr>
        <w:pStyle w:val="text"/>
        <w:rPr>
          <w:highlight w:val="cyan"/>
        </w:rPr>
        <w:sectPr w:rsidR="002162F8" w:rsidSect="00C31649">
          <w:headerReference w:type="even" r:id="rId91"/>
          <w:headerReference w:type="default" r:id="rId92"/>
          <w:footerReference w:type="even" r:id="rId93"/>
          <w:pgSz w:w="11907" w:h="16840" w:code="9"/>
          <w:pgMar w:top="1247" w:right="1701" w:bottom="1247" w:left="1701" w:header="720" w:footer="482" w:gutter="0"/>
          <w:cols w:space="720"/>
        </w:sectPr>
      </w:pPr>
    </w:p>
    <w:p w14:paraId="1896A227" w14:textId="77777777" w:rsidR="002162F8" w:rsidRPr="00052784" w:rsidRDefault="002162F8" w:rsidP="002162F8">
      <w:pPr>
        <w:pStyle w:val="hb3"/>
      </w:pPr>
      <w:r>
        <w:t>Assessment outcomes and standards</w:t>
      </w:r>
    </w:p>
    <w:p w14:paraId="65D77C0C" w14:textId="77777777" w:rsidR="002162F8" w:rsidRPr="00AE31DC" w:rsidRDefault="002162F8" w:rsidP="002162F8">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w:t>
      </w:r>
      <w:r>
        <w:t>ine the requirements the candidate</w:t>
      </w:r>
      <w:r w:rsidRPr="00AE31DC">
        <w:t xml:space="preserve"> is expected to meet to achieve the unit.</w:t>
      </w:r>
    </w:p>
    <w:p w14:paraId="16BEB5F3" w14:textId="77777777" w:rsidR="002162F8" w:rsidRPr="00052784" w:rsidRDefault="002162F8" w:rsidP="002162F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162F8" w:rsidRPr="00052784" w14:paraId="77EBCC72" w14:textId="77777777" w:rsidTr="004718A0">
        <w:trPr>
          <w:trHeight w:val="680"/>
        </w:trPr>
        <w:tc>
          <w:tcPr>
            <w:tcW w:w="14283" w:type="dxa"/>
            <w:gridSpan w:val="2"/>
            <w:shd w:val="clear" w:color="auto" w:fill="557E9B"/>
            <w:vAlign w:val="center"/>
          </w:tcPr>
          <w:p w14:paraId="2D56D9BC" w14:textId="77777777" w:rsidR="002162F8" w:rsidRPr="00052784" w:rsidRDefault="002162F8" w:rsidP="004718A0">
            <w:pPr>
              <w:pStyle w:val="tabletexthd"/>
              <w:rPr>
                <w:lang w:eastAsia="en-GB"/>
              </w:rPr>
            </w:pPr>
            <w:r>
              <w:rPr>
                <w:lang w:eastAsia="en-GB"/>
              </w:rPr>
              <w:t>Knowledge and understanding</w:t>
            </w:r>
          </w:p>
        </w:tc>
      </w:tr>
      <w:tr w:rsidR="002162F8" w:rsidRPr="00052784" w14:paraId="5F005FEF" w14:textId="77777777" w:rsidTr="004718A0">
        <w:trPr>
          <w:trHeight w:val="489"/>
        </w:trPr>
        <w:tc>
          <w:tcPr>
            <w:tcW w:w="14283" w:type="dxa"/>
            <w:gridSpan w:val="2"/>
            <w:shd w:val="clear" w:color="auto" w:fill="auto"/>
            <w:vAlign w:val="center"/>
          </w:tcPr>
          <w:p w14:paraId="2C0F38BC" w14:textId="77777777" w:rsidR="002162F8" w:rsidRPr="00F47688" w:rsidRDefault="002162F8" w:rsidP="004718A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2162F8" w:rsidRPr="00052784" w14:paraId="04BAEF27" w14:textId="77777777" w:rsidTr="003469ED">
        <w:trPr>
          <w:trHeight w:val="394"/>
        </w:trPr>
        <w:tc>
          <w:tcPr>
            <w:tcW w:w="598" w:type="dxa"/>
            <w:shd w:val="clear" w:color="auto" w:fill="ECF1F4"/>
          </w:tcPr>
          <w:p w14:paraId="2C6D3349" w14:textId="77777777" w:rsidR="002162F8" w:rsidRPr="00C2078B" w:rsidRDefault="002162F8" w:rsidP="003469ED">
            <w:pPr>
              <w:pStyle w:val="text"/>
            </w:pPr>
            <w:r w:rsidRPr="00C2078B">
              <w:t>K1</w:t>
            </w:r>
          </w:p>
        </w:tc>
        <w:tc>
          <w:tcPr>
            <w:tcW w:w="13685" w:type="dxa"/>
          </w:tcPr>
          <w:p w14:paraId="74553ABA" w14:textId="77777777" w:rsidR="002162F8" w:rsidRPr="002E5B32" w:rsidRDefault="002162F8" w:rsidP="004718A0">
            <w:r w:rsidRPr="002E5B32">
              <w:t>the purpose and benefits of managing information to meet specifications</w:t>
            </w:r>
          </w:p>
        </w:tc>
      </w:tr>
      <w:tr w:rsidR="002162F8" w:rsidRPr="00052784" w14:paraId="1579AD60" w14:textId="77777777" w:rsidTr="003469ED">
        <w:trPr>
          <w:trHeight w:val="394"/>
        </w:trPr>
        <w:tc>
          <w:tcPr>
            <w:tcW w:w="598" w:type="dxa"/>
            <w:shd w:val="clear" w:color="auto" w:fill="ECF1F4"/>
          </w:tcPr>
          <w:p w14:paraId="12756F22" w14:textId="77777777" w:rsidR="002162F8" w:rsidRPr="00C2078B" w:rsidRDefault="002162F8" w:rsidP="003469ED">
            <w:pPr>
              <w:pStyle w:val="text"/>
            </w:pPr>
            <w:r w:rsidRPr="00C2078B">
              <w:rPr>
                <w:rFonts w:cs="Arial"/>
                <w:lang w:eastAsia="en-GB"/>
              </w:rPr>
              <w:t>K2</w:t>
            </w:r>
          </w:p>
        </w:tc>
        <w:tc>
          <w:tcPr>
            <w:tcW w:w="13685" w:type="dxa"/>
          </w:tcPr>
          <w:p w14:paraId="3E351529" w14:textId="77777777" w:rsidR="002162F8" w:rsidRPr="002E5B32" w:rsidRDefault="002162F8" w:rsidP="004718A0">
            <w:r w:rsidRPr="002E5B32">
              <w:t>the types of information that need to be managed in a business</w:t>
            </w:r>
          </w:p>
        </w:tc>
      </w:tr>
      <w:tr w:rsidR="002162F8" w:rsidRPr="00052784" w14:paraId="168D3F41" w14:textId="77777777" w:rsidTr="003469ED">
        <w:trPr>
          <w:trHeight w:val="394"/>
        </w:trPr>
        <w:tc>
          <w:tcPr>
            <w:tcW w:w="598" w:type="dxa"/>
            <w:shd w:val="clear" w:color="auto" w:fill="ECF1F4"/>
          </w:tcPr>
          <w:p w14:paraId="77FCE96E" w14:textId="77777777" w:rsidR="002162F8" w:rsidRPr="00C2078B" w:rsidRDefault="002162F8" w:rsidP="003469ED">
            <w:pPr>
              <w:pStyle w:val="text"/>
            </w:pPr>
            <w:r w:rsidRPr="00C2078B">
              <w:rPr>
                <w:rFonts w:cs="Arial"/>
                <w:lang w:eastAsia="en-GB"/>
              </w:rPr>
              <w:t>K3</w:t>
            </w:r>
          </w:p>
        </w:tc>
        <w:tc>
          <w:tcPr>
            <w:tcW w:w="13685" w:type="dxa"/>
          </w:tcPr>
          <w:p w14:paraId="3C940B96" w14:textId="77777777" w:rsidR="002162F8" w:rsidRDefault="002162F8" w:rsidP="004718A0">
            <w:r w:rsidRPr="002E5B32">
              <w:t>the types of information systems available and their main features</w:t>
            </w:r>
          </w:p>
        </w:tc>
      </w:tr>
      <w:tr w:rsidR="002162F8" w:rsidRPr="00052784" w14:paraId="67354DEB" w14:textId="77777777" w:rsidTr="003469ED">
        <w:trPr>
          <w:trHeight w:val="394"/>
        </w:trPr>
        <w:tc>
          <w:tcPr>
            <w:tcW w:w="598" w:type="dxa"/>
            <w:shd w:val="clear" w:color="auto" w:fill="ECF1F4"/>
          </w:tcPr>
          <w:p w14:paraId="43C05836" w14:textId="77777777" w:rsidR="002162F8" w:rsidRPr="00C2078B" w:rsidRDefault="002162F8" w:rsidP="003469ED">
            <w:pPr>
              <w:pStyle w:val="text"/>
            </w:pPr>
            <w:r w:rsidRPr="00C2078B">
              <w:rPr>
                <w:rFonts w:cs="Arial"/>
                <w:lang w:eastAsia="en-GB"/>
              </w:rPr>
              <w:t>K4</w:t>
            </w:r>
          </w:p>
        </w:tc>
        <w:tc>
          <w:tcPr>
            <w:tcW w:w="13685" w:type="dxa"/>
            <w:vAlign w:val="center"/>
          </w:tcPr>
          <w:p w14:paraId="4504E0EA" w14:textId="77777777" w:rsidR="002162F8" w:rsidRPr="00F47688" w:rsidRDefault="002162F8" w:rsidP="004718A0">
            <w:pPr>
              <w:pStyle w:val="text"/>
              <w:rPr>
                <w:rFonts w:cs="Arial"/>
                <w:lang w:eastAsia="en-GB"/>
              </w:rPr>
            </w:pPr>
            <w:r w:rsidRPr="007B5B02">
              <w:rPr>
                <w:rFonts w:cs="Arial"/>
                <w:lang w:eastAsia="en-GB"/>
              </w:rPr>
              <w:t>how to develop specifications for information management, including</w:t>
            </w:r>
            <w:r>
              <w:rPr>
                <w:rFonts w:cs="Arial"/>
                <w:lang w:eastAsia="en-GB"/>
              </w:rPr>
              <w:t xml:space="preserve"> </w:t>
            </w:r>
            <w:r w:rsidRPr="007B5B02">
              <w:rPr>
                <w:rFonts w:cs="Arial"/>
                <w:lang w:eastAsia="en-GB"/>
              </w:rPr>
              <w:t>resources and budgets</w:t>
            </w:r>
          </w:p>
        </w:tc>
      </w:tr>
      <w:tr w:rsidR="002162F8" w:rsidRPr="00052784" w14:paraId="60C51227" w14:textId="77777777" w:rsidTr="003469ED">
        <w:trPr>
          <w:trHeight w:val="394"/>
        </w:trPr>
        <w:tc>
          <w:tcPr>
            <w:tcW w:w="598" w:type="dxa"/>
            <w:shd w:val="clear" w:color="auto" w:fill="ECF1F4"/>
          </w:tcPr>
          <w:p w14:paraId="02FB1335" w14:textId="77777777" w:rsidR="002162F8" w:rsidRPr="00C2078B" w:rsidRDefault="002162F8" w:rsidP="003469ED">
            <w:pPr>
              <w:pStyle w:val="text"/>
            </w:pPr>
            <w:r w:rsidRPr="00C2078B">
              <w:rPr>
                <w:rFonts w:cs="Arial"/>
                <w:lang w:eastAsia="en-GB"/>
              </w:rPr>
              <w:t>K5</w:t>
            </w:r>
          </w:p>
        </w:tc>
        <w:tc>
          <w:tcPr>
            <w:tcW w:w="13685" w:type="dxa"/>
            <w:vAlign w:val="center"/>
          </w:tcPr>
          <w:p w14:paraId="751C7BC4" w14:textId="77777777" w:rsidR="002162F8" w:rsidRPr="00F47688" w:rsidRDefault="002162F8" w:rsidP="004718A0">
            <w:pPr>
              <w:pStyle w:val="text"/>
              <w:rPr>
                <w:rFonts w:cs="Arial"/>
                <w:lang w:eastAsia="en-GB"/>
              </w:rPr>
            </w:pPr>
            <w:r w:rsidRPr="007B5B02">
              <w:rPr>
                <w:rFonts w:cs="Arial"/>
                <w:lang w:eastAsia="en-GB"/>
              </w:rPr>
              <w:t>how to create and develop an information system based on identified</w:t>
            </w:r>
            <w:r>
              <w:rPr>
                <w:rFonts w:cs="Arial"/>
                <w:lang w:eastAsia="en-GB"/>
              </w:rPr>
              <w:t xml:space="preserve"> </w:t>
            </w:r>
            <w:r w:rsidRPr="007B5B02">
              <w:rPr>
                <w:rFonts w:cs="Arial"/>
                <w:lang w:eastAsia="en-GB"/>
              </w:rPr>
              <w:t>user needs</w:t>
            </w:r>
          </w:p>
        </w:tc>
      </w:tr>
      <w:tr w:rsidR="002162F8" w:rsidRPr="00052784" w14:paraId="50586A34" w14:textId="77777777" w:rsidTr="003469ED">
        <w:trPr>
          <w:trHeight w:val="394"/>
        </w:trPr>
        <w:tc>
          <w:tcPr>
            <w:tcW w:w="598" w:type="dxa"/>
            <w:shd w:val="clear" w:color="auto" w:fill="ECF1F4"/>
          </w:tcPr>
          <w:p w14:paraId="03564DFE" w14:textId="77777777" w:rsidR="002162F8" w:rsidRPr="00C2078B" w:rsidRDefault="002162F8" w:rsidP="003469ED">
            <w:pPr>
              <w:pStyle w:val="text"/>
            </w:pPr>
            <w:r w:rsidRPr="00C2078B">
              <w:rPr>
                <w:rFonts w:cs="Arial"/>
                <w:lang w:eastAsia="en-GB"/>
              </w:rPr>
              <w:t>K6</w:t>
            </w:r>
          </w:p>
        </w:tc>
        <w:tc>
          <w:tcPr>
            <w:tcW w:w="13685" w:type="dxa"/>
          </w:tcPr>
          <w:p w14:paraId="20FACB5D" w14:textId="77777777" w:rsidR="002162F8" w:rsidRPr="00312A40" w:rsidRDefault="002162F8" w:rsidP="004718A0">
            <w:r w:rsidRPr="00312A40">
              <w:t>how to test an information system</w:t>
            </w:r>
          </w:p>
        </w:tc>
      </w:tr>
      <w:tr w:rsidR="002162F8" w:rsidRPr="00052784" w14:paraId="737DB479" w14:textId="77777777" w:rsidTr="003469ED">
        <w:trPr>
          <w:trHeight w:val="394"/>
        </w:trPr>
        <w:tc>
          <w:tcPr>
            <w:tcW w:w="598" w:type="dxa"/>
            <w:shd w:val="clear" w:color="auto" w:fill="ECF1F4"/>
          </w:tcPr>
          <w:p w14:paraId="6AEF284D" w14:textId="77777777" w:rsidR="002162F8" w:rsidRPr="00C2078B" w:rsidRDefault="002162F8" w:rsidP="003469ED">
            <w:pPr>
              <w:pStyle w:val="text"/>
            </w:pPr>
            <w:r w:rsidRPr="00C2078B">
              <w:rPr>
                <w:rFonts w:cs="Arial"/>
                <w:lang w:eastAsia="en-GB"/>
              </w:rPr>
              <w:t>K7</w:t>
            </w:r>
          </w:p>
        </w:tc>
        <w:tc>
          <w:tcPr>
            <w:tcW w:w="13685" w:type="dxa"/>
          </w:tcPr>
          <w:p w14:paraId="73EA02E3" w14:textId="77777777" w:rsidR="002162F8" w:rsidRDefault="002162F8" w:rsidP="004718A0">
            <w:r w:rsidRPr="00312A40">
              <w:t>how to resolve faults, within the limits of own authority</w:t>
            </w:r>
          </w:p>
        </w:tc>
      </w:tr>
    </w:tbl>
    <w:p w14:paraId="38818975" w14:textId="77777777" w:rsidR="002162F8" w:rsidRDefault="002162F8" w:rsidP="002162F8"/>
    <w:p w14:paraId="5C831EF3" w14:textId="77777777" w:rsidR="002162F8" w:rsidRDefault="002162F8" w:rsidP="002162F8"/>
    <w:p w14:paraId="2D473B20" w14:textId="77777777" w:rsidR="002162F8" w:rsidRDefault="002162F8" w:rsidP="002162F8">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162F8" w:rsidRPr="00052784" w14:paraId="379EA99C" w14:textId="77777777" w:rsidTr="004718A0">
        <w:trPr>
          <w:trHeight w:val="680"/>
        </w:trPr>
        <w:tc>
          <w:tcPr>
            <w:tcW w:w="14283" w:type="dxa"/>
            <w:gridSpan w:val="2"/>
            <w:shd w:val="clear" w:color="auto" w:fill="557E9B"/>
            <w:vAlign w:val="center"/>
          </w:tcPr>
          <w:p w14:paraId="20B41537" w14:textId="77777777" w:rsidR="002162F8" w:rsidRPr="00052784" w:rsidRDefault="002162F8" w:rsidP="004718A0">
            <w:pPr>
              <w:pStyle w:val="tabletexthd"/>
              <w:rPr>
                <w:lang w:eastAsia="en-GB"/>
              </w:rPr>
            </w:pPr>
            <w:r>
              <w:rPr>
                <w:lang w:eastAsia="en-GB"/>
              </w:rPr>
              <w:t>Performance criteria</w:t>
            </w:r>
          </w:p>
        </w:tc>
      </w:tr>
      <w:tr w:rsidR="002162F8" w:rsidRPr="00B25D0E" w14:paraId="3CBEBBF4" w14:textId="77777777" w:rsidTr="002162F8">
        <w:trPr>
          <w:trHeight w:val="437"/>
        </w:trPr>
        <w:tc>
          <w:tcPr>
            <w:tcW w:w="14283" w:type="dxa"/>
            <w:gridSpan w:val="2"/>
            <w:shd w:val="clear" w:color="auto" w:fill="auto"/>
            <w:vAlign w:val="center"/>
          </w:tcPr>
          <w:p w14:paraId="5CDD9C36" w14:textId="77777777" w:rsidR="002162F8" w:rsidRPr="00905468" w:rsidRDefault="002162F8" w:rsidP="004718A0">
            <w:pPr>
              <w:pStyle w:val="text"/>
              <w:rPr>
                <w:lang w:eastAsia="en-GB"/>
              </w:rPr>
            </w:pPr>
            <w:r w:rsidRPr="00905468">
              <w:rPr>
                <w:rFonts w:cs="Arial"/>
                <w:i/>
                <w:iCs/>
                <w:color w:val="auto"/>
                <w:lang w:eastAsia="en-GB"/>
              </w:rPr>
              <w:t>You must be able to:</w:t>
            </w:r>
          </w:p>
        </w:tc>
      </w:tr>
      <w:tr w:rsidR="002162F8" w:rsidRPr="00052784" w14:paraId="72AC3969" w14:textId="77777777" w:rsidTr="003469ED">
        <w:trPr>
          <w:trHeight w:val="394"/>
        </w:trPr>
        <w:tc>
          <w:tcPr>
            <w:tcW w:w="598" w:type="dxa"/>
            <w:shd w:val="clear" w:color="auto" w:fill="ECF1F4"/>
          </w:tcPr>
          <w:p w14:paraId="7C3D4E89" w14:textId="77777777" w:rsidR="002162F8" w:rsidRPr="00052784" w:rsidRDefault="002162F8" w:rsidP="003469ED">
            <w:pPr>
              <w:pStyle w:val="text"/>
            </w:pPr>
            <w:r>
              <w:t>P1</w:t>
            </w:r>
          </w:p>
        </w:tc>
        <w:tc>
          <w:tcPr>
            <w:tcW w:w="13685" w:type="dxa"/>
          </w:tcPr>
          <w:p w14:paraId="56FAE83C" w14:textId="77777777" w:rsidR="002162F8" w:rsidRPr="00052784" w:rsidRDefault="002162F8" w:rsidP="004718A0">
            <w:pPr>
              <w:pStyle w:val="text"/>
            </w:pPr>
            <w:r>
              <w:t>identify the information that will be managed within the system</w:t>
            </w:r>
          </w:p>
        </w:tc>
      </w:tr>
      <w:tr w:rsidR="002162F8" w:rsidRPr="00052784" w14:paraId="322BB747" w14:textId="77777777" w:rsidTr="003469ED">
        <w:trPr>
          <w:trHeight w:val="394"/>
        </w:trPr>
        <w:tc>
          <w:tcPr>
            <w:tcW w:w="598" w:type="dxa"/>
            <w:shd w:val="clear" w:color="auto" w:fill="ECF1F4"/>
          </w:tcPr>
          <w:p w14:paraId="54235566" w14:textId="77777777" w:rsidR="002162F8" w:rsidRPr="00052784" w:rsidRDefault="002162F8" w:rsidP="003469ED">
            <w:pPr>
              <w:pStyle w:val="text"/>
            </w:pPr>
            <w:r>
              <w:t>P2</w:t>
            </w:r>
          </w:p>
        </w:tc>
        <w:tc>
          <w:tcPr>
            <w:tcW w:w="13685" w:type="dxa"/>
          </w:tcPr>
          <w:p w14:paraId="6A900564" w14:textId="77777777" w:rsidR="002162F8" w:rsidRPr="00052784" w:rsidRDefault="002162F8" w:rsidP="004718A0">
            <w:pPr>
              <w:pStyle w:val="text"/>
            </w:pPr>
            <w:r>
              <w:t>identify the resources required and available to deliver and implement the system</w:t>
            </w:r>
          </w:p>
        </w:tc>
      </w:tr>
      <w:tr w:rsidR="002162F8" w:rsidRPr="00052784" w14:paraId="7D297308" w14:textId="77777777" w:rsidTr="003469ED">
        <w:trPr>
          <w:trHeight w:val="394"/>
        </w:trPr>
        <w:tc>
          <w:tcPr>
            <w:tcW w:w="598" w:type="dxa"/>
            <w:shd w:val="clear" w:color="auto" w:fill="ECF1F4"/>
          </w:tcPr>
          <w:p w14:paraId="5222F27D" w14:textId="77777777" w:rsidR="002162F8" w:rsidRPr="00052784" w:rsidRDefault="002162F8" w:rsidP="003469ED">
            <w:pPr>
              <w:pStyle w:val="text"/>
            </w:pPr>
            <w:r>
              <w:t>P3</w:t>
            </w:r>
          </w:p>
        </w:tc>
        <w:tc>
          <w:tcPr>
            <w:tcW w:w="13685" w:type="dxa"/>
          </w:tcPr>
          <w:p w14:paraId="21BD7B21" w14:textId="77777777" w:rsidR="002162F8" w:rsidRPr="00052784" w:rsidRDefault="002162F8" w:rsidP="004718A0">
            <w:pPr>
              <w:pStyle w:val="text"/>
            </w:pPr>
            <w:r>
              <w:t>contribute to the design of a system specification that meets identified needs and budgetary controls</w:t>
            </w:r>
          </w:p>
        </w:tc>
      </w:tr>
      <w:tr w:rsidR="002162F8" w:rsidRPr="00052784" w14:paraId="05B36C66" w14:textId="77777777" w:rsidTr="003469ED">
        <w:trPr>
          <w:trHeight w:val="394"/>
        </w:trPr>
        <w:tc>
          <w:tcPr>
            <w:tcW w:w="598" w:type="dxa"/>
            <w:shd w:val="clear" w:color="auto" w:fill="ECF1F4"/>
          </w:tcPr>
          <w:p w14:paraId="3A2EF623" w14:textId="77777777" w:rsidR="002162F8" w:rsidRPr="00052784" w:rsidRDefault="002162F8" w:rsidP="003469ED">
            <w:pPr>
              <w:pStyle w:val="text"/>
            </w:pPr>
            <w:r>
              <w:t>P4</w:t>
            </w:r>
          </w:p>
        </w:tc>
        <w:tc>
          <w:tcPr>
            <w:tcW w:w="13685" w:type="dxa"/>
          </w:tcPr>
          <w:p w14:paraId="36A57CD9" w14:textId="77777777" w:rsidR="002162F8" w:rsidRPr="00052784" w:rsidRDefault="002162F8" w:rsidP="004718A0">
            <w:pPr>
              <w:pStyle w:val="text"/>
            </w:pPr>
            <w:r>
              <w:t>support the development of an information system that meets the specification</w:t>
            </w:r>
          </w:p>
        </w:tc>
      </w:tr>
      <w:tr w:rsidR="002162F8" w:rsidRPr="00052784" w14:paraId="65A3E59F" w14:textId="77777777" w:rsidTr="003469ED">
        <w:trPr>
          <w:trHeight w:val="394"/>
        </w:trPr>
        <w:tc>
          <w:tcPr>
            <w:tcW w:w="598" w:type="dxa"/>
            <w:shd w:val="clear" w:color="auto" w:fill="ECF1F4"/>
          </w:tcPr>
          <w:p w14:paraId="4F52372E" w14:textId="77777777" w:rsidR="002162F8" w:rsidRPr="00052784" w:rsidRDefault="002162F8" w:rsidP="003469ED">
            <w:pPr>
              <w:pStyle w:val="text"/>
            </w:pPr>
            <w:r>
              <w:t>P5</w:t>
            </w:r>
          </w:p>
        </w:tc>
        <w:tc>
          <w:tcPr>
            <w:tcW w:w="13685" w:type="dxa"/>
          </w:tcPr>
          <w:p w14:paraId="201BCD69" w14:textId="77777777" w:rsidR="002162F8" w:rsidRPr="00052784" w:rsidRDefault="002162F8" w:rsidP="004718A0">
            <w:pPr>
              <w:pStyle w:val="text"/>
            </w:pPr>
            <w:r>
              <w:t>support testing of the information system against the agreed specification</w:t>
            </w:r>
          </w:p>
        </w:tc>
      </w:tr>
      <w:tr w:rsidR="002162F8" w:rsidRPr="00052784" w14:paraId="0B3D7699" w14:textId="77777777" w:rsidTr="003469ED">
        <w:trPr>
          <w:trHeight w:val="394"/>
        </w:trPr>
        <w:tc>
          <w:tcPr>
            <w:tcW w:w="598" w:type="dxa"/>
            <w:shd w:val="clear" w:color="auto" w:fill="ECF1F4"/>
          </w:tcPr>
          <w:p w14:paraId="5BACF29B" w14:textId="77777777" w:rsidR="002162F8" w:rsidRPr="00052784" w:rsidRDefault="002162F8" w:rsidP="003469ED">
            <w:pPr>
              <w:pStyle w:val="text"/>
            </w:pPr>
            <w:r>
              <w:t>P6</w:t>
            </w:r>
          </w:p>
        </w:tc>
        <w:tc>
          <w:tcPr>
            <w:tcW w:w="13685" w:type="dxa"/>
          </w:tcPr>
          <w:p w14:paraId="14E40917" w14:textId="77777777" w:rsidR="002162F8" w:rsidRPr="00052784" w:rsidRDefault="002162F8" w:rsidP="004718A0">
            <w:pPr>
              <w:pStyle w:val="text"/>
            </w:pPr>
            <w:r>
              <w:t>resolve faults, within the limits of own authority</w:t>
            </w:r>
          </w:p>
        </w:tc>
      </w:tr>
    </w:tbl>
    <w:p w14:paraId="4FFB8ABF" w14:textId="77777777" w:rsidR="002162F8" w:rsidRDefault="002162F8" w:rsidP="002162F8"/>
    <w:p w14:paraId="00069FF3" w14:textId="77777777" w:rsidR="002162F8" w:rsidRDefault="002162F8" w:rsidP="002162F8">
      <w:pPr>
        <w:pStyle w:val="text"/>
      </w:pPr>
    </w:p>
    <w:p w14:paraId="1932E999" w14:textId="77777777" w:rsidR="002162F8" w:rsidRDefault="002162F8" w:rsidP="002162F8"/>
    <w:p w14:paraId="51384E86" w14:textId="77777777" w:rsidR="002162F8" w:rsidRDefault="002162F8" w:rsidP="00752E5D">
      <w:pPr>
        <w:pStyle w:val="text"/>
        <w:sectPr w:rsidR="002162F8" w:rsidSect="002162F8">
          <w:pgSz w:w="16840" w:h="11907" w:orient="landscape" w:code="9"/>
          <w:pgMar w:top="1701" w:right="1247" w:bottom="1701" w:left="1247" w:header="720" w:footer="482" w:gutter="0"/>
          <w:cols w:space="720"/>
        </w:sectPr>
      </w:pPr>
    </w:p>
    <w:p w14:paraId="78295E29" w14:textId="77777777" w:rsidR="006E7603" w:rsidRPr="002A4AA0" w:rsidRDefault="006E7603" w:rsidP="006E7603">
      <w:pPr>
        <w:pStyle w:val="Unittitle"/>
      </w:pPr>
      <w:bookmarkStart w:id="266" w:name="_Toc435785098"/>
      <w:r w:rsidRPr="001158F6">
        <w:t>Unit</w:t>
      </w:r>
      <w:r w:rsidRPr="002A4AA0">
        <w:t xml:space="preserve"> </w:t>
      </w:r>
      <w:r>
        <w:t>23</w:t>
      </w:r>
      <w:r w:rsidRPr="002A4AA0">
        <w:t>:</w:t>
      </w:r>
      <w:r w:rsidRPr="002A4AA0">
        <w:tab/>
      </w:r>
      <w:r>
        <w:t>Monitor Information S</w:t>
      </w:r>
      <w:r w:rsidRPr="003D42DC">
        <w:t>ystems</w:t>
      </w:r>
      <w:bookmarkEnd w:id="266"/>
    </w:p>
    <w:p w14:paraId="660E3FB5" w14:textId="77777777" w:rsidR="006E7603" w:rsidRPr="001158F6" w:rsidRDefault="006E7603" w:rsidP="006E7603">
      <w:pPr>
        <w:pStyle w:val="Unitinfo"/>
      </w:pPr>
      <w:r>
        <w:t>Unit</w:t>
      </w:r>
      <w:r w:rsidRPr="001158F6">
        <w:t xml:space="preserve"> </w:t>
      </w:r>
      <w:r>
        <w:t>code</w:t>
      </w:r>
      <w:r w:rsidRPr="001158F6">
        <w:t>:</w:t>
      </w:r>
      <w:r w:rsidRPr="001158F6">
        <w:tab/>
      </w:r>
      <w:r w:rsidRPr="00534E40">
        <w:t>CFABAD131</w:t>
      </w:r>
    </w:p>
    <w:p w14:paraId="4BAEE37C" w14:textId="77777777" w:rsidR="006E7603" w:rsidRPr="001158F6" w:rsidRDefault="006E7603" w:rsidP="006E7603">
      <w:pPr>
        <w:pStyle w:val="Unitinfo"/>
      </w:pPr>
      <w:r>
        <w:t>SCQF</w:t>
      </w:r>
      <w:r w:rsidRPr="001158F6">
        <w:t xml:space="preserve"> level:</w:t>
      </w:r>
      <w:r w:rsidRPr="001158F6">
        <w:tab/>
      </w:r>
      <w:r>
        <w:t>6</w:t>
      </w:r>
    </w:p>
    <w:p w14:paraId="0F59F8FF" w14:textId="77777777" w:rsidR="006E7603" w:rsidRPr="001158F6" w:rsidRDefault="006E7603" w:rsidP="006E7603">
      <w:pPr>
        <w:pStyle w:val="Unitinfo"/>
      </w:pPr>
      <w:r w:rsidRPr="001158F6">
        <w:t xml:space="preserve">Credit </w:t>
      </w:r>
      <w:r>
        <w:t>points</w:t>
      </w:r>
      <w:r w:rsidRPr="001158F6">
        <w:t>:</w:t>
      </w:r>
      <w:r w:rsidRPr="001158F6">
        <w:tab/>
      </w:r>
      <w:r>
        <w:t>7</w:t>
      </w:r>
    </w:p>
    <w:p w14:paraId="09B2062A" w14:textId="77777777" w:rsidR="006E7603" w:rsidRPr="001D2005" w:rsidRDefault="006E7603" w:rsidP="006E7603">
      <w:pPr>
        <w:pStyle w:val="Unitinfo"/>
        <w:pBdr>
          <w:bottom w:val="single" w:sz="4" w:space="2" w:color="557E9B"/>
        </w:pBdr>
      </w:pPr>
    </w:p>
    <w:p w14:paraId="0DA31D3A" w14:textId="77777777" w:rsidR="006E7603" w:rsidRDefault="006E7603" w:rsidP="006E7603">
      <w:pPr>
        <w:pStyle w:val="HeadA"/>
      </w:pPr>
      <w:r w:rsidRPr="00484EB6">
        <w:t>Unit summary</w:t>
      </w:r>
    </w:p>
    <w:p w14:paraId="45A4F4BD" w14:textId="77777777" w:rsidR="006E7603" w:rsidRPr="00AC4ADE" w:rsidRDefault="008A6329" w:rsidP="006E7603">
      <w:pPr>
        <w:pStyle w:val="text"/>
        <w:spacing w:before="0" w:after="0"/>
      </w:pPr>
      <w:r>
        <w:t>This unit</w:t>
      </w:r>
      <w:r w:rsidR="006E7603">
        <w:t xml:space="preserve"> is about monitoring and maintaining information systems to meet agreed specifications within legislation and organisational requirements. It includes resolving problems when they occur and reviewing and further developing the information system. It is for administrators who monitor information systems as part of their role.</w:t>
      </w:r>
    </w:p>
    <w:p w14:paraId="644DD91D" w14:textId="77777777" w:rsidR="006E7603" w:rsidRDefault="006E7603" w:rsidP="006E7603">
      <w:pPr>
        <w:pStyle w:val="HeadA"/>
      </w:pPr>
      <w:r>
        <w:t>Unit assessment requirements</w:t>
      </w:r>
    </w:p>
    <w:p w14:paraId="198F214D" w14:textId="77777777" w:rsidR="006E7603" w:rsidRDefault="006E7603" w:rsidP="006E760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3469ED">
        <w:rPr>
          <w:b w:val="0"/>
          <w:color w:val="000000"/>
          <w:sz w:val="20"/>
        </w:rPr>
        <w:t xml:space="preserve"> </w:t>
      </w:r>
      <w:r w:rsidR="00BD482B" w:rsidRPr="00DD27EA">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i/>
          <w:color w:val="000000"/>
          <w:sz w:val="20"/>
        </w:rPr>
        <w:t xml:space="preserve">. </w:t>
      </w:r>
      <w:r w:rsidR="00806688" w:rsidRPr="003469ED">
        <w:rPr>
          <w:b w:val="0"/>
          <w:color w:val="000000"/>
          <w:sz w:val="20"/>
        </w:rPr>
        <w:t>Simulation</w:t>
      </w:r>
      <w:r w:rsidR="00806688">
        <w:rPr>
          <w:b w:val="0"/>
          <w:i/>
          <w:color w:val="000000"/>
          <w:sz w:val="20"/>
        </w:rPr>
        <w:t xml:space="preserve">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2FD52CD" w14:textId="77777777" w:rsidR="006E7603" w:rsidRPr="00C611B8" w:rsidRDefault="006E7603" w:rsidP="006E7603">
      <w:pPr>
        <w:pStyle w:val="HeadA"/>
        <w:rPr>
          <w:u w:val="single"/>
        </w:rPr>
      </w:pPr>
      <w:r>
        <w:t>Skills</w:t>
      </w:r>
    </w:p>
    <w:p w14:paraId="6B5E556A" w14:textId="77777777" w:rsidR="006E7603" w:rsidRDefault="006E7603" w:rsidP="006E7603">
      <w:pPr>
        <w:pStyle w:val="text"/>
      </w:pPr>
      <w:r>
        <w:t>Analysing</w:t>
      </w:r>
    </w:p>
    <w:p w14:paraId="1CFFC6A3" w14:textId="77777777" w:rsidR="006E7603" w:rsidRDefault="006E7603" w:rsidP="006E7603">
      <w:pPr>
        <w:pStyle w:val="text"/>
      </w:pPr>
      <w:r>
        <w:t>Developing others</w:t>
      </w:r>
    </w:p>
    <w:p w14:paraId="1B7409E6" w14:textId="77777777" w:rsidR="006E7603" w:rsidRDefault="006E7603" w:rsidP="006E7603">
      <w:pPr>
        <w:pStyle w:val="text"/>
      </w:pPr>
      <w:r>
        <w:t>Evaluating</w:t>
      </w:r>
    </w:p>
    <w:p w14:paraId="4DAC7640" w14:textId="77777777" w:rsidR="006E7603" w:rsidRDefault="006E7603" w:rsidP="006E7603">
      <w:pPr>
        <w:pStyle w:val="text"/>
      </w:pPr>
      <w:r>
        <w:t>Monitoring</w:t>
      </w:r>
    </w:p>
    <w:p w14:paraId="6C4149D7" w14:textId="77777777" w:rsidR="006E7603" w:rsidRDefault="006E7603" w:rsidP="006E7603">
      <w:pPr>
        <w:pStyle w:val="text"/>
      </w:pPr>
      <w:r>
        <w:t>Organising</w:t>
      </w:r>
    </w:p>
    <w:p w14:paraId="1FBAC015" w14:textId="77777777" w:rsidR="006E7603" w:rsidRDefault="006E7603" w:rsidP="006E7603">
      <w:pPr>
        <w:pStyle w:val="text"/>
      </w:pPr>
      <w:r>
        <w:t>Planning resources</w:t>
      </w:r>
    </w:p>
    <w:p w14:paraId="5A67AC96" w14:textId="77777777" w:rsidR="006E7603" w:rsidRDefault="006E7603" w:rsidP="006E7603">
      <w:pPr>
        <w:pStyle w:val="text"/>
      </w:pPr>
      <w:r>
        <w:t>Negotiating</w:t>
      </w:r>
    </w:p>
    <w:p w14:paraId="5654D0DB" w14:textId="77777777" w:rsidR="006E7603" w:rsidRDefault="006E7603" w:rsidP="006E7603">
      <w:pPr>
        <w:pStyle w:val="text"/>
      </w:pPr>
      <w:r>
        <w:t>Using technology</w:t>
      </w:r>
    </w:p>
    <w:p w14:paraId="0EDD3DA6" w14:textId="77777777" w:rsidR="006E7603" w:rsidRDefault="006E7603" w:rsidP="006E7603">
      <w:pPr>
        <w:pStyle w:val="text"/>
      </w:pPr>
      <w:r>
        <w:t>Problem</w:t>
      </w:r>
      <w:r w:rsidR="005A5074">
        <w:t xml:space="preserve"> </w:t>
      </w:r>
      <w:r>
        <w:t>solving</w:t>
      </w:r>
    </w:p>
    <w:p w14:paraId="5892C5D8" w14:textId="77777777" w:rsidR="006E7603" w:rsidRDefault="006E7603" w:rsidP="006E7603">
      <w:pPr>
        <w:pStyle w:val="text"/>
      </w:pPr>
      <w:r>
        <w:t>Researching</w:t>
      </w:r>
    </w:p>
    <w:p w14:paraId="11BCE6AF" w14:textId="77777777" w:rsidR="006E7603" w:rsidRDefault="006E7603" w:rsidP="006E7603">
      <w:pPr>
        <w:pStyle w:val="HeadA"/>
      </w:pPr>
      <w:r w:rsidRPr="00DE5991">
        <w:t>Terminology</w:t>
      </w:r>
    </w:p>
    <w:p w14:paraId="16EA7AAE" w14:textId="77777777" w:rsidR="006E7603" w:rsidRPr="00AC4ADE" w:rsidRDefault="006E7603" w:rsidP="006E7603">
      <w:pPr>
        <w:pStyle w:val="text"/>
        <w:rPr>
          <w:highlight w:val="cyan"/>
        </w:rPr>
      </w:pPr>
      <w:r w:rsidRPr="00F227E8">
        <w:t>Business; administration; information; data</w:t>
      </w:r>
    </w:p>
    <w:p w14:paraId="3C71140B" w14:textId="77777777" w:rsidR="006E7603" w:rsidRDefault="006E7603" w:rsidP="006E7603">
      <w:pPr>
        <w:pStyle w:val="text"/>
        <w:rPr>
          <w:highlight w:val="cyan"/>
        </w:rPr>
        <w:sectPr w:rsidR="006E7603" w:rsidSect="00C31649">
          <w:headerReference w:type="even" r:id="rId94"/>
          <w:headerReference w:type="default" r:id="rId95"/>
          <w:footerReference w:type="even" r:id="rId96"/>
          <w:pgSz w:w="11907" w:h="16840" w:code="9"/>
          <w:pgMar w:top="1247" w:right="1701" w:bottom="1247" w:left="1701" w:header="720" w:footer="482" w:gutter="0"/>
          <w:cols w:space="720"/>
        </w:sectPr>
      </w:pPr>
    </w:p>
    <w:p w14:paraId="591AB1A0" w14:textId="77777777" w:rsidR="006E7603" w:rsidRPr="00052784" w:rsidRDefault="006E7603" w:rsidP="006E7603">
      <w:pPr>
        <w:pStyle w:val="hb3"/>
      </w:pPr>
      <w:r>
        <w:t>Assessment outcomes and standards</w:t>
      </w:r>
    </w:p>
    <w:p w14:paraId="701D39D6" w14:textId="77777777" w:rsidR="006E7603" w:rsidRPr="00AE31DC" w:rsidRDefault="006E7603" w:rsidP="006E7603">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w:t>
      </w:r>
      <w:r>
        <w:t>ine the requirements the candidate</w:t>
      </w:r>
      <w:r w:rsidRPr="00AE31DC">
        <w:t xml:space="preserve"> is expected to meet to achieve the unit.</w:t>
      </w:r>
    </w:p>
    <w:p w14:paraId="2C40CA78" w14:textId="77777777" w:rsidR="006E7603" w:rsidRPr="00052784" w:rsidRDefault="006E7603" w:rsidP="006E760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6E7603" w:rsidRPr="00052784" w14:paraId="4F129B7C" w14:textId="77777777" w:rsidTr="004718A0">
        <w:trPr>
          <w:trHeight w:val="680"/>
        </w:trPr>
        <w:tc>
          <w:tcPr>
            <w:tcW w:w="14283" w:type="dxa"/>
            <w:gridSpan w:val="2"/>
            <w:shd w:val="clear" w:color="auto" w:fill="557E9B"/>
            <w:vAlign w:val="center"/>
          </w:tcPr>
          <w:p w14:paraId="4CA41DA8" w14:textId="77777777" w:rsidR="006E7603" w:rsidRPr="00052784" w:rsidRDefault="006E7603" w:rsidP="004718A0">
            <w:pPr>
              <w:pStyle w:val="tabletexthd"/>
              <w:rPr>
                <w:lang w:eastAsia="en-GB"/>
              </w:rPr>
            </w:pPr>
            <w:r>
              <w:rPr>
                <w:lang w:eastAsia="en-GB"/>
              </w:rPr>
              <w:t>Knowledge and understanding</w:t>
            </w:r>
          </w:p>
        </w:tc>
      </w:tr>
      <w:tr w:rsidR="006E7603" w:rsidRPr="00052784" w14:paraId="16A24305" w14:textId="77777777" w:rsidTr="004718A0">
        <w:trPr>
          <w:trHeight w:val="489"/>
        </w:trPr>
        <w:tc>
          <w:tcPr>
            <w:tcW w:w="14283" w:type="dxa"/>
            <w:gridSpan w:val="2"/>
            <w:shd w:val="clear" w:color="auto" w:fill="auto"/>
            <w:vAlign w:val="center"/>
          </w:tcPr>
          <w:p w14:paraId="17E3BBA4" w14:textId="77777777" w:rsidR="006E7603" w:rsidRPr="00F47688" w:rsidRDefault="006E7603" w:rsidP="004718A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6E7603" w:rsidRPr="00052784" w14:paraId="71AF6CF3" w14:textId="77777777" w:rsidTr="003469ED">
        <w:trPr>
          <w:trHeight w:val="394"/>
        </w:trPr>
        <w:tc>
          <w:tcPr>
            <w:tcW w:w="598" w:type="dxa"/>
            <w:shd w:val="clear" w:color="auto" w:fill="ECF1F4"/>
          </w:tcPr>
          <w:p w14:paraId="69F1D262" w14:textId="77777777" w:rsidR="006E7603" w:rsidRPr="00C2078B" w:rsidRDefault="006E7603" w:rsidP="003469ED">
            <w:pPr>
              <w:pStyle w:val="text"/>
            </w:pPr>
            <w:r w:rsidRPr="00C2078B">
              <w:t>K1</w:t>
            </w:r>
          </w:p>
        </w:tc>
        <w:tc>
          <w:tcPr>
            <w:tcW w:w="13685" w:type="dxa"/>
            <w:vAlign w:val="center"/>
          </w:tcPr>
          <w:p w14:paraId="7D20E2F3" w14:textId="77777777" w:rsidR="006E7603" w:rsidRPr="00F47688" w:rsidRDefault="006E7603" w:rsidP="004718A0">
            <w:pPr>
              <w:pStyle w:val="text"/>
            </w:pPr>
            <w:r>
              <w:t>the different ways of monitoring use of an information system</w:t>
            </w:r>
          </w:p>
        </w:tc>
      </w:tr>
      <w:tr w:rsidR="006E7603" w:rsidRPr="00052784" w14:paraId="062AD42D" w14:textId="77777777" w:rsidTr="003469ED">
        <w:trPr>
          <w:trHeight w:val="394"/>
        </w:trPr>
        <w:tc>
          <w:tcPr>
            <w:tcW w:w="598" w:type="dxa"/>
            <w:shd w:val="clear" w:color="auto" w:fill="ECF1F4"/>
          </w:tcPr>
          <w:p w14:paraId="71F39D09" w14:textId="77777777" w:rsidR="006E7603" w:rsidRPr="00C2078B" w:rsidRDefault="006E7603" w:rsidP="003469ED">
            <w:pPr>
              <w:pStyle w:val="text"/>
            </w:pPr>
            <w:r w:rsidRPr="00C2078B">
              <w:rPr>
                <w:rFonts w:cs="Arial"/>
                <w:lang w:eastAsia="en-GB"/>
              </w:rPr>
              <w:t>K2</w:t>
            </w:r>
          </w:p>
        </w:tc>
        <w:tc>
          <w:tcPr>
            <w:tcW w:w="13685" w:type="dxa"/>
            <w:vAlign w:val="center"/>
          </w:tcPr>
          <w:p w14:paraId="29DC5EBA" w14:textId="77777777" w:rsidR="006E7603" w:rsidRPr="00F47688" w:rsidRDefault="006E7603" w:rsidP="004718A0">
            <w:pPr>
              <w:pStyle w:val="text"/>
              <w:rPr>
                <w:highlight w:val="yellow"/>
              </w:rPr>
            </w:pPr>
            <w:r>
              <w:t>the benefits of training users on the information system</w:t>
            </w:r>
          </w:p>
        </w:tc>
      </w:tr>
      <w:tr w:rsidR="006E7603" w:rsidRPr="00052784" w14:paraId="1461A23D" w14:textId="77777777" w:rsidTr="003469ED">
        <w:trPr>
          <w:trHeight w:val="394"/>
        </w:trPr>
        <w:tc>
          <w:tcPr>
            <w:tcW w:w="598" w:type="dxa"/>
            <w:shd w:val="clear" w:color="auto" w:fill="ECF1F4"/>
          </w:tcPr>
          <w:p w14:paraId="341A6437" w14:textId="77777777" w:rsidR="006E7603" w:rsidRPr="00C2078B" w:rsidRDefault="006E7603" w:rsidP="003469ED">
            <w:pPr>
              <w:pStyle w:val="text"/>
            </w:pPr>
            <w:r w:rsidRPr="00C2078B">
              <w:rPr>
                <w:rFonts w:cs="Arial"/>
                <w:lang w:eastAsia="en-GB"/>
              </w:rPr>
              <w:t>K3</w:t>
            </w:r>
          </w:p>
        </w:tc>
        <w:tc>
          <w:tcPr>
            <w:tcW w:w="13685" w:type="dxa"/>
            <w:vAlign w:val="center"/>
          </w:tcPr>
          <w:p w14:paraId="73836FB7" w14:textId="77777777" w:rsidR="006E7603" w:rsidRPr="00F47688" w:rsidRDefault="006E7603" w:rsidP="004718A0">
            <w:pPr>
              <w:pStyle w:val="text"/>
              <w:rPr>
                <w:highlight w:val="yellow"/>
              </w:rPr>
            </w:pPr>
            <w:r>
              <w:t>the purpose of maintaining and updating the information system and methods you can use</w:t>
            </w:r>
          </w:p>
        </w:tc>
      </w:tr>
      <w:tr w:rsidR="006E7603" w:rsidRPr="00052784" w14:paraId="1779661E" w14:textId="77777777" w:rsidTr="003469ED">
        <w:trPr>
          <w:trHeight w:val="394"/>
        </w:trPr>
        <w:tc>
          <w:tcPr>
            <w:tcW w:w="598" w:type="dxa"/>
            <w:shd w:val="clear" w:color="auto" w:fill="ECF1F4"/>
          </w:tcPr>
          <w:p w14:paraId="0099C13A" w14:textId="77777777" w:rsidR="006E7603" w:rsidRPr="00C2078B" w:rsidRDefault="006E7603" w:rsidP="003469ED">
            <w:pPr>
              <w:pStyle w:val="text"/>
            </w:pPr>
            <w:r w:rsidRPr="00C2078B">
              <w:rPr>
                <w:rFonts w:cs="Arial"/>
                <w:lang w:eastAsia="en-GB"/>
              </w:rPr>
              <w:t>K4</w:t>
            </w:r>
          </w:p>
        </w:tc>
        <w:tc>
          <w:tcPr>
            <w:tcW w:w="13685" w:type="dxa"/>
            <w:vAlign w:val="center"/>
          </w:tcPr>
          <w:p w14:paraId="259670FD" w14:textId="77777777" w:rsidR="006E7603" w:rsidRPr="00F47688" w:rsidRDefault="006E7603" w:rsidP="004718A0">
            <w:pPr>
              <w:pStyle w:val="text"/>
              <w:rPr>
                <w:rFonts w:cs="Arial"/>
                <w:lang w:eastAsia="en-GB"/>
              </w:rPr>
            </w:pPr>
            <w:r>
              <w:t>the types of problems that occur with information systems and how to deal with them</w:t>
            </w:r>
          </w:p>
        </w:tc>
      </w:tr>
      <w:tr w:rsidR="006E7603" w:rsidRPr="00052784" w14:paraId="5C31F7A9" w14:textId="77777777" w:rsidTr="003469ED">
        <w:trPr>
          <w:trHeight w:val="394"/>
        </w:trPr>
        <w:tc>
          <w:tcPr>
            <w:tcW w:w="598" w:type="dxa"/>
            <w:shd w:val="clear" w:color="auto" w:fill="ECF1F4"/>
          </w:tcPr>
          <w:p w14:paraId="274F4176" w14:textId="77777777" w:rsidR="006E7603" w:rsidRPr="00C2078B" w:rsidRDefault="006E7603" w:rsidP="003469ED">
            <w:pPr>
              <w:pStyle w:val="text"/>
            </w:pPr>
            <w:r w:rsidRPr="00C2078B">
              <w:rPr>
                <w:rFonts w:cs="Arial"/>
                <w:lang w:eastAsia="en-GB"/>
              </w:rPr>
              <w:t>K5</w:t>
            </w:r>
          </w:p>
        </w:tc>
        <w:tc>
          <w:tcPr>
            <w:tcW w:w="13685" w:type="dxa"/>
            <w:vAlign w:val="center"/>
          </w:tcPr>
          <w:p w14:paraId="268F22AC" w14:textId="77777777" w:rsidR="006E7603" w:rsidRPr="00F47688" w:rsidRDefault="006E7603" w:rsidP="004718A0">
            <w:pPr>
              <w:pStyle w:val="text"/>
              <w:rPr>
                <w:rFonts w:cs="Arial"/>
                <w:lang w:eastAsia="en-GB"/>
              </w:rPr>
            </w:pPr>
            <w:r>
              <w:t>the benefits of continuously improving information systems</w:t>
            </w:r>
          </w:p>
        </w:tc>
      </w:tr>
      <w:tr w:rsidR="006E7603" w:rsidRPr="00052784" w14:paraId="300D47F6" w14:textId="77777777" w:rsidTr="003469ED">
        <w:trPr>
          <w:trHeight w:val="394"/>
        </w:trPr>
        <w:tc>
          <w:tcPr>
            <w:tcW w:w="598" w:type="dxa"/>
            <w:shd w:val="clear" w:color="auto" w:fill="ECF1F4"/>
          </w:tcPr>
          <w:p w14:paraId="03F7086B" w14:textId="77777777" w:rsidR="006E7603" w:rsidRPr="00C2078B" w:rsidRDefault="006E7603" w:rsidP="003469ED">
            <w:pPr>
              <w:pStyle w:val="text"/>
            </w:pPr>
            <w:r w:rsidRPr="00C2078B">
              <w:rPr>
                <w:rFonts w:cs="Arial"/>
                <w:lang w:eastAsia="en-GB"/>
              </w:rPr>
              <w:t>K6</w:t>
            </w:r>
          </w:p>
        </w:tc>
        <w:tc>
          <w:tcPr>
            <w:tcW w:w="13685" w:type="dxa"/>
            <w:vAlign w:val="center"/>
          </w:tcPr>
          <w:p w14:paraId="370AAFF6" w14:textId="77777777" w:rsidR="006E7603" w:rsidRPr="00F47688" w:rsidRDefault="006E7603" w:rsidP="004718A0">
            <w:pPr>
              <w:pStyle w:val="text"/>
              <w:rPr>
                <w:rFonts w:cs="Arial"/>
                <w:lang w:eastAsia="en-GB"/>
              </w:rPr>
            </w:pPr>
            <w:r>
              <w:t>legislation and organisational requirements covering data protection and freedom of information</w:t>
            </w:r>
          </w:p>
        </w:tc>
      </w:tr>
    </w:tbl>
    <w:p w14:paraId="088E68CF" w14:textId="77777777" w:rsidR="006E7603" w:rsidRDefault="006E7603" w:rsidP="006E7603"/>
    <w:p w14:paraId="5A5788C4" w14:textId="77777777" w:rsidR="006E7603" w:rsidRDefault="006E7603" w:rsidP="006E7603"/>
    <w:p w14:paraId="6B26B08D" w14:textId="77777777" w:rsidR="006E7603" w:rsidRDefault="006E7603" w:rsidP="006E760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6E7603" w:rsidRPr="00052784" w14:paraId="0532BCF5" w14:textId="77777777" w:rsidTr="004718A0">
        <w:trPr>
          <w:trHeight w:val="680"/>
        </w:trPr>
        <w:tc>
          <w:tcPr>
            <w:tcW w:w="14283" w:type="dxa"/>
            <w:gridSpan w:val="2"/>
            <w:shd w:val="clear" w:color="auto" w:fill="557E9B"/>
            <w:vAlign w:val="center"/>
          </w:tcPr>
          <w:p w14:paraId="464FF9E6" w14:textId="77777777" w:rsidR="006E7603" w:rsidRPr="00052784" w:rsidRDefault="006E7603" w:rsidP="004718A0">
            <w:pPr>
              <w:pStyle w:val="tabletexthd"/>
              <w:rPr>
                <w:lang w:eastAsia="en-GB"/>
              </w:rPr>
            </w:pPr>
            <w:r>
              <w:rPr>
                <w:lang w:eastAsia="en-GB"/>
              </w:rPr>
              <w:t>Performance criteria</w:t>
            </w:r>
          </w:p>
        </w:tc>
      </w:tr>
      <w:tr w:rsidR="006E7603" w:rsidRPr="00B25D0E" w14:paraId="1EDDC4F4" w14:textId="77777777" w:rsidTr="006E7603">
        <w:trPr>
          <w:trHeight w:val="437"/>
        </w:trPr>
        <w:tc>
          <w:tcPr>
            <w:tcW w:w="14283" w:type="dxa"/>
            <w:gridSpan w:val="2"/>
            <w:shd w:val="clear" w:color="auto" w:fill="auto"/>
            <w:vAlign w:val="center"/>
          </w:tcPr>
          <w:p w14:paraId="0687B2AA" w14:textId="77777777" w:rsidR="006E7603" w:rsidRPr="00905468" w:rsidRDefault="006E7603" w:rsidP="004718A0">
            <w:pPr>
              <w:pStyle w:val="text"/>
              <w:rPr>
                <w:lang w:eastAsia="en-GB"/>
              </w:rPr>
            </w:pPr>
            <w:r w:rsidRPr="00905468">
              <w:rPr>
                <w:rFonts w:cs="Arial"/>
                <w:i/>
                <w:iCs/>
                <w:color w:val="auto"/>
                <w:lang w:eastAsia="en-GB"/>
              </w:rPr>
              <w:t>You must be able to:</w:t>
            </w:r>
          </w:p>
        </w:tc>
      </w:tr>
      <w:tr w:rsidR="006E7603" w:rsidRPr="00052784" w14:paraId="5260DE4C" w14:textId="77777777" w:rsidTr="003469ED">
        <w:trPr>
          <w:trHeight w:val="394"/>
        </w:trPr>
        <w:tc>
          <w:tcPr>
            <w:tcW w:w="598" w:type="dxa"/>
            <w:shd w:val="clear" w:color="auto" w:fill="ECF1F4"/>
          </w:tcPr>
          <w:p w14:paraId="3CD98A06" w14:textId="77777777" w:rsidR="006E7603" w:rsidRPr="00052784" w:rsidRDefault="006E7603" w:rsidP="003469ED">
            <w:pPr>
              <w:pStyle w:val="text"/>
            </w:pPr>
            <w:r>
              <w:t>P1</w:t>
            </w:r>
          </w:p>
        </w:tc>
        <w:tc>
          <w:tcPr>
            <w:tcW w:w="13685" w:type="dxa"/>
          </w:tcPr>
          <w:p w14:paraId="0090E9AA" w14:textId="77777777" w:rsidR="006E7603" w:rsidRPr="00052784" w:rsidRDefault="006E7603" w:rsidP="004718A0">
            <w:pPr>
              <w:pStyle w:val="text"/>
            </w:pPr>
            <w:r>
              <w:t>identify the information to be monitored and the resources available to do so</w:t>
            </w:r>
          </w:p>
        </w:tc>
      </w:tr>
      <w:tr w:rsidR="006E7603" w:rsidRPr="00052784" w14:paraId="427A73A1" w14:textId="77777777" w:rsidTr="003469ED">
        <w:trPr>
          <w:trHeight w:val="394"/>
        </w:trPr>
        <w:tc>
          <w:tcPr>
            <w:tcW w:w="598" w:type="dxa"/>
            <w:shd w:val="clear" w:color="auto" w:fill="ECF1F4"/>
          </w:tcPr>
          <w:p w14:paraId="693CE4A5" w14:textId="77777777" w:rsidR="006E7603" w:rsidRPr="00052784" w:rsidRDefault="006E7603" w:rsidP="003469ED">
            <w:pPr>
              <w:pStyle w:val="text"/>
            </w:pPr>
            <w:r>
              <w:t>P2</w:t>
            </w:r>
          </w:p>
        </w:tc>
        <w:tc>
          <w:tcPr>
            <w:tcW w:w="13685" w:type="dxa"/>
          </w:tcPr>
          <w:p w14:paraId="601C8DD8" w14:textId="77777777" w:rsidR="006E7603" w:rsidRPr="00052784" w:rsidRDefault="006E7603" w:rsidP="004718A0">
            <w:pPr>
              <w:pStyle w:val="text"/>
            </w:pPr>
            <w:r>
              <w:t>provide training and ongoing support to users</w:t>
            </w:r>
          </w:p>
        </w:tc>
      </w:tr>
      <w:tr w:rsidR="006E7603" w:rsidRPr="00052784" w14:paraId="4971E06E" w14:textId="77777777" w:rsidTr="003469ED">
        <w:trPr>
          <w:trHeight w:val="394"/>
        </w:trPr>
        <w:tc>
          <w:tcPr>
            <w:tcW w:w="598" w:type="dxa"/>
            <w:shd w:val="clear" w:color="auto" w:fill="ECF1F4"/>
          </w:tcPr>
          <w:p w14:paraId="6EB2D15C" w14:textId="77777777" w:rsidR="006E7603" w:rsidRPr="00052784" w:rsidRDefault="006E7603" w:rsidP="003469ED">
            <w:pPr>
              <w:pStyle w:val="text"/>
            </w:pPr>
            <w:r>
              <w:t>P3</w:t>
            </w:r>
          </w:p>
        </w:tc>
        <w:tc>
          <w:tcPr>
            <w:tcW w:w="13685" w:type="dxa"/>
          </w:tcPr>
          <w:p w14:paraId="5D16A983" w14:textId="77777777" w:rsidR="006E7603" w:rsidRPr="00052784" w:rsidRDefault="006E7603" w:rsidP="004718A0">
            <w:pPr>
              <w:pStyle w:val="text"/>
            </w:pPr>
            <w:r>
              <w:t>maintain and update the information system</w:t>
            </w:r>
          </w:p>
        </w:tc>
      </w:tr>
      <w:tr w:rsidR="006E7603" w:rsidRPr="00052784" w14:paraId="5F668DBF" w14:textId="77777777" w:rsidTr="003469ED">
        <w:trPr>
          <w:trHeight w:val="394"/>
        </w:trPr>
        <w:tc>
          <w:tcPr>
            <w:tcW w:w="598" w:type="dxa"/>
            <w:shd w:val="clear" w:color="auto" w:fill="ECF1F4"/>
          </w:tcPr>
          <w:p w14:paraId="30BBADA2" w14:textId="77777777" w:rsidR="006E7603" w:rsidRPr="00052784" w:rsidRDefault="006E7603" w:rsidP="003469ED">
            <w:pPr>
              <w:pStyle w:val="text"/>
            </w:pPr>
            <w:r>
              <w:t>P4</w:t>
            </w:r>
          </w:p>
        </w:tc>
        <w:tc>
          <w:tcPr>
            <w:tcW w:w="13685" w:type="dxa"/>
          </w:tcPr>
          <w:p w14:paraId="2B00F93E" w14:textId="77777777" w:rsidR="006E7603" w:rsidRPr="00052784" w:rsidRDefault="006E7603" w:rsidP="004718A0">
            <w:pPr>
              <w:pStyle w:val="text"/>
            </w:pPr>
            <w:r>
              <w:t>monitor the use of the information system</w:t>
            </w:r>
          </w:p>
        </w:tc>
      </w:tr>
      <w:tr w:rsidR="006E7603" w:rsidRPr="00052784" w14:paraId="1F715324" w14:textId="77777777" w:rsidTr="003469ED">
        <w:trPr>
          <w:trHeight w:val="394"/>
        </w:trPr>
        <w:tc>
          <w:tcPr>
            <w:tcW w:w="598" w:type="dxa"/>
            <w:shd w:val="clear" w:color="auto" w:fill="ECF1F4"/>
          </w:tcPr>
          <w:p w14:paraId="7C58CA80" w14:textId="77777777" w:rsidR="006E7603" w:rsidRPr="00052784" w:rsidRDefault="006E7603" w:rsidP="003469ED">
            <w:pPr>
              <w:pStyle w:val="text"/>
            </w:pPr>
            <w:r>
              <w:t>P5</w:t>
            </w:r>
          </w:p>
        </w:tc>
        <w:tc>
          <w:tcPr>
            <w:tcW w:w="13685" w:type="dxa"/>
          </w:tcPr>
          <w:p w14:paraId="755D82D6" w14:textId="77777777" w:rsidR="006E7603" w:rsidRPr="00052784" w:rsidRDefault="006E7603" w:rsidP="004718A0">
            <w:pPr>
              <w:pStyle w:val="text"/>
            </w:pPr>
            <w:r>
              <w:t>resolve problems when they occur</w:t>
            </w:r>
          </w:p>
        </w:tc>
      </w:tr>
      <w:tr w:rsidR="006E7603" w:rsidRPr="00052784" w14:paraId="121344B0" w14:textId="77777777" w:rsidTr="003469ED">
        <w:trPr>
          <w:trHeight w:val="394"/>
        </w:trPr>
        <w:tc>
          <w:tcPr>
            <w:tcW w:w="598" w:type="dxa"/>
            <w:shd w:val="clear" w:color="auto" w:fill="ECF1F4"/>
          </w:tcPr>
          <w:p w14:paraId="598F483F" w14:textId="77777777" w:rsidR="006E7603" w:rsidRPr="00052784" w:rsidRDefault="006E7603" w:rsidP="003469ED">
            <w:pPr>
              <w:pStyle w:val="text"/>
            </w:pPr>
            <w:r>
              <w:t>P6</w:t>
            </w:r>
          </w:p>
        </w:tc>
        <w:tc>
          <w:tcPr>
            <w:tcW w:w="13685" w:type="dxa"/>
          </w:tcPr>
          <w:p w14:paraId="68D36D41" w14:textId="77777777" w:rsidR="006E7603" w:rsidRPr="00052784" w:rsidRDefault="006E7603" w:rsidP="004718A0">
            <w:pPr>
              <w:pStyle w:val="text"/>
            </w:pPr>
            <w:r>
              <w:t>review and further develop information systems to meet agreed specifications</w:t>
            </w:r>
          </w:p>
        </w:tc>
      </w:tr>
      <w:tr w:rsidR="006E7603" w:rsidRPr="00052784" w14:paraId="0880649E" w14:textId="77777777" w:rsidTr="003469ED">
        <w:trPr>
          <w:trHeight w:val="394"/>
        </w:trPr>
        <w:tc>
          <w:tcPr>
            <w:tcW w:w="598" w:type="dxa"/>
            <w:shd w:val="clear" w:color="auto" w:fill="ECF1F4"/>
          </w:tcPr>
          <w:p w14:paraId="083EC0E6" w14:textId="77777777" w:rsidR="006E7603" w:rsidRPr="00052784" w:rsidRDefault="006E7603" w:rsidP="003469ED">
            <w:pPr>
              <w:pStyle w:val="text"/>
            </w:pPr>
            <w:r>
              <w:t>P7</w:t>
            </w:r>
          </w:p>
        </w:tc>
        <w:tc>
          <w:tcPr>
            <w:tcW w:w="13685" w:type="dxa"/>
          </w:tcPr>
          <w:p w14:paraId="6A7AEA6E" w14:textId="77777777" w:rsidR="006E7603" w:rsidRPr="00052784" w:rsidRDefault="006E7603" w:rsidP="004718A0">
            <w:pPr>
              <w:pStyle w:val="text"/>
            </w:pPr>
            <w:r>
              <w:t>make sure all relevant legal and organisational requirements are followed</w:t>
            </w:r>
          </w:p>
        </w:tc>
      </w:tr>
    </w:tbl>
    <w:p w14:paraId="40A0AF08" w14:textId="77777777" w:rsidR="006E7603" w:rsidRDefault="006E7603" w:rsidP="006E7603"/>
    <w:p w14:paraId="6F679122" w14:textId="77777777" w:rsidR="006E7603" w:rsidRDefault="006E7603" w:rsidP="006E7603">
      <w:pPr>
        <w:pStyle w:val="text"/>
        <w:sectPr w:rsidR="006E7603" w:rsidSect="006E7603">
          <w:pgSz w:w="16840" w:h="11907" w:orient="landscape" w:code="9"/>
          <w:pgMar w:top="1701" w:right="1247" w:bottom="1701" w:left="1247" w:header="720" w:footer="482" w:gutter="0"/>
          <w:cols w:space="720"/>
        </w:sectPr>
      </w:pPr>
    </w:p>
    <w:p w14:paraId="7337AD46" w14:textId="77777777" w:rsidR="006E7603" w:rsidRPr="002A4AA0" w:rsidRDefault="006E7603" w:rsidP="006E7603">
      <w:pPr>
        <w:pStyle w:val="Unittitle"/>
      </w:pPr>
      <w:bookmarkStart w:id="267" w:name="_Toc435785099"/>
      <w:r w:rsidRPr="001158F6">
        <w:t>Unit</w:t>
      </w:r>
      <w:r w:rsidRPr="002A4AA0">
        <w:t xml:space="preserve"> </w:t>
      </w:r>
      <w:r>
        <w:t>24</w:t>
      </w:r>
      <w:r w:rsidRPr="002A4AA0">
        <w:t>:</w:t>
      </w:r>
      <w:r w:rsidRPr="002A4AA0">
        <w:tab/>
      </w:r>
      <w:r>
        <w:t>Analyse and Report D</w:t>
      </w:r>
      <w:r w:rsidRPr="008820AE">
        <w:t>ata</w:t>
      </w:r>
      <w:bookmarkEnd w:id="267"/>
    </w:p>
    <w:p w14:paraId="39FF543C" w14:textId="77777777" w:rsidR="006E7603" w:rsidRPr="001158F6" w:rsidRDefault="006E7603" w:rsidP="006E7603">
      <w:pPr>
        <w:pStyle w:val="Unitinfo"/>
      </w:pPr>
      <w:r>
        <w:t>Unit</w:t>
      </w:r>
      <w:r w:rsidRPr="001158F6">
        <w:t xml:space="preserve"> </w:t>
      </w:r>
      <w:r>
        <w:t>code</w:t>
      </w:r>
      <w:r w:rsidRPr="001158F6">
        <w:t>:</w:t>
      </w:r>
      <w:r w:rsidRPr="001158F6">
        <w:tab/>
      </w:r>
      <w:r w:rsidRPr="00765380">
        <w:t>CFABAD322</w:t>
      </w:r>
    </w:p>
    <w:p w14:paraId="134F5ABD" w14:textId="77777777" w:rsidR="006E7603" w:rsidRPr="001158F6" w:rsidRDefault="006E7603" w:rsidP="006E7603">
      <w:pPr>
        <w:pStyle w:val="Unitinfo"/>
      </w:pPr>
      <w:r>
        <w:t>SCQF</w:t>
      </w:r>
      <w:r w:rsidRPr="001158F6">
        <w:t xml:space="preserve"> level:</w:t>
      </w:r>
      <w:r w:rsidRPr="001158F6">
        <w:tab/>
      </w:r>
      <w:r>
        <w:t>6</w:t>
      </w:r>
    </w:p>
    <w:p w14:paraId="6658CF70" w14:textId="77777777" w:rsidR="006E7603" w:rsidRPr="001158F6" w:rsidRDefault="006E7603" w:rsidP="006E7603">
      <w:pPr>
        <w:pStyle w:val="Unitinfo"/>
      </w:pPr>
      <w:r w:rsidRPr="001158F6">
        <w:t xml:space="preserve">Credit </w:t>
      </w:r>
      <w:r>
        <w:t>points</w:t>
      </w:r>
      <w:r w:rsidRPr="001158F6">
        <w:t>:</w:t>
      </w:r>
      <w:r w:rsidRPr="001158F6">
        <w:tab/>
      </w:r>
      <w:r>
        <w:t>6</w:t>
      </w:r>
    </w:p>
    <w:p w14:paraId="781AE02A" w14:textId="77777777" w:rsidR="006E7603" w:rsidRPr="001D2005" w:rsidRDefault="006E7603" w:rsidP="006E7603">
      <w:pPr>
        <w:pStyle w:val="Unitinfo"/>
        <w:pBdr>
          <w:bottom w:val="single" w:sz="4" w:space="2" w:color="557E9B"/>
        </w:pBdr>
      </w:pPr>
    </w:p>
    <w:p w14:paraId="3A169B5A" w14:textId="77777777" w:rsidR="006E7603" w:rsidRDefault="006E7603" w:rsidP="006E7603">
      <w:pPr>
        <w:pStyle w:val="HeadA"/>
      </w:pPr>
      <w:r w:rsidRPr="00484EB6">
        <w:t>Unit summary</w:t>
      </w:r>
    </w:p>
    <w:p w14:paraId="10529B59" w14:textId="77777777" w:rsidR="006E7603" w:rsidRPr="00AC4ADE" w:rsidRDefault="008A6329" w:rsidP="006E7603">
      <w:pPr>
        <w:pStyle w:val="text"/>
        <w:spacing w:before="0" w:after="0"/>
      </w:pPr>
      <w:r>
        <w:t>This unit</w:t>
      </w:r>
      <w:r w:rsidR="006E7603">
        <w:t xml:space="preserve"> is about analysing and reporting on data. It includes selecting and organising relevant, valid and reliable data for analysis and using appropriate analysis techniques to produce accurate, unbiased results and conclusions. It is for administrators who analyse and report on data as part of their role.</w:t>
      </w:r>
    </w:p>
    <w:p w14:paraId="4C1E5C07" w14:textId="77777777" w:rsidR="006E7603" w:rsidRDefault="006E7603" w:rsidP="006E7603">
      <w:pPr>
        <w:pStyle w:val="HeadA"/>
      </w:pPr>
      <w:r>
        <w:t>Unit assessment requirements</w:t>
      </w:r>
    </w:p>
    <w:p w14:paraId="43BD694F" w14:textId="77777777" w:rsidR="006E7603" w:rsidRDefault="006E7603" w:rsidP="006E760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3469ED">
        <w:rPr>
          <w:b w:val="0"/>
          <w:color w:val="000000"/>
          <w:sz w:val="20"/>
        </w:rPr>
        <w:t xml:space="preserve"> </w:t>
      </w:r>
      <w:r w:rsidR="00BD482B" w:rsidRPr="00DD27EA">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47DE3B3" w14:textId="77777777" w:rsidR="006E7603" w:rsidRPr="00C611B8" w:rsidRDefault="006E7603" w:rsidP="006E7603">
      <w:pPr>
        <w:pStyle w:val="HeadA"/>
        <w:rPr>
          <w:u w:val="single"/>
        </w:rPr>
      </w:pPr>
      <w:r>
        <w:t>Skills</w:t>
      </w:r>
    </w:p>
    <w:p w14:paraId="7C95285C" w14:textId="77777777" w:rsidR="006E7603" w:rsidRDefault="006E7603" w:rsidP="006E7603">
      <w:pPr>
        <w:pStyle w:val="text"/>
      </w:pPr>
      <w:r>
        <w:t>Analysing</w:t>
      </w:r>
    </w:p>
    <w:p w14:paraId="013A4591" w14:textId="77777777" w:rsidR="006E7603" w:rsidRDefault="006E7603" w:rsidP="006E7603">
      <w:pPr>
        <w:pStyle w:val="text"/>
      </w:pPr>
      <w:r>
        <w:t>Communicating</w:t>
      </w:r>
    </w:p>
    <w:p w14:paraId="338B6DC5" w14:textId="77777777" w:rsidR="006E7603" w:rsidRDefault="006E7603" w:rsidP="006E7603">
      <w:pPr>
        <w:pStyle w:val="text"/>
      </w:pPr>
      <w:r>
        <w:t>Decision making</w:t>
      </w:r>
    </w:p>
    <w:p w14:paraId="06FEEAD9" w14:textId="77777777" w:rsidR="006E7603" w:rsidRDefault="006E7603" w:rsidP="006E7603">
      <w:pPr>
        <w:pStyle w:val="text"/>
      </w:pPr>
      <w:r>
        <w:t>Organising</w:t>
      </w:r>
    </w:p>
    <w:p w14:paraId="7C84425C" w14:textId="77777777" w:rsidR="006E7603" w:rsidRDefault="006E7603" w:rsidP="006E7603">
      <w:pPr>
        <w:pStyle w:val="text"/>
      </w:pPr>
      <w:r>
        <w:t>Planning</w:t>
      </w:r>
    </w:p>
    <w:p w14:paraId="78F2BC77" w14:textId="77777777" w:rsidR="006E7603" w:rsidRDefault="006E7603" w:rsidP="006E7603">
      <w:pPr>
        <w:pStyle w:val="text"/>
      </w:pPr>
      <w:r>
        <w:t>Presenting information</w:t>
      </w:r>
    </w:p>
    <w:p w14:paraId="13351F30" w14:textId="77777777" w:rsidR="006E7603" w:rsidRDefault="006E7603" w:rsidP="006E7603">
      <w:pPr>
        <w:pStyle w:val="text"/>
      </w:pPr>
      <w:r>
        <w:t>Researching</w:t>
      </w:r>
    </w:p>
    <w:p w14:paraId="77FA34F3" w14:textId="77777777" w:rsidR="006E7603" w:rsidRDefault="006E7603" w:rsidP="006E7603">
      <w:pPr>
        <w:pStyle w:val="text"/>
      </w:pPr>
      <w:r>
        <w:t>Using technology</w:t>
      </w:r>
    </w:p>
    <w:p w14:paraId="54CE372D" w14:textId="77777777" w:rsidR="006E7603" w:rsidRDefault="006E7603" w:rsidP="006E7603">
      <w:pPr>
        <w:pStyle w:val="text"/>
        <w:rPr>
          <w:highlight w:val="cyan"/>
        </w:rPr>
      </w:pPr>
      <w:r>
        <w:t>Problem solving</w:t>
      </w:r>
    </w:p>
    <w:p w14:paraId="06279E94" w14:textId="77777777" w:rsidR="006E7603" w:rsidRDefault="006E7603" w:rsidP="006E7603">
      <w:pPr>
        <w:pStyle w:val="HeadA"/>
      </w:pPr>
      <w:r w:rsidRPr="00DE5991">
        <w:t>Terminology</w:t>
      </w:r>
    </w:p>
    <w:p w14:paraId="38FB5674" w14:textId="77777777" w:rsidR="006E7603" w:rsidRPr="00AC4ADE" w:rsidRDefault="006E7603" w:rsidP="006E7603">
      <w:pPr>
        <w:pStyle w:val="text"/>
        <w:rPr>
          <w:highlight w:val="cyan"/>
        </w:rPr>
      </w:pPr>
      <w:r w:rsidRPr="00270A78">
        <w:t>Business; administration; information; data; analyse</w:t>
      </w:r>
    </w:p>
    <w:p w14:paraId="1D306CF2" w14:textId="77777777" w:rsidR="006E7603" w:rsidRDefault="006E7603" w:rsidP="006E7603">
      <w:pPr>
        <w:pStyle w:val="text"/>
        <w:rPr>
          <w:highlight w:val="cyan"/>
        </w:rPr>
        <w:sectPr w:rsidR="006E7603" w:rsidSect="00C31649">
          <w:headerReference w:type="even" r:id="rId97"/>
          <w:headerReference w:type="default" r:id="rId98"/>
          <w:footerReference w:type="even" r:id="rId99"/>
          <w:pgSz w:w="11907" w:h="16840" w:code="9"/>
          <w:pgMar w:top="1247" w:right="1701" w:bottom="1247" w:left="1701" w:header="720" w:footer="482" w:gutter="0"/>
          <w:cols w:space="720"/>
        </w:sectPr>
      </w:pPr>
    </w:p>
    <w:p w14:paraId="65D03A5B" w14:textId="77777777" w:rsidR="006E7603" w:rsidRPr="00052784" w:rsidRDefault="006E7603" w:rsidP="006E7603">
      <w:pPr>
        <w:pStyle w:val="hb3"/>
      </w:pPr>
      <w:r>
        <w:t>Assessment outcomes and standards</w:t>
      </w:r>
    </w:p>
    <w:p w14:paraId="005BA8FA" w14:textId="77777777" w:rsidR="006E7603" w:rsidRPr="00AE31DC" w:rsidRDefault="006E7603" w:rsidP="006E7603">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w:t>
      </w:r>
      <w:r w:rsidR="00A14817">
        <w:t>ne the requirements the candidate</w:t>
      </w:r>
      <w:r w:rsidRPr="00AE31DC">
        <w:t xml:space="preserve"> is expected to meet to achieve the unit.</w:t>
      </w:r>
    </w:p>
    <w:p w14:paraId="576E3238" w14:textId="77777777" w:rsidR="006E7603" w:rsidRPr="00052784" w:rsidRDefault="006E7603" w:rsidP="006E760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6E7603" w:rsidRPr="00052784" w14:paraId="6AE9CB0A" w14:textId="77777777" w:rsidTr="004718A0">
        <w:trPr>
          <w:trHeight w:val="680"/>
        </w:trPr>
        <w:tc>
          <w:tcPr>
            <w:tcW w:w="14283" w:type="dxa"/>
            <w:gridSpan w:val="2"/>
            <w:shd w:val="clear" w:color="auto" w:fill="557E9B"/>
            <w:vAlign w:val="center"/>
          </w:tcPr>
          <w:p w14:paraId="39897F6A" w14:textId="77777777" w:rsidR="006E7603" w:rsidRPr="00052784" w:rsidRDefault="006E7603" w:rsidP="004718A0">
            <w:pPr>
              <w:pStyle w:val="tabletexthd"/>
              <w:rPr>
                <w:lang w:eastAsia="en-GB"/>
              </w:rPr>
            </w:pPr>
            <w:r>
              <w:rPr>
                <w:lang w:eastAsia="en-GB"/>
              </w:rPr>
              <w:t>Knowledge and understanding</w:t>
            </w:r>
          </w:p>
        </w:tc>
      </w:tr>
      <w:tr w:rsidR="006E7603" w:rsidRPr="00052784" w14:paraId="15368676" w14:textId="77777777" w:rsidTr="004718A0">
        <w:trPr>
          <w:trHeight w:val="489"/>
        </w:trPr>
        <w:tc>
          <w:tcPr>
            <w:tcW w:w="14283" w:type="dxa"/>
            <w:gridSpan w:val="2"/>
            <w:shd w:val="clear" w:color="auto" w:fill="auto"/>
            <w:vAlign w:val="center"/>
          </w:tcPr>
          <w:p w14:paraId="261F2E0E" w14:textId="77777777" w:rsidR="006E7603" w:rsidRPr="00F47688" w:rsidRDefault="006E7603" w:rsidP="004718A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6E7603" w:rsidRPr="00052784" w14:paraId="5E6E92F4" w14:textId="77777777" w:rsidTr="003469ED">
        <w:trPr>
          <w:trHeight w:val="394"/>
        </w:trPr>
        <w:tc>
          <w:tcPr>
            <w:tcW w:w="598" w:type="dxa"/>
            <w:shd w:val="clear" w:color="auto" w:fill="ECF1F4"/>
          </w:tcPr>
          <w:p w14:paraId="67D11942" w14:textId="77777777" w:rsidR="006E7603" w:rsidRPr="00C2078B" w:rsidRDefault="006E7603" w:rsidP="003469ED">
            <w:pPr>
              <w:pStyle w:val="text"/>
            </w:pPr>
            <w:r w:rsidRPr="00C2078B">
              <w:t>K1</w:t>
            </w:r>
          </w:p>
        </w:tc>
        <w:tc>
          <w:tcPr>
            <w:tcW w:w="13685" w:type="dxa"/>
          </w:tcPr>
          <w:p w14:paraId="5BC2E240" w14:textId="77777777" w:rsidR="006E7603" w:rsidRPr="00BA0FB2" w:rsidRDefault="006E7603" w:rsidP="004718A0">
            <w:r w:rsidRPr="00BA0FB2">
              <w:t>the differences between primary and secondary research methods</w:t>
            </w:r>
          </w:p>
        </w:tc>
      </w:tr>
      <w:tr w:rsidR="006E7603" w:rsidRPr="00052784" w14:paraId="1D41D058" w14:textId="77777777" w:rsidTr="003469ED">
        <w:trPr>
          <w:trHeight w:val="394"/>
        </w:trPr>
        <w:tc>
          <w:tcPr>
            <w:tcW w:w="598" w:type="dxa"/>
            <w:shd w:val="clear" w:color="auto" w:fill="ECF1F4"/>
          </w:tcPr>
          <w:p w14:paraId="53089572" w14:textId="77777777" w:rsidR="006E7603" w:rsidRPr="00C2078B" w:rsidRDefault="006E7603" w:rsidP="003469ED">
            <w:pPr>
              <w:pStyle w:val="text"/>
            </w:pPr>
            <w:r w:rsidRPr="00C2078B">
              <w:rPr>
                <w:rFonts w:cs="Arial"/>
                <w:lang w:eastAsia="en-GB"/>
              </w:rPr>
              <w:t>K2</w:t>
            </w:r>
          </w:p>
        </w:tc>
        <w:tc>
          <w:tcPr>
            <w:tcW w:w="13685" w:type="dxa"/>
          </w:tcPr>
          <w:p w14:paraId="0B5A2B75" w14:textId="77777777" w:rsidR="006E7603" w:rsidRPr="00BA0FB2" w:rsidRDefault="006E7603" w:rsidP="004718A0">
            <w:r w:rsidRPr="00BA0FB2">
              <w:t>the differences between quantitative and qualitative research methods</w:t>
            </w:r>
          </w:p>
        </w:tc>
      </w:tr>
      <w:tr w:rsidR="006E7603" w:rsidRPr="00052784" w14:paraId="48171DB6" w14:textId="77777777" w:rsidTr="003469ED">
        <w:trPr>
          <w:trHeight w:val="394"/>
        </w:trPr>
        <w:tc>
          <w:tcPr>
            <w:tcW w:w="598" w:type="dxa"/>
            <w:shd w:val="clear" w:color="auto" w:fill="ECF1F4"/>
          </w:tcPr>
          <w:p w14:paraId="00E27339" w14:textId="77777777" w:rsidR="006E7603" w:rsidRPr="00C2078B" w:rsidRDefault="006E7603" w:rsidP="003469ED">
            <w:pPr>
              <w:pStyle w:val="text"/>
            </w:pPr>
            <w:r w:rsidRPr="00C2078B">
              <w:rPr>
                <w:rFonts w:cs="Arial"/>
                <w:lang w:eastAsia="en-GB"/>
              </w:rPr>
              <w:t>K3</w:t>
            </w:r>
          </w:p>
        </w:tc>
        <w:tc>
          <w:tcPr>
            <w:tcW w:w="13685" w:type="dxa"/>
          </w:tcPr>
          <w:p w14:paraId="0A6B0E7A" w14:textId="77777777" w:rsidR="006E7603" w:rsidRPr="00BA0FB2" w:rsidRDefault="006E7603" w:rsidP="004718A0">
            <w:r w:rsidRPr="00BA0FB2">
              <w:t>relevant data sources and search methods</w:t>
            </w:r>
          </w:p>
        </w:tc>
      </w:tr>
      <w:tr w:rsidR="006E7603" w:rsidRPr="00052784" w14:paraId="2B4BB2FA" w14:textId="77777777" w:rsidTr="003469ED">
        <w:trPr>
          <w:trHeight w:val="394"/>
        </w:trPr>
        <w:tc>
          <w:tcPr>
            <w:tcW w:w="598" w:type="dxa"/>
            <w:shd w:val="clear" w:color="auto" w:fill="ECF1F4"/>
          </w:tcPr>
          <w:p w14:paraId="39DBA7B8" w14:textId="77777777" w:rsidR="006E7603" w:rsidRPr="00C2078B" w:rsidRDefault="006E7603" w:rsidP="003469ED">
            <w:pPr>
              <w:pStyle w:val="text"/>
            </w:pPr>
            <w:r w:rsidRPr="00C2078B">
              <w:rPr>
                <w:rFonts w:cs="Arial"/>
                <w:lang w:eastAsia="en-GB"/>
              </w:rPr>
              <w:t>K4</w:t>
            </w:r>
          </w:p>
        </w:tc>
        <w:tc>
          <w:tcPr>
            <w:tcW w:w="13685" w:type="dxa"/>
          </w:tcPr>
          <w:p w14:paraId="3ABE22D9" w14:textId="77777777" w:rsidR="006E7603" w:rsidRPr="00BA0FB2" w:rsidRDefault="006E7603" w:rsidP="004718A0">
            <w:r w:rsidRPr="00BA0FB2">
              <w:t>how to evaluate the relevance and reliability of the sources of data</w:t>
            </w:r>
          </w:p>
        </w:tc>
      </w:tr>
      <w:tr w:rsidR="006E7603" w:rsidRPr="00052784" w14:paraId="220A678D" w14:textId="77777777" w:rsidTr="003469ED">
        <w:trPr>
          <w:trHeight w:val="394"/>
        </w:trPr>
        <w:tc>
          <w:tcPr>
            <w:tcW w:w="598" w:type="dxa"/>
            <w:shd w:val="clear" w:color="auto" w:fill="ECF1F4"/>
          </w:tcPr>
          <w:p w14:paraId="121DF9FD" w14:textId="77777777" w:rsidR="006E7603" w:rsidRPr="00C2078B" w:rsidRDefault="006E7603" w:rsidP="003469ED">
            <w:pPr>
              <w:pStyle w:val="text"/>
            </w:pPr>
            <w:r w:rsidRPr="00C2078B">
              <w:rPr>
                <w:rFonts w:cs="Arial"/>
                <w:lang w:eastAsia="en-GB"/>
              </w:rPr>
              <w:t>K5</w:t>
            </w:r>
          </w:p>
        </w:tc>
        <w:tc>
          <w:tcPr>
            <w:tcW w:w="13685" w:type="dxa"/>
          </w:tcPr>
          <w:p w14:paraId="230C183B" w14:textId="77777777" w:rsidR="006E7603" w:rsidRPr="00BA0FB2" w:rsidRDefault="006E7603" w:rsidP="004718A0">
            <w:r w:rsidRPr="00BA0FB2">
              <w:t>what constitutes relevant, valid and reliable data</w:t>
            </w:r>
          </w:p>
        </w:tc>
      </w:tr>
      <w:tr w:rsidR="006E7603" w:rsidRPr="00052784" w14:paraId="6376C54D" w14:textId="77777777" w:rsidTr="003469ED">
        <w:trPr>
          <w:trHeight w:val="394"/>
        </w:trPr>
        <w:tc>
          <w:tcPr>
            <w:tcW w:w="598" w:type="dxa"/>
            <w:shd w:val="clear" w:color="auto" w:fill="ECF1F4"/>
          </w:tcPr>
          <w:p w14:paraId="04335714" w14:textId="77777777" w:rsidR="006E7603" w:rsidRPr="00C2078B" w:rsidRDefault="006E7603" w:rsidP="003469ED">
            <w:pPr>
              <w:pStyle w:val="text"/>
            </w:pPr>
            <w:r w:rsidRPr="00C2078B">
              <w:rPr>
                <w:rFonts w:cs="Arial"/>
                <w:lang w:eastAsia="en-GB"/>
              </w:rPr>
              <w:t>K6</w:t>
            </w:r>
          </w:p>
        </w:tc>
        <w:tc>
          <w:tcPr>
            <w:tcW w:w="13685" w:type="dxa"/>
          </w:tcPr>
          <w:p w14:paraId="40A05F5A" w14:textId="77777777" w:rsidR="006E7603" w:rsidRDefault="006E7603" w:rsidP="004718A0">
            <w:r w:rsidRPr="00BA0FB2">
              <w:t>how to organise data for analysis</w:t>
            </w:r>
          </w:p>
        </w:tc>
      </w:tr>
      <w:tr w:rsidR="006E7603" w:rsidRPr="00052784" w14:paraId="5EE0EC87" w14:textId="77777777" w:rsidTr="003469ED">
        <w:trPr>
          <w:trHeight w:val="394"/>
        </w:trPr>
        <w:tc>
          <w:tcPr>
            <w:tcW w:w="598" w:type="dxa"/>
            <w:shd w:val="clear" w:color="auto" w:fill="ECF1F4"/>
          </w:tcPr>
          <w:p w14:paraId="5E7C115C" w14:textId="77777777" w:rsidR="006E7603" w:rsidRPr="00C2078B" w:rsidRDefault="006E7603" w:rsidP="003469ED">
            <w:pPr>
              <w:pStyle w:val="text"/>
            </w:pPr>
            <w:r w:rsidRPr="00C2078B">
              <w:rPr>
                <w:rFonts w:cs="Arial"/>
                <w:lang w:eastAsia="en-GB"/>
              </w:rPr>
              <w:t>K7</w:t>
            </w:r>
          </w:p>
        </w:tc>
        <w:tc>
          <w:tcPr>
            <w:tcW w:w="13685" w:type="dxa"/>
            <w:vAlign w:val="center"/>
          </w:tcPr>
          <w:p w14:paraId="58B2CFF6" w14:textId="77777777" w:rsidR="006E7603" w:rsidRPr="00F47688" w:rsidRDefault="006E7603" w:rsidP="004718A0">
            <w:pPr>
              <w:pStyle w:val="text"/>
              <w:rPr>
                <w:rFonts w:cs="Arial"/>
                <w:lang w:eastAsia="en-GB"/>
              </w:rPr>
            </w:pPr>
            <w:r w:rsidRPr="00270A78">
              <w:rPr>
                <w:rFonts w:cs="Arial"/>
                <w:lang w:eastAsia="en-GB"/>
              </w:rPr>
              <w:t>analysis and evaluation techniques which produce accurate and</w:t>
            </w:r>
            <w:r>
              <w:rPr>
                <w:rFonts w:cs="Arial"/>
                <w:lang w:eastAsia="en-GB"/>
              </w:rPr>
              <w:t xml:space="preserve"> </w:t>
            </w:r>
            <w:r w:rsidRPr="00270A78">
              <w:rPr>
                <w:rFonts w:cs="Arial"/>
                <w:lang w:eastAsia="en-GB"/>
              </w:rPr>
              <w:t>unbiased results</w:t>
            </w:r>
          </w:p>
        </w:tc>
      </w:tr>
      <w:tr w:rsidR="006E7603" w:rsidRPr="00052784" w14:paraId="5377ECEC" w14:textId="77777777" w:rsidTr="003469ED">
        <w:trPr>
          <w:trHeight w:val="394"/>
        </w:trPr>
        <w:tc>
          <w:tcPr>
            <w:tcW w:w="598" w:type="dxa"/>
            <w:shd w:val="clear" w:color="auto" w:fill="ECF1F4"/>
          </w:tcPr>
          <w:p w14:paraId="75DEE0EA" w14:textId="77777777" w:rsidR="006E7603" w:rsidRPr="00C2078B" w:rsidRDefault="006E7603" w:rsidP="003469ED">
            <w:pPr>
              <w:pStyle w:val="text"/>
            </w:pPr>
            <w:r w:rsidRPr="00C2078B">
              <w:rPr>
                <w:rFonts w:cs="Arial"/>
                <w:lang w:eastAsia="en-GB"/>
              </w:rPr>
              <w:t>K8</w:t>
            </w:r>
          </w:p>
        </w:tc>
        <w:tc>
          <w:tcPr>
            <w:tcW w:w="13685" w:type="dxa"/>
            <w:vAlign w:val="center"/>
          </w:tcPr>
          <w:p w14:paraId="0267641A" w14:textId="77777777" w:rsidR="006E7603" w:rsidRPr="00F47688" w:rsidRDefault="006E7603" w:rsidP="004718A0">
            <w:pPr>
              <w:autoSpaceDE w:val="0"/>
              <w:autoSpaceDN w:val="0"/>
              <w:adjustRightInd w:val="0"/>
              <w:spacing w:before="0" w:after="0" w:line="240" w:lineRule="auto"/>
              <w:rPr>
                <w:rFonts w:cs="Arial"/>
                <w:lang w:eastAsia="en-GB"/>
              </w:rPr>
            </w:pPr>
            <w:r w:rsidRPr="00270A78">
              <w:rPr>
                <w:rFonts w:cs="Arial"/>
                <w:lang w:eastAsia="en-GB"/>
              </w:rPr>
              <w:t>the different formats that may be required when reporting data</w:t>
            </w:r>
          </w:p>
        </w:tc>
      </w:tr>
    </w:tbl>
    <w:p w14:paraId="3AC8EB69" w14:textId="77777777" w:rsidR="006E7603" w:rsidRDefault="006E7603" w:rsidP="006E7603"/>
    <w:p w14:paraId="48FBE52C" w14:textId="77777777" w:rsidR="006E7603" w:rsidRDefault="006E7603" w:rsidP="006E7603"/>
    <w:p w14:paraId="0293B483" w14:textId="77777777" w:rsidR="006E7603" w:rsidRDefault="006E7603" w:rsidP="006E760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6E7603" w:rsidRPr="00052784" w14:paraId="1E4BC9BE" w14:textId="77777777" w:rsidTr="004718A0">
        <w:trPr>
          <w:trHeight w:val="680"/>
        </w:trPr>
        <w:tc>
          <w:tcPr>
            <w:tcW w:w="14283" w:type="dxa"/>
            <w:gridSpan w:val="2"/>
            <w:shd w:val="clear" w:color="auto" w:fill="557E9B"/>
            <w:vAlign w:val="center"/>
          </w:tcPr>
          <w:p w14:paraId="7780ABCD" w14:textId="77777777" w:rsidR="006E7603" w:rsidRPr="00052784" w:rsidRDefault="006E7603" w:rsidP="004718A0">
            <w:pPr>
              <w:pStyle w:val="tabletexthd"/>
              <w:rPr>
                <w:lang w:eastAsia="en-GB"/>
              </w:rPr>
            </w:pPr>
            <w:r>
              <w:rPr>
                <w:lang w:eastAsia="en-GB"/>
              </w:rPr>
              <w:t>Performance criteria</w:t>
            </w:r>
          </w:p>
        </w:tc>
      </w:tr>
      <w:tr w:rsidR="006E7603" w:rsidRPr="00B25D0E" w14:paraId="4CF82557" w14:textId="77777777" w:rsidTr="006E7603">
        <w:trPr>
          <w:trHeight w:val="438"/>
        </w:trPr>
        <w:tc>
          <w:tcPr>
            <w:tcW w:w="14283" w:type="dxa"/>
            <w:gridSpan w:val="2"/>
            <w:shd w:val="clear" w:color="auto" w:fill="auto"/>
            <w:vAlign w:val="center"/>
          </w:tcPr>
          <w:p w14:paraId="5C874893" w14:textId="77777777" w:rsidR="006E7603" w:rsidRPr="00905468" w:rsidRDefault="006E7603" w:rsidP="004718A0">
            <w:pPr>
              <w:pStyle w:val="text"/>
              <w:rPr>
                <w:lang w:eastAsia="en-GB"/>
              </w:rPr>
            </w:pPr>
            <w:r w:rsidRPr="00905468">
              <w:rPr>
                <w:rFonts w:cs="Arial"/>
                <w:i/>
                <w:iCs/>
                <w:color w:val="auto"/>
                <w:lang w:eastAsia="en-GB"/>
              </w:rPr>
              <w:t>You must be able to:</w:t>
            </w:r>
          </w:p>
        </w:tc>
      </w:tr>
      <w:tr w:rsidR="006E7603" w:rsidRPr="00052784" w14:paraId="792155D8" w14:textId="77777777" w:rsidTr="003469ED">
        <w:trPr>
          <w:trHeight w:val="394"/>
        </w:trPr>
        <w:tc>
          <w:tcPr>
            <w:tcW w:w="598" w:type="dxa"/>
            <w:shd w:val="clear" w:color="auto" w:fill="ECF1F4"/>
          </w:tcPr>
          <w:p w14:paraId="66BD50B2" w14:textId="77777777" w:rsidR="006E7603" w:rsidRPr="00052784" w:rsidRDefault="006E7603" w:rsidP="003469ED">
            <w:pPr>
              <w:pStyle w:val="text"/>
            </w:pPr>
            <w:r>
              <w:t>P1</w:t>
            </w:r>
          </w:p>
        </w:tc>
        <w:tc>
          <w:tcPr>
            <w:tcW w:w="13685" w:type="dxa"/>
          </w:tcPr>
          <w:p w14:paraId="07CDB18E" w14:textId="77777777" w:rsidR="006E7603" w:rsidRPr="00052784" w:rsidRDefault="006E7603" w:rsidP="004718A0">
            <w:pPr>
              <w:pStyle w:val="text"/>
            </w:pPr>
            <w:r>
              <w:t>agree the aims and objectives of the research and the deadline for the analysis</w:t>
            </w:r>
          </w:p>
        </w:tc>
      </w:tr>
      <w:tr w:rsidR="006E7603" w:rsidRPr="00052784" w14:paraId="382F88F7" w14:textId="77777777" w:rsidTr="003469ED">
        <w:trPr>
          <w:trHeight w:val="394"/>
        </w:trPr>
        <w:tc>
          <w:tcPr>
            <w:tcW w:w="598" w:type="dxa"/>
            <w:shd w:val="clear" w:color="auto" w:fill="ECF1F4"/>
          </w:tcPr>
          <w:p w14:paraId="0EE747B1" w14:textId="77777777" w:rsidR="006E7603" w:rsidRPr="00052784" w:rsidRDefault="006E7603" w:rsidP="003469ED">
            <w:pPr>
              <w:pStyle w:val="text"/>
            </w:pPr>
            <w:r>
              <w:t>P2</w:t>
            </w:r>
          </w:p>
        </w:tc>
        <w:tc>
          <w:tcPr>
            <w:tcW w:w="13685" w:type="dxa"/>
          </w:tcPr>
          <w:p w14:paraId="59B60D78" w14:textId="77777777" w:rsidR="006E7603" w:rsidRPr="00052784" w:rsidRDefault="006E7603" w:rsidP="004718A0">
            <w:pPr>
              <w:pStyle w:val="text"/>
            </w:pPr>
            <w:r>
              <w:t>select relevant, valid and reliable data for analysis</w:t>
            </w:r>
          </w:p>
        </w:tc>
      </w:tr>
      <w:tr w:rsidR="006E7603" w:rsidRPr="00052784" w14:paraId="3F1BDCF7" w14:textId="77777777" w:rsidTr="003469ED">
        <w:trPr>
          <w:trHeight w:val="394"/>
        </w:trPr>
        <w:tc>
          <w:tcPr>
            <w:tcW w:w="598" w:type="dxa"/>
            <w:shd w:val="clear" w:color="auto" w:fill="ECF1F4"/>
          </w:tcPr>
          <w:p w14:paraId="12A63371" w14:textId="77777777" w:rsidR="006E7603" w:rsidRPr="00052784" w:rsidRDefault="006E7603" w:rsidP="003469ED">
            <w:pPr>
              <w:pStyle w:val="text"/>
            </w:pPr>
            <w:r>
              <w:t>P3</w:t>
            </w:r>
          </w:p>
        </w:tc>
        <w:tc>
          <w:tcPr>
            <w:tcW w:w="13685" w:type="dxa"/>
          </w:tcPr>
          <w:p w14:paraId="0D102303" w14:textId="77777777" w:rsidR="006E7603" w:rsidRPr="00052784" w:rsidRDefault="006E7603" w:rsidP="004718A0">
            <w:pPr>
              <w:pStyle w:val="text"/>
            </w:pPr>
            <w:r>
              <w:t>organise data for analysis</w:t>
            </w:r>
          </w:p>
        </w:tc>
      </w:tr>
      <w:tr w:rsidR="006E7603" w:rsidRPr="00052784" w14:paraId="26F255D0" w14:textId="77777777" w:rsidTr="003469ED">
        <w:trPr>
          <w:trHeight w:val="394"/>
        </w:trPr>
        <w:tc>
          <w:tcPr>
            <w:tcW w:w="598" w:type="dxa"/>
            <w:shd w:val="clear" w:color="auto" w:fill="ECF1F4"/>
          </w:tcPr>
          <w:p w14:paraId="2AF8D662" w14:textId="77777777" w:rsidR="006E7603" w:rsidRPr="00052784" w:rsidRDefault="006E7603" w:rsidP="003469ED">
            <w:pPr>
              <w:pStyle w:val="text"/>
            </w:pPr>
            <w:r>
              <w:t>P4</w:t>
            </w:r>
          </w:p>
        </w:tc>
        <w:tc>
          <w:tcPr>
            <w:tcW w:w="13685" w:type="dxa"/>
          </w:tcPr>
          <w:p w14:paraId="27454199" w14:textId="77777777" w:rsidR="006E7603" w:rsidRPr="00052784" w:rsidRDefault="006E7603" w:rsidP="004718A0">
            <w:pPr>
              <w:pStyle w:val="text"/>
            </w:pPr>
            <w:r>
              <w:t>apply analysis and evaluation techniques appropriate to the purpose of the research</w:t>
            </w:r>
          </w:p>
        </w:tc>
      </w:tr>
      <w:tr w:rsidR="006E7603" w:rsidRPr="00052784" w14:paraId="49407A2B" w14:textId="77777777" w:rsidTr="003469ED">
        <w:trPr>
          <w:trHeight w:val="394"/>
        </w:trPr>
        <w:tc>
          <w:tcPr>
            <w:tcW w:w="598" w:type="dxa"/>
            <w:shd w:val="clear" w:color="auto" w:fill="ECF1F4"/>
          </w:tcPr>
          <w:p w14:paraId="39D2CE20" w14:textId="77777777" w:rsidR="006E7603" w:rsidRPr="00052784" w:rsidRDefault="006E7603" w:rsidP="003469ED">
            <w:pPr>
              <w:pStyle w:val="text"/>
            </w:pPr>
            <w:r>
              <w:t>P5</w:t>
            </w:r>
          </w:p>
        </w:tc>
        <w:tc>
          <w:tcPr>
            <w:tcW w:w="13685" w:type="dxa"/>
          </w:tcPr>
          <w:p w14:paraId="673A78FD" w14:textId="77777777" w:rsidR="006E7603" w:rsidRPr="00052784" w:rsidRDefault="006E7603" w:rsidP="004718A0">
            <w:pPr>
              <w:pStyle w:val="text"/>
            </w:pPr>
            <w:r>
              <w:t>produce accurate, unbiased results and conclusions</w:t>
            </w:r>
          </w:p>
        </w:tc>
      </w:tr>
      <w:tr w:rsidR="006E7603" w:rsidRPr="00052784" w14:paraId="666438AC" w14:textId="77777777" w:rsidTr="003469ED">
        <w:trPr>
          <w:trHeight w:val="394"/>
        </w:trPr>
        <w:tc>
          <w:tcPr>
            <w:tcW w:w="598" w:type="dxa"/>
            <w:shd w:val="clear" w:color="auto" w:fill="ECF1F4"/>
          </w:tcPr>
          <w:p w14:paraId="499BB1EA" w14:textId="77777777" w:rsidR="006E7603" w:rsidRPr="00052784" w:rsidRDefault="006E7603" w:rsidP="003469ED">
            <w:pPr>
              <w:pStyle w:val="text"/>
            </w:pPr>
            <w:r>
              <w:t>P6</w:t>
            </w:r>
          </w:p>
        </w:tc>
        <w:tc>
          <w:tcPr>
            <w:tcW w:w="13685" w:type="dxa"/>
          </w:tcPr>
          <w:p w14:paraId="7505463B" w14:textId="77777777" w:rsidR="006E7603" w:rsidRPr="00052784" w:rsidRDefault="006E7603" w:rsidP="004718A0">
            <w:pPr>
              <w:pStyle w:val="text"/>
            </w:pPr>
            <w:r>
              <w:t>check the accuracy of the analysis using appropriate techniques and make adjustments where necessary</w:t>
            </w:r>
          </w:p>
        </w:tc>
      </w:tr>
      <w:tr w:rsidR="006E7603" w:rsidRPr="00052784" w14:paraId="57DD907C" w14:textId="77777777" w:rsidTr="003469ED">
        <w:trPr>
          <w:trHeight w:val="394"/>
        </w:trPr>
        <w:tc>
          <w:tcPr>
            <w:tcW w:w="598" w:type="dxa"/>
            <w:shd w:val="clear" w:color="auto" w:fill="ECF1F4"/>
          </w:tcPr>
          <w:p w14:paraId="2DDF0669" w14:textId="77777777" w:rsidR="006E7603" w:rsidRPr="00052784" w:rsidRDefault="006E7603" w:rsidP="003469ED">
            <w:pPr>
              <w:pStyle w:val="text"/>
            </w:pPr>
            <w:r>
              <w:t>P7</w:t>
            </w:r>
          </w:p>
        </w:tc>
        <w:tc>
          <w:tcPr>
            <w:tcW w:w="13685" w:type="dxa"/>
          </w:tcPr>
          <w:p w14:paraId="6005C182" w14:textId="77777777" w:rsidR="006E7603" w:rsidRPr="00052784" w:rsidRDefault="006E7603" w:rsidP="004718A0">
            <w:pPr>
              <w:pStyle w:val="text"/>
            </w:pPr>
            <w:r>
              <w:t>get feedback on what you have found, if necessary</w:t>
            </w:r>
          </w:p>
        </w:tc>
      </w:tr>
      <w:tr w:rsidR="006E7603" w:rsidRPr="00052784" w14:paraId="19A7F042" w14:textId="77777777" w:rsidTr="003469ED">
        <w:trPr>
          <w:trHeight w:val="394"/>
        </w:trPr>
        <w:tc>
          <w:tcPr>
            <w:tcW w:w="598" w:type="dxa"/>
            <w:shd w:val="clear" w:color="auto" w:fill="ECF1F4"/>
          </w:tcPr>
          <w:p w14:paraId="69FCD357" w14:textId="77777777" w:rsidR="006E7603" w:rsidRPr="00052784" w:rsidRDefault="006E7603" w:rsidP="003469ED">
            <w:pPr>
              <w:pStyle w:val="text"/>
            </w:pPr>
            <w:r>
              <w:t>P8</w:t>
            </w:r>
          </w:p>
        </w:tc>
        <w:tc>
          <w:tcPr>
            <w:tcW w:w="13685" w:type="dxa"/>
          </w:tcPr>
          <w:p w14:paraId="234498D5" w14:textId="77777777" w:rsidR="006E7603" w:rsidRPr="00052784" w:rsidRDefault="006E7603" w:rsidP="004718A0">
            <w:pPr>
              <w:pStyle w:val="text"/>
            </w:pPr>
            <w:r>
              <w:t>present data on time and in the agreed format</w:t>
            </w:r>
          </w:p>
        </w:tc>
      </w:tr>
    </w:tbl>
    <w:p w14:paraId="5AB8D563" w14:textId="77777777" w:rsidR="006E7603" w:rsidRDefault="006E7603" w:rsidP="006E7603"/>
    <w:p w14:paraId="7FDF26C1" w14:textId="77777777" w:rsidR="006E7603" w:rsidRDefault="006E7603" w:rsidP="006E7603">
      <w:pPr>
        <w:pStyle w:val="text"/>
        <w:sectPr w:rsidR="006E7603" w:rsidSect="006E7603">
          <w:pgSz w:w="16840" w:h="11907" w:orient="landscape" w:code="9"/>
          <w:pgMar w:top="1701" w:right="1247" w:bottom="1701" w:left="1247" w:header="720" w:footer="482" w:gutter="0"/>
          <w:cols w:space="720"/>
        </w:sectPr>
      </w:pPr>
    </w:p>
    <w:p w14:paraId="2EDEBA9E" w14:textId="77777777" w:rsidR="007048B0" w:rsidRPr="002A4AA0" w:rsidRDefault="007048B0" w:rsidP="007048B0">
      <w:pPr>
        <w:pStyle w:val="Unittitle"/>
      </w:pPr>
      <w:bookmarkStart w:id="268" w:name="_Toc435785100"/>
      <w:r w:rsidRPr="001C7F08">
        <w:t>Unit 25:</w:t>
      </w:r>
      <w:r>
        <w:tab/>
        <w:t>Order Products and Services</w:t>
      </w:r>
      <w:bookmarkEnd w:id="268"/>
    </w:p>
    <w:p w14:paraId="31AA06A8" w14:textId="77777777" w:rsidR="007048B0" w:rsidRPr="001158F6" w:rsidRDefault="007048B0" w:rsidP="007048B0">
      <w:pPr>
        <w:pStyle w:val="Unitinfo"/>
      </w:pPr>
      <w:r>
        <w:t>U</w:t>
      </w:r>
      <w:r w:rsidRPr="001158F6">
        <w:t xml:space="preserve">nit </w:t>
      </w:r>
      <w:r>
        <w:t>code</w:t>
      </w:r>
      <w:r w:rsidRPr="001158F6">
        <w:t>:</w:t>
      </w:r>
      <w:r w:rsidRPr="001158F6">
        <w:tab/>
      </w:r>
      <w:r>
        <w:t>CFABAF131</w:t>
      </w:r>
    </w:p>
    <w:p w14:paraId="62CE2AE7" w14:textId="77777777" w:rsidR="007048B0" w:rsidRPr="001158F6" w:rsidRDefault="007048B0" w:rsidP="007048B0">
      <w:pPr>
        <w:pStyle w:val="Unitinfo"/>
      </w:pPr>
      <w:r>
        <w:t>SCQF</w:t>
      </w:r>
      <w:r w:rsidRPr="001158F6">
        <w:t xml:space="preserve"> level:</w:t>
      </w:r>
      <w:r w:rsidRPr="001158F6">
        <w:tab/>
      </w:r>
      <w:r>
        <w:t>7</w:t>
      </w:r>
    </w:p>
    <w:p w14:paraId="1A50D1E3" w14:textId="77777777" w:rsidR="007048B0" w:rsidRPr="001158F6" w:rsidRDefault="007048B0" w:rsidP="007048B0">
      <w:pPr>
        <w:pStyle w:val="Unitinfo"/>
      </w:pPr>
      <w:r w:rsidRPr="001158F6">
        <w:t xml:space="preserve">Credit </w:t>
      </w:r>
      <w:r>
        <w:t>points</w:t>
      </w:r>
      <w:r w:rsidRPr="001158F6">
        <w:t>:</w:t>
      </w:r>
      <w:r w:rsidRPr="001158F6">
        <w:tab/>
      </w:r>
      <w:r>
        <w:t>5</w:t>
      </w:r>
    </w:p>
    <w:p w14:paraId="2990AF82" w14:textId="77777777" w:rsidR="007048B0" w:rsidRPr="001D2005" w:rsidRDefault="007048B0" w:rsidP="007048B0">
      <w:pPr>
        <w:pStyle w:val="Unitinfo"/>
        <w:pBdr>
          <w:bottom w:val="single" w:sz="4" w:space="2" w:color="557E9B"/>
        </w:pBdr>
      </w:pPr>
    </w:p>
    <w:p w14:paraId="2EA9D0FD" w14:textId="77777777" w:rsidR="007048B0" w:rsidRDefault="007048B0" w:rsidP="007048B0">
      <w:pPr>
        <w:pStyle w:val="HeadA"/>
      </w:pPr>
      <w:r w:rsidRPr="00484EB6">
        <w:t>Unit summary</w:t>
      </w:r>
    </w:p>
    <w:p w14:paraId="43C34DAE" w14:textId="77777777" w:rsidR="007048B0" w:rsidRPr="008E133B" w:rsidRDefault="008A6329" w:rsidP="007048B0">
      <w:pPr>
        <w:pStyle w:val="text"/>
      </w:pPr>
      <w:r>
        <w:t>This unit</w:t>
      </w:r>
      <w:r w:rsidR="007048B0" w:rsidRPr="002522DC">
        <w:t xml:space="preserve"> is about identifying and obtaining relevant products and services to meet agreed specifications. It includes negotiating with suppliers to achieve best value for money and creating partnerships with and monitoring the performance of suppliers in line with the terms of the contract. It is for administrators who order products and services.</w:t>
      </w:r>
    </w:p>
    <w:p w14:paraId="3687E8E6" w14:textId="77777777" w:rsidR="007048B0" w:rsidRDefault="007048B0" w:rsidP="007048B0">
      <w:pPr>
        <w:pStyle w:val="HeadA"/>
      </w:pPr>
      <w:r>
        <w:t>Unit assessment requirements</w:t>
      </w:r>
    </w:p>
    <w:p w14:paraId="16FE8D7C" w14:textId="77777777" w:rsidR="007048B0" w:rsidRDefault="007048B0" w:rsidP="007048B0">
      <w:pPr>
        <w:pStyle w:val="text"/>
      </w:pPr>
      <w:r w:rsidRPr="00A354EC">
        <w:t xml:space="preserve">This unit must be assessed in the workplace in accordance with the </w:t>
      </w:r>
      <w:r w:rsidR="00B07079" w:rsidRPr="00B07079">
        <w:rPr>
          <w:i/>
        </w:rPr>
        <w:t>Skills CFA</w:t>
      </w:r>
      <w:r w:rsidR="00BD482B" w:rsidRPr="003469ED">
        <w:t xml:space="preserve"> </w:t>
      </w:r>
      <w:r w:rsidR="00BD482B" w:rsidRPr="00DD27EA">
        <w:rPr>
          <w:i/>
        </w:rPr>
        <w:t>Assessment Strategy</w:t>
      </w:r>
      <w:r>
        <w:t xml:space="preserve"> in </w:t>
      </w:r>
      <w:r w:rsidR="00BD482B" w:rsidRPr="00BD482B">
        <w:rPr>
          <w:i/>
        </w:rPr>
        <w:t>Annexe A</w:t>
      </w:r>
      <w:r>
        <w:t xml:space="preserve">. </w:t>
      </w:r>
      <w:r w:rsidRPr="00A354EC">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E867DED" w14:textId="77777777" w:rsidR="007048B0" w:rsidRDefault="007048B0" w:rsidP="007048B0">
      <w:pPr>
        <w:pStyle w:val="HeadA"/>
      </w:pPr>
      <w:r>
        <w:t>Skills</w:t>
      </w:r>
    </w:p>
    <w:p w14:paraId="4899C98F" w14:textId="77777777" w:rsidR="007048B0" w:rsidRDefault="007048B0" w:rsidP="007048B0">
      <w:pPr>
        <w:pStyle w:val="text"/>
      </w:pPr>
      <w:r>
        <w:t>Communicating</w:t>
      </w:r>
    </w:p>
    <w:p w14:paraId="4ED65255" w14:textId="77777777" w:rsidR="007048B0" w:rsidRDefault="007048B0" w:rsidP="007048B0">
      <w:pPr>
        <w:pStyle w:val="text"/>
      </w:pPr>
      <w:r>
        <w:t>Evaluating</w:t>
      </w:r>
    </w:p>
    <w:p w14:paraId="0F21697D" w14:textId="77777777" w:rsidR="007048B0" w:rsidRDefault="007048B0" w:rsidP="007048B0">
      <w:pPr>
        <w:pStyle w:val="text"/>
      </w:pPr>
      <w:r>
        <w:t>Monitoring</w:t>
      </w:r>
    </w:p>
    <w:p w14:paraId="0FD89563" w14:textId="77777777" w:rsidR="007048B0" w:rsidRDefault="007048B0" w:rsidP="007048B0">
      <w:pPr>
        <w:pStyle w:val="text"/>
      </w:pPr>
      <w:r>
        <w:t>Negotiating</w:t>
      </w:r>
    </w:p>
    <w:p w14:paraId="02E7BA8E" w14:textId="77777777" w:rsidR="007048B0" w:rsidRDefault="007048B0" w:rsidP="007048B0">
      <w:pPr>
        <w:pStyle w:val="text"/>
      </w:pPr>
      <w:r>
        <w:t>Problem solving</w:t>
      </w:r>
    </w:p>
    <w:p w14:paraId="0EEC86EC" w14:textId="77777777" w:rsidR="007048B0" w:rsidRDefault="007048B0" w:rsidP="007048B0">
      <w:pPr>
        <w:pStyle w:val="text"/>
        <w:rPr>
          <w:highlight w:val="cyan"/>
        </w:rPr>
        <w:sectPr w:rsidR="007048B0" w:rsidSect="00C31649">
          <w:headerReference w:type="even" r:id="rId100"/>
          <w:headerReference w:type="default" r:id="rId101"/>
          <w:footerReference w:type="even" r:id="rId102"/>
          <w:pgSz w:w="11907" w:h="16840" w:code="9"/>
          <w:pgMar w:top="1247" w:right="1701" w:bottom="1247" w:left="1701" w:header="720" w:footer="482" w:gutter="0"/>
          <w:cols w:space="720"/>
        </w:sectPr>
      </w:pPr>
      <w:r>
        <w:t>Researching</w:t>
      </w:r>
    </w:p>
    <w:p w14:paraId="2300BB18" w14:textId="77777777" w:rsidR="007048B0" w:rsidRPr="00052784" w:rsidRDefault="007048B0" w:rsidP="007048B0">
      <w:pPr>
        <w:pStyle w:val="hb3"/>
      </w:pPr>
      <w:r>
        <w:t>Assessment outcomes and standards</w:t>
      </w:r>
    </w:p>
    <w:p w14:paraId="6E164A67" w14:textId="77777777" w:rsidR="007048B0" w:rsidRPr="00AE31DC" w:rsidRDefault="007048B0" w:rsidP="007048B0">
      <w:pPr>
        <w:pStyle w:val="text"/>
      </w:pPr>
      <w:r w:rsidRPr="00052784">
        <w:t xml:space="preserve">To pass this unit, the </w:t>
      </w:r>
      <w:r>
        <w:t xml:space="preserve">candidate </w:t>
      </w:r>
      <w:r w:rsidRPr="00052784">
        <w:t xml:space="preserve">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68314495" w14:textId="77777777" w:rsidR="007048B0" w:rsidRPr="00052784" w:rsidRDefault="007048B0" w:rsidP="007048B0"/>
    <w:tbl>
      <w:tblPr>
        <w:tblW w:w="14337"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737"/>
        <w:gridCol w:w="13600"/>
      </w:tblGrid>
      <w:tr w:rsidR="007048B0" w:rsidRPr="00052784" w14:paraId="1A97EC9D" w14:textId="77777777" w:rsidTr="007048B0">
        <w:trPr>
          <w:trHeight w:val="680"/>
        </w:trPr>
        <w:tc>
          <w:tcPr>
            <w:tcW w:w="14337" w:type="dxa"/>
            <w:gridSpan w:val="2"/>
            <w:shd w:val="clear" w:color="auto" w:fill="557E9B"/>
          </w:tcPr>
          <w:p w14:paraId="4520E903" w14:textId="77777777" w:rsidR="007048B0" w:rsidRPr="00052784" w:rsidRDefault="007048B0" w:rsidP="00DF59B3">
            <w:pPr>
              <w:pStyle w:val="tabletexthd"/>
              <w:rPr>
                <w:lang w:eastAsia="en-GB"/>
              </w:rPr>
            </w:pPr>
            <w:r>
              <w:rPr>
                <w:lang w:eastAsia="en-GB"/>
              </w:rPr>
              <w:t>Knowledge and understanding</w:t>
            </w:r>
          </w:p>
        </w:tc>
      </w:tr>
      <w:tr w:rsidR="007048B0" w:rsidRPr="00052784" w14:paraId="75C8D880" w14:textId="77777777" w:rsidTr="007048B0">
        <w:trPr>
          <w:trHeight w:val="363"/>
        </w:trPr>
        <w:tc>
          <w:tcPr>
            <w:tcW w:w="14337" w:type="dxa"/>
            <w:gridSpan w:val="2"/>
            <w:shd w:val="clear" w:color="auto" w:fill="auto"/>
          </w:tcPr>
          <w:p w14:paraId="515CF250" w14:textId="77777777" w:rsidR="007048B0" w:rsidRPr="00F47688" w:rsidRDefault="007048B0" w:rsidP="00DF59B3">
            <w:pPr>
              <w:autoSpaceDE w:val="0"/>
              <w:autoSpaceDN w:val="0"/>
              <w:adjustRightInd w:val="0"/>
              <w:spacing w:line="240" w:lineRule="auto"/>
              <w:rPr>
                <w:lang w:eastAsia="en-GB"/>
              </w:rPr>
            </w:pPr>
            <w:r w:rsidRPr="00F47688">
              <w:rPr>
                <w:rFonts w:cs="Arial"/>
                <w:i/>
                <w:iCs/>
                <w:lang w:eastAsia="en-GB"/>
              </w:rPr>
              <w:t>You need to know and understand:</w:t>
            </w:r>
          </w:p>
        </w:tc>
      </w:tr>
      <w:tr w:rsidR="007048B0" w:rsidRPr="00052784" w14:paraId="5B1C07DA" w14:textId="77777777" w:rsidTr="003469ED">
        <w:trPr>
          <w:trHeight w:val="394"/>
        </w:trPr>
        <w:tc>
          <w:tcPr>
            <w:tcW w:w="737" w:type="dxa"/>
            <w:shd w:val="clear" w:color="auto" w:fill="ECF1F4"/>
          </w:tcPr>
          <w:p w14:paraId="3526A6DA" w14:textId="77777777" w:rsidR="007048B0" w:rsidRPr="00C2078B" w:rsidRDefault="007048B0" w:rsidP="003469ED">
            <w:pPr>
              <w:pStyle w:val="text"/>
            </w:pPr>
            <w:r w:rsidRPr="00C2078B">
              <w:t>K1</w:t>
            </w:r>
          </w:p>
        </w:tc>
        <w:tc>
          <w:tcPr>
            <w:tcW w:w="13600" w:type="dxa"/>
          </w:tcPr>
          <w:p w14:paraId="26DBD8E1" w14:textId="77777777" w:rsidR="007048B0" w:rsidRPr="00A7603A" w:rsidRDefault="007048B0" w:rsidP="00DF59B3">
            <w:r>
              <w:t>the organisational needs and priorities regarding procurement</w:t>
            </w:r>
          </w:p>
        </w:tc>
      </w:tr>
      <w:tr w:rsidR="007048B0" w:rsidRPr="00052784" w14:paraId="0E55D6D5" w14:textId="77777777" w:rsidTr="003469ED">
        <w:trPr>
          <w:trHeight w:val="394"/>
        </w:trPr>
        <w:tc>
          <w:tcPr>
            <w:tcW w:w="737" w:type="dxa"/>
            <w:shd w:val="clear" w:color="auto" w:fill="ECF1F4"/>
          </w:tcPr>
          <w:p w14:paraId="5D662769" w14:textId="77777777" w:rsidR="007048B0" w:rsidRPr="00C2078B" w:rsidRDefault="007048B0" w:rsidP="003469ED">
            <w:pPr>
              <w:pStyle w:val="text"/>
            </w:pPr>
            <w:r w:rsidRPr="00C2078B">
              <w:rPr>
                <w:rFonts w:cs="Arial"/>
                <w:lang w:eastAsia="en-GB"/>
              </w:rPr>
              <w:t>K2</w:t>
            </w:r>
          </w:p>
        </w:tc>
        <w:tc>
          <w:tcPr>
            <w:tcW w:w="13600" w:type="dxa"/>
          </w:tcPr>
          <w:p w14:paraId="3302D298" w14:textId="77777777" w:rsidR="007048B0" w:rsidRPr="00A7603A" w:rsidRDefault="007048B0" w:rsidP="00DF59B3">
            <w:r>
              <w:t>sources of information on products and services relevant to own area of work and how to use these</w:t>
            </w:r>
          </w:p>
        </w:tc>
      </w:tr>
      <w:tr w:rsidR="007048B0" w:rsidRPr="00052784" w14:paraId="345EF426" w14:textId="77777777" w:rsidTr="003469ED">
        <w:trPr>
          <w:trHeight w:val="394"/>
        </w:trPr>
        <w:tc>
          <w:tcPr>
            <w:tcW w:w="737" w:type="dxa"/>
            <w:shd w:val="clear" w:color="auto" w:fill="ECF1F4"/>
          </w:tcPr>
          <w:p w14:paraId="0E1F530B" w14:textId="77777777" w:rsidR="007048B0" w:rsidRPr="00C2078B" w:rsidRDefault="007048B0" w:rsidP="003469ED">
            <w:pPr>
              <w:pStyle w:val="text"/>
            </w:pPr>
            <w:r w:rsidRPr="00C2078B">
              <w:rPr>
                <w:rFonts w:cs="Arial"/>
                <w:lang w:eastAsia="en-GB"/>
              </w:rPr>
              <w:t>K3</w:t>
            </w:r>
          </w:p>
        </w:tc>
        <w:tc>
          <w:tcPr>
            <w:tcW w:w="13600" w:type="dxa"/>
          </w:tcPr>
          <w:p w14:paraId="62C1802C" w14:textId="77777777" w:rsidR="007048B0" w:rsidRPr="00A7603A" w:rsidRDefault="007048B0" w:rsidP="00DF59B3">
            <w:r>
              <w:t>how to write a specification for a product or service</w:t>
            </w:r>
          </w:p>
        </w:tc>
      </w:tr>
      <w:tr w:rsidR="007048B0" w:rsidRPr="00052784" w14:paraId="241B8302" w14:textId="77777777" w:rsidTr="003469ED">
        <w:trPr>
          <w:trHeight w:val="394"/>
        </w:trPr>
        <w:tc>
          <w:tcPr>
            <w:tcW w:w="737" w:type="dxa"/>
            <w:shd w:val="clear" w:color="auto" w:fill="ECF1F4"/>
          </w:tcPr>
          <w:p w14:paraId="39C91951" w14:textId="77777777" w:rsidR="007048B0" w:rsidRPr="00C2078B" w:rsidRDefault="007048B0" w:rsidP="003469ED">
            <w:pPr>
              <w:pStyle w:val="text"/>
            </w:pPr>
            <w:r w:rsidRPr="00C2078B">
              <w:rPr>
                <w:rFonts w:cs="Arial"/>
                <w:lang w:eastAsia="en-GB"/>
              </w:rPr>
              <w:t>K4</w:t>
            </w:r>
          </w:p>
        </w:tc>
        <w:tc>
          <w:tcPr>
            <w:tcW w:w="13600" w:type="dxa"/>
          </w:tcPr>
          <w:p w14:paraId="72DD0526" w14:textId="77777777" w:rsidR="007048B0" w:rsidRPr="00A7603A" w:rsidRDefault="007048B0" w:rsidP="00DF59B3">
            <w:r>
              <w:t>different sources of quality products and services</w:t>
            </w:r>
          </w:p>
        </w:tc>
      </w:tr>
      <w:tr w:rsidR="007048B0" w:rsidRPr="00052784" w14:paraId="09FCC489" w14:textId="77777777" w:rsidTr="003469ED">
        <w:trPr>
          <w:trHeight w:val="394"/>
        </w:trPr>
        <w:tc>
          <w:tcPr>
            <w:tcW w:w="737" w:type="dxa"/>
            <w:shd w:val="clear" w:color="auto" w:fill="ECF1F4"/>
          </w:tcPr>
          <w:p w14:paraId="4E7DB579" w14:textId="77777777" w:rsidR="007048B0" w:rsidRPr="00C2078B" w:rsidRDefault="007048B0" w:rsidP="003469ED">
            <w:pPr>
              <w:pStyle w:val="text"/>
            </w:pPr>
            <w:r w:rsidRPr="00C2078B">
              <w:rPr>
                <w:rFonts w:cs="Arial"/>
                <w:lang w:eastAsia="en-GB"/>
              </w:rPr>
              <w:t>K5</w:t>
            </w:r>
          </w:p>
        </w:tc>
        <w:tc>
          <w:tcPr>
            <w:tcW w:w="13600" w:type="dxa"/>
          </w:tcPr>
          <w:p w14:paraId="47A7C351" w14:textId="77777777" w:rsidR="007048B0" w:rsidRPr="00A7603A" w:rsidRDefault="007048B0" w:rsidP="00DF59B3">
            <w:r>
              <w:t>how to select products and services that represent best value for money</w:t>
            </w:r>
          </w:p>
        </w:tc>
      </w:tr>
      <w:tr w:rsidR="007048B0" w:rsidRPr="00052784" w14:paraId="7D64B658" w14:textId="77777777" w:rsidTr="003469ED">
        <w:trPr>
          <w:trHeight w:val="394"/>
        </w:trPr>
        <w:tc>
          <w:tcPr>
            <w:tcW w:w="737" w:type="dxa"/>
            <w:shd w:val="clear" w:color="auto" w:fill="ECF1F4"/>
          </w:tcPr>
          <w:p w14:paraId="410C6189" w14:textId="77777777" w:rsidR="007048B0" w:rsidRPr="00C2078B" w:rsidRDefault="007048B0" w:rsidP="003469ED">
            <w:pPr>
              <w:pStyle w:val="text"/>
            </w:pPr>
            <w:r w:rsidRPr="00C2078B">
              <w:rPr>
                <w:rFonts w:cs="Arial"/>
                <w:lang w:eastAsia="en-GB"/>
              </w:rPr>
              <w:t>K6</w:t>
            </w:r>
          </w:p>
        </w:tc>
        <w:tc>
          <w:tcPr>
            <w:tcW w:w="13600" w:type="dxa"/>
          </w:tcPr>
          <w:p w14:paraId="13068D3A" w14:textId="77777777" w:rsidR="007048B0" w:rsidRPr="00A7603A" w:rsidRDefault="007048B0" w:rsidP="00DF59B3">
            <w:r>
              <w:t>how to negotiate best value for money</w:t>
            </w:r>
          </w:p>
        </w:tc>
      </w:tr>
      <w:tr w:rsidR="007048B0" w:rsidRPr="00052784" w14:paraId="124C4253" w14:textId="77777777" w:rsidTr="003469ED">
        <w:trPr>
          <w:trHeight w:val="394"/>
        </w:trPr>
        <w:tc>
          <w:tcPr>
            <w:tcW w:w="737" w:type="dxa"/>
            <w:shd w:val="clear" w:color="auto" w:fill="ECF1F4"/>
          </w:tcPr>
          <w:p w14:paraId="1BB44ABA" w14:textId="77777777" w:rsidR="007048B0" w:rsidRPr="00C2078B" w:rsidRDefault="007048B0" w:rsidP="003469ED">
            <w:pPr>
              <w:pStyle w:val="text"/>
            </w:pPr>
            <w:r w:rsidRPr="00C2078B">
              <w:rPr>
                <w:rFonts w:cs="Arial"/>
                <w:lang w:eastAsia="en-GB"/>
              </w:rPr>
              <w:t>K7</w:t>
            </w:r>
          </w:p>
        </w:tc>
        <w:tc>
          <w:tcPr>
            <w:tcW w:w="13600" w:type="dxa"/>
          </w:tcPr>
          <w:p w14:paraId="6EA385AD" w14:textId="77777777" w:rsidR="007048B0" w:rsidRPr="00A7603A" w:rsidRDefault="007048B0" w:rsidP="00DF59B3">
            <w:r>
              <w:t>the organisational procurement procedures, including its policy on the acceptance of gifts and hospitality</w:t>
            </w:r>
          </w:p>
        </w:tc>
      </w:tr>
      <w:tr w:rsidR="007048B0" w:rsidRPr="00052784" w14:paraId="3ED9756A" w14:textId="77777777" w:rsidTr="003469ED">
        <w:trPr>
          <w:trHeight w:val="394"/>
        </w:trPr>
        <w:tc>
          <w:tcPr>
            <w:tcW w:w="737" w:type="dxa"/>
            <w:shd w:val="clear" w:color="auto" w:fill="ECF1F4"/>
          </w:tcPr>
          <w:p w14:paraId="12992307" w14:textId="77777777" w:rsidR="007048B0" w:rsidRPr="00C2078B" w:rsidRDefault="007048B0" w:rsidP="003469ED">
            <w:pPr>
              <w:pStyle w:val="text"/>
            </w:pPr>
            <w:r w:rsidRPr="00C2078B">
              <w:rPr>
                <w:rFonts w:cs="Arial"/>
                <w:lang w:eastAsia="en-GB"/>
              </w:rPr>
              <w:t>K8</w:t>
            </w:r>
          </w:p>
        </w:tc>
        <w:tc>
          <w:tcPr>
            <w:tcW w:w="13600" w:type="dxa"/>
          </w:tcPr>
          <w:p w14:paraId="17E171DA" w14:textId="77777777" w:rsidR="007048B0" w:rsidRPr="00A7603A" w:rsidRDefault="007048B0" w:rsidP="00DF59B3">
            <w:r>
              <w:t>how to create and maintain positive working partnerships with suppliers</w:t>
            </w:r>
          </w:p>
        </w:tc>
      </w:tr>
      <w:tr w:rsidR="007048B0" w:rsidRPr="00052784" w14:paraId="680F7051" w14:textId="77777777" w:rsidTr="003469ED">
        <w:trPr>
          <w:trHeight w:val="394"/>
        </w:trPr>
        <w:tc>
          <w:tcPr>
            <w:tcW w:w="737" w:type="dxa"/>
            <w:shd w:val="clear" w:color="auto" w:fill="ECF1F4"/>
          </w:tcPr>
          <w:p w14:paraId="377A2658" w14:textId="77777777" w:rsidR="007048B0" w:rsidRPr="00C2078B" w:rsidRDefault="007048B0" w:rsidP="003469ED">
            <w:pPr>
              <w:pStyle w:val="text"/>
            </w:pPr>
            <w:r w:rsidRPr="00C2078B">
              <w:rPr>
                <w:rFonts w:cs="Arial"/>
                <w:lang w:eastAsia="en-GB"/>
              </w:rPr>
              <w:t>K9</w:t>
            </w:r>
          </w:p>
        </w:tc>
        <w:tc>
          <w:tcPr>
            <w:tcW w:w="13600" w:type="dxa"/>
          </w:tcPr>
          <w:p w14:paraId="641DD8B4" w14:textId="77777777" w:rsidR="007048B0" w:rsidRPr="00A7603A" w:rsidRDefault="007048B0" w:rsidP="00DF59B3">
            <w:r>
              <w:t>how supply chains work</w:t>
            </w:r>
          </w:p>
        </w:tc>
      </w:tr>
      <w:tr w:rsidR="007048B0" w:rsidRPr="00052784" w14:paraId="776FE01E" w14:textId="77777777" w:rsidTr="003469ED">
        <w:trPr>
          <w:trHeight w:val="394"/>
        </w:trPr>
        <w:tc>
          <w:tcPr>
            <w:tcW w:w="737" w:type="dxa"/>
            <w:shd w:val="clear" w:color="auto" w:fill="ECF1F4"/>
          </w:tcPr>
          <w:p w14:paraId="3354C817" w14:textId="77777777" w:rsidR="007048B0" w:rsidRPr="00C2078B" w:rsidRDefault="007048B0" w:rsidP="008C1724">
            <w:pPr>
              <w:pStyle w:val="text"/>
            </w:pPr>
            <w:r w:rsidRPr="00C2078B">
              <w:t>K10</w:t>
            </w:r>
          </w:p>
        </w:tc>
        <w:tc>
          <w:tcPr>
            <w:tcW w:w="13600" w:type="dxa"/>
          </w:tcPr>
          <w:p w14:paraId="568CED13" w14:textId="77777777" w:rsidR="007048B0" w:rsidRPr="00A7603A" w:rsidRDefault="007048B0" w:rsidP="00DF59B3">
            <w:r>
              <w:t>how to monitor and evaluate procurement procedures</w:t>
            </w:r>
          </w:p>
        </w:tc>
      </w:tr>
      <w:tr w:rsidR="007048B0" w:rsidRPr="00052784" w14:paraId="593D9D34" w14:textId="77777777" w:rsidTr="003469ED">
        <w:trPr>
          <w:trHeight w:val="394"/>
        </w:trPr>
        <w:tc>
          <w:tcPr>
            <w:tcW w:w="737" w:type="dxa"/>
            <w:shd w:val="clear" w:color="auto" w:fill="ECF1F4"/>
          </w:tcPr>
          <w:p w14:paraId="19F5E685" w14:textId="77777777" w:rsidR="007048B0" w:rsidRPr="00C2078B" w:rsidRDefault="007048B0" w:rsidP="008C1724">
            <w:pPr>
              <w:pStyle w:val="text"/>
            </w:pPr>
            <w:r w:rsidRPr="00C2078B">
              <w:t>K11</w:t>
            </w:r>
          </w:p>
        </w:tc>
        <w:tc>
          <w:tcPr>
            <w:tcW w:w="13600" w:type="dxa"/>
          </w:tcPr>
          <w:p w14:paraId="09994D78" w14:textId="77777777" w:rsidR="007048B0" w:rsidRPr="00A7603A" w:rsidRDefault="007048B0" w:rsidP="00DF59B3">
            <w:r>
              <w:t>the actions that may improve efficiency and obtain better value for money</w:t>
            </w:r>
          </w:p>
        </w:tc>
      </w:tr>
    </w:tbl>
    <w:p w14:paraId="2BC4BEF7" w14:textId="77777777" w:rsidR="007048B0" w:rsidRDefault="007048B0" w:rsidP="007048B0"/>
    <w:p w14:paraId="35DED2DD" w14:textId="77777777" w:rsidR="007048B0" w:rsidRDefault="007048B0" w:rsidP="007048B0"/>
    <w:p w14:paraId="404C268D" w14:textId="77777777" w:rsidR="007048B0" w:rsidRDefault="007048B0" w:rsidP="007048B0">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7048B0" w:rsidRPr="00052784" w14:paraId="0F2DE03D" w14:textId="77777777" w:rsidTr="00DF59B3">
        <w:trPr>
          <w:trHeight w:val="680"/>
        </w:trPr>
        <w:tc>
          <w:tcPr>
            <w:tcW w:w="14283" w:type="dxa"/>
            <w:gridSpan w:val="2"/>
            <w:shd w:val="clear" w:color="auto" w:fill="557E9B"/>
          </w:tcPr>
          <w:p w14:paraId="446FC6E4" w14:textId="77777777" w:rsidR="007048B0" w:rsidRPr="00052784" w:rsidRDefault="007048B0" w:rsidP="00DF59B3">
            <w:pPr>
              <w:pStyle w:val="tabletexthd"/>
              <w:rPr>
                <w:lang w:eastAsia="en-GB"/>
              </w:rPr>
            </w:pPr>
            <w:r>
              <w:rPr>
                <w:lang w:eastAsia="en-GB"/>
              </w:rPr>
              <w:t>Performance criteria</w:t>
            </w:r>
          </w:p>
        </w:tc>
      </w:tr>
      <w:tr w:rsidR="007048B0" w:rsidRPr="00B25D0E" w14:paraId="19FB9309" w14:textId="77777777" w:rsidTr="00DF59B3">
        <w:trPr>
          <w:trHeight w:val="439"/>
        </w:trPr>
        <w:tc>
          <w:tcPr>
            <w:tcW w:w="14283" w:type="dxa"/>
            <w:gridSpan w:val="2"/>
            <w:shd w:val="clear" w:color="auto" w:fill="auto"/>
          </w:tcPr>
          <w:p w14:paraId="6E003B9B" w14:textId="77777777" w:rsidR="007048B0" w:rsidRPr="00905468" w:rsidRDefault="007048B0" w:rsidP="00DF59B3">
            <w:pPr>
              <w:pStyle w:val="text"/>
              <w:rPr>
                <w:lang w:eastAsia="en-GB"/>
              </w:rPr>
            </w:pPr>
            <w:r w:rsidRPr="00905468">
              <w:rPr>
                <w:rFonts w:cs="Arial"/>
                <w:i/>
                <w:iCs/>
                <w:color w:val="auto"/>
                <w:lang w:eastAsia="en-GB"/>
              </w:rPr>
              <w:t>You must be able to:</w:t>
            </w:r>
          </w:p>
        </w:tc>
      </w:tr>
      <w:tr w:rsidR="007048B0" w:rsidRPr="00052784" w14:paraId="60575038" w14:textId="77777777" w:rsidTr="003469ED">
        <w:trPr>
          <w:trHeight w:val="394"/>
        </w:trPr>
        <w:tc>
          <w:tcPr>
            <w:tcW w:w="598" w:type="dxa"/>
            <w:shd w:val="clear" w:color="auto" w:fill="ECF1F4"/>
          </w:tcPr>
          <w:p w14:paraId="63447F22" w14:textId="77777777" w:rsidR="007048B0" w:rsidRPr="00052784" w:rsidRDefault="007048B0" w:rsidP="003469ED">
            <w:pPr>
              <w:pStyle w:val="text"/>
            </w:pPr>
            <w:r>
              <w:t>P1</w:t>
            </w:r>
          </w:p>
        </w:tc>
        <w:tc>
          <w:tcPr>
            <w:tcW w:w="13685" w:type="dxa"/>
          </w:tcPr>
          <w:p w14:paraId="55CE2466" w14:textId="77777777" w:rsidR="007048B0" w:rsidRPr="00A7603A" w:rsidRDefault="007048B0" w:rsidP="00DF59B3">
            <w:r>
              <w:t>keep up to date with products and services relevant to own area of work</w:t>
            </w:r>
          </w:p>
        </w:tc>
      </w:tr>
      <w:tr w:rsidR="007048B0" w:rsidRPr="00052784" w14:paraId="30451A9C" w14:textId="77777777" w:rsidTr="003469ED">
        <w:trPr>
          <w:trHeight w:val="394"/>
        </w:trPr>
        <w:tc>
          <w:tcPr>
            <w:tcW w:w="598" w:type="dxa"/>
            <w:shd w:val="clear" w:color="auto" w:fill="ECF1F4"/>
          </w:tcPr>
          <w:p w14:paraId="10AD5528" w14:textId="77777777" w:rsidR="007048B0" w:rsidRPr="00052784" w:rsidRDefault="007048B0" w:rsidP="003469ED">
            <w:pPr>
              <w:pStyle w:val="text"/>
            </w:pPr>
            <w:r>
              <w:t>P2</w:t>
            </w:r>
          </w:p>
        </w:tc>
        <w:tc>
          <w:tcPr>
            <w:tcW w:w="13685" w:type="dxa"/>
          </w:tcPr>
          <w:p w14:paraId="64A886B8" w14:textId="77777777" w:rsidR="007048B0" w:rsidRPr="00A7603A" w:rsidRDefault="007048B0" w:rsidP="00DF59B3">
            <w:r>
              <w:t>develop and agree a budget and specification for the products or services to be ordered</w:t>
            </w:r>
          </w:p>
        </w:tc>
      </w:tr>
      <w:tr w:rsidR="007048B0" w:rsidRPr="00052784" w14:paraId="735028D0" w14:textId="77777777" w:rsidTr="003469ED">
        <w:trPr>
          <w:trHeight w:val="394"/>
        </w:trPr>
        <w:tc>
          <w:tcPr>
            <w:tcW w:w="598" w:type="dxa"/>
            <w:shd w:val="clear" w:color="auto" w:fill="ECF1F4"/>
          </w:tcPr>
          <w:p w14:paraId="661A9D60" w14:textId="77777777" w:rsidR="007048B0" w:rsidRPr="00052784" w:rsidRDefault="007048B0" w:rsidP="003469ED">
            <w:pPr>
              <w:pStyle w:val="text"/>
            </w:pPr>
            <w:r>
              <w:t>P3</w:t>
            </w:r>
          </w:p>
        </w:tc>
        <w:tc>
          <w:tcPr>
            <w:tcW w:w="13685" w:type="dxa"/>
          </w:tcPr>
          <w:p w14:paraId="26144963" w14:textId="77777777" w:rsidR="007048B0" w:rsidRPr="00A7603A" w:rsidRDefault="007048B0" w:rsidP="00DF59B3">
            <w:r>
              <w:t>identify quality products and services that meet the specification</w:t>
            </w:r>
          </w:p>
        </w:tc>
      </w:tr>
      <w:tr w:rsidR="007048B0" w:rsidRPr="00052784" w14:paraId="5E1CD2EC" w14:textId="77777777" w:rsidTr="003469ED">
        <w:trPr>
          <w:trHeight w:val="394"/>
        </w:trPr>
        <w:tc>
          <w:tcPr>
            <w:tcW w:w="598" w:type="dxa"/>
            <w:shd w:val="clear" w:color="auto" w:fill="ECF1F4"/>
          </w:tcPr>
          <w:p w14:paraId="653AA933" w14:textId="77777777" w:rsidR="007048B0" w:rsidRPr="00052784" w:rsidRDefault="007048B0" w:rsidP="003469ED">
            <w:pPr>
              <w:pStyle w:val="text"/>
            </w:pPr>
            <w:r>
              <w:t>P4</w:t>
            </w:r>
          </w:p>
        </w:tc>
        <w:tc>
          <w:tcPr>
            <w:tcW w:w="13685" w:type="dxa"/>
          </w:tcPr>
          <w:p w14:paraId="1679EA43" w14:textId="77777777" w:rsidR="007048B0" w:rsidRPr="00A7603A" w:rsidRDefault="007048B0" w:rsidP="00DF59B3">
            <w:r>
              <w:t>identify the product or service which represents best value for money</w:t>
            </w:r>
          </w:p>
        </w:tc>
      </w:tr>
      <w:tr w:rsidR="007048B0" w:rsidRPr="00052784" w14:paraId="50DF2663" w14:textId="77777777" w:rsidTr="003469ED">
        <w:trPr>
          <w:trHeight w:val="394"/>
        </w:trPr>
        <w:tc>
          <w:tcPr>
            <w:tcW w:w="598" w:type="dxa"/>
            <w:shd w:val="clear" w:color="auto" w:fill="ECF1F4"/>
          </w:tcPr>
          <w:p w14:paraId="12D4859F" w14:textId="77777777" w:rsidR="007048B0" w:rsidRPr="00052784" w:rsidRDefault="007048B0" w:rsidP="003469ED">
            <w:pPr>
              <w:pStyle w:val="text"/>
            </w:pPr>
            <w:r>
              <w:t>P5</w:t>
            </w:r>
          </w:p>
        </w:tc>
        <w:tc>
          <w:tcPr>
            <w:tcW w:w="13685" w:type="dxa"/>
          </w:tcPr>
          <w:p w14:paraId="7E16EF16" w14:textId="77777777" w:rsidR="007048B0" w:rsidRPr="00A7603A" w:rsidRDefault="007048B0" w:rsidP="00DF59B3">
            <w:r>
              <w:t>procure products or services following organisational procedures</w:t>
            </w:r>
          </w:p>
        </w:tc>
      </w:tr>
      <w:tr w:rsidR="007048B0" w:rsidRPr="00052784" w14:paraId="740264EE" w14:textId="77777777" w:rsidTr="003469ED">
        <w:trPr>
          <w:trHeight w:val="394"/>
        </w:trPr>
        <w:tc>
          <w:tcPr>
            <w:tcW w:w="598" w:type="dxa"/>
            <w:shd w:val="clear" w:color="auto" w:fill="ECF1F4"/>
          </w:tcPr>
          <w:p w14:paraId="1BD08680" w14:textId="77777777" w:rsidR="007048B0" w:rsidRPr="00052784" w:rsidRDefault="007048B0" w:rsidP="003469ED">
            <w:pPr>
              <w:pStyle w:val="text"/>
            </w:pPr>
            <w:r>
              <w:t>P6</w:t>
            </w:r>
          </w:p>
        </w:tc>
        <w:tc>
          <w:tcPr>
            <w:tcW w:w="13685" w:type="dxa"/>
          </w:tcPr>
          <w:p w14:paraId="29C48A82" w14:textId="77777777" w:rsidR="007048B0" w:rsidRPr="00A7603A" w:rsidRDefault="007048B0" w:rsidP="00DF59B3">
            <w:r>
              <w:t>negotiate with selected suppliers to reach an agreement which offers good value for money and is acceptable to both parties</w:t>
            </w:r>
          </w:p>
        </w:tc>
      </w:tr>
      <w:tr w:rsidR="007048B0" w:rsidRPr="00052784" w14:paraId="581E05DD" w14:textId="77777777" w:rsidTr="003469ED">
        <w:trPr>
          <w:trHeight w:val="394"/>
        </w:trPr>
        <w:tc>
          <w:tcPr>
            <w:tcW w:w="598" w:type="dxa"/>
            <w:shd w:val="clear" w:color="auto" w:fill="ECF1F4"/>
          </w:tcPr>
          <w:p w14:paraId="1AE6F826" w14:textId="77777777" w:rsidR="007048B0" w:rsidRPr="00052784" w:rsidRDefault="007048B0" w:rsidP="003469ED">
            <w:pPr>
              <w:pStyle w:val="text"/>
            </w:pPr>
            <w:r>
              <w:t>P7</w:t>
            </w:r>
          </w:p>
        </w:tc>
        <w:tc>
          <w:tcPr>
            <w:tcW w:w="13685" w:type="dxa"/>
          </w:tcPr>
          <w:p w14:paraId="29CA7CAF" w14:textId="77777777" w:rsidR="007048B0" w:rsidRPr="00A7603A" w:rsidRDefault="007048B0" w:rsidP="00DF59B3">
            <w:r>
              <w:t>agree a contract for the product or service, if required</w:t>
            </w:r>
          </w:p>
        </w:tc>
      </w:tr>
      <w:tr w:rsidR="007048B0" w:rsidRPr="00052784" w14:paraId="0F05D388" w14:textId="77777777" w:rsidTr="003469ED">
        <w:trPr>
          <w:trHeight w:val="394"/>
        </w:trPr>
        <w:tc>
          <w:tcPr>
            <w:tcW w:w="598" w:type="dxa"/>
            <w:shd w:val="clear" w:color="auto" w:fill="ECF1F4"/>
          </w:tcPr>
          <w:p w14:paraId="12D3C348" w14:textId="77777777" w:rsidR="007048B0" w:rsidRPr="00052784" w:rsidRDefault="007048B0" w:rsidP="003469ED">
            <w:pPr>
              <w:pStyle w:val="text"/>
            </w:pPr>
            <w:r>
              <w:t>P8</w:t>
            </w:r>
          </w:p>
        </w:tc>
        <w:tc>
          <w:tcPr>
            <w:tcW w:w="13685" w:type="dxa"/>
          </w:tcPr>
          <w:p w14:paraId="60F76C62" w14:textId="77777777" w:rsidR="007048B0" w:rsidRPr="00A7603A" w:rsidRDefault="007048B0" w:rsidP="00DF59B3">
            <w:r>
              <w:t>create and maintain partnerships with suppliers to improve quality and cut costs</w:t>
            </w:r>
          </w:p>
        </w:tc>
      </w:tr>
      <w:tr w:rsidR="007048B0" w:rsidRPr="00052784" w14:paraId="17B84501" w14:textId="77777777" w:rsidTr="003469ED">
        <w:trPr>
          <w:trHeight w:val="394"/>
        </w:trPr>
        <w:tc>
          <w:tcPr>
            <w:tcW w:w="598" w:type="dxa"/>
            <w:shd w:val="clear" w:color="auto" w:fill="ECF1F4"/>
          </w:tcPr>
          <w:p w14:paraId="6D90B968" w14:textId="77777777" w:rsidR="007048B0" w:rsidRPr="00052784" w:rsidRDefault="007048B0" w:rsidP="003469ED">
            <w:pPr>
              <w:pStyle w:val="text"/>
            </w:pPr>
            <w:r>
              <w:t>P9</w:t>
            </w:r>
          </w:p>
        </w:tc>
        <w:tc>
          <w:tcPr>
            <w:tcW w:w="13685" w:type="dxa"/>
          </w:tcPr>
          <w:p w14:paraId="6425C30A" w14:textId="77777777" w:rsidR="007048B0" w:rsidRPr="00A7603A" w:rsidRDefault="007048B0" w:rsidP="00DF59B3">
            <w:r>
              <w:t>monitor the performance of suppliers in line with the terms of the contract</w:t>
            </w:r>
          </w:p>
        </w:tc>
      </w:tr>
      <w:tr w:rsidR="007048B0" w:rsidRPr="00052784" w14:paraId="5A0D8D85" w14:textId="77777777" w:rsidTr="003469ED">
        <w:trPr>
          <w:trHeight w:val="394"/>
        </w:trPr>
        <w:tc>
          <w:tcPr>
            <w:tcW w:w="598" w:type="dxa"/>
            <w:shd w:val="clear" w:color="auto" w:fill="ECF1F4"/>
          </w:tcPr>
          <w:p w14:paraId="133C0032" w14:textId="77777777" w:rsidR="007048B0" w:rsidRPr="00052784" w:rsidRDefault="007048B0" w:rsidP="003469ED">
            <w:pPr>
              <w:pStyle w:val="text"/>
            </w:pPr>
            <w:r>
              <w:t>P10</w:t>
            </w:r>
          </w:p>
        </w:tc>
        <w:tc>
          <w:tcPr>
            <w:tcW w:w="13685" w:type="dxa"/>
          </w:tcPr>
          <w:p w14:paraId="7FE046EA" w14:textId="77777777" w:rsidR="007048B0" w:rsidRPr="00A7603A" w:rsidRDefault="007048B0" w:rsidP="00DF59B3">
            <w:r>
              <w:t>follow the correct procedures to deal with problems</w:t>
            </w:r>
          </w:p>
        </w:tc>
      </w:tr>
      <w:tr w:rsidR="007048B0" w:rsidRPr="00052784" w14:paraId="57D1922A" w14:textId="77777777" w:rsidTr="003469ED">
        <w:trPr>
          <w:trHeight w:val="394"/>
        </w:trPr>
        <w:tc>
          <w:tcPr>
            <w:tcW w:w="598" w:type="dxa"/>
            <w:shd w:val="clear" w:color="auto" w:fill="ECF1F4"/>
          </w:tcPr>
          <w:p w14:paraId="54FB13BD" w14:textId="77777777" w:rsidR="007048B0" w:rsidRPr="00052784" w:rsidRDefault="007048B0" w:rsidP="003469ED">
            <w:pPr>
              <w:pStyle w:val="text"/>
            </w:pPr>
            <w:r>
              <w:t>P11</w:t>
            </w:r>
          </w:p>
        </w:tc>
        <w:tc>
          <w:tcPr>
            <w:tcW w:w="13685" w:type="dxa"/>
          </w:tcPr>
          <w:p w14:paraId="3F310D21" w14:textId="77777777" w:rsidR="007048B0" w:rsidRPr="00A7603A" w:rsidRDefault="007048B0" w:rsidP="00DF59B3">
            <w:r>
              <w:t>monitor and evaluate procurement procedures as needed</w:t>
            </w:r>
          </w:p>
        </w:tc>
      </w:tr>
      <w:tr w:rsidR="007048B0" w:rsidRPr="00052784" w14:paraId="72D637D5" w14:textId="77777777" w:rsidTr="003469ED">
        <w:trPr>
          <w:trHeight w:val="394"/>
        </w:trPr>
        <w:tc>
          <w:tcPr>
            <w:tcW w:w="598" w:type="dxa"/>
            <w:shd w:val="clear" w:color="auto" w:fill="ECF1F4"/>
          </w:tcPr>
          <w:p w14:paraId="1DE133AB" w14:textId="77777777" w:rsidR="007048B0" w:rsidRPr="00052784" w:rsidRDefault="007048B0" w:rsidP="003469ED">
            <w:pPr>
              <w:pStyle w:val="text"/>
            </w:pPr>
            <w:r>
              <w:t>P12</w:t>
            </w:r>
          </w:p>
        </w:tc>
        <w:tc>
          <w:tcPr>
            <w:tcW w:w="13685" w:type="dxa"/>
          </w:tcPr>
          <w:p w14:paraId="6387FBDD" w14:textId="77777777" w:rsidR="007048B0" w:rsidRPr="00A7603A" w:rsidRDefault="007048B0" w:rsidP="00DF59B3">
            <w:r>
              <w:t>take action to improve efficiency and obtain better value for money</w:t>
            </w:r>
          </w:p>
        </w:tc>
      </w:tr>
    </w:tbl>
    <w:p w14:paraId="1F28CB76" w14:textId="77777777" w:rsidR="007048B0" w:rsidRDefault="007048B0" w:rsidP="007048B0"/>
    <w:p w14:paraId="7B1222B0" w14:textId="77777777" w:rsidR="007048B0" w:rsidRDefault="007048B0" w:rsidP="007048B0">
      <w:pPr>
        <w:pStyle w:val="text"/>
      </w:pPr>
    </w:p>
    <w:p w14:paraId="01C9BC51" w14:textId="77777777" w:rsidR="007048B0" w:rsidRDefault="007048B0" w:rsidP="006E7603">
      <w:pPr>
        <w:pStyle w:val="text"/>
        <w:sectPr w:rsidR="007048B0" w:rsidSect="007048B0">
          <w:headerReference w:type="even" r:id="rId103"/>
          <w:headerReference w:type="default" r:id="rId104"/>
          <w:footerReference w:type="even" r:id="rId105"/>
          <w:pgSz w:w="16840" w:h="11907" w:orient="landscape" w:code="9"/>
          <w:pgMar w:top="1701" w:right="1247" w:bottom="1559" w:left="1247" w:header="720" w:footer="482" w:gutter="0"/>
          <w:cols w:space="720"/>
        </w:sectPr>
      </w:pPr>
    </w:p>
    <w:p w14:paraId="334A2500" w14:textId="77777777" w:rsidR="00F078B8" w:rsidRPr="002A4AA0" w:rsidRDefault="00F078B8" w:rsidP="00F078B8">
      <w:pPr>
        <w:pStyle w:val="Unittitle"/>
      </w:pPr>
      <w:bookmarkStart w:id="269" w:name="_Toc435785101"/>
      <w:r w:rsidRPr="00433291">
        <w:t>Unit 26:</w:t>
      </w:r>
      <w:r>
        <w:tab/>
        <w:t>Manage Budgets</w:t>
      </w:r>
      <w:bookmarkEnd w:id="269"/>
    </w:p>
    <w:p w14:paraId="3E7A45F9" w14:textId="77777777" w:rsidR="00F078B8" w:rsidRPr="001158F6" w:rsidRDefault="00F078B8" w:rsidP="00F078B8">
      <w:pPr>
        <w:pStyle w:val="Unitinfo"/>
      </w:pPr>
      <w:r>
        <w:t>U</w:t>
      </w:r>
      <w:r w:rsidRPr="001158F6">
        <w:t xml:space="preserve">nit </w:t>
      </w:r>
      <w:r>
        <w:t>code</w:t>
      </w:r>
      <w:r w:rsidRPr="001158F6">
        <w:t>:</w:t>
      </w:r>
      <w:r w:rsidRPr="001158F6">
        <w:tab/>
      </w:r>
      <w:r w:rsidRPr="00D82089">
        <w:t>CFAM&amp;LEA4</w:t>
      </w:r>
    </w:p>
    <w:p w14:paraId="73DB2B2F" w14:textId="77777777" w:rsidR="00F078B8" w:rsidRPr="001158F6" w:rsidRDefault="00F078B8" w:rsidP="00F078B8">
      <w:pPr>
        <w:pStyle w:val="Unitinfo"/>
      </w:pPr>
      <w:r>
        <w:t>SCQF</w:t>
      </w:r>
      <w:r w:rsidRPr="001158F6">
        <w:t xml:space="preserve"> level:</w:t>
      </w:r>
      <w:r w:rsidRPr="001158F6">
        <w:tab/>
      </w:r>
      <w:r>
        <w:t>7</w:t>
      </w:r>
    </w:p>
    <w:p w14:paraId="3A14A016" w14:textId="77777777" w:rsidR="00F078B8" w:rsidRPr="001158F6" w:rsidRDefault="00F078B8" w:rsidP="00F078B8">
      <w:pPr>
        <w:pStyle w:val="Unitinfo"/>
      </w:pPr>
      <w:r w:rsidRPr="001158F6">
        <w:t xml:space="preserve">Credit </w:t>
      </w:r>
      <w:r>
        <w:t>points</w:t>
      </w:r>
      <w:r w:rsidRPr="001158F6">
        <w:t>:</w:t>
      </w:r>
      <w:r w:rsidRPr="001158F6">
        <w:tab/>
      </w:r>
      <w:r>
        <w:t>11</w:t>
      </w:r>
    </w:p>
    <w:p w14:paraId="444E4921" w14:textId="77777777" w:rsidR="00F078B8" w:rsidRPr="001D2005" w:rsidRDefault="00F078B8" w:rsidP="00F078B8">
      <w:pPr>
        <w:pStyle w:val="Unitinfo"/>
        <w:pBdr>
          <w:bottom w:val="single" w:sz="4" w:space="2" w:color="557E9B"/>
        </w:pBdr>
      </w:pPr>
    </w:p>
    <w:p w14:paraId="0A58485D" w14:textId="77777777" w:rsidR="00F078B8" w:rsidRDefault="00F078B8" w:rsidP="00F078B8">
      <w:pPr>
        <w:pStyle w:val="HeadA"/>
      </w:pPr>
      <w:r w:rsidRPr="00484EB6">
        <w:t>Unit summary</w:t>
      </w:r>
    </w:p>
    <w:p w14:paraId="77DCD54C" w14:textId="77777777" w:rsidR="00F078B8" w:rsidRPr="00D82089" w:rsidRDefault="008A6329" w:rsidP="00F078B8">
      <w:pPr>
        <w:pStyle w:val="text"/>
      </w:pPr>
      <w:r>
        <w:t>This unit</w:t>
      </w:r>
      <w:r w:rsidR="00F078B8" w:rsidRPr="00D82089">
        <w:t xml:space="preserve"> is about managing the budget for</w:t>
      </w:r>
      <w:r w:rsidR="00234B88">
        <w:t xml:space="preserve"> your area of responsibility or </w:t>
      </w:r>
      <w:r w:rsidR="00F078B8" w:rsidRPr="00D82089">
        <w:t>for specific projects or activities.</w:t>
      </w:r>
    </w:p>
    <w:p w14:paraId="6DEFC9AE" w14:textId="77777777" w:rsidR="00F078B8" w:rsidRPr="00D82089" w:rsidRDefault="008A6329" w:rsidP="00F078B8">
      <w:pPr>
        <w:pStyle w:val="text"/>
      </w:pPr>
      <w:r>
        <w:t>This unit</w:t>
      </w:r>
      <w:r w:rsidR="00F078B8" w:rsidRPr="00D82089">
        <w:t xml:space="preserve"> is relevant to managers and leaders</w:t>
      </w:r>
      <w:r w:rsidR="00234B88">
        <w:t xml:space="preserve"> with budget responsibility for </w:t>
      </w:r>
      <w:r w:rsidR="00F078B8" w:rsidRPr="00D82089">
        <w:t>an operational area or for specific projects or activities.</w:t>
      </w:r>
    </w:p>
    <w:p w14:paraId="231908D5" w14:textId="77777777" w:rsidR="00F078B8" w:rsidRPr="00D82089" w:rsidRDefault="008A6329" w:rsidP="00F078B8">
      <w:pPr>
        <w:pStyle w:val="text"/>
      </w:pPr>
      <w:r>
        <w:t>This unit</w:t>
      </w:r>
      <w:r w:rsidR="00F078B8" w:rsidRPr="00D82089">
        <w:t xml:space="preserve"> links to standards on operational management, such as,</w:t>
      </w:r>
      <w:r w:rsidR="00234B88">
        <w:t xml:space="preserve"> </w:t>
      </w:r>
      <w:r w:rsidR="00F078B8" w:rsidRPr="00D82089">
        <w:t xml:space="preserve">CFAM&amp;LBA9 Develop operational plans, </w:t>
      </w:r>
      <w:r w:rsidR="00234B88">
        <w:t xml:space="preserve">CFAM&amp;LFA2 Implement operational </w:t>
      </w:r>
      <w:r w:rsidR="00F078B8" w:rsidRPr="00D82089">
        <w:t>plans, CFAM&amp;LCA2 Plan chan</w:t>
      </w:r>
      <w:r w:rsidR="00234B88">
        <w:t xml:space="preserve">ge, CFAM&amp;LCA4 Implement change, </w:t>
      </w:r>
      <w:r w:rsidR="00F078B8" w:rsidRPr="00D82089">
        <w:t>CFAM&amp;LFA4 Manage programmes and CFAM&amp;LFA5 Manage projects.</w:t>
      </w:r>
    </w:p>
    <w:p w14:paraId="12748728" w14:textId="77777777" w:rsidR="00F078B8" w:rsidRPr="00D82089" w:rsidRDefault="00F078B8" w:rsidP="00F078B8">
      <w:pPr>
        <w:pStyle w:val="text"/>
      </w:pPr>
      <w:r w:rsidRPr="00D82089">
        <w:t xml:space="preserve">The other standards in key area </w:t>
      </w:r>
      <w:r w:rsidR="00234B88">
        <w:t xml:space="preserve">EA Manage financial resources – </w:t>
      </w:r>
      <w:r w:rsidRPr="00D82089">
        <w:t>CFAM&amp;LEA1 Identify and justify requirements</w:t>
      </w:r>
      <w:r w:rsidR="00234B88">
        <w:t xml:space="preserve"> for financial resources, </w:t>
      </w:r>
      <w:r w:rsidRPr="00D82089">
        <w:t>CFAM&amp;LEA2 Obtain financial resourc</w:t>
      </w:r>
      <w:r w:rsidR="00234B88">
        <w:t xml:space="preserve">es, CFAM&amp;LEA3 Manage the use of </w:t>
      </w:r>
      <w:r w:rsidRPr="00D82089">
        <w:t>financial resources – are for those who manage</w:t>
      </w:r>
      <w:r w:rsidR="00234B88">
        <w:t xml:space="preserve"> financial resources across the </w:t>
      </w:r>
      <w:r w:rsidRPr="00D82089">
        <w:t>organisation or for major projects or programmes of work.</w:t>
      </w:r>
    </w:p>
    <w:p w14:paraId="1B71D0B7" w14:textId="77777777" w:rsidR="00F078B8" w:rsidRDefault="00F078B8" w:rsidP="00F078B8">
      <w:pPr>
        <w:pStyle w:val="HeadA"/>
      </w:pPr>
      <w:r>
        <w:t>Unit assessment requirements</w:t>
      </w:r>
    </w:p>
    <w:p w14:paraId="7860C562" w14:textId="77777777" w:rsidR="00F078B8" w:rsidRDefault="00F078B8" w:rsidP="00F078B8">
      <w:pPr>
        <w:pStyle w:val="text"/>
      </w:pPr>
      <w:r w:rsidRPr="00A354EC">
        <w:t xml:space="preserve">This unit must be assessed in the workplace in accordance with the </w:t>
      </w:r>
      <w:r w:rsidR="00B07079" w:rsidRPr="00B07079">
        <w:rPr>
          <w:i/>
        </w:rPr>
        <w:t>Skills CFA</w:t>
      </w:r>
      <w:r w:rsidR="00BD482B" w:rsidRPr="003469ED">
        <w:t xml:space="preserve"> </w:t>
      </w:r>
      <w:r w:rsidR="00BD482B" w:rsidRPr="00DD27EA">
        <w:rPr>
          <w:i/>
        </w:rPr>
        <w:t>Assessment Strategy</w:t>
      </w:r>
      <w:r>
        <w:t xml:space="preserve"> in </w:t>
      </w:r>
      <w:r w:rsidR="00BD482B" w:rsidRPr="00BD482B">
        <w:rPr>
          <w:i/>
        </w:rPr>
        <w:t>Annexe A</w:t>
      </w:r>
      <w:r>
        <w:t xml:space="preserve">. </w:t>
      </w:r>
      <w:r w:rsidRPr="00A354EC">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38136B1" w14:textId="77777777" w:rsidR="00F078B8" w:rsidRDefault="00F078B8" w:rsidP="00F078B8">
      <w:pPr>
        <w:pStyle w:val="HeadA"/>
      </w:pPr>
      <w:r>
        <w:t>Skills</w:t>
      </w:r>
    </w:p>
    <w:p w14:paraId="7F1BE1F7" w14:textId="77777777" w:rsidR="00F078B8" w:rsidRDefault="00F078B8" w:rsidP="00F078B8">
      <w:pPr>
        <w:pStyle w:val="text"/>
      </w:pPr>
      <w:r>
        <w:t>Acting assertively</w:t>
      </w:r>
    </w:p>
    <w:p w14:paraId="6BB8AD60" w14:textId="77777777" w:rsidR="00F078B8" w:rsidRDefault="00F078B8" w:rsidP="00F078B8">
      <w:pPr>
        <w:pStyle w:val="text"/>
      </w:pPr>
      <w:r>
        <w:t>Communicating</w:t>
      </w:r>
    </w:p>
    <w:p w14:paraId="26E02467" w14:textId="77777777" w:rsidR="00F078B8" w:rsidRDefault="00F078B8" w:rsidP="00F078B8">
      <w:pPr>
        <w:pStyle w:val="text"/>
      </w:pPr>
      <w:r>
        <w:t>Consulting</w:t>
      </w:r>
    </w:p>
    <w:p w14:paraId="7FE145E0" w14:textId="77777777" w:rsidR="00F078B8" w:rsidRDefault="00F078B8" w:rsidP="00F078B8">
      <w:pPr>
        <w:pStyle w:val="text"/>
      </w:pPr>
      <w:r>
        <w:t>Contingency planning</w:t>
      </w:r>
    </w:p>
    <w:p w14:paraId="0042A701" w14:textId="77777777" w:rsidR="00F078B8" w:rsidRDefault="00F078B8" w:rsidP="00F078B8">
      <w:pPr>
        <w:pStyle w:val="text"/>
      </w:pPr>
      <w:r>
        <w:t>Decision</w:t>
      </w:r>
      <w:r w:rsidR="005C4A72">
        <w:t xml:space="preserve"> </w:t>
      </w:r>
      <w:r>
        <w:t>making</w:t>
      </w:r>
    </w:p>
    <w:p w14:paraId="180D71F6" w14:textId="77777777" w:rsidR="00F078B8" w:rsidRDefault="00F078B8" w:rsidP="00F078B8">
      <w:pPr>
        <w:pStyle w:val="text"/>
      </w:pPr>
      <w:r>
        <w:t>Evaluating</w:t>
      </w:r>
    </w:p>
    <w:p w14:paraId="56D99E5E" w14:textId="77777777" w:rsidR="00F078B8" w:rsidRDefault="00F078B8" w:rsidP="00F078B8">
      <w:pPr>
        <w:pStyle w:val="text"/>
      </w:pPr>
      <w:r>
        <w:t>Information management</w:t>
      </w:r>
    </w:p>
    <w:p w14:paraId="759D669A" w14:textId="77777777" w:rsidR="00F078B8" w:rsidRDefault="00F078B8" w:rsidP="00F078B8">
      <w:pPr>
        <w:pStyle w:val="text"/>
      </w:pPr>
      <w:r>
        <w:t>Learning</w:t>
      </w:r>
    </w:p>
    <w:p w14:paraId="327607ED" w14:textId="77777777" w:rsidR="00F078B8" w:rsidRDefault="00F078B8" w:rsidP="00F078B8">
      <w:pPr>
        <w:pStyle w:val="text"/>
      </w:pPr>
      <w:r>
        <w:t>Monitoring</w:t>
      </w:r>
    </w:p>
    <w:p w14:paraId="751ACAD0" w14:textId="77777777" w:rsidR="00F078B8" w:rsidRDefault="00F078B8" w:rsidP="00F078B8">
      <w:pPr>
        <w:pStyle w:val="text"/>
      </w:pPr>
      <w:r>
        <w:t>Negotiating</w:t>
      </w:r>
    </w:p>
    <w:p w14:paraId="1FE384DA" w14:textId="77777777" w:rsidR="00F078B8" w:rsidRDefault="00F078B8" w:rsidP="00F078B8">
      <w:pPr>
        <w:pStyle w:val="text"/>
      </w:pPr>
      <w:r>
        <w:t>Presenting information</w:t>
      </w:r>
    </w:p>
    <w:p w14:paraId="766C5943" w14:textId="77777777" w:rsidR="00F078B8" w:rsidRDefault="00F078B8" w:rsidP="00F078B8">
      <w:pPr>
        <w:pStyle w:val="text"/>
      </w:pPr>
      <w:r>
        <w:t>Problem solving</w:t>
      </w:r>
    </w:p>
    <w:p w14:paraId="35A956C7" w14:textId="77777777" w:rsidR="00F078B8" w:rsidRDefault="00F078B8" w:rsidP="00F078B8">
      <w:pPr>
        <w:pStyle w:val="text"/>
        <w:rPr>
          <w:highlight w:val="cyan"/>
        </w:rPr>
      </w:pPr>
      <w:r>
        <w:t>Reporting</w:t>
      </w:r>
    </w:p>
    <w:p w14:paraId="3C72D873" w14:textId="77777777" w:rsidR="00F078B8" w:rsidRDefault="00F078B8" w:rsidP="00F078B8">
      <w:pPr>
        <w:pStyle w:val="HeadA"/>
        <w:rPr>
          <w:highlight w:val="cyan"/>
        </w:rPr>
      </w:pPr>
      <w:r w:rsidRPr="00DE5991">
        <w:t>Terminology</w:t>
      </w:r>
    </w:p>
    <w:p w14:paraId="1CE68A8C" w14:textId="77777777" w:rsidR="00F078B8" w:rsidRDefault="00F078B8" w:rsidP="00F078B8">
      <w:pPr>
        <w:pStyle w:val="text"/>
        <w:rPr>
          <w:highlight w:val="cyan"/>
        </w:rPr>
        <w:sectPr w:rsidR="00F078B8" w:rsidSect="00C31649">
          <w:headerReference w:type="even" r:id="rId106"/>
          <w:headerReference w:type="default" r:id="rId107"/>
          <w:pgSz w:w="11907" w:h="16840" w:code="9"/>
          <w:pgMar w:top="1247" w:right="1701" w:bottom="1247" w:left="1701" w:header="720" w:footer="482" w:gutter="0"/>
          <w:cols w:space="720"/>
        </w:sectPr>
      </w:pPr>
      <w:r>
        <w:t xml:space="preserve">Management </w:t>
      </w:r>
      <w:r w:rsidR="00320FE9">
        <w:t>and</w:t>
      </w:r>
      <w:r>
        <w:t xml:space="preserve"> leadership; manage budgets; </w:t>
      </w:r>
      <w:r w:rsidR="00320FE9">
        <w:t>m</w:t>
      </w:r>
      <w:r>
        <w:t>arketing; venue</w:t>
      </w:r>
    </w:p>
    <w:p w14:paraId="535DDD5F" w14:textId="77777777" w:rsidR="00F078B8" w:rsidRPr="00052784" w:rsidRDefault="00F078B8" w:rsidP="00F078B8">
      <w:pPr>
        <w:pStyle w:val="hb3"/>
      </w:pPr>
      <w:r>
        <w:t>Assessment outcomes and standards</w:t>
      </w:r>
    </w:p>
    <w:p w14:paraId="53026E69" w14:textId="77777777" w:rsidR="00F078B8" w:rsidRPr="00AE31DC" w:rsidRDefault="00F078B8" w:rsidP="00F078B8">
      <w:pPr>
        <w:pStyle w:val="text"/>
      </w:pPr>
      <w:r w:rsidRPr="00052784">
        <w:t xml:space="preserve">To pass this unit, the </w:t>
      </w:r>
      <w:r>
        <w:t xml:space="preserve">candidate </w:t>
      </w:r>
      <w:r w:rsidRPr="00052784">
        <w:t xml:space="preserve">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F529760" w14:textId="77777777" w:rsidR="00F078B8" w:rsidRPr="00052784" w:rsidRDefault="00F078B8" w:rsidP="00F078B8"/>
    <w:tbl>
      <w:tblPr>
        <w:tblW w:w="14312"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737"/>
        <w:gridCol w:w="13575"/>
      </w:tblGrid>
      <w:tr w:rsidR="00F078B8" w:rsidRPr="00052784" w14:paraId="35D0611D" w14:textId="77777777" w:rsidTr="00EC095D">
        <w:trPr>
          <w:trHeight w:val="680"/>
        </w:trPr>
        <w:tc>
          <w:tcPr>
            <w:tcW w:w="14312" w:type="dxa"/>
            <w:gridSpan w:val="2"/>
            <w:shd w:val="clear" w:color="auto" w:fill="557E9B"/>
          </w:tcPr>
          <w:p w14:paraId="3E860090" w14:textId="77777777" w:rsidR="00F078B8" w:rsidRPr="00052784" w:rsidRDefault="00F078B8" w:rsidP="00EC095D">
            <w:pPr>
              <w:pStyle w:val="tabletexthd"/>
              <w:rPr>
                <w:lang w:eastAsia="en-GB"/>
              </w:rPr>
            </w:pPr>
            <w:r>
              <w:rPr>
                <w:lang w:eastAsia="en-GB"/>
              </w:rPr>
              <w:t>Knowledge and understanding</w:t>
            </w:r>
          </w:p>
        </w:tc>
      </w:tr>
      <w:tr w:rsidR="00F078B8" w:rsidRPr="00052784" w14:paraId="19945715" w14:textId="77777777" w:rsidTr="00EC095D">
        <w:trPr>
          <w:trHeight w:val="489"/>
        </w:trPr>
        <w:tc>
          <w:tcPr>
            <w:tcW w:w="14312" w:type="dxa"/>
            <w:gridSpan w:val="2"/>
            <w:shd w:val="clear" w:color="auto" w:fill="auto"/>
          </w:tcPr>
          <w:p w14:paraId="162A7658" w14:textId="77777777" w:rsidR="00F078B8" w:rsidRPr="00D82089" w:rsidRDefault="00F078B8" w:rsidP="00EC095D">
            <w:pPr>
              <w:autoSpaceDE w:val="0"/>
              <w:autoSpaceDN w:val="0"/>
              <w:adjustRightInd w:val="0"/>
              <w:spacing w:line="240" w:lineRule="auto"/>
              <w:rPr>
                <w:rFonts w:cs="Arial"/>
                <w:b/>
                <w:iCs/>
                <w:lang w:eastAsia="en-GB"/>
              </w:rPr>
            </w:pPr>
            <w:r w:rsidRPr="00D82089">
              <w:rPr>
                <w:rFonts w:cs="Arial"/>
                <w:b/>
                <w:iCs/>
                <w:lang w:eastAsia="en-GB"/>
              </w:rPr>
              <w:t xml:space="preserve">General knowledge and understanding </w:t>
            </w:r>
          </w:p>
          <w:p w14:paraId="760ADB84" w14:textId="77777777" w:rsidR="00F078B8" w:rsidRPr="00F47688" w:rsidRDefault="00F078B8" w:rsidP="00EC095D">
            <w:pPr>
              <w:autoSpaceDE w:val="0"/>
              <w:autoSpaceDN w:val="0"/>
              <w:adjustRightInd w:val="0"/>
              <w:spacing w:line="240" w:lineRule="auto"/>
              <w:rPr>
                <w:lang w:eastAsia="en-GB"/>
              </w:rPr>
            </w:pPr>
            <w:r w:rsidRPr="00F47688">
              <w:rPr>
                <w:rFonts w:cs="Arial"/>
                <w:i/>
                <w:iCs/>
                <w:lang w:eastAsia="en-GB"/>
              </w:rPr>
              <w:t>You need to know and understand:</w:t>
            </w:r>
          </w:p>
        </w:tc>
      </w:tr>
      <w:tr w:rsidR="00F078B8" w:rsidRPr="00052784" w14:paraId="4962B31C" w14:textId="77777777" w:rsidTr="003469ED">
        <w:trPr>
          <w:trHeight w:val="394"/>
        </w:trPr>
        <w:tc>
          <w:tcPr>
            <w:tcW w:w="737" w:type="dxa"/>
            <w:shd w:val="clear" w:color="auto" w:fill="ECF1F4"/>
          </w:tcPr>
          <w:p w14:paraId="6ADD8B7B" w14:textId="77777777" w:rsidR="00F078B8" w:rsidRPr="00C2078B" w:rsidRDefault="00F078B8" w:rsidP="003469ED">
            <w:pPr>
              <w:pStyle w:val="text"/>
            </w:pPr>
            <w:r w:rsidRPr="00C2078B">
              <w:t>K1</w:t>
            </w:r>
          </w:p>
        </w:tc>
        <w:tc>
          <w:tcPr>
            <w:tcW w:w="13575" w:type="dxa"/>
          </w:tcPr>
          <w:p w14:paraId="503CD921" w14:textId="77777777" w:rsidR="00F078B8" w:rsidRPr="00A7603A" w:rsidRDefault="00F078B8" w:rsidP="00EC095D">
            <w:r>
              <w:t>how to engage colleagues and stakeholders in managing budgets</w:t>
            </w:r>
          </w:p>
        </w:tc>
      </w:tr>
      <w:tr w:rsidR="00F078B8" w:rsidRPr="00052784" w14:paraId="76387136" w14:textId="77777777" w:rsidTr="003469ED">
        <w:trPr>
          <w:trHeight w:val="394"/>
        </w:trPr>
        <w:tc>
          <w:tcPr>
            <w:tcW w:w="737" w:type="dxa"/>
            <w:shd w:val="clear" w:color="auto" w:fill="ECF1F4"/>
          </w:tcPr>
          <w:p w14:paraId="6A7E1721" w14:textId="77777777" w:rsidR="00F078B8" w:rsidRPr="00C2078B" w:rsidRDefault="00F078B8" w:rsidP="003469ED">
            <w:pPr>
              <w:pStyle w:val="text"/>
            </w:pPr>
            <w:r w:rsidRPr="00C2078B">
              <w:rPr>
                <w:rFonts w:cs="Arial"/>
                <w:lang w:eastAsia="en-GB"/>
              </w:rPr>
              <w:t>K2</w:t>
            </w:r>
          </w:p>
        </w:tc>
        <w:tc>
          <w:tcPr>
            <w:tcW w:w="13575" w:type="dxa"/>
          </w:tcPr>
          <w:p w14:paraId="024A44A7" w14:textId="77777777" w:rsidR="00F078B8" w:rsidRPr="00A7603A" w:rsidRDefault="00F078B8" w:rsidP="00EC095D">
            <w:r>
              <w:t>the purposes of budgetary systems</w:t>
            </w:r>
          </w:p>
        </w:tc>
      </w:tr>
      <w:tr w:rsidR="00F078B8" w:rsidRPr="00052784" w14:paraId="4A7E9B02" w14:textId="77777777" w:rsidTr="003469ED">
        <w:trPr>
          <w:trHeight w:val="394"/>
        </w:trPr>
        <w:tc>
          <w:tcPr>
            <w:tcW w:w="737" w:type="dxa"/>
            <w:shd w:val="clear" w:color="auto" w:fill="ECF1F4"/>
          </w:tcPr>
          <w:p w14:paraId="6E5C2DD0" w14:textId="77777777" w:rsidR="00F078B8" w:rsidRPr="00C2078B" w:rsidRDefault="00F078B8" w:rsidP="003469ED">
            <w:pPr>
              <w:pStyle w:val="text"/>
            </w:pPr>
            <w:r w:rsidRPr="00C2078B">
              <w:rPr>
                <w:rFonts w:cs="Arial"/>
                <w:lang w:eastAsia="en-GB"/>
              </w:rPr>
              <w:t>K3</w:t>
            </w:r>
          </w:p>
        </w:tc>
        <w:tc>
          <w:tcPr>
            <w:tcW w:w="13575" w:type="dxa"/>
          </w:tcPr>
          <w:p w14:paraId="61566571" w14:textId="77777777" w:rsidR="00F078B8" w:rsidRPr="00A7603A" w:rsidRDefault="00F078B8" w:rsidP="00EC095D">
            <w:r>
              <w:t>where to get and how to evaluate the available information in order to be able to prepare a realistic budget</w:t>
            </w:r>
          </w:p>
        </w:tc>
      </w:tr>
      <w:tr w:rsidR="00F078B8" w:rsidRPr="00052784" w14:paraId="728E36C0" w14:textId="77777777" w:rsidTr="003469ED">
        <w:trPr>
          <w:trHeight w:val="394"/>
        </w:trPr>
        <w:tc>
          <w:tcPr>
            <w:tcW w:w="737" w:type="dxa"/>
            <w:shd w:val="clear" w:color="auto" w:fill="ECF1F4"/>
          </w:tcPr>
          <w:p w14:paraId="760D7856" w14:textId="77777777" w:rsidR="00F078B8" w:rsidRPr="00C2078B" w:rsidRDefault="00F078B8" w:rsidP="003469ED">
            <w:pPr>
              <w:pStyle w:val="text"/>
            </w:pPr>
            <w:r w:rsidRPr="00C2078B">
              <w:rPr>
                <w:rFonts w:cs="Arial"/>
                <w:lang w:eastAsia="en-GB"/>
              </w:rPr>
              <w:t>K4</w:t>
            </w:r>
          </w:p>
        </w:tc>
        <w:tc>
          <w:tcPr>
            <w:tcW w:w="13575" w:type="dxa"/>
          </w:tcPr>
          <w:p w14:paraId="7DCE688F" w14:textId="77777777" w:rsidR="00F078B8" w:rsidRPr="00A7603A" w:rsidRDefault="00F078B8" w:rsidP="00EC095D">
            <w:r>
              <w:t>how to discuss, negotiate and confirm a budget with those with budgetary responsibility and the key factors that should be covered</w:t>
            </w:r>
          </w:p>
        </w:tc>
      </w:tr>
      <w:tr w:rsidR="00F078B8" w:rsidRPr="00052784" w14:paraId="2C138DBF" w14:textId="77777777" w:rsidTr="003469ED">
        <w:trPr>
          <w:trHeight w:val="394"/>
        </w:trPr>
        <w:tc>
          <w:tcPr>
            <w:tcW w:w="737" w:type="dxa"/>
            <w:shd w:val="clear" w:color="auto" w:fill="ECF1F4"/>
          </w:tcPr>
          <w:p w14:paraId="54D746E1" w14:textId="77777777" w:rsidR="00F078B8" w:rsidRPr="00C2078B" w:rsidRDefault="00F078B8" w:rsidP="003469ED">
            <w:pPr>
              <w:pStyle w:val="text"/>
            </w:pPr>
            <w:r w:rsidRPr="00C2078B">
              <w:rPr>
                <w:rFonts w:cs="Arial"/>
                <w:lang w:eastAsia="en-GB"/>
              </w:rPr>
              <w:t>K5</w:t>
            </w:r>
          </w:p>
        </w:tc>
        <w:tc>
          <w:tcPr>
            <w:tcW w:w="13575" w:type="dxa"/>
          </w:tcPr>
          <w:p w14:paraId="61C70B90" w14:textId="77777777" w:rsidR="00F078B8" w:rsidRPr="00A7603A" w:rsidRDefault="00F078B8" w:rsidP="00EC095D">
            <w:r>
              <w:t>how to use a budget to actively monitor and control performance for a defined area or activity of work</w:t>
            </w:r>
          </w:p>
        </w:tc>
      </w:tr>
      <w:tr w:rsidR="00F078B8" w:rsidRPr="00052784" w14:paraId="45A61D91" w14:textId="77777777" w:rsidTr="003469ED">
        <w:trPr>
          <w:trHeight w:val="394"/>
        </w:trPr>
        <w:tc>
          <w:tcPr>
            <w:tcW w:w="737" w:type="dxa"/>
            <w:shd w:val="clear" w:color="auto" w:fill="ECF1F4"/>
          </w:tcPr>
          <w:p w14:paraId="0531AA96" w14:textId="77777777" w:rsidR="00F078B8" w:rsidRPr="00C2078B" w:rsidRDefault="00F078B8" w:rsidP="003469ED">
            <w:pPr>
              <w:pStyle w:val="text"/>
            </w:pPr>
            <w:r w:rsidRPr="00C2078B">
              <w:rPr>
                <w:rFonts w:cs="Arial"/>
                <w:lang w:eastAsia="en-GB"/>
              </w:rPr>
              <w:t>K6</w:t>
            </w:r>
          </w:p>
        </w:tc>
        <w:tc>
          <w:tcPr>
            <w:tcW w:w="13575" w:type="dxa"/>
          </w:tcPr>
          <w:p w14:paraId="5D69F9EF" w14:textId="77777777" w:rsidR="00F078B8" w:rsidRPr="00A7603A" w:rsidRDefault="00F078B8" w:rsidP="00EC095D">
            <w:r>
              <w:t>the main causes of variances and how to identify them</w:t>
            </w:r>
          </w:p>
        </w:tc>
      </w:tr>
      <w:tr w:rsidR="00F078B8" w:rsidRPr="00052784" w14:paraId="2FEDE43F" w14:textId="77777777" w:rsidTr="003469ED">
        <w:trPr>
          <w:trHeight w:val="394"/>
        </w:trPr>
        <w:tc>
          <w:tcPr>
            <w:tcW w:w="737" w:type="dxa"/>
            <w:shd w:val="clear" w:color="auto" w:fill="ECF1F4"/>
          </w:tcPr>
          <w:p w14:paraId="10C9120E" w14:textId="77777777" w:rsidR="00F078B8" w:rsidRPr="00C2078B" w:rsidRDefault="00F078B8" w:rsidP="003469ED">
            <w:pPr>
              <w:pStyle w:val="text"/>
            </w:pPr>
            <w:r w:rsidRPr="00C2078B">
              <w:rPr>
                <w:rFonts w:cs="Arial"/>
                <w:lang w:eastAsia="en-GB"/>
              </w:rPr>
              <w:t>K7</w:t>
            </w:r>
          </w:p>
        </w:tc>
        <w:tc>
          <w:tcPr>
            <w:tcW w:w="13575" w:type="dxa"/>
          </w:tcPr>
          <w:p w14:paraId="0CC6566A" w14:textId="77777777" w:rsidR="00F078B8" w:rsidRPr="00A7603A" w:rsidRDefault="00F078B8" w:rsidP="00EC095D">
            <w:r>
              <w:t>what different types of corrective action which could be taken to address identified variances</w:t>
            </w:r>
          </w:p>
        </w:tc>
      </w:tr>
      <w:tr w:rsidR="00F078B8" w:rsidRPr="00052784" w14:paraId="67D33B85" w14:textId="77777777" w:rsidTr="003469ED">
        <w:trPr>
          <w:trHeight w:val="394"/>
        </w:trPr>
        <w:tc>
          <w:tcPr>
            <w:tcW w:w="737" w:type="dxa"/>
            <w:shd w:val="clear" w:color="auto" w:fill="ECF1F4"/>
          </w:tcPr>
          <w:p w14:paraId="545A0027" w14:textId="77777777" w:rsidR="00F078B8" w:rsidRPr="00C2078B" w:rsidRDefault="00F078B8" w:rsidP="003469ED">
            <w:pPr>
              <w:pStyle w:val="text"/>
            </w:pPr>
            <w:r w:rsidRPr="00C2078B">
              <w:rPr>
                <w:rFonts w:cs="Arial"/>
                <w:lang w:eastAsia="en-GB"/>
              </w:rPr>
              <w:t>K8</w:t>
            </w:r>
          </w:p>
        </w:tc>
        <w:tc>
          <w:tcPr>
            <w:tcW w:w="13575" w:type="dxa"/>
          </w:tcPr>
          <w:p w14:paraId="1BC4CC02" w14:textId="77777777" w:rsidR="00F078B8" w:rsidRPr="00A7603A" w:rsidRDefault="00F078B8" w:rsidP="00EC095D">
            <w:r>
              <w:t>how unforeseen developments can affect a budget and how to deal with them</w:t>
            </w:r>
          </w:p>
        </w:tc>
      </w:tr>
      <w:tr w:rsidR="00F078B8" w:rsidRPr="00052784" w14:paraId="2726E965" w14:textId="77777777" w:rsidTr="003469ED">
        <w:trPr>
          <w:trHeight w:val="394"/>
        </w:trPr>
        <w:tc>
          <w:tcPr>
            <w:tcW w:w="737" w:type="dxa"/>
            <w:shd w:val="clear" w:color="auto" w:fill="ECF1F4"/>
          </w:tcPr>
          <w:p w14:paraId="2D9F5281" w14:textId="77777777" w:rsidR="00F078B8" w:rsidRPr="00C2078B" w:rsidRDefault="00F078B8" w:rsidP="003469ED">
            <w:pPr>
              <w:pStyle w:val="text"/>
            </w:pPr>
            <w:r w:rsidRPr="00C2078B">
              <w:rPr>
                <w:rFonts w:cs="Arial"/>
                <w:lang w:eastAsia="en-GB"/>
              </w:rPr>
              <w:t>K9</w:t>
            </w:r>
          </w:p>
        </w:tc>
        <w:tc>
          <w:tcPr>
            <w:tcW w:w="13575" w:type="dxa"/>
          </w:tcPr>
          <w:p w14:paraId="542CFC00" w14:textId="77777777" w:rsidR="00F078B8" w:rsidRDefault="00F078B8" w:rsidP="00EC095D">
            <w:r>
              <w:t>the importance of agreeing revisions to the budget and communicating</w:t>
            </w:r>
          </w:p>
          <w:p w14:paraId="5CCC5D5F" w14:textId="77777777" w:rsidR="00F078B8" w:rsidRPr="00A7603A" w:rsidRDefault="00F078B8" w:rsidP="00EC095D">
            <w:r>
              <w:t>the changes</w:t>
            </w:r>
          </w:p>
        </w:tc>
      </w:tr>
      <w:tr w:rsidR="00F078B8" w:rsidRPr="00052784" w14:paraId="018DE388" w14:textId="77777777" w:rsidTr="003469ED">
        <w:trPr>
          <w:trHeight w:val="394"/>
        </w:trPr>
        <w:tc>
          <w:tcPr>
            <w:tcW w:w="737" w:type="dxa"/>
            <w:shd w:val="clear" w:color="auto" w:fill="ECF1F4"/>
          </w:tcPr>
          <w:p w14:paraId="1AD4800A" w14:textId="77777777" w:rsidR="00F078B8" w:rsidRPr="00C2078B" w:rsidRDefault="00F078B8" w:rsidP="008C1724">
            <w:pPr>
              <w:pStyle w:val="text"/>
            </w:pPr>
            <w:r w:rsidRPr="00C2078B">
              <w:t>K10</w:t>
            </w:r>
          </w:p>
        </w:tc>
        <w:tc>
          <w:tcPr>
            <w:tcW w:w="13575" w:type="dxa"/>
          </w:tcPr>
          <w:p w14:paraId="6540C9E3" w14:textId="77777777" w:rsidR="00F078B8" w:rsidRPr="00A7603A" w:rsidRDefault="00F078B8" w:rsidP="00EC095D">
            <w:r>
              <w:t>the importance of providing regular information on performance against the budget to other people</w:t>
            </w:r>
          </w:p>
        </w:tc>
      </w:tr>
      <w:tr w:rsidR="00F078B8" w:rsidRPr="00052784" w14:paraId="42B69832" w14:textId="77777777" w:rsidTr="003469ED">
        <w:trPr>
          <w:trHeight w:val="394"/>
        </w:trPr>
        <w:tc>
          <w:tcPr>
            <w:tcW w:w="737" w:type="dxa"/>
            <w:shd w:val="clear" w:color="auto" w:fill="ECF1F4"/>
          </w:tcPr>
          <w:p w14:paraId="3B5E989F" w14:textId="77777777" w:rsidR="00F078B8" w:rsidRPr="00C2078B" w:rsidRDefault="00F078B8" w:rsidP="008C1724">
            <w:pPr>
              <w:pStyle w:val="text"/>
            </w:pPr>
            <w:r w:rsidRPr="00C2078B">
              <w:t>K11</w:t>
            </w:r>
          </w:p>
        </w:tc>
        <w:tc>
          <w:tcPr>
            <w:tcW w:w="13575" w:type="dxa"/>
          </w:tcPr>
          <w:p w14:paraId="3711D8CA" w14:textId="77777777" w:rsidR="00F078B8" w:rsidRPr="00A7603A" w:rsidRDefault="00F078B8" w:rsidP="00EC095D">
            <w:r>
              <w:t>types of fraudulent activities and how to identify them</w:t>
            </w:r>
          </w:p>
        </w:tc>
      </w:tr>
      <w:tr w:rsidR="00F078B8" w:rsidRPr="00052784" w14:paraId="44BDCA80" w14:textId="77777777" w:rsidTr="003469ED">
        <w:trPr>
          <w:trHeight w:val="394"/>
        </w:trPr>
        <w:tc>
          <w:tcPr>
            <w:tcW w:w="737" w:type="dxa"/>
            <w:shd w:val="clear" w:color="auto" w:fill="ECF1F4"/>
          </w:tcPr>
          <w:p w14:paraId="71F995B2" w14:textId="77777777" w:rsidR="00F078B8" w:rsidRPr="00C2078B" w:rsidRDefault="00F078B8" w:rsidP="008C1724">
            <w:pPr>
              <w:pStyle w:val="text"/>
            </w:pPr>
            <w:r w:rsidRPr="00C2078B">
              <w:t>K12</w:t>
            </w:r>
          </w:p>
        </w:tc>
        <w:tc>
          <w:tcPr>
            <w:tcW w:w="13575" w:type="dxa"/>
          </w:tcPr>
          <w:p w14:paraId="0EF0BE36" w14:textId="77777777" w:rsidR="00F078B8" w:rsidRPr="00A7603A" w:rsidRDefault="00F078B8" w:rsidP="00EC095D">
            <w:r>
              <w:t>the importance of using the implementation of the budget to identify information and lessons for the preparation of future budgets</w:t>
            </w:r>
          </w:p>
        </w:tc>
      </w:tr>
    </w:tbl>
    <w:p w14:paraId="400E62C6" w14:textId="77777777" w:rsidR="00F078B8" w:rsidRDefault="00F078B8" w:rsidP="00F078B8"/>
    <w:p w14:paraId="02F00A58" w14:textId="77777777" w:rsidR="00F078B8" w:rsidRDefault="00F078B8" w:rsidP="00F078B8"/>
    <w:tbl>
      <w:tblPr>
        <w:tblW w:w="14312"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704"/>
        <w:gridCol w:w="13608"/>
      </w:tblGrid>
      <w:tr w:rsidR="00F078B8" w:rsidRPr="00052784" w14:paraId="39CD3F76" w14:textId="77777777" w:rsidTr="00EC095D">
        <w:trPr>
          <w:trHeight w:val="394"/>
        </w:trPr>
        <w:tc>
          <w:tcPr>
            <w:tcW w:w="14312" w:type="dxa"/>
            <w:gridSpan w:val="2"/>
            <w:tcBorders>
              <w:top w:val="single" w:sz="4" w:space="0" w:color="557E9B"/>
              <w:left w:val="single" w:sz="4" w:space="0" w:color="557E9B"/>
              <w:bottom w:val="single" w:sz="4" w:space="0" w:color="557E9B"/>
              <w:right w:val="single" w:sz="4" w:space="0" w:color="557E9B"/>
            </w:tcBorders>
            <w:shd w:val="clear" w:color="auto" w:fill="auto"/>
          </w:tcPr>
          <w:p w14:paraId="4DC97F3A" w14:textId="77777777" w:rsidR="00F078B8" w:rsidRPr="00D82089" w:rsidRDefault="00F078B8" w:rsidP="00EC095D">
            <w:pPr>
              <w:rPr>
                <w:b/>
              </w:rPr>
            </w:pPr>
            <w:r w:rsidRPr="00D82089">
              <w:rPr>
                <w:b/>
              </w:rPr>
              <w:t>Industry/sector specific knowledge and understanding</w:t>
            </w:r>
          </w:p>
          <w:p w14:paraId="4622A2D2" w14:textId="77777777" w:rsidR="00F078B8" w:rsidRPr="00A7603A" w:rsidRDefault="00F078B8" w:rsidP="00EC095D">
            <w:r w:rsidRPr="00D82089">
              <w:rPr>
                <w:rFonts w:cs="Arial"/>
                <w:i/>
                <w:iCs/>
                <w:lang w:eastAsia="en-GB"/>
              </w:rPr>
              <w:t>You need to know and understand:</w:t>
            </w:r>
          </w:p>
        </w:tc>
      </w:tr>
      <w:tr w:rsidR="00F078B8" w:rsidRPr="00052784" w14:paraId="7FC4B48E" w14:textId="77777777" w:rsidTr="003469ED">
        <w:trPr>
          <w:trHeight w:val="394"/>
        </w:trPr>
        <w:tc>
          <w:tcPr>
            <w:tcW w:w="704" w:type="dxa"/>
            <w:tcBorders>
              <w:top w:val="single" w:sz="4" w:space="0" w:color="557E9B"/>
              <w:left w:val="single" w:sz="4" w:space="0" w:color="557E9B"/>
              <w:bottom w:val="single" w:sz="4" w:space="0" w:color="557E9B"/>
              <w:right w:val="single" w:sz="4" w:space="0" w:color="557E9B"/>
            </w:tcBorders>
            <w:shd w:val="clear" w:color="auto" w:fill="ECF1F4"/>
          </w:tcPr>
          <w:p w14:paraId="12085E4C" w14:textId="77777777" w:rsidR="00F078B8" w:rsidRDefault="00F078B8" w:rsidP="008C1724">
            <w:pPr>
              <w:pStyle w:val="text"/>
            </w:pPr>
            <w:r w:rsidRPr="00905468">
              <w:t>K13</w:t>
            </w:r>
          </w:p>
        </w:tc>
        <w:tc>
          <w:tcPr>
            <w:tcW w:w="13608" w:type="dxa"/>
            <w:tcBorders>
              <w:top w:val="single" w:sz="4" w:space="0" w:color="557E9B"/>
              <w:left w:val="single" w:sz="4" w:space="0" w:color="557E9B"/>
              <w:bottom w:val="single" w:sz="4" w:space="0" w:color="557E9B"/>
              <w:right w:val="single" w:sz="4" w:space="0" w:color="557E9B"/>
            </w:tcBorders>
          </w:tcPr>
          <w:p w14:paraId="66164793" w14:textId="77777777" w:rsidR="00F078B8" w:rsidRPr="00A7603A" w:rsidRDefault="00F078B8" w:rsidP="00EC095D">
            <w:r>
              <w:t>factors, trends and developments that are likely to affect the setting of budgets in your industry/sector</w:t>
            </w:r>
          </w:p>
        </w:tc>
      </w:tr>
      <w:tr w:rsidR="00F078B8" w:rsidRPr="00052784" w14:paraId="48C8AF30" w14:textId="77777777" w:rsidTr="00EC095D">
        <w:trPr>
          <w:trHeight w:val="394"/>
        </w:trPr>
        <w:tc>
          <w:tcPr>
            <w:tcW w:w="14312" w:type="dxa"/>
            <w:gridSpan w:val="2"/>
            <w:shd w:val="clear" w:color="auto" w:fill="auto"/>
          </w:tcPr>
          <w:p w14:paraId="384FA9D7" w14:textId="77777777" w:rsidR="00F078B8" w:rsidRDefault="00F078B8" w:rsidP="00EC095D">
            <w:pPr>
              <w:pStyle w:val="text"/>
              <w:rPr>
                <w:b/>
                <w:bCs/>
              </w:rPr>
            </w:pPr>
            <w:r w:rsidRPr="002016ED">
              <w:rPr>
                <w:b/>
                <w:bCs/>
              </w:rPr>
              <w:t>Context specific knowledge and understanding</w:t>
            </w:r>
          </w:p>
          <w:p w14:paraId="6333797D" w14:textId="77777777" w:rsidR="00F078B8" w:rsidRPr="00052784" w:rsidRDefault="00F078B8" w:rsidP="00EC095D">
            <w:pPr>
              <w:pStyle w:val="text"/>
              <w:rPr>
                <w:highlight w:val="yellow"/>
              </w:rPr>
            </w:pPr>
            <w:r w:rsidRPr="00C2078B">
              <w:rPr>
                <w:i/>
              </w:rPr>
              <w:t>You need to know and understand:</w:t>
            </w:r>
          </w:p>
        </w:tc>
      </w:tr>
      <w:tr w:rsidR="00F078B8" w:rsidRPr="00052784" w14:paraId="3AD062D1" w14:textId="77777777" w:rsidTr="00EC095D">
        <w:trPr>
          <w:trHeight w:val="394"/>
        </w:trPr>
        <w:tc>
          <w:tcPr>
            <w:tcW w:w="704" w:type="dxa"/>
            <w:tcBorders>
              <w:top w:val="single" w:sz="4" w:space="0" w:color="557E9B"/>
              <w:left w:val="single" w:sz="4" w:space="0" w:color="557E9B"/>
              <w:bottom w:val="single" w:sz="4" w:space="0" w:color="557E9B"/>
              <w:right w:val="single" w:sz="4" w:space="0" w:color="557E9B"/>
            </w:tcBorders>
            <w:shd w:val="clear" w:color="auto" w:fill="ECF1F4"/>
          </w:tcPr>
          <w:p w14:paraId="55F5AB2A" w14:textId="77777777" w:rsidR="00F078B8" w:rsidRDefault="00F078B8" w:rsidP="00EC095D">
            <w:pPr>
              <w:pStyle w:val="text"/>
            </w:pPr>
            <w:r w:rsidRPr="00905468">
              <w:t>K14</w:t>
            </w:r>
          </w:p>
        </w:tc>
        <w:tc>
          <w:tcPr>
            <w:tcW w:w="13608" w:type="dxa"/>
            <w:tcBorders>
              <w:top w:val="single" w:sz="4" w:space="0" w:color="557E9B"/>
              <w:left w:val="single" w:sz="4" w:space="0" w:color="557E9B"/>
              <w:bottom w:val="single" w:sz="4" w:space="0" w:color="557E9B"/>
              <w:right w:val="single" w:sz="4" w:space="0" w:color="557E9B"/>
            </w:tcBorders>
          </w:tcPr>
          <w:p w14:paraId="4CB44538" w14:textId="77777777" w:rsidR="00F078B8" w:rsidRPr="00A7603A" w:rsidRDefault="00F078B8" w:rsidP="00EC095D">
            <w:r>
              <w:t>the area or activity that the budget is for</w:t>
            </w:r>
          </w:p>
        </w:tc>
      </w:tr>
      <w:tr w:rsidR="00F078B8" w:rsidRPr="00052784" w14:paraId="11F294A5" w14:textId="77777777" w:rsidTr="00EC095D">
        <w:trPr>
          <w:trHeight w:val="394"/>
        </w:trPr>
        <w:tc>
          <w:tcPr>
            <w:tcW w:w="704" w:type="dxa"/>
            <w:shd w:val="clear" w:color="auto" w:fill="ECF1F4"/>
          </w:tcPr>
          <w:p w14:paraId="676BADDC" w14:textId="77777777" w:rsidR="00F078B8" w:rsidRDefault="00F078B8" w:rsidP="00EC095D">
            <w:pPr>
              <w:pStyle w:val="text"/>
            </w:pPr>
            <w:r w:rsidRPr="00905468">
              <w:t>K15</w:t>
            </w:r>
          </w:p>
        </w:tc>
        <w:tc>
          <w:tcPr>
            <w:tcW w:w="13608" w:type="dxa"/>
          </w:tcPr>
          <w:p w14:paraId="28F9CB22" w14:textId="77777777" w:rsidR="00F078B8" w:rsidRPr="00A7603A" w:rsidRDefault="00F078B8" w:rsidP="00EC095D">
            <w:r>
              <w:t>the vision, objectives and operational plans for your area of responsibility</w:t>
            </w:r>
          </w:p>
        </w:tc>
      </w:tr>
      <w:tr w:rsidR="00F078B8" w:rsidRPr="00052784" w14:paraId="39289C4E" w14:textId="77777777" w:rsidTr="00EC095D">
        <w:trPr>
          <w:trHeight w:val="394"/>
        </w:trPr>
        <w:tc>
          <w:tcPr>
            <w:tcW w:w="704" w:type="dxa"/>
            <w:shd w:val="clear" w:color="auto" w:fill="ECF1F4"/>
          </w:tcPr>
          <w:p w14:paraId="223D47BF" w14:textId="77777777" w:rsidR="00F078B8" w:rsidRPr="00905468" w:rsidRDefault="00F078B8" w:rsidP="00EC095D">
            <w:pPr>
              <w:pStyle w:val="text"/>
            </w:pPr>
            <w:r>
              <w:t>K16</w:t>
            </w:r>
          </w:p>
        </w:tc>
        <w:tc>
          <w:tcPr>
            <w:tcW w:w="13608" w:type="dxa"/>
          </w:tcPr>
          <w:p w14:paraId="23F64102" w14:textId="77777777" w:rsidR="00F078B8" w:rsidRPr="00A7603A" w:rsidRDefault="00F078B8" w:rsidP="00EC095D">
            <w:r>
              <w:t>the budgeting periods used in your organisation</w:t>
            </w:r>
          </w:p>
        </w:tc>
      </w:tr>
      <w:tr w:rsidR="00F078B8" w:rsidRPr="00052784" w14:paraId="09112B30" w14:textId="77777777" w:rsidTr="00EC095D">
        <w:trPr>
          <w:trHeight w:val="394"/>
        </w:trPr>
        <w:tc>
          <w:tcPr>
            <w:tcW w:w="704" w:type="dxa"/>
            <w:shd w:val="clear" w:color="auto" w:fill="ECF1F4"/>
          </w:tcPr>
          <w:p w14:paraId="6601271D" w14:textId="77777777" w:rsidR="00F078B8" w:rsidRPr="00905468" w:rsidRDefault="00F078B8" w:rsidP="00EC095D">
            <w:pPr>
              <w:pStyle w:val="text"/>
            </w:pPr>
            <w:r>
              <w:t>K17</w:t>
            </w:r>
          </w:p>
        </w:tc>
        <w:tc>
          <w:tcPr>
            <w:tcW w:w="13608" w:type="dxa"/>
          </w:tcPr>
          <w:p w14:paraId="55466803" w14:textId="77777777" w:rsidR="00F078B8" w:rsidRPr="00A7603A" w:rsidRDefault="00F078B8" w:rsidP="00EC095D">
            <w:r>
              <w:t>organisational guidelines and procedures for the preparation and approval of budgets and for monitoring and reporting of performance  against budgets and revising budgets</w:t>
            </w:r>
          </w:p>
        </w:tc>
      </w:tr>
      <w:tr w:rsidR="00F078B8" w:rsidRPr="00052784" w14:paraId="178FA09F" w14:textId="77777777" w:rsidTr="00EC095D">
        <w:trPr>
          <w:trHeight w:val="394"/>
        </w:trPr>
        <w:tc>
          <w:tcPr>
            <w:tcW w:w="704" w:type="dxa"/>
            <w:shd w:val="clear" w:color="auto" w:fill="ECF1F4"/>
          </w:tcPr>
          <w:p w14:paraId="72B279B8" w14:textId="77777777" w:rsidR="00F078B8" w:rsidRPr="00905468" w:rsidRDefault="00F078B8" w:rsidP="00EC095D">
            <w:pPr>
              <w:pStyle w:val="text"/>
            </w:pPr>
            <w:r>
              <w:t>K18</w:t>
            </w:r>
          </w:p>
        </w:tc>
        <w:tc>
          <w:tcPr>
            <w:tcW w:w="13608" w:type="dxa"/>
          </w:tcPr>
          <w:p w14:paraId="43F48B45" w14:textId="77777777" w:rsidR="00F078B8" w:rsidRPr="00A7603A" w:rsidRDefault="00F078B8" w:rsidP="00EC095D">
            <w:r>
              <w:t>the agreed budget, how it can be used and how much it can be changed without approval</w:t>
            </w:r>
          </w:p>
        </w:tc>
      </w:tr>
      <w:tr w:rsidR="00F078B8" w:rsidRPr="00052784" w14:paraId="48D101D7" w14:textId="77777777" w:rsidTr="00EC095D">
        <w:trPr>
          <w:trHeight w:val="394"/>
        </w:trPr>
        <w:tc>
          <w:tcPr>
            <w:tcW w:w="704" w:type="dxa"/>
            <w:shd w:val="clear" w:color="auto" w:fill="ECF1F4"/>
          </w:tcPr>
          <w:p w14:paraId="7C11C355" w14:textId="77777777" w:rsidR="00F078B8" w:rsidRPr="00905468" w:rsidRDefault="00F078B8" w:rsidP="00EC095D">
            <w:pPr>
              <w:pStyle w:val="text"/>
            </w:pPr>
            <w:r>
              <w:t>K19</w:t>
            </w:r>
          </w:p>
        </w:tc>
        <w:tc>
          <w:tcPr>
            <w:tcW w:w="13608" w:type="dxa"/>
          </w:tcPr>
          <w:p w14:paraId="507F9056" w14:textId="77777777" w:rsidR="00F078B8" w:rsidRPr="00A7603A" w:rsidRDefault="00F078B8" w:rsidP="00EC095D">
            <w:r>
              <w:t>the limits of your authority</w:t>
            </w:r>
          </w:p>
        </w:tc>
      </w:tr>
      <w:tr w:rsidR="00F078B8" w:rsidRPr="00052784" w14:paraId="6A12E698" w14:textId="77777777" w:rsidTr="00EC095D">
        <w:trPr>
          <w:trHeight w:val="394"/>
        </w:trPr>
        <w:tc>
          <w:tcPr>
            <w:tcW w:w="704" w:type="dxa"/>
            <w:shd w:val="clear" w:color="auto" w:fill="ECF1F4"/>
          </w:tcPr>
          <w:p w14:paraId="154083B4" w14:textId="77777777" w:rsidR="00F078B8" w:rsidRPr="00905468" w:rsidRDefault="00F078B8" w:rsidP="00EC095D">
            <w:pPr>
              <w:pStyle w:val="text"/>
            </w:pPr>
            <w:r>
              <w:t>K20</w:t>
            </w:r>
          </w:p>
        </w:tc>
        <w:tc>
          <w:tcPr>
            <w:tcW w:w="13608" w:type="dxa"/>
          </w:tcPr>
          <w:p w14:paraId="670947C3" w14:textId="77777777" w:rsidR="00F078B8" w:rsidRPr="00A7603A" w:rsidRDefault="00F078B8" w:rsidP="00EC095D">
            <w:r>
              <w:t>who needs information in your organisation about performance against your budget, what information they need, when they need it and in what format</w:t>
            </w:r>
          </w:p>
        </w:tc>
      </w:tr>
      <w:tr w:rsidR="00F078B8" w:rsidRPr="00052784" w14:paraId="0C9EC822" w14:textId="77777777" w:rsidTr="00EC095D">
        <w:trPr>
          <w:trHeight w:val="394"/>
        </w:trPr>
        <w:tc>
          <w:tcPr>
            <w:tcW w:w="704" w:type="dxa"/>
            <w:shd w:val="clear" w:color="auto" w:fill="ECF1F4"/>
          </w:tcPr>
          <w:p w14:paraId="72253E7E" w14:textId="77777777" w:rsidR="00F078B8" w:rsidRDefault="00F078B8" w:rsidP="00EC095D">
            <w:pPr>
              <w:pStyle w:val="text"/>
            </w:pPr>
            <w:r>
              <w:t>K21</w:t>
            </w:r>
          </w:p>
        </w:tc>
        <w:tc>
          <w:tcPr>
            <w:tcW w:w="13608" w:type="dxa"/>
          </w:tcPr>
          <w:p w14:paraId="19DB497C" w14:textId="77777777" w:rsidR="00F078B8" w:rsidRPr="00A7603A" w:rsidRDefault="00F078B8" w:rsidP="00EC095D">
            <w:r>
              <w:t>what to do and who to contact if you suspect fraud has been committed</w:t>
            </w:r>
          </w:p>
        </w:tc>
      </w:tr>
    </w:tbl>
    <w:p w14:paraId="427068AA" w14:textId="77777777" w:rsidR="00F078B8" w:rsidRDefault="00F078B8" w:rsidP="00F078B8"/>
    <w:p w14:paraId="6D6C10F4" w14:textId="77777777" w:rsidR="00F078B8" w:rsidRDefault="00F078B8" w:rsidP="00F078B8">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F078B8" w:rsidRPr="00052784" w14:paraId="792E7087" w14:textId="77777777" w:rsidTr="00EC095D">
        <w:trPr>
          <w:trHeight w:val="680"/>
        </w:trPr>
        <w:tc>
          <w:tcPr>
            <w:tcW w:w="14283" w:type="dxa"/>
            <w:gridSpan w:val="2"/>
            <w:shd w:val="clear" w:color="auto" w:fill="557E9B"/>
          </w:tcPr>
          <w:p w14:paraId="65D3609E" w14:textId="77777777" w:rsidR="00F078B8" w:rsidRPr="00052784" w:rsidRDefault="00F078B8" w:rsidP="00EC095D">
            <w:pPr>
              <w:pStyle w:val="tabletexthd"/>
              <w:rPr>
                <w:lang w:eastAsia="en-GB"/>
              </w:rPr>
            </w:pPr>
            <w:r>
              <w:rPr>
                <w:lang w:eastAsia="en-GB"/>
              </w:rPr>
              <w:t>Performance criteria</w:t>
            </w:r>
          </w:p>
        </w:tc>
      </w:tr>
      <w:tr w:rsidR="00F078B8" w:rsidRPr="00B25D0E" w14:paraId="5F19EF5C" w14:textId="77777777" w:rsidTr="00EC095D">
        <w:trPr>
          <w:trHeight w:val="567"/>
        </w:trPr>
        <w:tc>
          <w:tcPr>
            <w:tcW w:w="14283" w:type="dxa"/>
            <w:gridSpan w:val="2"/>
            <w:shd w:val="clear" w:color="auto" w:fill="auto"/>
          </w:tcPr>
          <w:p w14:paraId="059FD0CD" w14:textId="77777777" w:rsidR="00F078B8" w:rsidRPr="00905468" w:rsidRDefault="00F078B8" w:rsidP="00EC095D">
            <w:pPr>
              <w:pStyle w:val="text"/>
              <w:rPr>
                <w:lang w:eastAsia="en-GB"/>
              </w:rPr>
            </w:pPr>
            <w:r w:rsidRPr="00905468">
              <w:rPr>
                <w:rFonts w:cs="Arial"/>
                <w:i/>
                <w:iCs/>
                <w:color w:val="auto"/>
                <w:lang w:eastAsia="en-GB"/>
              </w:rPr>
              <w:t>You must be able to:</w:t>
            </w:r>
          </w:p>
        </w:tc>
      </w:tr>
      <w:tr w:rsidR="00F078B8" w:rsidRPr="00052784" w14:paraId="61B95D48" w14:textId="77777777" w:rsidTr="003469ED">
        <w:trPr>
          <w:trHeight w:val="394"/>
        </w:trPr>
        <w:tc>
          <w:tcPr>
            <w:tcW w:w="598" w:type="dxa"/>
            <w:shd w:val="clear" w:color="auto" w:fill="ECF1F4"/>
          </w:tcPr>
          <w:p w14:paraId="010080AE" w14:textId="77777777" w:rsidR="00F078B8" w:rsidRPr="00052784" w:rsidRDefault="00F078B8" w:rsidP="003469ED">
            <w:pPr>
              <w:pStyle w:val="text"/>
            </w:pPr>
            <w:r>
              <w:t>P1</w:t>
            </w:r>
          </w:p>
        </w:tc>
        <w:tc>
          <w:tcPr>
            <w:tcW w:w="13685" w:type="dxa"/>
          </w:tcPr>
          <w:p w14:paraId="0B55480A" w14:textId="77777777" w:rsidR="00F078B8" w:rsidRPr="00A7603A" w:rsidRDefault="00F078B8" w:rsidP="00EC095D">
            <w:pPr>
              <w:tabs>
                <w:tab w:val="left" w:pos="1046"/>
              </w:tabs>
            </w:pPr>
            <w:r>
              <w:t>engage appropriate colleagues and other key stakeholders in managing budgets</w:t>
            </w:r>
          </w:p>
        </w:tc>
      </w:tr>
      <w:tr w:rsidR="00F078B8" w:rsidRPr="00052784" w14:paraId="74ECE72D" w14:textId="77777777" w:rsidTr="003469ED">
        <w:trPr>
          <w:trHeight w:val="394"/>
        </w:trPr>
        <w:tc>
          <w:tcPr>
            <w:tcW w:w="598" w:type="dxa"/>
            <w:shd w:val="clear" w:color="auto" w:fill="ECF1F4"/>
          </w:tcPr>
          <w:p w14:paraId="1F3C7A99" w14:textId="77777777" w:rsidR="00F078B8" w:rsidRPr="00052784" w:rsidRDefault="00F078B8" w:rsidP="003469ED">
            <w:pPr>
              <w:pStyle w:val="text"/>
            </w:pPr>
            <w:r>
              <w:t>P2</w:t>
            </w:r>
          </w:p>
        </w:tc>
        <w:tc>
          <w:tcPr>
            <w:tcW w:w="13685" w:type="dxa"/>
          </w:tcPr>
          <w:p w14:paraId="6E37FCDF" w14:textId="77777777" w:rsidR="00F078B8" w:rsidRPr="00A7603A" w:rsidRDefault="00F078B8" w:rsidP="00EC095D">
            <w:pPr>
              <w:tabs>
                <w:tab w:val="left" w:pos="1046"/>
              </w:tabs>
            </w:pPr>
            <w:r>
              <w:t>gather and evaluate information to prepare a realistic budget for your area of responsibility, activity or project</w:t>
            </w:r>
          </w:p>
        </w:tc>
      </w:tr>
      <w:tr w:rsidR="00F078B8" w:rsidRPr="00052784" w14:paraId="42C4460B" w14:textId="77777777" w:rsidTr="003469ED">
        <w:trPr>
          <w:trHeight w:val="394"/>
        </w:trPr>
        <w:tc>
          <w:tcPr>
            <w:tcW w:w="598" w:type="dxa"/>
            <w:shd w:val="clear" w:color="auto" w:fill="ECF1F4"/>
          </w:tcPr>
          <w:p w14:paraId="3F6DA667" w14:textId="77777777" w:rsidR="00F078B8" w:rsidRPr="00052784" w:rsidRDefault="00F078B8" w:rsidP="003469ED">
            <w:pPr>
              <w:pStyle w:val="text"/>
            </w:pPr>
            <w:r>
              <w:t>P3</w:t>
            </w:r>
          </w:p>
        </w:tc>
        <w:tc>
          <w:tcPr>
            <w:tcW w:w="13685" w:type="dxa"/>
          </w:tcPr>
          <w:p w14:paraId="6C959D66" w14:textId="77777777" w:rsidR="00F078B8" w:rsidRPr="00A7603A" w:rsidRDefault="00F078B8" w:rsidP="00EC095D">
            <w:pPr>
              <w:tabs>
                <w:tab w:val="left" w:pos="1046"/>
              </w:tabs>
            </w:pPr>
            <w:r>
              <w:t>submit your proposed budget for approval by those with decision-making responsibility for budgets, clearly specifying assumptions made, risks involved and how these will be managed</w:t>
            </w:r>
          </w:p>
        </w:tc>
      </w:tr>
      <w:tr w:rsidR="00F078B8" w:rsidRPr="00052784" w14:paraId="4F1555FD" w14:textId="77777777" w:rsidTr="003469ED">
        <w:trPr>
          <w:trHeight w:val="394"/>
        </w:trPr>
        <w:tc>
          <w:tcPr>
            <w:tcW w:w="598" w:type="dxa"/>
            <w:shd w:val="clear" w:color="auto" w:fill="ECF1F4"/>
          </w:tcPr>
          <w:p w14:paraId="7EBFF4BA" w14:textId="77777777" w:rsidR="00F078B8" w:rsidRPr="00052784" w:rsidRDefault="00F078B8" w:rsidP="003469ED">
            <w:pPr>
              <w:pStyle w:val="text"/>
            </w:pPr>
            <w:r>
              <w:t>P4</w:t>
            </w:r>
          </w:p>
        </w:tc>
        <w:tc>
          <w:tcPr>
            <w:tcW w:w="13685" w:type="dxa"/>
          </w:tcPr>
          <w:p w14:paraId="251C7085" w14:textId="77777777" w:rsidR="00F078B8" w:rsidRPr="00A7603A" w:rsidRDefault="00F078B8" w:rsidP="00EC095D">
            <w:pPr>
              <w:tabs>
                <w:tab w:val="left" w:pos="1046"/>
              </w:tabs>
            </w:pPr>
            <w:r>
              <w:t>discuss and, if appropriate, negotiate the proposed budget with those with decision-making responsibility and agree the final budget</w:t>
            </w:r>
          </w:p>
        </w:tc>
      </w:tr>
      <w:tr w:rsidR="00F078B8" w:rsidRPr="00052784" w14:paraId="3080F7EC" w14:textId="77777777" w:rsidTr="003469ED">
        <w:trPr>
          <w:trHeight w:val="394"/>
        </w:trPr>
        <w:tc>
          <w:tcPr>
            <w:tcW w:w="598" w:type="dxa"/>
            <w:shd w:val="clear" w:color="auto" w:fill="ECF1F4"/>
          </w:tcPr>
          <w:p w14:paraId="0090A32E" w14:textId="77777777" w:rsidR="00F078B8" w:rsidRPr="00052784" w:rsidRDefault="00F078B8" w:rsidP="003469ED">
            <w:pPr>
              <w:pStyle w:val="text"/>
            </w:pPr>
            <w:r>
              <w:t>P5</w:t>
            </w:r>
          </w:p>
        </w:tc>
        <w:tc>
          <w:tcPr>
            <w:tcW w:w="13685" w:type="dxa"/>
          </w:tcPr>
          <w:p w14:paraId="47D0CE23" w14:textId="77777777" w:rsidR="00F078B8" w:rsidRPr="00A7603A" w:rsidRDefault="00F078B8" w:rsidP="00EC095D">
            <w:pPr>
              <w:tabs>
                <w:tab w:val="left" w:pos="1046"/>
              </w:tabs>
            </w:pPr>
            <w:r>
              <w:t>use the agreed budget to actively monitor and control performance for your area of responsibility, activity or project</w:t>
            </w:r>
          </w:p>
        </w:tc>
      </w:tr>
      <w:tr w:rsidR="00F078B8" w:rsidRPr="00052784" w14:paraId="4E7346FE" w14:textId="77777777" w:rsidTr="003469ED">
        <w:trPr>
          <w:trHeight w:val="394"/>
        </w:trPr>
        <w:tc>
          <w:tcPr>
            <w:tcW w:w="598" w:type="dxa"/>
            <w:shd w:val="clear" w:color="auto" w:fill="ECF1F4"/>
          </w:tcPr>
          <w:p w14:paraId="5EB3EA8E" w14:textId="77777777" w:rsidR="00F078B8" w:rsidRPr="00052784" w:rsidRDefault="00F078B8" w:rsidP="003469ED">
            <w:pPr>
              <w:pStyle w:val="text"/>
            </w:pPr>
            <w:r>
              <w:t>P6</w:t>
            </w:r>
          </w:p>
        </w:tc>
        <w:tc>
          <w:tcPr>
            <w:tcW w:w="13685" w:type="dxa"/>
          </w:tcPr>
          <w:p w14:paraId="373A30EA" w14:textId="77777777" w:rsidR="00F078B8" w:rsidRPr="00A7603A" w:rsidRDefault="00F078B8" w:rsidP="00EC095D">
            <w:pPr>
              <w:tabs>
                <w:tab w:val="left" w:pos="1046"/>
              </w:tabs>
            </w:pPr>
            <w:r>
              <w:t>identify the causes of any significant variances between what was budgeted and what actually happened and take prompt corrective action, obtaining agreement from those with decision-making responsibility, if required</w:t>
            </w:r>
          </w:p>
        </w:tc>
      </w:tr>
      <w:tr w:rsidR="00F078B8" w:rsidRPr="00052784" w14:paraId="2043841C" w14:textId="77777777" w:rsidTr="003469ED">
        <w:trPr>
          <w:trHeight w:val="394"/>
        </w:trPr>
        <w:tc>
          <w:tcPr>
            <w:tcW w:w="598" w:type="dxa"/>
            <w:shd w:val="clear" w:color="auto" w:fill="ECF1F4"/>
          </w:tcPr>
          <w:p w14:paraId="37774AC7" w14:textId="77777777" w:rsidR="00F078B8" w:rsidRPr="00052784" w:rsidRDefault="00F078B8" w:rsidP="003469ED">
            <w:pPr>
              <w:pStyle w:val="text"/>
            </w:pPr>
            <w:r>
              <w:t>P7</w:t>
            </w:r>
          </w:p>
        </w:tc>
        <w:tc>
          <w:tcPr>
            <w:tcW w:w="13685" w:type="dxa"/>
          </w:tcPr>
          <w:p w14:paraId="767C7939" w14:textId="77777777" w:rsidR="00F078B8" w:rsidRPr="00A7603A" w:rsidRDefault="00F078B8" w:rsidP="00EC095D">
            <w:pPr>
              <w:tabs>
                <w:tab w:val="left" w:pos="1046"/>
              </w:tabs>
            </w:pPr>
            <w:r>
              <w:t>propose revisions to the budget, if necessary, in response to variances and/or significant or unforeseen developments and discuss and agree the revisions with those with decision-making responsibility</w:t>
            </w:r>
          </w:p>
        </w:tc>
      </w:tr>
      <w:tr w:rsidR="00F078B8" w:rsidRPr="00052784" w14:paraId="336FB866" w14:textId="77777777" w:rsidTr="003469ED">
        <w:trPr>
          <w:trHeight w:val="394"/>
        </w:trPr>
        <w:tc>
          <w:tcPr>
            <w:tcW w:w="598" w:type="dxa"/>
            <w:shd w:val="clear" w:color="auto" w:fill="ECF1F4"/>
          </w:tcPr>
          <w:p w14:paraId="592FD826" w14:textId="77777777" w:rsidR="00F078B8" w:rsidRPr="00052784" w:rsidRDefault="00F078B8" w:rsidP="003469ED">
            <w:pPr>
              <w:pStyle w:val="text"/>
            </w:pPr>
            <w:r>
              <w:t>P8</w:t>
            </w:r>
          </w:p>
        </w:tc>
        <w:tc>
          <w:tcPr>
            <w:tcW w:w="13685" w:type="dxa"/>
          </w:tcPr>
          <w:p w14:paraId="1B840991" w14:textId="77777777" w:rsidR="00F078B8" w:rsidRPr="00A7603A" w:rsidRDefault="00F078B8" w:rsidP="00EC095D">
            <w:pPr>
              <w:tabs>
                <w:tab w:val="left" w:pos="1046"/>
              </w:tabs>
            </w:pPr>
            <w:r>
              <w:t>provide ongoing information on performance against the budget to those with decision-making responsibility</w:t>
            </w:r>
          </w:p>
        </w:tc>
      </w:tr>
      <w:tr w:rsidR="00F078B8" w:rsidRPr="00052784" w14:paraId="7F55218D" w14:textId="77777777" w:rsidTr="003469ED">
        <w:trPr>
          <w:trHeight w:val="394"/>
        </w:trPr>
        <w:tc>
          <w:tcPr>
            <w:tcW w:w="598" w:type="dxa"/>
            <w:shd w:val="clear" w:color="auto" w:fill="ECF1F4"/>
          </w:tcPr>
          <w:p w14:paraId="6001E7C9" w14:textId="77777777" w:rsidR="00F078B8" w:rsidRPr="00052784" w:rsidRDefault="00F078B8" w:rsidP="003469ED">
            <w:pPr>
              <w:pStyle w:val="text"/>
            </w:pPr>
            <w:r>
              <w:t>P9</w:t>
            </w:r>
          </w:p>
        </w:tc>
        <w:tc>
          <w:tcPr>
            <w:tcW w:w="13685" w:type="dxa"/>
          </w:tcPr>
          <w:p w14:paraId="4425F5D7" w14:textId="77777777" w:rsidR="00F078B8" w:rsidRPr="00A7603A" w:rsidRDefault="00F078B8" w:rsidP="00EC095D">
            <w:pPr>
              <w:tabs>
                <w:tab w:val="left" w:pos="1046"/>
              </w:tabs>
            </w:pPr>
            <w:r>
              <w:t>advise relevant people promptly if you have identified evidence of potentially fraudulent activities</w:t>
            </w:r>
          </w:p>
        </w:tc>
      </w:tr>
      <w:tr w:rsidR="00F078B8" w:rsidRPr="00052784" w14:paraId="423DA1D0" w14:textId="77777777" w:rsidTr="003469ED">
        <w:trPr>
          <w:trHeight w:val="394"/>
        </w:trPr>
        <w:tc>
          <w:tcPr>
            <w:tcW w:w="598" w:type="dxa"/>
            <w:shd w:val="clear" w:color="auto" w:fill="ECF1F4"/>
          </w:tcPr>
          <w:p w14:paraId="7FF5265D" w14:textId="77777777" w:rsidR="00F078B8" w:rsidRPr="00052784" w:rsidRDefault="00F078B8" w:rsidP="003469ED">
            <w:pPr>
              <w:pStyle w:val="text"/>
            </w:pPr>
            <w:r>
              <w:t>P10</w:t>
            </w:r>
          </w:p>
        </w:tc>
        <w:tc>
          <w:tcPr>
            <w:tcW w:w="13685" w:type="dxa"/>
          </w:tcPr>
          <w:p w14:paraId="7ACDBFA2" w14:textId="77777777" w:rsidR="00F078B8" w:rsidRPr="00A7603A" w:rsidRDefault="00F078B8" w:rsidP="00EC095D">
            <w:pPr>
              <w:tabs>
                <w:tab w:val="left" w:pos="1046"/>
              </w:tabs>
            </w:pPr>
            <w:r>
              <w:t>gather information from implementation of the budget to assist in the preparation of future budgets</w:t>
            </w:r>
          </w:p>
        </w:tc>
      </w:tr>
    </w:tbl>
    <w:p w14:paraId="51757B0F" w14:textId="77777777" w:rsidR="00F078B8" w:rsidRDefault="00F078B8" w:rsidP="00F078B8">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627A6C" w:rsidRPr="00052784" w14:paraId="23427176" w14:textId="77777777" w:rsidTr="00234B88">
        <w:trPr>
          <w:trHeight w:val="680"/>
        </w:trPr>
        <w:tc>
          <w:tcPr>
            <w:tcW w:w="14283" w:type="dxa"/>
            <w:gridSpan w:val="2"/>
            <w:shd w:val="clear" w:color="auto" w:fill="557E9B"/>
          </w:tcPr>
          <w:p w14:paraId="22FEC7C4" w14:textId="77777777" w:rsidR="00627A6C" w:rsidRPr="00052784" w:rsidRDefault="00627A6C" w:rsidP="00234B88">
            <w:pPr>
              <w:pStyle w:val="tabletexthd"/>
              <w:rPr>
                <w:lang w:eastAsia="en-GB"/>
              </w:rPr>
            </w:pPr>
            <w:r>
              <w:rPr>
                <w:lang w:eastAsia="en-GB"/>
              </w:rPr>
              <w:t>Behaviours</w:t>
            </w:r>
          </w:p>
        </w:tc>
      </w:tr>
      <w:tr w:rsidR="00627A6C" w:rsidRPr="00627A6C" w14:paraId="0788C3A1" w14:textId="77777777" w:rsidTr="00234B88">
        <w:trPr>
          <w:trHeight w:val="394"/>
        </w:trPr>
        <w:tc>
          <w:tcPr>
            <w:tcW w:w="14283" w:type="dxa"/>
            <w:gridSpan w:val="2"/>
            <w:shd w:val="clear" w:color="auto" w:fill="auto"/>
          </w:tcPr>
          <w:p w14:paraId="47078BBE" w14:textId="77777777" w:rsidR="00627A6C" w:rsidRPr="00627A6C" w:rsidRDefault="00627A6C" w:rsidP="00234B88">
            <w:pPr>
              <w:rPr>
                <w:i/>
              </w:rPr>
            </w:pPr>
            <w:r w:rsidRPr="00627A6C">
              <w:rPr>
                <w:i/>
              </w:rPr>
              <w:t>When performing to this standard, you are likely to demonstrate the following behaviours:</w:t>
            </w:r>
          </w:p>
        </w:tc>
      </w:tr>
      <w:tr w:rsidR="00F078B8" w:rsidRPr="00683E98" w14:paraId="42517664" w14:textId="77777777" w:rsidTr="00EC095D">
        <w:trPr>
          <w:trHeight w:val="394"/>
        </w:trPr>
        <w:tc>
          <w:tcPr>
            <w:tcW w:w="598" w:type="dxa"/>
            <w:shd w:val="clear" w:color="auto" w:fill="ECF1F4"/>
          </w:tcPr>
          <w:p w14:paraId="24C5B588" w14:textId="77777777" w:rsidR="00F078B8" w:rsidRPr="00052784" w:rsidRDefault="00F078B8" w:rsidP="00EC095D">
            <w:pPr>
              <w:pStyle w:val="text"/>
            </w:pPr>
            <w:r>
              <w:t>1</w:t>
            </w:r>
          </w:p>
        </w:tc>
        <w:tc>
          <w:tcPr>
            <w:tcW w:w="13685" w:type="dxa"/>
          </w:tcPr>
          <w:p w14:paraId="4FD1E52B" w14:textId="77777777" w:rsidR="00F078B8" w:rsidRPr="00A7603A" w:rsidRDefault="00F078B8" w:rsidP="00EC095D">
            <w:r>
              <w:t>recognise changes in circumstances promptly and adjust plans and activities accordingly</w:t>
            </w:r>
          </w:p>
        </w:tc>
      </w:tr>
      <w:tr w:rsidR="00F078B8" w:rsidRPr="00683E98" w14:paraId="5D1D797B" w14:textId="77777777" w:rsidTr="00EC095D">
        <w:trPr>
          <w:trHeight w:val="394"/>
        </w:trPr>
        <w:tc>
          <w:tcPr>
            <w:tcW w:w="598" w:type="dxa"/>
            <w:shd w:val="clear" w:color="auto" w:fill="ECF1F4"/>
          </w:tcPr>
          <w:p w14:paraId="4A37B704" w14:textId="77777777" w:rsidR="00F078B8" w:rsidRPr="00052784" w:rsidRDefault="00F078B8" w:rsidP="00EC095D">
            <w:pPr>
              <w:pStyle w:val="text"/>
            </w:pPr>
            <w:r>
              <w:t>2</w:t>
            </w:r>
          </w:p>
        </w:tc>
        <w:tc>
          <w:tcPr>
            <w:tcW w:w="13685" w:type="dxa"/>
          </w:tcPr>
          <w:p w14:paraId="5674E261" w14:textId="77777777" w:rsidR="00F078B8" w:rsidRPr="00A7603A" w:rsidRDefault="00F078B8" w:rsidP="00EC095D">
            <w:r>
              <w:t>present information clearly, concisely, accurately and in ways that promote understanding</w:t>
            </w:r>
          </w:p>
        </w:tc>
      </w:tr>
      <w:tr w:rsidR="00F078B8" w:rsidRPr="00683E98" w14:paraId="1AA54343" w14:textId="77777777" w:rsidTr="00EC095D">
        <w:trPr>
          <w:trHeight w:val="394"/>
        </w:trPr>
        <w:tc>
          <w:tcPr>
            <w:tcW w:w="598" w:type="dxa"/>
            <w:shd w:val="clear" w:color="auto" w:fill="ECF1F4"/>
          </w:tcPr>
          <w:p w14:paraId="4ECA4025" w14:textId="77777777" w:rsidR="00F078B8" w:rsidRPr="00052784" w:rsidRDefault="00F078B8" w:rsidP="00EC095D">
            <w:pPr>
              <w:pStyle w:val="text"/>
            </w:pPr>
            <w:r>
              <w:t>3</w:t>
            </w:r>
          </w:p>
        </w:tc>
        <w:tc>
          <w:tcPr>
            <w:tcW w:w="13685" w:type="dxa"/>
          </w:tcPr>
          <w:p w14:paraId="400BAAD3" w14:textId="77777777" w:rsidR="00F078B8" w:rsidRPr="00A7603A" w:rsidRDefault="00F078B8" w:rsidP="00EC095D">
            <w:r>
              <w:t>keep people informed of plans and developments in a timely way</w:t>
            </w:r>
          </w:p>
        </w:tc>
      </w:tr>
      <w:tr w:rsidR="00F078B8" w:rsidRPr="00683E98" w14:paraId="10D477CA" w14:textId="77777777" w:rsidTr="00EC095D">
        <w:trPr>
          <w:trHeight w:val="394"/>
        </w:trPr>
        <w:tc>
          <w:tcPr>
            <w:tcW w:w="598" w:type="dxa"/>
            <w:shd w:val="clear" w:color="auto" w:fill="ECF1F4"/>
          </w:tcPr>
          <w:p w14:paraId="51121650" w14:textId="77777777" w:rsidR="00F078B8" w:rsidRPr="00052784" w:rsidRDefault="00F078B8" w:rsidP="00EC095D">
            <w:pPr>
              <w:pStyle w:val="text"/>
            </w:pPr>
            <w:r>
              <w:t>4</w:t>
            </w:r>
          </w:p>
        </w:tc>
        <w:tc>
          <w:tcPr>
            <w:tcW w:w="13685" w:type="dxa"/>
          </w:tcPr>
          <w:p w14:paraId="3DEEE503" w14:textId="77777777" w:rsidR="00F078B8" w:rsidRPr="00A7603A" w:rsidRDefault="00F078B8" w:rsidP="00EC095D">
            <w:r>
              <w:t>comply with, and ensure others comply with, legal requirements, industry regulations, organisational policies and professional codes</w:t>
            </w:r>
          </w:p>
        </w:tc>
      </w:tr>
      <w:tr w:rsidR="00F078B8" w:rsidRPr="00683E98" w14:paraId="116DF0A0" w14:textId="77777777" w:rsidTr="00EC095D">
        <w:trPr>
          <w:trHeight w:val="394"/>
        </w:trPr>
        <w:tc>
          <w:tcPr>
            <w:tcW w:w="598" w:type="dxa"/>
            <w:shd w:val="clear" w:color="auto" w:fill="ECF1F4"/>
          </w:tcPr>
          <w:p w14:paraId="42042FBD" w14:textId="77777777" w:rsidR="00F078B8" w:rsidRDefault="00F078B8" w:rsidP="00EC095D">
            <w:pPr>
              <w:pStyle w:val="text"/>
            </w:pPr>
            <w:r>
              <w:t>5</w:t>
            </w:r>
          </w:p>
        </w:tc>
        <w:tc>
          <w:tcPr>
            <w:tcW w:w="13685" w:type="dxa"/>
          </w:tcPr>
          <w:p w14:paraId="35A837B5" w14:textId="77777777" w:rsidR="00F078B8" w:rsidRPr="00A7603A" w:rsidRDefault="00F078B8" w:rsidP="00EC095D">
            <w:r>
              <w:t>act within the limits of your authority</w:t>
            </w:r>
          </w:p>
        </w:tc>
      </w:tr>
      <w:tr w:rsidR="00F078B8" w:rsidRPr="00683E98" w14:paraId="1EE527D3" w14:textId="77777777" w:rsidTr="00EC095D">
        <w:trPr>
          <w:trHeight w:val="394"/>
        </w:trPr>
        <w:tc>
          <w:tcPr>
            <w:tcW w:w="598" w:type="dxa"/>
            <w:shd w:val="clear" w:color="auto" w:fill="ECF1F4"/>
          </w:tcPr>
          <w:p w14:paraId="41B4E3BF" w14:textId="77777777" w:rsidR="00F078B8" w:rsidRDefault="00F078B8" w:rsidP="00EC095D">
            <w:pPr>
              <w:pStyle w:val="text"/>
            </w:pPr>
            <w:r>
              <w:t>6</w:t>
            </w:r>
          </w:p>
        </w:tc>
        <w:tc>
          <w:tcPr>
            <w:tcW w:w="13685" w:type="dxa"/>
          </w:tcPr>
          <w:p w14:paraId="5391E403" w14:textId="77777777" w:rsidR="00F078B8" w:rsidRPr="00A7603A" w:rsidRDefault="00F078B8" w:rsidP="00EC095D">
            <w:r>
              <w:t>identify and raise ethical concerns</w:t>
            </w:r>
          </w:p>
        </w:tc>
      </w:tr>
      <w:tr w:rsidR="00F078B8" w:rsidRPr="00683E98" w14:paraId="6DF7A2E7" w14:textId="77777777" w:rsidTr="00EC095D">
        <w:trPr>
          <w:trHeight w:val="394"/>
        </w:trPr>
        <w:tc>
          <w:tcPr>
            <w:tcW w:w="598" w:type="dxa"/>
            <w:shd w:val="clear" w:color="auto" w:fill="ECF1F4"/>
          </w:tcPr>
          <w:p w14:paraId="5835903C" w14:textId="77777777" w:rsidR="00F078B8" w:rsidRPr="00052784" w:rsidRDefault="00F078B8" w:rsidP="00EC095D">
            <w:pPr>
              <w:pStyle w:val="text"/>
            </w:pPr>
            <w:r>
              <w:t>7</w:t>
            </w:r>
          </w:p>
        </w:tc>
        <w:tc>
          <w:tcPr>
            <w:tcW w:w="13685" w:type="dxa"/>
          </w:tcPr>
          <w:p w14:paraId="19EB2BAF" w14:textId="77777777" w:rsidR="00F078B8" w:rsidRPr="00A7603A" w:rsidRDefault="00F078B8" w:rsidP="00EC095D">
            <w:r>
              <w:t>accurately calculate risks, and make provision so that unexpected events do not impede the achievement of objectives</w:t>
            </w:r>
          </w:p>
        </w:tc>
      </w:tr>
      <w:tr w:rsidR="00F078B8" w:rsidRPr="00683E98" w14:paraId="5A128D91" w14:textId="77777777" w:rsidTr="00EC095D">
        <w:trPr>
          <w:trHeight w:val="394"/>
        </w:trPr>
        <w:tc>
          <w:tcPr>
            <w:tcW w:w="598" w:type="dxa"/>
            <w:shd w:val="clear" w:color="auto" w:fill="ECF1F4"/>
          </w:tcPr>
          <w:p w14:paraId="503158F3" w14:textId="77777777" w:rsidR="00F078B8" w:rsidRPr="00052784" w:rsidRDefault="00F078B8" w:rsidP="00EC095D">
            <w:pPr>
              <w:pStyle w:val="text"/>
            </w:pPr>
            <w:r>
              <w:t>8</w:t>
            </w:r>
          </w:p>
        </w:tc>
        <w:tc>
          <w:tcPr>
            <w:tcW w:w="13685" w:type="dxa"/>
          </w:tcPr>
          <w:p w14:paraId="102E44D0" w14:textId="77777777" w:rsidR="00F078B8" w:rsidRPr="00A7603A" w:rsidRDefault="00F078B8" w:rsidP="00EC095D">
            <w:r>
              <w:t>monitor the quality of work and progress against plans and take appropriate corrective action, where necessary</w:t>
            </w:r>
          </w:p>
        </w:tc>
      </w:tr>
      <w:tr w:rsidR="00F078B8" w:rsidRPr="00683E98" w14:paraId="53E50BFE" w14:textId="77777777" w:rsidTr="00EC095D">
        <w:trPr>
          <w:trHeight w:val="394"/>
        </w:trPr>
        <w:tc>
          <w:tcPr>
            <w:tcW w:w="598" w:type="dxa"/>
            <w:shd w:val="clear" w:color="auto" w:fill="ECF1F4"/>
          </w:tcPr>
          <w:p w14:paraId="14CDE1C0" w14:textId="77777777" w:rsidR="00F078B8" w:rsidRPr="00052784" w:rsidRDefault="00F078B8" w:rsidP="00EC095D">
            <w:pPr>
              <w:pStyle w:val="text"/>
            </w:pPr>
            <w:r>
              <w:t>9</w:t>
            </w:r>
          </w:p>
        </w:tc>
        <w:tc>
          <w:tcPr>
            <w:tcW w:w="13685" w:type="dxa"/>
          </w:tcPr>
          <w:p w14:paraId="395A2FB5" w14:textId="77777777" w:rsidR="00F078B8" w:rsidRPr="00A7603A" w:rsidRDefault="00F078B8" w:rsidP="00EC095D">
            <w:r>
              <w:t>make effective use of existing sources of information</w:t>
            </w:r>
          </w:p>
        </w:tc>
      </w:tr>
      <w:tr w:rsidR="00F078B8" w:rsidRPr="00683E98" w14:paraId="5262B8F2" w14:textId="77777777" w:rsidTr="00EC095D">
        <w:trPr>
          <w:trHeight w:val="394"/>
        </w:trPr>
        <w:tc>
          <w:tcPr>
            <w:tcW w:w="598" w:type="dxa"/>
            <w:shd w:val="clear" w:color="auto" w:fill="ECF1F4"/>
          </w:tcPr>
          <w:p w14:paraId="1509F5EE" w14:textId="77777777" w:rsidR="00F078B8" w:rsidRPr="00052784" w:rsidRDefault="00F078B8" w:rsidP="00EC095D">
            <w:pPr>
              <w:pStyle w:val="text"/>
            </w:pPr>
            <w:r>
              <w:t>10</w:t>
            </w:r>
          </w:p>
        </w:tc>
        <w:tc>
          <w:tcPr>
            <w:tcW w:w="13685" w:type="dxa"/>
          </w:tcPr>
          <w:p w14:paraId="3A2C5918" w14:textId="77777777" w:rsidR="00F078B8" w:rsidRPr="00A7603A" w:rsidRDefault="00F078B8" w:rsidP="00EC095D">
            <w:r>
              <w:t>check the accuracy and validity of information</w:t>
            </w:r>
          </w:p>
        </w:tc>
      </w:tr>
      <w:tr w:rsidR="00F078B8" w:rsidRPr="00683E98" w14:paraId="49BEC1DA" w14:textId="77777777" w:rsidTr="00EC095D">
        <w:trPr>
          <w:trHeight w:val="394"/>
        </w:trPr>
        <w:tc>
          <w:tcPr>
            <w:tcW w:w="598" w:type="dxa"/>
            <w:shd w:val="clear" w:color="auto" w:fill="ECF1F4"/>
          </w:tcPr>
          <w:p w14:paraId="305E03D7" w14:textId="77777777" w:rsidR="00F078B8" w:rsidRDefault="00F078B8" w:rsidP="00EC095D">
            <w:pPr>
              <w:pStyle w:val="text"/>
            </w:pPr>
            <w:r>
              <w:t>11</w:t>
            </w:r>
          </w:p>
        </w:tc>
        <w:tc>
          <w:tcPr>
            <w:tcW w:w="13685" w:type="dxa"/>
          </w:tcPr>
          <w:p w14:paraId="21C62679" w14:textId="77777777" w:rsidR="00F078B8" w:rsidRPr="00A7603A" w:rsidRDefault="00F078B8" w:rsidP="00EC095D">
            <w:r>
              <w:t>communicate clearly the value and benefits of a proposed course of action</w:t>
            </w:r>
          </w:p>
        </w:tc>
      </w:tr>
      <w:tr w:rsidR="00F078B8" w:rsidRPr="00683E98" w14:paraId="5A195717" w14:textId="77777777" w:rsidTr="00EC095D">
        <w:trPr>
          <w:trHeight w:val="394"/>
        </w:trPr>
        <w:tc>
          <w:tcPr>
            <w:tcW w:w="598" w:type="dxa"/>
            <w:shd w:val="clear" w:color="auto" w:fill="ECF1F4"/>
          </w:tcPr>
          <w:p w14:paraId="361FB67E" w14:textId="77777777" w:rsidR="00F078B8" w:rsidRDefault="00F078B8" w:rsidP="00EC095D">
            <w:pPr>
              <w:pStyle w:val="text"/>
            </w:pPr>
            <w:r>
              <w:t>12</w:t>
            </w:r>
          </w:p>
        </w:tc>
        <w:tc>
          <w:tcPr>
            <w:tcW w:w="13685" w:type="dxa"/>
          </w:tcPr>
          <w:p w14:paraId="79A8C1A2" w14:textId="77777777" w:rsidR="00F078B8" w:rsidRPr="00A7603A" w:rsidRDefault="00F078B8" w:rsidP="00EC095D">
            <w:r>
              <w:t>work towards win-win solutions</w:t>
            </w:r>
          </w:p>
        </w:tc>
      </w:tr>
    </w:tbl>
    <w:p w14:paraId="192EF549" w14:textId="77777777" w:rsidR="00F078B8" w:rsidRDefault="00F078B8" w:rsidP="00F078B8"/>
    <w:p w14:paraId="3984A286" w14:textId="77777777" w:rsidR="00F078B8" w:rsidRDefault="00F078B8" w:rsidP="00F078B8">
      <w:pPr>
        <w:pStyle w:val="text"/>
        <w:sectPr w:rsidR="00F078B8" w:rsidSect="00F078B8">
          <w:headerReference w:type="even" r:id="rId108"/>
          <w:headerReference w:type="default" r:id="rId109"/>
          <w:footerReference w:type="even" r:id="rId110"/>
          <w:pgSz w:w="16840" w:h="11907" w:orient="landscape" w:code="9"/>
          <w:pgMar w:top="1701" w:right="1247" w:bottom="1701" w:left="1247" w:header="720" w:footer="482" w:gutter="0"/>
          <w:cols w:space="720"/>
        </w:sectPr>
      </w:pPr>
    </w:p>
    <w:p w14:paraId="305BC094" w14:textId="77777777" w:rsidR="00204A34" w:rsidRPr="002A4AA0" w:rsidRDefault="00204A34" w:rsidP="00204A34">
      <w:pPr>
        <w:pStyle w:val="Unittitle"/>
      </w:pPr>
      <w:bookmarkStart w:id="270" w:name="_Toc435785102"/>
      <w:r w:rsidRPr="001158F6">
        <w:t>Unit</w:t>
      </w:r>
      <w:r w:rsidRPr="002A4AA0">
        <w:t xml:space="preserve"> </w:t>
      </w:r>
      <w:r w:rsidRPr="00A709DC">
        <w:t>27:</w:t>
      </w:r>
      <w:r>
        <w:tab/>
        <w:t>Contribute to Innovation in a Business E</w:t>
      </w:r>
      <w:r w:rsidRPr="006B185D">
        <w:t>nvironment</w:t>
      </w:r>
      <w:bookmarkEnd w:id="270"/>
    </w:p>
    <w:p w14:paraId="4AF7B5B2" w14:textId="77777777" w:rsidR="00204A34" w:rsidRPr="001158F6" w:rsidRDefault="00204A34" w:rsidP="00204A34">
      <w:pPr>
        <w:pStyle w:val="Unitinfo"/>
      </w:pPr>
      <w:r>
        <w:t>U</w:t>
      </w:r>
      <w:r w:rsidRPr="001158F6">
        <w:t xml:space="preserve">nit </w:t>
      </w:r>
      <w:r>
        <w:t>code</w:t>
      </w:r>
      <w:r w:rsidRPr="001158F6">
        <w:t>:</w:t>
      </w:r>
      <w:r w:rsidRPr="001158F6">
        <w:tab/>
      </w:r>
      <w:r w:rsidRPr="00A709DC">
        <w:t>CFABAA112</w:t>
      </w:r>
    </w:p>
    <w:p w14:paraId="1C0255E4" w14:textId="77777777" w:rsidR="00204A34" w:rsidRPr="001158F6" w:rsidRDefault="00204A34" w:rsidP="00204A34">
      <w:pPr>
        <w:pStyle w:val="Unitinfo"/>
      </w:pPr>
      <w:r>
        <w:t>SCQF</w:t>
      </w:r>
      <w:r w:rsidRPr="001158F6">
        <w:t xml:space="preserve"> level:</w:t>
      </w:r>
      <w:r w:rsidRPr="001158F6">
        <w:tab/>
      </w:r>
      <w:r>
        <w:t>6</w:t>
      </w:r>
    </w:p>
    <w:p w14:paraId="20A5D8B5" w14:textId="77777777" w:rsidR="00204A34" w:rsidRPr="001158F6" w:rsidRDefault="00204A34" w:rsidP="00204A34">
      <w:pPr>
        <w:pStyle w:val="Unitinfo"/>
      </w:pPr>
      <w:r w:rsidRPr="001158F6">
        <w:t xml:space="preserve">Credit </w:t>
      </w:r>
      <w:r>
        <w:t>points</w:t>
      </w:r>
      <w:r w:rsidRPr="001158F6">
        <w:t>:</w:t>
      </w:r>
      <w:r w:rsidRPr="001158F6">
        <w:tab/>
      </w:r>
      <w:r>
        <w:t>4</w:t>
      </w:r>
    </w:p>
    <w:p w14:paraId="1577592B" w14:textId="77777777" w:rsidR="00204A34" w:rsidRPr="001D2005" w:rsidRDefault="00204A34" w:rsidP="00204A34">
      <w:pPr>
        <w:pStyle w:val="Unitinfo"/>
        <w:pBdr>
          <w:bottom w:val="single" w:sz="4" w:space="2" w:color="557E9B"/>
        </w:pBdr>
      </w:pPr>
    </w:p>
    <w:p w14:paraId="1EA4900E" w14:textId="77777777" w:rsidR="00204A34" w:rsidRDefault="00204A34" w:rsidP="00204A34">
      <w:pPr>
        <w:pStyle w:val="HeadA"/>
      </w:pPr>
      <w:r w:rsidRPr="00484EB6">
        <w:t>Unit summary</w:t>
      </w:r>
    </w:p>
    <w:p w14:paraId="2A371CDD" w14:textId="77777777" w:rsidR="00204A34" w:rsidRDefault="00204A34" w:rsidP="00B65A8C">
      <w:pPr>
        <w:pStyle w:val="text"/>
        <w:spacing w:before="0" w:after="0"/>
      </w:pPr>
      <w:r>
        <w:t>This standard is about helping to generate and evaluate ideas about how</w:t>
      </w:r>
    </w:p>
    <w:p w14:paraId="1F5B1178" w14:textId="77777777" w:rsidR="00204A34" w:rsidRDefault="00204A34" w:rsidP="00B65A8C">
      <w:pPr>
        <w:pStyle w:val="text"/>
        <w:spacing w:before="0" w:after="0"/>
      </w:pPr>
      <w:r>
        <w:t>working methods, services or products could be improved. It is for all</w:t>
      </w:r>
    </w:p>
    <w:p w14:paraId="03B9F181" w14:textId="77777777" w:rsidR="00204A34" w:rsidRPr="008E133B" w:rsidRDefault="00204A34" w:rsidP="00B65A8C">
      <w:pPr>
        <w:pStyle w:val="text"/>
        <w:spacing w:before="0" w:after="0"/>
      </w:pPr>
      <w:r>
        <w:t>administrators who are involved in making contributions to innovation.</w:t>
      </w:r>
    </w:p>
    <w:p w14:paraId="0F728B3A" w14:textId="77777777" w:rsidR="00204A34" w:rsidRDefault="00204A34" w:rsidP="00204A34">
      <w:pPr>
        <w:pStyle w:val="HeadA"/>
      </w:pPr>
      <w:r>
        <w:t>Unit assessment requirements</w:t>
      </w:r>
    </w:p>
    <w:p w14:paraId="3853EDBD" w14:textId="77777777" w:rsidR="00204A34" w:rsidRDefault="00204A34" w:rsidP="00204A34">
      <w:pPr>
        <w:pStyle w:val="text"/>
      </w:pPr>
      <w:r w:rsidRPr="00A354EC">
        <w:t xml:space="preserve">This unit must be assessed in the workplace in accordance with the </w:t>
      </w:r>
      <w:r w:rsidR="00B07079" w:rsidRPr="00B07079">
        <w:rPr>
          <w:i/>
        </w:rPr>
        <w:t>Skills CFA</w:t>
      </w:r>
      <w:r w:rsidR="00BD482B" w:rsidRPr="00B65A8C">
        <w:t xml:space="preserve"> </w:t>
      </w:r>
      <w:r w:rsidR="00BD482B" w:rsidRPr="00DD27EA">
        <w:rPr>
          <w:i/>
        </w:rPr>
        <w:t>Assessment Strategy</w:t>
      </w:r>
      <w:r>
        <w:t xml:space="preserve"> in </w:t>
      </w:r>
      <w:r w:rsidR="00BD482B" w:rsidRPr="00BD482B">
        <w:rPr>
          <w:i/>
        </w:rPr>
        <w:t>Annexe A</w:t>
      </w:r>
      <w:r>
        <w:t xml:space="preserve">. </w:t>
      </w:r>
      <w:r w:rsidRPr="00A354EC">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6D431F2" w14:textId="77777777" w:rsidR="00204A34" w:rsidRPr="0004463B" w:rsidRDefault="00234B88" w:rsidP="00234B88">
      <w:pPr>
        <w:pStyle w:val="HeadA"/>
      </w:pPr>
      <w:r>
        <w:t>Skills</w:t>
      </w:r>
    </w:p>
    <w:p w14:paraId="158CD2EE" w14:textId="77777777" w:rsidR="00204A34" w:rsidRDefault="00204A34" w:rsidP="00204A34">
      <w:pPr>
        <w:pStyle w:val="text"/>
      </w:pPr>
      <w:r>
        <w:t>Analysing</w:t>
      </w:r>
    </w:p>
    <w:p w14:paraId="5684A8E9" w14:textId="77777777" w:rsidR="00204A34" w:rsidRDefault="00204A34" w:rsidP="00204A34">
      <w:pPr>
        <w:pStyle w:val="text"/>
      </w:pPr>
      <w:r>
        <w:t>Communicating</w:t>
      </w:r>
    </w:p>
    <w:p w14:paraId="3A50D22E" w14:textId="77777777" w:rsidR="00204A34" w:rsidRDefault="00204A34" w:rsidP="00204A34">
      <w:pPr>
        <w:pStyle w:val="text"/>
      </w:pPr>
      <w:r>
        <w:t>Evaluating</w:t>
      </w:r>
    </w:p>
    <w:p w14:paraId="499BF8E4" w14:textId="77777777" w:rsidR="00204A34" w:rsidRDefault="00204A34" w:rsidP="00204A34">
      <w:pPr>
        <w:pStyle w:val="text"/>
      </w:pPr>
      <w:r>
        <w:t>Negotiating</w:t>
      </w:r>
    </w:p>
    <w:p w14:paraId="7FA815EC" w14:textId="77777777" w:rsidR="00204A34" w:rsidRDefault="00204A34" w:rsidP="00204A34">
      <w:pPr>
        <w:pStyle w:val="text"/>
      </w:pPr>
      <w:r>
        <w:t>Organising</w:t>
      </w:r>
    </w:p>
    <w:p w14:paraId="6E5DE96E" w14:textId="77777777" w:rsidR="00204A34" w:rsidRDefault="00204A34" w:rsidP="00204A34">
      <w:pPr>
        <w:pStyle w:val="text"/>
      </w:pPr>
      <w:r>
        <w:t>Persuading</w:t>
      </w:r>
    </w:p>
    <w:p w14:paraId="23D113FA" w14:textId="77777777" w:rsidR="00204A34" w:rsidRDefault="00204A34" w:rsidP="00204A34">
      <w:pPr>
        <w:pStyle w:val="text"/>
      </w:pPr>
      <w:r>
        <w:t>Planning</w:t>
      </w:r>
    </w:p>
    <w:p w14:paraId="26F830C5" w14:textId="77777777" w:rsidR="00204A34" w:rsidRDefault="00204A34" w:rsidP="00204A34">
      <w:pPr>
        <w:pStyle w:val="text"/>
      </w:pPr>
      <w:r>
        <w:t>Problem</w:t>
      </w:r>
      <w:r w:rsidR="00ED05DF">
        <w:t xml:space="preserve"> </w:t>
      </w:r>
      <w:r>
        <w:t>solving</w:t>
      </w:r>
    </w:p>
    <w:p w14:paraId="1A73ABF8" w14:textId="77777777" w:rsidR="00204A34" w:rsidRDefault="00204A34" w:rsidP="00204A34">
      <w:pPr>
        <w:pStyle w:val="text"/>
        <w:rPr>
          <w:highlight w:val="cyan"/>
        </w:rPr>
      </w:pPr>
      <w:r>
        <w:t>Questioning</w:t>
      </w:r>
    </w:p>
    <w:p w14:paraId="6298F79F" w14:textId="77777777" w:rsidR="00204A34" w:rsidRDefault="00204A34" w:rsidP="00204A34">
      <w:pPr>
        <w:pStyle w:val="text"/>
        <w:rPr>
          <w:highlight w:val="cyan"/>
        </w:rPr>
        <w:sectPr w:rsidR="00204A34" w:rsidSect="00C31649">
          <w:pgSz w:w="11907" w:h="16840" w:code="9"/>
          <w:pgMar w:top="1247" w:right="1701" w:bottom="1247" w:left="1701" w:header="720" w:footer="482" w:gutter="0"/>
          <w:cols w:space="720"/>
        </w:sectPr>
      </w:pPr>
    </w:p>
    <w:p w14:paraId="21608740" w14:textId="77777777" w:rsidR="00204A34" w:rsidRPr="00052784" w:rsidRDefault="00204A34" w:rsidP="00204A34">
      <w:pPr>
        <w:pStyle w:val="hb3"/>
      </w:pPr>
      <w:r>
        <w:t>Assessment outcomes and standards</w:t>
      </w:r>
    </w:p>
    <w:p w14:paraId="0F3158BA" w14:textId="77777777" w:rsidR="00204A34" w:rsidRPr="00AE31DC" w:rsidRDefault="00204A34" w:rsidP="00204A34">
      <w:pPr>
        <w:pStyle w:val="text"/>
      </w:pPr>
      <w:r w:rsidRPr="00052784">
        <w:t xml:space="preserve">To pass this unit, the </w:t>
      </w:r>
      <w:r>
        <w:t xml:space="preserve">candidate </w:t>
      </w:r>
      <w:r w:rsidRPr="00052784">
        <w:t xml:space="preserve">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73258D11" w14:textId="77777777" w:rsidR="00204A34" w:rsidRPr="00052784" w:rsidRDefault="00204A34" w:rsidP="00204A34"/>
    <w:tbl>
      <w:tblPr>
        <w:tblW w:w="14316"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737"/>
        <w:gridCol w:w="13579"/>
      </w:tblGrid>
      <w:tr w:rsidR="00204A34" w:rsidRPr="00052784" w14:paraId="1157C06C" w14:textId="77777777" w:rsidTr="00547C2B">
        <w:trPr>
          <w:trHeight w:val="680"/>
        </w:trPr>
        <w:tc>
          <w:tcPr>
            <w:tcW w:w="14316" w:type="dxa"/>
            <w:gridSpan w:val="2"/>
            <w:shd w:val="clear" w:color="auto" w:fill="557E9B"/>
          </w:tcPr>
          <w:p w14:paraId="02A1B98B" w14:textId="77777777" w:rsidR="00204A34" w:rsidRPr="00052784" w:rsidRDefault="00204A34" w:rsidP="00547C2B">
            <w:pPr>
              <w:pStyle w:val="tabletexthd"/>
              <w:rPr>
                <w:lang w:eastAsia="en-GB"/>
              </w:rPr>
            </w:pPr>
            <w:r>
              <w:rPr>
                <w:lang w:eastAsia="en-GB"/>
              </w:rPr>
              <w:t>Knowledge and understanding</w:t>
            </w:r>
          </w:p>
        </w:tc>
      </w:tr>
      <w:tr w:rsidR="00204A34" w:rsidRPr="00052784" w14:paraId="65A9DF59" w14:textId="77777777" w:rsidTr="00547C2B">
        <w:trPr>
          <w:trHeight w:val="489"/>
        </w:trPr>
        <w:tc>
          <w:tcPr>
            <w:tcW w:w="14316" w:type="dxa"/>
            <w:gridSpan w:val="2"/>
            <w:shd w:val="clear" w:color="auto" w:fill="auto"/>
          </w:tcPr>
          <w:p w14:paraId="6E7DA82E" w14:textId="77777777" w:rsidR="00204A34" w:rsidRPr="00F47688" w:rsidRDefault="00204A34" w:rsidP="00547C2B">
            <w:pPr>
              <w:autoSpaceDE w:val="0"/>
              <w:autoSpaceDN w:val="0"/>
              <w:adjustRightInd w:val="0"/>
              <w:spacing w:line="240" w:lineRule="auto"/>
              <w:rPr>
                <w:lang w:eastAsia="en-GB"/>
              </w:rPr>
            </w:pPr>
            <w:r w:rsidRPr="00F47688">
              <w:rPr>
                <w:rFonts w:cs="Arial"/>
                <w:i/>
                <w:iCs/>
                <w:lang w:eastAsia="en-GB"/>
              </w:rPr>
              <w:t>You need to know and understand:</w:t>
            </w:r>
          </w:p>
        </w:tc>
      </w:tr>
      <w:tr w:rsidR="00204A34" w:rsidRPr="00052784" w14:paraId="580BCB40" w14:textId="77777777" w:rsidTr="00B65A8C">
        <w:trPr>
          <w:trHeight w:val="394"/>
        </w:trPr>
        <w:tc>
          <w:tcPr>
            <w:tcW w:w="737" w:type="dxa"/>
            <w:shd w:val="clear" w:color="auto" w:fill="ECF1F4"/>
          </w:tcPr>
          <w:p w14:paraId="40EA563D" w14:textId="77777777" w:rsidR="00204A34" w:rsidRPr="00C2078B" w:rsidRDefault="00204A34" w:rsidP="00B65A8C">
            <w:pPr>
              <w:pStyle w:val="text"/>
            </w:pPr>
            <w:r w:rsidRPr="00C2078B">
              <w:t>K1</w:t>
            </w:r>
          </w:p>
        </w:tc>
        <w:tc>
          <w:tcPr>
            <w:tcW w:w="13579" w:type="dxa"/>
          </w:tcPr>
          <w:p w14:paraId="78FB3421" w14:textId="77777777" w:rsidR="00204A34" w:rsidRPr="00A709DC" w:rsidRDefault="00204A34" w:rsidP="00547C2B">
            <w:r w:rsidRPr="00A709DC">
              <w:t>the purpose of innovation in stayi</w:t>
            </w:r>
            <w:r>
              <w:t xml:space="preserve">ng competitive and offering new </w:t>
            </w:r>
            <w:r w:rsidRPr="00A709DC">
              <w:t>so</w:t>
            </w:r>
            <w:r>
              <w:t>lutions to established problems</w:t>
            </w:r>
          </w:p>
        </w:tc>
      </w:tr>
      <w:tr w:rsidR="00204A34" w:rsidRPr="00052784" w14:paraId="30E25ED8" w14:textId="77777777" w:rsidTr="00B65A8C">
        <w:trPr>
          <w:trHeight w:val="394"/>
        </w:trPr>
        <w:tc>
          <w:tcPr>
            <w:tcW w:w="737" w:type="dxa"/>
            <w:shd w:val="clear" w:color="auto" w:fill="ECF1F4"/>
          </w:tcPr>
          <w:p w14:paraId="57813A6E" w14:textId="77777777" w:rsidR="00204A34" w:rsidRPr="00C2078B" w:rsidRDefault="00204A34" w:rsidP="00B65A8C">
            <w:pPr>
              <w:pStyle w:val="text"/>
            </w:pPr>
            <w:r w:rsidRPr="00C2078B">
              <w:rPr>
                <w:rFonts w:cs="Arial"/>
                <w:lang w:eastAsia="en-GB"/>
              </w:rPr>
              <w:t>K2</w:t>
            </w:r>
          </w:p>
        </w:tc>
        <w:tc>
          <w:tcPr>
            <w:tcW w:w="13579" w:type="dxa"/>
          </w:tcPr>
          <w:p w14:paraId="13AB622F" w14:textId="77777777" w:rsidR="00204A34" w:rsidRPr="00A7603A" w:rsidRDefault="00204A34" w:rsidP="00547C2B">
            <w:r w:rsidRPr="00A709DC">
              <w:t>how to review existing ways of working,</w:t>
            </w:r>
            <w:r>
              <w:t xml:space="preserve"> services and products in a way </w:t>
            </w:r>
            <w:r w:rsidRPr="00A709DC">
              <w:t>that is lik</w:t>
            </w:r>
            <w:r>
              <w:t>ely to achieve required results</w:t>
            </w:r>
          </w:p>
        </w:tc>
      </w:tr>
      <w:tr w:rsidR="00204A34" w:rsidRPr="00052784" w14:paraId="4D086F76" w14:textId="77777777" w:rsidTr="00B65A8C">
        <w:trPr>
          <w:trHeight w:val="394"/>
        </w:trPr>
        <w:tc>
          <w:tcPr>
            <w:tcW w:w="737" w:type="dxa"/>
            <w:shd w:val="clear" w:color="auto" w:fill="ECF1F4"/>
          </w:tcPr>
          <w:p w14:paraId="775D6007" w14:textId="77777777" w:rsidR="00204A34" w:rsidRPr="00C2078B" w:rsidRDefault="00204A34" w:rsidP="00B65A8C">
            <w:pPr>
              <w:pStyle w:val="text"/>
            </w:pPr>
            <w:r w:rsidRPr="00C2078B">
              <w:rPr>
                <w:rFonts w:cs="Arial"/>
                <w:lang w:eastAsia="en-GB"/>
              </w:rPr>
              <w:t>K3</w:t>
            </w:r>
          </w:p>
        </w:tc>
        <w:tc>
          <w:tcPr>
            <w:tcW w:w="13579" w:type="dxa"/>
          </w:tcPr>
          <w:p w14:paraId="5439EB65" w14:textId="77777777" w:rsidR="00204A34" w:rsidRPr="00A7603A" w:rsidRDefault="00204A34" w:rsidP="00547C2B">
            <w:r w:rsidRPr="00A709DC">
              <w:t>how to help</w:t>
            </w:r>
            <w:r>
              <w:t xml:space="preserve"> research possible improvements</w:t>
            </w:r>
          </w:p>
        </w:tc>
      </w:tr>
      <w:tr w:rsidR="00204A34" w:rsidRPr="00052784" w14:paraId="1D3C9B32" w14:textId="77777777" w:rsidTr="00B65A8C">
        <w:trPr>
          <w:trHeight w:val="394"/>
        </w:trPr>
        <w:tc>
          <w:tcPr>
            <w:tcW w:w="737" w:type="dxa"/>
            <w:shd w:val="clear" w:color="auto" w:fill="ECF1F4"/>
          </w:tcPr>
          <w:p w14:paraId="57A8DFAD" w14:textId="77777777" w:rsidR="00204A34" w:rsidRPr="00C2078B" w:rsidRDefault="00204A34" w:rsidP="00B65A8C">
            <w:pPr>
              <w:pStyle w:val="text"/>
            </w:pPr>
            <w:r w:rsidRPr="00C2078B">
              <w:rPr>
                <w:rFonts w:cs="Arial"/>
                <w:lang w:eastAsia="en-GB"/>
              </w:rPr>
              <w:t>K4</w:t>
            </w:r>
          </w:p>
        </w:tc>
        <w:tc>
          <w:tcPr>
            <w:tcW w:w="13579" w:type="dxa"/>
          </w:tcPr>
          <w:p w14:paraId="0499D993" w14:textId="77777777" w:rsidR="00204A34" w:rsidRPr="00A7603A" w:rsidRDefault="00204A34" w:rsidP="00547C2B">
            <w:r w:rsidRPr="00A709DC">
              <w:t>how to question assumptions to de</w:t>
            </w:r>
            <w:r>
              <w:t>velop concepts and propositions</w:t>
            </w:r>
          </w:p>
        </w:tc>
      </w:tr>
      <w:tr w:rsidR="00204A34" w:rsidRPr="00052784" w14:paraId="4D3A219D" w14:textId="77777777" w:rsidTr="00B65A8C">
        <w:trPr>
          <w:trHeight w:val="394"/>
        </w:trPr>
        <w:tc>
          <w:tcPr>
            <w:tcW w:w="737" w:type="dxa"/>
            <w:shd w:val="clear" w:color="auto" w:fill="ECF1F4"/>
          </w:tcPr>
          <w:p w14:paraId="391A88E2" w14:textId="77777777" w:rsidR="00204A34" w:rsidRPr="00C2078B" w:rsidRDefault="00204A34" w:rsidP="00B65A8C">
            <w:pPr>
              <w:pStyle w:val="text"/>
            </w:pPr>
            <w:r w:rsidRPr="00C2078B">
              <w:rPr>
                <w:rFonts w:cs="Arial"/>
                <w:lang w:eastAsia="en-GB"/>
              </w:rPr>
              <w:t>K5</w:t>
            </w:r>
          </w:p>
        </w:tc>
        <w:tc>
          <w:tcPr>
            <w:tcW w:w="13579" w:type="dxa"/>
          </w:tcPr>
          <w:p w14:paraId="4A021706" w14:textId="77777777" w:rsidR="00204A34" w:rsidRPr="00A7603A" w:rsidRDefault="00204A34" w:rsidP="00547C2B">
            <w:r w:rsidRPr="00A709DC">
              <w:t>how to commu</w:t>
            </w:r>
            <w:r>
              <w:t>nicate and sell ideas to others</w:t>
            </w:r>
          </w:p>
        </w:tc>
      </w:tr>
      <w:tr w:rsidR="00204A34" w:rsidRPr="00052784" w14:paraId="60C63C8A" w14:textId="77777777" w:rsidTr="00B65A8C">
        <w:trPr>
          <w:trHeight w:val="394"/>
        </w:trPr>
        <w:tc>
          <w:tcPr>
            <w:tcW w:w="737" w:type="dxa"/>
            <w:shd w:val="clear" w:color="auto" w:fill="ECF1F4"/>
          </w:tcPr>
          <w:p w14:paraId="4A28551B" w14:textId="77777777" w:rsidR="00204A34" w:rsidRPr="00C2078B" w:rsidRDefault="00204A34" w:rsidP="00B65A8C">
            <w:pPr>
              <w:pStyle w:val="text"/>
            </w:pPr>
            <w:r w:rsidRPr="00C2078B">
              <w:rPr>
                <w:rFonts w:cs="Arial"/>
                <w:lang w:eastAsia="en-GB"/>
              </w:rPr>
              <w:t>K6</w:t>
            </w:r>
          </w:p>
        </w:tc>
        <w:tc>
          <w:tcPr>
            <w:tcW w:w="13579" w:type="dxa"/>
          </w:tcPr>
          <w:p w14:paraId="0855DB2F" w14:textId="77777777" w:rsidR="00204A34" w:rsidRPr="00A7603A" w:rsidRDefault="00204A34" w:rsidP="00547C2B">
            <w:r w:rsidRPr="00A709DC">
              <w:t xml:space="preserve">how to decide when </w:t>
            </w:r>
            <w:r>
              <w:t>an idea is, or is not, feasible</w:t>
            </w:r>
          </w:p>
        </w:tc>
      </w:tr>
      <w:tr w:rsidR="00204A34" w:rsidRPr="00052784" w14:paraId="412EC954" w14:textId="77777777" w:rsidTr="00B65A8C">
        <w:trPr>
          <w:trHeight w:val="394"/>
        </w:trPr>
        <w:tc>
          <w:tcPr>
            <w:tcW w:w="737" w:type="dxa"/>
            <w:shd w:val="clear" w:color="auto" w:fill="ECF1F4"/>
          </w:tcPr>
          <w:p w14:paraId="300D6941" w14:textId="77777777" w:rsidR="00204A34" w:rsidRPr="00C2078B" w:rsidRDefault="00204A34" w:rsidP="00B65A8C">
            <w:pPr>
              <w:pStyle w:val="text"/>
            </w:pPr>
            <w:r w:rsidRPr="00C2078B">
              <w:rPr>
                <w:rFonts w:cs="Arial"/>
                <w:lang w:eastAsia="en-GB"/>
              </w:rPr>
              <w:t>K7</w:t>
            </w:r>
          </w:p>
        </w:tc>
        <w:tc>
          <w:tcPr>
            <w:tcW w:w="13579" w:type="dxa"/>
          </w:tcPr>
          <w:p w14:paraId="0D8BA467" w14:textId="77777777" w:rsidR="00204A34" w:rsidRPr="00A7603A" w:rsidRDefault="00204A34" w:rsidP="00547C2B">
            <w:r w:rsidRPr="00A709DC">
              <w:t>how to approach decision-makers</w:t>
            </w:r>
          </w:p>
        </w:tc>
      </w:tr>
    </w:tbl>
    <w:p w14:paraId="3AEE610D" w14:textId="77777777" w:rsidR="00204A34" w:rsidRDefault="00204A34" w:rsidP="00204A34">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04A34" w:rsidRPr="00052784" w14:paraId="410DC7F4" w14:textId="77777777" w:rsidTr="00547C2B">
        <w:trPr>
          <w:trHeight w:val="680"/>
        </w:trPr>
        <w:tc>
          <w:tcPr>
            <w:tcW w:w="14283" w:type="dxa"/>
            <w:gridSpan w:val="2"/>
            <w:shd w:val="clear" w:color="auto" w:fill="557E9B"/>
          </w:tcPr>
          <w:p w14:paraId="660DF8C7" w14:textId="77777777" w:rsidR="00204A34" w:rsidRPr="00052784" w:rsidRDefault="00204A34" w:rsidP="00547C2B">
            <w:pPr>
              <w:pStyle w:val="tabletexthd"/>
              <w:rPr>
                <w:lang w:eastAsia="en-GB"/>
              </w:rPr>
            </w:pPr>
            <w:r>
              <w:rPr>
                <w:lang w:eastAsia="en-GB"/>
              </w:rPr>
              <w:t>Performance criteria</w:t>
            </w:r>
          </w:p>
        </w:tc>
      </w:tr>
      <w:tr w:rsidR="00204A34" w:rsidRPr="00A709DC" w14:paraId="0AD5BDFF" w14:textId="77777777" w:rsidTr="00547C2B">
        <w:trPr>
          <w:trHeight w:val="425"/>
        </w:trPr>
        <w:tc>
          <w:tcPr>
            <w:tcW w:w="14283" w:type="dxa"/>
            <w:gridSpan w:val="2"/>
            <w:shd w:val="clear" w:color="auto" w:fill="auto"/>
          </w:tcPr>
          <w:p w14:paraId="48BCB76D" w14:textId="77777777" w:rsidR="00204A34" w:rsidRPr="00A709DC" w:rsidRDefault="00204A34" w:rsidP="00547C2B">
            <w:pPr>
              <w:pStyle w:val="text-head"/>
              <w:spacing w:before="60"/>
              <w:rPr>
                <w:b w:val="0"/>
                <w:color w:val="auto"/>
                <w:lang w:eastAsia="en-GB"/>
              </w:rPr>
            </w:pPr>
            <w:r w:rsidRPr="00A709DC">
              <w:rPr>
                <w:rFonts w:cs="Arial"/>
                <w:b w:val="0"/>
                <w:i/>
                <w:iCs/>
                <w:color w:val="auto"/>
                <w:lang w:eastAsia="en-GB"/>
              </w:rPr>
              <w:t>You must be able to:</w:t>
            </w:r>
          </w:p>
        </w:tc>
      </w:tr>
      <w:tr w:rsidR="00204A34" w:rsidRPr="00052784" w14:paraId="109ED4B7" w14:textId="77777777" w:rsidTr="00B65A8C">
        <w:trPr>
          <w:trHeight w:val="394"/>
        </w:trPr>
        <w:tc>
          <w:tcPr>
            <w:tcW w:w="598" w:type="dxa"/>
            <w:shd w:val="clear" w:color="auto" w:fill="ECF1F4"/>
          </w:tcPr>
          <w:p w14:paraId="44E69A9B" w14:textId="77777777" w:rsidR="00204A34" w:rsidRPr="00052784" w:rsidRDefault="00204A34" w:rsidP="00B65A8C">
            <w:pPr>
              <w:pStyle w:val="text"/>
            </w:pPr>
            <w:r>
              <w:t>P1</w:t>
            </w:r>
          </w:p>
        </w:tc>
        <w:tc>
          <w:tcPr>
            <w:tcW w:w="13685" w:type="dxa"/>
          </w:tcPr>
          <w:p w14:paraId="5DC60446" w14:textId="77777777" w:rsidR="00204A34" w:rsidRPr="00A7603A" w:rsidRDefault="00204A34" w:rsidP="00547C2B">
            <w:r>
              <w:t>constructively question existing ways of working within own area of work</w:t>
            </w:r>
          </w:p>
        </w:tc>
      </w:tr>
      <w:tr w:rsidR="00204A34" w:rsidRPr="00052784" w14:paraId="1D839580" w14:textId="77777777" w:rsidTr="00B65A8C">
        <w:trPr>
          <w:trHeight w:val="394"/>
        </w:trPr>
        <w:tc>
          <w:tcPr>
            <w:tcW w:w="598" w:type="dxa"/>
            <w:shd w:val="clear" w:color="auto" w:fill="ECF1F4"/>
          </w:tcPr>
          <w:p w14:paraId="38531772" w14:textId="77777777" w:rsidR="00204A34" w:rsidRPr="00052784" w:rsidRDefault="00204A34" w:rsidP="00B65A8C">
            <w:pPr>
              <w:pStyle w:val="text"/>
            </w:pPr>
            <w:r>
              <w:t>P2</w:t>
            </w:r>
          </w:p>
        </w:tc>
        <w:tc>
          <w:tcPr>
            <w:tcW w:w="13685" w:type="dxa"/>
          </w:tcPr>
          <w:p w14:paraId="66B73545" w14:textId="77777777" w:rsidR="00204A34" w:rsidRPr="00A7603A" w:rsidRDefault="00204A34" w:rsidP="00547C2B">
            <w:r>
              <w:t>help to research and identify possible improvements to working methods, services or products</w:t>
            </w:r>
          </w:p>
        </w:tc>
      </w:tr>
      <w:tr w:rsidR="00204A34" w:rsidRPr="00052784" w14:paraId="7B8C8571" w14:textId="77777777" w:rsidTr="00B65A8C">
        <w:trPr>
          <w:trHeight w:val="394"/>
        </w:trPr>
        <w:tc>
          <w:tcPr>
            <w:tcW w:w="598" w:type="dxa"/>
            <w:shd w:val="clear" w:color="auto" w:fill="ECF1F4"/>
          </w:tcPr>
          <w:p w14:paraId="5C0B0586" w14:textId="77777777" w:rsidR="00204A34" w:rsidRPr="00052784" w:rsidRDefault="00204A34" w:rsidP="00B65A8C">
            <w:pPr>
              <w:pStyle w:val="text"/>
            </w:pPr>
            <w:r>
              <w:t>P3</w:t>
            </w:r>
          </w:p>
        </w:tc>
        <w:tc>
          <w:tcPr>
            <w:tcW w:w="13685" w:type="dxa"/>
          </w:tcPr>
          <w:p w14:paraId="2DDFBE19" w14:textId="77777777" w:rsidR="00204A34" w:rsidRPr="00A7603A" w:rsidRDefault="00204A34" w:rsidP="00547C2B">
            <w:r>
              <w:t>help gather information to develop ideas</w:t>
            </w:r>
          </w:p>
        </w:tc>
      </w:tr>
      <w:tr w:rsidR="00204A34" w:rsidRPr="00052784" w14:paraId="4743F103" w14:textId="77777777" w:rsidTr="00B65A8C">
        <w:trPr>
          <w:trHeight w:val="394"/>
        </w:trPr>
        <w:tc>
          <w:tcPr>
            <w:tcW w:w="598" w:type="dxa"/>
            <w:shd w:val="clear" w:color="auto" w:fill="ECF1F4"/>
          </w:tcPr>
          <w:p w14:paraId="58E84160" w14:textId="77777777" w:rsidR="00204A34" w:rsidRPr="00052784" w:rsidRDefault="00204A34" w:rsidP="00B65A8C">
            <w:pPr>
              <w:pStyle w:val="text"/>
            </w:pPr>
            <w:r>
              <w:t>P4</w:t>
            </w:r>
          </w:p>
        </w:tc>
        <w:tc>
          <w:tcPr>
            <w:tcW w:w="13685" w:type="dxa"/>
          </w:tcPr>
          <w:p w14:paraId="6120ED7E" w14:textId="77777777" w:rsidR="00204A34" w:rsidRPr="00A7603A" w:rsidRDefault="00204A34" w:rsidP="00547C2B">
            <w:r>
              <w:t>contribute to the evaluation of ideas based on agreed criteria, including their fit with organisational aims and objectives</w:t>
            </w:r>
          </w:p>
        </w:tc>
      </w:tr>
      <w:tr w:rsidR="00204A34" w:rsidRPr="00052784" w14:paraId="33FCC784" w14:textId="77777777" w:rsidTr="00B65A8C">
        <w:trPr>
          <w:trHeight w:val="394"/>
        </w:trPr>
        <w:tc>
          <w:tcPr>
            <w:tcW w:w="598" w:type="dxa"/>
            <w:shd w:val="clear" w:color="auto" w:fill="ECF1F4"/>
          </w:tcPr>
          <w:p w14:paraId="1481CBB2" w14:textId="77777777" w:rsidR="00204A34" w:rsidRPr="00052784" w:rsidRDefault="00204A34" w:rsidP="00B65A8C">
            <w:pPr>
              <w:pStyle w:val="text"/>
            </w:pPr>
            <w:r>
              <w:t>P5</w:t>
            </w:r>
          </w:p>
        </w:tc>
        <w:tc>
          <w:tcPr>
            <w:tcW w:w="13685" w:type="dxa"/>
          </w:tcPr>
          <w:p w14:paraId="527029B4" w14:textId="77777777" w:rsidR="00204A34" w:rsidRPr="00A7603A" w:rsidRDefault="00204A34" w:rsidP="00547C2B">
            <w:r>
              <w:t>ask appropriate questions to extend own thinking and question own assumptions</w:t>
            </w:r>
          </w:p>
        </w:tc>
      </w:tr>
      <w:tr w:rsidR="00204A34" w:rsidRPr="00052784" w14:paraId="077BD61F" w14:textId="77777777" w:rsidTr="00B65A8C">
        <w:trPr>
          <w:trHeight w:val="394"/>
        </w:trPr>
        <w:tc>
          <w:tcPr>
            <w:tcW w:w="598" w:type="dxa"/>
            <w:shd w:val="clear" w:color="auto" w:fill="ECF1F4"/>
          </w:tcPr>
          <w:p w14:paraId="037EE6BA" w14:textId="77777777" w:rsidR="00204A34" w:rsidRPr="00052784" w:rsidRDefault="00204A34" w:rsidP="00B65A8C">
            <w:pPr>
              <w:pStyle w:val="text"/>
            </w:pPr>
            <w:r>
              <w:t>P6</w:t>
            </w:r>
          </w:p>
        </w:tc>
        <w:tc>
          <w:tcPr>
            <w:tcW w:w="13685" w:type="dxa"/>
          </w:tcPr>
          <w:p w14:paraId="366623E5" w14:textId="77777777" w:rsidR="00204A34" w:rsidRPr="00A7603A" w:rsidRDefault="00204A34" w:rsidP="00547C2B">
            <w:r>
              <w:t>communicate and sell ideas to others</w:t>
            </w:r>
          </w:p>
        </w:tc>
      </w:tr>
      <w:tr w:rsidR="00204A34" w:rsidRPr="00052784" w14:paraId="64611584" w14:textId="77777777" w:rsidTr="00B65A8C">
        <w:trPr>
          <w:trHeight w:val="394"/>
        </w:trPr>
        <w:tc>
          <w:tcPr>
            <w:tcW w:w="598" w:type="dxa"/>
            <w:shd w:val="clear" w:color="auto" w:fill="ECF1F4"/>
          </w:tcPr>
          <w:p w14:paraId="34D21324" w14:textId="77777777" w:rsidR="00204A34" w:rsidRPr="00052784" w:rsidRDefault="00204A34" w:rsidP="00B65A8C">
            <w:pPr>
              <w:pStyle w:val="text"/>
            </w:pPr>
            <w:r>
              <w:t>P7</w:t>
            </w:r>
          </w:p>
        </w:tc>
        <w:tc>
          <w:tcPr>
            <w:tcW w:w="13685" w:type="dxa"/>
          </w:tcPr>
          <w:p w14:paraId="7A352889" w14:textId="77777777" w:rsidR="00204A34" w:rsidRPr="00A7603A" w:rsidRDefault="00204A34" w:rsidP="00547C2B">
            <w:r>
              <w:t>take feedback into account and show a willingness to compromise</w:t>
            </w:r>
          </w:p>
        </w:tc>
      </w:tr>
      <w:tr w:rsidR="00204A34" w:rsidRPr="00052784" w14:paraId="591DAC5C" w14:textId="77777777" w:rsidTr="00B65A8C">
        <w:trPr>
          <w:trHeight w:val="394"/>
        </w:trPr>
        <w:tc>
          <w:tcPr>
            <w:tcW w:w="598" w:type="dxa"/>
            <w:shd w:val="clear" w:color="auto" w:fill="ECF1F4"/>
          </w:tcPr>
          <w:p w14:paraId="7B834BA1" w14:textId="77777777" w:rsidR="00204A34" w:rsidRPr="00052784" w:rsidRDefault="00204A34" w:rsidP="00B65A8C">
            <w:pPr>
              <w:pStyle w:val="text"/>
            </w:pPr>
            <w:r>
              <w:t>P8</w:t>
            </w:r>
          </w:p>
        </w:tc>
        <w:tc>
          <w:tcPr>
            <w:tcW w:w="13685" w:type="dxa"/>
          </w:tcPr>
          <w:p w14:paraId="76F96828" w14:textId="77777777" w:rsidR="00204A34" w:rsidRPr="00A7603A" w:rsidRDefault="00204A34" w:rsidP="00547C2B">
            <w:r>
              <w:t>contribute to deciding if an idea is feasible</w:t>
            </w:r>
          </w:p>
        </w:tc>
      </w:tr>
    </w:tbl>
    <w:p w14:paraId="626A1991" w14:textId="77777777" w:rsidR="00204A34" w:rsidRDefault="00204A34" w:rsidP="00204A34"/>
    <w:p w14:paraId="1B63A8D8" w14:textId="77777777" w:rsidR="00204A34" w:rsidRDefault="00204A34" w:rsidP="006E7603">
      <w:pPr>
        <w:pStyle w:val="text"/>
        <w:sectPr w:rsidR="00204A34" w:rsidSect="00204A34">
          <w:pgSz w:w="16840" w:h="11907" w:orient="landscape" w:code="9"/>
          <w:pgMar w:top="1701" w:right="1247" w:bottom="1559" w:left="1247" w:header="720" w:footer="482" w:gutter="0"/>
          <w:cols w:space="720"/>
        </w:sectPr>
      </w:pPr>
    </w:p>
    <w:p w14:paraId="59511FCA" w14:textId="77777777" w:rsidR="006E7603" w:rsidRDefault="006E7603" w:rsidP="006E7603">
      <w:pPr>
        <w:pStyle w:val="text"/>
      </w:pPr>
    </w:p>
    <w:p w14:paraId="183D6080" w14:textId="77777777" w:rsidR="00204A34" w:rsidRPr="002A4AA0" w:rsidRDefault="00204A34" w:rsidP="00204A34">
      <w:pPr>
        <w:pStyle w:val="Unittitle"/>
      </w:pPr>
      <w:bookmarkStart w:id="271" w:name="_Toc435785103"/>
      <w:r w:rsidRPr="001158F6">
        <w:t>Unit</w:t>
      </w:r>
      <w:r w:rsidRPr="002A4AA0">
        <w:t xml:space="preserve"> </w:t>
      </w:r>
      <w:r>
        <w:t>28</w:t>
      </w:r>
      <w:r w:rsidRPr="002A4AA0">
        <w:t>:</w:t>
      </w:r>
      <w:r w:rsidRPr="002A4AA0">
        <w:tab/>
      </w:r>
      <w:r>
        <w:t>Administer Agricultural Records</w:t>
      </w:r>
      <w:bookmarkEnd w:id="271"/>
    </w:p>
    <w:p w14:paraId="05ABD95B" w14:textId="77777777" w:rsidR="00204A34" w:rsidRPr="001158F6" w:rsidRDefault="00204A34" w:rsidP="00204A34">
      <w:pPr>
        <w:pStyle w:val="Unitinfo"/>
      </w:pPr>
      <w:r>
        <w:t>Unit</w:t>
      </w:r>
      <w:r w:rsidRPr="001158F6">
        <w:t xml:space="preserve"> </w:t>
      </w:r>
      <w:r>
        <w:t>code</w:t>
      </w:r>
      <w:r w:rsidRPr="001158F6">
        <w:t>:</w:t>
      </w:r>
      <w:r w:rsidRPr="001158F6">
        <w:tab/>
      </w:r>
      <w:r>
        <w:t>CFAAA121</w:t>
      </w:r>
    </w:p>
    <w:p w14:paraId="2CBE3D25" w14:textId="77777777" w:rsidR="00204A34" w:rsidRPr="001158F6" w:rsidRDefault="00204A34" w:rsidP="00204A34">
      <w:pPr>
        <w:pStyle w:val="Unitinfo"/>
      </w:pPr>
      <w:r>
        <w:t>SCQF</w:t>
      </w:r>
      <w:r w:rsidRPr="001158F6">
        <w:t xml:space="preserve"> level:</w:t>
      </w:r>
      <w:r w:rsidRPr="001158F6">
        <w:tab/>
      </w:r>
      <w:r>
        <w:t>6</w:t>
      </w:r>
    </w:p>
    <w:p w14:paraId="193C7A0D" w14:textId="77777777" w:rsidR="00204A34" w:rsidRPr="001D2005" w:rsidRDefault="00204A34" w:rsidP="00204A34">
      <w:pPr>
        <w:pStyle w:val="Unitinfo"/>
      </w:pPr>
      <w:r w:rsidRPr="001158F6">
        <w:t xml:space="preserve">Credit </w:t>
      </w:r>
      <w:r>
        <w:t>points</w:t>
      </w:r>
      <w:r w:rsidRPr="001158F6">
        <w:t>:</w:t>
      </w:r>
      <w:r w:rsidRPr="001158F6">
        <w:tab/>
      </w:r>
      <w:r>
        <w:t>6</w:t>
      </w:r>
    </w:p>
    <w:p w14:paraId="402314BF" w14:textId="77777777" w:rsidR="00204A34" w:rsidRDefault="00204A34" w:rsidP="00204A34">
      <w:pPr>
        <w:pStyle w:val="Unitinfo"/>
        <w:pBdr>
          <w:bottom w:val="single" w:sz="4" w:space="2" w:color="557E9B"/>
        </w:pBdr>
      </w:pPr>
    </w:p>
    <w:p w14:paraId="1CDFBCEE" w14:textId="77777777" w:rsidR="00204A34" w:rsidRDefault="00204A34" w:rsidP="00204A34">
      <w:pPr>
        <w:pStyle w:val="HeadA"/>
      </w:pPr>
      <w:r w:rsidRPr="00484EB6">
        <w:t>Unit summary</w:t>
      </w:r>
    </w:p>
    <w:p w14:paraId="4E5FAC42" w14:textId="77777777" w:rsidR="00204A34" w:rsidRDefault="00204A34" w:rsidP="00204A34">
      <w:pPr>
        <w:pStyle w:val="HeadA"/>
        <w:spacing w:before="0"/>
        <w:rPr>
          <w:b w:val="0"/>
          <w:color w:val="000000"/>
          <w:sz w:val="20"/>
        </w:rPr>
      </w:pPr>
      <w:r w:rsidRPr="00EB66FE">
        <w:rPr>
          <w:b w:val="0"/>
          <w:color w:val="000000"/>
          <w:sz w:val="20"/>
        </w:rPr>
        <w:t xml:space="preserve">Record and update agricultural data </w:t>
      </w:r>
    </w:p>
    <w:p w14:paraId="476049DA" w14:textId="77777777" w:rsidR="00204A34" w:rsidRDefault="00204A34" w:rsidP="00204A34">
      <w:pPr>
        <w:pStyle w:val="HeadA"/>
      </w:pPr>
      <w:r>
        <w:t>Unit assessment requirements</w:t>
      </w:r>
    </w:p>
    <w:p w14:paraId="53FDFCEC" w14:textId="77777777" w:rsidR="00204A34" w:rsidRDefault="00204A34" w:rsidP="00204A34">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B65A8C">
        <w:rPr>
          <w:b w:val="0"/>
          <w:color w:val="000000"/>
          <w:sz w:val="20"/>
        </w:rPr>
        <w:t xml:space="preserve"> </w:t>
      </w:r>
      <w:r w:rsidR="00BD482B" w:rsidRPr="00DD27EA">
        <w:rPr>
          <w:b w:val="0"/>
          <w:i/>
          <w:color w:val="000000"/>
          <w:sz w:val="20"/>
        </w:rPr>
        <w:t>Assessment Strategy</w:t>
      </w:r>
      <w:r w:rsidR="00806688">
        <w:rPr>
          <w:b w:val="0"/>
          <w:color w:val="000000"/>
          <w:sz w:val="20"/>
        </w:rPr>
        <w:t xml:space="preserve"> in </w:t>
      </w:r>
      <w:r w:rsidR="00BD482B" w:rsidRPr="00BD482B">
        <w:rPr>
          <w:b w:val="0"/>
          <w:i/>
          <w:color w:val="000000"/>
          <w:sz w:val="20"/>
        </w:rPr>
        <w:t>Annexe A</w:t>
      </w:r>
      <w:r w:rsidR="00806688">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1DCC393" w14:textId="77777777" w:rsidR="00204A34" w:rsidRPr="00AC4ADE" w:rsidRDefault="00204A34" w:rsidP="00204A34">
      <w:pPr>
        <w:pStyle w:val="text"/>
        <w:rPr>
          <w:highlight w:val="cyan"/>
        </w:rPr>
      </w:pPr>
    </w:p>
    <w:p w14:paraId="1D47B014" w14:textId="77777777" w:rsidR="00204A34" w:rsidRDefault="00204A34" w:rsidP="00204A34">
      <w:pPr>
        <w:pStyle w:val="HeadA"/>
      </w:pPr>
      <w:r>
        <w:t>Skills</w:t>
      </w:r>
    </w:p>
    <w:p w14:paraId="623AA24A" w14:textId="77777777" w:rsidR="00204A34" w:rsidRDefault="00204A34" w:rsidP="00547C2B">
      <w:pPr>
        <w:pStyle w:val="HeadA"/>
        <w:spacing w:before="60" w:after="60"/>
        <w:rPr>
          <w:b w:val="0"/>
          <w:color w:val="auto"/>
          <w:sz w:val="20"/>
        </w:rPr>
      </w:pPr>
      <w:r>
        <w:rPr>
          <w:b w:val="0"/>
          <w:color w:val="auto"/>
          <w:sz w:val="20"/>
        </w:rPr>
        <w:t>Organising</w:t>
      </w:r>
    </w:p>
    <w:p w14:paraId="7E70E578" w14:textId="77777777" w:rsidR="00204A34" w:rsidRDefault="00204A34" w:rsidP="00547C2B">
      <w:pPr>
        <w:pStyle w:val="text"/>
      </w:pPr>
      <w:r>
        <w:t>Problem solving</w:t>
      </w:r>
    </w:p>
    <w:p w14:paraId="4C201EB6" w14:textId="77777777" w:rsidR="00204A34" w:rsidRDefault="00204A34" w:rsidP="00547C2B">
      <w:pPr>
        <w:pStyle w:val="text"/>
      </w:pPr>
      <w:r>
        <w:t>Checking</w:t>
      </w:r>
    </w:p>
    <w:p w14:paraId="0746F82C" w14:textId="77777777" w:rsidR="00204A34" w:rsidRDefault="00204A34" w:rsidP="00547C2B">
      <w:pPr>
        <w:pStyle w:val="text"/>
      </w:pPr>
      <w:r>
        <w:t>Analysing</w:t>
      </w:r>
    </w:p>
    <w:p w14:paraId="48AB7179" w14:textId="77777777" w:rsidR="00204A34" w:rsidRDefault="00204A34" w:rsidP="00547C2B">
      <w:pPr>
        <w:pStyle w:val="text"/>
      </w:pPr>
      <w:r>
        <w:t>Communicating</w:t>
      </w:r>
    </w:p>
    <w:p w14:paraId="742CFF5A" w14:textId="77777777" w:rsidR="00204A34" w:rsidRDefault="00204A34" w:rsidP="00204A34">
      <w:pPr>
        <w:pStyle w:val="text"/>
        <w:rPr>
          <w:highlight w:val="cyan"/>
        </w:rPr>
        <w:sectPr w:rsidR="00204A34" w:rsidSect="00C31649">
          <w:headerReference w:type="even" r:id="rId111"/>
          <w:headerReference w:type="default" r:id="rId112"/>
          <w:footerReference w:type="even" r:id="rId113"/>
          <w:pgSz w:w="11907" w:h="16840" w:code="9"/>
          <w:pgMar w:top="1247" w:right="1701" w:bottom="1247" w:left="1701" w:header="720" w:footer="482" w:gutter="0"/>
          <w:cols w:space="720"/>
        </w:sectPr>
      </w:pPr>
    </w:p>
    <w:p w14:paraId="7D4D1C13" w14:textId="77777777" w:rsidR="00204A34" w:rsidRPr="00052784" w:rsidRDefault="00204A34" w:rsidP="00204A34">
      <w:pPr>
        <w:pStyle w:val="hb3"/>
      </w:pPr>
      <w:r>
        <w:t>Assessment outcomes and standards</w:t>
      </w:r>
    </w:p>
    <w:p w14:paraId="123AF2D3" w14:textId="77777777" w:rsidR="00204A34" w:rsidRPr="00AE31DC" w:rsidRDefault="00204A34" w:rsidP="00204A34">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7A824E1C" w14:textId="77777777" w:rsidR="00204A34" w:rsidRPr="00052784" w:rsidRDefault="00204A34" w:rsidP="00547C2B">
      <w:pPr>
        <w:spacing w:after="0"/>
      </w:pP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04A34" w:rsidRPr="00052784" w14:paraId="101C65B2" w14:textId="77777777" w:rsidTr="00547C2B">
        <w:trPr>
          <w:trHeight w:val="680"/>
        </w:trPr>
        <w:tc>
          <w:tcPr>
            <w:tcW w:w="14283" w:type="dxa"/>
            <w:gridSpan w:val="2"/>
            <w:shd w:val="clear" w:color="auto" w:fill="557E9B"/>
            <w:vAlign w:val="center"/>
          </w:tcPr>
          <w:p w14:paraId="73FB709E" w14:textId="77777777" w:rsidR="00204A34" w:rsidRPr="00052784" w:rsidRDefault="00204A34" w:rsidP="00547C2B">
            <w:pPr>
              <w:pStyle w:val="tabletexthd"/>
              <w:rPr>
                <w:lang w:eastAsia="en-GB"/>
              </w:rPr>
            </w:pPr>
            <w:r>
              <w:rPr>
                <w:lang w:eastAsia="en-GB"/>
              </w:rPr>
              <w:t>Knowledge and understanding</w:t>
            </w:r>
          </w:p>
        </w:tc>
      </w:tr>
      <w:tr w:rsidR="00204A34" w:rsidRPr="00052784" w14:paraId="4AD248DA" w14:textId="77777777" w:rsidTr="00547C2B">
        <w:trPr>
          <w:trHeight w:val="489"/>
        </w:trPr>
        <w:tc>
          <w:tcPr>
            <w:tcW w:w="14283" w:type="dxa"/>
            <w:gridSpan w:val="2"/>
            <w:shd w:val="clear" w:color="auto" w:fill="auto"/>
            <w:vAlign w:val="center"/>
          </w:tcPr>
          <w:p w14:paraId="2C7620BA" w14:textId="77777777" w:rsidR="00204A34" w:rsidRPr="00EB66FE" w:rsidRDefault="00204A34" w:rsidP="00547C2B">
            <w:pPr>
              <w:autoSpaceDE w:val="0"/>
              <w:autoSpaceDN w:val="0"/>
              <w:adjustRightInd w:val="0"/>
              <w:spacing w:before="0" w:after="0" w:line="240" w:lineRule="auto"/>
              <w:rPr>
                <w:i/>
                <w:color w:val="FF0000"/>
                <w:lang w:eastAsia="en-GB"/>
              </w:rPr>
            </w:pPr>
            <w:r w:rsidRPr="00EB66FE">
              <w:rPr>
                <w:i/>
                <w:lang w:eastAsia="en-GB"/>
              </w:rPr>
              <w:t>You need to know and understand:</w:t>
            </w:r>
          </w:p>
        </w:tc>
      </w:tr>
      <w:tr w:rsidR="00204A34" w:rsidRPr="00052784" w14:paraId="66CCC5D7" w14:textId="77777777" w:rsidTr="006E0270">
        <w:trPr>
          <w:trHeight w:val="394"/>
        </w:trPr>
        <w:tc>
          <w:tcPr>
            <w:tcW w:w="675" w:type="dxa"/>
            <w:shd w:val="clear" w:color="auto" w:fill="ECF1F4"/>
          </w:tcPr>
          <w:p w14:paraId="00419F67" w14:textId="77777777" w:rsidR="00204A34" w:rsidRPr="00C2078B" w:rsidRDefault="00204A34" w:rsidP="006E0270">
            <w:pPr>
              <w:pStyle w:val="text"/>
            </w:pPr>
            <w:r w:rsidRPr="00C2078B">
              <w:t>K1</w:t>
            </w:r>
          </w:p>
        </w:tc>
        <w:tc>
          <w:tcPr>
            <w:tcW w:w="13608" w:type="dxa"/>
            <w:vAlign w:val="center"/>
          </w:tcPr>
          <w:p w14:paraId="708CDB7A" w14:textId="77777777" w:rsidR="00204A34" w:rsidRPr="00EB66FE" w:rsidRDefault="00204A34" w:rsidP="00547C2B">
            <w:pPr>
              <w:pStyle w:val="StdsNumberList"/>
              <w:numPr>
                <w:ilvl w:val="0"/>
                <w:numId w:val="0"/>
              </w:numPr>
              <w:rPr>
                <w:rFonts w:ascii="Verdana" w:hAnsi="Verdana"/>
                <w:color w:val="auto"/>
              </w:rPr>
            </w:pPr>
            <w:r>
              <w:rPr>
                <w:rFonts w:ascii="Verdana" w:hAnsi="Verdana"/>
                <w:bCs/>
                <w:color w:val="auto"/>
              </w:rPr>
              <w:t>t</w:t>
            </w:r>
            <w:r w:rsidRPr="00EB66FE">
              <w:rPr>
                <w:rFonts w:ascii="Verdana" w:hAnsi="Verdana"/>
                <w:bCs/>
                <w:color w:val="auto"/>
              </w:rPr>
              <w:t>he administrative services that you are responsible for</w:t>
            </w:r>
          </w:p>
        </w:tc>
      </w:tr>
      <w:tr w:rsidR="00204A34" w:rsidRPr="00052784" w14:paraId="64BC0643" w14:textId="77777777" w:rsidTr="006E0270">
        <w:trPr>
          <w:trHeight w:val="394"/>
        </w:trPr>
        <w:tc>
          <w:tcPr>
            <w:tcW w:w="675" w:type="dxa"/>
            <w:shd w:val="clear" w:color="auto" w:fill="ECF1F4"/>
          </w:tcPr>
          <w:p w14:paraId="58CEAE55" w14:textId="77777777" w:rsidR="00204A34" w:rsidRPr="00C2078B" w:rsidRDefault="00204A34" w:rsidP="006E0270">
            <w:pPr>
              <w:pStyle w:val="text"/>
            </w:pPr>
            <w:r w:rsidRPr="00C2078B">
              <w:rPr>
                <w:rFonts w:cs="Arial"/>
                <w:lang w:eastAsia="en-GB"/>
              </w:rPr>
              <w:t>K2</w:t>
            </w:r>
          </w:p>
        </w:tc>
        <w:tc>
          <w:tcPr>
            <w:tcW w:w="13608" w:type="dxa"/>
            <w:vAlign w:val="center"/>
          </w:tcPr>
          <w:p w14:paraId="0C02DBEF" w14:textId="77777777" w:rsidR="00204A34" w:rsidRPr="00EB66FE" w:rsidRDefault="00204A34" w:rsidP="00547C2B">
            <w:pPr>
              <w:pStyle w:val="StdsNumberList"/>
              <w:numPr>
                <w:ilvl w:val="0"/>
                <w:numId w:val="0"/>
              </w:numPr>
              <w:rPr>
                <w:rFonts w:ascii="Verdana" w:hAnsi="Verdana"/>
                <w:color w:val="auto"/>
              </w:rPr>
            </w:pPr>
            <w:r>
              <w:rPr>
                <w:rFonts w:ascii="Verdana" w:hAnsi="Verdana"/>
                <w:bCs/>
                <w:color w:val="auto"/>
              </w:rPr>
              <w:t>t</w:t>
            </w:r>
            <w:r w:rsidRPr="00EB66FE">
              <w:rPr>
                <w:rFonts w:ascii="Verdana" w:hAnsi="Verdana"/>
                <w:bCs/>
                <w:color w:val="auto"/>
              </w:rPr>
              <w:t>he policies, procedures and constraints that affect administration in your area of work</w:t>
            </w:r>
          </w:p>
        </w:tc>
      </w:tr>
      <w:tr w:rsidR="00204A34" w:rsidRPr="00052784" w14:paraId="038640D4" w14:textId="77777777" w:rsidTr="006E0270">
        <w:trPr>
          <w:trHeight w:val="394"/>
        </w:trPr>
        <w:tc>
          <w:tcPr>
            <w:tcW w:w="675" w:type="dxa"/>
            <w:shd w:val="clear" w:color="auto" w:fill="ECF1F4"/>
          </w:tcPr>
          <w:p w14:paraId="1C491926" w14:textId="77777777" w:rsidR="00204A34" w:rsidRPr="00C2078B" w:rsidRDefault="00204A34" w:rsidP="006E0270">
            <w:pPr>
              <w:pStyle w:val="text"/>
            </w:pPr>
            <w:r w:rsidRPr="00C2078B">
              <w:rPr>
                <w:rFonts w:cs="Arial"/>
                <w:lang w:eastAsia="en-GB"/>
              </w:rPr>
              <w:t>K3</w:t>
            </w:r>
          </w:p>
        </w:tc>
        <w:tc>
          <w:tcPr>
            <w:tcW w:w="13608" w:type="dxa"/>
            <w:vAlign w:val="center"/>
          </w:tcPr>
          <w:p w14:paraId="3B56945B" w14:textId="77777777" w:rsidR="00204A34" w:rsidRPr="00EB66FE" w:rsidRDefault="00204A34" w:rsidP="00547C2B">
            <w:pPr>
              <w:pStyle w:val="StdsNumberList"/>
              <w:numPr>
                <w:ilvl w:val="0"/>
                <w:numId w:val="0"/>
              </w:numPr>
              <w:rPr>
                <w:rFonts w:ascii="Verdana" w:hAnsi="Verdana"/>
                <w:color w:val="auto"/>
              </w:rPr>
            </w:pPr>
            <w:r>
              <w:rPr>
                <w:rFonts w:ascii="Verdana" w:hAnsi="Verdana"/>
                <w:bCs/>
                <w:color w:val="auto"/>
              </w:rPr>
              <w:t>t</w:t>
            </w:r>
            <w:r w:rsidRPr="00EB66FE">
              <w:rPr>
                <w:rFonts w:ascii="Verdana" w:hAnsi="Verdana"/>
                <w:bCs/>
                <w:color w:val="auto"/>
              </w:rPr>
              <w:t>he legislation and regulations that apply to your area of work</w:t>
            </w:r>
          </w:p>
        </w:tc>
      </w:tr>
      <w:tr w:rsidR="00204A34" w:rsidRPr="00052784" w14:paraId="0CC5DFE5" w14:textId="77777777" w:rsidTr="006E0270">
        <w:trPr>
          <w:trHeight w:val="394"/>
        </w:trPr>
        <w:tc>
          <w:tcPr>
            <w:tcW w:w="675" w:type="dxa"/>
            <w:shd w:val="clear" w:color="auto" w:fill="ECF1F4"/>
          </w:tcPr>
          <w:p w14:paraId="5071A95B" w14:textId="77777777" w:rsidR="00204A34" w:rsidRPr="00C2078B" w:rsidRDefault="00204A34" w:rsidP="006E0270">
            <w:pPr>
              <w:pStyle w:val="text"/>
            </w:pPr>
            <w:r w:rsidRPr="00C2078B">
              <w:rPr>
                <w:rFonts w:cs="Arial"/>
                <w:lang w:eastAsia="en-GB"/>
              </w:rPr>
              <w:t>K4</w:t>
            </w:r>
          </w:p>
        </w:tc>
        <w:tc>
          <w:tcPr>
            <w:tcW w:w="13608" w:type="dxa"/>
            <w:vAlign w:val="center"/>
          </w:tcPr>
          <w:p w14:paraId="337AE592" w14:textId="77777777" w:rsidR="00204A34" w:rsidRPr="00EB66FE" w:rsidRDefault="00204A34" w:rsidP="00547C2B">
            <w:pPr>
              <w:pStyle w:val="StdsNumberList"/>
              <w:numPr>
                <w:ilvl w:val="0"/>
                <w:numId w:val="0"/>
              </w:numPr>
              <w:rPr>
                <w:rFonts w:ascii="Verdana" w:hAnsi="Verdana"/>
                <w:color w:val="auto"/>
              </w:rPr>
            </w:pPr>
            <w:r>
              <w:rPr>
                <w:rFonts w:ascii="Verdana" w:hAnsi="Verdana"/>
                <w:bCs/>
                <w:color w:val="auto"/>
              </w:rPr>
              <w:t>t</w:t>
            </w:r>
            <w:r w:rsidRPr="00EB66FE">
              <w:rPr>
                <w:rFonts w:ascii="Verdana" w:hAnsi="Verdana"/>
                <w:bCs/>
                <w:color w:val="auto"/>
              </w:rPr>
              <w:t>he external agencies  that operate in your area of work and their requirements for record keeping (e.g. statutory livestock records, livestock movement records, veterinary and medicine records, livestock production/breeding records, statutory crop records, crop production records, horticultural records, cross-compliance records)</w:t>
            </w:r>
          </w:p>
        </w:tc>
      </w:tr>
      <w:tr w:rsidR="00204A34" w:rsidRPr="00052784" w14:paraId="1D137E8E" w14:textId="77777777" w:rsidTr="006E0270">
        <w:trPr>
          <w:trHeight w:val="394"/>
        </w:trPr>
        <w:tc>
          <w:tcPr>
            <w:tcW w:w="675" w:type="dxa"/>
            <w:shd w:val="clear" w:color="auto" w:fill="ECF1F4"/>
          </w:tcPr>
          <w:p w14:paraId="1E2AFD1B" w14:textId="77777777" w:rsidR="00204A34" w:rsidRPr="00C2078B" w:rsidRDefault="00204A34" w:rsidP="006E0270">
            <w:pPr>
              <w:pStyle w:val="text"/>
            </w:pPr>
            <w:r w:rsidRPr="00C2078B">
              <w:rPr>
                <w:rFonts w:cs="Arial"/>
                <w:lang w:eastAsia="en-GB"/>
              </w:rPr>
              <w:t>K5</w:t>
            </w:r>
          </w:p>
        </w:tc>
        <w:tc>
          <w:tcPr>
            <w:tcW w:w="13608" w:type="dxa"/>
            <w:vAlign w:val="center"/>
          </w:tcPr>
          <w:p w14:paraId="723CAF06" w14:textId="77777777" w:rsidR="00204A34" w:rsidRPr="00EB66FE" w:rsidRDefault="00204A34" w:rsidP="00547C2B">
            <w:pPr>
              <w:pStyle w:val="StdsNumberList"/>
              <w:numPr>
                <w:ilvl w:val="0"/>
                <w:numId w:val="0"/>
              </w:numPr>
              <w:rPr>
                <w:rFonts w:ascii="Verdana" w:hAnsi="Verdana"/>
                <w:color w:val="auto"/>
              </w:rPr>
            </w:pPr>
            <w:r>
              <w:rPr>
                <w:rFonts w:ascii="Verdana" w:hAnsi="Verdana"/>
                <w:bCs/>
                <w:color w:val="auto"/>
              </w:rPr>
              <w:t>t</w:t>
            </w:r>
            <w:r w:rsidRPr="00EB66FE">
              <w:rPr>
                <w:rFonts w:ascii="Verdana" w:hAnsi="Verdana"/>
                <w:bCs/>
                <w:color w:val="auto"/>
              </w:rPr>
              <w:t>he manual and computerised records that you are required to keep and how to keep them</w:t>
            </w:r>
          </w:p>
        </w:tc>
      </w:tr>
      <w:tr w:rsidR="00204A34" w:rsidRPr="00052784" w14:paraId="25BAC882" w14:textId="77777777" w:rsidTr="006E0270">
        <w:trPr>
          <w:trHeight w:val="394"/>
        </w:trPr>
        <w:tc>
          <w:tcPr>
            <w:tcW w:w="675" w:type="dxa"/>
            <w:shd w:val="clear" w:color="auto" w:fill="ECF1F4"/>
          </w:tcPr>
          <w:p w14:paraId="0FEACD5A" w14:textId="77777777" w:rsidR="00204A34" w:rsidRPr="00C2078B" w:rsidRDefault="00204A34" w:rsidP="006E0270">
            <w:pPr>
              <w:pStyle w:val="text"/>
            </w:pPr>
            <w:r w:rsidRPr="00C2078B">
              <w:rPr>
                <w:rFonts w:cs="Arial"/>
                <w:lang w:eastAsia="en-GB"/>
              </w:rPr>
              <w:t>K6</w:t>
            </w:r>
          </w:p>
        </w:tc>
        <w:tc>
          <w:tcPr>
            <w:tcW w:w="13608" w:type="dxa"/>
            <w:vAlign w:val="center"/>
          </w:tcPr>
          <w:p w14:paraId="3DD4BF46" w14:textId="77777777" w:rsidR="00204A34" w:rsidRPr="00EB66FE" w:rsidRDefault="00204A34" w:rsidP="00547C2B">
            <w:pPr>
              <w:pStyle w:val="StdsNumberList"/>
              <w:numPr>
                <w:ilvl w:val="0"/>
                <w:numId w:val="0"/>
              </w:numPr>
              <w:rPr>
                <w:rFonts w:ascii="Verdana" w:hAnsi="Verdana"/>
                <w:color w:val="auto"/>
              </w:rPr>
            </w:pPr>
            <w:r>
              <w:rPr>
                <w:rFonts w:ascii="Verdana" w:hAnsi="Verdana"/>
                <w:bCs/>
                <w:color w:val="auto"/>
              </w:rPr>
              <w:t>h</w:t>
            </w:r>
            <w:r w:rsidRPr="00EB66FE">
              <w:rPr>
                <w:rFonts w:ascii="Verdana" w:hAnsi="Verdana"/>
                <w:bCs/>
                <w:color w:val="auto"/>
              </w:rPr>
              <w:t>ow to use appropriate software for the recording and processing of information</w:t>
            </w:r>
          </w:p>
        </w:tc>
      </w:tr>
      <w:tr w:rsidR="00204A34" w:rsidRPr="00052784" w14:paraId="29DB4D7A" w14:textId="77777777" w:rsidTr="006E0270">
        <w:trPr>
          <w:trHeight w:val="394"/>
        </w:trPr>
        <w:tc>
          <w:tcPr>
            <w:tcW w:w="675" w:type="dxa"/>
            <w:shd w:val="clear" w:color="auto" w:fill="ECF1F4"/>
          </w:tcPr>
          <w:p w14:paraId="09AAE22C" w14:textId="77777777" w:rsidR="00204A34" w:rsidRPr="00C2078B" w:rsidRDefault="00204A34" w:rsidP="006E0270">
            <w:pPr>
              <w:pStyle w:val="text"/>
            </w:pPr>
            <w:r w:rsidRPr="00C2078B">
              <w:rPr>
                <w:rFonts w:cs="Arial"/>
                <w:lang w:eastAsia="en-GB"/>
              </w:rPr>
              <w:t>K7</w:t>
            </w:r>
          </w:p>
        </w:tc>
        <w:tc>
          <w:tcPr>
            <w:tcW w:w="13608" w:type="dxa"/>
            <w:vAlign w:val="center"/>
          </w:tcPr>
          <w:p w14:paraId="7BB35546" w14:textId="77777777" w:rsidR="00204A34" w:rsidRPr="00EB66FE" w:rsidRDefault="00204A34" w:rsidP="00547C2B">
            <w:pPr>
              <w:pStyle w:val="StdsNumberList"/>
              <w:numPr>
                <w:ilvl w:val="0"/>
                <w:numId w:val="0"/>
              </w:numPr>
              <w:rPr>
                <w:rFonts w:ascii="Verdana" w:hAnsi="Verdana"/>
                <w:color w:val="auto"/>
              </w:rPr>
            </w:pPr>
            <w:r>
              <w:rPr>
                <w:rFonts w:ascii="Verdana" w:hAnsi="Verdana"/>
                <w:bCs/>
                <w:color w:val="auto"/>
              </w:rPr>
              <w:t>w</w:t>
            </w:r>
            <w:r w:rsidRPr="00EB66FE">
              <w:rPr>
                <w:rFonts w:ascii="Verdana" w:hAnsi="Verdana"/>
                <w:bCs/>
                <w:color w:val="auto"/>
              </w:rPr>
              <w:t>hat data is needed for a range of types of records in agricultural contexts (e.g. arable, dairy, beef, sheep, pigs or poultry, horticulture), and why</w:t>
            </w:r>
          </w:p>
        </w:tc>
      </w:tr>
      <w:tr w:rsidR="00204A34" w:rsidRPr="00052784" w14:paraId="0A33BA1E" w14:textId="77777777" w:rsidTr="006E0270">
        <w:trPr>
          <w:trHeight w:val="394"/>
        </w:trPr>
        <w:tc>
          <w:tcPr>
            <w:tcW w:w="675" w:type="dxa"/>
            <w:shd w:val="clear" w:color="auto" w:fill="ECF1F4"/>
          </w:tcPr>
          <w:p w14:paraId="5D37FC4A" w14:textId="77777777" w:rsidR="00204A34" w:rsidRPr="00C2078B" w:rsidRDefault="00204A34" w:rsidP="006E0270">
            <w:pPr>
              <w:pStyle w:val="text"/>
              <w:rPr>
                <w:rFonts w:cs="Arial"/>
                <w:lang w:eastAsia="en-GB"/>
              </w:rPr>
            </w:pPr>
            <w:r>
              <w:rPr>
                <w:rFonts w:cs="Arial"/>
                <w:lang w:eastAsia="en-GB"/>
              </w:rPr>
              <w:t>K8</w:t>
            </w:r>
          </w:p>
        </w:tc>
        <w:tc>
          <w:tcPr>
            <w:tcW w:w="13608" w:type="dxa"/>
            <w:vAlign w:val="center"/>
          </w:tcPr>
          <w:p w14:paraId="47D67AD9" w14:textId="77777777" w:rsidR="00204A34" w:rsidRPr="00EB66FE" w:rsidRDefault="00204A34" w:rsidP="00547C2B">
            <w:pPr>
              <w:pStyle w:val="StdsNumberList"/>
              <w:numPr>
                <w:ilvl w:val="0"/>
                <w:numId w:val="0"/>
              </w:numPr>
              <w:rPr>
                <w:rFonts w:ascii="Verdana" w:hAnsi="Verdana"/>
                <w:color w:val="auto"/>
              </w:rPr>
            </w:pPr>
            <w:r>
              <w:rPr>
                <w:rFonts w:ascii="Verdana" w:hAnsi="Verdana"/>
                <w:bCs/>
                <w:color w:val="auto"/>
              </w:rPr>
              <w:t>t</w:t>
            </w:r>
            <w:r w:rsidRPr="00EB66FE">
              <w:rPr>
                <w:rFonts w:ascii="Verdana" w:hAnsi="Verdana"/>
                <w:bCs/>
                <w:color w:val="auto"/>
              </w:rPr>
              <w:t>he assurance schemes that exist for your area of work and the records required for these</w:t>
            </w:r>
          </w:p>
        </w:tc>
      </w:tr>
      <w:tr w:rsidR="00204A34" w:rsidRPr="00052784" w14:paraId="38898895" w14:textId="77777777" w:rsidTr="006E0270">
        <w:trPr>
          <w:trHeight w:val="394"/>
        </w:trPr>
        <w:tc>
          <w:tcPr>
            <w:tcW w:w="675" w:type="dxa"/>
            <w:shd w:val="clear" w:color="auto" w:fill="ECF1F4"/>
          </w:tcPr>
          <w:p w14:paraId="7D77B7DC" w14:textId="77777777" w:rsidR="00204A34" w:rsidRPr="00C2078B" w:rsidRDefault="00204A34" w:rsidP="006E0270">
            <w:pPr>
              <w:pStyle w:val="text"/>
              <w:rPr>
                <w:rFonts w:cs="Arial"/>
                <w:lang w:eastAsia="en-GB"/>
              </w:rPr>
            </w:pPr>
            <w:r>
              <w:rPr>
                <w:rFonts w:cs="Arial"/>
                <w:lang w:eastAsia="en-GB"/>
              </w:rPr>
              <w:t>K9</w:t>
            </w:r>
          </w:p>
        </w:tc>
        <w:tc>
          <w:tcPr>
            <w:tcW w:w="13608" w:type="dxa"/>
            <w:vAlign w:val="center"/>
          </w:tcPr>
          <w:p w14:paraId="74D55E24" w14:textId="77777777" w:rsidR="00204A34" w:rsidRPr="00EB66FE" w:rsidRDefault="00204A34" w:rsidP="00547C2B">
            <w:pPr>
              <w:pStyle w:val="StdsNumberList"/>
              <w:numPr>
                <w:ilvl w:val="0"/>
                <w:numId w:val="0"/>
              </w:numPr>
              <w:rPr>
                <w:rFonts w:ascii="Verdana" w:hAnsi="Verdana"/>
                <w:color w:val="auto"/>
              </w:rPr>
            </w:pPr>
            <w:r>
              <w:rPr>
                <w:rFonts w:ascii="Verdana" w:hAnsi="Verdana"/>
                <w:bCs/>
                <w:color w:val="auto"/>
              </w:rPr>
              <w:t>h</w:t>
            </w:r>
            <w:r w:rsidRPr="00EB66FE">
              <w:rPr>
                <w:rFonts w:ascii="Verdana" w:hAnsi="Verdana"/>
                <w:bCs/>
                <w:color w:val="auto"/>
              </w:rPr>
              <w:t>ow to keep up to date with changing requirements in your area of work</w:t>
            </w:r>
          </w:p>
        </w:tc>
      </w:tr>
      <w:tr w:rsidR="00204A34" w:rsidRPr="00052784" w14:paraId="0990569A" w14:textId="77777777" w:rsidTr="006E0270">
        <w:trPr>
          <w:trHeight w:val="394"/>
        </w:trPr>
        <w:tc>
          <w:tcPr>
            <w:tcW w:w="675" w:type="dxa"/>
            <w:shd w:val="clear" w:color="auto" w:fill="ECF1F4"/>
          </w:tcPr>
          <w:p w14:paraId="0F499F90" w14:textId="77777777" w:rsidR="00204A34" w:rsidRPr="00C2078B" w:rsidRDefault="00204A34" w:rsidP="006E0270">
            <w:pPr>
              <w:pStyle w:val="text"/>
              <w:rPr>
                <w:rFonts w:cs="Arial"/>
                <w:lang w:eastAsia="en-GB"/>
              </w:rPr>
            </w:pPr>
            <w:r>
              <w:rPr>
                <w:rFonts w:cs="Arial"/>
                <w:lang w:eastAsia="en-GB"/>
              </w:rPr>
              <w:t>K10</w:t>
            </w:r>
          </w:p>
        </w:tc>
        <w:tc>
          <w:tcPr>
            <w:tcW w:w="13608" w:type="dxa"/>
            <w:vAlign w:val="center"/>
          </w:tcPr>
          <w:p w14:paraId="167B0C37" w14:textId="77777777" w:rsidR="00204A34" w:rsidRDefault="00204A34" w:rsidP="00547C2B">
            <w:r>
              <w:rPr>
                <w:bCs/>
              </w:rPr>
              <w:t>h</w:t>
            </w:r>
            <w:r w:rsidRPr="008B6977">
              <w:rPr>
                <w:bCs/>
              </w:rPr>
              <w:t>ow to ensure the data gathered is accurate</w:t>
            </w:r>
          </w:p>
        </w:tc>
      </w:tr>
      <w:tr w:rsidR="00204A34" w:rsidRPr="00052784" w14:paraId="284F5FA0" w14:textId="77777777" w:rsidTr="006E0270">
        <w:trPr>
          <w:trHeight w:val="394"/>
        </w:trPr>
        <w:tc>
          <w:tcPr>
            <w:tcW w:w="675" w:type="dxa"/>
            <w:shd w:val="clear" w:color="auto" w:fill="ECF1F4"/>
          </w:tcPr>
          <w:p w14:paraId="01570367" w14:textId="77777777" w:rsidR="00204A34" w:rsidRDefault="00204A34" w:rsidP="006E0270">
            <w:pPr>
              <w:pStyle w:val="text"/>
              <w:rPr>
                <w:rFonts w:cs="Arial"/>
                <w:lang w:eastAsia="en-GB"/>
              </w:rPr>
            </w:pPr>
            <w:r>
              <w:rPr>
                <w:rFonts w:cs="Arial"/>
                <w:lang w:eastAsia="en-GB"/>
              </w:rPr>
              <w:t>K11</w:t>
            </w:r>
          </w:p>
        </w:tc>
        <w:tc>
          <w:tcPr>
            <w:tcW w:w="13608" w:type="dxa"/>
            <w:vAlign w:val="center"/>
          </w:tcPr>
          <w:p w14:paraId="022A3567" w14:textId="77777777" w:rsidR="00204A34" w:rsidRPr="00B622BE" w:rsidRDefault="00204A34" w:rsidP="00547C2B">
            <w:pPr>
              <w:pStyle w:val="StdsNumberList"/>
              <w:numPr>
                <w:ilvl w:val="0"/>
                <w:numId w:val="0"/>
              </w:numPr>
              <w:rPr>
                <w:rFonts w:ascii="Verdana" w:hAnsi="Verdana"/>
                <w:color w:val="auto"/>
              </w:rPr>
            </w:pPr>
            <w:r>
              <w:rPr>
                <w:rFonts w:ascii="Verdana" w:hAnsi="Verdana"/>
                <w:bCs/>
                <w:color w:val="auto"/>
              </w:rPr>
              <w:t>h</w:t>
            </w:r>
            <w:r w:rsidRPr="00B622BE">
              <w:rPr>
                <w:rFonts w:ascii="Verdana" w:hAnsi="Verdana"/>
                <w:bCs/>
                <w:color w:val="auto"/>
              </w:rPr>
              <w:t>ow to reconcile data with that held by external agencies and the potential consequences of not doing so</w:t>
            </w:r>
          </w:p>
        </w:tc>
      </w:tr>
      <w:tr w:rsidR="00204A34" w:rsidRPr="00052784" w14:paraId="174C4170" w14:textId="77777777" w:rsidTr="006E0270">
        <w:trPr>
          <w:trHeight w:val="394"/>
        </w:trPr>
        <w:tc>
          <w:tcPr>
            <w:tcW w:w="675" w:type="dxa"/>
            <w:shd w:val="clear" w:color="auto" w:fill="ECF1F4"/>
          </w:tcPr>
          <w:p w14:paraId="08144CBD" w14:textId="77777777" w:rsidR="00204A34" w:rsidRDefault="00204A34" w:rsidP="006E0270">
            <w:pPr>
              <w:pStyle w:val="text"/>
              <w:rPr>
                <w:rFonts w:cs="Arial"/>
                <w:lang w:eastAsia="en-GB"/>
              </w:rPr>
            </w:pPr>
            <w:r>
              <w:rPr>
                <w:rFonts w:cs="Arial"/>
                <w:lang w:eastAsia="en-GB"/>
              </w:rPr>
              <w:t>K12</w:t>
            </w:r>
          </w:p>
        </w:tc>
        <w:tc>
          <w:tcPr>
            <w:tcW w:w="13608" w:type="dxa"/>
            <w:vAlign w:val="center"/>
          </w:tcPr>
          <w:p w14:paraId="0DD09E0E" w14:textId="77777777" w:rsidR="00204A34" w:rsidRPr="00B622BE" w:rsidRDefault="00204A34" w:rsidP="00547C2B">
            <w:pPr>
              <w:pStyle w:val="StdsNumberList"/>
              <w:numPr>
                <w:ilvl w:val="0"/>
                <w:numId w:val="0"/>
              </w:numPr>
              <w:rPr>
                <w:rFonts w:ascii="Verdana" w:hAnsi="Verdana"/>
                <w:color w:val="auto"/>
              </w:rPr>
            </w:pPr>
            <w:r>
              <w:rPr>
                <w:rFonts w:ascii="Verdana" w:hAnsi="Verdana"/>
                <w:bCs/>
                <w:color w:val="auto"/>
              </w:rPr>
              <w:t>t</w:t>
            </w:r>
            <w:r w:rsidRPr="00B622BE">
              <w:rPr>
                <w:rFonts w:ascii="Verdana" w:hAnsi="Verdana"/>
                <w:bCs/>
                <w:color w:val="auto"/>
              </w:rPr>
              <w:t>he timescales within which the data must be collected and submitted</w:t>
            </w:r>
          </w:p>
        </w:tc>
      </w:tr>
      <w:tr w:rsidR="00204A34" w:rsidRPr="00052784" w14:paraId="0D86E8A1" w14:textId="77777777" w:rsidTr="006E0270">
        <w:trPr>
          <w:trHeight w:val="394"/>
        </w:trPr>
        <w:tc>
          <w:tcPr>
            <w:tcW w:w="675" w:type="dxa"/>
            <w:shd w:val="clear" w:color="auto" w:fill="ECF1F4"/>
          </w:tcPr>
          <w:p w14:paraId="63772650" w14:textId="77777777" w:rsidR="00204A34" w:rsidRDefault="00204A34" w:rsidP="006E0270">
            <w:pPr>
              <w:pStyle w:val="text"/>
              <w:rPr>
                <w:rFonts w:cs="Arial"/>
                <w:lang w:eastAsia="en-GB"/>
              </w:rPr>
            </w:pPr>
            <w:r>
              <w:rPr>
                <w:rFonts w:cs="Arial"/>
                <w:lang w:eastAsia="en-GB"/>
              </w:rPr>
              <w:t>K13</w:t>
            </w:r>
          </w:p>
        </w:tc>
        <w:tc>
          <w:tcPr>
            <w:tcW w:w="13608" w:type="dxa"/>
            <w:vAlign w:val="center"/>
          </w:tcPr>
          <w:p w14:paraId="6D05AB3B" w14:textId="77777777" w:rsidR="00204A34" w:rsidRPr="00B622BE" w:rsidRDefault="00204A34" w:rsidP="00547C2B">
            <w:pPr>
              <w:pStyle w:val="StdsNumberList"/>
              <w:numPr>
                <w:ilvl w:val="0"/>
                <w:numId w:val="0"/>
              </w:numPr>
              <w:rPr>
                <w:rFonts w:ascii="Verdana" w:hAnsi="Verdana"/>
                <w:color w:val="auto"/>
              </w:rPr>
            </w:pPr>
            <w:r>
              <w:rPr>
                <w:rFonts w:ascii="Verdana" w:hAnsi="Verdana"/>
                <w:bCs/>
                <w:color w:val="auto"/>
              </w:rPr>
              <w:t>h</w:t>
            </w:r>
            <w:r w:rsidRPr="00B622BE">
              <w:rPr>
                <w:rFonts w:ascii="Verdana" w:hAnsi="Verdana"/>
                <w:bCs/>
                <w:color w:val="auto"/>
              </w:rPr>
              <w:t>ow to communicate with others to ensure that they can access records</w:t>
            </w:r>
          </w:p>
        </w:tc>
      </w:tr>
      <w:tr w:rsidR="00204A34" w:rsidRPr="00052784" w14:paraId="0E19CEDF" w14:textId="77777777" w:rsidTr="006E0270">
        <w:trPr>
          <w:trHeight w:val="394"/>
        </w:trPr>
        <w:tc>
          <w:tcPr>
            <w:tcW w:w="675" w:type="dxa"/>
            <w:shd w:val="clear" w:color="auto" w:fill="ECF1F4"/>
          </w:tcPr>
          <w:p w14:paraId="0B971513" w14:textId="77777777" w:rsidR="00204A34" w:rsidRDefault="00204A34" w:rsidP="006E0270">
            <w:pPr>
              <w:pStyle w:val="text"/>
              <w:rPr>
                <w:rFonts w:cs="Arial"/>
                <w:lang w:eastAsia="en-GB"/>
              </w:rPr>
            </w:pPr>
            <w:r>
              <w:rPr>
                <w:rFonts w:cs="Arial"/>
                <w:lang w:eastAsia="en-GB"/>
              </w:rPr>
              <w:t>K14</w:t>
            </w:r>
          </w:p>
        </w:tc>
        <w:tc>
          <w:tcPr>
            <w:tcW w:w="13608" w:type="dxa"/>
            <w:vAlign w:val="center"/>
          </w:tcPr>
          <w:p w14:paraId="3E10304D" w14:textId="77777777" w:rsidR="00204A34" w:rsidRPr="00B622BE" w:rsidRDefault="00204A34" w:rsidP="00547C2B">
            <w:pPr>
              <w:pStyle w:val="StdsNumberList"/>
              <w:numPr>
                <w:ilvl w:val="0"/>
                <w:numId w:val="0"/>
              </w:numPr>
              <w:rPr>
                <w:rFonts w:ascii="Verdana" w:hAnsi="Verdana"/>
                <w:color w:val="auto"/>
              </w:rPr>
            </w:pPr>
            <w:r>
              <w:rPr>
                <w:rFonts w:ascii="Verdana" w:hAnsi="Verdana"/>
                <w:bCs/>
                <w:color w:val="auto"/>
              </w:rPr>
              <w:t>h</w:t>
            </w:r>
            <w:r w:rsidRPr="00B622BE">
              <w:rPr>
                <w:rFonts w:ascii="Verdana" w:hAnsi="Verdana"/>
                <w:bCs/>
                <w:color w:val="auto"/>
              </w:rPr>
              <w:t>ow to store records securely and maintain confidentiality</w:t>
            </w:r>
          </w:p>
        </w:tc>
      </w:tr>
      <w:tr w:rsidR="00204A34" w:rsidRPr="00052784" w14:paraId="44EC3148" w14:textId="77777777" w:rsidTr="006E0270">
        <w:trPr>
          <w:trHeight w:val="394"/>
        </w:trPr>
        <w:tc>
          <w:tcPr>
            <w:tcW w:w="675" w:type="dxa"/>
            <w:shd w:val="clear" w:color="auto" w:fill="ECF1F4"/>
          </w:tcPr>
          <w:p w14:paraId="0F21ECC6" w14:textId="77777777" w:rsidR="00204A34" w:rsidRDefault="00204A34" w:rsidP="006E0270">
            <w:pPr>
              <w:pStyle w:val="text"/>
              <w:rPr>
                <w:rFonts w:cs="Arial"/>
                <w:lang w:eastAsia="en-GB"/>
              </w:rPr>
            </w:pPr>
            <w:r>
              <w:rPr>
                <w:rFonts w:cs="Arial"/>
                <w:lang w:eastAsia="en-GB"/>
              </w:rPr>
              <w:t>K15</w:t>
            </w:r>
          </w:p>
        </w:tc>
        <w:tc>
          <w:tcPr>
            <w:tcW w:w="13608" w:type="dxa"/>
            <w:vAlign w:val="center"/>
          </w:tcPr>
          <w:p w14:paraId="23851E68" w14:textId="77777777" w:rsidR="00204A34" w:rsidRPr="00B622BE" w:rsidRDefault="00204A34" w:rsidP="00547C2B">
            <w:pPr>
              <w:pStyle w:val="StdsNumberList"/>
              <w:numPr>
                <w:ilvl w:val="0"/>
                <w:numId w:val="0"/>
              </w:numPr>
              <w:rPr>
                <w:rFonts w:ascii="Verdana" w:hAnsi="Verdana" w:cs="Arial"/>
                <w:b/>
                <w:color w:val="auto"/>
              </w:rPr>
            </w:pPr>
            <w:r>
              <w:rPr>
                <w:rFonts w:ascii="Verdana" w:hAnsi="Verdana"/>
                <w:bCs/>
                <w:color w:val="auto"/>
              </w:rPr>
              <w:t>t</w:t>
            </w:r>
            <w:r w:rsidRPr="00B622BE">
              <w:rPr>
                <w:rFonts w:ascii="Verdana" w:hAnsi="Verdana"/>
                <w:bCs/>
                <w:color w:val="auto"/>
              </w:rPr>
              <w:t>he types of reports that might be requested and how to analyse the data to produce them</w:t>
            </w:r>
          </w:p>
        </w:tc>
      </w:tr>
      <w:tr w:rsidR="00204A34" w:rsidRPr="00052784" w14:paraId="18282D5E" w14:textId="77777777" w:rsidTr="006E0270">
        <w:trPr>
          <w:trHeight w:val="394"/>
        </w:trPr>
        <w:tc>
          <w:tcPr>
            <w:tcW w:w="675" w:type="dxa"/>
            <w:shd w:val="clear" w:color="auto" w:fill="ECF1F4"/>
          </w:tcPr>
          <w:p w14:paraId="342B6528" w14:textId="77777777" w:rsidR="00204A34" w:rsidRDefault="00204A34" w:rsidP="006E0270">
            <w:pPr>
              <w:pStyle w:val="text"/>
              <w:rPr>
                <w:rFonts w:cs="Arial"/>
                <w:lang w:eastAsia="en-GB"/>
              </w:rPr>
            </w:pPr>
            <w:r>
              <w:rPr>
                <w:rFonts w:cs="Arial"/>
                <w:lang w:eastAsia="en-GB"/>
              </w:rPr>
              <w:t>K16</w:t>
            </w:r>
          </w:p>
        </w:tc>
        <w:tc>
          <w:tcPr>
            <w:tcW w:w="13608" w:type="dxa"/>
            <w:vAlign w:val="center"/>
          </w:tcPr>
          <w:p w14:paraId="7FD48CBD" w14:textId="77777777" w:rsidR="00204A34" w:rsidRPr="00B622BE" w:rsidRDefault="00204A34" w:rsidP="00547C2B">
            <w:r>
              <w:rPr>
                <w:bCs/>
              </w:rPr>
              <w:t>t</w:t>
            </w:r>
            <w:r w:rsidRPr="00B622BE">
              <w:rPr>
                <w:bCs/>
              </w:rPr>
              <w:t>he range of formats that can be used for reports and when to use them</w:t>
            </w:r>
          </w:p>
        </w:tc>
      </w:tr>
    </w:tbl>
    <w:p w14:paraId="5861289E" w14:textId="77777777" w:rsidR="00204A34" w:rsidRDefault="00204A34" w:rsidP="00204A34"/>
    <w:p w14:paraId="22601B74" w14:textId="77777777" w:rsidR="00204A34" w:rsidRDefault="00204A34" w:rsidP="00204A34"/>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04A34" w:rsidRPr="00052784" w14:paraId="04D8F8F3" w14:textId="77777777" w:rsidTr="00547C2B">
        <w:trPr>
          <w:trHeight w:val="680"/>
        </w:trPr>
        <w:tc>
          <w:tcPr>
            <w:tcW w:w="14283" w:type="dxa"/>
            <w:gridSpan w:val="2"/>
            <w:shd w:val="clear" w:color="auto" w:fill="557E9B"/>
            <w:vAlign w:val="center"/>
          </w:tcPr>
          <w:p w14:paraId="5C09F3C0" w14:textId="77777777" w:rsidR="00204A34" w:rsidRPr="00052784" w:rsidRDefault="00204A34" w:rsidP="00547C2B">
            <w:pPr>
              <w:pStyle w:val="tabletexthd"/>
              <w:rPr>
                <w:lang w:eastAsia="en-GB"/>
              </w:rPr>
            </w:pPr>
            <w:r>
              <w:rPr>
                <w:lang w:eastAsia="en-GB"/>
              </w:rPr>
              <w:t>Performance criteria</w:t>
            </w:r>
          </w:p>
        </w:tc>
      </w:tr>
      <w:tr w:rsidR="00204A34" w:rsidRPr="00B25D0E" w14:paraId="2D0D763B" w14:textId="77777777" w:rsidTr="00547C2B">
        <w:trPr>
          <w:trHeight w:val="709"/>
        </w:trPr>
        <w:tc>
          <w:tcPr>
            <w:tcW w:w="14283" w:type="dxa"/>
            <w:gridSpan w:val="2"/>
            <w:shd w:val="clear" w:color="auto" w:fill="auto"/>
            <w:vAlign w:val="center"/>
          </w:tcPr>
          <w:p w14:paraId="12D340D8" w14:textId="77777777" w:rsidR="00204A34" w:rsidRPr="008567B8" w:rsidRDefault="00204A34" w:rsidP="00547C2B">
            <w:pPr>
              <w:pStyle w:val="text"/>
              <w:rPr>
                <w:b/>
                <w:lang w:eastAsia="en-GB"/>
              </w:rPr>
            </w:pPr>
            <w:r w:rsidRPr="008567B8">
              <w:rPr>
                <w:b/>
                <w:lang w:eastAsia="en-GB"/>
              </w:rPr>
              <w:t>Input and maintain records</w:t>
            </w:r>
          </w:p>
          <w:p w14:paraId="4D6B6BA5" w14:textId="77777777" w:rsidR="00204A34" w:rsidRPr="005E7CC3" w:rsidRDefault="00204A34" w:rsidP="00547C2B">
            <w:pPr>
              <w:pStyle w:val="text"/>
              <w:rPr>
                <w:i/>
                <w:lang w:eastAsia="en-GB"/>
              </w:rPr>
            </w:pPr>
            <w:r w:rsidRPr="0096457F">
              <w:rPr>
                <w:i/>
                <w:lang w:eastAsia="en-GB"/>
              </w:rPr>
              <w:t>You must be able to:</w:t>
            </w:r>
          </w:p>
        </w:tc>
      </w:tr>
      <w:tr w:rsidR="00204A34" w:rsidRPr="00052784" w14:paraId="4BAB22E8" w14:textId="77777777" w:rsidTr="006E0270">
        <w:trPr>
          <w:trHeight w:val="394"/>
        </w:trPr>
        <w:tc>
          <w:tcPr>
            <w:tcW w:w="675" w:type="dxa"/>
            <w:shd w:val="clear" w:color="auto" w:fill="ECF1F4"/>
          </w:tcPr>
          <w:p w14:paraId="787D6E60" w14:textId="77777777" w:rsidR="00204A34" w:rsidRPr="00052784" w:rsidRDefault="00204A34" w:rsidP="006E0270">
            <w:pPr>
              <w:pStyle w:val="text"/>
            </w:pPr>
            <w:r>
              <w:t>P1</w:t>
            </w:r>
          </w:p>
        </w:tc>
        <w:tc>
          <w:tcPr>
            <w:tcW w:w="13608" w:type="dxa"/>
          </w:tcPr>
          <w:p w14:paraId="7F005ADF" w14:textId="77777777" w:rsidR="00204A34" w:rsidRPr="00837EA5" w:rsidRDefault="00204A34" w:rsidP="00547C2B">
            <w:r>
              <w:t>g</w:t>
            </w:r>
            <w:r w:rsidRPr="00837EA5">
              <w:t>ather accurate data from relevant sources and within required timescales</w:t>
            </w:r>
          </w:p>
        </w:tc>
      </w:tr>
      <w:tr w:rsidR="00204A34" w:rsidRPr="00052784" w14:paraId="109AFF21" w14:textId="77777777" w:rsidTr="006E0270">
        <w:trPr>
          <w:trHeight w:val="394"/>
        </w:trPr>
        <w:tc>
          <w:tcPr>
            <w:tcW w:w="675" w:type="dxa"/>
            <w:shd w:val="clear" w:color="auto" w:fill="ECF1F4"/>
          </w:tcPr>
          <w:p w14:paraId="7F670EE5" w14:textId="77777777" w:rsidR="00204A34" w:rsidRPr="00052784" w:rsidRDefault="00204A34" w:rsidP="006E0270">
            <w:pPr>
              <w:pStyle w:val="text"/>
            </w:pPr>
            <w:r>
              <w:t>P2</w:t>
            </w:r>
          </w:p>
        </w:tc>
        <w:tc>
          <w:tcPr>
            <w:tcW w:w="13608" w:type="dxa"/>
          </w:tcPr>
          <w:p w14:paraId="2FB3679F" w14:textId="77777777" w:rsidR="00204A34" w:rsidRPr="00837EA5" w:rsidRDefault="00204A34" w:rsidP="00547C2B">
            <w:r>
              <w:t>r</w:t>
            </w:r>
            <w:r w:rsidRPr="00837EA5">
              <w:t>ecord data in line with the legal requirements and those of external agencies</w:t>
            </w:r>
          </w:p>
        </w:tc>
      </w:tr>
      <w:tr w:rsidR="00204A34" w:rsidRPr="00052784" w14:paraId="720081AA" w14:textId="77777777" w:rsidTr="006E0270">
        <w:trPr>
          <w:trHeight w:val="394"/>
        </w:trPr>
        <w:tc>
          <w:tcPr>
            <w:tcW w:w="675" w:type="dxa"/>
            <w:shd w:val="clear" w:color="auto" w:fill="ECF1F4"/>
          </w:tcPr>
          <w:p w14:paraId="253A4997" w14:textId="77777777" w:rsidR="00204A34" w:rsidRPr="00052784" w:rsidRDefault="00204A34" w:rsidP="006E0270">
            <w:pPr>
              <w:pStyle w:val="text"/>
            </w:pPr>
            <w:r>
              <w:t>P3</w:t>
            </w:r>
          </w:p>
        </w:tc>
        <w:tc>
          <w:tcPr>
            <w:tcW w:w="13608" w:type="dxa"/>
          </w:tcPr>
          <w:p w14:paraId="4825ECF6" w14:textId="77777777" w:rsidR="00204A34" w:rsidRPr="00837EA5" w:rsidRDefault="00204A34" w:rsidP="00547C2B">
            <w:r>
              <w:t>c</w:t>
            </w:r>
            <w:r w:rsidRPr="00837EA5">
              <w:t>heck that records are complete, requesting missing information as appropriate</w:t>
            </w:r>
          </w:p>
        </w:tc>
      </w:tr>
      <w:tr w:rsidR="00204A34" w:rsidRPr="00052784" w14:paraId="576B3AA4" w14:textId="77777777" w:rsidTr="006E0270">
        <w:trPr>
          <w:trHeight w:val="394"/>
        </w:trPr>
        <w:tc>
          <w:tcPr>
            <w:tcW w:w="675" w:type="dxa"/>
            <w:shd w:val="clear" w:color="auto" w:fill="ECF1F4"/>
          </w:tcPr>
          <w:p w14:paraId="187B50F8" w14:textId="77777777" w:rsidR="00204A34" w:rsidRPr="00052784" w:rsidRDefault="00204A34" w:rsidP="006E0270">
            <w:pPr>
              <w:pStyle w:val="text"/>
            </w:pPr>
            <w:r>
              <w:t>P4</w:t>
            </w:r>
          </w:p>
        </w:tc>
        <w:tc>
          <w:tcPr>
            <w:tcW w:w="13608" w:type="dxa"/>
          </w:tcPr>
          <w:p w14:paraId="4DDDF776" w14:textId="77777777" w:rsidR="00204A34" w:rsidRPr="00837EA5" w:rsidRDefault="00204A34" w:rsidP="00547C2B">
            <w:r>
              <w:t>k</w:t>
            </w:r>
            <w:r w:rsidRPr="00837EA5">
              <w:t>eep records up to date</w:t>
            </w:r>
          </w:p>
        </w:tc>
      </w:tr>
      <w:tr w:rsidR="00204A34" w:rsidRPr="00052784" w14:paraId="13480D9B" w14:textId="77777777" w:rsidTr="006E0270">
        <w:trPr>
          <w:trHeight w:val="394"/>
        </w:trPr>
        <w:tc>
          <w:tcPr>
            <w:tcW w:w="675" w:type="dxa"/>
            <w:shd w:val="clear" w:color="auto" w:fill="ECF1F4"/>
          </w:tcPr>
          <w:p w14:paraId="47B57813" w14:textId="77777777" w:rsidR="00204A34" w:rsidRPr="00052784" w:rsidRDefault="00204A34" w:rsidP="006E0270">
            <w:pPr>
              <w:pStyle w:val="text"/>
            </w:pPr>
            <w:r>
              <w:t>P5</w:t>
            </w:r>
          </w:p>
        </w:tc>
        <w:tc>
          <w:tcPr>
            <w:tcW w:w="13608" w:type="dxa"/>
          </w:tcPr>
          <w:p w14:paraId="17CC4A38" w14:textId="77777777" w:rsidR="00204A34" w:rsidRPr="00837EA5" w:rsidRDefault="00204A34" w:rsidP="00547C2B">
            <w:r>
              <w:t>r</w:t>
            </w:r>
            <w:r w:rsidRPr="00837EA5">
              <w:t>econcile data with that held by external agencies, where required</w:t>
            </w:r>
          </w:p>
        </w:tc>
      </w:tr>
      <w:tr w:rsidR="00204A34" w:rsidRPr="00052784" w14:paraId="1889E23C" w14:textId="77777777" w:rsidTr="006E0270">
        <w:trPr>
          <w:trHeight w:val="394"/>
        </w:trPr>
        <w:tc>
          <w:tcPr>
            <w:tcW w:w="675" w:type="dxa"/>
            <w:shd w:val="clear" w:color="auto" w:fill="ECF1F4"/>
          </w:tcPr>
          <w:p w14:paraId="4E3E9CD1" w14:textId="77777777" w:rsidR="00204A34" w:rsidRDefault="00204A34" w:rsidP="006E0270">
            <w:pPr>
              <w:pStyle w:val="text"/>
            </w:pPr>
            <w:r>
              <w:t>P6</w:t>
            </w:r>
          </w:p>
        </w:tc>
        <w:tc>
          <w:tcPr>
            <w:tcW w:w="13608" w:type="dxa"/>
          </w:tcPr>
          <w:p w14:paraId="5312EFE4" w14:textId="77777777" w:rsidR="00204A34" w:rsidRPr="00837EA5" w:rsidRDefault="00204A34" w:rsidP="00547C2B">
            <w:r>
              <w:t>s</w:t>
            </w:r>
            <w:r w:rsidRPr="00837EA5">
              <w:t>ubmit data to external agencies in necessary timescales</w:t>
            </w:r>
          </w:p>
        </w:tc>
      </w:tr>
      <w:tr w:rsidR="00204A34" w:rsidRPr="00052784" w14:paraId="185536AF" w14:textId="77777777" w:rsidTr="006E0270">
        <w:trPr>
          <w:trHeight w:val="394"/>
        </w:trPr>
        <w:tc>
          <w:tcPr>
            <w:tcW w:w="675" w:type="dxa"/>
            <w:shd w:val="clear" w:color="auto" w:fill="ECF1F4"/>
          </w:tcPr>
          <w:p w14:paraId="7CB8DA8E" w14:textId="77777777" w:rsidR="00204A34" w:rsidRDefault="00204A34" w:rsidP="006E0270">
            <w:pPr>
              <w:pStyle w:val="text"/>
            </w:pPr>
            <w:r>
              <w:t>P7</w:t>
            </w:r>
          </w:p>
        </w:tc>
        <w:tc>
          <w:tcPr>
            <w:tcW w:w="13608" w:type="dxa"/>
          </w:tcPr>
          <w:p w14:paraId="5AA573B8" w14:textId="77777777" w:rsidR="00204A34" w:rsidRPr="00837EA5" w:rsidRDefault="00204A34" w:rsidP="00547C2B">
            <w:r>
              <w:t>m</w:t>
            </w:r>
            <w:r w:rsidRPr="00837EA5">
              <w:t xml:space="preserve">ake sure other people understand how the data is recorded and how to access it </w:t>
            </w:r>
          </w:p>
        </w:tc>
      </w:tr>
      <w:tr w:rsidR="00204A34" w:rsidRPr="00052784" w14:paraId="31617E21" w14:textId="77777777" w:rsidTr="006E0270">
        <w:trPr>
          <w:trHeight w:val="394"/>
        </w:trPr>
        <w:tc>
          <w:tcPr>
            <w:tcW w:w="675" w:type="dxa"/>
            <w:shd w:val="clear" w:color="auto" w:fill="ECF1F4"/>
          </w:tcPr>
          <w:p w14:paraId="181F8D13" w14:textId="77777777" w:rsidR="00204A34" w:rsidRDefault="00204A34" w:rsidP="006E0270">
            <w:pPr>
              <w:pStyle w:val="text"/>
            </w:pPr>
            <w:r>
              <w:t>P8</w:t>
            </w:r>
          </w:p>
        </w:tc>
        <w:tc>
          <w:tcPr>
            <w:tcW w:w="13608" w:type="dxa"/>
          </w:tcPr>
          <w:p w14:paraId="0D73DFE8" w14:textId="77777777" w:rsidR="00204A34" w:rsidRDefault="00204A34" w:rsidP="00547C2B">
            <w:r>
              <w:t>s</w:t>
            </w:r>
            <w:r w:rsidRPr="00837EA5">
              <w:t>tore records securely and confidentially</w:t>
            </w:r>
          </w:p>
        </w:tc>
      </w:tr>
      <w:tr w:rsidR="00204A34" w:rsidRPr="00052784" w14:paraId="4F4C4A83" w14:textId="77777777" w:rsidTr="00547C2B">
        <w:trPr>
          <w:trHeight w:val="394"/>
        </w:trPr>
        <w:tc>
          <w:tcPr>
            <w:tcW w:w="14283" w:type="dxa"/>
            <w:gridSpan w:val="2"/>
            <w:shd w:val="clear" w:color="auto" w:fill="auto"/>
            <w:vAlign w:val="center"/>
          </w:tcPr>
          <w:p w14:paraId="04309055" w14:textId="77777777" w:rsidR="00204A34" w:rsidRPr="008567B8" w:rsidRDefault="00204A34" w:rsidP="00547C2B">
            <w:pPr>
              <w:pStyle w:val="text"/>
              <w:rPr>
                <w:b/>
                <w:lang w:eastAsia="en-GB"/>
              </w:rPr>
            </w:pPr>
            <w:r>
              <w:rPr>
                <w:b/>
                <w:lang w:eastAsia="en-GB"/>
              </w:rPr>
              <w:t>Produce reports</w:t>
            </w:r>
          </w:p>
          <w:p w14:paraId="561DC646" w14:textId="77777777" w:rsidR="00204A34" w:rsidRPr="005E7CC3" w:rsidRDefault="00204A34" w:rsidP="00547C2B">
            <w:pPr>
              <w:pStyle w:val="text"/>
              <w:rPr>
                <w:i/>
                <w:lang w:eastAsia="en-GB"/>
              </w:rPr>
            </w:pPr>
            <w:r w:rsidRPr="0096457F">
              <w:rPr>
                <w:i/>
                <w:lang w:eastAsia="en-GB"/>
              </w:rPr>
              <w:t>You must be able to:</w:t>
            </w:r>
          </w:p>
        </w:tc>
      </w:tr>
      <w:tr w:rsidR="00204A34" w:rsidRPr="00052784" w14:paraId="33856C24" w14:textId="77777777" w:rsidTr="006E0270">
        <w:trPr>
          <w:trHeight w:val="394"/>
        </w:trPr>
        <w:tc>
          <w:tcPr>
            <w:tcW w:w="675" w:type="dxa"/>
            <w:shd w:val="clear" w:color="auto" w:fill="ECF1F4"/>
          </w:tcPr>
          <w:p w14:paraId="3CD370B0" w14:textId="77777777" w:rsidR="00204A34" w:rsidRPr="00052784" w:rsidRDefault="00204A34" w:rsidP="006E0270">
            <w:pPr>
              <w:pStyle w:val="text"/>
            </w:pPr>
            <w:r>
              <w:t>P9</w:t>
            </w:r>
          </w:p>
        </w:tc>
        <w:tc>
          <w:tcPr>
            <w:tcW w:w="13608" w:type="dxa"/>
          </w:tcPr>
          <w:p w14:paraId="1696D566" w14:textId="77777777" w:rsidR="00204A34" w:rsidRPr="00351283" w:rsidRDefault="00204A34" w:rsidP="00547C2B">
            <w:r>
              <w:t>a</w:t>
            </w:r>
            <w:r w:rsidRPr="00351283">
              <w:t>nalyse data to produce management reports as requested</w:t>
            </w:r>
          </w:p>
        </w:tc>
      </w:tr>
      <w:tr w:rsidR="00204A34" w:rsidRPr="00052784" w14:paraId="031366CD" w14:textId="77777777" w:rsidTr="006E0270">
        <w:trPr>
          <w:trHeight w:val="394"/>
        </w:trPr>
        <w:tc>
          <w:tcPr>
            <w:tcW w:w="675" w:type="dxa"/>
            <w:shd w:val="clear" w:color="auto" w:fill="ECF1F4"/>
          </w:tcPr>
          <w:p w14:paraId="209282DD" w14:textId="77777777" w:rsidR="00204A34" w:rsidRDefault="00204A34" w:rsidP="006E0270">
            <w:pPr>
              <w:pStyle w:val="text"/>
            </w:pPr>
            <w:r>
              <w:t>P10</w:t>
            </w:r>
          </w:p>
        </w:tc>
        <w:tc>
          <w:tcPr>
            <w:tcW w:w="13608" w:type="dxa"/>
          </w:tcPr>
          <w:p w14:paraId="2FB30D56" w14:textId="77777777" w:rsidR="00204A34" w:rsidRDefault="00204A34" w:rsidP="00547C2B">
            <w:r>
              <w:t>p</w:t>
            </w:r>
            <w:r w:rsidRPr="00351283">
              <w:t>resent reports in an appropriate format</w:t>
            </w:r>
          </w:p>
        </w:tc>
      </w:tr>
    </w:tbl>
    <w:p w14:paraId="1A5B6FB0" w14:textId="77777777" w:rsidR="00204A34" w:rsidRDefault="00204A34" w:rsidP="00204A34"/>
    <w:p w14:paraId="40D862AB" w14:textId="77777777" w:rsidR="00547C2B" w:rsidRDefault="00A14817" w:rsidP="004718A0">
      <w:pPr>
        <w:pStyle w:val="Unittitle"/>
        <w:sectPr w:rsidR="00547C2B" w:rsidSect="00547C2B">
          <w:pgSz w:w="16840" w:h="11907" w:orient="landscape" w:code="9"/>
          <w:pgMar w:top="1134" w:right="1247" w:bottom="993" w:left="1247" w:header="720" w:footer="482" w:gutter="0"/>
          <w:cols w:space="720"/>
        </w:sectPr>
      </w:pPr>
      <w:r>
        <w:br w:type="page"/>
      </w:r>
    </w:p>
    <w:p w14:paraId="484E1FA6" w14:textId="77777777" w:rsidR="00547C2B" w:rsidRPr="002A4AA0" w:rsidRDefault="0012199D" w:rsidP="00547C2B">
      <w:pPr>
        <w:pStyle w:val="Unittitle"/>
      </w:pPr>
      <w:bookmarkStart w:id="272" w:name="_Toc435785104"/>
      <w:r>
        <w:t xml:space="preserve">   </w:t>
      </w:r>
      <w:r w:rsidR="00547C2B" w:rsidRPr="001158F6">
        <w:t>Unit</w:t>
      </w:r>
      <w:r w:rsidR="00547C2B" w:rsidRPr="002A4AA0">
        <w:t xml:space="preserve"> </w:t>
      </w:r>
      <w:r w:rsidR="00547C2B">
        <w:t>29</w:t>
      </w:r>
      <w:r w:rsidR="00547C2B" w:rsidRPr="002A4AA0">
        <w:t>:</w:t>
      </w:r>
      <w:r w:rsidR="00547C2B" w:rsidRPr="002A4AA0">
        <w:tab/>
      </w:r>
      <w:r w:rsidR="00547C2B">
        <w:t>Make A</w:t>
      </w:r>
      <w:r w:rsidR="00547C2B" w:rsidRPr="002538D7">
        <w:t xml:space="preserve">gricultural </w:t>
      </w:r>
      <w:r w:rsidR="00547C2B">
        <w:t>Returns, Applications and C</w:t>
      </w:r>
      <w:r w:rsidR="00547C2B" w:rsidRPr="002538D7">
        <w:t>laims</w:t>
      </w:r>
      <w:bookmarkEnd w:id="272"/>
    </w:p>
    <w:p w14:paraId="782101DC" w14:textId="77777777" w:rsidR="00547C2B" w:rsidRPr="001158F6" w:rsidRDefault="00547C2B" w:rsidP="00547C2B">
      <w:pPr>
        <w:pStyle w:val="Unitinfo"/>
      </w:pPr>
      <w:r>
        <w:t>Unit</w:t>
      </w:r>
      <w:r w:rsidRPr="001158F6">
        <w:t xml:space="preserve"> </w:t>
      </w:r>
      <w:r>
        <w:t>code</w:t>
      </w:r>
      <w:r w:rsidRPr="001158F6">
        <w:t>:</w:t>
      </w:r>
      <w:r w:rsidRPr="001158F6">
        <w:tab/>
      </w:r>
      <w:r>
        <w:t>CFAAA122</w:t>
      </w:r>
    </w:p>
    <w:p w14:paraId="25515DF8" w14:textId="77777777" w:rsidR="00547C2B" w:rsidRPr="001158F6" w:rsidRDefault="00547C2B" w:rsidP="00547C2B">
      <w:pPr>
        <w:pStyle w:val="Unitinfo"/>
      </w:pPr>
      <w:r>
        <w:t>SCQF</w:t>
      </w:r>
      <w:r w:rsidRPr="001158F6">
        <w:t xml:space="preserve"> level:</w:t>
      </w:r>
      <w:r w:rsidRPr="001158F6">
        <w:tab/>
      </w:r>
      <w:r>
        <w:t>6</w:t>
      </w:r>
    </w:p>
    <w:p w14:paraId="3D8EAF1D" w14:textId="77777777" w:rsidR="00547C2B" w:rsidRPr="001D2005" w:rsidRDefault="00547C2B" w:rsidP="00547C2B">
      <w:pPr>
        <w:pStyle w:val="Unitinfo"/>
      </w:pPr>
      <w:r w:rsidRPr="001158F6">
        <w:t xml:space="preserve">Credit </w:t>
      </w:r>
      <w:r>
        <w:t>points</w:t>
      </w:r>
      <w:r w:rsidRPr="001158F6">
        <w:t>:</w:t>
      </w:r>
      <w:r w:rsidRPr="001158F6">
        <w:tab/>
      </w:r>
      <w:r>
        <w:t>8</w:t>
      </w:r>
    </w:p>
    <w:p w14:paraId="25E0B1F8" w14:textId="77777777" w:rsidR="00547C2B" w:rsidRDefault="00547C2B" w:rsidP="00547C2B">
      <w:pPr>
        <w:pStyle w:val="Unitinfo"/>
        <w:pBdr>
          <w:bottom w:val="single" w:sz="4" w:space="2" w:color="557E9B"/>
        </w:pBdr>
      </w:pPr>
    </w:p>
    <w:p w14:paraId="3818470B" w14:textId="77777777" w:rsidR="00547C2B" w:rsidRDefault="00547C2B" w:rsidP="00547C2B">
      <w:pPr>
        <w:pStyle w:val="HeadA"/>
      </w:pPr>
      <w:r w:rsidRPr="00484EB6">
        <w:t>Unit summary</w:t>
      </w:r>
    </w:p>
    <w:p w14:paraId="166A4392" w14:textId="77777777" w:rsidR="00547C2B" w:rsidRDefault="00547C2B" w:rsidP="00547C2B">
      <w:pPr>
        <w:pStyle w:val="HeadA"/>
        <w:spacing w:before="0"/>
        <w:rPr>
          <w:b w:val="0"/>
          <w:color w:val="000000"/>
          <w:sz w:val="20"/>
        </w:rPr>
      </w:pPr>
      <w:r w:rsidRPr="002538D7">
        <w:rPr>
          <w:b w:val="0"/>
          <w:color w:val="000000"/>
          <w:sz w:val="20"/>
        </w:rPr>
        <w:t>Prepare relevant returns, applications and claims.</w:t>
      </w:r>
    </w:p>
    <w:p w14:paraId="05AEF1F6" w14:textId="77777777" w:rsidR="00547C2B" w:rsidRDefault="00547C2B" w:rsidP="00547C2B">
      <w:pPr>
        <w:pStyle w:val="HeadA"/>
      </w:pPr>
      <w:r>
        <w:t>Unit assessment requirements</w:t>
      </w:r>
    </w:p>
    <w:p w14:paraId="23852D81" w14:textId="77777777" w:rsidR="00547C2B" w:rsidRDefault="00547C2B" w:rsidP="00547C2B">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6E0270">
        <w:rPr>
          <w:b w:val="0"/>
          <w:color w:val="000000"/>
          <w:sz w:val="20"/>
        </w:rPr>
        <w:t xml:space="preserve"> </w:t>
      </w:r>
      <w:r w:rsidR="00BD482B" w:rsidRPr="00C710D8">
        <w:rPr>
          <w:b w:val="0"/>
          <w:i/>
          <w:color w:val="000000"/>
          <w:sz w:val="20"/>
        </w:rPr>
        <w:t>Assessment Strategy</w:t>
      </w:r>
      <w:r w:rsidR="00806688">
        <w:rPr>
          <w:b w:val="0"/>
          <w:color w:val="000000"/>
          <w:sz w:val="20"/>
        </w:rPr>
        <w:t xml:space="preserve"> in </w:t>
      </w:r>
      <w:r w:rsidR="00BD482B" w:rsidRPr="00BD482B">
        <w:rPr>
          <w:b w:val="0"/>
          <w:i/>
          <w:color w:val="000000"/>
          <w:sz w:val="20"/>
        </w:rPr>
        <w:t>Annexe A</w:t>
      </w:r>
      <w:r w:rsidR="00806688">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72F7E1D" w14:textId="77777777" w:rsidR="00547C2B" w:rsidRPr="00AC4ADE" w:rsidRDefault="00547C2B" w:rsidP="00547C2B">
      <w:pPr>
        <w:pStyle w:val="text"/>
        <w:rPr>
          <w:highlight w:val="cyan"/>
        </w:rPr>
      </w:pPr>
    </w:p>
    <w:p w14:paraId="0405E69F" w14:textId="77777777" w:rsidR="00547C2B" w:rsidRDefault="00547C2B" w:rsidP="00547C2B">
      <w:pPr>
        <w:pStyle w:val="HeadA"/>
      </w:pPr>
      <w:r w:rsidRPr="00DE5991">
        <w:t>Terminology</w:t>
      </w:r>
    </w:p>
    <w:p w14:paraId="716D0B32" w14:textId="77777777" w:rsidR="00547C2B" w:rsidRPr="005B35BA" w:rsidRDefault="00547C2B" w:rsidP="00547C2B">
      <w:pPr>
        <w:autoSpaceDE w:val="0"/>
        <w:autoSpaceDN w:val="0"/>
        <w:adjustRightInd w:val="0"/>
        <w:spacing w:before="0" w:after="0" w:line="240" w:lineRule="auto"/>
        <w:rPr>
          <w:color w:val="000000"/>
        </w:rPr>
      </w:pPr>
      <w:r w:rsidRPr="005B35BA">
        <w:rPr>
          <w:color w:val="000000"/>
        </w:rPr>
        <w:t>Agricultural returns, agricultural applications, agricultural claims, business and administration</w:t>
      </w:r>
    </w:p>
    <w:p w14:paraId="7F536828" w14:textId="77777777" w:rsidR="00547C2B" w:rsidRPr="00EB66FE" w:rsidRDefault="00547C2B" w:rsidP="00547C2B">
      <w:pPr>
        <w:pStyle w:val="text"/>
      </w:pPr>
    </w:p>
    <w:p w14:paraId="3DCFD56C" w14:textId="77777777" w:rsidR="00547C2B" w:rsidRDefault="00547C2B" w:rsidP="00547C2B">
      <w:pPr>
        <w:pStyle w:val="text"/>
        <w:rPr>
          <w:highlight w:val="cyan"/>
        </w:rPr>
        <w:sectPr w:rsidR="00547C2B" w:rsidSect="00C31649">
          <w:headerReference w:type="even" r:id="rId114"/>
          <w:headerReference w:type="default" r:id="rId115"/>
          <w:footerReference w:type="even" r:id="rId116"/>
          <w:pgSz w:w="11907" w:h="16840" w:code="9"/>
          <w:pgMar w:top="1247" w:right="1701" w:bottom="1247" w:left="1701" w:header="720" w:footer="482" w:gutter="0"/>
          <w:cols w:space="720"/>
        </w:sectPr>
      </w:pPr>
    </w:p>
    <w:p w14:paraId="693B52B2" w14:textId="77777777" w:rsidR="00547C2B" w:rsidRPr="00052784" w:rsidRDefault="00547C2B" w:rsidP="00547C2B">
      <w:pPr>
        <w:pStyle w:val="hb3"/>
      </w:pPr>
      <w:r>
        <w:t>Assessment outcomes and standards</w:t>
      </w:r>
    </w:p>
    <w:p w14:paraId="23E054ED" w14:textId="77777777" w:rsidR="00547C2B" w:rsidRPr="00AE31DC" w:rsidRDefault="00547C2B" w:rsidP="00547C2B">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7026CEE7" w14:textId="77777777" w:rsidR="00547C2B" w:rsidRPr="00052784" w:rsidRDefault="00547C2B" w:rsidP="00547C2B"/>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47C2B" w:rsidRPr="00052784" w14:paraId="715D1215" w14:textId="77777777" w:rsidTr="00547C2B">
        <w:trPr>
          <w:trHeight w:val="680"/>
        </w:trPr>
        <w:tc>
          <w:tcPr>
            <w:tcW w:w="14283" w:type="dxa"/>
            <w:gridSpan w:val="2"/>
            <w:shd w:val="clear" w:color="auto" w:fill="557E9B"/>
            <w:vAlign w:val="center"/>
          </w:tcPr>
          <w:p w14:paraId="1BDC66B6" w14:textId="77777777" w:rsidR="00547C2B" w:rsidRPr="00052784" w:rsidRDefault="00547C2B" w:rsidP="00547C2B">
            <w:pPr>
              <w:pStyle w:val="tabletexthd"/>
              <w:rPr>
                <w:lang w:eastAsia="en-GB"/>
              </w:rPr>
            </w:pPr>
            <w:r>
              <w:rPr>
                <w:lang w:eastAsia="en-GB"/>
              </w:rPr>
              <w:t>Knowledge and understanding</w:t>
            </w:r>
          </w:p>
        </w:tc>
      </w:tr>
      <w:tr w:rsidR="00547C2B" w:rsidRPr="00052784" w14:paraId="7764A40F" w14:textId="77777777" w:rsidTr="00547C2B">
        <w:trPr>
          <w:trHeight w:val="489"/>
        </w:trPr>
        <w:tc>
          <w:tcPr>
            <w:tcW w:w="14283" w:type="dxa"/>
            <w:gridSpan w:val="2"/>
            <w:shd w:val="clear" w:color="auto" w:fill="auto"/>
            <w:vAlign w:val="center"/>
          </w:tcPr>
          <w:p w14:paraId="1A8B91CA" w14:textId="77777777" w:rsidR="00547C2B" w:rsidRPr="00EB66FE" w:rsidRDefault="00547C2B" w:rsidP="00547C2B">
            <w:pPr>
              <w:autoSpaceDE w:val="0"/>
              <w:autoSpaceDN w:val="0"/>
              <w:adjustRightInd w:val="0"/>
              <w:spacing w:before="0" w:after="0" w:line="240" w:lineRule="auto"/>
              <w:rPr>
                <w:i/>
                <w:color w:val="FF0000"/>
                <w:lang w:eastAsia="en-GB"/>
              </w:rPr>
            </w:pPr>
            <w:r w:rsidRPr="00EB66FE">
              <w:rPr>
                <w:i/>
                <w:lang w:eastAsia="en-GB"/>
              </w:rPr>
              <w:t>You need to know and understand:</w:t>
            </w:r>
          </w:p>
        </w:tc>
      </w:tr>
      <w:tr w:rsidR="00547C2B" w:rsidRPr="00052784" w14:paraId="01EA93DA" w14:textId="77777777" w:rsidTr="006E0270">
        <w:trPr>
          <w:trHeight w:val="394"/>
        </w:trPr>
        <w:tc>
          <w:tcPr>
            <w:tcW w:w="675" w:type="dxa"/>
            <w:shd w:val="clear" w:color="auto" w:fill="ECF1F4"/>
          </w:tcPr>
          <w:p w14:paraId="6AF6BDB2" w14:textId="77777777" w:rsidR="00547C2B" w:rsidRPr="00C2078B" w:rsidRDefault="00547C2B" w:rsidP="006E0270">
            <w:pPr>
              <w:pStyle w:val="text"/>
            </w:pPr>
            <w:r w:rsidRPr="00C2078B">
              <w:t>K1</w:t>
            </w:r>
          </w:p>
        </w:tc>
        <w:tc>
          <w:tcPr>
            <w:tcW w:w="13608" w:type="dxa"/>
          </w:tcPr>
          <w:p w14:paraId="16D84563" w14:textId="77777777" w:rsidR="00547C2B" w:rsidRPr="00D733A0" w:rsidRDefault="00547C2B" w:rsidP="00547C2B">
            <w:r>
              <w:t>t</w:t>
            </w:r>
            <w:r w:rsidRPr="00D733A0">
              <w:t>he administrative services that you are responsible for</w:t>
            </w:r>
          </w:p>
        </w:tc>
      </w:tr>
      <w:tr w:rsidR="00547C2B" w:rsidRPr="00052784" w14:paraId="1D520CF8" w14:textId="77777777" w:rsidTr="006E0270">
        <w:trPr>
          <w:trHeight w:val="394"/>
        </w:trPr>
        <w:tc>
          <w:tcPr>
            <w:tcW w:w="675" w:type="dxa"/>
            <w:shd w:val="clear" w:color="auto" w:fill="ECF1F4"/>
          </w:tcPr>
          <w:p w14:paraId="1F36BE1B" w14:textId="77777777" w:rsidR="00547C2B" w:rsidRPr="00C2078B" w:rsidRDefault="00547C2B" w:rsidP="006E0270">
            <w:pPr>
              <w:pStyle w:val="text"/>
            </w:pPr>
            <w:r w:rsidRPr="00C2078B">
              <w:rPr>
                <w:rFonts w:cs="Arial"/>
                <w:lang w:eastAsia="en-GB"/>
              </w:rPr>
              <w:t>K2</w:t>
            </w:r>
          </w:p>
        </w:tc>
        <w:tc>
          <w:tcPr>
            <w:tcW w:w="13608" w:type="dxa"/>
          </w:tcPr>
          <w:p w14:paraId="1227D639" w14:textId="77777777" w:rsidR="00547C2B" w:rsidRPr="00D733A0" w:rsidRDefault="00547C2B" w:rsidP="00547C2B">
            <w:r>
              <w:t>t</w:t>
            </w:r>
            <w:r w:rsidRPr="00D733A0">
              <w:t>he policies, procedures and constraints that affect administration in your area of work</w:t>
            </w:r>
          </w:p>
        </w:tc>
      </w:tr>
      <w:tr w:rsidR="00547C2B" w:rsidRPr="00052784" w14:paraId="674F0E03" w14:textId="77777777" w:rsidTr="006E0270">
        <w:trPr>
          <w:trHeight w:val="394"/>
        </w:trPr>
        <w:tc>
          <w:tcPr>
            <w:tcW w:w="675" w:type="dxa"/>
            <w:shd w:val="clear" w:color="auto" w:fill="ECF1F4"/>
          </w:tcPr>
          <w:p w14:paraId="6FC84BC6" w14:textId="77777777" w:rsidR="00547C2B" w:rsidRPr="00C2078B" w:rsidRDefault="00547C2B" w:rsidP="006E0270">
            <w:pPr>
              <w:pStyle w:val="text"/>
            </w:pPr>
            <w:r w:rsidRPr="00C2078B">
              <w:rPr>
                <w:rFonts w:cs="Arial"/>
                <w:lang w:eastAsia="en-GB"/>
              </w:rPr>
              <w:t>K3</w:t>
            </w:r>
          </w:p>
        </w:tc>
        <w:tc>
          <w:tcPr>
            <w:tcW w:w="13608" w:type="dxa"/>
          </w:tcPr>
          <w:p w14:paraId="720FE848" w14:textId="77777777" w:rsidR="00547C2B" w:rsidRPr="00D733A0" w:rsidRDefault="00547C2B" w:rsidP="00547C2B">
            <w:r>
              <w:t>t</w:t>
            </w:r>
            <w:r w:rsidRPr="00D733A0">
              <w:t>he legislation and regulations that apply to your area of work</w:t>
            </w:r>
          </w:p>
        </w:tc>
      </w:tr>
      <w:tr w:rsidR="00547C2B" w:rsidRPr="00052784" w14:paraId="41E0B587" w14:textId="77777777" w:rsidTr="006E0270">
        <w:trPr>
          <w:trHeight w:val="394"/>
        </w:trPr>
        <w:tc>
          <w:tcPr>
            <w:tcW w:w="675" w:type="dxa"/>
            <w:shd w:val="clear" w:color="auto" w:fill="ECF1F4"/>
          </w:tcPr>
          <w:p w14:paraId="5ED96CAB" w14:textId="77777777" w:rsidR="00547C2B" w:rsidRPr="00C2078B" w:rsidRDefault="00547C2B" w:rsidP="006E0270">
            <w:pPr>
              <w:pStyle w:val="text"/>
            </w:pPr>
            <w:r w:rsidRPr="00C2078B">
              <w:rPr>
                <w:rFonts w:cs="Arial"/>
                <w:lang w:eastAsia="en-GB"/>
              </w:rPr>
              <w:t>K4</w:t>
            </w:r>
          </w:p>
        </w:tc>
        <w:tc>
          <w:tcPr>
            <w:tcW w:w="13608" w:type="dxa"/>
          </w:tcPr>
          <w:p w14:paraId="562AC552" w14:textId="77777777" w:rsidR="00547C2B" w:rsidRPr="00D733A0" w:rsidRDefault="00547C2B" w:rsidP="00547C2B">
            <w:r>
              <w:t>t</w:t>
            </w:r>
            <w:r w:rsidRPr="00D733A0">
              <w:t>he external agencies that operate in your area of work and their requirements</w:t>
            </w:r>
          </w:p>
        </w:tc>
      </w:tr>
      <w:tr w:rsidR="00547C2B" w:rsidRPr="00052784" w14:paraId="40F54D2E" w14:textId="77777777" w:rsidTr="006E0270">
        <w:trPr>
          <w:trHeight w:val="394"/>
        </w:trPr>
        <w:tc>
          <w:tcPr>
            <w:tcW w:w="675" w:type="dxa"/>
            <w:shd w:val="clear" w:color="auto" w:fill="ECF1F4"/>
          </w:tcPr>
          <w:p w14:paraId="64A0D49B" w14:textId="77777777" w:rsidR="00547C2B" w:rsidRPr="00C2078B" w:rsidRDefault="00547C2B" w:rsidP="006E0270">
            <w:pPr>
              <w:pStyle w:val="text"/>
            </w:pPr>
            <w:r w:rsidRPr="00C2078B">
              <w:rPr>
                <w:rFonts w:cs="Arial"/>
                <w:lang w:eastAsia="en-GB"/>
              </w:rPr>
              <w:t>K5</w:t>
            </w:r>
          </w:p>
        </w:tc>
        <w:tc>
          <w:tcPr>
            <w:tcW w:w="13608" w:type="dxa"/>
          </w:tcPr>
          <w:p w14:paraId="090932FA" w14:textId="77777777" w:rsidR="00547C2B" w:rsidRPr="00D733A0" w:rsidRDefault="00547C2B" w:rsidP="00547C2B">
            <w:r>
              <w:t>h</w:t>
            </w:r>
            <w:r w:rsidRPr="00D733A0">
              <w:t>ow to keep up to date with changing requirements in your area of work</w:t>
            </w:r>
          </w:p>
        </w:tc>
      </w:tr>
      <w:tr w:rsidR="00547C2B" w:rsidRPr="00052784" w14:paraId="16257DD3" w14:textId="77777777" w:rsidTr="006E0270">
        <w:trPr>
          <w:trHeight w:val="394"/>
        </w:trPr>
        <w:tc>
          <w:tcPr>
            <w:tcW w:w="675" w:type="dxa"/>
            <w:shd w:val="clear" w:color="auto" w:fill="ECF1F4"/>
          </w:tcPr>
          <w:p w14:paraId="1D9EA592" w14:textId="77777777" w:rsidR="00547C2B" w:rsidRPr="00C2078B" w:rsidRDefault="00547C2B" w:rsidP="006E0270">
            <w:pPr>
              <w:pStyle w:val="text"/>
            </w:pPr>
            <w:r w:rsidRPr="00C2078B">
              <w:rPr>
                <w:rFonts w:cs="Arial"/>
                <w:lang w:eastAsia="en-GB"/>
              </w:rPr>
              <w:t>K6</w:t>
            </w:r>
          </w:p>
        </w:tc>
        <w:tc>
          <w:tcPr>
            <w:tcW w:w="13608" w:type="dxa"/>
          </w:tcPr>
          <w:p w14:paraId="6A428CEE" w14:textId="77777777" w:rsidR="00547C2B" w:rsidRPr="00D733A0" w:rsidRDefault="00547C2B" w:rsidP="00547C2B">
            <w:r>
              <w:t>w</w:t>
            </w:r>
            <w:r w:rsidRPr="00D733A0">
              <w:t>here to find information on the availability of appropriate schemes, grants and subsidies</w:t>
            </w:r>
          </w:p>
        </w:tc>
      </w:tr>
      <w:tr w:rsidR="00547C2B" w:rsidRPr="00052784" w14:paraId="070EB4FF" w14:textId="77777777" w:rsidTr="006E0270">
        <w:trPr>
          <w:trHeight w:val="394"/>
        </w:trPr>
        <w:tc>
          <w:tcPr>
            <w:tcW w:w="675" w:type="dxa"/>
            <w:shd w:val="clear" w:color="auto" w:fill="ECF1F4"/>
          </w:tcPr>
          <w:p w14:paraId="3758C8B1" w14:textId="77777777" w:rsidR="00547C2B" w:rsidRPr="00C2078B" w:rsidRDefault="00547C2B" w:rsidP="006E0270">
            <w:pPr>
              <w:pStyle w:val="text"/>
            </w:pPr>
            <w:r w:rsidRPr="00C2078B">
              <w:rPr>
                <w:rFonts w:cs="Arial"/>
                <w:lang w:eastAsia="en-GB"/>
              </w:rPr>
              <w:t>K7</w:t>
            </w:r>
          </w:p>
        </w:tc>
        <w:tc>
          <w:tcPr>
            <w:tcW w:w="13608" w:type="dxa"/>
          </w:tcPr>
          <w:p w14:paraId="6417FB40" w14:textId="77777777" w:rsidR="00547C2B" w:rsidRPr="00D733A0" w:rsidRDefault="00547C2B" w:rsidP="00547C2B">
            <w:r>
              <w:t>t</w:t>
            </w:r>
            <w:r w:rsidRPr="00D733A0">
              <w:t>he system for claiming single payments and what information/data is needed to complete a claim</w:t>
            </w:r>
          </w:p>
        </w:tc>
      </w:tr>
      <w:tr w:rsidR="00547C2B" w:rsidRPr="00052784" w14:paraId="05A8BCA0" w14:textId="77777777" w:rsidTr="006E0270">
        <w:trPr>
          <w:trHeight w:val="394"/>
        </w:trPr>
        <w:tc>
          <w:tcPr>
            <w:tcW w:w="675" w:type="dxa"/>
            <w:shd w:val="clear" w:color="auto" w:fill="ECF1F4"/>
          </w:tcPr>
          <w:p w14:paraId="5A425FF2" w14:textId="77777777" w:rsidR="00547C2B" w:rsidRPr="00C2078B" w:rsidRDefault="00547C2B" w:rsidP="006E0270">
            <w:pPr>
              <w:pStyle w:val="text"/>
              <w:rPr>
                <w:rFonts w:cs="Arial"/>
                <w:lang w:eastAsia="en-GB"/>
              </w:rPr>
            </w:pPr>
            <w:r>
              <w:rPr>
                <w:rFonts w:cs="Arial"/>
                <w:lang w:eastAsia="en-GB"/>
              </w:rPr>
              <w:t>K8</w:t>
            </w:r>
          </w:p>
        </w:tc>
        <w:tc>
          <w:tcPr>
            <w:tcW w:w="13608" w:type="dxa"/>
          </w:tcPr>
          <w:p w14:paraId="3F67A16E" w14:textId="77777777" w:rsidR="00547C2B" w:rsidRPr="00D733A0" w:rsidRDefault="00547C2B" w:rsidP="00547C2B">
            <w:r>
              <w:t>t</w:t>
            </w:r>
            <w:r w:rsidRPr="00D733A0">
              <w:t>he assurance schemes that exist for your area of work and what information is required to make an application</w:t>
            </w:r>
          </w:p>
        </w:tc>
      </w:tr>
      <w:tr w:rsidR="00547C2B" w:rsidRPr="00052784" w14:paraId="61E3C595" w14:textId="77777777" w:rsidTr="006E0270">
        <w:trPr>
          <w:trHeight w:val="394"/>
        </w:trPr>
        <w:tc>
          <w:tcPr>
            <w:tcW w:w="675" w:type="dxa"/>
            <w:shd w:val="clear" w:color="auto" w:fill="ECF1F4"/>
          </w:tcPr>
          <w:p w14:paraId="3558FA6D" w14:textId="77777777" w:rsidR="00547C2B" w:rsidRPr="00C2078B" w:rsidRDefault="00547C2B" w:rsidP="006E0270">
            <w:pPr>
              <w:pStyle w:val="text"/>
              <w:rPr>
                <w:rFonts w:cs="Arial"/>
                <w:lang w:eastAsia="en-GB"/>
              </w:rPr>
            </w:pPr>
            <w:r>
              <w:rPr>
                <w:rFonts w:cs="Arial"/>
                <w:lang w:eastAsia="en-GB"/>
              </w:rPr>
              <w:t>K9</w:t>
            </w:r>
          </w:p>
        </w:tc>
        <w:tc>
          <w:tcPr>
            <w:tcW w:w="13608" w:type="dxa"/>
          </w:tcPr>
          <w:p w14:paraId="318BF932" w14:textId="77777777" w:rsidR="00547C2B" w:rsidRPr="00D733A0" w:rsidRDefault="00547C2B" w:rsidP="00547C2B">
            <w:r>
              <w:t>t</w:t>
            </w:r>
            <w:r w:rsidRPr="00D733A0">
              <w:t>he environmental or other grant schemes that exist for your area of work and what information is required to make an application</w:t>
            </w:r>
          </w:p>
        </w:tc>
      </w:tr>
      <w:tr w:rsidR="00547C2B" w:rsidRPr="00052784" w14:paraId="751900B1" w14:textId="77777777" w:rsidTr="006E0270">
        <w:trPr>
          <w:trHeight w:val="394"/>
        </w:trPr>
        <w:tc>
          <w:tcPr>
            <w:tcW w:w="675" w:type="dxa"/>
            <w:shd w:val="clear" w:color="auto" w:fill="ECF1F4"/>
          </w:tcPr>
          <w:p w14:paraId="7A1FDDD6" w14:textId="77777777" w:rsidR="00547C2B" w:rsidRPr="00C2078B" w:rsidRDefault="00547C2B" w:rsidP="006E0270">
            <w:pPr>
              <w:pStyle w:val="text"/>
              <w:rPr>
                <w:rFonts w:cs="Arial"/>
                <w:lang w:eastAsia="en-GB"/>
              </w:rPr>
            </w:pPr>
            <w:r>
              <w:rPr>
                <w:rFonts w:cs="Arial"/>
                <w:lang w:eastAsia="en-GB"/>
              </w:rPr>
              <w:t>K10</w:t>
            </w:r>
          </w:p>
        </w:tc>
        <w:tc>
          <w:tcPr>
            <w:tcW w:w="13608" w:type="dxa"/>
          </w:tcPr>
          <w:p w14:paraId="338E4C7C" w14:textId="77777777" w:rsidR="00547C2B" w:rsidRPr="00D733A0" w:rsidRDefault="00547C2B" w:rsidP="00547C2B">
            <w:r>
              <w:t>t</w:t>
            </w:r>
            <w:r w:rsidRPr="00D733A0">
              <w:t>he timescales within which returns, applications and claims must be submitted</w:t>
            </w:r>
          </w:p>
        </w:tc>
      </w:tr>
      <w:tr w:rsidR="00547C2B" w:rsidRPr="00052784" w14:paraId="0CBFEE34" w14:textId="77777777" w:rsidTr="006E0270">
        <w:trPr>
          <w:trHeight w:val="394"/>
        </w:trPr>
        <w:tc>
          <w:tcPr>
            <w:tcW w:w="675" w:type="dxa"/>
            <w:shd w:val="clear" w:color="auto" w:fill="ECF1F4"/>
          </w:tcPr>
          <w:p w14:paraId="5B3C89B9" w14:textId="77777777" w:rsidR="00547C2B" w:rsidRDefault="00547C2B" w:rsidP="006E0270">
            <w:pPr>
              <w:pStyle w:val="text"/>
              <w:rPr>
                <w:rFonts w:cs="Arial"/>
                <w:lang w:eastAsia="en-GB"/>
              </w:rPr>
            </w:pPr>
            <w:r>
              <w:rPr>
                <w:rFonts w:cs="Arial"/>
                <w:lang w:eastAsia="en-GB"/>
              </w:rPr>
              <w:t>K11</w:t>
            </w:r>
          </w:p>
        </w:tc>
        <w:tc>
          <w:tcPr>
            <w:tcW w:w="13608" w:type="dxa"/>
          </w:tcPr>
          <w:p w14:paraId="3C7C6F20" w14:textId="77777777" w:rsidR="00547C2B" w:rsidRPr="00D733A0" w:rsidRDefault="00547C2B" w:rsidP="00547C2B">
            <w:r>
              <w:t>h</w:t>
            </w:r>
            <w:r w:rsidRPr="00D733A0">
              <w:t>ow to store copies of returns, applications and claims securely and maintain confidentiality</w:t>
            </w:r>
          </w:p>
        </w:tc>
      </w:tr>
      <w:tr w:rsidR="00547C2B" w:rsidRPr="00052784" w14:paraId="2A482226" w14:textId="77777777" w:rsidTr="006E0270">
        <w:trPr>
          <w:trHeight w:val="394"/>
        </w:trPr>
        <w:tc>
          <w:tcPr>
            <w:tcW w:w="675" w:type="dxa"/>
            <w:shd w:val="clear" w:color="auto" w:fill="ECF1F4"/>
          </w:tcPr>
          <w:p w14:paraId="3A21F09F" w14:textId="77777777" w:rsidR="00547C2B" w:rsidRDefault="00547C2B" w:rsidP="006E0270">
            <w:pPr>
              <w:pStyle w:val="text"/>
              <w:rPr>
                <w:rFonts w:cs="Arial"/>
                <w:lang w:eastAsia="en-GB"/>
              </w:rPr>
            </w:pPr>
            <w:r>
              <w:rPr>
                <w:rFonts w:cs="Arial"/>
                <w:lang w:eastAsia="en-GB"/>
              </w:rPr>
              <w:t>K12</w:t>
            </w:r>
          </w:p>
        </w:tc>
        <w:tc>
          <w:tcPr>
            <w:tcW w:w="13608" w:type="dxa"/>
          </w:tcPr>
          <w:p w14:paraId="4318D249" w14:textId="77777777" w:rsidR="00547C2B" w:rsidRDefault="00547C2B" w:rsidP="00547C2B">
            <w:r>
              <w:t>t</w:t>
            </w:r>
            <w:r w:rsidRPr="00D733A0">
              <w:t>he types of problems that can arise and how to deal with them</w:t>
            </w:r>
          </w:p>
        </w:tc>
      </w:tr>
    </w:tbl>
    <w:p w14:paraId="2C52C74D" w14:textId="77777777" w:rsidR="00547C2B" w:rsidRDefault="00547C2B" w:rsidP="00547C2B"/>
    <w:p w14:paraId="7EB490FD" w14:textId="77777777" w:rsidR="00547C2B" w:rsidRDefault="00547C2B" w:rsidP="00547C2B"/>
    <w:p w14:paraId="702B26B4" w14:textId="77777777" w:rsidR="00547C2B" w:rsidRDefault="00547C2B" w:rsidP="00547C2B">
      <w:pPr>
        <w:ind w:left="595" w:hanging="595"/>
      </w:pPr>
      <w:r>
        <w:br w:type="page"/>
      </w:r>
    </w:p>
    <w:p w14:paraId="4278BDB4" w14:textId="77777777" w:rsidR="00547C2B" w:rsidRDefault="00547C2B" w:rsidP="00547C2B"/>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47C2B" w:rsidRPr="00052784" w14:paraId="3820C186" w14:textId="77777777" w:rsidTr="00547C2B">
        <w:trPr>
          <w:trHeight w:val="680"/>
        </w:trPr>
        <w:tc>
          <w:tcPr>
            <w:tcW w:w="14283" w:type="dxa"/>
            <w:gridSpan w:val="2"/>
            <w:shd w:val="clear" w:color="auto" w:fill="557E9B"/>
            <w:vAlign w:val="center"/>
          </w:tcPr>
          <w:p w14:paraId="2D12750A" w14:textId="77777777" w:rsidR="00547C2B" w:rsidRPr="00052784" w:rsidRDefault="00547C2B" w:rsidP="00547C2B">
            <w:pPr>
              <w:pStyle w:val="tabletexthd"/>
              <w:rPr>
                <w:lang w:eastAsia="en-GB"/>
              </w:rPr>
            </w:pPr>
            <w:r>
              <w:rPr>
                <w:lang w:eastAsia="en-GB"/>
              </w:rPr>
              <w:t>Performance criteria</w:t>
            </w:r>
          </w:p>
        </w:tc>
      </w:tr>
      <w:tr w:rsidR="00547C2B" w:rsidRPr="00B25D0E" w14:paraId="0CF6B472" w14:textId="77777777" w:rsidTr="00547C2B">
        <w:trPr>
          <w:trHeight w:val="709"/>
        </w:trPr>
        <w:tc>
          <w:tcPr>
            <w:tcW w:w="14283" w:type="dxa"/>
            <w:gridSpan w:val="2"/>
            <w:shd w:val="clear" w:color="auto" w:fill="auto"/>
            <w:vAlign w:val="center"/>
          </w:tcPr>
          <w:p w14:paraId="5BACF0B1" w14:textId="77777777" w:rsidR="00547C2B" w:rsidRPr="008567B8" w:rsidRDefault="00547C2B" w:rsidP="00547C2B">
            <w:pPr>
              <w:pStyle w:val="text"/>
              <w:rPr>
                <w:b/>
                <w:lang w:eastAsia="en-GB"/>
              </w:rPr>
            </w:pPr>
            <w:r w:rsidRPr="008567B8">
              <w:rPr>
                <w:b/>
                <w:lang w:eastAsia="en-GB"/>
              </w:rPr>
              <w:t>Input and maintain records</w:t>
            </w:r>
          </w:p>
          <w:p w14:paraId="149AAD4A" w14:textId="77777777" w:rsidR="00547C2B" w:rsidRPr="005E7CC3" w:rsidRDefault="00547C2B" w:rsidP="00547C2B">
            <w:pPr>
              <w:pStyle w:val="text"/>
              <w:rPr>
                <w:i/>
                <w:lang w:eastAsia="en-GB"/>
              </w:rPr>
            </w:pPr>
            <w:r w:rsidRPr="0096457F">
              <w:rPr>
                <w:i/>
                <w:lang w:eastAsia="en-GB"/>
              </w:rPr>
              <w:t>You must be able to:</w:t>
            </w:r>
          </w:p>
        </w:tc>
      </w:tr>
      <w:tr w:rsidR="00547C2B" w:rsidRPr="00052784" w14:paraId="2B69BAB4" w14:textId="77777777" w:rsidTr="006E0270">
        <w:trPr>
          <w:trHeight w:val="394"/>
        </w:trPr>
        <w:tc>
          <w:tcPr>
            <w:tcW w:w="675" w:type="dxa"/>
            <w:shd w:val="clear" w:color="auto" w:fill="ECF1F4"/>
          </w:tcPr>
          <w:p w14:paraId="6F75349B" w14:textId="77777777" w:rsidR="00547C2B" w:rsidRPr="00052784" w:rsidRDefault="00547C2B" w:rsidP="006E0270">
            <w:pPr>
              <w:pStyle w:val="text"/>
            </w:pPr>
            <w:r>
              <w:t>P1</w:t>
            </w:r>
          </w:p>
        </w:tc>
        <w:tc>
          <w:tcPr>
            <w:tcW w:w="13608" w:type="dxa"/>
          </w:tcPr>
          <w:p w14:paraId="7E700B2D" w14:textId="77777777" w:rsidR="00547C2B" w:rsidRPr="009D036D" w:rsidRDefault="00547C2B" w:rsidP="00547C2B">
            <w:r>
              <w:t>c</w:t>
            </w:r>
            <w:r w:rsidRPr="009D036D">
              <w:t>ollate information necessary to prepare the return, application or claim</w:t>
            </w:r>
          </w:p>
        </w:tc>
      </w:tr>
      <w:tr w:rsidR="00547C2B" w:rsidRPr="00052784" w14:paraId="137D998B" w14:textId="77777777" w:rsidTr="006E0270">
        <w:trPr>
          <w:trHeight w:val="394"/>
        </w:trPr>
        <w:tc>
          <w:tcPr>
            <w:tcW w:w="675" w:type="dxa"/>
            <w:shd w:val="clear" w:color="auto" w:fill="ECF1F4"/>
          </w:tcPr>
          <w:p w14:paraId="122C60E3" w14:textId="77777777" w:rsidR="00547C2B" w:rsidRPr="00052784" w:rsidRDefault="00547C2B" w:rsidP="006E0270">
            <w:pPr>
              <w:pStyle w:val="text"/>
            </w:pPr>
            <w:r>
              <w:t>P2</w:t>
            </w:r>
          </w:p>
        </w:tc>
        <w:tc>
          <w:tcPr>
            <w:tcW w:w="13608" w:type="dxa"/>
          </w:tcPr>
          <w:p w14:paraId="4B8DA19B" w14:textId="77777777" w:rsidR="00547C2B" w:rsidRPr="009D036D" w:rsidRDefault="00547C2B" w:rsidP="00547C2B">
            <w:r>
              <w:t>p</w:t>
            </w:r>
            <w:r w:rsidRPr="009D036D">
              <w:t>repare returns, applications and claims using correct procedures and format as required by the external agency</w:t>
            </w:r>
          </w:p>
        </w:tc>
      </w:tr>
      <w:tr w:rsidR="00547C2B" w:rsidRPr="00052784" w14:paraId="2CBBD80E" w14:textId="77777777" w:rsidTr="006E0270">
        <w:trPr>
          <w:trHeight w:val="394"/>
        </w:trPr>
        <w:tc>
          <w:tcPr>
            <w:tcW w:w="675" w:type="dxa"/>
            <w:shd w:val="clear" w:color="auto" w:fill="ECF1F4"/>
          </w:tcPr>
          <w:p w14:paraId="547821FE" w14:textId="77777777" w:rsidR="00547C2B" w:rsidRPr="00052784" w:rsidRDefault="00547C2B" w:rsidP="006E0270">
            <w:pPr>
              <w:pStyle w:val="text"/>
            </w:pPr>
            <w:r>
              <w:t>P3</w:t>
            </w:r>
          </w:p>
        </w:tc>
        <w:tc>
          <w:tcPr>
            <w:tcW w:w="13608" w:type="dxa"/>
          </w:tcPr>
          <w:p w14:paraId="1FBCE577" w14:textId="77777777" w:rsidR="00547C2B" w:rsidRPr="009D036D" w:rsidRDefault="00547C2B" w:rsidP="00547C2B">
            <w:r>
              <w:t>c</w:t>
            </w:r>
            <w:r w:rsidRPr="009D036D">
              <w:t>heck information and actions as appropriate with relevant person</w:t>
            </w:r>
          </w:p>
        </w:tc>
      </w:tr>
      <w:tr w:rsidR="00547C2B" w:rsidRPr="00052784" w14:paraId="22D72642" w14:textId="77777777" w:rsidTr="006E0270">
        <w:trPr>
          <w:trHeight w:val="394"/>
        </w:trPr>
        <w:tc>
          <w:tcPr>
            <w:tcW w:w="675" w:type="dxa"/>
            <w:shd w:val="clear" w:color="auto" w:fill="ECF1F4"/>
          </w:tcPr>
          <w:p w14:paraId="3D5C520D" w14:textId="77777777" w:rsidR="00547C2B" w:rsidRPr="00052784" w:rsidRDefault="00547C2B" w:rsidP="006E0270">
            <w:pPr>
              <w:pStyle w:val="text"/>
            </w:pPr>
            <w:r>
              <w:t>P4</w:t>
            </w:r>
          </w:p>
        </w:tc>
        <w:tc>
          <w:tcPr>
            <w:tcW w:w="13608" w:type="dxa"/>
          </w:tcPr>
          <w:p w14:paraId="19C482B5" w14:textId="77777777" w:rsidR="00547C2B" w:rsidRPr="009D036D" w:rsidRDefault="00547C2B" w:rsidP="00547C2B">
            <w:r>
              <w:t>m</w:t>
            </w:r>
            <w:r w:rsidRPr="009D036D">
              <w:t>ake sure all returns, applications or claims are signed by the appropriate person</w:t>
            </w:r>
          </w:p>
        </w:tc>
      </w:tr>
      <w:tr w:rsidR="00547C2B" w:rsidRPr="00052784" w14:paraId="7FE83979" w14:textId="77777777" w:rsidTr="006E0270">
        <w:trPr>
          <w:trHeight w:val="394"/>
        </w:trPr>
        <w:tc>
          <w:tcPr>
            <w:tcW w:w="675" w:type="dxa"/>
            <w:shd w:val="clear" w:color="auto" w:fill="ECF1F4"/>
          </w:tcPr>
          <w:p w14:paraId="32E376E9" w14:textId="77777777" w:rsidR="00547C2B" w:rsidRPr="00052784" w:rsidRDefault="00547C2B" w:rsidP="006E0270">
            <w:pPr>
              <w:pStyle w:val="text"/>
            </w:pPr>
            <w:r>
              <w:t>P5</w:t>
            </w:r>
          </w:p>
        </w:tc>
        <w:tc>
          <w:tcPr>
            <w:tcW w:w="13608" w:type="dxa"/>
          </w:tcPr>
          <w:p w14:paraId="5B55A6AE" w14:textId="77777777" w:rsidR="00547C2B" w:rsidRPr="009D036D" w:rsidRDefault="00547C2B" w:rsidP="00547C2B">
            <w:r>
              <w:t>c</w:t>
            </w:r>
            <w:r w:rsidRPr="009D036D">
              <w:t>omply with required timescales for submission</w:t>
            </w:r>
          </w:p>
        </w:tc>
      </w:tr>
      <w:tr w:rsidR="00547C2B" w:rsidRPr="00052784" w14:paraId="464FD677" w14:textId="77777777" w:rsidTr="006E0270">
        <w:trPr>
          <w:trHeight w:val="394"/>
        </w:trPr>
        <w:tc>
          <w:tcPr>
            <w:tcW w:w="675" w:type="dxa"/>
            <w:shd w:val="clear" w:color="auto" w:fill="ECF1F4"/>
          </w:tcPr>
          <w:p w14:paraId="0AF1D61D" w14:textId="77777777" w:rsidR="00547C2B" w:rsidRDefault="00547C2B" w:rsidP="006E0270">
            <w:pPr>
              <w:pStyle w:val="text"/>
            </w:pPr>
            <w:r>
              <w:t>P6</w:t>
            </w:r>
          </w:p>
        </w:tc>
        <w:tc>
          <w:tcPr>
            <w:tcW w:w="13608" w:type="dxa"/>
          </w:tcPr>
          <w:p w14:paraId="7AAFD373" w14:textId="77777777" w:rsidR="00547C2B" w:rsidRPr="009D036D" w:rsidRDefault="00547C2B" w:rsidP="00547C2B">
            <w:r>
              <w:t>k</w:t>
            </w:r>
            <w:r w:rsidRPr="009D036D">
              <w:t>eep copies of returns, applications and claims securely and confidentially</w:t>
            </w:r>
          </w:p>
        </w:tc>
      </w:tr>
      <w:tr w:rsidR="00547C2B" w:rsidRPr="00052784" w14:paraId="512970CA" w14:textId="77777777" w:rsidTr="006E0270">
        <w:trPr>
          <w:trHeight w:val="394"/>
        </w:trPr>
        <w:tc>
          <w:tcPr>
            <w:tcW w:w="675" w:type="dxa"/>
            <w:shd w:val="clear" w:color="auto" w:fill="ECF1F4"/>
          </w:tcPr>
          <w:p w14:paraId="7FE37E73" w14:textId="77777777" w:rsidR="00547C2B" w:rsidRDefault="00547C2B" w:rsidP="006E0270">
            <w:pPr>
              <w:pStyle w:val="text"/>
            </w:pPr>
            <w:r>
              <w:t>P7</w:t>
            </w:r>
          </w:p>
        </w:tc>
        <w:tc>
          <w:tcPr>
            <w:tcW w:w="13608" w:type="dxa"/>
          </w:tcPr>
          <w:p w14:paraId="5576FF35" w14:textId="77777777" w:rsidR="00547C2B" w:rsidRPr="009D036D" w:rsidRDefault="00547C2B" w:rsidP="00547C2B">
            <w:r>
              <w:t>a</w:t>
            </w:r>
            <w:r w:rsidRPr="009D036D">
              <w:t>nswer any queries about the return, application or claim</w:t>
            </w:r>
          </w:p>
        </w:tc>
      </w:tr>
      <w:tr w:rsidR="00547C2B" w:rsidRPr="00052784" w14:paraId="1E82695F" w14:textId="77777777" w:rsidTr="006E0270">
        <w:trPr>
          <w:trHeight w:val="394"/>
        </w:trPr>
        <w:tc>
          <w:tcPr>
            <w:tcW w:w="675" w:type="dxa"/>
            <w:shd w:val="clear" w:color="auto" w:fill="ECF1F4"/>
          </w:tcPr>
          <w:p w14:paraId="3DD8DBBC" w14:textId="77777777" w:rsidR="00547C2B" w:rsidRDefault="00547C2B" w:rsidP="006E0270">
            <w:pPr>
              <w:pStyle w:val="text"/>
            </w:pPr>
            <w:r>
              <w:t>P8</w:t>
            </w:r>
          </w:p>
        </w:tc>
        <w:tc>
          <w:tcPr>
            <w:tcW w:w="13608" w:type="dxa"/>
          </w:tcPr>
          <w:p w14:paraId="437299C8" w14:textId="77777777" w:rsidR="00547C2B" w:rsidRPr="009D036D" w:rsidRDefault="00547C2B" w:rsidP="00547C2B">
            <w:r>
              <w:t>m</w:t>
            </w:r>
            <w:r w:rsidRPr="009D036D">
              <w:t>onitor the progress of the return, application or claim and deal with any problems that arise</w:t>
            </w:r>
          </w:p>
        </w:tc>
      </w:tr>
      <w:tr w:rsidR="00547C2B" w:rsidRPr="00052784" w14:paraId="63B54E26" w14:textId="77777777" w:rsidTr="006E0270">
        <w:trPr>
          <w:trHeight w:val="394"/>
        </w:trPr>
        <w:tc>
          <w:tcPr>
            <w:tcW w:w="675" w:type="dxa"/>
            <w:shd w:val="clear" w:color="auto" w:fill="ECF1F4"/>
          </w:tcPr>
          <w:p w14:paraId="0C112194" w14:textId="77777777" w:rsidR="00547C2B" w:rsidRPr="00052784" w:rsidRDefault="00547C2B" w:rsidP="006E0270">
            <w:pPr>
              <w:pStyle w:val="text"/>
            </w:pPr>
            <w:r>
              <w:t>P9</w:t>
            </w:r>
          </w:p>
        </w:tc>
        <w:tc>
          <w:tcPr>
            <w:tcW w:w="13608" w:type="dxa"/>
          </w:tcPr>
          <w:p w14:paraId="0841E9DC" w14:textId="77777777" w:rsidR="00547C2B" w:rsidRDefault="00547C2B" w:rsidP="00547C2B">
            <w:r>
              <w:t>m</w:t>
            </w:r>
            <w:r w:rsidRPr="009D036D">
              <w:t>ake sure payment has been received and recorded in the financial records</w:t>
            </w:r>
          </w:p>
        </w:tc>
      </w:tr>
    </w:tbl>
    <w:p w14:paraId="3D83EE9B" w14:textId="77777777" w:rsidR="00547C2B" w:rsidRDefault="00547C2B" w:rsidP="00547C2B">
      <w:pPr>
        <w:sectPr w:rsidR="00547C2B" w:rsidSect="00547C2B">
          <w:pgSz w:w="16840" w:h="11907" w:orient="landscape" w:code="9"/>
          <w:pgMar w:top="1701" w:right="1247" w:bottom="1559" w:left="1247" w:header="720" w:footer="482" w:gutter="0"/>
          <w:cols w:space="720"/>
        </w:sectPr>
      </w:pPr>
    </w:p>
    <w:p w14:paraId="0965923E" w14:textId="77777777" w:rsidR="00547C2B" w:rsidRPr="002A4AA0" w:rsidRDefault="00547C2B" w:rsidP="00547C2B">
      <w:pPr>
        <w:pStyle w:val="Unittitle"/>
      </w:pPr>
      <w:bookmarkStart w:id="273" w:name="_Toc435785105"/>
      <w:r w:rsidRPr="001158F6">
        <w:t>Unit</w:t>
      </w:r>
      <w:r w:rsidRPr="002A4AA0">
        <w:t xml:space="preserve"> </w:t>
      </w:r>
      <w:r>
        <w:t>30</w:t>
      </w:r>
      <w:r w:rsidRPr="002A4AA0">
        <w:t>:</w:t>
      </w:r>
      <w:r w:rsidRPr="002A4AA0">
        <w:tab/>
      </w:r>
      <w:r>
        <w:t>Administer Legal F</w:t>
      </w:r>
      <w:r w:rsidRPr="003033D6">
        <w:t>iles</w:t>
      </w:r>
      <w:bookmarkEnd w:id="273"/>
    </w:p>
    <w:p w14:paraId="18A81783" w14:textId="77777777" w:rsidR="00547C2B" w:rsidRPr="001158F6" w:rsidRDefault="00547C2B" w:rsidP="00547C2B">
      <w:pPr>
        <w:pStyle w:val="Unitinfo"/>
      </w:pPr>
      <w:r>
        <w:t>Unit</w:t>
      </w:r>
      <w:r w:rsidRPr="001158F6">
        <w:t xml:space="preserve"> </w:t>
      </w:r>
      <w:r>
        <w:t>code</w:t>
      </w:r>
      <w:r w:rsidRPr="001158F6">
        <w:t>:</w:t>
      </w:r>
      <w:r w:rsidRPr="001158F6">
        <w:tab/>
      </w:r>
      <w:r>
        <w:t>CFABAB111</w:t>
      </w:r>
    </w:p>
    <w:p w14:paraId="039ABEE8" w14:textId="77777777" w:rsidR="00547C2B" w:rsidRPr="001158F6" w:rsidRDefault="00547C2B" w:rsidP="00547C2B">
      <w:pPr>
        <w:pStyle w:val="Unitinfo"/>
      </w:pPr>
      <w:r>
        <w:t>SCQF</w:t>
      </w:r>
      <w:r w:rsidRPr="001158F6">
        <w:t xml:space="preserve"> level:</w:t>
      </w:r>
      <w:r w:rsidRPr="001158F6">
        <w:tab/>
      </w:r>
      <w:r>
        <w:t>6</w:t>
      </w:r>
    </w:p>
    <w:p w14:paraId="629A743D" w14:textId="77777777" w:rsidR="00547C2B" w:rsidRPr="001D2005" w:rsidRDefault="00547C2B" w:rsidP="00547C2B">
      <w:pPr>
        <w:pStyle w:val="Unitinfo"/>
      </w:pPr>
      <w:r w:rsidRPr="001158F6">
        <w:t xml:space="preserve">Credit </w:t>
      </w:r>
      <w:r>
        <w:t>points</w:t>
      </w:r>
      <w:r w:rsidRPr="001158F6">
        <w:t>:</w:t>
      </w:r>
      <w:r w:rsidRPr="001158F6">
        <w:tab/>
      </w:r>
      <w:r>
        <w:t>7</w:t>
      </w:r>
    </w:p>
    <w:p w14:paraId="5A6A3D92" w14:textId="77777777" w:rsidR="00547C2B" w:rsidRDefault="00547C2B" w:rsidP="00547C2B">
      <w:pPr>
        <w:pStyle w:val="Unitinfo"/>
        <w:pBdr>
          <w:bottom w:val="single" w:sz="4" w:space="2" w:color="557E9B"/>
        </w:pBdr>
      </w:pPr>
    </w:p>
    <w:p w14:paraId="38C8FC15" w14:textId="77777777" w:rsidR="00547C2B" w:rsidRDefault="00547C2B" w:rsidP="00547C2B">
      <w:pPr>
        <w:pStyle w:val="HeadA"/>
      </w:pPr>
      <w:r w:rsidRPr="00484EB6">
        <w:t>Unit summary</w:t>
      </w:r>
    </w:p>
    <w:p w14:paraId="117B76A4" w14:textId="77777777" w:rsidR="00547C2B" w:rsidRDefault="00547C2B" w:rsidP="00547C2B">
      <w:pPr>
        <w:pStyle w:val="HeadA"/>
        <w:spacing w:before="0"/>
        <w:rPr>
          <w:b w:val="0"/>
          <w:color w:val="000000"/>
          <w:sz w:val="20"/>
        </w:rPr>
      </w:pPr>
      <w:r w:rsidRPr="00435D16">
        <w:rPr>
          <w:b w:val="0"/>
          <w:color w:val="000000"/>
          <w:sz w:val="20"/>
        </w:rPr>
        <w:t>Open, maintain, close and retrieve legal files</w:t>
      </w:r>
      <w:r w:rsidR="004C378B">
        <w:rPr>
          <w:b w:val="0"/>
          <w:color w:val="000000"/>
          <w:sz w:val="20"/>
        </w:rPr>
        <w:t>.</w:t>
      </w:r>
    </w:p>
    <w:p w14:paraId="48833038" w14:textId="77777777" w:rsidR="00547C2B" w:rsidRDefault="00547C2B" w:rsidP="00547C2B">
      <w:pPr>
        <w:pStyle w:val="HeadA"/>
      </w:pPr>
      <w:r>
        <w:t>Unit assessment requirements</w:t>
      </w:r>
    </w:p>
    <w:p w14:paraId="6BDDA87C" w14:textId="77777777" w:rsidR="00547C2B" w:rsidRDefault="00547C2B" w:rsidP="00547C2B">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6E0270">
        <w:rPr>
          <w:b w:val="0"/>
          <w:color w:val="000000"/>
          <w:sz w:val="20"/>
        </w:rPr>
        <w:t xml:space="preserve"> </w:t>
      </w:r>
      <w:r w:rsidR="00BD482B" w:rsidRPr="00C710D8">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1959C93" w14:textId="77777777" w:rsidR="00547C2B" w:rsidRPr="00AC4ADE" w:rsidRDefault="00547C2B" w:rsidP="00547C2B">
      <w:pPr>
        <w:pStyle w:val="text"/>
        <w:rPr>
          <w:highlight w:val="cyan"/>
        </w:rPr>
      </w:pPr>
    </w:p>
    <w:p w14:paraId="53A4933C" w14:textId="77777777" w:rsidR="00547C2B" w:rsidRDefault="00547C2B" w:rsidP="00547C2B">
      <w:pPr>
        <w:pStyle w:val="HeadA"/>
      </w:pPr>
      <w:r>
        <w:t>Skills</w:t>
      </w:r>
    </w:p>
    <w:p w14:paraId="6BB14AD9" w14:textId="77777777" w:rsidR="00547C2B" w:rsidRDefault="00547C2B" w:rsidP="00FE2AE2">
      <w:pPr>
        <w:autoSpaceDE w:val="0"/>
        <w:autoSpaceDN w:val="0"/>
        <w:adjustRightInd w:val="0"/>
        <w:spacing w:afterLines="60" w:after="144" w:line="240" w:lineRule="atLeast"/>
        <w:rPr>
          <w:rFonts w:ascii="SymbolMT" w:eastAsiaTheme="minorHAnsi" w:hAnsi="SymbolMT" w:cs="SymbolMT"/>
          <w:color w:val="550560"/>
        </w:rPr>
      </w:pPr>
      <w:r>
        <w:rPr>
          <w:rFonts w:eastAsiaTheme="minorHAnsi" w:cs="Verdana"/>
          <w:color w:val="000000"/>
        </w:rPr>
        <w:t xml:space="preserve">Planning </w:t>
      </w:r>
    </w:p>
    <w:p w14:paraId="0B914FCF" w14:textId="77777777" w:rsidR="00547C2B" w:rsidRDefault="00547C2B" w:rsidP="00FE2AE2">
      <w:pPr>
        <w:autoSpaceDE w:val="0"/>
        <w:autoSpaceDN w:val="0"/>
        <w:adjustRightInd w:val="0"/>
        <w:spacing w:afterLines="60" w:after="144" w:line="240" w:lineRule="atLeast"/>
        <w:rPr>
          <w:rFonts w:eastAsiaTheme="minorHAnsi" w:cs="Verdana"/>
          <w:color w:val="000000"/>
        </w:rPr>
      </w:pPr>
      <w:r>
        <w:rPr>
          <w:rFonts w:eastAsiaTheme="minorHAnsi" w:cs="Verdana"/>
          <w:color w:val="000000"/>
        </w:rPr>
        <w:t>Using number</w:t>
      </w:r>
    </w:p>
    <w:p w14:paraId="60AF7E1B" w14:textId="77777777" w:rsidR="00547C2B" w:rsidRDefault="00547C2B" w:rsidP="00FE2AE2">
      <w:pPr>
        <w:autoSpaceDE w:val="0"/>
        <w:autoSpaceDN w:val="0"/>
        <w:adjustRightInd w:val="0"/>
        <w:spacing w:afterLines="60" w:after="144" w:line="240" w:lineRule="atLeast"/>
        <w:rPr>
          <w:rFonts w:ascii="SymbolMT" w:eastAsiaTheme="minorHAnsi" w:hAnsi="SymbolMT" w:cs="SymbolMT"/>
          <w:color w:val="550560"/>
        </w:rPr>
      </w:pPr>
      <w:r>
        <w:rPr>
          <w:rFonts w:eastAsiaTheme="minorHAnsi" w:cs="Verdana"/>
          <w:color w:val="000000"/>
        </w:rPr>
        <w:t xml:space="preserve">Researching </w:t>
      </w:r>
    </w:p>
    <w:p w14:paraId="4785BDB5" w14:textId="77777777" w:rsidR="00547C2B" w:rsidRDefault="00547C2B" w:rsidP="00FE2AE2">
      <w:pPr>
        <w:autoSpaceDE w:val="0"/>
        <w:autoSpaceDN w:val="0"/>
        <w:adjustRightInd w:val="0"/>
        <w:spacing w:afterLines="60" w:after="144" w:line="240" w:lineRule="atLeast"/>
        <w:rPr>
          <w:rFonts w:eastAsiaTheme="minorHAnsi" w:cs="Verdana"/>
          <w:color w:val="000000"/>
        </w:rPr>
      </w:pPr>
      <w:r>
        <w:rPr>
          <w:rFonts w:eastAsiaTheme="minorHAnsi" w:cs="Verdana"/>
          <w:color w:val="000000"/>
        </w:rPr>
        <w:t>Problem solving</w:t>
      </w:r>
    </w:p>
    <w:p w14:paraId="70CB91CE" w14:textId="77777777" w:rsidR="00547C2B" w:rsidRDefault="00547C2B" w:rsidP="00FE2AE2">
      <w:pPr>
        <w:autoSpaceDE w:val="0"/>
        <w:autoSpaceDN w:val="0"/>
        <w:adjustRightInd w:val="0"/>
        <w:spacing w:afterLines="60" w:after="144" w:line="240" w:lineRule="atLeast"/>
        <w:rPr>
          <w:rFonts w:ascii="SymbolMT" w:eastAsiaTheme="minorHAnsi" w:hAnsi="SymbolMT" w:cs="SymbolMT"/>
          <w:color w:val="550560"/>
        </w:rPr>
      </w:pPr>
      <w:r>
        <w:rPr>
          <w:rFonts w:eastAsiaTheme="minorHAnsi" w:cs="Verdana"/>
          <w:color w:val="000000"/>
        </w:rPr>
        <w:t xml:space="preserve">Organising </w:t>
      </w:r>
    </w:p>
    <w:p w14:paraId="4CA58FDC" w14:textId="77777777" w:rsidR="00547C2B" w:rsidRDefault="00547C2B" w:rsidP="00FE2AE2">
      <w:pPr>
        <w:autoSpaceDE w:val="0"/>
        <w:autoSpaceDN w:val="0"/>
        <w:adjustRightInd w:val="0"/>
        <w:spacing w:afterLines="60" w:after="144" w:line="240" w:lineRule="atLeast"/>
        <w:rPr>
          <w:rFonts w:eastAsiaTheme="minorHAnsi" w:cs="Verdana"/>
          <w:color w:val="000000"/>
        </w:rPr>
      </w:pPr>
      <w:r>
        <w:rPr>
          <w:rFonts w:eastAsiaTheme="minorHAnsi" w:cs="Verdana"/>
          <w:color w:val="000000"/>
        </w:rPr>
        <w:t>Quality checking</w:t>
      </w:r>
    </w:p>
    <w:p w14:paraId="068CC6DD" w14:textId="77777777" w:rsidR="00547C2B" w:rsidRDefault="00547C2B" w:rsidP="00FE2AE2">
      <w:pPr>
        <w:autoSpaceDE w:val="0"/>
        <w:autoSpaceDN w:val="0"/>
        <w:adjustRightInd w:val="0"/>
        <w:spacing w:afterLines="60" w:after="144" w:line="240" w:lineRule="atLeast"/>
        <w:rPr>
          <w:rFonts w:ascii="SymbolMT" w:eastAsiaTheme="minorHAnsi" w:hAnsi="SymbolMT" w:cs="SymbolMT"/>
          <w:color w:val="550560"/>
        </w:rPr>
      </w:pPr>
      <w:r>
        <w:rPr>
          <w:rFonts w:eastAsiaTheme="minorHAnsi" w:cs="Verdana"/>
          <w:color w:val="000000"/>
        </w:rPr>
        <w:t xml:space="preserve">Decision making </w:t>
      </w:r>
    </w:p>
    <w:p w14:paraId="61B5BAE4" w14:textId="77777777" w:rsidR="00547C2B" w:rsidRDefault="00547C2B" w:rsidP="00FE2AE2">
      <w:pPr>
        <w:autoSpaceDE w:val="0"/>
        <w:autoSpaceDN w:val="0"/>
        <w:adjustRightInd w:val="0"/>
        <w:spacing w:afterLines="60" w:after="144" w:line="240" w:lineRule="atLeast"/>
        <w:rPr>
          <w:rFonts w:eastAsiaTheme="minorHAnsi" w:cs="Verdana"/>
          <w:color w:val="000000"/>
        </w:rPr>
      </w:pPr>
      <w:r>
        <w:rPr>
          <w:rFonts w:eastAsiaTheme="minorHAnsi" w:cs="Verdana"/>
          <w:color w:val="000000"/>
        </w:rPr>
        <w:t>Communicating</w:t>
      </w:r>
    </w:p>
    <w:p w14:paraId="13CF95EC" w14:textId="77777777" w:rsidR="00547C2B" w:rsidRDefault="00547C2B" w:rsidP="00FE2AE2">
      <w:pPr>
        <w:autoSpaceDE w:val="0"/>
        <w:autoSpaceDN w:val="0"/>
        <w:adjustRightInd w:val="0"/>
        <w:spacing w:afterLines="60" w:after="144" w:line="240" w:lineRule="atLeast"/>
        <w:rPr>
          <w:rFonts w:ascii="SymbolMT" w:eastAsiaTheme="minorHAnsi" w:hAnsi="SymbolMT" w:cs="SymbolMT"/>
          <w:color w:val="550560"/>
        </w:rPr>
      </w:pPr>
      <w:r>
        <w:rPr>
          <w:rFonts w:eastAsiaTheme="minorHAnsi" w:cs="Verdana"/>
          <w:color w:val="000000"/>
        </w:rPr>
        <w:t xml:space="preserve">Reading </w:t>
      </w:r>
    </w:p>
    <w:p w14:paraId="1DB73117" w14:textId="77777777" w:rsidR="00547C2B" w:rsidRPr="00435D16" w:rsidRDefault="00547C2B" w:rsidP="00FE2AE2">
      <w:pPr>
        <w:autoSpaceDE w:val="0"/>
        <w:autoSpaceDN w:val="0"/>
        <w:adjustRightInd w:val="0"/>
        <w:spacing w:afterLines="60" w:after="144" w:line="240" w:lineRule="atLeast"/>
        <w:rPr>
          <w:rFonts w:ascii="SymbolMT" w:eastAsiaTheme="minorHAnsi" w:hAnsi="SymbolMT" w:cs="SymbolMT"/>
          <w:color w:val="550560"/>
        </w:rPr>
      </w:pPr>
      <w:r>
        <w:rPr>
          <w:rFonts w:eastAsiaTheme="minorHAnsi" w:cs="Verdana"/>
          <w:color w:val="000000"/>
        </w:rPr>
        <w:t>Using technology</w:t>
      </w:r>
    </w:p>
    <w:p w14:paraId="17E2F53B" w14:textId="77777777" w:rsidR="00547C2B" w:rsidRPr="00435D16" w:rsidRDefault="00547C2B" w:rsidP="00FE2AE2">
      <w:pPr>
        <w:pStyle w:val="HeadA"/>
        <w:spacing w:before="60" w:afterLines="60" w:after="144" w:line="240" w:lineRule="atLeast"/>
        <w:rPr>
          <w:rFonts w:eastAsiaTheme="minorHAnsi" w:cs="Verdana"/>
          <w:b w:val="0"/>
          <w:color w:val="000000"/>
          <w:sz w:val="20"/>
        </w:rPr>
      </w:pPr>
      <w:r w:rsidRPr="00435D16">
        <w:rPr>
          <w:rFonts w:eastAsiaTheme="minorHAnsi" w:cs="Verdana"/>
          <w:b w:val="0"/>
          <w:color w:val="000000"/>
          <w:sz w:val="20"/>
        </w:rPr>
        <w:t>Writing</w:t>
      </w:r>
    </w:p>
    <w:p w14:paraId="78E6A2E9" w14:textId="77777777" w:rsidR="00547C2B" w:rsidRDefault="00547C2B" w:rsidP="00547C2B">
      <w:pPr>
        <w:pStyle w:val="text"/>
        <w:rPr>
          <w:highlight w:val="cyan"/>
        </w:rPr>
        <w:sectPr w:rsidR="00547C2B" w:rsidSect="00C31649">
          <w:headerReference w:type="even" r:id="rId117"/>
          <w:headerReference w:type="default" r:id="rId118"/>
          <w:footerReference w:type="even" r:id="rId119"/>
          <w:pgSz w:w="11907" w:h="16840" w:code="9"/>
          <w:pgMar w:top="1247" w:right="1701" w:bottom="1247" w:left="1701" w:header="720" w:footer="482" w:gutter="0"/>
          <w:cols w:space="720"/>
        </w:sectPr>
      </w:pPr>
    </w:p>
    <w:p w14:paraId="4304B39D" w14:textId="77777777" w:rsidR="00547C2B" w:rsidRPr="00052784" w:rsidRDefault="00547C2B" w:rsidP="00547C2B">
      <w:pPr>
        <w:pStyle w:val="hb3"/>
      </w:pPr>
      <w:r>
        <w:t>Assessment outcomes and standards</w:t>
      </w:r>
    </w:p>
    <w:p w14:paraId="266B6853" w14:textId="77777777" w:rsidR="00547C2B" w:rsidRPr="00AE31DC" w:rsidRDefault="00547C2B" w:rsidP="00547C2B">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018E0D46" w14:textId="77777777" w:rsidR="00547C2B" w:rsidRPr="00052784" w:rsidRDefault="00547C2B" w:rsidP="00547C2B"/>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47C2B" w:rsidRPr="00052784" w14:paraId="30D72432" w14:textId="77777777" w:rsidTr="00547C2B">
        <w:trPr>
          <w:trHeight w:val="680"/>
        </w:trPr>
        <w:tc>
          <w:tcPr>
            <w:tcW w:w="14283" w:type="dxa"/>
            <w:gridSpan w:val="2"/>
            <w:shd w:val="clear" w:color="auto" w:fill="557E9B"/>
            <w:vAlign w:val="center"/>
          </w:tcPr>
          <w:p w14:paraId="419FF718" w14:textId="77777777" w:rsidR="00547C2B" w:rsidRPr="00052784" w:rsidRDefault="00547C2B" w:rsidP="00547C2B">
            <w:pPr>
              <w:pStyle w:val="tabletexthd"/>
              <w:rPr>
                <w:lang w:eastAsia="en-GB"/>
              </w:rPr>
            </w:pPr>
            <w:r>
              <w:rPr>
                <w:lang w:eastAsia="en-GB"/>
              </w:rPr>
              <w:t>Knowledge and understanding</w:t>
            </w:r>
          </w:p>
        </w:tc>
      </w:tr>
      <w:tr w:rsidR="00547C2B" w:rsidRPr="00052784" w14:paraId="7D70FD07" w14:textId="77777777" w:rsidTr="00547C2B">
        <w:trPr>
          <w:trHeight w:val="489"/>
        </w:trPr>
        <w:tc>
          <w:tcPr>
            <w:tcW w:w="14283" w:type="dxa"/>
            <w:gridSpan w:val="2"/>
            <w:shd w:val="clear" w:color="auto" w:fill="auto"/>
            <w:vAlign w:val="center"/>
          </w:tcPr>
          <w:p w14:paraId="48945440" w14:textId="77777777" w:rsidR="00547C2B" w:rsidRPr="00EB66FE" w:rsidRDefault="00547C2B" w:rsidP="00547C2B">
            <w:pPr>
              <w:autoSpaceDE w:val="0"/>
              <w:autoSpaceDN w:val="0"/>
              <w:adjustRightInd w:val="0"/>
              <w:spacing w:before="0" w:after="0" w:line="240" w:lineRule="auto"/>
              <w:rPr>
                <w:i/>
                <w:color w:val="FF0000"/>
                <w:lang w:eastAsia="en-GB"/>
              </w:rPr>
            </w:pPr>
            <w:r w:rsidRPr="00EB66FE">
              <w:rPr>
                <w:i/>
                <w:lang w:eastAsia="en-GB"/>
              </w:rPr>
              <w:t>You need to know and understand:</w:t>
            </w:r>
          </w:p>
        </w:tc>
      </w:tr>
      <w:tr w:rsidR="00547C2B" w:rsidRPr="00052784" w14:paraId="7C6A329D" w14:textId="77777777" w:rsidTr="008A6E65">
        <w:trPr>
          <w:trHeight w:val="394"/>
        </w:trPr>
        <w:tc>
          <w:tcPr>
            <w:tcW w:w="675" w:type="dxa"/>
            <w:shd w:val="clear" w:color="auto" w:fill="ECF1F4"/>
          </w:tcPr>
          <w:p w14:paraId="72A7F751" w14:textId="77777777" w:rsidR="00547C2B" w:rsidRPr="00C2078B" w:rsidRDefault="00547C2B" w:rsidP="008A6E65">
            <w:pPr>
              <w:pStyle w:val="text"/>
            </w:pPr>
            <w:r w:rsidRPr="00C2078B">
              <w:t>K1</w:t>
            </w:r>
          </w:p>
        </w:tc>
        <w:tc>
          <w:tcPr>
            <w:tcW w:w="13608" w:type="dxa"/>
          </w:tcPr>
          <w:p w14:paraId="30C7CF58" w14:textId="77777777" w:rsidR="00547C2B" w:rsidRPr="007814C4" w:rsidRDefault="00547C2B" w:rsidP="00547C2B">
            <w:r>
              <w:t>t</w:t>
            </w:r>
            <w:r w:rsidRPr="007814C4">
              <w:t>he administrative services that you are responsible for</w:t>
            </w:r>
          </w:p>
        </w:tc>
      </w:tr>
      <w:tr w:rsidR="00547C2B" w:rsidRPr="00052784" w14:paraId="55DA47CF" w14:textId="77777777" w:rsidTr="008A6E65">
        <w:trPr>
          <w:trHeight w:val="394"/>
        </w:trPr>
        <w:tc>
          <w:tcPr>
            <w:tcW w:w="675" w:type="dxa"/>
            <w:shd w:val="clear" w:color="auto" w:fill="ECF1F4"/>
          </w:tcPr>
          <w:p w14:paraId="1124B476" w14:textId="77777777" w:rsidR="00547C2B" w:rsidRPr="00C2078B" w:rsidRDefault="00547C2B" w:rsidP="008A6E65">
            <w:pPr>
              <w:pStyle w:val="text"/>
            </w:pPr>
            <w:r w:rsidRPr="00C2078B">
              <w:rPr>
                <w:rFonts w:cs="Arial"/>
                <w:lang w:eastAsia="en-GB"/>
              </w:rPr>
              <w:t>K2</w:t>
            </w:r>
          </w:p>
        </w:tc>
        <w:tc>
          <w:tcPr>
            <w:tcW w:w="13608" w:type="dxa"/>
          </w:tcPr>
          <w:p w14:paraId="482BDD6C" w14:textId="77777777" w:rsidR="00547C2B" w:rsidRPr="007814C4" w:rsidRDefault="00547C2B" w:rsidP="00547C2B">
            <w:r>
              <w:t>y</w:t>
            </w:r>
            <w:r w:rsidRPr="007814C4">
              <w:t>our organisation’s policies, procedures and constraints that affect administrative services in your area of responsibility</w:t>
            </w:r>
          </w:p>
        </w:tc>
      </w:tr>
      <w:tr w:rsidR="00547C2B" w:rsidRPr="00052784" w14:paraId="5961C231" w14:textId="77777777" w:rsidTr="008A6E65">
        <w:trPr>
          <w:trHeight w:val="394"/>
        </w:trPr>
        <w:tc>
          <w:tcPr>
            <w:tcW w:w="675" w:type="dxa"/>
            <w:shd w:val="clear" w:color="auto" w:fill="ECF1F4"/>
          </w:tcPr>
          <w:p w14:paraId="3201A64B" w14:textId="77777777" w:rsidR="00547C2B" w:rsidRPr="00C2078B" w:rsidRDefault="00547C2B" w:rsidP="008A6E65">
            <w:pPr>
              <w:pStyle w:val="text"/>
            </w:pPr>
            <w:r w:rsidRPr="00C2078B">
              <w:rPr>
                <w:rFonts w:cs="Arial"/>
                <w:lang w:eastAsia="en-GB"/>
              </w:rPr>
              <w:t>K3</w:t>
            </w:r>
          </w:p>
        </w:tc>
        <w:tc>
          <w:tcPr>
            <w:tcW w:w="13608" w:type="dxa"/>
          </w:tcPr>
          <w:p w14:paraId="045559C6" w14:textId="77777777" w:rsidR="00547C2B" w:rsidRPr="007814C4" w:rsidRDefault="00547C2B" w:rsidP="00547C2B">
            <w:r>
              <w:t>t</w:t>
            </w:r>
            <w:r w:rsidRPr="007814C4">
              <w:t>he duty of confidentiality that applies when you are dealing with client’s information</w:t>
            </w:r>
          </w:p>
        </w:tc>
      </w:tr>
      <w:tr w:rsidR="00547C2B" w:rsidRPr="00052784" w14:paraId="5A98A6F0" w14:textId="77777777" w:rsidTr="008A6E65">
        <w:trPr>
          <w:trHeight w:val="394"/>
        </w:trPr>
        <w:tc>
          <w:tcPr>
            <w:tcW w:w="675" w:type="dxa"/>
            <w:shd w:val="clear" w:color="auto" w:fill="ECF1F4"/>
          </w:tcPr>
          <w:p w14:paraId="1663B3A9" w14:textId="77777777" w:rsidR="00547C2B" w:rsidRPr="00C2078B" w:rsidRDefault="00547C2B" w:rsidP="008A6E65">
            <w:pPr>
              <w:pStyle w:val="text"/>
            </w:pPr>
            <w:r w:rsidRPr="00C2078B">
              <w:rPr>
                <w:rFonts w:cs="Arial"/>
                <w:lang w:eastAsia="en-GB"/>
              </w:rPr>
              <w:t>K4</w:t>
            </w:r>
          </w:p>
        </w:tc>
        <w:tc>
          <w:tcPr>
            <w:tcW w:w="13608" w:type="dxa"/>
          </w:tcPr>
          <w:p w14:paraId="09F0166A" w14:textId="77777777" w:rsidR="00547C2B" w:rsidRPr="007814C4" w:rsidRDefault="00547C2B" w:rsidP="00547C2B">
            <w:r>
              <w:t>t</w:t>
            </w:r>
            <w:r w:rsidRPr="007814C4">
              <w:t>he specialist software used by your organisation for the recording and processing of legal cases</w:t>
            </w:r>
          </w:p>
        </w:tc>
      </w:tr>
      <w:tr w:rsidR="00547C2B" w:rsidRPr="00052784" w14:paraId="59E442D2" w14:textId="77777777" w:rsidTr="008A6E65">
        <w:trPr>
          <w:trHeight w:val="394"/>
        </w:trPr>
        <w:tc>
          <w:tcPr>
            <w:tcW w:w="675" w:type="dxa"/>
            <w:shd w:val="clear" w:color="auto" w:fill="ECF1F4"/>
          </w:tcPr>
          <w:p w14:paraId="2D493B80" w14:textId="77777777" w:rsidR="00547C2B" w:rsidRPr="00C2078B" w:rsidRDefault="00547C2B" w:rsidP="008A6E65">
            <w:pPr>
              <w:pStyle w:val="text"/>
            </w:pPr>
            <w:r w:rsidRPr="00C2078B">
              <w:rPr>
                <w:rFonts w:cs="Arial"/>
                <w:lang w:eastAsia="en-GB"/>
              </w:rPr>
              <w:t>K5</w:t>
            </w:r>
          </w:p>
        </w:tc>
        <w:tc>
          <w:tcPr>
            <w:tcW w:w="13608" w:type="dxa"/>
          </w:tcPr>
          <w:p w14:paraId="6D7C7012" w14:textId="77777777" w:rsidR="00547C2B" w:rsidRPr="007814C4" w:rsidRDefault="00547C2B" w:rsidP="00547C2B">
            <w:r>
              <w:t>t</w:t>
            </w:r>
            <w:r w:rsidRPr="007814C4">
              <w:t>he importance of accuracy and attention to detail when dealing with information in a legal context</w:t>
            </w:r>
          </w:p>
        </w:tc>
      </w:tr>
      <w:tr w:rsidR="00547C2B" w:rsidRPr="00052784" w14:paraId="40AA8CD3" w14:textId="77777777" w:rsidTr="008A6E65">
        <w:trPr>
          <w:trHeight w:val="394"/>
        </w:trPr>
        <w:tc>
          <w:tcPr>
            <w:tcW w:w="675" w:type="dxa"/>
            <w:shd w:val="clear" w:color="auto" w:fill="ECF1F4"/>
          </w:tcPr>
          <w:p w14:paraId="24E45BDD" w14:textId="77777777" w:rsidR="00547C2B" w:rsidRPr="00C2078B" w:rsidRDefault="00547C2B" w:rsidP="008A6E65">
            <w:pPr>
              <w:pStyle w:val="text"/>
            </w:pPr>
            <w:r w:rsidRPr="00C2078B">
              <w:rPr>
                <w:rFonts w:cs="Arial"/>
                <w:lang w:eastAsia="en-GB"/>
              </w:rPr>
              <w:t>K6</w:t>
            </w:r>
          </w:p>
        </w:tc>
        <w:tc>
          <w:tcPr>
            <w:tcW w:w="13608" w:type="dxa"/>
          </w:tcPr>
          <w:p w14:paraId="67A50480" w14:textId="77777777" w:rsidR="00547C2B" w:rsidRPr="007814C4" w:rsidRDefault="00547C2B" w:rsidP="00547C2B">
            <w:r>
              <w:t>t</w:t>
            </w:r>
            <w:r w:rsidRPr="007814C4">
              <w:t>he type of transaction that your department is involved in (for example, conveyance, family law, commercial, litigation)</w:t>
            </w:r>
          </w:p>
        </w:tc>
      </w:tr>
      <w:tr w:rsidR="00547C2B" w:rsidRPr="00052784" w14:paraId="2FEF8DE9" w14:textId="77777777" w:rsidTr="008A6E65">
        <w:trPr>
          <w:trHeight w:val="394"/>
        </w:trPr>
        <w:tc>
          <w:tcPr>
            <w:tcW w:w="675" w:type="dxa"/>
            <w:shd w:val="clear" w:color="auto" w:fill="ECF1F4"/>
          </w:tcPr>
          <w:p w14:paraId="69E94AD3" w14:textId="77777777" w:rsidR="00547C2B" w:rsidRPr="00C2078B" w:rsidRDefault="00547C2B" w:rsidP="008A6E65">
            <w:pPr>
              <w:pStyle w:val="text"/>
            </w:pPr>
            <w:r w:rsidRPr="00C2078B">
              <w:rPr>
                <w:rFonts w:cs="Arial"/>
                <w:lang w:eastAsia="en-GB"/>
              </w:rPr>
              <w:t>K7</w:t>
            </w:r>
          </w:p>
        </w:tc>
        <w:tc>
          <w:tcPr>
            <w:tcW w:w="13608" w:type="dxa"/>
          </w:tcPr>
          <w:p w14:paraId="35E86821" w14:textId="77777777" w:rsidR="00547C2B" w:rsidRPr="007814C4" w:rsidRDefault="00547C2B" w:rsidP="00547C2B">
            <w:r>
              <w:t>t</w:t>
            </w:r>
            <w:r w:rsidRPr="007814C4">
              <w:t>he particular legal terminology that is associated with different types of transactions</w:t>
            </w:r>
          </w:p>
        </w:tc>
      </w:tr>
      <w:tr w:rsidR="00547C2B" w:rsidRPr="00052784" w14:paraId="3487FEB9" w14:textId="77777777" w:rsidTr="008A6E65">
        <w:trPr>
          <w:trHeight w:val="394"/>
        </w:trPr>
        <w:tc>
          <w:tcPr>
            <w:tcW w:w="675" w:type="dxa"/>
            <w:shd w:val="clear" w:color="auto" w:fill="ECF1F4"/>
          </w:tcPr>
          <w:p w14:paraId="1423E7E8" w14:textId="77777777" w:rsidR="00547C2B" w:rsidRPr="00C2078B" w:rsidRDefault="00547C2B" w:rsidP="008A6E65">
            <w:pPr>
              <w:pStyle w:val="text"/>
              <w:rPr>
                <w:rFonts w:cs="Arial"/>
                <w:lang w:eastAsia="en-GB"/>
              </w:rPr>
            </w:pPr>
            <w:r>
              <w:rPr>
                <w:rFonts w:cs="Arial"/>
                <w:lang w:eastAsia="en-GB"/>
              </w:rPr>
              <w:t>K8</w:t>
            </w:r>
          </w:p>
        </w:tc>
        <w:tc>
          <w:tcPr>
            <w:tcW w:w="13608" w:type="dxa"/>
          </w:tcPr>
          <w:p w14:paraId="408474F7" w14:textId="77777777" w:rsidR="00547C2B" w:rsidRPr="007814C4" w:rsidRDefault="00547C2B" w:rsidP="00547C2B">
            <w:r>
              <w:t>y</w:t>
            </w:r>
            <w:r w:rsidRPr="007814C4">
              <w:t>our organisation’s procedures for opening files, and allocating references to matters</w:t>
            </w:r>
          </w:p>
        </w:tc>
      </w:tr>
      <w:tr w:rsidR="00547C2B" w:rsidRPr="00052784" w14:paraId="44116BBF" w14:textId="77777777" w:rsidTr="008A6E65">
        <w:trPr>
          <w:trHeight w:val="394"/>
        </w:trPr>
        <w:tc>
          <w:tcPr>
            <w:tcW w:w="675" w:type="dxa"/>
            <w:shd w:val="clear" w:color="auto" w:fill="ECF1F4"/>
          </w:tcPr>
          <w:p w14:paraId="6043D4A0" w14:textId="77777777" w:rsidR="00547C2B" w:rsidRPr="00C2078B" w:rsidRDefault="00547C2B" w:rsidP="008A6E65">
            <w:pPr>
              <w:pStyle w:val="text"/>
              <w:rPr>
                <w:rFonts w:cs="Arial"/>
                <w:lang w:eastAsia="en-GB"/>
              </w:rPr>
            </w:pPr>
            <w:r>
              <w:rPr>
                <w:rFonts w:cs="Arial"/>
                <w:lang w:eastAsia="en-GB"/>
              </w:rPr>
              <w:t>K9</w:t>
            </w:r>
          </w:p>
        </w:tc>
        <w:tc>
          <w:tcPr>
            <w:tcW w:w="13608" w:type="dxa"/>
          </w:tcPr>
          <w:p w14:paraId="2540DAAA" w14:textId="77777777" w:rsidR="00547C2B" w:rsidRPr="007814C4" w:rsidRDefault="00547C2B" w:rsidP="00547C2B">
            <w:r>
              <w:t>w</w:t>
            </w:r>
            <w:r w:rsidRPr="007814C4">
              <w:t>ho needs to be informed of the opening of a new file, and why this is important</w:t>
            </w:r>
          </w:p>
        </w:tc>
      </w:tr>
      <w:tr w:rsidR="00547C2B" w:rsidRPr="00052784" w14:paraId="322749A3" w14:textId="77777777" w:rsidTr="008A6E65">
        <w:trPr>
          <w:trHeight w:val="394"/>
        </w:trPr>
        <w:tc>
          <w:tcPr>
            <w:tcW w:w="675" w:type="dxa"/>
            <w:shd w:val="clear" w:color="auto" w:fill="ECF1F4"/>
          </w:tcPr>
          <w:p w14:paraId="6B5F5CDE" w14:textId="77777777" w:rsidR="00547C2B" w:rsidRPr="00C2078B" w:rsidRDefault="00547C2B" w:rsidP="008A6E65">
            <w:pPr>
              <w:pStyle w:val="text"/>
              <w:rPr>
                <w:rFonts w:cs="Arial"/>
                <w:lang w:eastAsia="en-GB"/>
              </w:rPr>
            </w:pPr>
            <w:r>
              <w:rPr>
                <w:rFonts w:cs="Arial"/>
                <w:lang w:eastAsia="en-GB"/>
              </w:rPr>
              <w:t>K10</w:t>
            </w:r>
          </w:p>
        </w:tc>
        <w:tc>
          <w:tcPr>
            <w:tcW w:w="13608" w:type="dxa"/>
          </w:tcPr>
          <w:p w14:paraId="447AB2B9" w14:textId="77777777" w:rsidR="00547C2B" w:rsidRPr="007814C4" w:rsidRDefault="00547C2B" w:rsidP="00547C2B">
            <w:r>
              <w:t>h</w:t>
            </w:r>
            <w:r w:rsidRPr="007814C4">
              <w:t>ow to open files in a range of formats</w:t>
            </w:r>
          </w:p>
        </w:tc>
      </w:tr>
      <w:tr w:rsidR="00547C2B" w:rsidRPr="00052784" w14:paraId="039B6EE7" w14:textId="77777777" w:rsidTr="008A6E65">
        <w:trPr>
          <w:trHeight w:val="394"/>
        </w:trPr>
        <w:tc>
          <w:tcPr>
            <w:tcW w:w="675" w:type="dxa"/>
            <w:shd w:val="clear" w:color="auto" w:fill="ECF1F4"/>
          </w:tcPr>
          <w:p w14:paraId="2840B14E" w14:textId="77777777" w:rsidR="00547C2B" w:rsidRDefault="00547C2B" w:rsidP="008A6E65">
            <w:pPr>
              <w:pStyle w:val="text"/>
              <w:rPr>
                <w:rFonts w:cs="Arial"/>
                <w:lang w:eastAsia="en-GB"/>
              </w:rPr>
            </w:pPr>
            <w:r>
              <w:rPr>
                <w:rFonts w:cs="Arial"/>
                <w:lang w:eastAsia="en-GB"/>
              </w:rPr>
              <w:t>K11</w:t>
            </w:r>
          </w:p>
        </w:tc>
        <w:tc>
          <w:tcPr>
            <w:tcW w:w="13608" w:type="dxa"/>
          </w:tcPr>
          <w:p w14:paraId="54DED4ED" w14:textId="77777777" w:rsidR="00547C2B" w:rsidRPr="007814C4" w:rsidRDefault="00547C2B" w:rsidP="00547C2B">
            <w:r>
              <w:t>h</w:t>
            </w:r>
            <w:r w:rsidRPr="007814C4">
              <w:t>ow to open files for new clients and new matters on files for existing clients</w:t>
            </w:r>
          </w:p>
        </w:tc>
      </w:tr>
      <w:tr w:rsidR="00547C2B" w:rsidRPr="00052784" w14:paraId="001BD885" w14:textId="77777777" w:rsidTr="008A6E65">
        <w:trPr>
          <w:trHeight w:val="394"/>
        </w:trPr>
        <w:tc>
          <w:tcPr>
            <w:tcW w:w="675" w:type="dxa"/>
            <w:shd w:val="clear" w:color="auto" w:fill="ECF1F4"/>
          </w:tcPr>
          <w:p w14:paraId="7CFA4F7C" w14:textId="77777777" w:rsidR="00547C2B" w:rsidRDefault="00547C2B" w:rsidP="008A6E65">
            <w:pPr>
              <w:pStyle w:val="text"/>
              <w:rPr>
                <w:rFonts w:cs="Arial"/>
                <w:lang w:eastAsia="en-GB"/>
              </w:rPr>
            </w:pPr>
            <w:r>
              <w:rPr>
                <w:rFonts w:cs="Arial"/>
                <w:lang w:eastAsia="en-GB"/>
              </w:rPr>
              <w:t>K12</w:t>
            </w:r>
          </w:p>
        </w:tc>
        <w:tc>
          <w:tcPr>
            <w:tcW w:w="13608" w:type="dxa"/>
          </w:tcPr>
          <w:p w14:paraId="29C83166" w14:textId="77777777" w:rsidR="00547C2B" w:rsidRPr="007814C4" w:rsidRDefault="00547C2B" w:rsidP="00547C2B">
            <w:r>
              <w:t>h</w:t>
            </w:r>
            <w:r w:rsidRPr="007814C4">
              <w:t>ow to carry out searches and why these are needed</w:t>
            </w:r>
          </w:p>
        </w:tc>
      </w:tr>
      <w:tr w:rsidR="00547C2B" w:rsidRPr="00052784" w14:paraId="1AE12233" w14:textId="77777777" w:rsidTr="008A6E65">
        <w:trPr>
          <w:trHeight w:val="394"/>
        </w:trPr>
        <w:tc>
          <w:tcPr>
            <w:tcW w:w="675" w:type="dxa"/>
            <w:shd w:val="clear" w:color="auto" w:fill="ECF1F4"/>
          </w:tcPr>
          <w:p w14:paraId="474E1E36" w14:textId="77777777" w:rsidR="00547C2B" w:rsidRDefault="00547C2B" w:rsidP="008A6E65">
            <w:pPr>
              <w:pStyle w:val="text"/>
              <w:rPr>
                <w:rFonts w:cs="Arial"/>
                <w:lang w:eastAsia="en-GB"/>
              </w:rPr>
            </w:pPr>
            <w:r>
              <w:rPr>
                <w:rFonts w:cs="Arial"/>
                <w:lang w:eastAsia="en-GB"/>
              </w:rPr>
              <w:t>K13</w:t>
            </w:r>
          </w:p>
        </w:tc>
        <w:tc>
          <w:tcPr>
            <w:tcW w:w="13608" w:type="dxa"/>
          </w:tcPr>
          <w:p w14:paraId="1AE9EACB" w14:textId="77777777" w:rsidR="00547C2B" w:rsidRPr="007814C4" w:rsidRDefault="00547C2B" w:rsidP="00547C2B">
            <w:r>
              <w:t>h</w:t>
            </w:r>
            <w:r w:rsidRPr="007814C4">
              <w:t>ow to carry out routine checks and why these are needed</w:t>
            </w:r>
          </w:p>
        </w:tc>
      </w:tr>
      <w:tr w:rsidR="00547C2B" w:rsidRPr="00052784" w14:paraId="77627C59" w14:textId="77777777" w:rsidTr="008A6E65">
        <w:trPr>
          <w:trHeight w:val="394"/>
        </w:trPr>
        <w:tc>
          <w:tcPr>
            <w:tcW w:w="675" w:type="dxa"/>
            <w:shd w:val="clear" w:color="auto" w:fill="ECF1F4"/>
          </w:tcPr>
          <w:p w14:paraId="49E9B7B3" w14:textId="77777777" w:rsidR="00547C2B" w:rsidRDefault="00547C2B" w:rsidP="008A6E65">
            <w:pPr>
              <w:pStyle w:val="text"/>
              <w:rPr>
                <w:rFonts w:cs="Arial"/>
                <w:lang w:eastAsia="en-GB"/>
              </w:rPr>
            </w:pPr>
            <w:r>
              <w:rPr>
                <w:rFonts w:cs="Arial"/>
                <w:lang w:eastAsia="en-GB"/>
              </w:rPr>
              <w:t>K14</w:t>
            </w:r>
          </w:p>
        </w:tc>
        <w:tc>
          <w:tcPr>
            <w:tcW w:w="13608" w:type="dxa"/>
          </w:tcPr>
          <w:p w14:paraId="26391835" w14:textId="77777777" w:rsidR="00547C2B" w:rsidRPr="007814C4" w:rsidRDefault="00547C2B" w:rsidP="00547C2B">
            <w:r>
              <w:t>w</w:t>
            </w:r>
            <w:r w:rsidRPr="007814C4">
              <w:t>ith which organisations to carry out routine checks and why these are needed</w:t>
            </w:r>
          </w:p>
        </w:tc>
      </w:tr>
      <w:tr w:rsidR="00547C2B" w:rsidRPr="00052784" w14:paraId="4F1CF88F" w14:textId="77777777" w:rsidTr="00547C2B">
        <w:trPr>
          <w:trHeight w:val="680"/>
        </w:trPr>
        <w:tc>
          <w:tcPr>
            <w:tcW w:w="14283" w:type="dxa"/>
            <w:gridSpan w:val="2"/>
            <w:shd w:val="clear" w:color="auto" w:fill="557E9B"/>
            <w:vAlign w:val="center"/>
          </w:tcPr>
          <w:p w14:paraId="18494D08" w14:textId="77777777" w:rsidR="00547C2B" w:rsidRPr="00052784" w:rsidRDefault="00547C2B" w:rsidP="00547C2B">
            <w:pPr>
              <w:pStyle w:val="tabletexthd"/>
              <w:rPr>
                <w:lang w:eastAsia="en-GB"/>
              </w:rPr>
            </w:pPr>
            <w:r>
              <w:rPr>
                <w:lang w:eastAsia="en-GB"/>
              </w:rPr>
              <w:t>Knowledge and understanding</w:t>
            </w:r>
          </w:p>
        </w:tc>
      </w:tr>
      <w:tr w:rsidR="00547C2B" w:rsidRPr="00052784" w14:paraId="14F44616" w14:textId="77777777" w:rsidTr="00547C2B">
        <w:trPr>
          <w:trHeight w:val="489"/>
        </w:trPr>
        <w:tc>
          <w:tcPr>
            <w:tcW w:w="14283" w:type="dxa"/>
            <w:gridSpan w:val="2"/>
            <w:shd w:val="clear" w:color="auto" w:fill="auto"/>
            <w:vAlign w:val="center"/>
          </w:tcPr>
          <w:p w14:paraId="257858D2" w14:textId="77777777" w:rsidR="00547C2B" w:rsidRPr="00EB66FE" w:rsidRDefault="00547C2B" w:rsidP="00547C2B">
            <w:pPr>
              <w:autoSpaceDE w:val="0"/>
              <w:autoSpaceDN w:val="0"/>
              <w:adjustRightInd w:val="0"/>
              <w:spacing w:before="0" w:after="0" w:line="240" w:lineRule="auto"/>
              <w:rPr>
                <w:i/>
                <w:color w:val="FF0000"/>
                <w:lang w:eastAsia="en-GB"/>
              </w:rPr>
            </w:pPr>
            <w:r w:rsidRPr="00EB66FE">
              <w:rPr>
                <w:i/>
                <w:lang w:eastAsia="en-GB"/>
              </w:rPr>
              <w:t>You need to know and understand:</w:t>
            </w:r>
          </w:p>
        </w:tc>
      </w:tr>
      <w:tr w:rsidR="00547C2B" w:rsidRPr="00052784" w14:paraId="0BF68B60" w14:textId="77777777" w:rsidTr="008A6E65">
        <w:trPr>
          <w:trHeight w:val="394"/>
        </w:trPr>
        <w:tc>
          <w:tcPr>
            <w:tcW w:w="675" w:type="dxa"/>
            <w:shd w:val="clear" w:color="auto" w:fill="ECF1F4"/>
          </w:tcPr>
          <w:p w14:paraId="7A316CA4" w14:textId="77777777" w:rsidR="00547C2B" w:rsidRDefault="00547C2B" w:rsidP="008A6E65">
            <w:pPr>
              <w:pStyle w:val="text"/>
              <w:rPr>
                <w:rFonts w:cs="Arial"/>
                <w:lang w:eastAsia="en-GB"/>
              </w:rPr>
            </w:pPr>
            <w:r>
              <w:rPr>
                <w:rFonts w:cs="Arial"/>
                <w:lang w:eastAsia="en-GB"/>
              </w:rPr>
              <w:t>K15</w:t>
            </w:r>
          </w:p>
        </w:tc>
        <w:tc>
          <w:tcPr>
            <w:tcW w:w="13608" w:type="dxa"/>
          </w:tcPr>
          <w:p w14:paraId="5521C7B0" w14:textId="77777777" w:rsidR="00547C2B" w:rsidRPr="007814C4" w:rsidRDefault="00547C2B" w:rsidP="00547C2B">
            <w:r>
              <w:t>u</w:t>
            </w:r>
            <w:r w:rsidRPr="007814C4">
              <w:t>nderstand the contents and purpose of a “terms of engagement” notification and how to prepare one</w:t>
            </w:r>
          </w:p>
        </w:tc>
      </w:tr>
      <w:tr w:rsidR="00547C2B" w:rsidRPr="00052784" w14:paraId="0FF9DD55" w14:textId="77777777" w:rsidTr="008A6E65">
        <w:trPr>
          <w:trHeight w:val="394"/>
        </w:trPr>
        <w:tc>
          <w:tcPr>
            <w:tcW w:w="675" w:type="dxa"/>
            <w:shd w:val="clear" w:color="auto" w:fill="ECF1F4"/>
          </w:tcPr>
          <w:p w14:paraId="0C4D8C96" w14:textId="77777777" w:rsidR="00547C2B" w:rsidRDefault="00547C2B" w:rsidP="008A6E65">
            <w:pPr>
              <w:pStyle w:val="text"/>
              <w:rPr>
                <w:rFonts w:cs="Arial"/>
                <w:lang w:eastAsia="en-GB"/>
              </w:rPr>
            </w:pPr>
            <w:r>
              <w:rPr>
                <w:rFonts w:cs="Arial"/>
                <w:lang w:eastAsia="en-GB"/>
              </w:rPr>
              <w:t>K16</w:t>
            </w:r>
          </w:p>
        </w:tc>
        <w:tc>
          <w:tcPr>
            <w:tcW w:w="13608" w:type="dxa"/>
          </w:tcPr>
          <w:p w14:paraId="16171E80" w14:textId="77777777" w:rsidR="00547C2B" w:rsidRPr="007814C4" w:rsidRDefault="00547C2B" w:rsidP="00547C2B">
            <w:r>
              <w:t>h</w:t>
            </w:r>
            <w:r w:rsidRPr="007814C4">
              <w:t>ow time spent on a matter is monitored and recorded in your organisation</w:t>
            </w:r>
          </w:p>
        </w:tc>
      </w:tr>
      <w:tr w:rsidR="00547C2B" w:rsidRPr="00052784" w14:paraId="014CBD6D" w14:textId="77777777" w:rsidTr="008A6E65">
        <w:trPr>
          <w:trHeight w:val="394"/>
        </w:trPr>
        <w:tc>
          <w:tcPr>
            <w:tcW w:w="675" w:type="dxa"/>
            <w:shd w:val="clear" w:color="auto" w:fill="ECF1F4"/>
          </w:tcPr>
          <w:p w14:paraId="7FACCEA1" w14:textId="77777777" w:rsidR="00547C2B" w:rsidRDefault="00547C2B" w:rsidP="008A6E65">
            <w:pPr>
              <w:pStyle w:val="text"/>
              <w:rPr>
                <w:rFonts w:cs="Arial"/>
                <w:lang w:eastAsia="en-GB"/>
              </w:rPr>
            </w:pPr>
            <w:r>
              <w:rPr>
                <w:rFonts w:cs="Arial"/>
                <w:lang w:eastAsia="en-GB"/>
              </w:rPr>
              <w:t>K17</w:t>
            </w:r>
          </w:p>
        </w:tc>
        <w:tc>
          <w:tcPr>
            <w:tcW w:w="13608" w:type="dxa"/>
          </w:tcPr>
          <w:p w14:paraId="23800501" w14:textId="77777777" w:rsidR="00547C2B" w:rsidRPr="007814C4" w:rsidRDefault="00547C2B" w:rsidP="00547C2B">
            <w:r>
              <w:t>t</w:t>
            </w:r>
            <w:r w:rsidRPr="007814C4">
              <w:t>he range of activity and documentation that needs to be noted within a client’s file</w:t>
            </w:r>
          </w:p>
        </w:tc>
      </w:tr>
      <w:tr w:rsidR="00547C2B" w:rsidRPr="00052784" w14:paraId="574747B3" w14:textId="77777777" w:rsidTr="008A6E65">
        <w:trPr>
          <w:trHeight w:val="394"/>
        </w:trPr>
        <w:tc>
          <w:tcPr>
            <w:tcW w:w="675" w:type="dxa"/>
            <w:shd w:val="clear" w:color="auto" w:fill="ECF1F4"/>
          </w:tcPr>
          <w:p w14:paraId="780BABB4" w14:textId="77777777" w:rsidR="00547C2B" w:rsidRDefault="00547C2B" w:rsidP="008A6E65">
            <w:pPr>
              <w:pStyle w:val="text"/>
              <w:rPr>
                <w:rFonts w:cs="Arial"/>
                <w:lang w:eastAsia="en-GB"/>
              </w:rPr>
            </w:pPr>
            <w:r>
              <w:rPr>
                <w:rFonts w:cs="Arial"/>
                <w:lang w:eastAsia="en-GB"/>
              </w:rPr>
              <w:t>K18</w:t>
            </w:r>
          </w:p>
        </w:tc>
        <w:tc>
          <w:tcPr>
            <w:tcW w:w="13608" w:type="dxa"/>
          </w:tcPr>
          <w:p w14:paraId="72C6FF91" w14:textId="77777777" w:rsidR="00547C2B" w:rsidRPr="001342C8" w:rsidRDefault="00547C2B" w:rsidP="00547C2B">
            <w:r>
              <w:t>y</w:t>
            </w:r>
            <w:r w:rsidRPr="001342C8">
              <w:t>our organisation’s house-style for the presentation of a file</w:t>
            </w:r>
          </w:p>
        </w:tc>
      </w:tr>
      <w:tr w:rsidR="00547C2B" w:rsidRPr="00052784" w14:paraId="566686DE" w14:textId="77777777" w:rsidTr="008A6E65">
        <w:trPr>
          <w:trHeight w:val="394"/>
        </w:trPr>
        <w:tc>
          <w:tcPr>
            <w:tcW w:w="675" w:type="dxa"/>
            <w:shd w:val="clear" w:color="auto" w:fill="ECF1F4"/>
          </w:tcPr>
          <w:p w14:paraId="649678C3" w14:textId="77777777" w:rsidR="00547C2B" w:rsidRDefault="00547C2B" w:rsidP="008A6E65">
            <w:pPr>
              <w:pStyle w:val="text"/>
              <w:rPr>
                <w:rFonts w:cs="Arial"/>
                <w:lang w:eastAsia="en-GB"/>
              </w:rPr>
            </w:pPr>
            <w:r>
              <w:rPr>
                <w:rFonts w:cs="Arial"/>
                <w:lang w:eastAsia="en-GB"/>
              </w:rPr>
              <w:t>K19</w:t>
            </w:r>
          </w:p>
        </w:tc>
        <w:tc>
          <w:tcPr>
            <w:tcW w:w="13608" w:type="dxa"/>
          </w:tcPr>
          <w:p w14:paraId="7BA3CFC4" w14:textId="77777777" w:rsidR="00547C2B" w:rsidRDefault="00547C2B" w:rsidP="00547C2B">
            <w:r>
              <w:t>h</w:t>
            </w:r>
            <w:r w:rsidRPr="001342C8">
              <w:t>ow and when to generate bills from the information in a client’s file</w:t>
            </w:r>
          </w:p>
        </w:tc>
      </w:tr>
      <w:tr w:rsidR="00547C2B" w:rsidRPr="00052784" w14:paraId="26A5824C" w14:textId="77777777" w:rsidTr="008A6E65">
        <w:trPr>
          <w:trHeight w:val="394"/>
        </w:trPr>
        <w:tc>
          <w:tcPr>
            <w:tcW w:w="675" w:type="dxa"/>
            <w:shd w:val="clear" w:color="auto" w:fill="ECF1F4"/>
          </w:tcPr>
          <w:p w14:paraId="3650C572" w14:textId="77777777" w:rsidR="00547C2B" w:rsidRDefault="00547C2B" w:rsidP="008A6E65">
            <w:pPr>
              <w:pStyle w:val="text"/>
              <w:rPr>
                <w:rFonts w:cs="Arial"/>
                <w:lang w:eastAsia="en-GB"/>
              </w:rPr>
            </w:pPr>
            <w:r>
              <w:rPr>
                <w:rFonts w:cs="Arial"/>
                <w:lang w:eastAsia="en-GB"/>
              </w:rPr>
              <w:t>K20</w:t>
            </w:r>
          </w:p>
        </w:tc>
        <w:tc>
          <w:tcPr>
            <w:tcW w:w="13608" w:type="dxa"/>
          </w:tcPr>
          <w:p w14:paraId="53B3753D" w14:textId="77777777" w:rsidR="00547C2B" w:rsidRPr="007814C4" w:rsidRDefault="00547C2B" w:rsidP="00CE43DB">
            <w:r>
              <w:t xml:space="preserve">what is meant by </w:t>
            </w:r>
            <w:r w:rsidR="00CE43DB">
              <w:t>‘</w:t>
            </w:r>
            <w:r>
              <w:t>precedent</w:t>
            </w:r>
            <w:r w:rsidR="00CE43DB">
              <w:t>’</w:t>
            </w:r>
            <w:r>
              <w:t xml:space="preserve"> and </w:t>
            </w:r>
            <w:r w:rsidR="00CE43DB">
              <w:t>‘</w:t>
            </w:r>
            <w:r>
              <w:t>know-how</w:t>
            </w:r>
            <w:r w:rsidR="00CE43DB">
              <w:t>’</w:t>
            </w:r>
            <w:r>
              <w:t>, how to identify them and record them for later use by your organisation and why this is important</w:t>
            </w:r>
          </w:p>
        </w:tc>
      </w:tr>
      <w:tr w:rsidR="00547C2B" w:rsidRPr="00052784" w14:paraId="20BE7F86" w14:textId="77777777" w:rsidTr="008A6E65">
        <w:trPr>
          <w:trHeight w:val="394"/>
        </w:trPr>
        <w:tc>
          <w:tcPr>
            <w:tcW w:w="675" w:type="dxa"/>
            <w:shd w:val="clear" w:color="auto" w:fill="ECF1F4"/>
          </w:tcPr>
          <w:p w14:paraId="36846EFB" w14:textId="77777777" w:rsidR="00547C2B" w:rsidRDefault="00547C2B" w:rsidP="008A6E65">
            <w:pPr>
              <w:pStyle w:val="text"/>
              <w:rPr>
                <w:rFonts w:cs="Arial"/>
                <w:lang w:eastAsia="en-GB"/>
              </w:rPr>
            </w:pPr>
            <w:r>
              <w:rPr>
                <w:rFonts w:cs="Arial"/>
                <w:lang w:eastAsia="en-GB"/>
              </w:rPr>
              <w:t>K21</w:t>
            </w:r>
          </w:p>
        </w:tc>
        <w:tc>
          <w:tcPr>
            <w:tcW w:w="13608" w:type="dxa"/>
          </w:tcPr>
          <w:p w14:paraId="11A27711" w14:textId="77777777" w:rsidR="00547C2B" w:rsidRPr="00E943D2" w:rsidRDefault="00547C2B" w:rsidP="00547C2B">
            <w:r>
              <w:t>w</w:t>
            </w:r>
            <w:r w:rsidRPr="00E943D2">
              <w:t>ho you should refer matters beyond your authority to</w:t>
            </w:r>
          </w:p>
        </w:tc>
      </w:tr>
      <w:tr w:rsidR="00547C2B" w:rsidRPr="00052784" w14:paraId="0BBD760C" w14:textId="77777777" w:rsidTr="008A6E65">
        <w:trPr>
          <w:trHeight w:val="394"/>
        </w:trPr>
        <w:tc>
          <w:tcPr>
            <w:tcW w:w="675" w:type="dxa"/>
            <w:shd w:val="clear" w:color="auto" w:fill="ECF1F4"/>
          </w:tcPr>
          <w:p w14:paraId="472F01EF" w14:textId="77777777" w:rsidR="00547C2B" w:rsidRDefault="00547C2B" w:rsidP="008A6E65">
            <w:pPr>
              <w:pStyle w:val="text"/>
              <w:rPr>
                <w:rFonts w:cs="Arial"/>
                <w:lang w:eastAsia="en-GB"/>
              </w:rPr>
            </w:pPr>
            <w:r>
              <w:rPr>
                <w:rFonts w:cs="Arial"/>
                <w:lang w:eastAsia="en-GB"/>
              </w:rPr>
              <w:t>K22</w:t>
            </w:r>
          </w:p>
        </w:tc>
        <w:tc>
          <w:tcPr>
            <w:tcW w:w="13608" w:type="dxa"/>
          </w:tcPr>
          <w:p w14:paraId="716A07E3" w14:textId="77777777" w:rsidR="00547C2B" w:rsidRDefault="00547C2B" w:rsidP="00547C2B">
            <w:r>
              <w:t>h</w:t>
            </w:r>
            <w:r w:rsidRPr="00E943D2">
              <w:t>ow to prioritise your work and work to other people’s priorities</w:t>
            </w:r>
          </w:p>
        </w:tc>
      </w:tr>
    </w:tbl>
    <w:p w14:paraId="7E665118" w14:textId="77777777" w:rsidR="00547C2B" w:rsidRDefault="00547C2B" w:rsidP="00547C2B"/>
    <w:p w14:paraId="36420266" w14:textId="77777777" w:rsidR="00547C2B" w:rsidRDefault="00547C2B" w:rsidP="00547C2B"/>
    <w:p w14:paraId="1D62E67D" w14:textId="77777777" w:rsidR="00547C2B" w:rsidRDefault="00547C2B" w:rsidP="00547C2B">
      <w:pPr>
        <w:ind w:left="595" w:hanging="595"/>
      </w:pPr>
      <w:r>
        <w:br w:type="page"/>
      </w:r>
    </w:p>
    <w:p w14:paraId="7630FE4E" w14:textId="77777777" w:rsidR="00547C2B" w:rsidRDefault="00547C2B" w:rsidP="00547C2B"/>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47C2B" w:rsidRPr="00052784" w14:paraId="18958E1B" w14:textId="77777777" w:rsidTr="00547C2B">
        <w:trPr>
          <w:trHeight w:val="680"/>
        </w:trPr>
        <w:tc>
          <w:tcPr>
            <w:tcW w:w="14283" w:type="dxa"/>
            <w:gridSpan w:val="2"/>
            <w:shd w:val="clear" w:color="auto" w:fill="557E9B"/>
            <w:vAlign w:val="center"/>
          </w:tcPr>
          <w:p w14:paraId="5098FFAE" w14:textId="77777777" w:rsidR="00547C2B" w:rsidRPr="00052784" w:rsidRDefault="00547C2B" w:rsidP="00547C2B">
            <w:pPr>
              <w:pStyle w:val="tabletexthd"/>
              <w:rPr>
                <w:lang w:eastAsia="en-GB"/>
              </w:rPr>
            </w:pPr>
            <w:r>
              <w:rPr>
                <w:lang w:eastAsia="en-GB"/>
              </w:rPr>
              <w:t>Performance criteria</w:t>
            </w:r>
          </w:p>
        </w:tc>
      </w:tr>
      <w:tr w:rsidR="00547C2B" w:rsidRPr="00B25D0E" w14:paraId="2A9A0E95" w14:textId="77777777" w:rsidTr="00547C2B">
        <w:trPr>
          <w:trHeight w:val="709"/>
        </w:trPr>
        <w:tc>
          <w:tcPr>
            <w:tcW w:w="14283" w:type="dxa"/>
            <w:gridSpan w:val="2"/>
            <w:shd w:val="clear" w:color="auto" w:fill="auto"/>
            <w:vAlign w:val="center"/>
          </w:tcPr>
          <w:p w14:paraId="3C7957C2" w14:textId="77777777" w:rsidR="00547C2B" w:rsidRDefault="00547C2B" w:rsidP="00547C2B">
            <w:pPr>
              <w:pStyle w:val="text"/>
              <w:rPr>
                <w:b/>
                <w:lang w:eastAsia="en-GB"/>
              </w:rPr>
            </w:pPr>
            <w:r w:rsidRPr="00967B0C">
              <w:rPr>
                <w:b/>
                <w:lang w:eastAsia="en-GB"/>
              </w:rPr>
              <w:t>Open a file</w:t>
            </w:r>
          </w:p>
          <w:p w14:paraId="16287EED" w14:textId="77777777" w:rsidR="00547C2B" w:rsidRPr="005E7CC3" w:rsidRDefault="00547C2B" w:rsidP="00547C2B">
            <w:pPr>
              <w:pStyle w:val="text"/>
              <w:rPr>
                <w:i/>
                <w:lang w:eastAsia="en-GB"/>
              </w:rPr>
            </w:pPr>
            <w:r w:rsidRPr="0096457F">
              <w:rPr>
                <w:i/>
                <w:lang w:eastAsia="en-GB"/>
              </w:rPr>
              <w:t>You must be able to:</w:t>
            </w:r>
          </w:p>
        </w:tc>
      </w:tr>
      <w:tr w:rsidR="00547C2B" w:rsidRPr="00052784" w14:paraId="4A1E2580" w14:textId="77777777" w:rsidTr="008A6E65">
        <w:trPr>
          <w:trHeight w:val="394"/>
        </w:trPr>
        <w:tc>
          <w:tcPr>
            <w:tcW w:w="675" w:type="dxa"/>
            <w:shd w:val="clear" w:color="auto" w:fill="ECF1F4"/>
          </w:tcPr>
          <w:p w14:paraId="732E44B7" w14:textId="77777777" w:rsidR="00547C2B" w:rsidRPr="00052784" w:rsidRDefault="00547C2B" w:rsidP="008A6E65">
            <w:pPr>
              <w:pStyle w:val="text"/>
            </w:pPr>
            <w:r>
              <w:t>P1</w:t>
            </w:r>
          </w:p>
        </w:tc>
        <w:tc>
          <w:tcPr>
            <w:tcW w:w="13608" w:type="dxa"/>
          </w:tcPr>
          <w:p w14:paraId="510F1179" w14:textId="77777777" w:rsidR="00547C2B" w:rsidRPr="00691E8F" w:rsidRDefault="00547C2B" w:rsidP="00547C2B">
            <w:r>
              <w:t>r</w:t>
            </w:r>
            <w:r w:rsidRPr="00691E8F">
              <w:t>eceive instructions from the fee earner and arrange a conflict of interest search</w:t>
            </w:r>
          </w:p>
        </w:tc>
      </w:tr>
      <w:tr w:rsidR="00547C2B" w:rsidRPr="00052784" w14:paraId="77A99EA9" w14:textId="77777777" w:rsidTr="008A6E65">
        <w:trPr>
          <w:trHeight w:val="394"/>
        </w:trPr>
        <w:tc>
          <w:tcPr>
            <w:tcW w:w="675" w:type="dxa"/>
            <w:shd w:val="clear" w:color="auto" w:fill="ECF1F4"/>
          </w:tcPr>
          <w:p w14:paraId="0191717A" w14:textId="77777777" w:rsidR="00547C2B" w:rsidRPr="00052784" w:rsidRDefault="00547C2B" w:rsidP="008A6E65">
            <w:pPr>
              <w:pStyle w:val="text"/>
            </w:pPr>
            <w:r>
              <w:t>P2</w:t>
            </w:r>
          </w:p>
        </w:tc>
        <w:tc>
          <w:tcPr>
            <w:tcW w:w="13608" w:type="dxa"/>
          </w:tcPr>
          <w:p w14:paraId="43BAFDDB" w14:textId="77777777" w:rsidR="00547C2B" w:rsidRPr="00691E8F" w:rsidRDefault="00547C2B" w:rsidP="00547C2B">
            <w:r>
              <w:t>r</w:t>
            </w:r>
            <w:r w:rsidRPr="00691E8F">
              <w:t>eport on the outcome of a conflict of interest search to the fee earner</w:t>
            </w:r>
          </w:p>
        </w:tc>
      </w:tr>
      <w:tr w:rsidR="00547C2B" w:rsidRPr="00052784" w14:paraId="6C6B06A4" w14:textId="77777777" w:rsidTr="008A6E65">
        <w:trPr>
          <w:trHeight w:val="394"/>
        </w:trPr>
        <w:tc>
          <w:tcPr>
            <w:tcW w:w="675" w:type="dxa"/>
            <w:shd w:val="clear" w:color="auto" w:fill="ECF1F4"/>
          </w:tcPr>
          <w:p w14:paraId="4138B879" w14:textId="77777777" w:rsidR="00547C2B" w:rsidRPr="00052784" w:rsidRDefault="00547C2B" w:rsidP="008A6E65">
            <w:pPr>
              <w:pStyle w:val="text"/>
            </w:pPr>
            <w:r>
              <w:t>P3</w:t>
            </w:r>
          </w:p>
        </w:tc>
        <w:tc>
          <w:tcPr>
            <w:tcW w:w="13608" w:type="dxa"/>
          </w:tcPr>
          <w:p w14:paraId="3809D632" w14:textId="77777777" w:rsidR="00547C2B" w:rsidRPr="00691E8F" w:rsidRDefault="00547C2B" w:rsidP="00547C2B">
            <w:r>
              <w:t>g</w:t>
            </w:r>
            <w:r w:rsidRPr="00691E8F">
              <w:t>enerate matter reference</w:t>
            </w:r>
          </w:p>
        </w:tc>
      </w:tr>
      <w:tr w:rsidR="00547C2B" w:rsidRPr="00052784" w14:paraId="282F17ED" w14:textId="77777777" w:rsidTr="008A6E65">
        <w:trPr>
          <w:trHeight w:val="394"/>
        </w:trPr>
        <w:tc>
          <w:tcPr>
            <w:tcW w:w="675" w:type="dxa"/>
            <w:shd w:val="clear" w:color="auto" w:fill="ECF1F4"/>
          </w:tcPr>
          <w:p w14:paraId="60EAB08C" w14:textId="77777777" w:rsidR="00547C2B" w:rsidRPr="00052784" w:rsidRDefault="00547C2B" w:rsidP="008A6E65">
            <w:pPr>
              <w:pStyle w:val="text"/>
            </w:pPr>
            <w:r>
              <w:t>P4</w:t>
            </w:r>
          </w:p>
        </w:tc>
        <w:tc>
          <w:tcPr>
            <w:tcW w:w="13608" w:type="dxa"/>
          </w:tcPr>
          <w:p w14:paraId="2683C526" w14:textId="77777777" w:rsidR="00547C2B" w:rsidRPr="00691E8F" w:rsidRDefault="00547C2B" w:rsidP="00547C2B">
            <w:r>
              <w:t>r</w:t>
            </w:r>
            <w:r w:rsidRPr="00691E8F">
              <w:t>ecord matter information and open file</w:t>
            </w:r>
          </w:p>
        </w:tc>
      </w:tr>
      <w:tr w:rsidR="00547C2B" w:rsidRPr="00052784" w14:paraId="75B0F60C" w14:textId="77777777" w:rsidTr="008A6E65">
        <w:trPr>
          <w:trHeight w:val="394"/>
        </w:trPr>
        <w:tc>
          <w:tcPr>
            <w:tcW w:w="675" w:type="dxa"/>
            <w:shd w:val="clear" w:color="auto" w:fill="ECF1F4"/>
          </w:tcPr>
          <w:p w14:paraId="31B59FC3" w14:textId="77777777" w:rsidR="00547C2B" w:rsidRPr="00052784" w:rsidRDefault="00547C2B" w:rsidP="008A6E65">
            <w:pPr>
              <w:pStyle w:val="text"/>
            </w:pPr>
            <w:r>
              <w:t>P5</w:t>
            </w:r>
          </w:p>
        </w:tc>
        <w:tc>
          <w:tcPr>
            <w:tcW w:w="13608" w:type="dxa"/>
          </w:tcPr>
          <w:p w14:paraId="1FBECC51" w14:textId="77777777" w:rsidR="00547C2B" w:rsidRPr="00691E8F" w:rsidRDefault="00547C2B" w:rsidP="00547C2B">
            <w:r>
              <w:t>c</w:t>
            </w:r>
            <w:r w:rsidRPr="00691E8F">
              <w:t>arry out routine checks as appropriate and report on outcomes to the fee earner</w:t>
            </w:r>
          </w:p>
        </w:tc>
      </w:tr>
      <w:tr w:rsidR="00547C2B" w:rsidRPr="00052784" w14:paraId="73509AA0" w14:textId="77777777" w:rsidTr="008A6E65">
        <w:trPr>
          <w:trHeight w:val="394"/>
        </w:trPr>
        <w:tc>
          <w:tcPr>
            <w:tcW w:w="675" w:type="dxa"/>
            <w:shd w:val="clear" w:color="auto" w:fill="ECF1F4"/>
          </w:tcPr>
          <w:p w14:paraId="20DC1429" w14:textId="77777777" w:rsidR="00547C2B" w:rsidRDefault="00547C2B" w:rsidP="008A6E65">
            <w:pPr>
              <w:pStyle w:val="text"/>
            </w:pPr>
            <w:r>
              <w:t>P6</w:t>
            </w:r>
          </w:p>
        </w:tc>
        <w:tc>
          <w:tcPr>
            <w:tcW w:w="13608" w:type="dxa"/>
          </w:tcPr>
          <w:p w14:paraId="35FE2EA7" w14:textId="77777777" w:rsidR="00547C2B" w:rsidRPr="00691E8F" w:rsidRDefault="00547C2B" w:rsidP="00CE43DB">
            <w:r>
              <w:t>c</w:t>
            </w:r>
            <w:r w:rsidRPr="00691E8F">
              <w:t xml:space="preserve">onfirm all necessary details with the client by creating and issuing a </w:t>
            </w:r>
            <w:r w:rsidR="00CE43DB">
              <w:t>‘</w:t>
            </w:r>
            <w:r w:rsidRPr="00691E8F">
              <w:t>terms of engagement</w:t>
            </w:r>
            <w:r w:rsidR="00CE43DB">
              <w:t>’</w:t>
            </w:r>
            <w:r w:rsidRPr="00691E8F">
              <w:t xml:space="preserve"> notification</w:t>
            </w:r>
          </w:p>
        </w:tc>
      </w:tr>
      <w:tr w:rsidR="00547C2B" w:rsidRPr="00052784" w14:paraId="66E3D73C" w14:textId="77777777" w:rsidTr="00547C2B">
        <w:trPr>
          <w:trHeight w:val="394"/>
        </w:trPr>
        <w:tc>
          <w:tcPr>
            <w:tcW w:w="14283" w:type="dxa"/>
            <w:gridSpan w:val="2"/>
            <w:shd w:val="clear" w:color="auto" w:fill="auto"/>
            <w:vAlign w:val="center"/>
          </w:tcPr>
          <w:p w14:paraId="7648E3C8" w14:textId="77777777" w:rsidR="00547C2B" w:rsidRDefault="00547C2B" w:rsidP="00547C2B">
            <w:pPr>
              <w:pStyle w:val="text"/>
              <w:rPr>
                <w:b/>
                <w:lang w:eastAsia="en-GB"/>
              </w:rPr>
            </w:pPr>
            <w:r w:rsidRPr="00551576">
              <w:rPr>
                <w:b/>
                <w:lang w:eastAsia="en-GB"/>
              </w:rPr>
              <w:t>Maintain and administer a current file</w:t>
            </w:r>
          </w:p>
          <w:p w14:paraId="65577301" w14:textId="77777777" w:rsidR="00547C2B" w:rsidRPr="005E7CC3" w:rsidRDefault="00547C2B" w:rsidP="00547C2B">
            <w:pPr>
              <w:pStyle w:val="text"/>
              <w:rPr>
                <w:i/>
                <w:lang w:eastAsia="en-GB"/>
              </w:rPr>
            </w:pPr>
            <w:r w:rsidRPr="0096457F">
              <w:rPr>
                <w:i/>
                <w:lang w:eastAsia="en-GB"/>
              </w:rPr>
              <w:t>You must be able to:</w:t>
            </w:r>
          </w:p>
        </w:tc>
      </w:tr>
      <w:tr w:rsidR="00547C2B" w:rsidRPr="00052784" w14:paraId="2DE7CB02" w14:textId="77777777" w:rsidTr="008A6E65">
        <w:trPr>
          <w:trHeight w:val="394"/>
        </w:trPr>
        <w:tc>
          <w:tcPr>
            <w:tcW w:w="675" w:type="dxa"/>
            <w:shd w:val="clear" w:color="auto" w:fill="ECF1F4"/>
          </w:tcPr>
          <w:p w14:paraId="4DC50BE3" w14:textId="77777777" w:rsidR="00547C2B" w:rsidRDefault="00547C2B" w:rsidP="008A6E65">
            <w:pPr>
              <w:pStyle w:val="text"/>
            </w:pPr>
            <w:r>
              <w:t>P7</w:t>
            </w:r>
          </w:p>
        </w:tc>
        <w:tc>
          <w:tcPr>
            <w:tcW w:w="13608" w:type="dxa"/>
          </w:tcPr>
          <w:p w14:paraId="1B65DD4E" w14:textId="77777777" w:rsidR="00547C2B" w:rsidRPr="00DA1AA9" w:rsidRDefault="00547C2B" w:rsidP="00547C2B">
            <w:r>
              <w:t>p</w:t>
            </w:r>
            <w:r w:rsidRPr="00DA1AA9">
              <w:t>roduce and amend correspondence and appropriate documents as instructed, following house-style and organisational requirements</w:t>
            </w:r>
          </w:p>
        </w:tc>
      </w:tr>
      <w:tr w:rsidR="00547C2B" w:rsidRPr="00052784" w14:paraId="1B485D61" w14:textId="77777777" w:rsidTr="008A6E65">
        <w:trPr>
          <w:trHeight w:val="394"/>
        </w:trPr>
        <w:tc>
          <w:tcPr>
            <w:tcW w:w="675" w:type="dxa"/>
            <w:shd w:val="clear" w:color="auto" w:fill="ECF1F4"/>
          </w:tcPr>
          <w:p w14:paraId="3063E51E" w14:textId="77777777" w:rsidR="00547C2B" w:rsidRDefault="00547C2B" w:rsidP="008A6E65">
            <w:pPr>
              <w:pStyle w:val="text"/>
            </w:pPr>
            <w:r>
              <w:t>P8</w:t>
            </w:r>
          </w:p>
        </w:tc>
        <w:tc>
          <w:tcPr>
            <w:tcW w:w="13608" w:type="dxa"/>
          </w:tcPr>
          <w:p w14:paraId="03597E21" w14:textId="77777777" w:rsidR="00547C2B" w:rsidRPr="00DA1AA9" w:rsidRDefault="00547C2B" w:rsidP="00547C2B">
            <w:r>
              <w:t>c</w:t>
            </w:r>
            <w:r w:rsidRPr="00DA1AA9">
              <w:t>arry out research as instructed and report back to fee earner</w:t>
            </w:r>
          </w:p>
        </w:tc>
      </w:tr>
      <w:tr w:rsidR="00547C2B" w:rsidRPr="00052784" w14:paraId="2D9666CE" w14:textId="77777777" w:rsidTr="008A6E65">
        <w:trPr>
          <w:trHeight w:val="394"/>
        </w:trPr>
        <w:tc>
          <w:tcPr>
            <w:tcW w:w="675" w:type="dxa"/>
            <w:shd w:val="clear" w:color="auto" w:fill="ECF1F4"/>
          </w:tcPr>
          <w:p w14:paraId="42331E37" w14:textId="77777777" w:rsidR="00547C2B" w:rsidRPr="00052784" w:rsidRDefault="00547C2B" w:rsidP="008A6E65">
            <w:pPr>
              <w:pStyle w:val="text"/>
            </w:pPr>
            <w:r>
              <w:t>P9</w:t>
            </w:r>
          </w:p>
        </w:tc>
        <w:tc>
          <w:tcPr>
            <w:tcW w:w="13608" w:type="dxa"/>
          </w:tcPr>
          <w:p w14:paraId="3E1B04DD" w14:textId="77777777" w:rsidR="00547C2B" w:rsidRPr="00DA1AA9" w:rsidRDefault="00547C2B" w:rsidP="00547C2B">
            <w:r>
              <w:t>m</w:t>
            </w:r>
            <w:r w:rsidRPr="00DA1AA9">
              <w:t>ake sure all costs and disbursements are charged to the correct matter reference</w:t>
            </w:r>
          </w:p>
        </w:tc>
      </w:tr>
      <w:tr w:rsidR="00547C2B" w:rsidRPr="00052784" w14:paraId="72CC19FA" w14:textId="77777777" w:rsidTr="008A6E65">
        <w:trPr>
          <w:trHeight w:val="394"/>
        </w:trPr>
        <w:tc>
          <w:tcPr>
            <w:tcW w:w="675" w:type="dxa"/>
            <w:shd w:val="clear" w:color="auto" w:fill="ECF1F4"/>
          </w:tcPr>
          <w:p w14:paraId="7DF2C27A" w14:textId="77777777" w:rsidR="00547C2B" w:rsidRDefault="00547C2B" w:rsidP="008A6E65">
            <w:pPr>
              <w:pStyle w:val="text"/>
            </w:pPr>
            <w:r>
              <w:t>P10</w:t>
            </w:r>
          </w:p>
        </w:tc>
        <w:tc>
          <w:tcPr>
            <w:tcW w:w="13608" w:type="dxa"/>
          </w:tcPr>
          <w:p w14:paraId="651BB3C3" w14:textId="77777777" w:rsidR="00547C2B" w:rsidRPr="00DA1AA9" w:rsidRDefault="00547C2B" w:rsidP="00547C2B">
            <w:r>
              <w:t>m</w:t>
            </w:r>
            <w:r w:rsidRPr="00DA1AA9">
              <w:t>ake sure all file management activities conform to house-style and organisational requirements</w:t>
            </w:r>
          </w:p>
        </w:tc>
      </w:tr>
      <w:tr w:rsidR="00547C2B" w:rsidRPr="00052784" w14:paraId="67DAAC8D" w14:textId="77777777" w:rsidTr="008A6E65">
        <w:trPr>
          <w:trHeight w:val="394"/>
        </w:trPr>
        <w:tc>
          <w:tcPr>
            <w:tcW w:w="675" w:type="dxa"/>
            <w:shd w:val="clear" w:color="auto" w:fill="ECF1F4"/>
          </w:tcPr>
          <w:p w14:paraId="1B0D795E" w14:textId="77777777" w:rsidR="00547C2B" w:rsidRDefault="00547C2B" w:rsidP="008A6E65">
            <w:pPr>
              <w:pStyle w:val="text"/>
            </w:pPr>
            <w:r>
              <w:t>P11</w:t>
            </w:r>
          </w:p>
        </w:tc>
        <w:tc>
          <w:tcPr>
            <w:tcW w:w="13608" w:type="dxa"/>
          </w:tcPr>
          <w:p w14:paraId="6EF5D433" w14:textId="77777777" w:rsidR="00547C2B" w:rsidRPr="00DA1AA9" w:rsidRDefault="00547C2B" w:rsidP="00547C2B">
            <w:r>
              <w:t>m</w:t>
            </w:r>
            <w:r w:rsidRPr="00DA1AA9">
              <w:t>ake sure all time spent on the matter is correctly recorded</w:t>
            </w:r>
          </w:p>
        </w:tc>
      </w:tr>
      <w:tr w:rsidR="00547C2B" w:rsidRPr="00052784" w14:paraId="0C266D61" w14:textId="77777777" w:rsidTr="008A6E65">
        <w:trPr>
          <w:trHeight w:val="394"/>
        </w:trPr>
        <w:tc>
          <w:tcPr>
            <w:tcW w:w="675" w:type="dxa"/>
            <w:shd w:val="clear" w:color="auto" w:fill="ECF1F4"/>
          </w:tcPr>
          <w:p w14:paraId="4B1A7929" w14:textId="77777777" w:rsidR="00547C2B" w:rsidRDefault="00547C2B" w:rsidP="008A6E65">
            <w:pPr>
              <w:pStyle w:val="text"/>
            </w:pPr>
            <w:r>
              <w:t>P12</w:t>
            </w:r>
          </w:p>
        </w:tc>
        <w:tc>
          <w:tcPr>
            <w:tcW w:w="13608" w:type="dxa"/>
          </w:tcPr>
          <w:p w14:paraId="51A6EEDD" w14:textId="77777777" w:rsidR="00547C2B" w:rsidRPr="00DA1AA9" w:rsidRDefault="00547C2B" w:rsidP="00547C2B">
            <w:r>
              <w:t>g</w:t>
            </w:r>
            <w:r w:rsidRPr="00DA1AA9">
              <w:t>enerate bills as requested in accordance with instructions</w:t>
            </w:r>
          </w:p>
        </w:tc>
      </w:tr>
      <w:tr w:rsidR="00547C2B" w:rsidRPr="00052784" w14:paraId="3C5B4033" w14:textId="77777777" w:rsidTr="008A6E65">
        <w:trPr>
          <w:trHeight w:val="394"/>
        </w:trPr>
        <w:tc>
          <w:tcPr>
            <w:tcW w:w="675" w:type="dxa"/>
            <w:shd w:val="clear" w:color="auto" w:fill="ECF1F4"/>
          </w:tcPr>
          <w:p w14:paraId="393ED497" w14:textId="77777777" w:rsidR="00547C2B" w:rsidRDefault="00547C2B" w:rsidP="008A6E65">
            <w:pPr>
              <w:pStyle w:val="text"/>
            </w:pPr>
            <w:r>
              <w:t>P13</w:t>
            </w:r>
          </w:p>
        </w:tc>
        <w:tc>
          <w:tcPr>
            <w:tcW w:w="13608" w:type="dxa"/>
          </w:tcPr>
          <w:p w14:paraId="3A6E8118" w14:textId="77777777" w:rsidR="00547C2B" w:rsidRPr="00DA1AA9" w:rsidRDefault="00547C2B" w:rsidP="00547C2B">
            <w:r>
              <w:t>r</w:t>
            </w:r>
            <w:r w:rsidRPr="00DA1AA9">
              <w:t>eceive instructions to close a file</w:t>
            </w:r>
          </w:p>
        </w:tc>
      </w:tr>
      <w:tr w:rsidR="00547C2B" w:rsidRPr="00052784" w14:paraId="7CDE47D3" w14:textId="77777777" w:rsidTr="008A6E65">
        <w:trPr>
          <w:trHeight w:val="394"/>
        </w:trPr>
        <w:tc>
          <w:tcPr>
            <w:tcW w:w="675" w:type="dxa"/>
            <w:shd w:val="clear" w:color="auto" w:fill="ECF1F4"/>
          </w:tcPr>
          <w:p w14:paraId="13BAAD23" w14:textId="77777777" w:rsidR="00547C2B" w:rsidRDefault="00547C2B" w:rsidP="008A6E65">
            <w:pPr>
              <w:pStyle w:val="text"/>
            </w:pPr>
            <w:r>
              <w:t>P14</w:t>
            </w:r>
          </w:p>
        </w:tc>
        <w:tc>
          <w:tcPr>
            <w:tcW w:w="13608" w:type="dxa"/>
          </w:tcPr>
          <w:p w14:paraId="7B90CB90" w14:textId="77777777" w:rsidR="00547C2B" w:rsidRPr="00DA1AA9" w:rsidRDefault="00547C2B" w:rsidP="00547C2B">
            <w:r>
              <w:t>r</w:t>
            </w:r>
            <w:r w:rsidRPr="00DA1AA9">
              <w:t>eview the file and identify any outstanding issues and unbilled disbursements</w:t>
            </w:r>
          </w:p>
        </w:tc>
      </w:tr>
      <w:tr w:rsidR="00547C2B" w:rsidRPr="00052784" w14:paraId="69586761" w14:textId="77777777" w:rsidTr="00547C2B">
        <w:trPr>
          <w:trHeight w:val="394"/>
        </w:trPr>
        <w:tc>
          <w:tcPr>
            <w:tcW w:w="14283" w:type="dxa"/>
            <w:gridSpan w:val="2"/>
            <w:shd w:val="clear" w:color="auto" w:fill="auto"/>
            <w:vAlign w:val="center"/>
          </w:tcPr>
          <w:p w14:paraId="767654DF" w14:textId="77777777" w:rsidR="00547C2B" w:rsidRDefault="00547C2B" w:rsidP="00547C2B">
            <w:pPr>
              <w:pStyle w:val="text"/>
              <w:rPr>
                <w:b/>
                <w:lang w:eastAsia="en-GB"/>
              </w:rPr>
            </w:pPr>
            <w:r w:rsidRPr="00551576">
              <w:rPr>
                <w:b/>
                <w:lang w:eastAsia="en-GB"/>
              </w:rPr>
              <w:t>Maintain and administer a current file</w:t>
            </w:r>
          </w:p>
          <w:p w14:paraId="34A2EC85" w14:textId="77777777" w:rsidR="00547C2B" w:rsidRPr="005E7CC3" w:rsidRDefault="00547C2B" w:rsidP="00547C2B">
            <w:pPr>
              <w:pStyle w:val="text"/>
              <w:rPr>
                <w:i/>
                <w:lang w:eastAsia="en-GB"/>
              </w:rPr>
            </w:pPr>
            <w:r w:rsidRPr="0096457F">
              <w:rPr>
                <w:i/>
                <w:lang w:eastAsia="en-GB"/>
              </w:rPr>
              <w:t>You must be able to:</w:t>
            </w:r>
          </w:p>
        </w:tc>
      </w:tr>
      <w:tr w:rsidR="00547C2B" w:rsidRPr="00052784" w14:paraId="66A6C298" w14:textId="77777777" w:rsidTr="008A6E65">
        <w:trPr>
          <w:trHeight w:val="394"/>
        </w:trPr>
        <w:tc>
          <w:tcPr>
            <w:tcW w:w="675" w:type="dxa"/>
            <w:shd w:val="clear" w:color="auto" w:fill="ECF1F4"/>
          </w:tcPr>
          <w:p w14:paraId="7F82F5DC" w14:textId="77777777" w:rsidR="00547C2B" w:rsidRDefault="00547C2B" w:rsidP="008A6E65">
            <w:pPr>
              <w:pStyle w:val="text"/>
            </w:pPr>
            <w:r>
              <w:t>P15</w:t>
            </w:r>
          </w:p>
        </w:tc>
        <w:tc>
          <w:tcPr>
            <w:tcW w:w="13608" w:type="dxa"/>
          </w:tcPr>
          <w:p w14:paraId="5E1F0244" w14:textId="77777777" w:rsidR="00547C2B" w:rsidRPr="00DA1AA9" w:rsidRDefault="00547C2B" w:rsidP="00547C2B">
            <w:r>
              <w:t>r</w:t>
            </w:r>
            <w:r w:rsidRPr="00DA1AA9">
              <w:t>eport outstanding issues to the fee earner for resolution</w:t>
            </w:r>
          </w:p>
        </w:tc>
      </w:tr>
      <w:tr w:rsidR="00547C2B" w:rsidRPr="00052784" w14:paraId="4DCC850B" w14:textId="77777777" w:rsidTr="008A6E65">
        <w:trPr>
          <w:trHeight w:val="394"/>
        </w:trPr>
        <w:tc>
          <w:tcPr>
            <w:tcW w:w="675" w:type="dxa"/>
            <w:shd w:val="clear" w:color="auto" w:fill="ECF1F4"/>
          </w:tcPr>
          <w:p w14:paraId="26841D88" w14:textId="77777777" w:rsidR="00547C2B" w:rsidRDefault="00547C2B" w:rsidP="008A6E65">
            <w:pPr>
              <w:pStyle w:val="text"/>
            </w:pPr>
            <w:r>
              <w:t>P16</w:t>
            </w:r>
          </w:p>
        </w:tc>
        <w:tc>
          <w:tcPr>
            <w:tcW w:w="13608" w:type="dxa"/>
          </w:tcPr>
          <w:p w14:paraId="356DBBDB" w14:textId="77777777" w:rsidR="00547C2B" w:rsidRPr="00DA1AA9" w:rsidRDefault="00547C2B" w:rsidP="00547C2B">
            <w:r>
              <w:t>w</w:t>
            </w:r>
            <w:r w:rsidRPr="00DA1AA9">
              <w:t>here necessary, deal with reimbursements</w:t>
            </w:r>
          </w:p>
        </w:tc>
      </w:tr>
      <w:tr w:rsidR="00547C2B" w:rsidRPr="00052784" w14:paraId="11E8A5CF" w14:textId="77777777" w:rsidTr="008A6E65">
        <w:trPr>
          <w:trHeight w:val="394"/>
        </w:trPr>
        <w:tc>
          <w:tcPr>
            <w:tcW w:w="675" w:type="dxa"/>
            <w:shd w:val="clear" w:color="auto" w:fill="ECF1F4"/>
          </w:tcPr>
          <w:p w14:paraId="3A18D196" w14:textId="77777777" w:rsidR="00547C2B" w:rsidRDefault="00547C2B" w:rsidP="008A6E65">
            <w:pPr>
              <w:pStyle w:val="text"/>
            </w:pPr>
            <w:r>
              <w:t>P17</w:t>
            </w:r>
          </w:p>
        </w:tc>
        <w:tc>
          <w:tcPr>
            <w:tcW w:w="13608" w:type="dxa"/>
          </w:tcPr>
          <w:p w14:paraId="652D321E" w14:textId="77777777" w:rsidR="00547C2B" w:rsidRPr="00DA1AA9" w:rsidRDefault="00547C2B" w:rsidP="00547C2B">
            <w:r>
              <w:t>c</w:t>
            </w:r>
            <w:r w:rsidRPr="00DA1AA9">
              <w:t>heck with the fee earner whether any documents, knowledge or data needs to be added to the firm’s precedent, knowledge or data bank</w:t>
            </w:r>
          </w:p>
        </w:tc>
      </w:tr>
      <w:tr w:rsidR="00547C2B" w:rsidRPr="00052784" w14:paraId="7B25102F" w14:textId="77777777" w:rsidTr="008A6E65">
        <w:trPr>
          <w:trHeight w:val="394"/>
        </w:trPr>
        <w:tc>
          <w:tcPr>
            <w:tcW w:w="675" w:type="dxa"/>
            <w:shd w:val="clear" w:color="auto" w:fill="ECF1F4"/>
          </w:tcPr>
          <w:p w14:paraId="252DA1CF" w14:textId="77777777" w:rsidR="00547C2B" w:rsidRDefault="00547C2B" w:rsidP="008A6E65">
            <w:pPr>
              <w:pStyle w:val="text"/>
            </w:pPr>
            <w:r>
              <w:t>P18</w:t>
            </w:r>
          </w:p>
        </w:tc>
        <w:tc>
          <w:tcPr>
            <w:tcW w:w="13608" w:type="dxa"/>
          </w:tcPr>
          <w:p w14:paraId="62A55119" w14:textId="77777777" w:rsidR="00547C2B" w:rsidRPr="00DA1AA9" w:rsidRDefault="00547C2B" w:rsidP="00547C2B">
            <w:r>
              <w:t>e</w:t>
            </w:r>
            <w:r w:rsidRPr="00DA1AA9">
              <w:t>nsure the file is complete for preparation of the final bill</w:t>
            </w:r>
          </w:p>
        </w:tc>
      </w:tr>
      <w:tr w:rsidR="00547C2B" w:rsidRPr="00052784" w14:paraId="5FE484DC" w14:textId="77777777" w:rsidTr="008A6E65">
        <w:trPr>
          <w:trHeight w:val="394"/>
        </w:trPr>
        <w:tc>
          <w:tcPr>
            <w:tcW w:w="675" w:type="dxa"/>
            <w:shd w:val="clear" w:color="auto" w:fill="ECF1F4"/>
          </w:tcPr>
          <w:p w14:paraId="57EACEB0" w14:textId="77777777" w:rsidR="00547C2B" w:rsidRDefault="00547C2B" w:rsidP="008A6E65">
            <w:pPr>
              <w:pStyle w:val="text"/>
            </w:pPr>
            <w:r>
              <w:t>P19</w:t>
            </w:r>
          </w:p>
        </w:tc>
        <w:tc>
          <w:tcPr>
            <w:tcW w:w="13608" w:type="dxa"/>
          </w:tcPr>
          <w:p w14:paraId="66081A44" w14:textId="77777777" w:rsidR="00547C2B" w:rsidRDefault="00547C2B" w:rsidP="00547C2B">
            <w:r>
              <w:t>i</w:t>
            </w:r>
            <w:r w:rsidRPr="00DA1AA9">
              <w:t>f appropriate, prepare the final bill</w:t>
            </w:r>
          </w:p>
        </w:tc>
      </w:tr>
      <w:tr w:rsidR="00547C2B" w:rsidRPr="00052784" w14:paraId="4F9808D2" w14:textId="77777777" w:rsidTr="00547C2B">
        <w:trPr>
          <w:trHeight w:val="394"/>
        </w:trPr>
        <w:tc>
          <w:tcPr>
            <w:tcW w:w="14283" w:type="dxa"/>
            <w:gridSpan w:val="2"/>
            <w:shd w:val="clear" w:color="auto" w:fill="auto"/>
            <w:vAlign w:val="center"/>
          </w:tcPr>
          <w:p w14:paraId="5CC9C3D0" w14:textId="77777777" w:rsidR="00547C2B" w:rsidRDefault="00547C2B" w:rsidP="00547C2B">
            <w:pPr>
              <w:pStyle w:val="text"/>
              <w:rPr>
                <w:b/>
                <w:lang w:eastAsia="en-GB"/>
              </w:rPr>
            </w:pPr>
            <w:r w:rsidRPr="00D82AF4">
              <w:rPr>
                <w:b/>
                <w:lang w:eastAsia="en-GB"/>
              </w:rPr>
              <w:t>Close a file and prepare it for archiving</w:t>
            </w:r>
          </w:p>
          <w:p w14:paraId="4369DEE0" w14:textId="77777777" w:rsidR="00547C2B" w:rsidRPr="005E7CC3" w:rsidRDefault="00547C2B" w:rsidP="00547C2B">
            <w:pPr>
              <w:pStyle w:val="text"/>
              <w:rPr>
                <w:i/>
                <w:lang w:eastAsia="en-GB"/>
              </w:rPr>
            </w:pPr>
            <w:r w:rsidRPr="0096457F">
              <w:rPr>
                <w:i/>
                <w:lang w:eastAsia="en-GB"/>
              </w:rPr>
              <w:t>You must be able to:</w:t>
            </w:r>
          </w:p>
        </w:tc>
      </w:tr>
      <w:tr w:rsidR="00547C2B" w:rsidRPr="00052784" w14:paraId="048A72F8" w14:textId="77777777" w:rsidTr="008A6E65">
        <w:trPr>
          <w:trHeight w:val="394"/>
        </w:trPr>
        <w:tc>
          <w:tcPr>
            <w:tcW w:w="675" w:type="dxa"/>
            <w:shd w:val="clear" w:color="auto" w:fill="ECF1F4"/>
          </w:tcPr>
          <w:p w14:paraId="16974B24" w14:textId="77777777" w:rsidR="00547C2B" w:rsidRDefault="00547C2B" w:rsidP="008A6E65">
            <w:pPr>
              <w:pStyle w:val="text"/>
            </w:pPr>
            <w:r>
              <w:t>P20</w:t>
            </w:r>
          </w:p>
        </w:tc>
        <w:tc>
          <w:tcPr>
            <w:tcW w:w="13608" w:type="dxa"/>
          </w:tcPr>
          <w:p w14:paraId="452A584E" w14:textId="77777777" w:rsidR="00547C2B" w:rsidRPr="00F41058" w:rsidRDefault="00547C2B" w:rsidP="00547C2B">
            <w:r>
              <w:t>c</w:t>
            </w:r>
            <w:r w:rsidRPr="00F41058">
              <w:t>omplete file closing documentation and check that the account shows a nil balance</w:t>
            </w:r>
          </w:p>
        </w:tc>
      </w:tr>
      <w:tr w:rsidR="00547C2B" w:rsidRPr="00052784" w14:paraId="6C285551" w14:textId="77777777" w:rsidTr="008A6E65">
        <w:trPr>
          <w:trHeight w:val="394"/>
        </w:trPr>
        <w:tc>
          <w:tcPr>
            <w:tcW w:w="675" w:type="dxa"/>
            <w:shd w:val="clear" w:color="auto" w:fill="ECF1F4"/>
          </w:tcPr>
          <w:p w14:paraId="4E694446" w14:textId="77777777" w:rsidR="00547C2B" w:rsidRDefault="00547C2B" w:rsidP="008A6E65">
            <w:pPr>
              <w:pStyle w:val="text"/>
            </w:pPr>
            <w:r>
              <w:t>P21</w:t>
            </w:r>
          </w:p>
        </w:tc>
        <w:tc>
          <w:tcPr>
            <w:tcW w:w="13608" w:type="dxa"/>
          </w:tcPr>
          <w:p w14:paraId="376D0367" w14:textId="77777777" w:rsidR="00547C2B" w:rsidRDefault="00547C2B" w:rsidP="00547C2B">
            <w:r>
              <w:t>n</w:t>
            </w:r>
            <w:r w:rsidRPr="00F41058">
              <w:t>otify relevant people that the file is closing</w:t>
            </w:r>
          </w:p>
        </w:tc>
      </w:tr>
      <w:tr w:rsidR="00547C2B" w:rsidRPr="00052784" w14:paraId="0B0AEF4A" w14:textId="77777777" w:rsidTr="008A6E65">
        <w:trPr>
          <w:trHeight w:val="394"/>
        </w:trPr>
        <w:tc>
          <w:tcPr>
            <w:tcW w:w="675" w:type="dxa"/>
            <w:shd w:val="clear" w:color="auto" w:fill="ECF1F4"/>
          </w:tcPr>
          <w:p w14:paraId="625DE887" w14:textId="77777777" w:rsidR="00547C2B" w:rsidRDefault="00547C2B" w:rsidP="008A6E65">
            <w:pPr>
              <w:pStyle w:val="text"/>
            </w:pPr>
            <w:r>
              <w:t>P22</w:t>
            </w:r>
          </w:p>
        </w:tc>
        <w:tc>
          <w:tcPr>
            <w:tcW w:w="13608" w:type="dxa"/>
          </w:tcPr>
          <w:p w14:paraId="47AE76A8" w14:textId="77777777" w:rsidR="00547C2B" w:rsidRPr="00DA1AA9" w:rsidRDefault="00547C2B" w:rsidP="00547C2B">
            <w:r>
              <w:t>sort the file, to clear it of unnecessary material, and check with the fee earner on the appropriate distribution of documents</w:t>
            </w:r>
          </w:p>
        </w:tc>
      </w:tr>
      <w:tr w:rsidR="00547C2B" w:rsidRPr="00052784" w14:paraId="726E7823" w14:textId="77777777" w:rsidTr="008A6E65">
        <w:trPr>
          <w:trHeight w:val="394"/>
        </w:trPr>
        <w:tc>
          <w:tcPr>
            <w:tcW w:w="675" w:type="dxa"/>
            <w:shd w:val="clear" w:color="auto" w:fill="ECF1F4"/>
          </w:tcPr>
          <w:p w14:paraId="3D8A9EB5" w14:textId="77777777" w:rsidR="00547C2B" w:rsidRDefault="00547C2B" w:rsidP="008A6E65">
            <w:pPr>
              <w:pStyle w:val="text"/>
            </w:pPr>
            <w:r>
              <w:t>P23</w:t>
            </w:r>
          </w:p>
        </w:tc>
        <w:tc>
          <w:tcPr>
            <w:tcW w:w="13608" w:type="dxa"/>
          </w:tcPr>
          <w:p w14:paraId="09F761C5" w14:textId="77777777" w:rsidR="00547C2B" w:rsidRPr="000E7F76" w:rsidRDefault="00547C2B" w:rsidP="00547C2B">
            <w:r>
              <w:t>m</w:t>
            </w:r>
            <w:r w:rsidRPr="000E7F76">
              <w:t>ake sure that hard copies of electronic communications are in the file</w:t>
            </w:r>
          </w:p>
        </w:tc>
      </w:tr>
      <w:tr w:rsidR="00547C2B" w:rsidRPr="00052784" w14:paraId="09FDA73D" w14:textId="77777777" w:rsidTr="008A6E65">
        <w:trPr>
          <w:trHeight w:val="394"/>
        </w:trPr>
        <w:tc>
          <w:tcPr>
            <w:tcW w:w="675" w:type="dxa"/>
            <w:shd w:val="clear" w:color="auto" w:fill="ECF1F4"/>
          </w:tcPr>
          <w:p w14:paraId="1303D20D" w14:textId="77777777" w:rsidR="00547C2B" w:rsidRDefault="00547C2B" w:rsidP="008A6E65">
            <w:pPr>
              <w:pStyle w:val="text"/>
            </w:pPr>
            <w:r>
              <w:t>P24</w:t>
            </w:r>
          </w:p>
        </w:tc>
        <w:tc>
          <w:tcPr>
            <w:tcW w:w="13608" w:type="dxa"/>
          </w:tcPr>
          <w:p w14:paraId="149DEF9A" w14:textId="77777777" w:rsidR="00547C2B" w:rsidRDefault="00547C2B" w:rsidP="00547C2B">
            <w:r>
              <w:t>p</w:t>
            </w:r>
            <w:r w:rsidRPr="000E7F76">
              <w:t>repare a schedule of the file contents so that they can be readily retrieved</w:t>
            </w:r>
          </w:p>
        </w:tc>
      </w:tr>
      <w:tr w:rsidR="00547C2B" w:rsidRPr="00052784" w14:paraId="33C33262" w14:textId="77777777" w:rsidTr="008A6E65">
        <w:trPr>
          <w:trHeight w:val="394"/>
        </w:trPr>
        <w:tc>
          <w:tcPr>
            <w:tcW w:w="675" w:type="dxa"/>
            <w:shd w:val="clear" w:color="auto" w:fill="ECF1F4"/>
          </w:tcPr>
          <w:p w14:paraId="63057CCA" w14:textId="77777777" w:rsidR="00547C2B" w:rsidRDefault="00547C2B" w:rsidP="008A6E65">
            <w:pPr>
              <w:pStyle w:val="text"/>
            </w:pPr>
            <w:r>
              <w:t>P25</w:t>
            </w:r>
          </w:p>
        </w:tc>
        <w:tc>
          <w:tcPr>
            <w:tcW w:w="13608" w:type="dxa"/>
          </w:tcPr>
          <w:p w14:paraId="649142F9" w14:textId="77777777" w:rsidR="00547C2B" w:rsidRPr="00DA1AA9" w:rsidRDefault="00547C2B" w:rsidP="00547C2B">
            <w:r>
              <w:t>correctly label files for storage with all the required information, and amend records to show that the file is closed</w:t>
            </w:r>
          </w:p>
        </w:tc>
      </w:tr>
      <w:tr w:rsidR="00547C2B" w:rsidRPr="00052784" w14:paraId="34073735" w14:textId="77777777" w:rsidTr="008A6E65">
        <w:trPr>
          <w:trHeight w:val="394"/>
        </w:trPr>
        <w:tc>
          <w:tcPr>
            <w:tcW w:w="675" w:type="dxa"/>
            <w:shd w:val="clear" w:color="auto" w:fill="ECF1F4"/>
          </w:tcPr>
          <w:p w14:paraId="6270B0F7" w14:textId="77777777" w:rsidR="00547C2B" w:rsidRDefault="00547C2B" w:rsidP="008A6E65">
            <w:pPr>
              <w:pStyle w:val="text"/>
            </w:pPr>
            <w:r>
              <w:t>P26</w:t>
            </w:r>
          </w:p>
        </w:tc>
        <w:tc>
          <w:tcPr>
            <w:tcW w:w="13608" w:type="dxa"/>
          </w:tcPr>
          <w:p w14:paraId="1841EBFE" w14:textId="77777777" w:rsidR="00547C2B" w:rsidRPr="007645AC" w:rsidRDefault="00547C2B" w:rsidP="00547C2B">
            <w:r>
              <w:t>m</w:t>
            </w:r>
            <w:r w:rsidRPr="007645AC">
              <w:t>ake arrangements for the file to be archived</w:t>
            </w:r>
          </w:p>
        </w:tc>
      </w:tr>
      <w:tr w:rsidR="00547C2B" w:rsidRPr="00052784" w14:paraId="161870B5" w14:textId="77777777" w:rsidTr="008A6E65">
        <w:trPr>
          <w:trHeight w:val="394"/>
        </w:trPr>
        <w:tc>
          <w:tcPr>
            <w:tcW w:w="675" w:type="dxa"/>
            <w:shd w:val="clear" w:color="auto" w:fill="ECF1F4"/>
          </w:tcPr>
          <w:p w14:paraId="13DDAE1E" w14:textId="77777777" w:rsidR="00547C2B" w:rsidRDefault="00547C2B" w:rsidP="008A6E65">
            <w:pPr>
              <w:pStyle w:val="text"/>
            </w:pPr>
            <w:r>
              <w:t>P27</w:t>
            </w:r>
          </w:p>
        </w:tc>
        <w:tc>
          <w:tcPr>
            <w:tcW w:w="13608" w:type="dxa"/>
          </w:tcPr>
          <w:p w14:paraId="3A6D81C7" w14:textId="77777777" w:rsidR="00547C2B" w:rsidRDefault="00547C2B" w:rsidP="00547C2B">
            <w:r>
              <w:t>w</w:t>
            </w:r>
            <w:r w:rsidRPr="007645AC">
              <w:t>here necessary, provide accurate and timely information to retrieve files from archives</w:t>
            </w:r>
          </w:p>
        </w:tc>
      </w:tr>
    </w:tbl>
    <w:p w14:paraId="42A8992F" w14:textId="77777777" w:rsidR="00547C2B" w:rsidRDefault="00547C2B" w:rsidP="00547C2B"/>
    <w:p w14:paraId="59097A36" w14:textId="77777777" w:rsidR="00547C2B" w:rsidRDefault="00547C2B" w:rsidP="00547C2B">
      <w:pPr>
        <w:sectPr w:rsidR="00547C2B" w:rsidSect="00547C2B">
          <w:pgSz w:w="16840" w:h="11907" w:orient="landscape" w:code="9"/>
          <w:pgMar w:top="1701" w:right="1247" w:bottom="1559" w:left="1247" w:header="720" w:footer="482" w:gutter="0"/>
          <w:cols w:space="720"/>
        </w:sectPr>
      </w:pPr>
    </w:p>
    <w:p w14:paraId="5BA25729" w14:textId="77777777" w:rsidR="00547C2B" w:rsidRDefault="00547C2B" w:rsidP="00547C2B"/>
    <w:p w14:paraId="7DF6AF29" w14:textId="77777777" w:rsidR="00FB08DE" w:rsidRPr="002A4AA0" w:rsidRDefault="00FB08DE" w:rsidP="00FB08DE">
      <w:pPr>
        <w:pStyle w:val="Unittitle"/>
      </w:pPr>
      <w:bookmarkStart w:id="274" w:name="_Toc435785106"/>
      <w:r w:rsidRPr="001158F6">
        <w:t>Unit</w:t>
      </w:r>
      <w:r w:rsidRPr="002A4AA0">
        <w:t xml:space="preserve"> </w:t>
      </w:r>
      <w:r>
        <w:t>31</w:t>
      </w:r>
      <w:r w:rsidRPr="002A4AA0">
        <w:t>:</w:t>
      </w:r>
      <w:r w:rsidRPr="002A4AA0">
        <w:tab/>
      </w:r>
      <w:r w:rsidRPr="0088573D">
        <w:t>Build Case Files</w:t>
      </w:r>
      <w:bookmarkEnd w:id="274"/>
    </w:p>
    <w:p w14:paraId="7BAAADFA" w14:textId="77777777" w:rsidR="00FB08DE" w:rsidRPr="001158F6" w:rsidRDefault="00FB08DE" w:rsidP="00FB08DE">
      <w:pPr>
        <w:pStyle w:val="Unitinfo"/>
      </w:pPr>
      <w:r>
        <w:t>Unit</w:t>
      </w:r>
      <w:r w:rsidRPr="001158F6">
        <w:t xml:space="preserve"> </w:t>
      </w:r>
      <w:r>
        <w:t>code</w:t>
      </w:r>
      <w:r w:rsidRPr="001158F6">
        <w:t>:</w:t>
      </w:r>
      <w:r w:rsidRPr="001158F6">
        <w:tab/>
      </w:r>
      <w:r w:rsidRPr="0088573D">
        <w:t>CFABAB112</w:t>
      </w:r>
    </w:p>
    <w:p w14:paraId="5DE15A36" w14:textId="77777777" w:rsidR="00FB08DE" w:rsidRPr="001158F6" w:rsidRDefault="00FB08DE" w:rsidP="00FB08DE">
      <w:pPr>
        <w:pStyle w:val="Unitinfo"/>
      </w:pPr>
      <w:r>
        <w:t>SCQF</w:t>
      </w:r>
      <w:r w:rsidRPr="001158F6">
        <w:t xml:space="preserve"> level:</w:t>
      </w:r>
      <w:r w:rsidRPr="001158F6">
        <w:tab/>
      </w:r>
      <w:r>
        <w:t>6</w:t>
      </w:r>
    </w:p>
    <w:p w14:paraId="294EB657" w14:textId="77777777" w:rsidR="00FB08DE" w:rsidRPr="001D2005" w:rsidRDefault="00FB08DE" w:rsidP="00FB08DE">
      <w:pPr>
        <w:pStyle w:val="Unitinfo"/>
      </w:pPr>
      <w:r w:rsidRPr="001158F6">
        <w:t xml:space="preserve">Credit </w:t>
      </w:r>
      <w:r>
        <w:t>points</w:t>
      </w:r>
      <w:r w:rsidRPr="001158F6">
        <w:t>:</w:t>
      </w:r>
      <w:r w:rsidRPr="001158F6">
        <w:tab/>
      </w:r>
      <w:r>
        <w:t>4</w:t>
      </w:r>
    </w:p>
    <w:p w14:paraId="4BB5F096" w14:textId="77777777" w:rsidR="00FB08DE" w:rsidRDefault="00FB08DE" w:rsidP="00FB08DE">
      <w:pPr>
        <w:pStyle w:val="Unitinfo"/>
        <w:pBdr>
          <w:bottom w:val="single" w:sz="4" w:space="2" w:color="557E9B"/>
        </w:pBdr>
      </w:pPr>
    </w:p>
    <w:p w14:paraId="1DDB8130" w14:textId="77777777" w:rsidR="00FB08DE" w:rsidRDefault="00FB08DE" w:rsidP="00FB08DE">
      <w:pPr>
        <w:pStyle w:val="HeadA"/>
      </w:pPr>
      <w:r w:rsidRPr="00484EB6">
        <w:t>Unit summary</w:t>
      </w:r>
    </w:p>
    <w:p w14:paraId="08F7C7FC" w14:textId="77777777" w:rsidR="00FB08DE" w:rsidRDefault="00FB08DE" w:rsidP="00FB08DE">
      <w:pPr>
        <w:pStyle w:val="HeadA"/>
        <w:spacing w:before="0" w:after="0" w:line="240" w:lineRule="auto"/>
        <w:rPr>
          <w:b w:val="0"/>
          <w:color w:val="000000"/>
          <w:sz w:val="20"/>
        </w:rPr>
      </w:pPr>
      <w:r w:rsidRPr="0088573D">
        <w:rPr>
          <w:b w:val="0"/>
          <w:color w:val="000000"/>
          <w:sz w:val="20"/>
        </w:rPr>
        <w:t>Receive and open a case file, review and build a case file, submit a case file and follow up any actions.</w:t>
      </w:r>
    </w:p>
    <w:p w14:paraId="24BFD535" w14:textId="77777777" w:rsidR="00FB08DE" w:rsidRDefault="00FB08DE" w:rsidP="00FB08DE">
      <w:pPr>
        <w:pStyle w:val="HeadA"/>
      </w:pPr>
      <w:r>
        <w:t>Unit assessment requirements</w:t>
      </w:r>
    </w:p>
    <w:p w14:paraId="6E6310BE" w14:textId="77777777" w:rsidR="00FB08DE" w:rsidRPr="00FB08DE" w:rsidRDefault="00FB08DE" w:rsidP="00FB08DE">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8A6E65">
        <w:rPr>
          <w:b w:val="0"/>
          <w:color w:val="000000"/>
          <w:sz w:val="20"/>
        </w:rPr>
        <w:t xml:space="preserve"> </w:t>
      </w:r>
      <w:r w:rsidR="00BD482B" w:rsidRPr="00C710D8">
        <w:rPr>
          <w:b w:val="0"/>
          <w:i/>
          <w:color w:val="000000"/>
          <w:sz w:val="20"/>
        </w:rPr>
        <w:t>Assessment Strategy</w:t>
      </w:r>
      <w:r w:rsidR="00806688">
        <w:rPr>
          <w:b w:val="0"/>
          <w:color w:val="000000"/>
          <w:sz w:val="20"/>
        </w:rPr>
        <w:t xml:space="preserve"> in </w:t>
      </w:r>
      <w:r w:rsidR="00BD482B" w:rsidRPr="00BD482B">
        <w:rPr>
          <w:b w:val="0"/>
          <w:i/>
          <w:color w:val="000000"/>
          <w:sz w:val="20"/>
        </w:rPr>
        <w:t>Annexe A</w:t>
      </w:r>
      <w:r w:rsidR="00806688">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9863598" w14:textId="77777777" w:rsidR="00FB08DE" w:rsidRDefault="00FB08DE" w:rsidP="00FB08DE">
      <w:pPr>
        <w:pStyle w:val="HeadA"/>
      </w:pPr>
      <w:r>
        <w:t>Skills</w:t>
      </w:r>
    </w:p>
    <w:p w14:paraId="5CC2E9B3" w14:textId="77777777" w:rsidR="00FB08DE" w:rsidRDefault="00FB08DE" w:rsidP="00FB08DE">
      <w:pPr>
        <w:pStyle w:val="text"/>
      </w:pPr>
      <w:r>
        <w:t>Organising</w:t>
      </w:r>
    </w:p>
    <w:p w14:paraId="3C8C5DEE" w14:textId="77777777" w:rsidR="00FB08DE" w:rsidRDefault="00FB08DE" w:rsidP="00FB08DE">
      <w:pPr>
        <w:pStyle w:val="text"/>
      </w:pPr>
      <w:r>
        <w:t>Problem solving</w:t>
      </w:r>
    </w:p>
    <w:p w14:paraId="6FFC4E7F" w14:textId="77777777" w:rsidR="00FB08DE" w:rsidRDefault="00FB08DE" w:rsidP="00FB08DE">
      <w:pPr>
        <w:pStyle w:val="text"/>
      </w:pPr>
      <w:r>
        <w:t>Checking</w:t>
      </w:r>
    </w:p>
    <w:p w14:paraId="3D5C5293" w14:textId="77777777" w:rsidR="00FB08DE" w:rsidRDefault="00FB08DE" w:rsidP="00FB08DE">
      <w:pPr>
        <w:pStyle w:val="text"/>
      </w:pPr>
      <w:r>
        <w:t>Analysing</w:t>
      </w:r>
    </w:p>
    <w:p w14:paraId="19D8B5BC" w14:textId="77777777" w:rsidR="00FB08DE" w:rsidRDefault="00FB08DE" w:rsidP="00FB08DE">
      <w:pPr>
        <w:pStyle w:val="text"/>
      </w:pPr>
      <w:r>
        <w:t>Decision making</w:t>
      </w:r>
    </w:p>
    <w:p w14:paraId="29C0A917" w14:textId="77777777" w:rsidR="00FB08DE" w:rsidRDefault="00FB08DE" w:rsidP="00FB08DE">
      <w:pPr>
        <w:pStyle w:val="text"/>
      </w:pPr>
      <w:r>
        <w:t>Attention to detail</w:t>
      </w:r>
    </w:p>
    <w:p w14:paraId="5F23AF3F" w14:textId="77777777" w:rsidR="00FB08DE" w:rsidRDefault="00FB08DE" w:rsidP="00FB08DE">
      <w:pPr>
        <w:pStyle w:val="text"/>
      </w:pPr>
      <w:r>
        <w:t>Communicating</w:t>
      </w:r>
    </w:p>
    <w:p w14:paraId="7706E032" w14:textId="77777777" w:rsidR="00FB08DE" w:rsidRDefault="00FB08DE" w:rsidP="00FB08DE">
      <w:pPr>
        <w:pStyle w:val="HeadA"/>
      </w:pPr>
      <w:r w:rsidRPr="00DE5991">
        <w:t>Terminology</w:t>
      </w:r>
    </w:p>
    <w:p w14:paraId="5DD3D5F9" w14:textId="77777777" w:rsidR="00FB08DE" w:rsidRPr="0088573D" w:rsidRDefault="00FB08DE" w:rsidP="00FB08DE">
      <w:pPr>
        <w:pStyle w:val="text"/>
      </w:pPr>
      <w:r>
        <w:t>A</w:t>
      </w:r>
      <w:r w:rsidRPr="0088573D">
        <w:t>dministration, legal files, case flies, legal administration, business and administration</w:t>
      </w:r>
    </w:p>
    <w:p w14:paraId="22C49C62" w14:textId="77777777" w:rsidR="00FB08DE" w:rsidRDefault="00FB08DE" w:rsidP="00FB08DE">
      <w:pPr>
        <w:pStyle w:val="text"/>
        <w:rPr>
          <w:highlight w:val="cyan"/>
        </w:rPr>
        <w:sectPr w:rsidR="00FB08DE" w:rsidSect="00C31649">
          <w:headerReference w:type="even" r:id="rId120"/>
          <w:headerReference w:type="default" r:id="rId121"/>
          <w:footerReference w:type="even" r:id="rId122"/>
          <w:pgSz w:w="11907" w:h="16840" w:code="9"/>
          <w:pgMar w:top="1247" w:right="1701" w:bottom="1247" w:left="1701" w:header="720" w:footer="482" w:gutter="0"/>
          <w:cols w:space="720"/>
        </w:sectPr>
      </w:pPr>
    </w:p>
    <w:p w14:paraId="6BB016CB" w14:textId="77777777" w:rsidR="00FB08DE" w:rsidRPr="00052784" w:rsidRDefault="00FB08DE" w:rsidP="00FB08DE">
      <w:pPr>
        <w:pStyle w:val="hb3"/>
      </w:pPr>
      <w:r>
        <w:t>Assessment outcomes and standards</w:t>
      </w:r>
    </w:p>
    <w:p w14:paraId="5D67569E" w14:textId="77777777" w:rsidR="00FB08DE" w:rsidRPr="00AE31DC" w:rsidRDefault="00FB08DE" w:rsidP="00FB08DE">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6072C263" w14:textId="77777777" w:rsidR="00FB08DE" w:rsidRPr="00052784" w:rsidRDefault="00FB08DE" w:rsidP="00FB08DE"/>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B08DE" w:rsidRPr="00052784" w14:paraId="469EBAEC" w14:textId="77777777" w:rsidTr="00FB08DE">
        <w:trPr>
          <w:trHeight w:val="680"/>
        </w:trPr>
        <w:tc>
          <w:tcPr>
            <w:tcW w:w="14283" w:type="dxa"/>
            <w:gridSpan w:val="2"/>
            <w:shd w:val="clear" w:color="auto" w:fill="557E9B"/>
            <w:vAlign w:val="center"/>
          </w:tcPr>
          <w:p w14:paraId="2D984BBF" w14:textId="77777777" w:rsidR="00FB08DE" w:rsidRPr="00052784" w:rsidRDefault="00FB08DE" w:rsidP="00FB08DE">
            <w:pPr>
              <w:pStyle w:val="tabletexthd"/>
              <w:rPr>
                <w:lang w:eastAsia="en-GB"/>
              </w:rPr>
            </w:pPr>
            <w:r>
              <w:rPr>
                <w:lang w:eastAsia="en-GB"/>
              </w:rPr>
              <w:t>Knowledge and understanding</w:t>
            </w:r>
          </w:p>
        </w:tc>
      </w:tr>
      <w:tr w:rsidR="00FB08DE" w:rsidRPr="00052784" w14:paraId="0DA2E87B" w14:textId="77777777" w:rsidTr="00FB08DE">
        <w:trPr>
          <w:trHeight w:val="489"/>
        </w:trPr>
        <w:tc>
          <w:tcPr>
            <w:tcW w:w="14283" w:type="dxa"/>
            <w:gridSpan w:val="2"/>
            <w:shd w:val="clear" w:color="auto" w:fill="auto"/>
            <w:vAlign w:val="center"/>
          </w:tcPr>
          <w:p w14:paraId="5275D616" w14:textId="77777777" w:rsidR="00FB08DE" w:rsidRPr="00732E47" w:rsidRDefault="00FB08DE" w:rsidP="00FB08DE">
            <w:pPr>
              <w:autoSpaceDE w:val="0"/>
              <w:autoSpaceDN w:val="0"/>
              <w:adjustRightInd w:val="0"/>
              <w:spacing w:before="0" w:after="0" w:line="240" w:lineRule="auto"/>
              <w:rPr>
                <w:i/>
                <w:color w:val="FF0000"/>
                <w:lang w:eastAsia="en-GB"/>
              </w:rPr>
            </w:pPr>
            <w:r w:rsidRPr="00732E47">
              <w:rPr>
                <w:i/>
                <w:lang w:eastAsia="en-GB"/>
              </w:rPr>
              <w:t>You need to know and understand:</w:t>
            </w:r>
          </w:p>
        </w:tc>
      </w:tr>
      <w:tr w:rsidR="00FB08DE" w:rsidRPr="00052784" w14:paraId="6D648354" w14:textId="77777777" w:rsidTr="008A6E65">
        <w:trPr>
          <w:trHeight w:val="394"/>
        </w:trPr>
        <w:tc>
          <w:tcPr>
            <w:tcW w:w="675" w:type="dxa"/>
            <w:shd w:val="clear" w:color="auto" w:fill="ECF1F4"/>
          </w:tcPr>
          <w:p w14:paraId="3DBD6C08" w14:textId="77777777" w:rsidR="00FB08DE" w:rsidRPr="00C2078B" w:rsidRDefault="00FB08DE" w:rsidP="008A6E65">
            <w:pPr>
              <w:pStyle w:val="text"/>
            </w:pPr>
            <w:r w:rsidRPr="00C2078B">
              <w:t>K1</w:t>
            </w:r>
          </w:p>
        </w:tc>
        <w:tc>
          <w:tcPr>
            <w:tcW w:w="13608" w:type="dxa"/>
          </w:tcPr>
          <w:p w14:paraId="26E65556" w14:textId="77777777" w:rsidR="00FB08DE" w:rsidRPr="000377F1" w:rsidRDefault="00FB08DE" w:rsidP="00FB08DE">
            <w:r w:rsidRPr="000377F1">
              <w:t>the services that you are responsible for and the limits and scope of your responsibilities and authority in providing these services</w:t>
            </w:r>
          </w:p>
        </w:tc>
      </w:tr>
      <w:tr w:rsidR="00FB08DE" w:rsidRPr="00052784" w14:paraId="428AC17E" w14:textId="77777777" w:rsidTr="008A6E65">
        <w:trPr>
          <w:trHeight w:val="394"/>
        </w:trPr>
        <w:tc>
          <w:tcPr>
            <w:tcW w:w="675" w:type="dxa"/>
            <w:shd w:val="clear" w:color="auto" w:fill="ECF1F4"/>
          </w:tcPr>
          <w:p w14:paraId="440F2B78" w14:textId="77777777" w:rsidR="00FB08DE" w:rsidRPr="00C2078B" w:rsidRDefault="00FB08DE" w:rsidP="008A6E65">
            <w:pPr>
              <w:pStyle w:val="text"/>
            </w:pPr>
            <w:r w:rsidRPr="00C2078B">
              <w:rPr>
                <w:rFonts w:cs="Arial"/>
                <w:lang w:eastAsia="en-GB"/>
              </w:rPr>
              <w:t>K2</w:t>
            </w:r>
          </w:p>
        </w:tc>
        <w:tc>
          <w:tcPr>
            <w:tcW w:w="13608" w:type="dxa"/>
          </w:tcPr>
          <w:p w14:paraId="15038179" w14:textId="77777777" w:rsidR="00FB08DE" w:rsidRPr="000377F1" w:rsidRDefault="00FB08DE" w:rsidP="00FB08DE">
            <w:r w:rsidRPr="000377F1">
              <w:t>your organisation's policies, procedures and constraints that affect services in your area of responsibility and how to apply them</w:t>
            </w:r>
          </w:p>
        </w:tc>
      </w:tr>
      <w:tr w:rsidR="00FB08DE" w:rsidRPr="00052784" w14:paraId="5AB16886" w14:textId="77777777" w:rsidTr="008A6E65">
        <w:trPr>
          <w:trHeight w:val="394"/>
        </w:trPr>
        <w:tc>
          <w:tcPr>
            <w:tcW w:w="675" w:type="dxa"/>
            <w:shd w:val="clear" w:color="auto" w:fill="ECF1F4"/>
          </w:tcPr>
          <w:p w14:paraId="602DE400" w14:textId="77777777" w:rsidR="00FB08DE" w:rsidRPr="00C2078B" w:rsidRDefault="00FB08DE" w:rsidP="008A6E65">
            <w:pPr>
              <w:pStyle w:val="text"/>
            </w:pPr>
            <w:r w:rsidRPr="00C2078B">
              <w:rPr>
                <w:rFonts w:cs="Arial"/>
                <w:lang w:eastAsia="en-GB"/>
              </w:rPr>
              <w:t>K3</w:t>
            </w:r>
          </w:p>
        </w:tc>
        <w:tc>
          <w:tcPr>
            <w:tcW w:w="13608" w:type="dxa"/>
          </w:tcPr>
          <w:p w14:paraId="5B90BD0C" w14:textId="77777777" w:rsidR="00FB08DE" w:rsidRPr="000377F1" w:rsidRDefault="00FB08DE" w:rsidP="00FB08DE">
            <w:r w:rsidRPr="000377F1">
              <w:t>legal and organisational requirements covering the security and confidentiality of information</w:t>
            </w:r>
          </w:p>
        </w:tc>
      </w:tr>
      <w:tr w:rsidR="00FB08DE" w:rsidRPr="00052784" w14:paraId="274E8422" w14:textId="77777777" w:rsidTr="008A6E65">
        <w:trPr>
          <w:trHeight w:val="394"/>
        </w:trPr>
        <w:tc>
          <w:tcPr>
            <w:tcW w:w="675" w:type="dxa"/>
            <w:shd w:val="clear" w:color="auto" w:fill="ECF1F4"/>
          </w:tcPr>
          <w:p w14:paraId="6303BD7C" w14:textId="77777777" w:rsidR="00FB08DE" w:rsidRPr="00C2078B" w:rsidRDefault="00FB08DE" w:rsidP="008A6E65">
            <w:pPr>
              <w:pStyle w:val="text"/>
            </w:pPr>
            <w:r w:rsidRPr="00C2078B">
              <w:rPr>
                <w:rFonts w:cs="Arial"/>
                <w:lang w:eastAsia="en-GB"/>
              </w:rPr>
              <w:t>K4</w:t>
            </w:r>
          </w:p>
        </w:tc>
        <w:tc>
          <w:tcPr>
            <w:tcW w:w="13608" w:type="dxa"/>
          </w:tcPr>
          <w:p w14:paraId="218931F7" w14:textId="77777777" w:rsidR="00FB08DE" w:rsidRPr="000377F1" w:rsidRDefault="00FB08DE" w:rsidP="00FB08DE">
            <w:r w:rsidRPr="000377F1">
              <w:t>legislation, regulations and codes of practice that apply in the sector to the area of responsibility</w:t>
            </w:r>
          </w:p>
        </w:tc>
      </w:tr>
      <w:tr w:rsidR="00FB08DE" w:rsidRPr="00052784" w14:paraId="6261E86E" w14:textId="77777777" w:rsidTr="008A6E65">
        <w:trPr>
          <w:trHeight w:val="394"/>
        </w:trPr>
        <w:tc>
          <w:tcPr>
            <w:tcW w:w="675" w:type="dxa"/>
            <w:shd w:val="clear" w:color="auto" w:fill="ECF1F4"/>
          </w:tcPr>
          <w:p w14:paraId="0A2FD70F" w14:textId="77777777" w:rsidR="00FB08DE" w:rsidRPr="00C2078B" w:rsidRDefault="00FB08DE" w:rsidP="008A6E65">
            <w:pPr>
              <w:pStyle w:val="text"/>
            </w:pPr>
            <w:r w:rsidRPr="00C2078B">
              <w:rPr>
                <w:rFonts w:cs="Arial"/>
                <w:lang w:eastAsia="en-GB"/>
              </w:rPr>
              <w:t>K5</w:t>
            </w:r>
          </w:p>
        </w:tc>
        <w:tc>
          <w:tcPr>
            <w:tcW w:w="13608" w:type="dxa"/>
          </w:tcPr>
          <w:p w14:paraId="685A1198" w14:textId="77777777" w:rsidR="00FB08DE" w:rsidRPr="000377F1" w:rsidRDefault="00FB08DE" w:rsidP="00FB08DE">
            <w:r w:rsidRPr="000377F1">
              <w:t>working culture and practices in the sector</w:t>
            </w:r>
          </w:p>
        </w:tc>
      </w:tr>
      <w:tr w:rsidR="00FB08DE" w:rsidRPr="00052784" w14:paraId="3E5D4144" w14:textId="77777777" w:rsidTr="008A6E65">
        <w:trPr>
          <w:trHeight w:val="394"/>
        </w:trPr>
        <w:tc>
          <w:tcPr>
            <w:tcW w:w="675" w:type="dxa"/>
            <w:shd w:val="clear" w:color="auto" w:fill="ECF1F4"/>
          </w:tcPr>
          <w:p w14:paraId="611EB999" w14:textId="77777777" w:rsidR="00FB08DE" w:rsidRPr="00C2078B" w:rsidRDefault="00FB08DE" w:rsidP="008A6E65">
            <w:pPr>
              <w:pStyle w:val="text"/>
            </w:pPr>
            <w:r w:rsidRPr="00C2078B">
              <w:rPr>
                <w:rFonts w:cs="Arial"/>
                <w:lang w:eastAsia="en-GB"/>
              </w:rPr>
              <w:t>K6</w:t>
            </w:r>
          </w:p>
        </w:tc>
        <w:tc>
          <w:tcPr>
            <w:tcW w:w="13608" w:type="dxa"/>
          </w:tcPr>
          <w:p w14:paraId="72C30329" w14:textId="77777777" w:rsidR="00FB08DE" w:rsidRPr="000377F1" w:rsidRDefault="00FB08DE" w:rsidP="00FB08DE">
            <w:r w:rsidRPr="000377F1">
              <w:t>the organisation's procedures for building cases</w:t>
            </w:r>
          </w:p>
        </w:tc>
      </w:tr>
      <w:tr w:rsidR="00FB08DE" w:rsidRPr="00052784" w14:paraId="7D1F8E13" w14:textId="77777777" w:rsidTr="008A6E65">
        <w:trPr>
          <w:trHeight w:val="394"/>
        </w:trPr>
        <w:tc>
          <w:tcPr>
            <w:tcW w:w="675" w:type="dxa"/>
            <w:shd w:val="clear" w:color="auto" w:fill="ECF1F4"/>
          </w:tcPr>
          <w:p w14:paraId="1A9DB3D5" w14:textId="77777777" w:rsidR="00FB08DE" w:rsidRPr="00C2078B" w:rsidRDefault="00FB08DE" w:rsidP="008A6E65">
            <w:pPr>
              <w:pStyle w:val="text"/>
            </w:pPr>
            <w:r w:rsidRPr="00C2078B">
              <w:rPr>
                <w:rFonts w:cs="Arial"/>
                <w:lang w:eastAsia="en-GB"/>
              </w:rPr>
              <w:t>K7</w:t>
            </w:r>
          </w:p>
        </w:tc>
        <w:tc>
          <w:tcPr>
            <w:tcW w:w="13608" w:type="dxa"/>
          </w:tcPr>
          <w:p w14:paraId="2F08BBF6" w14:textId="77777777" w:rsidR="00FB08DE" w:rsidRPr="000377F1" w:rsidRDefault="00FB08DE" w:rsidP="00FB08DE">
            <w:r w:rsidRPr="000377F1">
              <w:t>when and to whom to refer matters that are beyond your authority</w:t>
            </w:r>
          </w:p>
        </w:tc>
      </w:tr>
      <w:tr w:rsidR="00FB08DE" w:rsidRPr="00052784" w14:paraId="55570158" w14:textId="77777777" w:rsidTr="008A6E65">
        <w:trPr>
          <w:trHeight w:val="394"/>
        </w:trPr>
        <w:tc>
          <w:tcPr>
            <w:tcW w:w="675" w:type="dxa"/>
            <w:shd w:val="clear" w:color="auto" w:fill="ECF1F4"/>
          </w:tcPr>
          <w:p w14:paraId="3E9A7A92" w14:textId="77777777" w:rsidR="00FB08DE" w:rsidRPr="00C2078B" w:rsidRDefault="00FB08DE" w:rsidP="008A6E65">
            <w:pPr>
              <w:pStyle w:val="text"/>
              <w:rPr>
                <w:rFonts w:cs="Arial"/>
                <w:lang w:eastAsia="en-GB"/>
              </w:rPr>
            </w:pPr>
            <w:r>
              <w:rPr>
                <w:rFonts w:cs="Arial"/>
                <w:lang w:eastAsia="en-GB"/>
              </w:rPr>
              <w:t>K8</w:t>
            </w:r>
          </w:p>
        </w:tc>
        <w:tc>
          <w:tcPr>
            <w:tcW w:w="13608" w:type="dxa"/>
          </w:tcPr>
          <w:p w14:paraId="475CFCB2" w14:textId="77777777" w:rsidR="00FB08DE" w:rsidRPr="000377F1" w:rsidRDefault="00FB08DE" w:rsidP="00FB08DE">
            <w:r w:rsidRPr="000377F1">
              <w:t>the organisation's house style and requirements for presentation of case files and documentation</w:t>
            </w:r>
          </w:p>
        </w:tc>
      </w:tr>
      <w:tr w:rsidR="00FB08DE" w:rsidRPr="00052784" w14:paraId="6064A1AF" w14:textId="77777777" w:rsidTr="008A6E65">
        <w:trPr>
          <w:trHeight w:val="394"/>
        </w:trPr>
        <w:tc>
          <w:tcPr>
            <w:tcW w:w="675" w:type="dxa"/>
            <w:shd w:val="clear" w:color="auto" w:fill="ECF1F4"/>
          </w:tcPr>
          <w:p w14:paraId="05DB6E28" w14:textId="77777777" w:rsidR="00FB08DE" w:rsidRPr="00C2078B" w:rsidRDefault="00FB08DE" w:rsidP="008A6E65">
            <w:pPr>
              <w:pStyle w:val="text"/>
              <w:rPr>
                <w:rFonts w:cs="Arial"/>
                <w:lang w:eastAsia="en-GB"/>
              </w:rPr>
            </w:pPr>
            <w:r>
              <w:rPr>
                <w:rFonts w:cs="Arial"/>
                <w:lang w:eastAsia="en-GB"/>
              </w:rPr>
              <w:t>K9</w:t>
            </w:r>
          </w:p>
        </w:tc>
        <w:tc>
          <w:tcPr>
            <w:tcW w:w="13608" w:type="dxa"/>
          </w:tcPr>
          <w:p w14:paraId="4E1D9832" w14:textId="77777777" w:rsidR="00FB08DE" w:rsidRPr="000377F1" w:rsidRDefault="00FB08DE" w:rsidP="00FB08DE">
            <w:r w:rsidRPr="000377F1">
              <w:t>the purpose of accuracy and attention to detail when dealing with information in a legal context</w:t>
            </w:r>
          </w:p>
        </w:tc>
      </w:tr>
      <w:tr w:rsidR="00FB08DE" w:rsidRPr="00052784" w14:paraId="0FD1C37A" w14:textId="77777777" w:rsidTr="008A6E65">
        <w:trPr>
          <w:trHeight w:val="394"/>
        </w:trPr>
        <w:tc>
          <w:tcPr>
            <w:tcW w:w="675" w:type="dxa"/>
            <w:shd w:val="clear" w:color="auto" w:fill="ECF1F4"/>
          </w:tcPr>
          <w:p w14:paraId="0F9BA984" w14:textId="77777777" w:rsidR="00FB08DE" w:rsidRPr="00C2078B" w:rsidRDefault="00FB08DE" w:rsidP="008A6E65">
            <w:pPr>
              <w:pStyle w:val="text"/>
              <w:rPr>
                <w:rFonts w:cs="Arial"/>
                <w:lang w:eastAsia="en-GB"/>
              </w:rPr>
            </w:pPr>
            <w:r>
              <w:rPr>
                <w:rFonts w:cs="Arial"/>
                <w:lang w:eastAsia="en-GB"/>
              </w:rPr>
              <w:t>K10</w:t>
            </w:r>
          </w:p>
        </w:tc>
        <w:tc>
          <w:tcPr>
            <w:tcW w:w="13608" w:type="dxa"/>
          </w:tcPr>
          <w:p w14:paraId="61C2F8DB" w14:textId="77777777" w:rsidR="00FB08DE" w:rsidRPr="000377F1" w:rsidRDefault="00FB08DE" w:rsidP="00FB08DE">
            <w:r w:rsidRPr="000377F1">
              <w:t>how to access and use required sources of information</w:t>
            </w:r>
          </w:p>
        </w:tc>
      </w:tr>
      <w:tr w:rsidR="00FB08DE" w:rsidRPr="00052784" w14:paraId="5E4C0CF2" w14:textId="77777777" w:rsidTr="008A6E65">
        <w:trPr>
          <w:trHeight w:val="394"/>
        </w:trPr>
        <w:tc>
          <w:tcPr>
            <w:tcW w:w="675" w:type="dxa"/>
            <w:shd w:val="clear" w:color="auto" w:fill="ECF1F4"/>
          </w:tcPr>
          <w:p w14:paraId="7D44D198" w14:textId="77777777" w:rsidR="00FB08DE" w:rsidRPr="00C2078B" w:rsidRDefault="00FB08DE" w:rsidP="008A6E65">
            <w:pPr>
              <w:pStyle w:val="text"/>
              <w:rPr>
                <w:rFonts w:cs="Arial"/>
                <w:lang w:eastAsia="en-GB"/>
              </w:rPr>
            </w:pPr>
            <w:r>
              <w:rPr>
                <w:rFonts w:cs="Arial"/>
                <w:lang w:eastAsia="en-GB"/>
              </w:rPr>
              <w:t>K11</w:t>
            </w:r>
          </w:p>
        </w:tc>
        <w:tc>
          <w:tcPr>
            <w:tcW w:w="13608" w:type="dxa"/>
          </w:tcPr>
          <w:p w14:paraId="5429AFD9" w14:textId="77777777" w:rsidR="00FB08DE" w:rsidRPr="000377F1" w:rsidRDefault="00FB08DE" w:rsidP="00FB08DE">
            <w:r w:rsidRPr="000377F1">
              <w:t>how to identify evidence and materials that have not been provided</w:t>
            </w:r>
          </w:p>
        </w:tc>
      </w:tr>
      <w:tr w:rsidR="00FB08DE" w:rsidRPr="00052784" w14:paraId="73BD5DC3" w14:textId="77777777" w:rsidTr="008A6E65">
        <w:trPr>
          <w:trHeight w:val="394"/>
        </w:trPr>
        <w:tc>
          <w:tcPr>
            <w:tcW w:w="675" w:type="dxa"/>
            <w:shd w:val="clear" w:color="auto" w:fill="ECF1F4"/>
          </w:tcPr>
          <w:p w14:paraId="26997615" w14:textId="77777777" w:rsidR="00FB08DE" w:rsidRPr="00C2078B" w:rsidRDefault="00FB08DE" w:rsidP="008A6E65">
            <w:pPr>
              <w:pStyle w:val="text"/>
              <w:rPr>
                <w:rFonts w:cs="Arial"/>
                <w:lang w:eastAsia="en-GB"/>
              </w:rPr>
            </w:pPr>
            <w:r>
              <w:rPr>
                <w:rFonts w:cs="Arial"/>
                <w:lang w:eastAsia="en-GB"/>
              </w:rPr>
              <w:t>K12</w:t>
            </w:r>
          </w:p>
        </w:tc>
        <w:tc>
          <w:tcPr>
            <w:tcW w:w="13608" w:type="dxa"/>
          </w:tcPr>
          <w:p w14:paraId="6853D91F" w14:textId="77777777" w:rsidR="00FB08DE" w:rsidRPr="000377F1" w:rsidRDefault="00FB08DE" w:rsidP="00FB08DE">
            <w:r w:rsidRPr="000377F1">
              <w:t>the types of evidence and materials that may be required and how and where to obtain them</w:t>
            </w:r>
          </w:p>
        </w:tc>
      </w:tr>
      <w:tr w:rsidR="00FB08DE" w:rsidRPr="00052784" w14:paraId="35797A23" w14:textId="77777777" w:rsidTr="008A6E65">
        <w:trPr>
          <w:trHeight w:val="394"/>
        </w:trPr>
        <w:tc>
          <w:tcPr>
            <w:tcW w:w="675" w:type="dxa"/>
            <w:shd w:val="clear" w:color="auto" w:fill="ECF1F4"/>
          </w:tcPr>
          <w:p w14:paraId="42C30A6F" w14:textId="77777777" w:rsidR="00FB08DE" w:rsidRPr="00C2078B" w:rsidRDefault="00FB08DE" w:rsidP="008A6E65">
            <w:pPr>
              <w:pStyle w:val="text"/>
              <w:rPr>
                <w:rFonts w:cs="Arial"/>
                <w:lang w:eastAsia="en-GB"/>
              </w:rPr>
            </w:pPr>
            <w:r>
              <w:rPr>
                <w:rFonts w:cs="Arial"/>
                <w:lang w:eastAsia="en-GB"/>
              </w:rPr>
              <w:t>K13</w:t>
            </w:r>
          </w:p>
        </w:tc>
        <w:tc>
          <w:tcPr>
            <w:tcW w:w="13608" w:type="dxa"/>
          </w:tcPr>
          <w:p w14:paraId="4F742342" w14:textId="77777777" w:rsidR="00FB08DE" w:rsidRPr="000377F1" w:rsidRDefault="00FB08DE" w:rsidP="00FB08DE">
            <w:r w:rsidRPr="000377F1">
              <w:t>how to conduct interviews and take witness statements in the context of gathering evidence, where required</w:t>
            </w:r>
          </w:p>
        </w:tc>
      </w:tr>
      <w:tr w:rsidR="00FB08DE" w:rsidRPr="00052784" w14:paraId="433D0A14" w14:textId="77777777" w:rsidTr="008A6E65">
        <w:trPr>
          <w:trHeight w:val="394"/>
        </w:trPr>
        <w:tc>
          <w:tcPr>
            <w:tcW w:w="675" w:type="dxa"/>
            <w:shd w:val="clear" w:color="auto" w:fill="ECF1F4"/>
          </w:tcPr>
          <w:p w14:paraId="104F5E6B" w14:textId="77777777" w:rsidR="00FB08DE" w:rsidRPr="00C2078B" w:rsidRDefault="00FB08DE" w:rsidP="008A6E65">
            <w:pPr>
              <w:pStyle w:val="text"/>
              <w:rPr>
                <w:rFonts w:cs="Arial"/>
                <w:lang w:eastAsia="en-GB"/>
              </w:rPr>
            </w:pPr>
            <w:r>
              <w:rPr>
                <w:rFonts w:cs="Arial"/>
                <w:lang w:eastAsia="en-GB"/>
              </w:rPr>
              <w:t>K14</w:t>
            </w:r>
          </w:p>
        </w:tc>
        <w:tc>
          <w:tcPr>
            <w:tcW w:w="13608" w:type="dxa"/>
          </w:tcPr>
          <w:p w14:paraId="4FE5F035" w14:textId="77777777" w:rsidR="00FB08DE" w:rsidRPr="000377F1" w:rsidRDefault="00FB08DE" w:rsidP="00FB08DE">
            <w:r w:rsidRPr="000377F1">
              <w:t>how to adapt communication to the needs of a witness or client</w:t>
            </w:r>
          </w:p>
        </w:tc>
      </w:tr>
      <w:tr w:rsidR="00FB08DE" w:rsidRPr="00052784" w14:paraId="1C0124DA" w14:textId="77777777" w:rsidTr="00FB08DE">
        <w:trPr>
          <w:trHeight w:val="680"/>
        </w:trPr>
        <w:tc>
          <w:tcPr>
            <w:tcW w:w="14283" w:type="dxa"/>
            <w:gridSpan w:val="2"/>
            <w:shd w:val="clear" w:color="auto" w:fill="557E9B"/>
            <w:vAlign w:val="center"/>
          </w:tcPr>
          <w:p w14:paraId="17B87F87" w14:textId="77777777" w:rsidR="00FB08DE" w:rsidRPr="00052784" w:rsidRDefault="00FB08DE" w:rsidP="00FB08DE">
            <w:pPr>
              <w:pStyle w:val="tabletexthd"/>
              <w:rPr>
                <w:lang w:eastAsia="en-GB"/>
              </w:rPr>
            </w:pPr>
            <w:r>
              <w:rPr>
                <w:lang w:eastAsia="en-GB"/>
              </w:rPr>
              <w:t>Knowledge and understanding</w:t>
            </w:r>
          </w:p>
        </w:tc>
      </w:tr>
      <w:tr w:rsidR="00FB08DE" w:rsidRPr="00052784" w14:paraId="6ACC3717" w14:textId="77777777" w:rsidTr="00FB08DE">
        <w:trPr>
          <w:trHeight w:val="489"/>
        </w:trPr>
        <w:tc>
          <w:tcPr>
            <w:tcW w:w="14283" w:type="dxa"/>
            <w:gridSpan w:val="2"/>
            <w:shd w:val="clear" w:color="auto" w:fill="auto"/>
            <w:vAlign w:val="center"/>
          </w:tcPr>
          <w:p w14:paraId="72EF8B9F" w14:textId="77777777" w:rsidR="00FB08DE" w:rsidRPr="00732E47" w:rsidRDefault="00FB08DE" w:rsidP="00FB08DE">
            <w:pPr>
              <w:autoSpaceDE w:val="0"/>
              <w:autoSpaceDN w:val="0"/>
              <w:adjustRightInd w:val="0"/>
              <w:spacing w:before="0" w:after="0" w:line="240" w:lineRule="auto"/>
              <w:rPr>
                <w:i/>
                <w:color w:val="FF0000"/>
                <w:lang w:eastAsia="en-GB"/>
              </w:rPr>
            </w:pPr>
            <w:r w:rsidRPr="00732E47">
              <w:rPr>
                <w:i/>
                <w:lang w:eastAsia="en-GB"/>
              </w:rPr>
              <w:t>You need to know and understand:</w:t>
            </w:r>
          </w:p>
        </w:tc>
      </w:tr>
      <w:tr w:rsidR="00FB08DE" w:rsidRPr="00052784" w14:paraId="25F590C2" w14:textId="77777777" w:rsidTr="008A6E65">
        <w:trPr>
          <w:trHeight w:val="394"/>
        </w:trPr>
        <w:tc>
          <w:tcPr>
            <w:tcW w:w="675" w:type="dxa"/>
            <w:shd w:val="clear" w:color="auto" w:fill="ECF1F4"/>
          </w:tcPr>
          <w:p w14:paraId="376A4F96" w14:textId="77777777" w:rsidR="00FB08DE" w:rsidRPr="00C2078B" w:rsidRDefault="00FB08DE" w:rsidP="008A6E65">
            <w:pPr>
              <w:pStyle w:val="text"/>
              <w:rPr>
                <w:rFonts w:cs="Arial"/>
                <w:lang w:eastAsia="en-GB"/>
              </w:rPr>
            </w:pPr>
            <w:r>
              <w:rPr>
                <w:rFonts w:cs="Arial"/>
                <w:lang w:eastAsia="en-GB"/>
              </w:rPr>
              <w:t>K15</w:t>
            </w:r>
          </w:p>
        </w:tc>
        <w:tc>
          <w:tcPr>
            <w:tcW w:w="13608" w:type="dxa"/>
          </w:tcPr>
          <w:p w14:paraId="047C0C6E" w14:textId="77777777" w:rsidR="00FB08DE" w:rsidRPr="000377F1" w:rsidRDefault="00FB08DE" w:rsidP="00FB08DE">
            <w:r w:rsidRPr="000377F1">
              <w:t xml:space="preserve"> the types of documentation and correspondence that might be required and how to produce them</w:t>
            </w:r>
          </w:p>
        </w:tc>
      </w:tr>
      <w:tr w:rsidR="00FB08DE" w:rsidRPr="00052784" w14:paraId="0062B330" w14:textId="77777777" w:rsidTr="008A6E65">
        <w:trPr>
          <w:trHeight w:val="394"/>
        </w:trPr>
        <w:tc>
          <w:tcPr>
            <w:tcW w:w="675" w:type="dxa"/>
            <w:shd w:val="clear" w:color="auto" w:fill="ECF1F4"/>
          </w:tcPr>
          <w:p w14:paraId="58BF302D" w14:textId="77777777" w:rsidR="00FB08DE" w:rsidRPr="00C2078B" w:rsidRDefault="00FB08DE" w:rsidP="008A6E65">
            <w:pPr>
              <w:pStyle w:val="text"/>
              <w:rPr>
                <w:rFonts w:cs="Arial"/>
                <w:lang w:eastAsia="en-GB"/>
              </w:rPr>
            </w:pPr>
            <w:r>
              <w:rPr>
                <w:rFonts w:cs="Arial"/>
                <w:lang w:eastAsia="en-GB"/>
              </w:rPr>
              <w:t>K16</w:t>
            </w:r>
          </w:p>
        </w:tc>
        <w:tc>
          <w:tcPr>
            <w:tcW w:w="13608" w:type="dxa"/>
          </w:tcPr>
          <w:p w14:paraId="39A8160D" w14:textId="77777777" w:rsidR="00FB08DE" w:rsidRPr="000377F1" w:rsidRDefault="00FB08DE" w:rsidP="00FB08DE">
            <w:r w:rsidRPr="000377F1">
              <w:t>who to consult if further information is needed</w:t>
            </w:r>
          </w:p>
        </w:tc>
      </w:tr>
      <w:tr w:rsidR="00FB08DE" w:rsidRPr="00052784" w14:paraId="3609FF89" w14:textId="77777777" w:rsidTr="008A6E65">
        <w:trPr>
          <w:trHeight w:val="394"/>
        </w:trPr>
        <w:tc>
          <w:tcPr>
            <w:tcW w:w="675" w:type="dxa"/>
            <w:shd w:val="clear" w:color="auto" w:fill="ECF1F4"/>
          </w:tcPr>
          <w:p w14:paraId="6580F055" w14:textId="77777777" w:rsidR="00FB08DE" w:rsidRPr="00C2078B" w:rsidRDefault="00FB08DE" w:rsidP="008A6E65">
            <w:pPr>
              <w:pStyle w:val="text"/>
              <w:rPr>
                <w:rFonts w:cs="Arial"/>
                <w:lang w:eastAsia="en-GB"/>
              </w:rPr>
            </w:pPr>
            <w:r>
              <w:rPr>
                <w:rFonts w:cs="Arial"/>
                <w:lang w:eastAsia="en-GB"/>
              </w:rPr>
              <w:t>K17</w:t>
            </w:r>
          </w:p>
        </w:tc>
        <w:tc>
          <w:tcPr>
            <w:tcW w:w="13608" w:type="dxa"/>
          </w:tcPr>
          <w:p w14:paraId="1E90DA0E" w14:textId="77777777" w:rsidR="00FB08DE" w:rsidRPr="000377F1" w:rsidRDefault="00FB08DE" w:rsidP="00FB08DE">
            <w:r w:rsidRPr="000377F1">
              <w:t>the timescales and deadlines that apply to the case and the consequences of failing to meet them</w:t>
            </w:r>
          </w:p>
        </w:tc>
      </w:tr>
    </w:tbl>
    <w:p w14:paraId="389D0A4E" w14:textId="77777777" w:rsidR="00FB08DE" w:rsidRDefault="00FB08DE" w:rsidP="00FB08DE">
      <w:pPr>
        <w:ind w:left="595" w:hanging="595"/>
      </w:pPr>
      <w:r>
        <w:br w:type="page"/>
      </w:r>
    </w:p>
    <w:p w14:paraId="7BA11C83" w14:textId="77777777" w:rsidR="00FB08DE" w:rsidRDefault="00FB08DE" w:rsidP="00FB08DE"/>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B08DE" w:rsidRPr="00052784" w14:paraId="34140222" w14:textId="77777777" w:rsidTr="00FB08DE">
        <w:trPr>
          <w:trHeight w:val="680"/>
        </w:trPr>
        <w:tc>
          <w:tcPr>
            <w:tcW w:w="14283" w:type="dxa"/>
            <w:gridSpan w:val="2"/>
            <w:shd w:val="clear" w:color="auto" w:fill="557E9B"/>
            <w:vAlign w:val="center"/>
          </w:tcPr>
          <w:p w14:paraId="6ECFC70C" w14:textId="77777777" w:rsidR="00FB08DE" w:rsidRPr="00052784" w:rsidRDefault="00FB08DE" w:rsidP="00FB08DE">
            <w:pPr>
              <w:pStyle w:val="tabletexthd"/>
              <w:rPr>
                <w:lang w:eastAsia="en-GB"/>
              </w:rPr>
            </w:pPr>
            <w:r>
              <w:rPr>
                <w:lang w:eastAsia="en-GB"/>
              </w:rPr>
              <w:t>Performance criteria</w:t>
            </w:r>
          </w:p>
        </w:tc>
      </w:tr>
      <w:tr w:rsidR="00FB08DE" w:rsidRPr="00B25D0E" w14:paraId="40C8F014" w14:textId="77777777" w:rsidTr="00FB08DE">
        <w:trPr>
          <w:trHeight w:val="534"/>
        </w:trPr>
        <w:tc>
          <w:tcPr>
            <w:tcW w:w="14283" w:type="dxa"/>
            <w:gridSpan w:val="2"/>
            <w:shd w:val="clear" w:color="auto" w:fill="auto"/>
            <w:vAlign w:val="center"/>
          </w:tcPr>
          <w:p w14:paraId="7EA2A60B" w14:textId="77777777" w:rsidR="00FB08DE" w:rsidRPr="005E7CC3" w:rsidRDefault="00FB08DE" w:rsidP="00FB08DE">
            <w:pPr>
              <w:pStyle w:val="text"/>
              <w:rPr>
                <w:i/>
                <w:lang w:eastAsia="en-GB"/>
              </w:rPr>
            </w:pPr>
            <w:r w:rsidRPr="00732E47">
              <w:rPr>
                <w:i/>
                <w:lang w:eastAsia="en-GB"/>
              </w:rPr>
              <w:t>You must be able to:</w:t>
            </w:r>
          </w:p>
        </w:tc>
      </w:tr>
      <w:tr w:rsidR="00FB08DE" w:rsidRPr="00052784" w14:paraId="0D859D99" w14:textId="77777777" w:rsidTr="008A6E65">
        <w:trPr>
          <w:trHeight w:val="394"/>
        </w:trPr>
        <w:tc>
          <w:tcPr>
            <w:tcW w:w="675" w:type="dxa"/>
            <w:shd w:val="clear" w:color="auto" w:fill="ECF1F4"/>
          </w:tcPr>
          <w:p w14:paraId="77AF014F" w14:textId="77777777" w:rsidR="00FB08DE" w:rsidRPr="00052784" w:rsidRDefault="00FB08DE" w:rsidP="008A6E65">
            <w:pPr>
              <w:pStyle w:val="text"/>
            </w:pPr>
            <w:r>
              <w:t>P1</w:t>
            </w:r>
          </w:p>
        </w:tc>
        <w:tc>
          <w:tcPr>
            <w:tcW w:w="13608" w:type="dxa"/>
          </w:tcPr>
          <w:p w14:paraId="0FD22FEF" w14:textId="77777777" w:rsidR="00FB08DE" w:rsidRPr="004638FB" w:rsidRDefault="00FB08DE" w:rsidP="00FB08DE">
            <w:r w:rsidRPr="004638FB">
              <w:t>receive and open a case file</w:t>
            </w:r>
          </w:p>
        </w:tc>
      </w:tr>
      <w:tr w:rsidR="00FB08DE" w:rsidRPr="00052784" w14:paraId="5D7EA923" w14:textId="77777777" w:rsidTr="008A6E65">
        <w:trPr>
          <w:trHeight w:val="394"/>
        </w:trPr>
        <w:tc>
          <w:tcPr>
            <w:tcW w:w="675" w:type="dxa"/>
            <w:shd w:val="clear" w:color="auto" w:fill="ECF1F4"/>
          </w:tcPr>
          <w:p w14:paraId="59FBABC8" w14:textId="77777777" w:rsidR="00FB08DE" w:rsidRPr="00052784" w:rsidRDefault="00FB08DE" w:rsidP="008A6E65">
            <w:pPr>
              <w:pStyle w:val="text"/>
            </w:pPr>
            <w:r>
              <w:t>P2</w:t>
            </w:r>
          </w:p>
        </w:tc>
        <w:tc>
          <w:tcPr>
            <w:tcW w:w="13608" w:type="dxa"/>
          </w:tcPr>
          <w:p w14:paraId="26F9F026" w14:textId="77777777" w:rsidR="00FB08DE" w:rsidRPr="004638FB" w:rsidRDefault="00FB08DE" w:rsidP="00FB08DE">
            <w:r w:rsidRPr="004638FB">
              <w:t>review the case file and identify additional evidence and materials required</w:t>
            </w:r>
          </w:p>
        </w:tc>
      </w:tr>
      <w:tr w:rsidR="00FB08DE" w:rsidRPr="00052784" w14:paraId="629D6BBD" w14:textId="77777777" w:rsidTr="008A6E65">
        <w:trPr>
          <w:trHeight w:val="394"/>
        </w:trPr>
        <w:tc>
          <w:tcPr>
            <w:tcW w:w="675" w:type="dxa"/>
            <w:shd w:val="clear" w:color="auto" w:fill="ECF1F4"/>
          </w:tcPr>
          <w:p w14:paraId="5F2B7A8E" w14:textId="77777777" w:rsidR="00FB08DE" w:rsidRPr="00052784" w:rsidRDefault="00FB08DE" w:rsidP="008A6E65">
            <w:pPr>
              <w:pStyle w:val="text"/>
            </w:pPr>
            <w:r>
              <w:t>P3</w:t>
            </w:r>
          </w:p>
        </w:tc>
        <w:tc>
          <w:tcPr>
            <w:tcW w:w="13608" w:type="dxa"/>
          </w:tcPr>
          <w:p w14:paraId="2209876F" w14:textId="77777777" w:rsidR="00FB08DE" w:rsidRPr="004638FB" w:rsidRDefault="00FB08DE" w:rsidP="00FB08DE">
            <w:r w:rsidRPr="004638FB">
              <w:t>obtain all additional items of evidence and materials</w:t>
            </w:r>
          </w:p>
        </w:tc>
      </w:tr>
      <w:tr w:rsidR="00FB08DE" w:rsidRPr="00052784" w14:paraId="7D5D0534" w14:textId="77777777" w:rsidTr="008A6E65">
        <w:trPr>
          <w:trHeight w:val="394"/>
        </w:trPr>
        <w:tc>
          <w:tcPr>
            <w:tcW w:w="675" w:type="dxa"/>
            <w:shd w:val="clear" w:color="auto" w:fill="ECF1F4"/>
          </w:tcPr>
          <w:p w14:paraId="4C3B1743" w14:textId="77777777" w:rsidR="00FB08DE" w:rsidRPr="00052784" w:rsidRDefault="00FB08DE" w:rsidP="008A6E65">
            <w:pPr>
              <w:pStyle w:val="text"/>
            </w:pPr>
            <w:r>
              <w:t>P4</w:t>
            </w:r>
          </w:p>
        </w:tc>
        <w:tc>
          <w:tcPr>
            <w:tcW w:w="13608" w:type="dxa"/>
          </w:tcPr>
          <w:p w14:paraId="11F84ADF" w14:textId="77777777" w:rsidR="00FB08DE" w:rsidRPr="004638FB" w:rsidRDefault="00FB08DE" w:rsidP="00FB08DE">
            <w:r w:rsidRPr="004638FB">
              <w:t>produce documents and correspondence</w:t>
            </w:r>
          </w:p>
        </w:tc>
      </w:tr>
      <w:tr w:rsidR="00FB08DE" w:rsidRPr="00052784" w14:paraId="043182C4" w14:textId="77777777" w:rsidTr="008A6E65">
        <w:trPr>
          <w:trHeight w:val="394"/>
        </w:trPr>
        <w:tc>
          <w:tcPr>
            <w:tcW w:w="675" w:type="dxa"/>
            <w:shd w:val="clear" w:color="auto" w:fill="ECF1F4"/>
          </w:tcPr>
          <w:p w14:paraId="749DA4EE" w14:textId="77777777" w:rsidR="00FB08DE" w:rsidRPr="00052784" w:rsidRDefault="00FB08DE" w:rsidP="008A6E65">
            <w:pPr>
              <w:pStyle w:val="text"/>
            </w:pPr>
            <w:r>
              <w:t>P5</w:t>
            </w:r>
          </w:p>
        </w:tc>
        <w:tc>
          <w:tcPr>
            <w:tcW w:w="13608" w:type="dxa"/>
          </w:tcPr>
          <w:p w14:paraId="5ECD4734" w14:textId="77777777" w:rsidR="00FB08DE" w:rsidRPr="004638FB" w:rsidRDefault="00FB08DE" w:rsidP="00FB08DE">
            <w:r w:rsidRPr="004638FB">
              <w:t>consult other people where necessary</w:t>
            </w:r>
          </w:p>
        </w:tc>
      </w:tr>
      <w:tr w:rsidR="00FB08DE" w:rsidRPr="00052784" w14:paraId="2B4715D5" w14:textId="77777777" w:rsidTr="008A6E65">
        <w:trPr>
          <w:trHeight w:val="394"/>
        </w:trPr>
        <w:tc>
          <w:tcPr>
            <w:tcW w:w="675" w:type="dxa"/>
            <w:shd w:val="clear" w:color="auto" w:fill="ECF1F4"/>
          </w:tcPr>
          <w:p w14:paraId="7A7249C1" w14:textId="77777777" w:rsidR="00FB08DE" w:rsidRDefault="00FB08DE" w:rsidP="008A6E65">
            <w:pPr>
              <w:pStyle w:val="text"/>
            </w:pPr>
            <w:r>
              <w:t>P6</w:t>
            </w:r>
          </w:p>
        </w:tc>
        <w:tc>
          <w:tcPr>
            <w:tcW w:w="13608" w:type="dxa"/>
          </w:tcPr>
          <w:p w14:paraId="0D8465EE" w14:textId="77777777" w:rsidR="00FB08DE" w:rsidRPr="004638FB" w:rsidRDefault="00FB08DE" w:rsidP="00FB08DE">
            <w:r w:rsidRPr="004638FB">
              <w:t>make sure information is kept secure and confidential</w:t>
            </w:r>
          </w:p>
        </w:tc>
      </w:tr>
      <w:tr w:rsidR="00FB08DE" w:rsidRPr="00052784" w14:paraId="7178D8F1" w14:textId="77777777" w:rsidTr="008A6E65">
        <w:trPr>
          <w:trHeight w:val="394"/>
        </w:trPr>
        <w:tc>
          <w:tcPr>
            <w:tcW w:w="675" w:type="dxa"/>
            <w:shd w:val="clear" w:color="auto" w:fill="ECF1F4"/>
          </w:tcPr>
          <w:p w14:paraId="611D52F6" w14:textId="77777777" w:rsidR="00FB08DE" w:rsidRDefault="00FB08DE" w:rsidP="008A6E65">
            <w:pPr>
              <w:pStyle w:val="text"/>
            </w:pPr>
            <w:r>
              <w:t>P7</w:t>
            </w:r>
          </w:p>
        </w:tc>
        <w:tc>
          <w:tcPr>
            <w:tcW w:w="13608" w:type="dxa"/>
          </w:tcPr>
          <w:p w14:paraId="3D048541" w14:textId="77777777" w:rsidR="00FB08DE" w:rsidRPr="004638FB" w:rsidRDefault="00FB08DE" w:rsidP="00FB08DE">
            <w:r w:rsidRPr="004638FB">
              <w:t>review the materials to make sure all the relevant information is present in order to proceed</w:t>
            </w:r>
          </w:p>
        </w:tc>
      </w:tr>
      <w:tr w:rsidR="00FB08DE" w:rsidRPr="00052784" w14:paraId="600E6BC3" w14:textId="77777777" w:rsidTr="008A6E65">
        <w:trPr>
          <w:trHeight w:val="394"/>
        </w:trPr>
        <w:tc>
          <w:tcPr>
            <w:tcW w:w="675" w:type="dxa"/>
            <w:shd w:val="clear" w:color="auto" w:fill="ECF1F4"/>
          </w:tcPr>
          <w:p w14:paraId="44277695" w14:textId="77777777" w:rsidR="00FB08DE" w:rsidRDefault="00FB08DE" w:rsidP="008A6E65">
            <w:pPr>
              <w:pStyle w:val="text"/>
            </w:pPr>
            <w:r>
              <w:t>P8</w:t>
            </w:r>
          </w:p>
        </w:tc>
        <w:tc>
          <w:tcPr>
            <w:tcW w:w="13608" w:type="dxa"/>
          </w:tcPr>
          <w:p w14:paraId="38FD14A9" w14:textId="77777777" w:rsidR="00FB08DE" w:rsidRPr="004638FB" w:rsidRDefault="00FB08DE" w:rsidP="00FB08DE">
            <w:r w:rsidRPr="004638FB">
              <w:t>submit the case file on time</w:t>
            </w:r>
          </w:p>
        </w:tc>
      </w:tr>
      <w:tr w:rsidR="00FB08DE" w:rsidRPr="00052784" w14:paraId="329D72F9" w14:textId="77777777" w:rsidTr="008A6E65">
        <w:trPr>
          <w:trHeight w:val="394"/>
        </w:trPr>
        <w:tc>
          <w:tcPr>
            <w:tcW w:w="675" w:type="dxa"/>
            <w:shd w:val="clear" w:color="auto" w:fill="ECF1F4"/>
          </w:tcPr>
          <w:p w14:paraId="244905E9" w14:textId="77777777" w:rsidR="00FB08DE" w:rsidRDefault="00FB08DE" w:rsidP="008A6E65">
            <w:pPr>
              <w:pStyle w:val="text"/>
            </w:pPr>
            <w:r>
              <w:t>P9</w:t>
            </w:r>
          </w:p>
        </w:tc>
        <w:tc>
          <w:tcPr>
            <w:tcW w:w="13608" w:type="dxa"/>
          </w:tcPr>
          <w:p w14:paraId="20748EF8" w14:textId="77777777" w:rsidR="00FB08DE" w:rsidRDefault="00FB08DE" w:rsidP="00FB08DE">
            <w:r w:rsidRPr="004638FB">
              <w:t>take responsibility for any follow up actions</w:t>
            </w:r>
          </w:p>
        </w:tc>
      </w:tr>
    </w:tbl>
    <w:p w14:paraId="5D507ABE" w14:textId="77777777" w:rsidR="00FB08DE" w:rsidRDefault="00FB08DE" w:rsidP="00FB08DE">
      <w:pPr>
        <w:sectPr w:rsidR="00FB08DE" w:rsidSect="00FB08DE">
          <w:pgSz w:w="16840" w:h="11907" w:orient="landscape" w:code="9"/>
          <w:pgMar w:top="1701" w:right="1247" w:bottom="1559" w:left="1247" w:header="720" w:footer="482" w:gutter="0"/>
          <w:cols w:space="720"/>
        </w:sectPr>
      </w:pPr>
    </w:p>
    <w:p w14:paraId="7381C561" w14:textId="77777777" w:rsidR="00FB08DE" w:rsidRPr="002A4AA0" w:rsidRDefault="00FB08DE" w:rsidP="00FB08DE">
      <w:pPr>
        <w:pStyle w:val="Unittitle"/>
      </w:pPr>
      <w:bookmarkStart w:id="275" w:name="_Toc435785107"/>
      <w:r w:rsidRPr="001158F6">
        <w:t>Unit</w:t>
      </w:r>
      <w:r w:rsidRPr="002A4AA0">
        <w:t xml:space="preserve"> </w:t>
      </w:r>
      <w:r>
        <w:t>32</w:t>
      </w:r>
      <w:r w:rsidRPr="002A4AA0">
        <w:t>:</w:t>
      </w:r>
      <w:r w:rsidRPr="002A4AA0">
        <w:tab/>
      </w:r>
      <w:r w:rsidRPr="009E060C">
        <w:t>Manage Case Files</w:t>
      </w:r>
      <w:bookmarkEnd w:id="275"/>
    </w:p>
    <w:p w14:paraId="547E0BD4" w14:textId="77777777" w:rsidR="00FB08DE" w:rsidRPr="001158F6" w:rsidRDefault="00FB08DE" w:rsidP="00FB08DE">
      <w:pPr>
        <w:pStyle w:val="Unitinfo"/>
      </w:pPr>
      <w:r>
        <w:t>Unit</w:t>
      </w:r>
      <w:r w:rsidRPr="001158F6">
        <w:t xml:space="preserve"> </w:t>
      </w:r>
      <w:r>
        <w:t>code</w:t>
      </w:r>
      <w:r w:rsidRPr="001158F6">
        <w:t>:</w:t>
      </w:r>
      <w:r w:rsidRPr="001158F6">
        <w:tab/>
      </w:r>
      <w:r w:rsidRPr="009E060C">
        <w:t>CFABAB113</w:t>
      </w:r>
    </w:p>
    <w:p w14:paraId="0298ABF2" w14:textId="77777777" w:rsidR="00FB08DE" w:rsidRPr="001158F6" w:rsidRDefault="00FB08DE" w:rsidP="00FB08DE">
      <w:pPr>
        <w:pStyle w:val="Unitinfo"/>
      </w:pPr>
      <w:r>
        <w:t>SCQF</w:t>
      </w:r>
      <w:r w:rsidRPr="001158F6">
        <w:t xml:space="preserve"> level:</w:t>
      </w:r>
      <w:r w:rsidRPr="001158F6">
        <w:tab/>
      </w:r>
      <w:r>
        <w:t>7</w:t>
      </w:r>
    </w:p>
    <w:p w14:paraId="360913EB" w14:textId="77777777" w:rsidR="00FB08DE" w:rsidRPr="001D2005" w:rsidRDefault="00FB08DE" w:rsidP="00FB08DE">
      <w:pPr>
        <w:pStyle w:val="Unitinfo"/>
      </w:pPr>
      <w:r w:rsidRPr="001158F6">
        <w:t xml:space="preserve">Credit </w:t>
      </w:r>
      <w:r>
        <w:t>points</w:t>
      </w:r>
      <w:r w:rsidRPr="001158F6">
        <w:t>:</w:t>
      </w:r>
      <w:r w:rsidRPr="001158F6">
        <w:tab/>
      </w:r>
      <w:r>
        <w:t>5</w:t>
      </w:r>
    </w:p>
    <w:p w14:paraId="154DF046" w14:textId="77777777" w:rsidR="00FB08DE" w:rsidRDefault="00FB08DE" w:rsidP="00FB08DE">
      <w:pPr>
        <w:pStyle w:val="Unitinfo"/>
        <w:pBdr>
          <w:bottom w:val="single" w:sz="4" w:space="2" w:color="557E9B"/>
        </w:pBdr>
      </w:pPr>
    </w:p>
    <w:p w14:paraId="6A076600" w14:textId="77777777" w:rsidR="00FB08DE" w:rsidRDefault="00FB08DE" w:rsidP="00FB08DE">
      <w:pPr>
        <w:pStyle w:val="HeadA"/>
      </w:pPr>
      <w:r w:rsidRPr="00484EB6">
        <w:t>Unit summary</w:t>
      </w:r>
    </w:p>
    <w:p w14:paraId="38E0ED29" w14:textId="77777777" w:rsidR="00FB08DE" w:rsidRDefault="00FB08DE" w:rsidP="00FB08DE">
      <w:pPr>
        <w:pStyle w:val="HeadA"/>
        <w:spacing w:before="0" w:after="0" w:line="240" w:lineRule="auto"/>
        <w:rPr>
          <w:b w:val="0"/>
          <w:color w:val="000000"/>
          <w:sz w:val="20"/>
        </w:rPr>
      </w:pPr>
      <w:r w:rsidRPr="009E060C">
        <w:rPr>
          <w:b w:val="0"/>
          <w:color w:val="000000"/>
          <w:sz w:val="20"/>
        </w:rPr>
        <w:t>Receive and open case files, review and update case files, prepare court bundles, process appeal documentation and follow up actions, prepare case files for closure and close case files</w:t>
      </w:r>
      <w:r w:rsidR="00C02995">
        <w:rPr>
          <w:b w:val="0"/>
          <w:color w:val="000000"/>
          <w:sz w:val="20"/>
        </w:rPr>
        <w:t>.</w:t>
      </w:r>
    </w:p>
    <w:p w14:paraId="27F70B99" w14:textId="77777777" w:rsidR="00FB08DE" w:rsidRDefault="00FB08DE" w:rsidP="00FB08DE">
      <w:pPr>
        <w:pStyle w:val="HeadA"/>
      </w:pPr>
      <w:r>
        <w:t>Unit assessment requirements</w:t>
      </w:r>
    </w:p>
    <w:p w14:paraId="4B84ADEB" w14:textId="77777777" w:rsidR="00FB08DE" w:rsidRPr="00FB08DE" w:rsidRDefault="00FB08DE" w:rsidP="00FB08DE">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8A6E65">
        <w:rPr>
          <w:b w:val="0"/>
          <w:color w:val="000000"/>
          <w:sz w:val="20"/>
        </w:rPr>
        <w:t xml:space="preserve"> </w:t>
      </w:r>
      <w:r w:rsidR="00BD482B" w:rsidRPr="00C710D8">
        <w:rPr>
          <w:b w:val="0"/>
          <w:i/>
          <w:color w:val="000000"/>
          <w:sz w:val="20"/>
        </w:rPr>
        <w:t>Assessment Strategy</w:t>
      </w:r>
      <w:r w:rsidRPr="00A354EC">
        <w:rPr>
          <w:b w:val="0"/>
          <w:color w:val="000000"/>
          <w:sz w:val="20"/>
        </w:rPr>
        <w:t xml:space="preserve"> in</w:t>
      </w:r>
      <w:r w:rsidR="00806688">
        <w:rPr>
          <w:b w:val="0"/>
          <w:color w:val="000000"/>
          <w:sz w:val="20"/>
        </w:rPr>
        <w:t xml:space="preserve"> </w:t>
      </w:r>
      <w:r w:rsidR="00BD482B" w:rsidRPr="00BD482B">
        <w:rPr>
          <w:b w:val="0"/>
          <w:i/>
          <w:color w:val="000000"/>
          <w:sz w:val="20"/>
        </w:rPr>
        <w:t>Annexe A</w:t>
      </w:r>
      <w:r w:rsidR="00806688">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C10F932" w14:textId="77777777" w:rsidR="00FB08DE" w:rsidRDefault="00FB08DE" w:rsidP="00FB08DE">
      <w:pPr>
        <w:pStyle w:val="HeadA"/>
      </w:pPr>
      <w:r>
        <w:t>Skills</w:t>
      </w:r>
    </w:p>
    <w:p w14:paraId="7234D16C" w14:textId="77777777" w:rsidR="00FB08DE" w:rsidRPr="001A6963" w:rsidRDefault="00FB08DE" w:rsidP="008A6E65">
      <w:pPr>
        <w:pStyle w:val="HeadA"/>
        <w:spacing w:before="60" w:after="60" w:line="240" w:lineRule="atLeast"/>
        <w:rPr>
          <w:b w:val="0"/>
          <w:color w:val="auto"/>
          <w:sz w:val="20"/>
        </w:rPr>
      </w:pPr>
      <w:r>
        <w:rPr>
          <w:b w:val="0"/>
          <w:color w:val="auto"/>
          <w:sz w:val="20"/>
        </w:rPr>
        <w:t>O</w:t>
      </w:r>
      <w:r w:rsidRPr="001A6963">
        <w:rPr>
          <w:b w:val="0"/>
          <w:color w:val="auto"/>
          <w:sz w:val="20"/>
        </w:rPr>
        <w:t>rganising</w:t>
      </w:r>
    </w:p>
    <w:p w14:paraId="6F530967" w14:textId="77777777" w:rsidR="00FB08DE" w:rsidRPr="001A6963" w:rsidRDefault="00FB08DE" w:rsidP="008A6E65">
      <w:pPr>
        <w:pStyle w:val="HeadA"/>
        <w:spacing w:before="60" w:after="60" w:line="240" w:lineRule="atLeast"/>
        <w:rPr>
          <w:b w:val="0"/>
          <w:color w:val="auto"/>
          <w:sz w:val="20"/>
        </w:rPr>
      </w:pPr>
      <w:r>
        <w:rPr>
          <w:b w:val="0"/>
          <w:color w:val="auto"/>
          <w:sz w:val="20"/>
        </w:rPr>
        <w:t>P</w:t>
      </w:r>
      <w:r w:rsidRPr="001A6963">
        <w:rPr>
          <w:b w:val="0"/>
          <w:color w:val="auto"/>
          <w:sz w:val="20"/>
        </w:rPr>
        <w:t>roblem solving</w:t>
      </w:r>
    </w:p>
    <w:p w14:paraId="5F9CA748" w14:textId="77777777" w:rsidR="00FB08DE" w:rsidRPr="001A6963" w:rsidRDefault="00FB08DE" w:rsidP="008A6E65">
      <w:pPr>
        <w:pStyle w:val="HeadA"/>
        <w:spacing w:before="60" w:after="60" w:line="240" w:lineRule="atLeast"/>
        <w:rPr>
          <w:b w:val="0"/>
          <w:color w:val="auto"/>
          <w:sz w:val="20"/>
        </w:rPr>
      </w:pPr>
      <w:r>
        <w:rPr>
          <w:b w:val="0"/>
          <w:color w:val="auto"/>
          <w:sz w:val="20"/>
        </w:rPr>
        <w:t>C</w:t>
      </w:r>
      <w:r w:rsidRPr="001A6963">
        <w:rPr>
          <w:b w:val="0"/>
          <w:color w:val="auto"/>
          <w:sz w:val="20"/>
        </w:rPr>
        <w:t>hecking</w:t>
      </w:r>
    </w:p>
    <w:p w14:paraId="17CA6088" w14:textId="77777777" w:rsidR="00FB08DE" w:rsidRPr="001A6963" w:rsidRDefault="00FB08DE" w:rsidP="008A6E65">
      <w:pPr>
        <w:pStyle w:val="HeadA"/>
        <w:spacing w:before="60" w:after="60" w:line="240" w:lineRule="atLeast"/>
        <w:rPr>
          <w:b w:val="0"/>
          <w:color w:val="auto"/>
          <w:sz w:val="20"/>
        </w:rPr>
      </w:pPr>
      <w:r>
        <w:rPr>
          <w:b w:val="0"/>
          <w:color w:val="auto"/>
          <w:sz w:val="20"/>
        </w:rPr>
        <w:t>A</w:t>
      </w:r>
      <w:r w:rsidRPr="001A6963">
        <w:rPr>
          <w:b w:val="0"/>
          <w:color w:val="auto"/>
          <w:sz w:val="20"/>
        </w:rPr>
        <w:t>nalysing</w:t>
      </w:r>
    </w:p>
    <w:p w14:paraId="49E6000C" w14:textId="77777777" w:rsidR="00FB08DE" w:rsidRPr="001A6963" w:rsidRDefault="00FB08DE" w:rsidP="008A6E65">
      <w:pPr>
        <w:pStyle w:val="HeadA"/>
        <w:spacing w:before="60" w:after="60" w:line="240" w:lineRule="atLeast"/>
        <w:rPr>
          <w:b w:val="0"/>
          <w:color w:val="auto"/>
          <w:sz w:val="20"/>
        </w:rPr>
      </w:pPr>
      <w:r>
        <w:rPr>
          <w:b w:val="0"/>
          <w:color w:val="auto"/>
          <w:sz w:val="20"/>
        </w:rPr>
        <w:t>P</w:t>
      </w:r>
      <w:r w:rsidRPr="001A6963">
        <w:rPr>
          <w:b w:val="0"/>
          <w:color w:val="auto"/>
          <w:sz w:val="20"/>
        </w:rPr>
        <w:t>lanning</w:t>
      </w:r>
    </w:p>
    <w:p w14:paraId="179CA082" w14:textId="77777777" w:rsidR="00FB08DE" w:rsidRPr="001A6963" w:rsidRDefault="00FB08DE" w:rsidP="008A6E65">
      <w:pPr>
        <w:pStyle w:val="HeadA"/>
        <w:spacing w:before="60" w:after="60" w:line="240" w:lineRule="atLeast"/>
        <w:rPr>
          <w:b w:val="0"/>
          <w:color w:val="auto"/>
          <w:sz w:val="20"/>
        </w:rPr>
      </w:pPr>
      <w:r>
        <w:rPr>
          <w:b w:val="0"/>
          <w:color w:val="auto"/>
          <w:sz w:val="20"/>
        </w:rPr>
        <w:t>A</w:t>
      </w:r>
      <w:r w:rsidRPr="001A6963">
        <w:rPr>
          <w:b w:val="0"/>
          <w:color w:val="auto"/>
          <w:sz w:val="20"/>
        </w:rPr>
        <w:t>ttention to detail</w:t>
      </w:r>
    </w:p>
    <w:p w14:paraId="6EC64E07" w14:textId="77777777" w:rsidR="00FB08DE" w:rsidRPr="007519C3" w:rsidRDefault="00FB08DE" w:rsidP="008A6E65">
      <w:pPr>
        <w:pStyle w:val="HeadA"/>
        <w:spacing w:before="60" w:after="60" w:line="240" w:lineRule="atLeast"/>
        <w:rPr>
          <w:b w:val="0"/>
          <w:color w:val="auto"/>
          <w:sz w:val="20"/>
        </w:rPr>
      </w:pPr>
      <w:r>
        <w:rPr>
          <w:b w:val="0"/>
          <w:color w:val="auto"/>
          <w:sz w:val="20"/>
        </w:rPr>
        <w:t>C</w:t>
      </w:r>
      <w:r w:rsidRPr="001A6963">
        <w:rPr>
          <w:b w:val="0"/>
          <w:color w:val="auto"/>
          <w:sz w:val="20"/>
        </w:rPr>
        <w:t>ommunicating</w:t>
      </w:r>
    </w:p>
    <w:p w14:paraId="48AC423A" w14:textId="77777777" w:rsidR="00FB08DE" w:rsidRDefault="00FB08DE" w:rsidP="00FB08DE">
      <w:pPr>
        <w:pStyle w:val="HeadA"/>
      </w:pPr>
      <w:r w:rsidRPr="00DE5991">
        <w:t>Terminology</w:t>
      </w:r>
    </w:p>
    <w:p w14:paraId="13758344" w14:textId="77777777" w:rsidR="00FB08DE" w:rsidRDefault="00FB08DE" w:rsidP="00FB08DE">
      <w:pPr>
        <w:pStyle w:val="text"/>
        <w:rPr>
          <w:highlight w:val="cyan"/>
        </w:rPr>
      </w:pPr>
      <w:r>
        <w:t>A</w:t>
      </w:r>
      <w:r w:rsidRPr="001A6963">
        <w:t>dministration, legal files, case flies, legal administration, business and administration</w:t>
      </w:r>
    </w:p>
    <w:p w14:paraId="1E39732A" w14:textId="77777777" w:rsidR="00FB08DE" w:rsidRDefault="00FB08DE" w:rsidP="00FB08DE">
      <w:pPr>
        <w:rPr>
          <w:highlight w:val="cyan"/>
        </w:rPr>
      </w:pPr>
    </w:p>
    <w:p w14:paraId="1D03D339" w14:textId="77777777" w:rsidR="00FB08DE" w:rsidRPr="001A6963" w:rsidRDefault="00FB08DE" w:rsidP="00FB08DE">
      <w:pPr>
        <w:rPr>
          <w:highlight w:val="cyan"/>
        </w:rPr>
        <w:sectPr w:rsidR="00FB08DE" w:rsidRPr="001A6963" w:rsidSect="00C31649">
          <w:headerReference w:type="even" r:id="rId123"/>
          <w:headerReference w:type="default" r:id="rId124"/>
          <w:footerReference w:type="even" r:id="rId125"/>
          <w:pgSz w:w="11907" w:h="16840" w:code="9"/>
          <w:pgMar w:top="1247" w:right="1701" w:bottom="1247" w:left="1701" w:header="720" w:footer="482" w:gutter="0"/>
          <w:cols w:space="720"/>
        </w:sectPr>
      </w:pPr>
    </w:p>
    <w:p w14:paraId="36CAF7B1" w14:textId="77777777" w:rsidR="00FB08DE" w:rsidRPr="00052784" w:rsidRDefault="00FB08DE" w:rsidP="00FB08DE">
      <w:pPr>
        <w:pStyle w:val="hb3"/>
      </w:pPr>
      <w:r>
        <w:t>Assessment outcomes and standards</w:t>
      </w:r>
    </w:p>
    <w:p w14:paraId="238D0DCE" w14:textId="77777777" w:rsidR="00FB08DE" w:rsidRPr="00AE31DC" w:rsidRDefault="00FB08DE" w:rsidP="00FB08DE">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75575CC4" w14:textId="77777777" w:rsidR="00FB08DE" w:rsidRPr="00052784" w:rsidRDefault="00FB08DE" w:rsidP="00FB08DE"/>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B08DE" w:rsidRPr="00052784" w14:paraId="08BF1F4A" w14:textId="77777777" w:rsidTr="00FB08DE">
        <w:trPr>
          <w:trHeight w:val="680"/>
        </w:trPr>
        <w:tc>
          <w:tcPr>
            <w:tcW w:w="14283" w:type="dxa"/>
            <w:gridSpan w:val="2"/>
            <w:shd w:val="clear" w:color="auto" w:fill="557E9B"/>
            <w:vAlign w:val="center"/>
          </w:tcPr>
          <w:p w14:paraId="338ECF9A" w14:textId="77777777" w:rsidR="00FB08DE" w:rsidRPr="00052784" w:rsidRDefault="00FB08DE" w:rsidP="00FB08DE">
            <w:pPr>
              <w:pStyle w:val="tabletexthd"/>
              <w:rPr>
                <w:lang w:eastAsia="en-GB"/>
              </w:rPr>
            </w:pPr>
            <w:r>
              <w:rPr>
                <w:lang w:eastAsia="en-GB"/>
              </w:rPr>
              <w:t>Knowledge and understanding</w:t>
            </w:r>
          </w:p>
        </w:tc>
      </w:tr>
      <w:tr w:rsidR="00FB08DE" w:rsidRPr="00052784" w14:paraId="149069E1" w14:textId="77777777" w:rsidTr="00FB08DE">
        <w:trPr>
          <w:trHeight w:val="489"/>
        </w:trPr>
        <w:tc>
          <w:tcPr>
            <w:tcW w:w="14283" w:type="dxa"/>
            <w:gridSpan w:val="2"/>
            <w:shd w:val="clear" w:color="auto" w:fill="auto"/>
            <w:vAlign w:val="center"/>
          </w:tcPr>
          <w:p w14:paraId="27201348" w14:textId="77777777" w:rsidR="00FB08DE" w:rsidRPr="00840EEE" w:rsidRDefault="00FB08DE" w:rsidP="00FB08DE">
            <w:pPr>
              <w:autoSpaceDE w:val="0"/>
              <w:autoSpaceDN w:val="0"/>
              <w:adjustRightInd w:val="0"/>
              <w:spacing w:before="0" w:after="0" w:line="240" w:lineRule="auto"/>
              <w:rPr>
                <w:i/>
                <w:color w:val="FF0000"/>
                <w:lang w:eastAsia="en-GB"/>
              </w:rPr>
            </w:pPr>
            <w:r w:rsidRPr="00840EEE">
              <w:rPr>
                <w:i/>
                <w:lang w:eastAsia="en-GB"/>
              </w:rPr>
              <w:t>You need to know and understand:</w:t>
            </w:r>
          </w:p>
        </w:tc>
      </w:tr>
      <w:tr w:rsidR="00FB08DE" w:rsidRPr="00052784" w14:paraId="7C01B0F5" w14:textId="77777777" w:rsidTr="0097341A">
        <w:trPr>
          <w:trHeight w:val="394"/>
        </w:trPr>
        <w:tc>
          <w:tcPr>
            <w:tcW w:w="675" w:type="dxa"/>
            <w:shd w:val="clear" w:color="auto" w:fill="ECF1F4"/>
          </w:tcPr>
          <w:p w14:paraId="033AA37A" w14:textId="77777777" w:rsidR="00FB08DE" w:rsidRPr="00C2078B" w:rsidRDefault="00FB08DE" w:rsidP="0097341A">
            <w:pPr>
              <w:pStyle w:val="text"/>
            </w:pPr>
            <w:r w:rsidRPr="00C2078B">
              <w:t>K1</w:t>
            </w:r>
          </w:p>
        </w:tc>
        <w:tc>
          <w:tcPr>
            <w:tcW w:w="13608" w:type="dxa"/>
          </w:tcPr>
          <w:p w14:paraId="7B9E1E6A" w14:textId="77777777" w:rsidR="00FB08DE" w:rsidRPr="005E7CC3" w:rsidRDefault="00FB08DE" w:rsidP="00FB08DE">
            <w:r w:rsidRPr="00840EEE">
              <w:t>the administrative services that you are responsible for and the limits and scope of your responsibilities and authority in providing these services</w:t>
            </w:r>
          </w:p>
        </w:tc>
      </w:tr>
      <w:tr w:rsidR="00FB08DE" w:rsidRPr="00052784" w14:paraId="34414D13" w14:textId="77777777" w:rsidTr="0097341A">
        <w:trPr>
          <w:trHeight w:val="394"/>
        </w:trPr>
        <w:tc>
          <w:tcPr>
            <w:tcW w:w="675" w:type="dxa"/>
            <w:shd w:val="clear" w:color="auto" w:fill="ECF1F4"/>
          </w:tcPr>
          <w:p w14:paraId="67EE9FDC" w14:textId="77777777" w:rsidR="00FB08DE" w:rsidRPr="00C2078B" w:rsidRDefault="00FB08DE" w:rsidP="0097341A">
            <w:pPr>
              <w:pStyle w:val="text"/>
            </w:pPr>
            <w:r w:rsidRPr="00C2078B">
              <w:rPr>
                <w:rFonts w:cs="Arial"/>
                <w:lang w:eastAsia="en-GB"/>
              </w:rPr>
              <w:t>K2</w:t>
            </w:r>
          </w:p>
        </w:tc>
        <w:tc>
          <w:tcPr>
            <w:tcW w:w="13608" w:type="dxa"/>
          </w:tcPr>
          <w:p w14:paraId="4877BAAD" w14:textId="77777777" w:rsidR="00FB08DE" w:rsidRPr="005E7CC3" w:rsidRDefault="00FB08DE" w:rsidP="00FB08DE">
            <w:r>
              <w:t>where and when to refer matters that are beyond your authority</w:t>
            </w:r>
          </w:p>
        </w:tc>
      </w:tr>
      <w:tr w:rsidR="00FB08DE" w:rsidRPr="00052784" w14:paraId="4298E79C" w14:textId="77777777" w:rsidTr="0097341A">
        <w:trPr>
          <w:trHeight w:val="394"/>
        </w:trPr>
        <w:tc>
          <w:tcPr>
            <w:tcW w:w="675" w:type="dxa"/>
            <w:shd w:val="clear" w:color="auto" w:fill="ECF1F4"/>
          </w:tcPr>
          <w:p w14:paraId="48369DA8" w14:textId="77777777" w:rsidR="00FB08DE" w:rsidRPr="00C2078B" w:rsidRDefault="00FB08DE" w:rsidP="0097341A">
            <w:pPr>
              <w:pStyle w:val="text"/>
            </w:pPr>
            <w:r w:rsidRPr="00C2078B">
              <w:rPr>
                <w:rFonts w:cs="Arial"/>
                <w:lang w:eastAsia="en-GB"/>
              </w:rPr>
              <w:t>K3</w:t>
            </w:r>
          </w:p>
        </w:tc>
        <w:tc>
          <w:tcPr>
            <w:tcW w:w="13608" w:type="dxa"/>
          </w:tcPr>
          <w:p w14:paraId="724B0201" w14:textId="77777777" w:rsidR="00FB08DE" w:rsidRPr="005E7CC3" w:rsidRDefault="00FB08DE" w:rsidP="00FB08DE">
            <w:r>
              <w:t>the organisation’s policies, procedures and constraints that affect administrative services in the area of responsibility and how to apply them</w:t>
            </w:r>
          </w:p>
        </w:tc>
      </w:tr>
      <w:tr w:rsidR="00FB08DE" w:rsidRPr="00052784" w14:paraId="1A69C363" w14:textId="77777777" w:rsidTr="0097341A">
        <w:trPr>
          <w:trHeight w:val="394"/>
        </w:trPr>
        <w:tc>
          <w:tcPr>
            <w:tcW w:w="675" w:type="dxa"/>
            <w:shd w:val="clear" w:color="auto" w:fill="ECF1F4"/>
          </w:tcPr>
          <w:p w14:paraId="7EFA2043" w14:textId="77777777" w:rsidR="00FB08DE" w:rsidRPr="00C2078B" w:rsidRDefault="00FB08DE" w:rsidP="0097341A">
            <w:pPr>
              <w:pStyle w:val="text"/>
            </w:pPr>
            <w:r w:rsidRPr="00C2078B">
              <w:rPr>
                <w:rFonts w:cs="Arial"/>
                <w:lang w:eastAsia="en-GB"/>
              </w:rPr>
              <w:t>K4</w:t>
            </w:r>
          </w:p>
        </w:tc>
        <w:tc>
          <w:tcPr>
            <w:tcW w:w="13608" w:type="dxa"/>
          </w:tcPr>
          <w:p w14:paraId="5CB4AD50" w14:textId="77777777" w:rsidR="00FB08DE" w:rsidRPr="005E7CC3" w:rsidRDefault="00FB08DE" w:rsidP="00FB08DE">
            <w:r>
              <w:t>legal and organisational requirements covering the security and confidentiality of information</w:t>
            </w:r>
          </w:p>
        </w:tc>
      </w:tr>
      <w:tr w:rsidR="00FB08DE" w:rsidRPr="00052784" w14:paraId="149097D6" w14:textId="77777777" w:rsidTr="0097341A">
        <w:trPr>
          <w:trHeight w:val="394"/>
        </w:trPr>
        <w:tc>
          <w:tcPr>
            <w:tcW w:w="675" w:type="dxa"/>
            <w:shd w:val="clear" w:color="auto" w:fill="ECF1F4"/>
          </w:tcPr>
          <w:p w14:paraId="667960F7" w14:textId="77777777" w:rsidR="00FB08DE" w:rsidRPr="00C2078B" w:rsidRDefault="00FB08DE" w:rsidP="0097341A">
            <w:pPr>
              <w:pStyle w:val="text"/>
            </w:pPr>
            <w:r w:rsidRPr="00C2078B">
              <w:rPr>
                <w:rFonts w:cs="Arial"/>
                <w:lang w:eastAsia="en-GB"/>
              </w:rPr>
              <w:t>K5</w:t>
            </w:r>
          </w:p>
        </w:tc>
        <w:tc>
          <w:tcPr>
            <w:tcW w:w="13608" w:type="dxa"/>
          </w:tcPr>
          <w:p w14:paraId="5989BFD1" w14:textId="77777777" w:rsidR="00FB08DE" w:rsidRPr="005E7CC3" w:rsidRDefault="00FB08DE" w:rsidP="00FB08DE">
            <w:r>
              <w:t>legislation, regulations and codes of practice that apply in the sector to their area of responsibility</w:t>
            </w:r>
          </w:p>
        </w:tc>
      </w:tr>
      <w:tr w:rsidR="00FB08DE" w:rsidRPr="00052784" w14:paraId="17270DF7" w14:textId="77777777" w:rsidTr="0097341A">
        <w:trPr>
          <w:trHeight w:val="394"/>
        </w:trPr>
        <w:tc>
          <w:tcPr>
            <w:tcW w:w="675" w:type="dxa"/>
            <w:shd w:val="clear" w:color="auto" w:fill="ECF1F4"/>
          </w:tcPr>
          <w:p w14:paraId="0A1D973B" w14:textId="77777777" w:rsidR="00FB08DE" w:rsidRPr="00C2078B" w:rsidRDefault="00FB08DE" w:rsidP="0097341A">
            <w:pPr>
              <w:pStyle w:val="text"/>
            </w:pPr>
            <w:r w:rsidRPr="00C2078B">
              <w:rPr>
                <w:rFonts w:cs="Arial"/>
                <w:lang w:eastAsia="en-GB"/>
              </w:rPr>
              <w:t>K6</w:t>
            </w:r>
          </w:p>
        </w:tc>
        <w:tc>
          <w:tcPr>
            <w:tcW w:w="13608" w:type="dxa"/>
          </w:tcPr>
          <w:p w14:paraId="2C3F6589" w14:textId="77777777" w:rsidR="00FB08DE" w:rsidRPr="00C4460C" w:rsidRDefault="00FB08DE" w:rsidP="00FB08DE">
            <w:r w:rsidRPr="00C4460C">
              <w:t>working culture and practices in the sector</w:t>
            </w:r>
          </w:p>
        </w:tc>
      </w:tr>
      <w:tr w:rsidR="00FB08DE" w:rsidRPr="00052784" w14:paraId="2A930C14" w14:textId="77777777" w:rsidTr="0097341A">
        <w:trPr>
          <w:trHeight w:val="394"/>
        </w:trPr>
        <w:tc>
          <w:tcPr>
            <w:tcW w:w="675" w:type="dxa"/>
            <w:shd w:val="clear" w:color="auto" w:fill="ECF1F4"/>
          </w:tcPr>
          <w:p w14:paraId="504F845C" w14:textId="77777777" w:rsidR="00FB08DE" w:rsidRPr="00C2078B" w:rsidRDefault="00FB08DE" w:rsidP="0097341A">
            <w:pPr>
              <w:pStyle w:val="text"/>
            </w:pPr>
            <w:r w:rsidRPr="00C2078B">
              <w:rPr>
                <w:rFonts w:cs="Arial"/>
                <w:lang w:eastAsia="en-GB"/>
              </w:rPr>
              <w:t>K7</w:t>
            </w:r>
          </w:p>
        </w:tc>
        <w:tc>
          <w:tcPr>
            <w:tcW w:w="13608" w:type="dxa"/>
          </w:tcPr>
          <w:p w14:paraId="1595B024" w14:textId="77777777" w:rsidR="00FB08DE" w:rsidRPr="00C4460C" w:rsidRDefault="00FB08DE" w:rsidP="00FB08DE">
            <w:r w:rsidRPr="00C4460C">
              <w:t>procedures for receiving and opening a case file</w:t>
            </w:r>
          </w:p>
        </w:tc>
      </w:tr>
      <w:tr w:rsidR="00FB08DE" w:rsidRPr="00052784" w14:paraId="59C80FE7" w14:textId="77777777" w:rsidTr="0097341A">
        <w:trPr>
          <w:trHeight w:val="394"/>
        </w:trPr>
        <w:tc>
          <w:tcPr>
            <w:tcW w:w="675" w:type="dxa"/>
            <w:shd w:val="clear" w:color="auto" w:fill="ECF1F4"/>
          </w:tcPr>
          <w:p w14:paraId="66431B2D" w14:textId="77777777" w:rsidR="00FB08DE" w:rsidRPr="00C2078B" w:rsidRDefault="00FB08DE" w:rsidP="0097341A">
            <w:pPr>
              <w:pStyle w:val="text"/>
              <w:rPr>
                <w:rFonts w:cs="Arial"/>
                <w:lang w:eastAsia="en-GB"/>
              </w:rPr>
            </w:pPr>
            <w:r>
              <w:rPr>
                <w:rFonts w:cs="Arial"/>
                <w:lang w:eastAsia="en-GB"/>
              </w:rPr>
              <w:t>K8</w:t>
            </w:r>
          </w:p>
        </w:tc>
        <w:tc>
          <w:tcPr>
            <w:tcW w:w="13608" w:type="dxa"/>
          </w:tcPr>
          <w:p w14:paraId="37768B3A" w14:textId="77777777" w:rsidR="00FB08DE" w:rsidRPr="00C4460C" w:rsidRDefault="00FB08DE" w:rsidP="00FB08DE">
            <w:r w:rsidRPr="00C4460C">
              <w:t>the structure, format and content of a case file</w:t>
            </w:r>
          </w:p>
        </w:tc>
      </w:tr>
      <w:tr w:rsidR="00FB08DE" w:rsidRPr="00052784" w14:paraId="7DB78572" w14:textId="77777777" w:rsidTr="0097341A">
        <w:trPr>
          <w:trHeight w:val="394"/>
        </w:trPr>
        <w:tc>
          <w:tcPr>
            <w:tcW w:w="675" w:type="dxa"/>
            <w:shd w:val="clear" w:color="auto" w:fill="ECF1F4"/>
          </w:tcPr>
          <w:p w14:paraId="6B16F6F8" w14:textId="77777777" w:rsidR="00FB08DE" w:rsidRPr="00C2078B" w:rsidRDefault="00FB08DE" w:rsidP="0097341A">
            <w:pPr>
              <w:pStyle w:val="text"/>
              <w:rPr>
                <w:rFonts w:cs="Arial"/>
                <w:lang w:eastAsia="en-GB"/>
              </w:rPr>
            </w:pPr>
            <w:r>
              <w:rPr>
                <w:rFonts w:cs="Arial"/>
                <w:lang w:eastAsia="en-GB"/>
              </w:rPr>
              <w:t>K9</w:t>
            </w:r>
          </w:p>
        </w:tc>
        <w:tc>
          <w:tcPr>
            <w:tcW w:w="13608" w:type="dxa"/>
          </w:tcPr>
          <w:p w14:paraId="6B0D7111" w14:textId="77777777" w:rsidR="00FB08DE" w:rsidRPr="00C4460C" w:rsidRDefault="00FB08DE" w:rsidP="00FB08DE">
            <w:r w:rsidRPr="00C4460C">
              <w:t>how to carry out research and identify sources of information</w:t>
            </w:r>
          </w:p>
        </w:tc>
      </w:tr>
      <w:tr w:rsidR="00FB08DE" w:rsidRPr="00052784" w14:paraId="3287F652" w14:textId="77777777" w:rsidTr="0097341A">
        <w:trPr>
          <w:trHeight w:val="394"/>
        </w:trPr>
        <w:tc>
          <w:tcPr>
            <w:tcW w:w="675" w:type="dxa"/>
            <w:shd w:val="clear" w:color="auto" w:fill="ECF1F4"/>
          </w:tcPr>
          <w:p w14:paraId="04875264" w14:textId="77777777" w:rsidR="00FB08DE" w:rsidRPr="00C2078B" w:rsidRDefault="00FB08DE" w:rsidP="0097341A">
            <w:pPr>
              <w:pStyle w:val="text"/>
              <w:rPr>
                <w:rFonts w:cs="Arial"/>
                <w:lang w:eastAsia="en-GB"/>
              </w:rPr>
            </w:pPr>
            <w:r>
              <w:rPr>
                <w:rFonts w:cs="Arial"/>
                <w:lang w:eastAsia="en-GB"/>
              </w:rPr>
              <w:t>K10</w:t>
            </w:r>
          </w:p>
        </w:tc>
        <w:tc>
          <w:tcPr>
            <w:tcW w:w="13608" w:type="dxa"/>
          </w:tcPr>
          <w:p w14:paraId="56707010" w14:textId="77777777" w:rsidR="00FB08DE" w:rsidRPr="00C4460C" w:rsidRDefault="00FB08DE" w:rsidP="00FB08DE">
            <w:r w:rsidRPr="00C4460C">
              <w:t>the organisation’s house style and requirements for presentation of correspondence and documents</w:t>
            </w:r>
          </w:p>
        </w:tc>
      </w:tr>
      <w:tr w:rsidR="00FB08DE" w:rsidRPr="00052784" w14:paraId="063C43E9" w14:textId="77777777" w:rsidTr="0097341A">
        <w:trPr>
          <w:trHeight w:val="394"/>
        </w:trPr>
        <w:tc>
          <w:tcPr>
            <w:tcW w:w="675" w:type="dxa"/>
            <w:shd w:val="clear" w:color="auto" w:fill="ECF1F4"/>
          </w:tcPr>
          <w:p w14:paraId="25017FD5" w14:textId="77777777" w:rsidR="00FB08DE" w:rsidRPr="00C2078B" w:rsidRDefault="00FB08DE" w:rsidP="0097341A">
            <w:pPr>
              <w:pStyle w:val="text"/>
              <w:rPr>
                <w:rFonts w:cs="Arial"/>
                <w:lang w:eastAsia="en-GB"/>
              </w:rPr>
            </w:pPr>
            <w:r>
              <w:rPr>
                <w:rFonts w:cs="Arial"/>
                <w:lang w:eastAsia="en-GB"/>
              </w:rPr>
              <w:t>K11</w:t>
            </w:r>
          </w:p>
        </w:tc>
        <w:tc>
          <w:tcPr>
            <w:tcW w:w="13608" w:type="dxa"/>
          </w:tcPr>
          <w:p w14:paraId="4591D244" w14:textId="77777777" w:rsidR="00FB08DE" w:rsidRPr="00C4460C" w:rsidRDefault="00FB08DE" w:rsidP="00FB08DE">
            <w:r w:rsidRPr="00C4460C">
              <w:t>the importance of accuracy and attention to detail when dealing with information in a legal context</w:t>
            </w:r>
          </w:p>
        </w:tc>
      </w:tr>
      <w:tr w:rsidR="00FB08DE" w:rsidRPr="00052784" w14:paraId="6DCAED4C" w14:textId="77777777" w:rsidTr="0097341A">
        <w:trPr>
          <w:trHeight w:val="394"/>
        </w:trPr>
        <w:tc>
          <w:tcPr>
            <w:tcW w:w="675" w:type="dxa"/>
            <w:shd w:val="clear" w:color="auto" w:fill="ECF1F4"/>
          </w:tcPr>
          <w:p w14:paraId="510606E1" w14:textId="77777777" w:rsidR="00FB08DE" w:rsidRPr="00C2078B" w:rsidRDefault="00FB08DE" w:rsidP="0097341A">
            <w:pPr>
              <w:pStyle w:val="text"/>
              <w:rPr>
                <w:rFonts w:cs="Arial"/>
                <w:lang w:eastAsia="en-GB"/>
              </w:rPr>
            </w:pPr>
            <w:r>
              <w:rPr>
                <w:rFonts w:cs="Arial"/>
                <w:lang w:eastAsia="en-GB"/>
              </w:rPr>
              <w:t>K12</w:t>
            </w:r>
          </w:p>
        </w:tc>
        <w:tc>
          <w:tcPr>
            <w:tcW w:w="13608" w:type="dxa"/>
          </w:tcPr>
          <w:p w14:paraId="6F42B948" w14:textId="77777777" w:rsidR="00FB08DE" w:rsidRPr="00C4460C" w:rsidRDefault="00FB08DE" w:rsidP="00FB08DE">
            <w:r w:rsidRPr="00C4460C">
              <w:t>methods of liaising and communicating with relevant people</w:t>
            </w:r>
          </w:p>
        </w:tc>
      </w:tr>
      <w:tr w:rsidR="00FB08DE" w:rsidRPr="00052784" w14:paraId="1D304B2F" w14:textId="77777777" w:rsidTr="0097341A">
        <w:trPr>
          <w:trHeight w:val="394"/>
        </w:trPr>
        <w:tc>
          <w:tcPr>
            <w:tcW w:w="675" w:type="dxa"/>
            <w:shd w:val="clear" w:color="auto" w:fill="ECF1F4"/>
          </w:tcPr>
          <w:p w14:paraId="1CFE7D6A" w14:textId="77777777" w:rsidR="00FB08DE" w:rsidRPr="00C2078B" w:rsidRDefault="00FB08DE" w:rsidP="0097341A">
            <w:pPr>
              <w:pStyle w:val="text"/>
              <w:rPr>
                <w:rFonts w:cs="Arial"/>
                <w:lang w:eastAsia="en-GB"/>
              </w:rPr>
            </w:pPr>
            <w:r>
              <w:rPr>
                <w:rFonts w:cs="Arial"/>
                <w:lang w:eastAsia="en-GB"/>
              </w:rPr>
              <w:t>K13</w:t>
            </w:r>
          </w:p>
        </w:tc>
        <w:tc>
          <w:tcPr>
            <w:tcW w:w="13608" w:type="dxa"/>
          </w:tcPr>
          <w:p w14:paraId="6A1E0846" w14:textId="77777777" w:rsidR="00FB08DE" w:rsidRPr="00C4460C" w:rsidRDefault="00FB08DE" w:rsidP="00FB08DE">
            <w:r w:rsidRPr="00C4460C">
              <w:t>how to keep the case file up to date</w:t>
            </w:r>
          </w:p>
        </w:tc>
      </w:tr>
      <w:tr w:rsidR="00FB08DE" w:rsidRPr="00052784" w14:paraId="6AA2EFAA" w14:textId="77777777" w:rsidTr="00FB08DE">
        <w:trPr>
          <w:trHeight w:val="680"/>
        </w:trPr>
        <w:tc>
          <w:tcPr>
            <w:tcW w:w="14283" w:type="dxa"/>
            <w:gridSpan w:val="2"/>
            <w:shd w:val="clear" w:color="auto" w:fill="557E9B"/>
            <w:vAlign w:val="center"/>
          </w:tcPr>
          <w:p w14:paraId="60C1172C" w14:textId="77777777" w:rsidR="00FB08DE" w:rsidRPr="00052784" w:rsidRDefault="00FB08DE" w:rsidP="00FB08DE">
            <w:pPr>
              <w:pStyle w:val="tabletexthd"/>
              <w:rPr>
                <w:lang w:eastAsia="en-GB"/>
              </w:rPr>
            </w:pPr>
            <w:r>
              <w:rPr>
                <w:lang w:eastAsia="en-GB"/>
              </w:rPr>
              <w:t>Knowledge and understanding</w:t>
            </w:r>
          </w:p>
        </w:tc>
      </w:tr>
      <w:tr w:rsidR="00FB08DE" w:rsidRPr="00052784" w14:paraId="7F327CB2" w14:textId="77777777" w:rsidTr="00FB08DE">
        <w:trPr>
          <w:trHeight w:val="489"/>
        </w:trPr>
        <w:tc>
          <w:tcPr>
            <w:tcW w:w="14283" w:type="dxa"/>
            <w:gridSpan w:val="2"/>
            <w:shd w:val="clear" w:color="auto" w:fill="auto"/>
            <w:vAlign w:val="center"/>
          </w:tcPr>
          <w:p w14:paraId="07D13031" w14:textId="77777777" w:rsidR="00FB08DE" w:rsidRPr="00840EEE" w:rsidRDefault="00FB08DE" w:rsidP="00FB08DE">
            <w:pPr>
              <w:autoSpaceDE w:val="0"/>
              <w:autoSpaceDN w:val="0"/>
              <w:adjustRightInd w:val="0"/>
              <w:spacing w:before="0" w:after="0" w:line="240" w:lineRule="auto"/>
              <w:rPr>
                <w:i/>
                <w:color w:val="FF0000"/>
                <w:lang w:eastAsia="en-GB"/>
              </w:rPr>
            </w:pPr>
            <w:r w:rsidRPr="00840EEE">
              <w:rPr>
                <w:i/>
                <w:lang w:eastAsia="en-GB"/>
              </w:rPr>
              <w:t>You need to know and understand:</w:t>
            </w:r>
          </w:p>
        </w:tc>
      </w:tr>
      <w:tr w:rsidR="00FB08DE" w:rsidRPr="00052784" w14:paraId="70AAEFB5" w14:textId="77777777" w:rsidTr="0097341A">
        <w:trPr>
          <w:trHeight w:val="394"/>
        </w:trPr>
        <w:tc>
          <w:tcPr>
            <w:tcW w:w="675" w:type="dxa"/>
            <w:shd w:val="clear" w:color="auto" w:fill="ECF1F4"/>
          </w:tcPr>
          <w:p w14:paraId="4EE6C202" w14:textId="77777777" w:rsidR="00FB08DE" w:rsidRPr="00C2078B" w:rsidRDefault="00FB08DE" w:rsidP="0097341A">
            <w:pPr>
              <w:pStyle w:val="text"/>
              <w:rPr>
                <w:rFonts w:cs="Arial"/>
                <w:lang w:eastAsia="en-GB"/>
              </w:rPr>
            </w:pPr>
            <w:r>
              <w:rPr>
                <w:rFonts w:cs="Arial"/>
                <w:lang w:eastAsia="en-GB"/>
              </w:rPr>
              <w:t>K14</w:t>
            </w:r>
          </w:p>
        </w:tc>
        <w:tc>
          <w:tcPr>
            <w:tcW w:w="13608" w:type="dxa"/>
          </w:tcPr>
          <w:p w14:paraId="05AD9E9F" w14:textId="77777777" w:rsidR="00FB08DE" w:rsidRPr="00C4460C" w:rsidRDefault="00FB08DE" w:rsidP="00FB08DE">
            <w:r w:rsidRPr="00C4460C">
              <w:t>the documents that are required for court bundles</w:t>
            </w:r>
          </w:p>
        </w:tc>
      </w:tr>
      <w:tr w:rsidR="00FB08DE" w:rsidRPr="00052784" w14:paraId="64FBBC5A" w14:textId="77777777" w:rsidTr="0097341A">
        <w:trPr>
          <w:trHeight w:val="394"/>
        </w:trPr>
        <w:tc>
          <w:tcPr>
            <w:tcW w:w="675" w:type="dxa"/>
            <w:shd w:val="clear" w:color="auto" w:fill="ECF1F4"/>
          </w:tcPr>
          <w:p w14:paraId="68BAEA90" w14:textId="77777777" w:rsidR="00FB08DE" w:rsidRPr="00C2078B" w:rsidRDefault="00FB08DE" w:rsidP="0097341A">
            <w:pPr>
              <w:pStyle w:val="text"/>
              <w:rPr>
                <w:rFonts w:cs="Arial"/>
                <w:lang w:eastAsia="en-GB"/>
              </w:rPr>
            </w:pPr>
            <w:r>
              <w:rPr>
                <w:rFonts w:cs="Arial"/>
                <w:lang w:eastAsia="en-GB"/>
              </w:rPr>
              <w:t>K15</w:t>
            </w:r>
          </w:p>
        </w:tc>
        <w:tc>
          <w:tcPr>
            <w:tcW w:w="13608" w:type="dxa"/>
          </w:tcPr>
          <w:p w14:paraId="65C5813C" w14:textId="77777777" w:rsidR="00FB08DE" w:rsidRPr="00C4460C" w:rsidRDefault="00FB08DE" w:rsidP="00FB08DE">
            <w:r w:rsidRPr="00C4460C">
              <w:t>how to check that documentation is complete at each stage of the process</w:t>
            </w:r>
          </w:p>
        </w:tc>
      </w:tr>
      <w:tr w:rsidR="00FB08DE" w:rsidRPr="00052784" w14:paraId="4E445FAB" w14:textId="77777777" w:rsidTr="0097341A">
        <w:trPr>
          <w:trHeight w:val="394"/>
        </w:trPr>
        <w:tc>
          <w:tcPr>
            <w:tcW w:w="675" w:type="dxa"/>
            <w:shd w:val="clear" w:color="auto" w:fill="ECF1F4"/>
          </w:tcPr>
          <w:p w14:paraId="2875B591" w14:textId="77777777" w:rsidR="00FB08DE" w:rsidRPr="00C2078B" w:rsidRDefault="00FB08DE" w:rsidP="0097341A">
            <w:pPr>
              <w:pStyle w:val="text"/>
              <w:rPr>
                <w:rFonts w:cs="Arial"/>
                <w:lang w:eastAsia="en-GB"/>
              </w:rPr>
            </w:pPr>
            <w:r>
              <w:rPr>
                <w:rFonts w:cs="Arial"/>
                <w:lang w:eastAsia="en-GB"/>
              </w:rPr>
              <w:t>K16</w:t>
            </w:r>
          </w:p>
        </w:tc>
        <w:tc>
          <w:tcPr>
            <w:tcW w:w="13608" w:type="dxa"/>
          </w:tcPr>
          <w:p w14:paraId="46C35298" w14:textId="77777777" w:rsidR="00FB08DE" w:rsidRPr="00C4460C" w:rsidRDefault="00FB08DE" w:rsidP="00FB08DE">
            <w:r w:rsidRPr="00C4460C">
              <w:t>who to consult if further information is needed</w:t>
            </w:r>
          </w:p>
        </w:tc>
      </w:tr>
      <w:tr w:rsidR="00FB08DE" w:rsidRPr="00052784" w14:paraId="4D346C12" w14:textId="77777777" w:rsidTr="0097341A">
        <w:trPr>
          <w:trHeight w:val="394"/>
        </w:trPr>
        <w:tc>
          <w:tcPr>
            <w:tcW w:w="675" w:type="dxa"/>
            <w:shd w:val="clear" w:color="auto" w:fill="ECF1F4"/>
          </w:tcPr>
          <w:p w14:paraId="301703C8" w14:textId="77777777" w:rsidR="00FB08DE" w:rsidRPr="00C2078B" w:rsidRDefault="00FB08DE" w:rsidP="0097341A">
            <w:pPr>
              <w:pStyle w:val="text"/>
              <w:rPr>
                <w:rFonts w:cs="Arial"/>
                <w:lang w:eastAsia="en-GB"/>
              </w:rPr>
            </w:pPr>
            <w:r>
              <w:rPr>
                <w:rFonts w:cs="Arial"/>
                <w:lang w:eastAsia="en-GB"/>
              </w:rPr>
              <w:t>K17</w:t>
            </w:r>
          </w:p>
        </w:tc>
        <w:tc>
          <w:tcPr>
            <w:tcW w:w="13608" w:type="dxa"/>
          </w:tcPr>
          <w:p w14:paraId="7DF8CF44" w14:textId="77777777" w:rsidR="00FB08DE" w:rsidRPr="00C4460C" w:rsidRDefault="00FB08DE" w:rsidP="00FB08DE">
            <w:r w:rsidRPr="00C4460C">
              <w:t>the timescales and deadlines that apply to the case and the consequences of failing to meet them</w:t>
            </w:r>
          </w:p>
        </w:tc>
      </w:tr>
      <w:tr w:rsidR="00FB08DE" w:rsidRPr="00052784" w14:paraId="65F69561" w14:textId="77777777" w:rsidTr="0097341A">
        <w:trPr>
          <w:trHeight w:val="394"/>
        </w:trPr>
        <w:tc>
          <w:tcPr>
            <w:tcW w:w="675" w:type="dxa"/>
            <w:shd w:val="clear" w:color="auto" w:fill="ECF1F4"/>
          </w:tcPr>
          <w:p w14:paraId="6F22DEDB" w14:textId="77777777" w:rsidR="00FB08DE" w:rsidRPr="00C2078B" w:rsidRDefault="00FB08DE" w:rsidP="0097341A">
            <w:pPr>
              <w:pStyle w:val="text"/>
              <w:rPr>
                <w:rFonts w:cs="Arial"/>
                <w:lang w:eastAsia="en-GB"/>
              </w:rPr>
            </w:pPr>
            <w:r>
              <w:rPr>
                <w:rFonts w:cs="Arial"/>
                <w:lang w:eastAsia="en-GB"/>
              </w:rPr>
              <w:t>K18</w:t>
            </w:r>
          </w:p>
        </w:tc>
        <w:tc>
          <w:tcPr>
            <w:tcW w:w="13608" w:type="dxa"/>
          </w:tcPr>
          <w:p w14:paraId="27CC5C1D" w14:textId="77777777" w:rsidR="00FB08DE" w:rsidRPr="00C4460C" w:rsidRDefault="00FB08DE" w:rsidP="00FB08DE">
            <w:r w:rsidRPr="00C4460C">
              <w:t>how to action and record hearing outcomes</w:t>
            </w:r>
          </w:p>
        </w:tc>
      </w:tr>
      <w:tr w:rsidR="00FB08DE" w:rsidRPr="00052784" w14:paraId="7D13BB24" w14:textId="77777777" w:rsidTr="0097341A">
        <w:trPr>
          <w:trHeight w:val="394"/>
        </w:trPr>
        <w:tc>
          <w:tcPr>
            <w:tcW w:w="675" w:type="dxa"/>
            <w:shd w:val="clear" w:color="auto" w:fill="ECF1F4"/>
          </w:tcPr>
          <w:p w14:paraId="3FCDAA11" w14:textId="77777777" w:rsidR="00FB08DE" w:rsidRPr="00C2078B" w:rsidRDefault="00FB08DE" w:rsidP="0097341A">
            <w:pPr>
              <w:pStyle w:val="text"/>
              <w:rPr>
                <w:rFonts w:cs="Arial"/>
                <w:lang w:eastAsia="en-GB"/>
              </w:rPr>
            </w:pPr>
            <w:r>
              <w:rPr>
                <w:rFonts w:cs="Arial"/>
                <w:lang w:eastAsia="en-GB"/>
              </w:rPr>
              <w:t>K19</w:t>
            </w:r>
          </w:p>
        </w:tc>
        <w:tc>
          <w:tcPr>
            <w:tcW w:w="13608" w:type="dxa"/>
          </w:tcPr>
          <w:p w14:paraId="5002235E" w14:textId="77777777" w:rsidR="00FB08DE" w:rsidRPr="00C4460C" w:rsidRDefault="00FB08DE" w:rsidP="00FB08DE">
            <w:r w:rsidRPr="00C4460C">
              <w:t>the appeal documentation required and how to process it</w:t>
            </w:r>
          </w:p>
        </w:tc>
      </w:tr>
      <w:tr w:rsidR="00FB08DE" w:rsidRPr="00052784" w14:paraId="17BF4D09" w14:textId="77777777" w:rsidTr="0097341A">
        <w:trPr>
          <w:trHeight w:val="394"/>
        </w:trPr>
        <w:tc>
          <w:tcPr>
            <w:tcW w:w="675" w:type="dxa"/>
            <w:shd w:val="clear" w:color="auto" w:fill="ECF1F4"/>
          </w:tcPr>
          <w:p w14:paraId="78FF46CA" w14:textId="77777777" w:rsidR="00FB08DE" w:rsidRPr="00C2078B" w:rsidRDefault="00FB08DE" w:rsidP="0097341A">
            <w:pPr>
              <w:pStyle w:val="text"/>
              <w:rPr>
                <w:rFonts w:cs="Arial"/>
                <w:lang w:eastAsia="en-GB"/>
              </w:rPr>
            </w:pPr>
            <w:r>
              <w:rPr>
                <w:rFonts w:cs="Arial"/>
                <w:lang w:eastAsia="en-GB"/>
              </w:rPr>
              <w:t>K20</w:t>
            </w:r>
          </w:p>
        </w:tc>
        <w:tc>
          <w:tcPr>
            <w:tcW w:w="13608" w:type="dxa"/>
          </w:tcPr>
          <w:p w14:paraId="744BB72E" w14:textId="77777777" w:rsidR="00FB08DE" w:rsidRPr="00C4460C" w:rsidRDefault="00FB08DE" w:rsidP="00FB08DE">
            <w:r w:rsidRPr="00C4460C">
              <w:t>how to record the outcome of an appeal</w:t>
            </w:r>
          </w:p>
        </w:tc>
      </w:tr>
      <w:tr w:rsidR="00FB08DE" w:rsidRPr="00052784" w14:paraId="04DE61F8" w14:textId="77777777" w:rsidTr="0097341A">
        <w:trPr>
          <w:trHeight w:val="394"/>
        </w:trPr>
        <w:tc>
          <w:tcPr>
            <w:tcW w:w="675" w:type="dxa"/>
            <w:shd w:val="clear" w:color="auto" w:fill="ECF1F4"/>
          </w:tcPr>
          <w:p w14:paraId="20FB0659" w14:textId="77777777" w:rsidR="00FB08DE" w:rsidRPr="00C2078B" w:rsidRDefault="00FB08DE" w:rsidP="0097341A">
            <w:pPr>
              <w:pStyle w:val="text"/>
              <w:rPr>
                <w:rFonts w:cs="Arial"/>
                <w:lang w:eastAsia="en-GB"/>
              </w:rPr>
            </w:pPr>
            <w:r>
              <w:rPr>
                <w:rFonts w:cs="Arial"/>
                <w:lang w:eastAsia="en-GB"/>
              </w:rPr>
              <w:t>K21</w:t>
            </w:r>
          </w:p>
        </w:tc>
        <w:tc>
          <w:tcPr>
            <w:tcW w:w="13608" w:type="dxa"/>
          </w:tcPr>
          <w:p w14:paraId="592F4106" w14:textId="77777777" w:rsidR="00FB08DE" w:rsidRDefault="00FB08DE" w:rsidP="00FB08DE">
            <w:r w:rsidRPr="00C4460C">
              <w:t>the organisation’s procedures for closing and archiving case files</w:t>
            </w:r>
          </w:p>
        </w:tc>
      </w:tr>
    </w:tbl>
    <w:p w14:paraId="626111F3" w14:textId="77777777" w:rsidR="00FB08DE" w:rsidRDefault="00FB08DE" w:rsidP="00FB08DE"/>
    <w:p w14:paraId="40FA9395" w14:textId="77777777" w:rsidR="00FB08DE" w:rsidRDefault="00FB08DE" w:rsidP="00FB08DE"/>
    <w:p w14:paraId="67FCA214" w14:textId="77777777" w:rsidR="00FB08DE" w:rsidRDefault="00FB08DE" w:rsidP="00FB08DE">
      <w:pPr>
        <w:ind w:left="595" w:hanging="595"/>
      </w:pPr>
      <w:r>
        <w:br w:type="page"/>
      </w:r>
    </w:p>
    <w:p w14:paraId="61E2C922" w14:textId="77777777" w:rsidR="00FB08DE" w:rsidRDefault="00FB08DE" w:rsidP="00FB08DE"/>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B08DE" w:rsidRPr="00052784" w14:paraId="5C10B7ED" w14:textId="77777777" w:rsidTr="00FB08DE">
        <w:trPr>
          <w:trHeight w:val="680"/>
        </w:trPr>
        <w:tc>
          <w:tcPr>
            <w:tcW w:w="14283" w:type="dxa"/>
            <w:gridSpan w:val="2"/>
            <w:shd w:val="clear" w:color="auto" w:fill="557E9B"/>
            <w:vAlign w:val="center"/>
          </w:tcPr>
          <w:p w14:paraId="544AFE75" w14:textId="77777777" w:rsidR="00FB08DE" w:rsidRPr="00052784" w:rsidRDefault="00FB08DE" w:rsidP="00FB08DE">
            <w:pPr>
              <w:pStyle w:val="tabletexthd"/>
              <w:rPr>
                <w:lang w:eastAsia="en-GB"/>
              </w:rPr>
            </w:pPr>
            <w:r>
              <w:rPr>
                <w:lang w:eastAsia="en-GB"/>
              </w:rPr>
              <w:t>Performance criteria</w:t>
            </w:r>
          </w:p>
        </w:tc>
      </w:tr>
      <w:tr w:rsidR="00FB08DE" w:rsidRPr="00B25D0E" w14:paraId="560FBB39" w14:textId="77777777" w:rsidTr="00FB08DE">
        <w:trPr>
          <w:trHeight w:val="392"/>
        </w:trPr>
        <w:tc>
          <w:tcPr>
            <w:tcW w:w="14283" w:type="dxa"/>
            <w:gridSpan w:val="2"/>
            <w:shd w:val="clear" w:color="auto" w:fill="auto"/>
            <w:vAlign w:val="center"/>
          </w:tcPr>
          <w:p w14:paraId="086CEEBF" w14:textId="77777777" w:rsidR="00FB08DE" w:rsidRPr="005E7CC3" w:rsidRDefault="00FB08DE" w:rsidP="00FB08DE">
            <w:pPr>
              <w:pStyle w:val="text"/>
              <w:rPr>
                <w:i/>
                <w:lang w:eastAsia="en-GB"/>
              </w:rPr>
            </w:pPr>
            <w:r w:rsidRPr="007E0110">
              <w:rPr>
                <w:i/>
                <w:lang w:eastAsia="en-GB"/>
              </w:rPr>
              <w:t>You must be able to:</w:t>
            </w:r>
          </w:p>
        </w:tc>
      </w:tr>
      <w:tr w:rsidR="00FB08DE" w:rsidRPr="00052784" w14:paraId="6B4ECB03" w14:textId="77777777" w:rsidTr="0097341A">
        <w:trPr>
          <w:trHeight w:val="394"/>
        </w:trPr>
        <w:tc>
          <w:tcPr>
            <w:tcW w:w="675" w:type="dxa"/>
            <w:shd w:val="clear" w:color="auto" w:fill="ECF1F4"/>
          </w:tcPr>
          <w:p w14:paraId="348E6F7F" w14:textId="77777777" w:rsidR="00FB08DE" w:rsidRPr="00052784" w:rsidRDefault="00FB08DE" w:rsidP="0097341A">
            <w:pPr>
              <w:pStyle w:val="text"/>
            </w:pPr>
            <w:r>
              <w:t>P1</w:t>
            </w:r>
          </w:p>
        </w:tc>
        <w:tc>
          <w:tcPr>
            <w:tcW w:w="13608" w:type="dxa"/>
          </w:tcPr>
          <w:p w14:paraId="5758234B" w14:textId="77777777" w:rsidR="00FB08DE" w:rsidRPr="00CC2FFB" w:rsidRDefault="00FB08DE" w:rsidP="00FB08DE">
            <w:r w:rsidRPr="00CC2FFB">
              <w:t>receive and open a case file</w:t>
            </w:r>
          </w:p>
        </w:tc>
      </w:tr>
      <w:tr w:rsidR="00FB08DE" w:rsidRPr="00052784" w14:paraId="5CA47996" w14:textId="77777777" w:rsidTr="0097341A">
        <w:trPr>
          <w:trHeight w:val="394"/>
        </w:trPr>
        <w:tc>
          <w:tcPr>
            <w:tcW w:w="675" w:type="dxa"/>
            <w:shd w:val="clear" w:color="auto" w:fill="ECF1F4"/>
          </w:tcPr>
          <w:p w14:paraId="48CF18F7" w14:textId="77777777" w:rsidR="00FB08DE" w:rsidRPr="00052784" w:rsidRDefault="00FB08DE" w:rsidP="0097341A">
            <w:pPr>
              <w:pStyle w:val="text"/>
            </w:pPr>
            <w:r>
              <w:t>P2</w:t>
            </w:r>
          </w:p>
        </w:tc>
        <w:tc>
          <w:tcPr>
            <w:tcW w:w="13608" w:type="dxa"/>
          </w:tcPr>
          <w:p w14:paraId="4BFDA4B4" w14:textId="77777777" w:rsidR="00FB08DE" w:rsidRPr="00CC2FFB" w:rsidRDefault="00FB08DE" w:rsidP="00FB08DE">
            <w:r w:rsidRPr="00CC2FFB">
              <w:t>review the file and plan its management to meet required deadlines</w:t>
            </w:r>
          </w:p>
        </w:tc>
      </w:tr>
      <w:tr w:rsidR="00FB08DE" w:rsidRPr="00052784" w14:paraId="17B3196F" w14:textId="77777777" w:rsidTr="0097341A">
        <w:trPr>
          <w:trHeight w:val="394"/>
        </w:trPr>
        <w:tc>
          <w:tcPr>
            <w:tcW w:w="675" w:type="dxa"/>
            <w:shd w:val="clear" w:color="auto" w:fill="ECF1F4"/>
          </w:tcPr>
          <w:p w14:paraId="2CD9546C" w14:textId="77777777" w:rsidR="00FB08DE" w:rsidRPr="00052784" w:rsidRDefault="00FB08DE" w:rsidP="0097341A">
            <w:pPr>
              <w:pStyle w:val="text"/>
            </w:pPr>
            <w:r>
              <w:t>P3</w:t>
            </w:r>
          </w:p>
        </w:tc>
        <w:tc>
          <w:tcPr>
            <w:tcW w:w="13608" w:type="dxa"/>
          </w:tcPr>
          <w:p w14:paraId="2888806A" w14:textId="77777777" w:rsidR="00FB08DE" w:rsidRPr="00CC2FFB" w:rsidRDefault="00FB08DE" w:rsidP="00FB08DE">
            <w:r w:rsidRPr="00CC2FFB">
              <w:t>obtain or identify the location of all file documents and materials</w:t>
            </w:r>
          </w:p>
        </w:tc>
      </w:tr>
      <w:tr w:rsidR="00FB08DE" w:rsidRPr="00052784" w14:paraId="3C43F2DA" w14:textId="77777777" w:rsidTr="0097341A">
        <w:trPr>
          <w:trHeight w:val="394"/>
        </w:trPr>
        <w:tc>
          <w:tcPr>
            <w:tcW w:w="675" w:type="dxa"/>
            <w:shd w:val="clear" w:color="auto" w:fill="ECF1F4"/>
          </w:tcPr>
          <w:p w14:paraId="4CE37045" w14:textId="77777777" w:rsidR="00FB08DE" w:rsidRPr="00052784" w:rsidRDefault="00FB08DE" w:rsidP="0097341A">
            <w:pPr>
              <w:pStyle w:val="text"/>
            </w:pPr>
            <w:r>
              <w:t>P4</w:t>
            </w:r>
          </w:p>
        </w:tc>
        <w:tc>
          <w:tcPr>
            <w:tcW w:w="13608" w:type="dxa"/>
          </w:tcPr>
          <w:p w14:paraId="4C56E2B4" w14:textId="77777777" w:rsidR="00FB08DE" w:rsidRPr="00CC2FFB" w:rsidRDefault="00FB08DE" w:rsidP="00FB08DE">
            <w:r w:rsidRPr="00CC2FFB">
              <w:t>produce and amend documents as requested</w:t>
            </w:r>
          </w:p>
        </w:tc>
      </w:tr>
      <w:tr w:rsidR="00FB08DE" w:rsidRPr="00052784" w14:paraId="57D374F5" w14:textId="77777777" w:rsidTr="0097341A">
        <w:trPr>
          <w:trHeight w:val="394"/>
        </w:trPr>
        <w:tc>
          <w:tcPr>
            <w:tcW w:w="675" w:type="dxa"/>
            <w:shd w:val="clear" w:color="auto" w:fill="ECF1F4"/>
          </w:tcPr>
          <w:p w14:paraId="15C85869" w14:textId="77777777" w:rsidR="00FB08DE" w:rsidRPr="00052784" w:rsidRDefault="00FB08DE" w:rsidP="0097341A">
            <w:pPr>
              <w:pStyle w:val="text"/>
            </w:pPr>
            <w:r>
              <w:t>P5</w:t>
            </w:r>
          </w:p>
        </w:tc>
        <w:tc>
          <w:tcPr>
            <w:tcW w:w="13608" w:type="dxa"/>
          </w:tcPr>
          <w:p w14:paraId="41F464FF" w14:textId="77777777" w:rsidR="00FB08DE" w:rsidRPr="00CC2FFB" w:rsidRDefault="00FB08DE" w:rsidP="00FB08DE">
            <w:r w:rsidRPr="00CC2FFB">
              <w:t>liaise with the relevant people to progress the case</w:t>
            </w:r>
          </w:p>
        </w:tc>
      </w:tr>
      <w:tr w:rsidR="00FB08DE" w:rsidRPr="00052784" w14:paraId="11F06E98" w14:textId="77777777" w:rsidTr="0097341A">
        <w:trPr>
          <w:trHeight w:val="394"/>
        </w:trPr>
        <w:tc>
          <w:tcPr>
            <w:tcW w:w="675" w:type="dxa"/>
            <w:shd w:val="clear" w:color="auto" w:fill="ECF1F4"/>
          </w:tcPr>
          <w:p w14:paraId="663AD18A" w14:textId="77777777" w:rsidR="00FB08DE" w:rsidRDefault="00FB08DE" w:rsidP="0097341A">
            <w:pPr>
              <w:pStyle w:val="text"/>
            </w:pPr>
            <w:r>
              <w:t>P6</w:t>
            </w:r>
          </w:p>
        </w:tc>
        <w:tc>
          <w:tcPr>
            <w:tcW w:w="13608" w:type="dxa"/>
          </w:tcPr>
          <w:p w14:paraId="7985829B" w14:textId="77777777" w:rsidR="00FB08DE" w:rsidRPr="00CC2FFB" w:rsidRDefault="00FB08DE" w:rsidP="00FB08DE">
            <w:r w:rsidRPr="00CC2FFB">
              <w:t>keep the case file up to date, checking documentation is complete</w:t>
            </w:r>
          </w:p>
        </w:tc>
      </w:tr>
      <w:tr w:rsidR="00FB08DE" w:rsidRPr="00052784" w14:paraId="32521A24" w14:textId="77777777" w:rsidTr="0097341A">
        <w:trPr>
          <w:trHeight w:val="394"/>
        </w:trPr>
        <w:tc>
          <w:tcPr>
            <w:tcW w:w="675" w:type="dxa"/>
            <w:shd w:val="clear" w:color="auto" w:fill="ECF1F4"/>
          </w:tcPr>
          <w:p w14:paraId="4FCF817A" w14:textId="77777777" w:rsidR="00FB08DE" w:rsidRDefault="00FB08DE" w:rsidP="0097341A">
            <w:pPr>
              <w:pStyle w:val="text"/>
            </w:pPr>
            <w:r>
              <w:t>P7</w:t>
            </w:r>
          </w:p>
        </w:tc>
        <w:tc>
          <w:tcPr>
            <w:tcW w:w="13608" w:type="dxa"/>
          </w:tcPr>
          <w:p w14:paraId="66A7115D" w14:textId="77777777" w:rsidR="00FB08DE" w:rsidRPr="00CC2FFB" w:rsidRDefault="00FB08DE" w:rsidP="00FB08DE">
            <w:r w:rsidRPr="00CC2FFB">
              <w:t>make sure information is kept secure and confidential</w:t>
            </w:r>
          </w:p>
        </w:tc>
      </w:tr>
      <w:tr w:rsidR="00FB08DE" w:rsidRPr="00052784" w14:paraId="3BA08CD6" w14:textId="77777777" w:rsidTr="0097341A">
        <w:trPr>
          <w:trHeight w:val="394"/>
        </w:trPr>
        <w:tc>
          <w:tcPr>
            <w:tcW w:w="675" w:type="dxa"/>
            <w:shd w:val="clear" w:color="auto" w:fill="ECF1F4"/>
          </w:tcPr>
          <w:p w14:paraId="12C1AC80" w14:textId="77777777" w:rsidR="00FB08DE" w:rsidRDefault="00FB08DE" w:rsidP="0097341A">
            <w:pPr>
              <w:pStyle w:val="text"/>
            </w:pPr>
            <w:r w:rsidRPr="00CC2FFB">
              <w:t>P8</w:t>
            </w:r>
          </w:p>
        </w:tc>
        <w:tc>
          <w:tcPr>
            <w:tcW w:w="13608" w:type="dxa"/>
          </w:tcPr>
          <w:p w14:paraId="2B0360AD" w14:textId="77777777" w:rsidR="00FB08DE" w:rsidRPr="00CC2FFB" w:rsidRDefault="00FB08DE" w:rsidP="00FB08DE">
            <w:r w:rsidRPr="00CC2FFB">
              <w:t>prepare court bundles as requested, checking documentation is complete</w:t>
            </w:r>
          </w:p>
        </w:tc>
      </w:tr>
      <w:tr w:rsidR="00FB08DE" w:rsidRPr="00052784" w14:paraId="33C1E716" w14:textId="77777777" w:rsidTr="0097341A">
        <w:trPr>
          <w:trHeight w:val="394"/>
        </w:trPr>
        <w:tc>
          <w:tcPr>
            <w:tcW w:w="675" w:type="dxa"/>
            <w:shd w:val="clear" w:color="auto" w:fill="ECF1F4"/>
          </w:tcPr>
          <w:p w14:paraId="1947CC3B" w14:textId="77777777" w:rsidR="00FB08DE" w:rsidRDefault="00FB08DE" w:rsidP="0097341A">
            <w:pPr>
              <w:pStyle w:val="text"/>
            </w:pPr>
            <w:r w:rsidRPr="00CC2FFB">
              <w:t>P9</w:t>
            </w:r>
          </w:p>
        </w:tc>
        <w:tc>
          <w:tcPr>
            <w:tcW w:w="13608" w:type="dxa"/>
          </w:tcPr>
          <w:p w14:paraId="7272A8C8" w14:textId="77777777" w:rsidR="00FB08DE" w:rsidRPr="00CC2FFB" w:rsidRDefault="00FB08DE" w:rsidP="00FB08DE">
            <w:r w:rsidRPr="00CC2FFB">
              <w:t>consult other people where necessary</w:t>
            </w:r>
          </w:p>
        </w:tc>
      </w:tr>
      <w:tr w:rsidR="00FB08DE" w:rsidRPr="00052784" w14:paraId="6EB1C409" w14:textId="77777777" w:rsidTr="0097341A">
        <w:trPr>
          <w:trHeight w:val="394"/>
        </w:trPr>
        <w:tc>
          <w:tcPr>
            <w:tcW w:w="675" w:type="dxa"/>
            <w:shd w:val="clear" w:color="auto" w:fill="ECF1F4"/>
          </w:tcPr>
          <w:p w14:paraId="30CAF628" w14:textId="77777777" w:rsidR="00FB08DE" w:rsidRDefault="00FB08DE" w:rsidP="0097341A">
            <w:pPr>
              <w:pStyle w:val="text"/>
            </w:pPr>
            <w:r w:rsidRPr="00CC2FFB">
              <w:t>P10</w:t>
            </w:r>
          </w:p>
        </w:tc>
        <w:tc>
          <w:tcPr>
            <w:tcW w:w="13608" w:type="dxa"/>
          </w:tcPr>
          <w:p w14:paraId="75523B16" w14:textId="77777777" w:rsidR="00FB08DE" w:rsidRPr="00CC2FFB" w:rsidRDefault="00FB08DE" w:rsidP="00FB08DE">
            <w:r w:rsidRPr="00CC2FFB">
              <w:t>submit documents on time</w:t>
            </w:r>
          </w:p>
        </w:tc>
      </w:tr>
      <w:tr w:rsidR="00FB08DE" w:rsidRPr="00052784" w14:paraId="6F913543" w14:textId="77777777" w:rsidTr="0097341A">
        <w:trPr>
          <w:trHeight w:val="394"/>
        </w:trPr>
        <w:tc>
          <w:tcPr>
            <w:tcW w:w="675" w:type="dxa"/>
            <w:shd w:val="clear" w:color="auto" w:fill="ECF1F4"/>
          </w:tcPr>
          <w:p w14:paraId="34BA6FA7" w14:textId="77777777" w:rsidR="00FB08DE" w:rsidRDefault="00FB08DE" w:rsidP="0097341A">
            <w:pPr>
              <w:pStyle w:val="text"/>
            </w:pPr>
            <w:r w:rsidRPr="00CC2FFB">
              <w:t>P11</w:t>
            </w:r>
          </w:p>
        </w:tc>
        <w:tc>
          <w:tcPr>
            <w:tcW w:w="13608" w:type="dxa"/>
          </w:tcPr>
          <w:p w14:paraId="6F5A202C" w14:textId="77777777" w:rsidR="00FB08DE" w:rsidRPr="00CC2FFB" w:rsidRDefault="00FB08DE" w:rsidP="00FB08DE">
            <w:r w:rsidRPr="00CC2FFB">
              <w:t>action and record hearing outcomes as necessary</w:t>
            </w:r>
          </w:p>
        </w:tc>
      </w:tr>
      <w:tr w:rsidR="00FB08DE" w:rsidRPr="00052784" w14:paraId="06DB7C81" w14:textId="77777777" w:rsidTr="0097341A">
        <w:trPr>
          <w:trHeight w:val="394"/>
        </w:trPr>
        <w:tc>
          <w:tcPr>
            <w:tcW w:w="675" w:type="dxa"/>
            <w:shd w:val="clear" w:color="auto" w:fill="ECF1F4"/>
          </w:tcPr>
          <w:p w14:paraId="30B54028" w14:textId="77777777" w:rsidR="00FB08DE" w:rsidRDefault="00FB08DE" w:rsidP="0097341A">
            <w:pPr>
              <w:pStyle w:val="text"/>
            </w:pPr>
            <w:r w:rsidRPr="00CC2FFB">
              <w:t>P12</w:t>
            </w:r>
          </w:p>
        </w:tc>
        <w:tc>
          <w:tcPr>
            <w:tcW w:w="13608" w:type="dxa"/>
          </w:tcPr>
          <w:p w14:paraId="346AF8E7" w14:textId="77777777" w:rsidR="00FB08DE" w:rsidRPr="00CC2FFB" w:rsidRDefault="00FB08DE" w:rsidP="00FB08DE">
            <w:r w:rsidRPr="00CC2FFB">
              <w:t>when necessary, process appeal documentation as requested</w:t>
            </w:r>
          </w:p>
        </w:tc>
      </w:tr>
      <w:tr w:rsidR="00FB08DE" w:rsidRPr="00052784" w14:paraId="46101647" w14:textId="77777777" w:rsidTr="0097341A">
        <w:trPr>
          <w:trHeight w:val="394"/>
        </w:trPr>
        <w:tc>
          <w:tcPr>
            <w:tcW w:w="675" w:type="dxa"/>
            <w:shd w:val="clear" w:color="auto" w:fill="ECF1F4"/>
          </w:tcPr>
          <w:p w14:paraId="2D441863" w14:textId="77777777" w:rsidR="00FB08DE" w:rsidRDefault="00FB08DE" w:rsidP="0097341A">
            <w:pPr>
              <w:pStyle w:val="text"/>
            </w:pPr>
            <w:r w:rsidRPr="00CC2FFB">
              <w:t>P13</w:t>
            </w:r>
          </w:p>
        </w:tc>
        <w:tc>
          <w:tcPr>
            <w:tcW w:w="13608" w:type="dxa"/>
          </w:tcPr>
          <w:p w14:paraId="2868584C" w14:textId="77777777" w:rsidR="00FB08DE" w:rsidRPr="00CC2FFB" w:rsidRDefault="00FB08DE" w:rsidP="00FB08DE">
            <w:r w:rsidRPr="00CC2FFB">
              <w:t>liaise, as appropriate, with the relevant people to progress the appeal</w:t>
            </w:r>
          </w:p>
        </w:tc>
      </w:tr>
      <w:tr w:rsidR="00FB08DE" w:rsidRPr="00052784" w14:paraId="7406CA91" w14:textId="77777777" w:rsidTr="0097341A">
        <w:trPr>
          <w:trHeight w:val="394"/>
        </w:trPr>
        <w:tc>
          <w:tcPr>
            <w:tcW w:w="675" w:type="dxa"/>
            <w:shd w:val="clear" w:color="auto" w:fill="ECF1F4"/>
          </w:tcPr>
          <w:p w14:paraId="7233843F" w14:textId="77777777" w:rsidR="00FB08DE" w:rsidRDefault="00FB08DE" w:rsidP="0097341A">
            <w:pPr>
              <w:pStyle w:val="text"/>
            </w:pPr>
            <w:r w:rsidRPr="00CC2FFB">
              <w:t>P14</w:t>
            </w:r>
          </w:p>
        </w:tc>
        <w:tc>
          <w:tcPr>
            <w:tcW w:w="13608" w:type="dxa"/>
          </w:tcPr>
          <w:p w14:paraId="3D6558A7" w14:textId="77777777" w:rsidR="00FB08DE" w:rsidRPr="00CC2FFB" w:rsidRDefault="00FB08DE" w:rsidP="00FB08DE">
            <w:r w:rsidRPr="00CC2FFB">
              <w:t>record the outcome of the appeal where relevant</w:t>
            </w:r>
          </w:p>
        </w:tc>
      </w:tr>
      <w:tr w:rsidR="00FB08DE" w:rsidRPr="00052784" w14:paraId="1928C06D" w14:textId="77777777" w:rsidTr="0097341A">
        <w:trPr>
          <w:trHeight w:val="394"/>
        </w:trPr>
        <w:tc>
          <w:tcPr>
            <w:tcW w:w="675" w:type="dxa"/>
            <w:shd w:val="clear" w:color="auto" w:fill="ECF1F4"/>
          </w:tcPr>
          <w:p w14:paraId="43961CF4" w14:textId="77777777" w:rsidR="00FB08DE" w:rsidRDefault="00FB08DE" w:rsidP="0097341A">
            <w:pPr>
              <w:pStyle w:val="text"/>
            </w:pPr>
            <w:r w:rsidRPr="00CC2FFB">
              <w:t>P15</w:t>
            </w:r>
          </w:p>
        </w:tc>
        <w:tc>
          <w:tcPr>
            <w:tcW w:w="13608" w:type="dxa"/>
          </w:tcPr>
          <w:p w14:paraId="70E19547" w14:textId="77777777" w:rsidR="00FB08DE" w:rsidRPr="00CC2FFB" w:rsidRDefault="00FB08DE" w:rsidP="00FB08DE">
            <w:r w:rsidRPr="00CC2FFB">
              <w:t>prepare the case file for closure</w:t>
            </w:r>
          </w:p>
        </w:tc>
      </w:tr>
      <w:tr w:rsidR="00FB08DE" w:rsidRPr="00052784" w14:paraId="136B03FF" w14:textId="77777777" w:rsidTr="0097341A">
        <w:trPr>
          <w:trHeight w:val="394"/>
        </w:trPr>
        <w:tc>
          <w:tcPr>
            <w:tcW w:w="675" w:type="dxa"/>
            <w:shd w:val="clear" w:color="auto" w:fill="ECF1F4"/>
          </w:tcPr>
          <w:p w14:paraId="4B6AE459" w14:textId="77777777" w:rsidR="00FB08DE" w:rsidRDefault="00FB08DE" w:rsidP="0097341A">
            <w:pPr>
              <w:pStyle w:val="text"/>
            </w:pPr>
            <w:r w:rsidRPr="00CC2FFB">
              <w:t>P16</w:t>
            </w:r>
          </w:p>
        </w:tc>
        <w:tc>
          <w:tcPr>
            <w:tcW w:w="13608" w:type="dxa"/>
          </w:tcPr>
          <w:p w14:paraId="5EC7007F" w14:textId="77777777" w:rsidR="00FB08DE" w:rsidRPr="00CC2FFB" w:rsidRDefault="00FB08DE" w:rsidP="00FB08DE">
            <w:r w:rsidRPr="00CC2FFB">
              <w:t>notify relevant people that the case file is closing</w:t>
            </w:r>
          </w:p>
        </w:tc>
      </w:tr>
      <w:tr w:rsidR="00FB08DE" w:rsidRPr="00052784" w14:paraId="0A33318B" w14:textId="77777777" w:rsidTr="0097341A">
        <w:trPr>
          <w:trHeight w:val="394"/>
        </w:trPr>
        <w:tc>
          <w:tcPr>
            <w:tcW w:w="675" w:type="dxa"/>
            <w:shd w:val="clear" w:color="auto" w:fill="ECF1F4"/>
          </w:tcPr>
          <w:p w14:paraId="0B850AC8" w14:textId="77777777" w:rsidR="00FB08DE" w:rsidRDefault="00FB08DE" w:rsidP="0097341A">
            <w:pPr>
              <w:pStyle w:val="text"/>
            </w:pPr>
            <w:r w:rsidRPr="00CC2FFB">
              <w:t>P17</w:t>
            </w:r>
          </w:p>
        </w:tc>
        <w:tc>
          <w:tcPr>
            <w:tcW w:w="13608" w:type="dxa"/>
          </w:tcPr>
          <w:p w14:paraId="09FB5687" w14:textId="77777777" w:rsidR="00FB08DE" w:rsidRPr="00CC2FFB" w:rsidRDefault="00FB08DE" w:rsidP="00FB08DE">
            <w:r w:rsidRPr="00CC2FFB">
              <w:t>close the case file</w:t>
            </w:r>
          </w:p>
        </w:tc>
      </w:tr>
      <w:tr w:rsidR="00FB08DE" w:rsidRPr="00052784" w14:paraId="4E8CFFC8" w14:textId="77777777" w:rsidTr="0097341A">
        <w:trPr>
          <w:trHeight w:val="394"/>
        </w:trPr>
        <w:tc>
          <w:tcPr>
            <w:tcW w:w="675" w:type="dxa"/>
            <w:shd w:val="clear" w:color="auto" w:fill="ECF1F4"/>
          </w:tcPr>
          <w:p w14:paraId="69005352" w14:textId="77777777" w:rsidR="00FB08DE" w:rsidRDefault="00FB08DE" w:rsidP="0097341A">
            <w:pPr>
              <w:pStyle w:val="text"/>
            </w:pPr>
            <w:r w:rsidRPr="00CC2FFB">
              <w:t>P18</w:t>
            </w:r>
          </w:p>
        </w:tc>
        <w:tc>
          <w:tcPr>
            <w:tcW w:w="13608" w:type="dxa"/>
          </w:tcPr>
          <w:p w14:paraId="4C8968F9" w14:textId="77777777" w:rsidR="00FB08DE" w:rsidRDefault="00FB08DE" w:rsidP="00FB08DE">
            <w:r w:rsidRPr="00CC2FFB">
              <w:t>arrange for the case file to be archived</w:t>
            </w:r>
          </w:p>
        </w:tc>
      </w:tr>
    </w:tbl>
    <w:p w14:paraId="123D8801" w14:textId="77777777" w:rsidR="00FB08DE" w:rsidRDefault="00FB08DE" w:rsidP="00FB08DE">
      <w:pPr>
        <w:sectPr w:rsidR="00FB08DE" w:rsidSect="00FB08DE">
          <w:pgSz w:w="16840" w:h="11907" w:orient="landscape" w:code="9"/>
          <w:pgMar w:top="1701" w:right="1247" w:bottom="1418" w:left="1247" w:header="720" w:footer="482" w:gutter="0"/>
          <w:cols w:space="720"/>
        </w:sectPr>
      </w:pPr>
    </w:p>
    <w:p w14:paraId="5D975ADD" w14:textId="77777777" w:rsidR="00603B5B" w:rsidRPr="002A4AA0" w:rsidRDefault="00603B5B" w:rsidP="00603B5B">
      <w:pPr>
        <w:pStyle w:val="Unittitle"/>
        <w:spacing w:before="240"/>
      </w:pPr>
      <w:bookmarkStart w:id="276" w:name="_Toc435785108"/>
      <w:r w:rsidRPr="001158F6">
        <w:t>Unit</w:t>
      </w:r>
      <w:r w:rsidRPr="002A4AA0">
        <w:t xml:space="preserve"> </w:t>
      </w:r>
      <w:r>
        <w:t>33</w:t>
      </w:r>
      <w:r w:rsidRPr="002A4AA0">
        <w:t>:</w:t>
      </w:r>
      <w:r w:rsidRPr="002A4AA0">
        <w:tab/>
      </w:r>
      <w:r w:rsidRPr="00784FDD">
        <w:rPr>
          <w:bCs/>
        </w:rPr>
        <w:t>Provide Administrative Support in Schools</w:t>
      </w:r>
      <w:bookmarkEnd w:id="276"/>
    </w:p>
    <w:p w14:paraId="1285BB96" w14:textId="77777777" w:rsidR="00603B5B" w:rsidRPr="001158F6" w:rsidRDefault="00603B5B" w:rsidP="00603B5B">
      <w:pPr>
        <w:pStyle w:val="Unitinfo"/>
      </w:pPr>
      <w:r>
        <w:t>Unit</w:t>
      </w:r>
      <w:r w:rsidRPr="001158F6">
        <w:t xml:space="preserve"> </w:t>
      </w:r>
      <w:r>
        <w:t>code</w:t>
      </w:r>
      <w:r w:rsidRPr="001158F6">
        <w:t>:</w:t>
      </w:r>
      <w:r w:rsidRPr="001158F6">
        <w:tab/>
      </w:r>
      <w:r w:rsidRPr="00784FDD">
        <w:t>CFABAB141</w:t>
      </w:r>
    </w:p>
    <w:p w14:paraId="2F7A212A" w14:textId="77777777" w:rsidR="00603B5B" w:rsidRPr="001158F6" w:rsidRDefault="00603B5B" w:rsidP="00603B5B">
      <w:pPr>
        <w:pStyle w:val="Unitinfo"/>
      </w:pPr>
      <w:r>
        <w:t>SCQF</w:t>
      </w:r>
      <w:r w:rsidRPr="001158F6">
        <w:t xml:space="preserve"> level:</w:t>
      </w:r>
      <w:r w:rsidRPr="001158F6">
        <w:tab/>
      </w:r>
      <w:r>
        <w:t>6</w:t>
      </w:r>
    </w:p>
    <w:p w14:paraId="7B572085" w14:textId="77777777" w:rsidR="00603B5B" w:rsidRPr="001D2005" w:rsidRDefault="00603B5B" w:rsidP="00603B5B">
      <w:pPr>
        <w:pStyle w:val="Unitinfo"/>
      </w:pPr>
      <w:r w:rsidRPr="001158F6">
        <w:t xml:space="preserve">Credit </w:t>
      </w:r>
      <w:r>
        <w:t>points</w:t>
      </w:r>
      <w:r w:rsidRPr="001158F6">
        <w:t>:</w:t>
      </w:r>
      <w:r w:rsidRPr="001158F6">
        <w:tab/>
      </w:r>
      <w:r>
        <w:t>8</w:t>
      </w:r>
    </w:p>
    <w:p w14:paraId="58878D78" w14:textId="77777777" w:rsidR="00603B5B" w:rsidRDefault="00603B5B" w:rsidP="00603B5B">
      <w:pPr>
        <w:pStyle w:val="Unitinfo"/>
        <w:pBdr>
          <w:bottom w:val="single" w:sz="4" w:space="2" w:color="557E9B"/>
        </w:pBdr>
      </w:pPr>
    </w:p>
    <w:p w14:paraId="634B17DF" w14:textId="77777777" w:rsidR="00603B5B" w:rsidRDefault="00603B5B" w:rsidP="00603B5B">
      <w:pPr>
        <w:pStyle w:val="HeadA"/>
      </w:pPr>
      <w:r w:rsidRPr="00484EB6">
        <w:t>Unit summary</w:t>
      </w:r>
    </w:p>
    <w:p w14:paraId="52DFB9B3" w14:textId="77777777" w:rsidR="00603B5B" w:rsidRDefault="00603B5B" w:rsidP="00BF1317">
      <w:pPr>
        <w:pStyle w:val="text"/>
        <w:rPr>
          <w:rFonts w:eastAsiaTheme="minorHAnsi"/>
        </w:rPr>
      </w:pPr>
      <w:r w:rsidRPr="00784FDD">
        <w:rPr>
          <w:rFonts w:eastAsiaTheme="minorHAnsi"/>
        </w:rPr>
        <w:t>Work with school contacts and wider community contacts to contribute to school goals and</w:t>
      </w:r>
      <w:r>
        <w:rPr>
          <w:rFonts w:eastAsiaTheme="minorHAnsi"/>
        </w:rPr>
        <w:t xml:space="preserve"> </w:t>
      </w:r>
      <w:r w:rsidRPr="00784FDD">
        <w:rPr>
          <w:rFonts w:eastAsiaTheme="minorHAnsi"/>
        </w:rPr>
        <w:t>priorities</w:t>
      </w:r>
      <w:r>
        <w:rPr>
          <w:rFonts w:eastAsiaTheme="minorHAnsi"/>
        </w:rPr>
        <w:t>.</w:t>
      </w:r>
    </w:p>
    <w:p w14:paraId="6BE3F33F" w14:textId="77777777" w:rsidR="00603B5B" w:rsidRPr="00784FDD" w:rsidRDefault="00603B5B" w:rsidP="00BF1317">
      <w:pPr>
        <w:pStyle w:val="text"/>
        <w:rPr>
          <w:b/>
        </w:rPr>
      </w:pPr>
      <w:r w:rsidRPr="00784FDD">
        <w:rPr>
          <w:rFonts w:eastAsiaTheme="minorHAnsi"/>
        </w:rPr>
        <w:t xml:space="preserve">School contacts include pupils and students; parents; guardians; carers; </w:t>
      </w:r>
      <w:r>
        <w:rPr>
          <w:rFonts w:eastAsiaTheme="minorHAnsi"/>
        </w:rPr>
        <w:t>c</w:t>
      </w:r>
      <w:r w:rsidRPr="00784FDD">
        <w:rPr>
          <w:rFonts w:eastAsiaTheme="minorHAnsi"/>
        </w:rPr>
        <w:t>olleagues; and</w:t>
      </w:r>
      <w:r>
        <w:rPr>
          <w:rFonts w:eastAsiaTheme="minorHAnsi"/>
        </w:rPr>
        <w:t xml:space="preserve"> </w:t>
      </w:r>
      <w:r w:rsidRPr="00784FDD">
        <w:rPr>
          <w:rFonts w:eastAsiaTheme="minorHAnsi"/>
        </w:rPr>
        <w:t>governing bodies. Wider community contacts include community organisations; relevant</w:t>
      </w:r>
      <w:r>
        <w:rPr>
          <w:rFonts w:eastAsiaTheme="minorHAnsi"/>
        </w:rPr>
        <w:t xml:space="preserve"> </w:t>
      </w:r>
      <w:r w:rsidRPr="00784FDD">
        <w:rPr>
          <w:rFonts w:eastAsiaTheme="minorHAnsi"/>
        </w:rPr>
        <w:t>authorities; children’s services; welfare services; local businesses; the police; and regulatory bodies</w:t>
      </w:r>
      <w:r>
        <w:rPr>
          <w:rFonts w:eastAsiaTheme="minorHAnsi"/>
        </w:rPr>
        <w:t>.</w:t>
      </w:r>
    </w:p>
    <w:p w14:paraId="22F7B552" w14:textId="77777777" w:rsidR="00603B5B" w:rsidRDefault="00603B5B" w:rsidP="00603B5B">
      <w:pPr>
        <w:pStyle w:val="HeadA"/>
      </w:pPr>
      <w:r>
        <w:t>Unit assessment requirements</w:t>
      </w:r>
    </w:p>
    <w:p w14:paraId="13F3C0F7" w14:textId="77777777" w:rsidR="00BF1317" w:rsidRPr="00FB08DE" w:rsidRDefault="00BF1317" w:rsidP="00BF1317">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Pr="0097341A">
        <w:rPr>
          <w:b w:val="0"/>
          <w:color w:val="000000"/>
          <w:sz w:val="20"/>
        </w:rPr>
        <w:t xml:space="preserve"> </w:t>
      </w:r>
      <w:r w:rsidRPr="007E5617">
        <w:rPr>
          <w:b w:val="0"/>
          <w:i/>
          <w:color w:val="000000"/>
          <w:sz w:val="20"/>
        </w:rPr>
        <w:t>Assessment Strategy</w:t>
      </w:r>
      <w:r>
        <w:rPr>
          <w:b w:val="0"/>
          <w:color w:val="000000"/>
          <w:sz w:val="20"/>
        </w:rPr>
        <w:t xml:space="preserve"> in </w:t>
      </w:r>
      <w:r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93E83B9" w14:textId="77777777" w:rsidR="00603B5B" w:rsidRDefault="00603B5B" w:rsidP="00603B5B">
      <w:pPr>
        <w:pStyle w:val="HeadA"/>
      </w:pPr>
      <w:r>
        <w:t>Skills</w:t>
      </w:r>
    </w:p>
    <w:p w14:paraId="3E500854" w14:textId="77777777" w:rsidR="00603B5B" w:rsidRPr="00AA242D" w:rsidRDefault="00603B5B" w:rsidP="00BF1317">
      <w:pPr>
        <w:pStyle w:val="textbullets"/>
        <w:rPr>
          <w:rFonts w:eastAsiaTheme="minorHAnsi"/>
        </w:rPr>
      </w:pPr>
      <w:r w:rsidRPr="00AA242D">
        <w:rPr>
          <w:rFonts w:eastAsiaTheme="minorHAnsi"/>
        </w:rPr>
        <w:t>Analysing</w:t>
      </w:r>
    </w:p>
    <w:p w14:paraId="1F5C5A3B" w14:textId="77777777" w:rsidR="00603B5B" w:rsidRPr="00AA242D" w:rsidRDefault="00603B5B" w:rsidP="00BF1317">
      <w:pPr>
        <w:pStyle w:val="textbullets"/>
        <w:rPr>
          <w:rFonts w:eastAsiaTheme="minorHAnsi"/>
        </w:rPr>
      </w:pPr>
      <w:r w:rsidRPr="00AA242D">
        <w:rPr>
          <w:rFonts w:eastAsiaTheme="minorHAnsi"/>
        </w:rPr>
        <w:t>Managing conflict</w:t>
      </w:r>
    </w:p>
    <w:p w14:paraId="34FE4980" w14:textId="77777777" w:rsidR="00603B5B" w:rsidRPr="00AA242D" w:rsidRDefault="00603B5B" w:rsidP="00BF1317">
      <w:pPr>
        <w:pStyle w:val="textbullets"/>
        <w:rPr>
          <w:rFonts w:eastAsiaTheme="minorHAnsi"/>
        </w:rPr>
      </w:pPr>
      <w:r w:rsidRPr="00AA242D">
        <w:rPr>
          <w:rFonts w:eastAsiaTheme="minorHAnsi"/>
        </w:rPr>
        <w:t>Organising</w:t>
      </w:r>
    </w:p>
    <w:p w14:paraId="1A567298" w14:textId="77777777" w:rsidR="00603B5B" w:rsidRPr="00AA242D" w:rsidRDefault="00603B5B" w:rsidP="00BF1317">
      <w:pPr>
        <w:pStyle w:val="textbullets"/>
        <w:rPr>
          <w:rFonts w:eastAsiaTheme="minorHAnsi"/>
        </w:rPr>
      </w:pPr>
      <w:r w:rsidRPr="00AA242D">
        <w:rPr>
          <w:rFonts w:eastAsiaTheme="minorHAnsi"/>
        </w:rPr>
        <w:t>Researching</w:t>
      </w:r>
    </w:p>
    <w:p w14:paraId="0176E273" w14:textId="77777777" w:rsidR="00603B5B" w:rsidRPr="00AA242D" w:rsidRDefault="00603B5B" w:rsidP="00BF1317">
      <w:pPr>
        <w:pStyle w:val="textbullets"/>
        <w:rPr>
          <w:rFonts w:eastAsiaTheme="minorHAnsi"/>
        </w:rPr>
      </w:pPr>
      <w:r w:rsidRPr="00AA242D">
        <w:rPr>
          <w:rFonts w:eastAsiaTheme="minorHAnsi"/>
        </w:rPr>
        <w:t>Communicating</w:t>
      </w:r>
    </w:p>
    <w:p w14:paraId="48DA1637" w14:textId="77777777" w:rsidR="00603B5B" w:rsidRPr="00AA242D" w:rsidRDefault="00603B5B" w:rsidP="00BF1317">
      <w:pPr>
        <w:pStyle w:val="textbullets"/>
        <w:rPr>
          <w:rFonts w:eastAsiaTheme="minorHAnsi"/>
        </w:rPr>
      </w:pPr>
      <w:r w:rsidRPr="00AA242D">
        <w:rPr>
          <w:rFonts w:eastAsiaTheme="minorHAnsi"/>
        </w:rPr>
        <w:t>Managing time</w:t>
      </w:r>
    </w:p>
    <w:p w14:paraId="71931DE9" w14:textId="77777777" w:rsidR="00603B5B" w:rsidRPr="00AA242D" w:rsidRDefault="00603B5B" w:rsidP="00BF1317">
      <w:pPr>
        <w:pStyle w:val="textbullets"/>
        <w:rPr>
          <w:rFonts w:eastAsiaTheme="minorHAnsi"/>
        </w:rPr>
      </w:pPr>
      <w:r w:rsidRPr="00AA242D">
        <w:rPr>
          <w:rFonts w:eastAsiaTheme="minorHAnsi"/>
        </w:rPr>
        <w:t>Planning</w:t>
      </w:r>
    </w:p>
    <w:p w14:paraId="33EF6875" w14:textId="77777777" w:rsidR="00603B5B" w:rsidRPr="00AA242D" w:rsidRDefault="00603B5B" w:rsidP="00BF1317">
      <w:pPr>
        <w:pStyle w:val="textbullets"/>
        <w:rPr>
          <w:rFonts w:eastAsiaTheme="minorHAnsi"/>
        </w:rPr>
      </w:pPr>
      <w:r w:rsidRPr="00AA242D">
        <w:rPr>
          <w:rFonts w:eastAsiaTheme="minorHAnsi"/>
        </w:rPr>
        <w:t>Team working</w:t>
      </w:r>
    </w:p>
    <w:p w14:paraId="0287313E" w14:textId="77777777" w:rsidR="00603B5B" w:rsidRPr="00AA242D" w:rsidRDefault="00603B5B" w:rsidP="00BF1317">
      <w:pPr>
        <w:pStyle w:val="textbullets"/>
        <w:rPr>
          <w:rFonts w:eastAsiaTheme="minorHAnsi"/>
        </w:rPr>
      </w:pPr>
      <w:r w:rsidRPr="00AA242D">
        <w:rPr>
          <w:rFonts w:eastAsiaTheme="minorHAnsi"/>
        </w:rPr>
        <w:t>Evaluating</w:t>
      </w:r>
    </w:p>
    <w:p w14:paraId="1778B7BF" w14:textId="77777777" w:rsidR="00603B5B" w:rsidRPr="00AA242D" w:rsidRDefault="00603B5B" w:rsidP="00BF1317">
      <w:pPr>
        <w:pStyle w:val="textbullets"/>
        <w:rPr>
          <w:rFonts w:eastAsiaTheme="minorHAnsi"/>
        </w:rPr>
      </w:pPr>
      <w:r w:rsidRPr="00AA242D">
        <w:rPr>
          <w:rFonts w:eastAsiaTheme="minorHAnsi"/>
        </w:rPr>
        <w:t>Negotiating</w:t>
      </w:r>
    </w:p>
    <w:p w14:paraId="0D2DD1EA" w14:textId="77777777" w:rsidR="00603B5B" w:rsidRPr="00AA242D" w:rsidRDefault="00603B5B" w:rsidP="00BF1317">
      <w:pPr>
        <w:pStyle w:val="textbullets"/>
        <w:rPr>
          <w:rFonts w:eastAsiaTheme="minorHAnsi"/>
        </w:rPr>
      </w:pPr>
      <w:r w:rsidRPr="00AA242D">
        <w:rPr>
          <w:rFonts w:eastAsiaTheme="minorHAnsi"/>
        </w:rPr>
        <w:t>Prioritising</w:t>
      </w:r>
    </w:p>
    <w:p w14:paraId="31DAB8FA" w14:textId="77777777" w:rsidR="00603B5B" w:rsidRPr="00AA242D" w:rsidRDefault="00603B5B" w:rsidP="00BF1317">
      <w:pPr>
        <w:pStyle w:val="textbullets"/>
        <w:rPr>
          <w:rFonts w:eastAsiaTheme="minorHAnsi"/>
        </w:rPr>
      </w:pPr>
      <w:r w:rsidRPr="00AA242D">
        <w:rPr>
          <w:rFonts w:eastAsiaTheme="minorHAnsi"/>
        </w:rPr>
        <w:t>Using technology</w:t>
      </w:r>
    </w:p>
    <w:p w14:paraId="2EF726CA" w14:textId="77777777" w:rsidR="00603B5B" w:rsidRPr="00AA242D" w:rsidRDefault="00603B5B" w:rsidP="00BF1317">
      <w:pPr>
        <w:pStyle w:val="textbullets"/>
        <w:rPr>
          <w:rFonts w:eastAsiaTheme="minorHAnsi"/>
        </w:rPr>
      </w:pPr>
      <w:r w:rsidRPr="00AA242D">
        <w:rPr>
          <w:rFonts w:eastAsiaTheme="minorHAnsi"/>
        </w:rPr>
        <w:t>Literacy</w:t>
      </w:r>
    </w:p>
    <w:p w14:paraId="5A97D04C" w14:textId="77777777" w:rsidR="00603B5B" w:rsidRPr="00AA242D" w:rsidRDefault="00603B5B" w:rsidP="00BF1317">
      <w:pPr>
        <w:pStyle w:val="textbullets"/>
        <w:rPr>
          <w:rFonts w:eastAsiaTheme="minorHAnsi"/>
        </w:rPr>
      </w:pPr>
      <w:r w:rsidRPr="00AA242D">
        <w:rPr>
          <w:rFonts w:eastAsiaTheme="minorHAnsi"/>
        </w:rPr>
        <w:t>Numeracy</w:t>
      </w:r>
    </w:p>
    <w:p w14:paraId="0D1EE74D" w14:textId="77777777" w:rsidR="00603B5B" w:rsidRPr="00AA242D" w:rsidRDefault="00603B5B" w:rsidP="00BF1317">
      <w:pPr>
        <w:pStyle w:val="textbullets"/>
        <w:rPr>
          <w:rFonts w:eastAsiaTheme="minorHAnsi"/>
        </w:rPr>
      </w:pPr>
      <w:r w:rsidRPr="00AA242D">
        <w:rPr>
          <w:rFonts w:eastAsiaTheme="minorHAnsi"/>
        </w:rPr>
        <w:t>Problem solving</w:t>
      </w:r>
    </w:p>
    <w:p w14:paraId="759C39D4" w14:textId="77777777" w:rsidR="00603B5B" w:rsidRPr="00AA242D" w:rsidRDefault="00603B5B" w:rsidP="00BF1317">
      <w:pPr>
        <w:pStyle w:val="textbullets"/>
      </w:pPr>
      <w:r w:rsidRPr="00AA242D">
        <w:rPr>
          <w:rFonts w:eastAsiaTheme="minorHAnsi"/>
        </w:rPr>
        <w:t>Writing</w:t>
      </w:r>
    </w:p>
    <w:p w14:paraId="05637773" w14:textId="77777777" w:rsidR="00603B5B" w:rsidRPr="00AC4ADE" w:rsidRDefault="00603B5B" w:rsidP="00603B5B">
      <w:pPr>
        <w:pStyle w:val="text"/>
        <w:rPr>
          <w:highlight w:val="cyan"/>
        </w:rPr>
      </w:pPr>
    </w:p>
    <w:p w14:paraId="53EA2CF3" w14:textId="77777777" w:rsidR="00603B5B" w:rsidRPr="00FD61BC" w:rsidRDefault="00603B5B" w:rsidP="00603B5B">
      <w:pPr>
        <w:pStyle w:val="HeadA"/>
        <w:sectPr w:rsidR="00603B5B" w:rsidRPr="00FD61BC" w:rsidSect="00C31649">
          <w:headerReference w:type="even" r:id="rId126"/>
          <w:headerReference w:type="default" r:id="rId127"/>
          <w:footerReference w:type="even" r:id="rId128"/>
          <w:pgSz w:w="11907" w:h="16840" w:code="9"/>
          <w:pgMar w:top="1247" w:right="1701" w:bottom="1247" w:left="1701" w:header="720" w:footer="482" w:gutter="0"/>
          <w:cols w:space="720"/>
        </w:sectPr>
      </w:pPr>
    </w:p>
    <w:p w14:paraId="59CB4CA1" w14:textId="77777777" w:rsidR="00603B5B" w:rsidRPr="00052784" w:rsidRDefault="00603B5B" w:rsidP="00603B5B">
      <w:pPr>
        <w:pStyle w:val="hb3"/>
      </w:pPr>
      <w:r>
        <w:t>Assessment outcomes and standards</w:t>
      </w:r>
    </w:p>
    <w:p w14:paraId="67479AF9" w14:textId="77777777" w:rsidR="00603B5B" w:rsidRPr="00AE31DC" w:rsidRDefault="00603B5B" w:rsidP="00603B5B">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41111E2B" w14:textId="77777777" w:rsidR="00603B5B" w:rsidRPr="00052784" w:rsidRDefault="00603B5B" w:rsidP="00603B5B"/>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03B5B" w:rsidRPr="00052784" w14:paraId="6BBC37CF" w14:textId="77777777" w:rsidTr="00021A05">
        <w:trPr>
          <w:trHeight w:val="680"/>
        </w:trPr>
        <w:tc>
          <w:tcPr>
            <w:tcW w:w="14283" w:type="dxa"/>
            <w:gridSpan w:val="2"/>
            <w:shd w:val="clear" w:color="auto" w:fill="557E9B"/>
            <w:vAlign w:val="center"/>
          </w:tcPr>
          <w:p w14:paraId="48BF3E0C" w14:textId="77777777" w:rsidR="00603B5B" w:rsidRPr="00052784" w:rsidRDefault="00603B5B" w:rsidP="00021A05">
            <w:pPr>
              <w:pStyle w:val="tabletexthd"/>
              <w:rPr>
                <w:lang w:eastAsia="en-GB"/>
              </w:rPr>
            </w:pPr>
            <w:r>
              <w:rPr>
                <w:lang w:eastAsia="en-GB"/>
              </w:rPr>
              <w:t>Knowledge and understanding</w:t>
            </w:r>
          </w:p>
        </w:tc>
      </w:tr>
      <w:tr w:rsidR="00603B5B" w:rsidRPr="00052784" w14:paraId="16E4050C" w14:textId="77777777" w:rsidTr="00021A05">
        <w:trPr>
          <w:trHeight w:val="489"/>
        </w:trPr>
        <w:tc>
          <w:tcPr>
            <w:tcW w:w="14283" w:type="dxa"/>
            <w:gridSpan w:val="2"/>
            <w:shd w:val="clear" w:color="auto" w:fill="auto"/>
            <w:vAlign w:val="center"/>
          </w:tcPr>
          <w:p w14:paraId="2EB5FE28" w14:textId="77777777" w:rsidR="00603B5B" w:rsidRPr="00EB66FE" w:rsidRDefault="00603B5B" w:rsidP="00021A05">
            <w:pPr>
              <w:autoSpaceDE w:val="0"/>
              <w:autoSpaceDN w:val="0"/>
              <w:adjustRightInd w:val="0"/>
              <w:spacing w:line="240" w:lineRule="auto"/>
              <w:rPr>
                <w:i/>
                <w:color w:val="FF0000"/>
                <w:lang w:eastAsia="en-GB"/>
              </w:rPr>
            </w:pPr>
            <w:r w:rsidRPr="00EB66FE">
              <w:rPr>
                <w:i/>
                <w:lang w:eastAsia="en-GB"/>
              </w:rPr>
              <w:t>You need to know and understand:</w:t>
            </w:r>
          </w:p>
        </w:tc>
      </w:tr>
      <w:tr w:rsidR="00603B5B" w:rsidRPr="00052784" w14:paraId="21E726EC" w14:textId="77777777" w:rsidTr="00021A05">
        <w:trPr>
          <w:trHeight w:val="394"/>
        </w:trPr>
        <w:tc>
          <w:tcPr>
            <w:tcW w:w="675" w:type="dxa"/>
            <w:shd w:val="clear" w:color="auto" w:fill="ECF1F4"/>
          </w:tcPr>
          <w:p w14:paraId="44A25FE5" w14:textId="77777777" w:rsidR="00603B5B" w:rsidRPr="00C2078B" w:rsidRDefault="00603B5B" w:rsidP="00021A05">
            <w:pPr>
              <w:pStyle w:val="text"/>
              <w:jc w:val="center"/>
            </w:pPr>
            <w:r w:rsidRPr="00C2078B">
              <w:t>K1</w:t>
            </w:r>
          </w:p>
        </w:tc>
        <w:tc>
          <w:tcPr>
            <w:tcW w:w="13608" w:type="dxa"/>
          </w:tcPr>
          <w:p w14:paraId="2445B96C" w14:textId="77777777" w:rsidR="00603B5B" w:rsidRPr="00C07C58" w:rsidRDefault="00603B5B" w:rsidP="00021A05">
            <w:r w:rsidRPr="005E6F06">
              <w:t>Why it is important to build positive working relationships with contacts</w:t>
            </w:r>
          </w:p>
        </w:tc>
      </w:tr>
      <w:tr w:rsidR="00603B5B" w:rsidRPr="00052784" w14:paraId="3ABC7B51" w14:textId="77777777" w:rsidTr="00021A05">
        <w:trPr>
          <w:trHeight w:val="394"/>
        </w:trPr>
        <w:tc>
          <w:tcPr>
            <w:tcW w:w="675" w:type="dxa"/>
            <w:shd w:val="clear" w:color="auto" w:fill="ECF1F4"/>
          </w:tcPr>
          <w:p w14:paraId="3BCCF889" w14:textId="77777777" w:rsidR="00603B5B" w:rsidRPr="00C2078B" w:rsidRDefault="00603B5B" w:rsidP="00021A05">
            <w:pPr>
              <w:pStyle w:val="text"/>
              <w:jc w:val="center"/>
            </w:pPr>
            <w:r w:rsidRPr="00C2078B">
              <w:rPr>
                <w:rFonts w:cs="Arial"/>
                <w:lang w:eastAsia="en-GB"/>
              </w:rPr>
              <w:t>K2</w:t>
            </w:r>
          </w:p>
        </w:tc>
        <w:tc>
          <w:tcPr>
            <w:tcW w:w="13608" w:type="dxa"/>
          </w:tcPr>
          <w:p w14:paraId="41678094" w14:textId="77777777" w:rsidR="00603B5B" w:rsidRPr="00C07C58" w:rsidRDefault="00603B5B" w:rsidP="00021A05">
            <w:r w:rsidRPr="005E6F06">
              <w:t>How to build positive working relationships with contacts</w:t>
            </w:r>
          </w:p>
        </w:tc>
      </w:tr>
      <w:tr w:rsidR="00603B5B" w:rsidRPr="00052784" w14:paraId="31AA9873" w14:textId="77777777" w:rsidTr="00021A05">
        <w:trPr>
          <w:trHeight w:val="394"/>
        </w:trPr>
        <w:tc>
          <w:tcPr>
            <w:tcW w:w="675" w:type="dxa"/>
            <w:shd w:val="clear" w:color="auto" w:fill="ECF1F4"/>
          </w:tcPr>
          <w:p w14:paraId="6BD3AC30" w14:textId="77777777" w:rsidR="00603B5B" w:rsidRPr="00C2078B" w:rsidRDefault="00603B5B" w:rsidP="00021A05">
            <w:pPr>
              <w:pStyle w:val="text"/>
              <w:jc w:val="center"/>
            </w:pPr>
            <w:r w:rsidRPr="00C2078B">
              <w:rPr>
                <w:rFonts w:cs="Arial"/>
                <w:lang w:eastAsia="en-GB"/>
              </w:rPr>
              <w:t>K3</w:t>
            </w:r>
          </w:p>
        </w:tc>
        <w:tc>
          <w:tcPr>
            <w:tcW w:w="13608" w:type="dxa"/>
          </w:tcPr>
          <w:p w14:paraId="32819E81" w14:textId="77777777" w:rsidR="00603B5B" w:rsidRPr="00C07C58" w:rsidRDefault="00603B5B" w:rsidP="00021A05">
            <w:r w:rsidRPr="005E6F06">
              <w:t>Why it is important for your school to have a friendly and efficient way of dealing with</w:t>
            </w:r>
            <w:r>
              <w:t xml:space="preserve"> </w:t>
            </w:r>
            <w:r w:rsidRPr="005E6F06">
              <w:t>contacts</w:t>
            </w:r>
          </w:p>
        </w:tc>
      </w:tr>
      <w:tr w:rsidR="00603B5B" w:rsidRPr="00052784" w14:paraId="37F26D54" w14:textId="77777777" w:rsidTr="00021A05">
        <w:trPr>
          <w:trHeight w:val="394"/>
        </w:trPr>
        <w:tc>
          <w:tcPr>
            <w:tcW w:w="675" w:type="dxa"/>
            <w:shd w:val="clear" w:color="auto" w:fill="ECF1F4"/>
          </w:tcPr>
          <w:p w14:paraId="78A74898" w14:textId="77777777" w:rsidR="00603B5B" w:rsidRPr="00C2078B" w:rsidRDefault="00603B5B" w:rsidP="00021A05">
            <w:pPr>
              <w:pStyle w:val="text"/>
              <w:jc w:val="center"/>
              <w:rPr>
                <w:rFonts w:cs="Arial"/>
                <w:lang w:eastAsia="en-GB"/>
              </w:rPr>
            </w:pPr>
            <w:r>
              <w:rPr>
                <w:rFonts w:cs="Arial"/>
                <w:lang w:eastAsia="en-GB"/>
              </w:rPr>
              <w:t>K4</w:t>
            </w:r>
          </w:p>
        </w:tc>
        <w:tc>
          <w:tcPr>
            <w:tcW w:w="13608" w:type="dxa"/>
          </w:tcPr>
          <w:p w14:paraId="4498E0BC" w14:textId="77777777" w:rsidR="00603B5B" w:rsidRDefault="00603B5B" w:rsidP="00021A05">
            <w:r w:rsidRPr="005E6F06">
              <w:t>The types of contacts you deal with, the requirements that they have and how to meet</w:t>
            </w:r>
            <w:r>
              <w:t xml:space="preserve"> </w:t>
            </w:r>
            <w:r w:rsidRPr="005E6F06">
              <w:t>their needs</w:t>
            </w:r>
          </w:p>
        </w:tc>
      </w:tr>
      <w:tr w:rsidR="00603B5B" w:rsidRPr="00052784" w14:paraId="5D2BA5BF" w14:textId="77777777" w:rsidTr="00021A05">
        <w:trPr>
          <w:trHeight w:val="394"/>
        </w:trPr>
        <w:tc>
          <w:tcPr>
            <w:tcW w:w="675" w:type="dxa"/>
            <w:shd w:val="clear" w:color="auto" w:fill="ECF1F4"/>
          </w:tcPr>
          <w:p w14:paraId="6A5911F8" w14:textId="77777777" w:rsidR="00603B5B" w:rsidRDefault="00603B5B" w:rsidP="00021A05">
            <w:pPr>
              <w:pStyle w:val="text"/>
              <w:jc w:val="center"/>
              <w:rPr>
                <w:rFonts w:cs="Arial"/>
                <w:lang w:eastAsia="en-GB"/>
              </w:rPr>
            </w:pPr>
            <w:r>
              <w:rPr>
                <w:rFonts w:cs="Arial"/>
                <w:lang w:eastAsia="en-GB"/>
              </w:rPr>
              <w:t>K5</w:t>
            </w:r>
          </w:p>
        </w:tc>
        <w:tc>
          <w:tcPr>
            <w:tcW w:w="13608" w:type="dxa"/>
          </w:tcPr>
          <w:p w14:paraId="76134ADB" w14:textId="77777777" w:rsidR="00603B5B" w:rsidRPr="00C07C58" w:rsidRDefault="00603B5B" w:rsidP="00021A05">
            <w:r w:rsidRPr="005E6F06">
              <w:t>Why it is important to present a positive image of yourself and your school</w:t>
            </w:r>
          </w:p>
        </w:tc>
      </w:tr>
      <w:tr w:rsidR="00603B5B" w:rsidRPr="00052784" w14:paraId="317280A4" w14:textId="77777777" w:rsidTr="00021A05">
        <w:trPr>
          <w:trHeight w:val="394"/>
        </w:trPr>
        <w:tc>
          <w:tcPr>
            <w:tcW w:w="675" w:type="dxa"/>
            <w:shd w:val="clear" w:color="auto" w:fill="ECF1F4"/>
          </w:tcPr>
          <w:p w14:paraId="6E8289B1" w14:textId="77777777" w:rsidR="00603B5B" w:rsidRDefault="00603B5B" w:rsidP="00021A05">
            <w:pPr>
              <w:pStyle w:val="text"/>
              <w:jc w:val="center"/>
              <w:rPr>
                <w:rFonts w:cs="Arial"/>
                <w:lang w:eastAsia="en-GB"/>
              </w:rPr>
            </w:pPr>
            <w:r>
              <w:rPr>
                <w:rFonts w:cs="Arial"/>
                <w:lang w:eastAsia="en-GB"/>
              </w:rPr>
              <w:t>K6</w:t>
            </w:r>
          </w:p>
        </w:tc>
        <w:tc>
          <w:tcPr>
            <w:tcW w:w="13608" w:type="dxa"/>
          </w:tcPr>
          <w:p w14:paraId="20E94E6D" w14:textId="77777777" w:rsidR="00603B5B" w:rsidRPr="00C07C58" w:rsidRDefault="00603B5B" w:rsidP="00021A05">
            <w:r w:rsidRPr="005E6F06">
              <w:t>Types of problems that may occur with contacts – including conflict and aggression – and</w:t>
            </w:r>
            <w:r>
              <w:t xml:space="preserve"> </w:t>
            </w:r>
            <w:r w:rsidRPr="005E6F06">
              <w:t>the procedures for dealing with these</w:t>
            </w:r>
          </w:p>
        </w:tc>
      </w:tr>
      <w:tr w:rsidR="00603B5B" w:rsidRPr="00052784" w14:paraId="2DE549D0" w14:textId="77777777" w:rsidTr="00021A05">
        <w:trPr>
          <w:trHeight w:val="394"/>
        </w:trPr>
        <w:tc>
          <w:tcPr>
            <w:tcW w:w="675" w:type="dxa"/>
            <w:shd w:val="clear" w:color="auto" w:fill="ECF1F4"/>
          </w:tcPr>
          <w:p w14:paraId="10BDF3A4" w14:textId="77777777" w:rsidR="00603B5B" w:rsidRDefault="00603B5B" w:rsidP="00021A05">
            <w:pPr>
              <w:pStyle w:val="text"/>
              <w:jc w:val="center"/>
              <w:rPr>
                <w:rFonts w:cs="Arial"/>
                <w:lang w:eastAsia="en-GB"/>
              </w:rPr>
            </w:pPr>
            <w:r>
              <w:rPr>
                <w:rFonts w:cs="Arial"/>
                <w:lang w:eastAsia="en-GB"/>
              </w:rPr>
              <w:t>K7</w:t>
            </w:r>
          </w:p>
        </w:tc>
        <w:tc>
          <w:tcPr>
            <w:tcW w:w="13608" w:type="dxa"/>
          </w:tcPr>
          <w:p w14:paraId="623888CF" w14:textId="77777777" w:rsidR="00603B5B" w:rsidRPr="00C07C58" w:rsidRDefault="00603B5B" w:rsidP="00021A05">
            <w:r>
              <w:t>The social context in which your school operates, including the cultural diversity of the community and how it impacts on the school environment</w:t>
            </w:r>
          </w:p>
        </w:tc>
      </w:tr>
      <w:tr w:rsidR="00603B5B" w:rsidRPr="00052784" w14:paraId="5A6D064C" w14:textId="77777777" w:rsidTr="00021A05">
        <w:trPr>
          <w:trHeight w:val="394"/>
        </w:trPr>
        <w:tc>
          <w:tcPr>
            <w:tcW w:w="675" w:type="dxa"/>
            <w:shd w:val="clear" w:color="auto" w:fill="ECF1F4"/>
          </w:tcPr>
          <w:p w14:paraId="504D7785" w14:textId="77777777" w:rsidR="00603B5B" w:rsidRDefault="00603B5B" w:rsidP="00021A05">
            <w:pPr>
              <w:pStyle w:val="text"/>
              <w:jc w:val="center"/>
              <w:rPr>
                <w:rFonts w:cs="Arial"/>
                <w:lang w:eastAsia="en-GB"/>
              </w:rPr>
            </w:pPr>
            <w:r>
              <w:rPr>
                <w:rFonts w:cs="Arial"/>
                <w:lang w:eastAsia="en-GB"/>
              </w:rPr>
              <w:t>K8</w:t>
            </w:r>
          </w:p>
        </w:tc>
        <w:tc>
          <w:tcPr>
            <w:tcW w:w="13608" w:type="dxa"/>
          </w:tcPr>
          <w:p w14:paraId="46EF03AE" w14:textId="77777777" w:rsidR="00603B5B" w:rsidRPr="00C07C58" w:rsidRDefault="00603B5B" w:rsidP="00021A05">
            <w:r>
              <w:t>How your role contributes to your school’s goals and improvement or development priorities</w:t>
            </w:r>
          </w:p>
        </w:tc>
      </w:tr>
      <w:tr w:rsidR="00603B5B" w:rsidRPr="00052784" w14:paraId="1B20DDF1" w14:textId="77777777" w:rsidTr="00021A05">
        <w:trPr>
          <w:trHeight w:val="394"/>
        </w:trPr>
        <w:tc>
          <w:tcPr>
            <w:tcW w:w="675" w:type="dxa"/>
            <w:shd w:val="clear" w:color="auto" w:fill="ECF1F4"/>
          </w:tcPr>
          <w:p w14:paraId="23977484" w14:textId="77777777" w:rsidR="00603B5B" w:rsidRDefault="00603B5B" w:rsidP="00021A05">
            <w:pPr>
              <w:pStyle w:val="text"/>
              <w:jc w:val="center"/>
              <w:rPr>
                <w:rFonts w:cs="Arial"/>
                <w:lang w:eastAsia="en-GB"/>
              </w:rPr>
            </w:pPr>
            <w:r>
              <w:rPr>
                <w:rFonts w:cs="Arial"/>
                <w:lang w:eastAsia="en-GB"/>
              </w:rPr>
              <w:t>K9</w:t>
            </w:r>
          </w:p>
        </w:tc>
        <w:tc>
          <w:tcPr>
            <w:tcW w:w="13608" w:type="dxa"/>
          </w:tcPr>
          <w:p w14:paraId="045DBCCE" w14:textId="77777777" w:rsidR="00603B5B" w:rsidRPr="00C07C58" w:rsidRDefault="00603B5B" w:rsidP="00021A05">
            <w:r>
              <w:t>How your role supports teaching and learning</w:t>
            </w:r>
          </w:p>
        </w:tc>
      </w:tr>
      <w:tr w:rsidR="00603B5B" w:rsidRPr="00052784" w14:paraId="76F28225" w14:textId="77777777" w:rsidTr="00021A05">
        <w:trPr>
          <w:trHeight w:val="394"/>
        </w:trPr>
        <w:tc>
          <w:tcPr>
            <w:tcW w:w="675" w:type="dxa"/>
            <w:shd w:val="clear" w:color="auto" w:fill="ECF1F4"/>
          </w:tcPr>
          <w:p w14:paraId="56EF1561" w14:textId="77777777" w:rsidR="00603B5B" w:rsidRDefault="00603B5B" w:rsidP="00021A05">
            <w:pPr>
              <w:pStyle w:val="text"/>
              <w:jc w:val="center"/>
              <w:rPr>
                <w:rFonts w:cs="Arial"/>
                <w:lang w:eastAsia="en-GB"/>
              </w:rPr>
            </w:pPr>
            <w:r>
              <w:rPr>
                <w:rFonts w:cs="Arial"/>
                <w:lang w:eastAsia="en-GB"/>
              </w:rPr>
              <w:t>K10</w:t>
            </w:r>
          </w:p>
        </w:tc>
        <w:tc>
          <w:tcPr>
            <w:tcW w:w="13608" w:type="dxa"/>
          </w:tcPr>
          <w:p w14:paraId="2D14183C" w14:textId="77777777" w:rsidR="00603B5B" w:rsidRPr="00C07C58" w:rsidRDefault="00603B5B" w:rsidP="00021A05">
            <w:r>
              <w:t>Your school’s policy and administrative procedures for dealing with parents, guardians and carers, and your roles and responsibilities in relation to these</w:t>
            </w:r>
          </w:p>
        </w:tc>
      </w:tr>
      <w:tr w:rsidR="00603B5B" w:rsidRPr="00052784" w14:paraId="5ED7BD07" w14:textId="77777777" w:rsidTr="00021A05">
        <w:trPr>
          <w:trHeight w:val="394"/>
        </w:trPr>
        <w:tc>
          <w:tcPr>
            <w:tcW w:w="675" w:type="dxa"/>
            <w:shd w:val="clear" w:color="auto" w:fill="ECF1F4"/>
          </w:tcPr>
          <w:p w14:paraId="5077C92A" w14:textId="77777777" w:rsidR="00603B5B" w:rsidRDefault="00603B5B" w:rsidP="00021A05">
            <w:pPr>
              <w:pStyle w:val="text"/>
              <w:jc w:val="center"/>
              <w:rPr>
                <w:rFonts w:cs="Arial"/>
                <w:lang w:eastAsia="en-GB"/>
              </w:rPr>
            </w:pPr>
            <w:r>
              <w:rPr>
                <w:rFonts w:cs="Arial"/>
                <w:lang w:eastAsia="en-GB"/>
              </w:rPr>
              <w:t>K11</w:t>
            </w:r>
          </w:p>
        </w:tc>
        <w:tc>
          <w:tcPr>
            <w:tcW w:w="13608" w:type="dxa"/>
          </w:tcPr>
          <w:p w14:paraId="1E6D36B0" w14:textId="77777777" w:rsidR="00603B5B" w:rsidRPr="00C07C58" w:rsidRDefault="00603B5B" w:rsidP="00021A05">
            <w:r>
              <w:t>Your school’s policy and administrative procedures for dealing with pupils and students, and your roles and responsibilities in relation to these</w:t>
            </w:r>
          </w:p>
        </w:tc>
      </w:tr>
    </w:tbl>
    <w:p w14:paraId="157B8D23" w14:textId="77777777" w:rsidR="00BF1317" w:rsidRDefault="00BF1317"/>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BF1317" w:rsidRPr="00052784" w14:paraId="64911219" w14:textId="77777777" w:rsidTr="00021A05">
        <w:trPr>
          <w:trHeight w:val="680"/>
        </w:trPr>
        <w:tc>
          <w:tcPr>
            <w:tcW w:w="14283" w:type="dxa"/>
            <w:gridSpan w:val="2"/>
            <w:shd w:val="clear" w:color="auto" w:fill="557E9B"/>
            <w:vAlign w:val="center"/>
          </w:tcPr>
          <w:p w14:paraId="3FE23827" w14:textId="77777777" w:rsidR="00BF1317" w:rsidRPr="00052784" w:rsidRDefault="00BF1317" w:rsidP="00021A05">
            <w:pPr>
              <w:pStyle w:val="tabletexthd"/>
              <w:rPr>
                <w:lang w:eastAsia="en-GB"/>
              </w:rPr>
            </w:pPr>
            <w:r>
              <w:rPr>
                <w:lang w:eastAsia="en-GB"/>
              </w:rPr>
              <w:t>Knowledge and understanding</w:t>
            </w:r>
          </w:p>
        </w:tc>
      </w:tr>
      <w:tr w:rsidR="00BF1317" w:rsidRPr="00052784" w14:paraId="674B8EA2" w14:textId="77777777" w:rsidTr="00021A05">
        <w:trPr>
          <w:trHeight w:val="489"/>
        </w:trPr>
        <w:tc>
          <w:tcPr>
            <w:tcW w:w="14283" w:type="dxa"/>
            <w:gridSpan w:val="2"/>
            <w:shd w:val="clear" w:color="auto" w:fill="auto"/>
            <w:vAlign w:val="center"/>
          </w:tcPr>
          <w:p w14:paraId="2C70326F" w14:textId="77777777" w:rsidR="00BF1317" w:rsidRPr="00EB66FE" w:rsidRDefault="00BF1317" w:rsidP="00021A05">
            <w:pPr>
              <w:autoSpaceDE w:val="0"/>
              <w:autoSpaceDN w:val="0"/>
              <w:adjustRightInd w:val="0"/>
              <w:spacing w:line="240" w:lineRule="auto"/>
              <w:rPr>
                <w:i/>
                <w:color w:val="FF0000"/>
                <w:lang w:eastAsia="en-GB"/>
              </w:rPr>
            </w:pPr>
            <w:r w:rsidRPr="00EB66FE">
              <w:rPr>
                <w:i/>
                <w:lang w:eastAsia="en-GB"/>
              </w:rPr>
              <w:t>You need to know and understand:</w:t>
            </w:r>
          </w:p>
        </w:tc>
      </w:tr>
      <w:tr w:rsidR="00603B5B" w:rsidRPr="00052784" w14:paraId="557BEAC0" w14:textId="77777777" w:rsidTr="00021A05">
        <w:trPr>
          <w:trHeight w:val="394"/>
        </w:trPr>
        <w:tc>
          <w:tcPr>
            <w:tcW w:w="675" w:type="dxa"/>
            <w:shd w:val="clear" w:color="auto" w:fill="ECF1F4"/>
          </w:tcPr>
          <w:p w14:paraId="58ABD389" w14:textId="77777777" w:rsidR="00603B5B" w:rsidRDefault="00603B5B" w:rsidP="00021A05">
            <w:pPr>
              <w:pStyle w:val="text"/>
              <w:jc w:val="center"/>
              <w:rPr>
                <w:rFonts w:cs="Arial"/>
                <w:lang w:eastAsia="en-GB"/>
              </w:rPr>
            </w:pPr>
            <w:r>
              <w:rPr>
                <w:rFonts w:cs="Arial"/>
                <w:lang w:eastAsia="en-GB"/>
              </w:rPr>
              <w:t>K12</w:t>
            </w:r>
          </w:p>
        </w:tc>
        <w:tc>
          <w:tcPr>
            <w:tcW w:w="13608" w:type="dxa"/>
          </w:tcPr>
          <w:p w14:paraId="52DF242E" w14:textId="77777777" w:rsidR="00603B5B" w:rsidRPr="00C07C58" w:rsidRDefault="00603B5B" w:rsidP="00021A05">
            <w:r>
              <w:t>Your school’s policy and administrative procedures for dealing with the wider community, and your roles and responsibilities in relation to these</w:t>
            </w:r>
          </w:p>
        </w:tc>
      </w:tr>
      <w:tr w:rsidR="00603B5B" w:rsidRPr="00052784" w14:paraId="0D96B1DA" w14:textId="77777777" w:rsidTr="00021A05">
        <w:trPr>
          <w:trHeight w:val="394"/>
        </w:trPr>
        <w:tc>
          <w:tcPr>
            <w:tcW w:w="675" w:type="dxa"/>
            <w:shd w:val="clear" w:color="auto" w:fill="ECF1F4"/>
          </w:tcPr>
          <w:p w14:paraId="0DE9B320" w14:textId="77777777" w:rsidR="00603B5B" w:rsidRDefault="00603B5B" w:rsidP="00021A05">
            <w:pPr>
              <w:pStyle w:val="text"/>
              <w:jc w:val="center"/>
              <w:rPr>
                <w:rFonts w:cs="Arial"/>
                <w:lang w:eastAsia="en-GB"/>
              </w:rPr>
            </w:pPr>
            <w:r>
              <w:rPr>
                <w:rFonts w:cs="Arial"/>
                <w:lang w:eastAsia="en-GB"/>
              </w:rPr>
              <w:t>K13</w:t>
            </w:r>
          </w:p>
        </w:tc>
        <w:tc>
          <w:tcPr>
            <w:tcW w:w="13608" w:type="dxa"/>
          </w:tcPr>
          <w:p w14:paraId="59899144" w14:textId="77777777" w:rsidR="00603B5B" w:rsidRPr="00C07C58" w:rsidRDefault="00603B5B" w:rsidP="00021A05">
            <w:r>
              <w:t>How to comply with policies and procedures relating to child protection and student welfare; and how to report concerns to an appropriate person</w:t>
            </w:r>
          </w:p>
        </w:tc>
      </w:tr>
      <w:tr w:rsidR="00603B5B" w:rsidRPr="00052784" w14:paraId="2A6C99E8" w14:textId="77777777" w:rsidTr="00021A05">
        <w:trPr>
          <w:trHeight w:val="394"/>
        </w:trPr>
        <w:tc>
          <w:tcPr>
            <w:tcW w:w="675" w:type="dxa"/>
            <w:shd w:val="clear" w:color="auto" w:fill="ECF1F4"/>
          </w:tcPr>
          <w:p w14:paraId="6931AAFF" w14:textId="77777777" w:rsidR="00603B5B" w:rsidRDefault="00603B5B" w:rsidP="00021A05">
            <w:pPr>
              <w:pStyle w:val="text"/>
              <w:jc w:val="center"/>
              <w:rPr>
                <w:rFonts w:cs="Arial"/>
                <w:lang w:eastAsia="en-GB"/>
              </w:rPr>
            </w:pPr>
            <w:r>
              <w:rPr>
                <w:rFonts w:cs="Arial"/>
                <w:lang w:eastAsia="en-GB"/>
              </w:rPr>
              <w:t>K14</w:t>
            </w:r>
          </w:p>
        </w:tc>
        <w:tc>
          <w:tcPr>
            <w:tcW w:w="13608" w:type="dxa"/>
          </w:tcPr>
          <w:p w14:paraId="3179D852" w14:textId="77777777" w:rsidR="00603B5B" w:rsidRPr="00C07C58" w:rsidRDefault="00603B5B" w:rsidP="00021A05">
            <w:r>
              <w:t>The policy context, wider issues and initiatives that affect the work of the school, (e.g. relevant authority policies; government standards, legislation and regulations; government initiatives; etc)</w:t>
            </w:r>
          </w:p>
        </w:tc>
      </w:tr>
      <w:tr w:rsidR="00603B5B" w:rsidRPr="00052784" w14:paraId="09B9D916" w14:textId="77777777" w:rsidTr="00021A05">
        <w:trPr>
          <w:trHeight w:val="394"/>
        </w:trPr>
        <w:tc>
          <w:tcPr>
            <w:tcW w:w="675" w:type="dxa"/>
            <w:shd w:val="clear" w:color="auto" w:fill="ECF1F4"/>
          </w:tcPr>
          <w:p w14:paraId="23592423" w14:textId="77777777" w:rsidR="00603B5B" w:rsidRDefault="00603B5B" w:rsidP="00021A05">
            <w:pPr>
              <w:pStyle w:val="text"/>
              <w:jc w:val="center"/>
              <w:rPr>
                <w:rFonts w:cs="Arial"/>
                <w:lang w:eastAsia="en-GB"/>
              </w:rPr>
            </w:pPr>
            <w:r>
              <w:rPr>
                <w:rFonts w:cs="Arial"/>
                <w:lang w:eastAsia="en-GB"/>
              </w:rPr>
              <w:t>K15</w:t>
            </w:r>
          </w:p>
        </w:tc>
        <w:tc>
          <w:tcPr>
            <w:tcW w:w="13608" w:type="dxa"/>
          </w:tcPr>
          <w:p w14:paraId="2DCC17CD" w14:textId="77777777" w:rsidR="00603B5B" w:rsidRPr="00C07C58" w:rsidRDefault="00603B5B" w:rsidP="00021A05">
            <w:r>
              <w:t>The types of administrative and organisational support that you may be required to provide to school contacts and the wider community</w:t>
            </w:r>
          </w:p>
        </w:tc>
      </w:tr>
      <w:tr w:rsidR="00603B5B" w:rsidRPr="00052784" w14:paraId="26A8C76B" w14:textId="77777777" w:rsidTr="00021A05">
        <w:trPr>
          <w:trHeight w:val="394"/>
        </w:trPr>
        <w:tc>
          <w:tcPr>
            <w:tcW w:w="675" w:type="dxa"/>
            <w:shd w:val="clear" w:color="auto" w:fill="ECF1F4"/>
          </w:tcPr>
          <w:p w14:paraId="39C9CAA7" w14:textId="77777777" w:rsidR="00603B5B" w:rsidRDefault="00603B5B" w:rsidP="00021A05">
            <w:pPr>
              <w:pStyle w:val="text"/>
              <w:jc w:val="center"/>
              <w:rPr>
                <w:rFonts w:cs="Arial"/>
                <w:lang w:eastAsia="en-GB"/>
              </w:rPr>
            </w:pPr>
            <w:r>
              <w:rPr>
                <w:rFonts w:cs="Arial"/>
                <w:lang w:eastAsia="en-GB"/>
              </w:rPr>
              <w:t>K16</w:t>
            </w:r>
          </w:p>
        </w:tc>
        <w:tc>
          <w:tcPr>
            <w:tcW w:w="13608" w:type="dxa"/>
          </w:tcPr>
          <w:p w14:paraId="0D704236" w14:textId="77777777" w:rsidR="00603B5B" w:rsidRPr="00C07C58" w:rsidRDefault="00603B5B" w:rsidP="00021A05">
            <w:r>
              <w:t>The purpose of school administration systems and procedures and why they are important</w:t>
            </w:r>
          </w:p>
        </w:tc>
      </w:tr>
      <w:tr w:rsidR="00603B5B" w:rsidRPr="00052784" w14:paraId="6A798B5A" w14:textId="77777777" w:rsidTr="00021A05">
        <w:trPr>
          <w:trHeight w:val="394"/>
        </w:trPr>
        <w:tc>
          <w:tcPr>
            <w:tcW w:w="675" w:type="dxa"/>
            <w:shd w:val="clear" w:color="auto" w:fill="ECF1F4"/>
          </w:tcPr>
          <w:p w14:paraId="33F71762" w14:textId="77777777" w:rsidR="00603B5B" w:rsidRDefault="00603B5B" w:rsidP="00021A05">
            <w:pPr>
              <w:pStyle w:val="text"/>
              <w:jc w:val="center"/>
              <w:rPr>
                <w:rFonts w:cs="Arial"/>
                <w:lang w:eastAsia="en-GB"/>
              </w:rPr>
            </w:pPr>
            <w:r>
              <w:rPr>
                <w:rFonts w:cs="Arial"/>
                <w:lang w:eastAsia="en-GB"/>
              </w:rPr>
              <w:t>K17</w:t>
            </w:r>
          </w:p>
        </w:tc>
        <w:tc>
          <w:tcPr>
            <w:tcW w:w="13608" w:type="dxa"/>
          </w:tcPr>
          <w:p w14:paraId="2948D754" w14:textId="77777777" w:rsidR="00603B5B" w:rsidRPr="00C07C58" w:rsidRDefault="00603B5B" w:rsidP="00021A05">
            <w:r>
              <w:t>Your school’s administrative and organisational systems and procedures in relation to your role</w:t>
            </w:r>
          </w:p>
        </w:tc>
      </w:tr>
      <w:tr w:rsidR="00603B5B" w:rsidRPr="00052784" w14:paraId="7F6D0C60" w14:textId="77777777" w:rsidTr="00021A05">
        <w:trPr>
          <w:trHeight w:val="394"/>
        </w:trPr>
        <w:tc>
          <w:tcPr>
            <w:tcW w:w="675" w:type="dxa"/>
            <w:shd w:val="clear" w:color="auto" w:fill="ECF1F4"/>
          </w:tcPr>
          <w:p w14:paraId="53E3F3BB" w14:textId="77777777" w:rsidR="00603B5B" w:rsidRDefault="00603B5B" w:rsidP="00021A05">
            <w:pPr>
              <w:pStyle w:val="text"/>
              <w:jc w:val="center"/>
              <w:rPr>
                <w:rFonts w:cs="Arial"/>
                <w:lang w:eastAsia="en-GB"/>
              </w:rPr>
            </w:pPr>
            <w:r>
              <w:rPr>
                <w:rFonts w:cs="Arial"/>
                <w:lang w:eastAsia="en-GB"/>
              </w:rPr>
              <w:t>K18</w:t>
            </w:r>
          </w:p>
        </w:tc>
        <w:tc>
          <w:tcPr>
            <w:tcW w:w="13608" w:type="dxa"/>
          </w:tcPr>
          <w:p w14:paraId="6B0A2652" w14:textId="77777777" w:rsidR="00603B5B" w:rsidRPr="00C07C58" w:rsidRDefault="00603B5B" w:rsidP="00021A05">
            <w:r>
              <w:t>Methods of analysing and evaluating information</w:t>
            </w:r>
          </w:p>
        </w:tc>
      </w:tr>
      <w:tr w:rsidR="00603B5B" w:rsidRPr="00052784" w14:paraId="3D357401" w14:textId="77777777" w:rsidTr="00021A05">
        <w:trPr>
          <w:trHeight w:val="394"/>
        </w:trPr>
        <w:tc>
          <w:tcPr>
            <w:tcW w:w="675" w:type="dxa"/>
            <w:shd w:val="clear" w:color="auto" w:fill="ECF1F4"/>
          </w:tcPr>
          <w:p w14:paraId="1580B0FE" w14:textId="77777777" w:rsidR="00603B5B" w:rsidRDefault="00603B5B" w:rsidP="00021A05">
            <w:pPr>
              <w:pStyle w:val="text"/>
              <w:jc w:val="center"/>
              <w:rPr>
                <w:rFonts w:cs="Arial"/>
                <w:lang w:eastAsia="en-GB"/>
              </w:rPr>
            </w:pPr>
            <w:r>
              <w:rPr>
                <w:rFonts w:cs="Arial"/>
                <w:lang w:eastAsia="en-GB"/>
              </w:rPr>
              <w:t>K19</w:t>
            </w:r>
          </w:p>
        </w:tc>
        <w:tc>
          <w:tcPr>
            <w:tcW w:w="13608" w:type="dxa"/>
          </w:tcPr>
          <w:p w14:paraId="0512CC54" w14:textId="77777777" w:rsidR="00603B5B" w:rsidRPr="00C07C58" w:rsidRDefault="00603B5B" w:rsidP="00021A05">
            <w:r>
              <w:t>Your school’s procedures for producing reports</w:t>
            </w:r>
          </w:p>
        </w:tc>
      </w:tr>
      <w:tr w:rsidR="00603B5B" w:rsidRPr="00052784" w14:paraId="20FF3F7B" w14:textId="77777777" w:rsidTr="00021A05">
        <w:trPr>
          <w:trHeight w:val="394"/>
        </w:trPr>
        <w:tc>
          <w:tcPr>
            <w:tcW w:w="675" w:type="dxa"/>
            <w:shd w:val="clear" w:color="auto" w:fill="ECF1F4"/>
          </w:tcPr>
          <w:p w14:paraId="46B01AC3" w14:textId="77777777" w:rsidR="00603B5B" w:rsidRDefault="00603B5B" w:rsidP="00021A05">
            <w:pPr>
              <w:pStyle w:val="text"/>
              <w:jc w:val="center"/>
              <w:rPr>
                <w:rFonts w:cs="Arial"/>
                <w:lang w:eastAsia="en-GB"/>
              </w:rPr>
            </w:pPr>
            <w:r>
              <w:rPr>
                <w:rFonts w:cs="Arial"/>
                <w:lang w:eastAsia="en-GB"/>
              </w:rPr>
              <w:t>K20</w:t>
            </w:r>
          </w:p>
        </w:tc>
        <w:tc>
          <w:tcPr>
            <w:tcW w:w="13608" w:type="dxa"/>
          </w:tcPr>
          <w:p w14:paraId="6CFF80DB" w14:textId="77777777" w:rsidR="00603B5B" w:rsidRPr="00C07C58" w:rsidRDefault="00603B5B" w:rsidP="00021A05">
            <w:r>
              <w:t>How to identify confidential information in line with your school’s procedures and relevant data protection legislation</w:t>
            </w:r>
          </w:p>
        </w:tc>
      </w:tr>
      <w:tr w:rsidR="00603B5B" w:rsidRPr="00052784" w14:paraId="444D24F9" w14:textId="77777777" w:rsidTr="00021A05">
        <w:trPr>
          <w:trHeight w:val="394"/>
        </w:trPr>
        <w:tc>
          <w:tcPr>
            <w:tcW w:w="675" w:type="dxa"/>
            <w:shd w:val="clear" w:color="auto" w:fill="ECF1F4"/>
          </w:tcPr>
          <w:p w14:paraId="7B331724" w14:textId="77777777" w:rsidR="00603B5B" w:rsidRDefault="00603B5B" w:rsidP="00021A05">
            <w:pPr>
              <w:pStyle w:val="text"/>
              <w:jc w:val="center"/>
              <w:rPr>
                <w:rFonts w:cs="Arial"/>
                <w:lang w:eastAsia="en-GB"/>
              </w:rPr>
            </w:pPr>
            <w:r>
              <w:rPr>
                <w:rFonts w:cs="Arial"/>
                <w:lang w:eastAsia="en-GB"/>
              </w:rPr>
              <w:t>K21</w:t>
            </w:r>
          </w:p>
        </w:tc>
        <w:tc>
          <w:tcPr>
            <w:tcW w:w="13608" w:type="dxa"/>
          </w:tcPr>
          <w:p w14:paraId="720BA887" w14:textId="77777777" w:rsidR="00603B5B" w:rsidRPr="00C07C58" w:rsidRDefault="00603B5B" w:rsidP="00021A05">
            <w:r>
              <w:t>Why confidential information should be safeguarded and how to do this</w:t>
            </w:r>
          </w:p>
        </w:tc>
      </w:tr>
      <w:tr w:rsidR="00603B5B" w:rsidRPr="00052784" w14:paraId="22FD9BCE" w14:textId="77777777" w:rsidTr="00021A05">
        <w:trPr>
          <w:trHeight w:val="394"/>
        </w:trPr>
        <w:tc>
          <w:tcPr>
            <w:tcW w:w="675" w:type="dxa"/>
            <w:shd w:val="clear" w:color="auto" w:fill="ECF1F4"/>
          </w:tcPr>
          <w:p w14:paraId="5E904DE1" w14:textId="77777777" w:rsidR="00603B5B" w:rsidRDefault="00603B5B" w:rsidP="00021A05">
            <w:pPr>
              <w:pStyle w:val="text"/>
              <w:jc w:val="center"/>
              <w:rPr>
                <w:rFonts w:cs="Arial"/>
                <w:lang w:eastAsia="en-GB"/>
              </w:rPr>
            </w:pPr>
            <w:r>
              <w:rPr>
                <w:rFonts w:cs="Arial"/>
                <w:lang w:eastAsia="en-GB"/>
              </w:rPr>
              <w:t>K22</w:t>
            </w:r>
          </w:p>
        </w:tc>
        <w:tc>
          <w:tcPr>
            <w:tcW w:w="13608" w:type="dxa"/>
          </w:tcPr>
          <w:p w14:paraId="6108A061" w14:textId="77777777" w:rsidR="00603B5B" w:rsidRPr="00C07C58" w:rsidRDefault="00603B5B" w:rsidP="00021A05">
            <w:r>
              <w:t xml:space="preserve">The limits of your authority in relation to confidential information </w:t>
            </w:r>
          </w:p>
        </w:tc>
      </w:tr>
      <w:tr w:rsidR="00603B5B" w:rsidRPr="00052784" w14:paraId="4D63CDFA" w14:textId="77777777" w:rsidTr="00021A05">
        <w:trPr>
          <w:trHeight w:val="394"/>
        </w:trPr>
        <w:tc>
          <w:tcPr>
            <w:tcW w:w="675" w:type="dxa"/>
            <w:shd w:val="clear" w:color="auto" w:fill="ECF1F4"/>
          </w:tcPr>
          <w:p w14:paraId="764EFD42" w14:textId="77777777" w:rsidR="00603B5B" w:rsidRDefault="00603B5B" w:rsidP="00021A05">
            <w:pPr>
              <w:pStyle w:val="text"/>
              <w:jc w:val="center"/>
              <w:rPr>
                <w:rFonts w:cs="Arial"/>
                <w:lang w:eastAsia="en-GB"/>
              </w:rPr>
            </w:pPr>
            <w:r>
              <w:rPr>
                <w:rFonts w:cs="Arial"/>
                <w:lang w:eastAsia="en-GB"/>
              </w:rPr>
              <w:t>K23</w:t>
            </w:r>
          </w:p>
        </w:tc>
        <w:tc>
          <w:tcPr>
            <w:tcW w:w="13608" w:type="dxa"/>
          </w:tcPr>
          <w:p w14:paraId="4F56BB7F" w14:textId="77777777" w:rsidR="00603B5B" w:rsidRPr="00C07C58" w:rsidRDefault="00603B5B" w:rsidP="00021A05">
            <w:r>
              <w:t>When to refer confidential information to the relative authority or appropriate person and who to refer it to (e.g. where concerns for a child’s safety override confidentiality)</w:t>
            </w:r>
          </w:p>
        </w:tc>
      </w:tr>
      <w:tr w:rsidR="00603B5B" w:rsidRPr="00052784" w14:paraId="4685185F" w14:textId="77777777" w:rsidTr="00021A05">
        <w:trPr>
          <w:trHeight w:val="394"/>
        </w:trPr>
        <w:tc>
          <w:tcPr>
            <w:tcW w:w="675" w:type="dxa"/>
            <w:shd w:val="clear" w:color="auto" w:fill="ECF1F4"/>
          </w:tcPr>
          <w:p w14:paraId="08E1DDAB" w14:textId="77777777" w:rsidR="00603B5B" w:rsidRDefault="00603B5B" w:rsidP="00021A05">
            <w:pPr>
              <w:pStyle w:val="text"/>
              <w:jc w:val="center"/>
              <w:rPr>
                <w:rFonts w:cs="Arial"/>
                <w:lang w:eastAsia="en-GB"/>
              </w:rPr>
            </w:pPr>
            <w:r>
              <w:rPr>
                <w:rFonts w:cs="Arial"/>
                <w:lang w:eastAsia="en-GB"/>
              </w:rPr>
              <w:t>K24</w:t>
            </w:r>
          </w:p>
        </w:tc>
        <w:tc>
          <w:tcPr>
            <w:tcW w:w="13608" w:type="dxa"/>
          </w:tcPr>
          <w:p w14:paraId="5C01A789" w14:textId="77777777" w:rsidR="00603B5B" w:rsidRPr="000F1FA4" w:rsidRDefault="00603B5B" w:rsidP="00021A05">
            <w:pPr>
              <w:autoSpaceDE w:val="0"/>
              <w:autoSpaceDN w:val="0"/>
              <w:adjustRightInd w:val="0"/>
              <w:spacing w:after="0" w:line="240" w:lineRule="auto"/>
              <w:rPr>
                <w:rFonts w:eastAsiaTheme="minorHAnsi" w:cs="Arial"/>
              </w:rPr>
            </w:pPr>
            <w:r w:rsidRPr="000F1FA4">
              <w:rPr>
                <w:rFonts w:eastAsiaTheme="minorHAnsi" w:cs="Arial"/>
              </w:rPr>
              <w:t>The limits of your authority and why it important to act within them</w:t>
            </w:r>
          </w:p>
        </w:tc>
      </w:tr>
      <w:tr w:rsidR="00603B5B" w:rsidRPr="00052784" w14:paraId="63018AA1" w14:textId="77777777" w:rsidTr="00021A05">
        <w:trPr>
          <w:trHeight w:val="394"/>
        </w:trPr>
        <w:tc>
          <w:tcPr>
            <w:tcW w:w="675" w:type="dxa"/>
            <w:shd w:val="clear" w:color="auto" w:fill="ECF1F4"/>
          </w:tcPr>
          <w:p w14:paraId="7B04DA09" w14:textId="77777777" w:rsidR="00603B5B" w:rsidRDefault="00603B5B" w:rsidP="00021A05">
            <w:pPr>
              <w:pStyle w:val="text"/>
              <w:jc w:val="center"/>
              <w:rPr>
                <w:rFonts w:cs="Arial"/>
                <w:lang w:eastAsia="en-GB"/>
              </w:rPr>
            </w:pPr>
            <w:r>
              <w:rPr>
                <w:rFonts w:cs="Arial"/>
                <w:lang w:eastAsia="en-GB"/>
              </w:rPr>
              <w:t>K25</w:t>
            </w:r>
          </w:p>
        </w:tc>
        <w:tc>
          <w:tcPr>
            <w:tcW w:w="13608" w:type="dxa"/>
          </w:tcPr>
          <w:p w14:paraId="042D9032" w14:textId="77777777" w:rsidR="00603B5B" w:rsidRPr="000F1FA4" w:rsidRDefault="00603B5B" w:rsidP="00021A05">
            <w:r w:rsidRPr="000F1FA4">
              <w:rPr>
                <w:rFonts w:eastAsiaTheme="minorHAnsi" w:cs="Arial"/>
              </w:rPr>
              <w:t>When to refer issues to a higher authority and who to refer them to</w:t>
            </w:r>
          </w:p>
        </w:tc>
      </w:tr>
    </w:tbl>
    <w:p w14:paraId="4D3032BB" w14:textId="77777777" w:rsidR="00603B5B" w:rsidRDefault="00603B5B" w:rsidP="00603B5B"/>
    <w:p w14:paraId="4D170D85" w14:textId="77777777" w:rsidR="00603B5B" w:rsidRDefault="00603B5B" w:rsidP="00603B5B"/>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03B5B" w:rsidRPr="00052784" w14:paraId="119D15DF" w14:textId="77777777" w:rsidTr="00021A05">
        <w:trPr>
          <w:trHeight w:val="680"/>
        </w:trPr>
        <w:tc>
          <w:tcPr>
            <w:tcW w:w="14283" w:type="dxa"/>
            <w:gridSpan w:val="2"/>
            <w:shd w:val="clear" w:color="auto" w:fill="557E9B"/>
            <w:vAlign w:val="center"/>
          </w:tcPr>
          <w:p w14:paraId="086E7C24" w14:textId="77777777" w:rsidR="00603B5B" w:rsidRPr="00052784" w:rsidRDefault="00603B5B" w:rsidP="00021A05">
            <w:pPr>
              <w:pStyle w:val="tabletexthd"/>
              <w:rPr>
                <w:lang w:eastAsia="en-GB"/>
              </w:rPr>
            </w:pPr>
            <w:r>
              <w:rPr>
                <w:lang w:eastAsia="en-GB"/>
              </w:rPr>
              <w:t>Performance criteria</w:t>
            </w:r>
          </w:p>
        </w:tc>
      </w:tr>
      <w:tr w:rsidR="00603B5B" w:rsidRPr="00B25D0E" w14:paraId="356A7AA2" w14:textId="77777777" w:rsidTr="00021A05">
        <w:trPr>
          <w:trHeight w:val="709"/>
        </w:trPr>
        <w:tc>
          <w:tcPr>
            <w:tcW w:w="14283" w:type="dxa"/>
            <w:gridSpan w:val="2"/>
            <w:shd w:val="clear" w:color="auto" w:fill="auto"/>
            <w:vAlign w:val="center"/>
          </w:tcPr>
          <w:p w14:paraId="525CC69B" w14:textId="77777777" w:rsidR="00603B5B" w:rsidRDefault="00603B5B" w:rsidP="00021A05">
            <w:pPr>
              <w:autoSpaceDE w:val="0"/>
              <w:autoSpaceDN w:val="0"/>
              <w:adjustRightInd w:val="0"/>
              <w:spacing w:before="0" w:after="0" w:line="240" w:lineRule="auto"/>
              <w:rPr>
                <w:b/>
                <w:color w:val="000000"/>
                <w:sz w:val="22"/>
                <w:szCs w:val="22"/>
              </w:rPr>
            </w:pPr>
            <w:r>
              <w:rPr>
                <w:rFonts w:ascii="Arial" w:eastAsiaTheme="minorHAnsi" w:hAnsi="Arial" w:cs="Arial"/>
                <w:b/>
                <w:bCs/>
                <w:sz w:val="22"/>
                <w:szCs w:val="22"/>
              </w:rPr>
              <w:t xml:space="preserve">Work with school </w:t>
            </w:r>
            <w:r w:rsidRPr="00853FED">
              <w:rPr>
                <w:rFonts w:eastAsiaTheme="minorHAnsi" w:cs="Arial"/>
                <w:b/>
                <w:bCs/>
              </w:rPr>
              <w:t>contacts</w:t>
            </w:r>
            <w:r>
              <w:rPr>
                <w:rFonts w:ascii="Arial" w:eastAsiaTheme="minorHAnsi" w:hAnsi="Arial" w:cs="Arial"/>
                <w:b/>
                <w:bCs/>
                <w:sz w:val="22"/>
                <w:szCs w:val="22"/>
              </w:rPr>
              <w:t xml:space="preserve"> and wider community contacts</w:t>
            </w:r>
          </w:p>
          <w:p w14:paraId="4C3C03CC" w14:textId="77777777" w:rsidR="00603B5B" w:rsidRPr="005E7CC3" w:rsidRDefault="00603B5B" w:rsidP="00021A05">
            <w:pPr>
              <w:pStyle w:val="text"/>
              <w:rPr>
                <w:i/>
                <w:lang w:eastAsia="en-GB"/>
              </w:rPr>
            </w:pPr>
            <w:r w:rsidRPr="0096457F">
              <w:rPr>
                <w:i/>
                <w:lang w:eastAsia="en-GB"/>
              </w:rPr>
              <w:t>You must be able to:</w:t>
            </w:r>
          </w:p>
        </w:tc>
      </w:tr>
      <w:tr w:rsidR="00603B5B" w:rsidRPr="00052784" w14:paraId="7BC1DBD6" w14:textId="77777777" w:rsidTr="00021A05">
        <w:trPr>
          <w:trHeight w:val="394"/>
        </w:trPr>
        <w:tc>
          <w:tcPr>
            <w:tcW w:w="675" w:type="dxa"/>
            <w:shd w:val="clear" w:color="auto" w:fill="ECF1F4"/>
          </w:tcPr>
          <w:p w14:paraId="50EF644E" w14:textId="77777777" w:rsidR="00603B5B" w:rsidRPr="00052784" w:rsidRDefault="00603B5B" w:rsidP="00021A05">
            <w:pPr>
              <w:pStyle w:val="text"/>
              <w:jc w:val="center"/>
            </w:pPr>
            <w:r>
              <w:t>P1</w:t>
            </w:r>
          </w:p>
        </w:tc>
        <w:tc>
          <w:tcPr>
            <w:tcW w:w="13608" w:type="dxa"/>
          </w:tcPr>
          <w:p w14:paraId="0AE7DACF" w14:textId="77777777" w:rsidR="00603B5B" w:rsidRPr="00172861" w:rsidRDefault="00603B5B" w:rsidP="00021A05">
            <w:r w:rsidRPr="00172861">
              <w:t>Build positive working relationships</w:t>
            </w:r>
          </w:p>
        </w:tc>
      </w:tr>
      <w:tr w:rsidR="00603B5B" w:rsidRPr="00052784" w14:paraId="3BDEF0D5" w14:textId="77777777" w:rsidTr="00021A05">
        <w:trPr>
          <w:trHeight w:val="394"/>
        </w:trPr>
        <w:tc>
          <w:tcPr>
            <w:tcW w:w="675" w:type="dxa"/>
            <w:shd w:val="clear" w:color="auto" w:fill="ECF1F4"/>
          </w:tcPr>
          <w:p w14:paraId="571B9A20" w14:textId="77777777" w:rsidR="00603B5B" w:rsidRPr="00052784" w:rsidRDefault="00603B5B" w:rsidP="00021A05">
            <w:pPr>
              <w:pStyle w:val="text"/>
              <w:jc w:val="center"/>
            </w:pPr>
            <w:r>
              <w:t>P2</w:t>
            </w:r>
          </w:p>
        </w:tc>
        <w:tc>
          <w:tcPr>
            <w:tcW w:w="13608" w:type="dxa"/>
          </w:tcPr>
          <w:p w14:paraId="58F4A15A" w14:textId="77777777" w:rsidR="00603B5B" w:rsidRPr="00172861" w:rsidRDefault="00603B5B" w:rsidP="00021A05">
            <w:r w:rsidRPr="00172861">
              <w:t>Present a positive image of yourself and your school</w:t>
            </w:r>
          </w:p>
        </w:tc>
      </w:tr>
      <w:tr w:rsidR="00603B5B" w:rsidRPr="00052784" w14:paraId="6643E48E" w14:textId="77777777" w:rsidTr="00021A05">
        <w:trPr>
          <w:trHeight w:val="394"/>
        </w:trPr>
        <w:tc>
          <w:tcPr>
            <w:tcW w:w="675" w:type="dxa"/>
            <w:shd w:val="clear" w:color="auto" w:fill="ECF1F4"/>
          </w:tcPr>
          <w:p w14:paraId="72C9EDDF" w14:textId="77777777" w:rsidR="00603B5B" w:rsidRPr="00052784" w:rsidRDefault="00603B5B" w:rsidP="00021A05">
            <w:pPr>
              <w:pStyle w:val="text"/>
              <w:jc w:val="center"/>
            </w:pPr>
            <w:r>
              <w:t>P3</w:t>
            </w:r>
          </w:p>
        </w:tc>
        <w:tc>
          <w:tcPr>
            <w:tcW w:w="13608" w:type="dxa"/>
          </w:tcPr>
          <w:p w14:paraId="47B783B0" w14:textId="77777777" w:rsidR="00603B5B" w:rsidRPr="00172861" w:rsidRDefault="00603B5B" w:rsidP="00021A05">
            <w:r w:rsidRPr="00172861">
              <w:t>Communicate effectively with contacts</w:t>
            </w:r>
          </w:p>
        </w:tc>
      </w:tr>
      <w:tr w:rsidR="00603B5B" w:rsidRPr="00052784" w14:paraId="1F537D05" w14:textId="77777777" w:rsidTr="00021A05">
        <w:trPr>
          <w:trHeight w:val="394"/>
        </w:trPr>
        <w:tc>
          <w:tcPr>
            <w:tcW w:w="675" w:type="dxa"/>
            <w:shd w:val="clear" w:color="auto" w:fill="ECF1F4"/>
          </w:tcPr>
          <w:p w14:paraId="55A411D2" w14:textId="77777777" w:rsidR="00603B5B" w:rsidRPr="00052784" w:rsidRDefault="00603B5B" w:rsidP="00021A05">
            <w:pPr>
              <w:pStyle w:val="text"/>
              <w:jc w:val="center"/>
            </w:pPr>
            <w:r>
              <w:t>P4</w:t>
            </w:r>
          </w:p>
        </w:tc>
        <w:tc>
          <w:tcPr>
            <w:tcW w:w="13608" w:type="dxa"/>
          </w:tcPr>
          <w:p w14:paraId="124C9742" w14:textId="77777777" w:rsidR="00603B5B" w:rsidRPr="00172861" w:rsidRDefault="00603B5B" w:rsidP="00021A05">
            <w:r w:rsidRPr="00172861">
              <w:t>Follow school policies and procedures for dealing with parents, guardians and carers</w:t>
            </w:r>
          </w:p>
        </w:tc>
      </w:tr>
      <w:tr w:rsidR="00603B5B" w:rsidRPr="00052784" w14:paraId="3ADD4475" w14:textId="77777777" w:rsidTr="00021A05">
        <w:trPr>
          <w:trHeight w:val="394"/>
        </w:trPr>
        <w:tc>
          <w:tcPr>
            <w:tcW w:w="675" w:type="dxa"/>
            <w:shd w:val="clear" w:color="auto" w:fill="ECF1F4"/>
          </w:tcPr>
          <w:p w14:paraId="60EFEB93" w14:textId="77777777" w:rsidR="00603B5B" w:rsidRDefault="00603B5B" w:rsidP="00021A05">
            <w:pPr>
              <w:pStyle w:val="text"/>
              <w:jc w:val="center"/>
            </w:pPr>
            <w:r>
              <w:t>P5</w:t>
            </w:r>
          </w:p>
        </w:tc>
        <w:tc>
          <w:tcPr>
            <w:tcW w:w="13608" w:type="dxa"/>
          </w:tcPr>
          <w:p w14:paraId="6F2D6088" w14:textId="77777777" w:rsidR="00603B5B" w:rsidRDefault="00603B5B" w:rsidP="00021A05">
            <w:r w:rsidRPr="00172861">
              <w:t>Follow school policies and procedures for dealing with pupils and students</w:t>
            </w:r>
          </w:p>
        </w:tc>
      </w:tr>
      <w:tr w:rsidR="00603B5B" w:rsidRPr="00052784" w14:paraId="26EFB53F" w14:textId="77777777" w:rsidTr="00021A05">
        <w:trPr>
          <w:trHeight w:val="394"/>
        </w:trPr>
        <w:tc>
          <w:tcPr>
            <w:tcW w:w="675" w:type="dxa"/>
            <w:shd w:val="clear" w:color="auto" w:fill="ECF1F4"/>
          </w:tcPr>
          <w:p w14:paraId="55980A81" w14:textId="77777777" w:rsidR="00603B5B" w:rsidRDefault="00603B5B" w:rsidP="00021A05">
            <w:pPr>
              <w:pStyle w:val="text"/>
              <w:jc w:val="center"/>
            </w:pPr>
            <w:r>
              <w:t>P6</w:t>
            </w:r>
          </w:p>
        </w:tc>
        <w:tc>
          <w:tcPr>
            <w:tcW w:w="13608" w:type="dxa"/>
          </w:tcPr>
          <w:p w14:paraId="44D7D413" w14:textId="77777777" w:rsidR="00603B5B" w:rsidRPr="00C43117" w:rsidRDefault="00603B5B" w:rsidP="00021A05">
            <w:r>
              <w:t>Follow school policies and procedures for dealing with colleagues and the wider community</w:t>
            </w:r>
          </w:p>
        </w:tc>
      </w:tr>
      <w:tr w:rsidR="00603B5B" w:rsidRPr="00052784" w14:paraId="2443F942" w14:textId="77777777" w:rsidTr="00021A05">
        <w:trPr>
          <w:trHeight w:val="394"/>
        </w:trPr>
        <w:tc>
          <w:tcPr>
            <w:tcW w:w="675" w:type="dxa"/>
            <w:shd w:val="clear" w:color="auto" w:fill="ECF1F4"/>
          </w:tcPr>
          <w:p w14:paraId="5508EB48" w14:textId="77777777" w:rsidR="00603B5B" w:rsidRDefault="00603B5B" w:rsidP="00021A05">
            <w:pPr>
              <w:pStyle w:val="text"/>
              <w:jc w:val="center"/>
            </w:pPr>
            <w:r>
              <w:t>P7</w:t>
            </w:r>
          </w:p>
        </w:tc>
        <w:tc>
          <w:tcPr>
            <w:tcW w:w="13608" w:type="dxa"/>
          </w:tcPr>
          <w:p w14:paraId="5237083D" w14:textId="77777777" w:rsidR="00603B5B" w:rsidRPr="00C43117" w:rsidRDefault="00603B5B" w:rsidP="00021A05">
            <w:r>
              <w:t>Provide effective administrative and organisational support to school contacts and the wider community</w:t>
            </w:r>
          </w:p>
        </w:tc>
      </w:tr>
      <w:tr w:rsidR="00603B5B" w:rsidRPr="00052784" w14:paraId="78CD3DB5" w14:textId="77777777" w:rsidTr="00021A05">
        <w:trPr>
          <w:trHeight w:val="394"/>
        </w:trPr>
        <w:tc>
          <w:tcPr>
            <w:tcW w:w="675" w:type="dxa"/>
            <w:shd w:val="clear" w:color="auto" w:fill="ECF1F4"/>
          </w:tcPr>
          <w:p w14:paraId="5EBE1E6F" w14:textId="77777777" w:rsidR="00603B5B" w:rsidRDefault="00603B5B" w:rsidP="00021A05">
            <w:pPr>
              <w:pStyle w:val="text"/>
              <w:jc w:val="center"/>
            </w:pPr>
            <w:r>
              <w:t>P8</w:t>
            </w:r>
          </w:p>
        </w:tc>
        <w:tc>
          <w:tcPr>
            <w:tcW w:w="13608" w:type="dxa"/>
          </w:tcPr>
          <w:p w14:paraId="3EA270C6" w14:textId="77777777" w:rsidR="00603B5B" w:rsidRPr="00A842F3" w:rsidRDefault="00603B5B" w:rsidP="00021A05">
            <w:r w:rsidRPr="00A842F3">
              <w:t>Operate school administration systems</w:t>
            </w:r>
          </w:p>
        </w:tc>
      </w:tr>
      <w:tr w:rsidR="00603B5B" w:rsidRPr="00052784" w14:paraId="6F296603" w14:textId="77777777" w:rsidTr="00021A05">
        <w:trPr>
          <w:trHeight w:val="394"/>
        </w:trPr>
        <w:tc>
          <w:tcPr>
            <w:tcW w:w="675" w:type="dxa"/>
            <w:shd w:val="clear" w:color="auto" w:fill="ECF1F4"/>
          </w:tcPr>
          <w:p w14:paraId="74C54A87" w14:textId="77777777" w:rsidR="00603B5B" w:rsidRDefault="00603B5B" w:rsidP="00021A05">
            <w:pPr>
              <w:pStyle w:val="text"/>
              <w:jc w:val="center"/>
            </w:pPr>
            <w:r>
              <w:t>P9</w:t>
            </w:r>
          </w:p>
        </w:tc>
        <w:tc>
          <w:tcPr>
            <w:tcW w:w="13608" w:type="dxa"/>
          </w:tcPr>
          <w:p w14:paraId="4FC90DF6" w14:textId="77777777" w:rsidR="00603B5B" w:rsidRPr="00A842F3" w:rsidRDefault="00603B5B" w:rsidP="00021A05">
            <w:r w:rsidRPr="00A842F3">
              <w:t>Analyse and evaluate information</w:t>
            </w:r>
          </w:p>
        </w:tc>
      </w:tr>
      <w:tr w:rsidR="00603B5B" w:rsidRPr="00052784" w14:paraId="18CFF8CE" w14:textId="77777777" w:rsidTr="00021A05">
        <w:trPr>
          <w:trHeight w:val="394"/>
        </w:trPr>
        <w:tc>
          <w:tcPr>
            <w:tcW w:w="675" w:type="dxa"/>
            <w:shd w:val="clear" w:color="auto" w:fill="ECF1F4"/>
          </w:tcPr>
          <w:p w14:paraId="223B8484" w14:textId="77777777" w:rsidR="00603B5B" w:rsidRDefault="00603B5B" w:rsidP="00021A05">
            <w:pPr>
              <w:pStyle w:val="text"/>
              <w:jc w:val="center"/>
            </w:pPr>
            <w:r>
              <w:t>P10</w:t>
            </w:r>
          </w:p>
        </w:tc>
        <w:tc>
          <w:tcPr>
            <w:tcW w:w="13608" w:type="dxa"/>
          </w:tcPr>
          <w:p w14:paraId="60578681" w14:textId="77777777" w:rsidR="00603B5B" w:rsidRPr="00A842F3" w:rsidRDefault="00603B5B" w:rsidP="00021A05">
            <w:r w:rsidRPr="00A842F3">
              <w:t>Produce reports in line with school procedures</w:t>
            </w:r>
          </w:p>
        </w:tc>
      </w:tr>
      <w:tr w:rsidR="00603B5B" w:rsidRPr="00052784" w14:paraId="63CEA727" w14:textId="77777777" w:rsidTr="00021A05">
        <w:trPr>
          <w:trHeight w:val="394"/>
        </w:trPr>
        <w:tc>
          <w:tcPr>
            <w:tcW w:w="675" w:type="dxa"/>
            <w:shd w:val="clear" w:color="auto" w:fill="ECF1F4"/>
          </w:tcPr>
          <w:p w14:paraId="7D88A690" w14:textId="77777777" w:rsidR="00603B5B" w:rsidRDefault="00603B5B" w:rsidP="00021A05">
            <w:pPr>
              <w:pStyle w:val="text"/>
              <w:jc w:val="center"/>
            </w:pPr>
            <w:r>
              <w:t>P11</w:t>
            </w:r>
          </w:p>
        </w:tc>
        <w:tc>
          <w:tcPr>
            <w:tcW w:w="13608" w:type="dxa"/>
          </w:tcPr>
          <w:p w14:paraId="7E6AD732" w14:textId="77777777" w:rsidR="00603B5B" w:rsidRPr="00A842F3" w:rsidRDefault="00603B5B" w:rsidP="00021A05">
            <w:r w:rsidRPr="00A842F3">
              <w:t>Safeguard confidential information</w:t>
            </w:r>
          </w:p>
        </w:tc>
      </w:tr>
      <w:tr w:rsidR="00603B5B" w:rsidRPr="00052784" w14:paraId="4EA1B9A3" w14:textId="77777777" w:rsidTr="00021A05">
        <w:trPr>
          <w:trHeight w:val="394"/>
        </w:trPr>
        <w:tc>
          <w:tcPr>
            <w:tcW w:w="675" w:type="dxa"/>
            <w:shd w:val="clear" w:color="auto" w:fill="ECF1F4"/>
          </w:tcPr>
          <w:p w14:paraId="09EF651A" w14:textId="77777777" w:rsidR="00603B5B" w:rsidRDefault="00603B5B" w:rsidP="00021A05">
            <w:pPr>
              <w:pStyle w:val="text"/>
              <w:jc w:val="center"/>
            </w:pPr>
            <w:r>
              <w:t>P12</w:t>
            </w:r>
          </w:p>
        </w:tc>
        <w:tc>
          <w:tcPr>
            <w:tcW w:w="13608" w:type="dxa"/>
          </w:tcPr>
          <w:p w14:paraId="4006596E" w14:textId="77777777" w:rsidR="00603B5B" w:rsidRPr="00A842F3" w:rsidRDefault="00603B5B" w:rsidP="00021A05">
            <w:r w:rsidRPr="00A842F3">
              <w:t xml:space="preserve"> Act within the limits of your authority</w:t>
            </w:r>
          </w:p>
        </w:tc>
      </w:tr>
      <w:tr w:rsidR="00603B5B" w:rsidRPr="00052784" w14:paraId="1CC2C1C1" w14:textId="77777777" w:rsidTr="00021A05">
        <w:trPr>
          <w:trHeight w:val="394"/>
        </w:trPr>
        <w:tc>
          <w:tcPr>
            <w:tcW w:w="675" w:type="dxa"/>
            <w:shd w:val="clear" w:color="auto" w:fill="ECF1F4"/>
          </w:tcPr>
          <w:p w14:paraId="2D5B728A" w14:textId="77777777" w:rsidR="00603B5B" w:rsidRDefault="00603B5B" w:rsidP="00021A05">
            <w:pPr>
              <w:pStyle w:val="text"/>
              <w:jc w:val="center"/>
            </w:pPr>
            <w:r>
              <w:t>P13</w:t>
            </w:r>
          </w:p>
        </w:tc>
        <w:tc>
          <w:tcPr>
            <w:tcW w:w="13608" w:type="dxa"/>
          </w:tcPr>
          <w:p w14:paraId="2845E72F" w14:textId="77777777" w:rsidR="00603B5B" w:rsidRDefault="00603B5B" w:rsidP="00021A05">
            <w:r w:rsidRPr="00A842F3">
              <w:t>Refer issues beyond your authority to the appropriate person</w:t>
            </w:r>
          </w:p>
        </w:tc>
      </w:tr>
    </w:tbl>
    <w:p w14:paraId="768FCE1F" w14:textId="77777777" w:rsidR="00603B5B" w:rsidRDefault="00603B5B" w:rsidP="00603B5B">
      <w:pPr>
        <w:sectPr w:rsidR="00603B5B" w:rsidSect="00603B5B">
          <w:headerReference w:type="even" r:id="rId129"/>
          <w:headerReference w:type="default" r:id="rId130"/>
          <w:footerReference w:type="even" r:id="rId131"/>
          <w:pgSz w:w="16840" w:h="11907" w:orient="landscape" w:code="9"/>
          <w:pgMar w:top="1701" w:right="1247" w:bottom="1701" w:left="1247" w:header="720" w:footer="482" w:gutter="0"/>
          <w:cols w:space="720"/>
        </w:sectPr>
      </w:pPr>
    </w:p>
    <w:p w14:paraId="05E36045" w14:textId="77777777" w:rsidR="00FB08DE" w:rsidRPr="009B7657" w:rsidRDefault="00FB08DE" w:rsidP="009B7657">
      <w:pPr>
        <w:pStyle w:val="Unittitle"/>
      </w:pPr>
      <w:bookmarkStart w:id="277" w:name="_Toc435785109"/>
      <w:r w:rsidRPr="009B7657">
        <w:t>Unit 34:</w:t>
      </w:r>
      <w:r w:rsidRPr="009B7657">
        <w:tab/>
        <w:t>Administer Parking and Traffic Challenges, Representations and Civil Parking Appeals</w:t>
      </w:r>
      <w:bookmarkEnd w:id="277"/>
    </w:p>
    <w:p w14:paraId="7EF0E4D8" w14:textId="77777777" w:rsidR="00FB08DE" w:rsidRPr="001158F6" w:rsidRDefault="00FB08DE" w:rsidP="00FB08DE">
      <w:pPr>
        <w:pStyle w:val="Unitinfo"/>
      </w:pPr>
      <w:r>
        <w:t>Unit</w:t>
      </w:r>
      <w:r w:rsidRPr="001158F6">
        <w:t xml:space="preserve"> </w:t>
      </w:r>
      <w:r>
        <w:t>code</w:t>
      </w:r>
      <w:r w:rsidRPr="001158F6">
        <w:t>:</w:t>
      </w:r>
      <w:r w:rsidRPr="001158F6">
        <w:tab/>
      </w:r>
      <w:r>
        <w:t>CFABAB132</w:t>
      </w:r>
    </w:p>
    <w:p w14:paraId="7A8831FE" w14:textId="77777777" w:rsidR="00FB08DE" w:rsidRPr="001158F6" w:rsidRDefault="00FB08DE" w:rsidP="00FB08DE">
      <w:pPr>
        <w:pStyle w:val="Unitinfo"/>
      </w:pPr>
      <w:r>
        <w:t>SCQF</w:t>
      </w:r>
      <w:r w:rsidRPr="001158F6">
        <w:t xml:space="preserve"> level:</w:t>
      </w:r>
      <w:r w:rsidRPr="001158F6">
        <w:tab/>
      </w:r>
      <w:r>
        <w:t>6</w:t>
      </w:r>
    </w:p>
    <w:p w14:paraId="55F2E378" w14:textId="77777777" w:rsidR="00FB08DE" w:rsidRPr="001D2005" w:rsidRDefault="00FB08DE" w:rsidP="00FB08DE">
      <w:pPr>
        <w:pStyle w:val="Unitinfo"/>
      </w:pPr>
      <w:r w:rsidRPr="001158F6">
        <w:t xml:space="preserve">Credit </w:t>
      </w:r>
      <w:r>
        <w:t>points</w:t>
      </w:r>
      <w:r w:rsidRPr="001158F6">
        <w:t>:</w:t>
      </w:r>
      <w:r w:rsidRPr="001158F6">
        <w:tab/>
      </w:r>
      <w:r>
        <w:t>9</w:t>
      </w:r>
    </w:p>
    <w:p w14:paraId="620D58B8" w14:textId="77777777" w:rsidR="00FB08DE" w:rsidRDefault="00FB08DE" w:rsidP="00FB08DE">
      <w:pPr>
        <w:pStyle w:val="Unitinfo"/>
        <w:pBdr>
          <w:bottom w:val="single" w:sz="4" w:space="2" w:color="557E9B"/>
        </w:pBdr>
      </w:pPr>
    </w:p>
    <w:p w14:paraId="35117ACA" w14:textId="77777777" w:rsidR="00FB08DE" w:rsidRDefault="00FB08DE" w:rsidP="00FB08DE">
      <w:pPr>
        <w:pStyle w:val="HeadA"/>
      </w:pPr>
      <w:r w:rsidRPr="00484EB6">
        <w:t>Unit summary</w:t>
      </w:r>
    </w:p>
    <w:p w14:paraId="7AA05917" w14:textId="77777777" w:rsidR="00FB08DE" w:rsidRPr="001C1814" w:rsidRDefault="00FB08DE" w:rsidP="00FB08DE">
      <w:pPr>
        <w:pStyle w:val="HeadA"/>
        <w:spacing w:before="0" w:after="0" w:line="240" w:lineRule="auto"/>
        <w:rPr>
          <w:b w:val="0"/>
          <w:color w:val="auto"/>
          <w:sz w:val="20"/>
        </w:rPr>
      </w:pPr>
      <w:r w:rsidRPr="001C1814">
        <w:rPr>
          <w:b w:val="0"/>
          <w:color w:val="auto"/>
          <w:sz w:val="20"/>
        </w:rPr>
        <w:t>Provide administrative services for parking challenges, representations and civil parking notice (CPN) appeals. Civil parking notice means any parking or traffic notice issued in relation to any contravention or infringement of contract under current legislation. There is no statutory appeals process for parking on private land, therefore the civil penalty notice appeal process has been included in this standard.</w:t>
      </w:r>
    </w:p>
    <w:p w14:paraId="7486D305" w14:textId="77777777" w:rsidR="00FB08DE" w:rsidRDefault="00FB08DE" w:rsidP="00FB08DE">
      <w:pPr>
        <w:pStyle w:val="HeadA"/>
      </w:pPr>
      <w:r>
        <w:t>Unit assessment requirements</w:t>
      </w:r>
    </w:p>
    <w:p w14:paraId="735A56D5" w14:textId="77777777" w:rsidR="00FB08DE" w:rsidRPr="00FB08DE" w:rsidRDefault="00FB08DE" w:rsidP="00FB08DE">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97341A">
        <w:rPr>
          <w:b w:val="0"/>
          <w:color w:val="000000"/>
          <w:sz w:val="20"/>
        </w:rPr>
        <w:t xml:space="preserve"> </w:t>
      </w:r>
      <w:r w:rsidR="00BD482B" w:rsidRPr="007E5617">
        <w:rPr>
          <w:b w:val="0"/>
          <w:i/>
          <w:color w:val="000000"/>
          <w:sz w:val="20"/>
        </w:rPr>
        <w:t>Assessment Strategy</w:t>
      </w:r>
      <w:r w:rsidR="00806688">
        <w:rPr>
          <w:b w:val="0"/>
          <w:color w:val="000000"/>
          <w:sz w:val="20"/>
        </w:rPr>
        <w:t xml:space="preserve"> in </w:t>
      </w:r>
      <w:r w:rsidR="00BD482B" w:rsidRPr="00BD482B">
        <w:rPr>
          <w:b w:val="0"/>
          <w:i/>
          <w:color w:val="000000"/>
          <w:sz w:val="20"/>
        </w:rPr>
        <w:t>Annexe A</w:t>
      </w:r>
      <w:r w:rsidR="00806688">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BC2187F" w14:textId="77777777" w:rsidR="00FB08DE" w:rsidRDefault="00FB08DE" w:rsidP="00FB08DE">
      <w:pPr>
        <w:pStyle w:val="HeadA"/>
      </w:pPr>
      <w:r>
        <w:t>Skills</w:t>
      </w:r>
    </w:p>
    <w:p w14:paraId="1032A85D" w14:textId="77777777" w:rsidR="00FB08DE" w:rsidRPr="001C1814" w:rsidRDefault="00FB08DE" w:rsidP="00FB08DE">
      <w:pPr>
        <w:pStyle w:val="HeadA"/>
        <w:spacing w:before="0" w:after="0"/>
        <w:rPr>
          <w:b w:val="0"/>
          <w:color w:val="auto"/>
          <w:sz w:val="20"/>
        </w:rPr>
      </w:pPr>
      <w:r w:rsidRPr="001C1814">
        <w:rPr>
          <w:b w:val="0"/>
          <w:color w:val="auto"/>
          <w:sz w:val="20"/>
        </w:rPr>
        <w:t>Analysing</w:t>
      </w:r>
    </w:p>
    <w:p w14:paraId="0271C4BE" w14:textId="77777777" w:rsidR="00FB08DE" w:rsidRPr="001C1814" w:rsidRDefault="00FB08DE" w:rsidP="00FB08DE">
      <w:pPr>
        <w:pStyle w:val="HeadA"/>
        <w:spacing w:before="0" w:after="0"/>
        <w:rPr>
          <w:b w:val="0"/>
          <w:color w:val="auto"/>
          <w:sz w:val="20"/>
        </w:rPr>
      </w:pPr>
      <w:r w:rsidRPr="001C1814">
        <w:rPr>
          <w:b w:val="0"/>
          <w:color w:val="auto"/>
          <w:sz w:val="20"/>
        </w:rPr>
        <w:t>Communicating</w:t>
      </w:r>
    </w:p>
    <w:p w14:paraId="61954F0A" w14:textId="77777777" w:rsidR="00FB08DE" w:rsidRPr="001C1814" w:rsidRDefault="00FB08DE" w:rsidP="00FB08DE">
      <w:pPr>
        <w:pStyle w:val="HeadA"/>
        <w:spacing w:before="0" w:after="0"/>
        <w:rPr>
          <w:b w:val="0"/>
          <w:color w:val="auto"/>
          <w:sz w:val="20"/>
        </w:rPr>
      </w:pPr>
      <w:r w:rsidRPr="001C1814">
        <w:rPr>
          <w:b w:val="0"/>
          <w:color w:val="auto"/>
          <w:sz w:val="20"/>
        </w:rPr>
        <w:t>Decision</w:t>
      </w:r>
      <w:r w:rsidR="00C02995">
        <w:rPr>
          <w:b w:val="0"/>
          <w:color w:val="auto"/>
          <w:sz w:val="20"/>
        </w:rPr>
        <w:t xml:space="preserve"> </w:t>
      </w:r>
      <w:r w:rsidRPr="001C1814">
        <w:rPr>
          <w:b w:val="0"/>
          <w:color w:val="auto"/>
          <w:sz w:val="20"/>
        </w:rPr>
        <w:t>making</w:t>
      </w:r>
    </w:p>
    <w:p w14:paraId="38061E4F" w14:textId="77777777" w:rsidR="00FB08DE" w:rsidRPr="001C1814" w:rsidRDefault="00FB08DE" w:rsidP="00FB08DE">
      <w:pPr>
        <w:pStyle w:val="HeadA"/>
        <w:spacing w:before="0" w:after="0"/>
        <w:rPr>
          <w:b w:val="0"/>
          <w:color w:val="auto"/>
          <w:sz w:val="20"/>
        </w:rPr>
      </w:pPr>
      <w:r w:rsidRPr="001C1814">
        <w:rPr>
          <w:b w:val="0"/>
          <w:color w:val="auto"/>
          <w:sz w:val="20"/>
        </w:rPr>
        <w:t>Evaluating</w:t>
      </w:r>
    </w:p>
    <w:p w14:paraId="5DC587DA" w14:textId="77777777" w:rsidR="00FB08DE" w:rsidRPr="001C1814" w:rsidRDefault="00FB08DE" w:rsidP="00FB08DE">
      <w:pPr>
        <w:pStyle w:val="HeadA"/>
        <w:spacing w:before="0" w:after="0"/>
        <w:rPr>
          <w:b w:val="0"/>
          <w:color w:val="auto"/>
          <w:sz w:val="20"/>
        </w:rPr>
      </w:pPr>
      <w:r w:rsidRPr="001C1814">
        <w:rPr>
          <w:b w:val="0"/>
          <w:color w:val="auto"/>
          <w:sz w:val="20"/>
        </w:rPr>
        <w:t>Interpersonal skills</w:t>
      </w:r>
    </w:p>
    <w:p w14:paraId="7DF99726" w14:textId="77777777" w:rsidR="00FB08DE" w:rsidRPr="001C1814" w:rsidRDefault="00FB08DE" w:rsidP="00FB08DE">
      <w:pPr>
        <w:pStyle w:val="HeadA"/>
        <w:spacing w:before="0" w:after="0"/>
        <w:rPr>
          <w:b w:val="0"/>
          <w:color w:val="auto"/>
          <w:sz w:val="20"/>
        </w:rPr>
      </w:pPr>
      <w:r w:rsidRPr="001C1814">
        <w:rPr>
          <w:b w:val="0"/>
          <w:color w:val="auto"/>
          <w:sz w:val="20"/>
        </w:rPr>
        <w:t>Managing time</w:t>
      </w:r>
    </w:p>
    <w:p w14:paraId="6B288EA7" w14:textId="77777777" w:rsidR="00FB08DE" w:rsidRPr="001C1814" w:rsidRDefault="00FB08DE" w:rsidP="00FB08DE">
      <w:pPr>
        <w:pStyle w:val="HeadA"/>
        <w:spacing w:before="0" w:after="0"/>
        <w:rPr>
          <w:b w:val="0"/>
          <w:color w:val="auto"/>
          <w:sz w:val="20"/>
        </w:rPr>
      </w:pPr>
      <w:r w:rsidRPr="001C1814">
        <w:rPr>
          <w:b w:val="0"/>
          <w:color w:val="auto"/>
          <w:sz w:val="20"/>
        </w:rPr>
        <w:t>Negotiating</w:t>
      </w:r>
    </w:p>
    <w:p w14:paraId="0DF594A2" w14:textId="77777777" w:rsidR="00FB08DE" w:rsidRPr="001C1814" w:rsidRDefault="00FB08DE" w:rsidP="00FB08DE">
      <w:pPr>
        <w:pStyle w:val="HeadA"/>
        <w:spacing w:before="0" w:after="0"/>
        <w:rPr>
          <w:b w:val="0"/>
          <w:color w:val="auto"/>
          <w:sz w:val="20"/>
        </w:rPr>
      </w:pPr>
      <w:r w:rsidRPr="001C1814">
        <w:rPr>
          <w:b w:val="0"/>
          <w:color w:val="auto"/>
          <w:sz w:val="20"/>
        </w:rPr>
        <w:t>Organising</w:t>
      </w:r>
    </w:p>
    <w:p w14:paraId="2153B6FD" w14:textId="77777777" w:rsidR="00FB08DE" w:rsidRPr="001C1814" w:rsidRDefault="00FB08DE" w:rsidP="00FB08DE">
      <w:pPr>
        <w:pStyle w:val="HeadA"/>
        <w:spacing w:before="0" w:after="0"/>
        <w:rPr>
          <w:b w:val="0"/>
          <w:color w:val="auto"/>
          <w:sz w:val="20"/>
        </w:rPr>
      </w:pPr>
      <w:r w:rsidRPr="001C1814">
        <w:rPr>
          <w:b w:val="0"/>
          <w:color w:val="auto"/>
          <w:sz w:val="20"/>
        </w:rPr>
        <w:t>Presenting yourself</w:t>
      </w:r>
    </w:p>
    <w:p w14:paraId="239FBADD" w14:textId="77777777" w:rsidR="00FB08DE" w:rsidRPr="001C1814" w:rsidRDefault="00FB08DE" w:rsidP="00FB08DE">
      <w:pPr>
        <w:pStyle w:val="HeadA"/>
        <w:spacing w:before="0" w:after="0"/>
        <w:rPr>
          <w:b w:val="0"/>
          <w:color w:val="auto"/>
          <w:sz w:val="20"/>
        </w:rPr>
      </w:pPr>
      <w:r w:rsidRPr="001C1814">
        <w:rPr>
          <w:b w:val="0"/>
          <w:color w:val="auto"/>
          <w:sz w:val="20"/>
        </w:rPr>
        <w:t>Problem solving</w:t>
      </w:r>
    </w:p>
    <w:p w14:paraId="41D0778B" w14:textId="77777777" w:rsidR="00FB08DE" w:rsidRPr="001C1814" w:rsidRDefault="00FB08DE" w:rsidP="00FB08DE">
      <w:pPr>
        <w:pStyle w:val="HeadA"/>
        <w:spacing w:before="0" w:after="0"/>
        <w:rPr>
          <w:b w:val="0"/>
          <w:color w:val="auto"/>
          <w:sz w:val="20"/>
        </w:rPr>
      </w:pPr>
      <w:r w:rsidRPr="001C1814">
        <w:rPr>
          <w:b w:val="0"/>
          <w:color w:val="auto"/>
          <w:sz w:val="20"/>
        </w:rPr>
        <w:t>Recording</w:t>
      </w:r>
    </w:p>
    <w:p w14:paraId="7586DF5E" w14:textId="77777777" w:rsidR="00FB08DE" w:rsidRPr="0087205E" w:rsidRDefault="00FB08DE" w:rsidP="00FB08DE">
      <w:pPr>
        <w:pStyle w:val="HeadA"/>
        <w:spacing w:before="0" w:after="0"/>
        <w:rPr>
          <w:b w:val="0"/>
          <w:color w:val="auto"/>
          <w:sz w:val="20"/>
        </w:rPr>
      </w:pPr>
      <w:r w:rsidRPr="001C1814">
        <w:rPr>
          <w:b w:val="0"/>
          <w:color w:val="auto"/>
          <w:sz w:val="20"/>
        </w:rPr>
        <w:t>Researching</w:t>
      </w:r>
    </w:p>
    <w:p w14:paraId="52340B1D" w14:textId="77777777" w:rsidR="00FB08DE" w:rsidRPr="0087205E" w:rsidRDefault="00FB08DE" w:rsidP="00FB08DE">
      <w:pPr>
        <w:pStyle w:val="HeadA"/>
        <w:spacing w:before="0" w:after="0"/>
        <w:rPr>
          <w:b w:val="0"/>
          <w:color w:val="auto"/>
          <w:sz w:val="20"/>
        </w:rPr>
      </w:pPr>
      <w:r>
        <w:rPr>
          <w:b w:val="0"/>
          <w:color w:val="auto"/>
          <w:sz w:val="20"/>
        </w:rPr>
        <w:t>Using technology</w:t>
      </w:r>
    </w:p>
    <w:p w14:paraId="319B3C04" w14:textId="77777777" w:rsidR="00FB08DE" w:rsidRPr="00EB66FE" w:rsidRDefault="00FB08DE" w:rsidP="00FB08DE">
      <w:pPr>
        <w:pStyle w:val="text"/>
      </w:pPr>
    </w:p>
    <w:p w14:paraId="2B5A2F2F" w14:textId="77777777" w:rsidR="00FB08DE" w:rsidRDefault="00FB08DE" w:rsidP="00FB08DE">
      <w:pPr>
        <w:pStyle w:val="text"/>
        <w:rPr>
          <w:highlight w:val="cyan"/>
        </w:rPr>
        <w:sectPr w:rsidR="00FB08DE" w:rsidSect="00C31649">
          <w:pgSz w:w="11907" w:h="16840" w:code="9"/>
          <w:pgMar w:top="1247" w:right="1701" w:bottom="1247" w:left="1701" w:header="720" w:footer="482" w:gutter="0"/>
          <w:cols w:space="720"/>
        </w:sectPr>
      </w:pPr>
    </w:p>
    <w:p w14:paraId="3DD0EDB9" w14:textId="77777777" w:rsidR="00FB08DE" w:rsidRPr="00052784" w:rsidRDefault="00FB08DE" w:rsidP="00FB08DE">
      <w:pPr>
        <w:pStyle w:val="hb3"/>
      </w:pPr>
      <w:r>
        <w:t>Assessment outcomes and standards</w:t>
      </w:r>
    </w:p>
    <w:p w14:paraId="133CAF45" w14:textId="77777777" w:rsidR="00FB08DE" w:rsidRPr="00AE31DC" w:rsidRDefault="00FB08DE" w:rsidP="00FB08DE">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1A1CB479" w14:textId="77777777" w:rsidR="00FB08DE" w:rsidRPr="00052784" w:rsidRDefault="00FB08DE" w:rsidP="00FB08DE"/>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B08DE" w:rsidRPr="00052784" w14:paraId="087B708F" w14:textId="77777777" w:rsidTr="00FB08DE">
        <w:trPr>
          <w:trHeight w:val="680"/>
        </w:trPr>
        <w:tc>
          <w:tcPr>
            <w:tcW w:w="14283" w:type="dxa"/>
            <w:gridSpan w:val="2"/>
            <w:shd w:val="clear" w:color="auto" w:fill="557E9B"/>
            <w:vAlign w:val="center"/>
          </w:tcPr>
          <w:p w14:paraId="5A444798" w14:textId="77777777" w:rsidR="00FB08DE" w:rsidRPr="00052784" w:rsidRDefault="00FB08DE" w:rsidP="00FB08DE">
            <w:pPr>
              <w:pStyle w:val="tabletexthd"/>
              <w:rPr>
                <w:lang w:eastAsia="en-GB"/>
              </w:rPr>
            </w:pPr>
            <w:r>
              <w:rPr>
                <w:lang w:eastAsia="en-GB"/>
              </w:rPr>
              <w:t>Knowledge and understanding</w:t>
            </w:r>
          </w:p>
        </w:tc>
      </w:tr>
      <w:tr w:rsidR="00FB08DE" w:rsidRPr="00052784" w14:paraId="60354917" w14:textId="77777777" w:rsidTr="00FB08DE">
        <w:trPr>
          <w:trHeight w:val="489"/>
        </w:trPr>
        <w:tc>
          <w:tcPr>
            <w:tcW w:w="14283" w:type="dxa"/>
            <w:gridSpan w:val="2"/>
            <w:shd w:val="clear" w:color="auto" w:fill="auto"/>
            <w:vAlign w:val="center"/>
          </w:tcPr>
          <w:p w14:paraId="0299C55E" w14:textId="77777777" w:rsidR="00FB08DE" w:rsidRPr="00EB66FE" w:rsidRDefault="00FB08DE" w:rsidP="00FB08DE">
            <w:pPr>
              <w:autoSpaceDE w:val="0"/>
              <w:autoSpaceDN w:val="0"/>
              <w:adjustRightInd w:val="0"/>
              <w:spacing w:before="0" w:after="0" w:line="240" w:lineRule="auto"/>
              <w:rPr>
                <w:i/>
                <w:color w:val="FF0000"/>
                <w:lang w:eastAsia="en-GB"/>
              </w:rPr>
            </w:pPr>
            <w:r w:rsidRPr="00EB66FE">
              <w:rPr>
                <w:i/>
                <w:lang w:eastAsia="en-GB"/>
              </w:rPr>
              <w:t>You need to know and understand:</w:t>
            </w:r>
          </w:p>
        </w:tc>
      </w:tr>
      <w:tr w:rsidR="00FB08DE" w:rsidRPr="00052784" w14:paraId="179629BA" w14:textId="77777777" w:rsidTr="0097341A">
        <w:trPr>
          <w:trHeight w:val="394"/>
        </w:trPr>
        <w:tc>
          <w:tcPr>
            <w:tcW w:w="675" w:type="dxa"/>
            <w:shd w:val="clear" w:color="auto" w:fill="ECF1F4"/>
          </w:tcPr>
          <w:p w14:paraId="7741DC0F" w14:textId="77777777" w:rsidR="00FB08DE" w:rsidRPr="00C2078B" w:rsidRDefault="00FB08DE" w:rsidP="0097341A">
            <w:pPr>
              <w:pStyle w:val="text"/>
            </w:pPr>
            <w:r w:rsidRPr="00C2078B">
              <w:t>K1</w:t>
            </w:r>
          </w:p>
        </w:tc>
        <w:tc>
          <w:tcPr>
            <w:tcW w:w="13608" w:type="dxa"/>
            <w:vAlign w:val="center"/>
          </w:tcPr>
          <w:p w14:paraId="34A42116" w14:textId="77777777" w:rsidR="00FB08DE" w:rsidRPr="0068478C" w:rsidRDefault="00FB08DE" w:rsidP="00FB08DE">
            <w:pPr>
              <w:pStyle w:val="StdsNumberList"/>
              <w:numPr>
                <w:ilvl w:val="0"/>
                <w:numId w:val="0"/>
              </w:numPr>
              <w:rPr>
                <w:rFonts w:ascii="Verdana" w:hAnsi="Verdana"/>
                <w:color w:val="auto"/>
              </w:rPr>
            </w:pPr>
            <w:r>
              <w:rPr>
                <w:rFonts w:ascii="Verdana" w:hAnsi="Verdana"/>
                <w:color w:val="auto"/>
              </w:rPr>
              <w:t>t</w:t>
            </w:r>
            <w:r w:rsidRPr="0068478C">
              <w:rPr>
                <w:rFonts w:ascii="Verdana" w:hAnsi="Verdana"/>
                <w:color w:val="auto"/>
              </w:rPr>
              <w:t>he services that you are responsible for and the limits and scope of your responsibilities and authority in providing these services</w:t>
            </w:r>
          </w:p>
        </w:tc>
      </w:tr>
      <w:tr w:rsidR="00FB08DE" w:rsidRPr="00052784" w14:paraId="784E247D" w14:textId="77777777" w:rsidTr="0097341A">
        <w:trPr>
          <w:trHeight w:val="394"/>
        </w:trPr>
        <w:tc>
          <w:tcPr>
            <w:tcW w:w="675" w:type="dxa"/>
            <w:shd w:val="clear" w:color="auto" w:fill="ECF1F4"/>
          </w:tcPr>
          <w:p w14:paraId="76CB8B26" w14:textId="77777777" w:rsidR="00FB08DE" w:rsidRPr="00C2078B" w:rsidRDefault="00FB08DE" w:rsidP="0097341A">
            <w:pPr>
              <w:pStyle w:val="text"/>
            </w:pPr>
            <w:r w:rsidRPr="00C2078B">
              <w:rPr>
                <w:rFonts w:cs="Arial"/>
                <w:lang w:eastAsia="en-GB"/>
              </w:rPr>
              <w:t>K2</w:t>
            </w:r>
          </w:p>
        </w:tc>
        <w:tc>
          <w:tcPr>
            <w:tcW w:w="13608" w:type="dxa"/>
            <w:vAlign w:val="center"/>
          </w:tcPr>
          <w:p w14:paraId="79A6350D" w14:textId="77777777" w:rsidR="00FB08DE" w:rsidRPr="0068478C" w:rsidRDefault="00FB08DE" w:rsidP="00FB08DE">
            <w:pPr>
              <w:pStyle w:val="StdsNumberList"/>
              <w:numPr>
                <w:ilvl w:val="0"/>
                <w:numId w:val="0"/>
              </w:numPr>
              <w:rPr>
                <w:rFonts w:ascii="Verdana" w:hAnsi="Verdana"/>
                <w:color w:val="auto"/>
              </w:rPr>
            </w:pPr>
            <w:r>
              <w:rPr>
                <w:rFonts w:ascii="Verdana" w:hAnsi="Verdana"/>
                <w:color w:val="auto"/>
              </w:rPr>
              <w:t>y</w:t>
            </w:r>
            <w:r w:rsidRPr="0068478C">
              <w:rPr>
                <w:rFonts w:ascii="Verdana" w:hAnsi="Verdana"/>
                <w:color w:val="auto"/>
              </w:rPr>
              <w:t>our organisation’s policies, procedures and constraints that affect services in your area of responsibility and how to apply them</w:t>
            </w:r>
          </w:p>
        </w:tc>
      </w:tr>
      <w:tr w:rsidR="00FB08DE" w:rsidRPr="00052784" w14:paraId="777D2738" w14:textId="77777777" w:rsidTr="0097341A">
        <w:trPr>
          <w:trHeight w:val="394"/>
        </w:trPr>
        <w:tc>
          <w:tcPr>
            <w:tcW w:w="675" w:type="dxa"/>
            <w:shd w:val="clear" w:color="auto" w:fill="ECF1F4"/>
          </w:tcPr>
          <w:p w14:paraId="68DAB77C" w14:textId="77777777" w:rsidR="00FB08DE" w:rsidRPr="00C2078B" w:rsidRDefault="00FB08DE" w:rsidP="0097341A">
            <w:pPr>
              <w:pStyle w:val="text"/>
            </w:pPr>
            <w:r w:rsidRPr="00C2078B">
              <w:rPr>
                <w:rFonts w:cs="Arial"/>
                <w:lang w:eastAsia="en-GB"/>
              </w:rPr>
              <w:t>K3</w:t>
            </w:r>
          </w:p>
        </w:tc>
        <w:tc>
          <w:tcPr>
            <w:tcW w:w="13608" w:type="dxa"/>
            <w:vAlign w:val="center"/>
          </w:tcPr>
          <w:p w14:paraId="29BDF56D" w14:textId="77777777" w:rsidR="00FB08DE" w:rsidRPr="0068478C" w:rsidRDefault="00FB08DE" w:rsidP="00FB08DE">
            <w:pPr>
              <w:pStyle w:val="StdsNumberList"/>
              <w:numPr>
                <w:ilvl w:val="0"/>
                <w:numId w:val="0"/>
              </w:numPr>
              <w:rPr>
                <w:rFonts w:ascii="Verdana" w:hAnsi="Verdana"/>
                <w:color w:val="auto"/>
              </w:rPr>
            </w:pPr>
            <w:r>
              <w:rPr>
                <w:rFonts w:ascii="Verdana" w:hAnsi="Verdana"/>
                <w:color w:val="auto"/>
              </w:rPr>
              <w:t>t</w:t>
            </w:r>
            <w:r w:rsidRPr="0068478C">
              <w:rPr>
                <w:rFonts w:ascii="Verdana" w:hAnsi="Verdana"/>
                <w:color w:val="auto"/>
              </w:rPr>
              <w:t>he current legislation, codes of practice and Traffic Regulation Orders that apply when you are dealing with challenges, representations and CPN appeals</w:t>
            </w:r>
          </w:p>
        </w:tc>
      </w:tr>
      <w:tr w:rsidR="00FB08DE" w:rsidRPr="00052784" w14:paraId="101F04B9" w14:textId="77777777" w:rsidTr="0097341A">
        <w:trPr>
          <w:trHeight w:val="394"/>
        </w:trPr>
        <w:tc>
          <w:tcPr>
            <w:tcW w:w="675" w:type="dxa"/>
            <w:shd w:val="clear" w:color="auto" w:fill="ECF1F4"/>
          </w:tcPr>
          <w:p w14:paraId="17567A45" w14:textId="77777777" w:rsidR="00FB08DE" w:rsidRPr="00C2078B" w:rsidRDefault="00FB08DE" w:rsidP="0097341A">
            <w:pPr>
              <w:pStyle w:val="text"/>
            </w:pPr>
            <w:r w:rsidRPr="00C2078B">
              <w:rPr>
                <w:rFonts w:cs="Arial"/>
                <w:lang w:eastAsia="en-GB"/>
              </w:rPr>
              <w:t>K4</w:t>
            </w:r>
          </w:p>
        </w:tc>
        <w:tc>
          <w:tcPr>
            <w:tcW w:w="13608" w:type="dxa"/>
            <w:vAlign w:val="center"/>
          </w:tcPr>
          <w:p w14:paraId="6B9D6455" w14:textId="77777777" w:rsidR="00FB08DE" w:rsidRPr="0068478C" w:rsidRDefault="00FB08DE" w:rsidP="00FB08DE">
            <w:pPr>
              <w:pStyle w:val="StdsNumberList"/>
              <w:numPr>
                <w:ilvl w:val="0"/>
                <w:numId w:val="0"/>
              </w:numPr>
              <w:rPr>
                <w:rFonts w:ascii="Verdana" w:hAnsi="Verdana"/>
                <w:color w:val="auto"/>
              </w:rPr>
            </w:pPr>
            <w:r>
              <w:rPr>
                <w:rFonts w:ascii="Verdana" w:hAnsi="Verdana"/>
                <w:color w:val="auto"/>
              </w:rPr>
              <w:t>t</w:t>
            </w:r>
            <w:r w:rsidRPr="0068478C">
              <w:rPr>
                <w:rFonts w:ascii="Verdana" w:hAnsi="Verdana"/>
                <w:color w:val="auto"/>
              </w:rPr>
              <w:t xml:space="preserve">he requirements of the Data Protection Act </w:t>
            </w:r>
            <w:r w:rsidR="001C1C7A">
              <w:rPr>
                <w:rFonts w:ascii="Verdana" w:hAnsi="Verdana"/>
                <w:color w:val="auto"/>
              </w:rPr>
              <w:t xml:space="preserve">1998 </w:t>
            </w:r>
            <w:r w:rsidRPr="0068478C">
              <w:rPr>
                <w:rFonts w:ascii="Verdana" w:hAnsi="Verdana"/>
                <w:color w:val="auto"/>
              </w:rPr>
              <w:t>and its implications for your role</w:t>
            </w:r>
          </w:p>
        </w:tc>
      </w:tr>
      <w:tr w:rsidR="00FB08DE" w:rsidRPr="00052784" w14:paraId="38CD1B56" w14:textId="77777777" w:rsidTr="0097341A">
        <w:trPr>
          <w:trHeight w:val="394"/>
        </w:trPr>
        <w:tc>
          <w:tcPr>
            <w:tcW w:w="675" w:type="dxa"/>
            <w:shd w:val="clear" w:color="auto" w:fill="ECF1F4"/>
          </w:tcPr>
          <w:p w14:paraId="1104D9CB" w14:textId="77777777" w:rsidR="00FB08DE" w:rsidRPr="00C2078B" w:rsidRDefault="00FB08DE" w:rsidP="0097341A">
            <w:pPr>
              <w:pStyle w:val="text"/>
            </w:pPr>
            <w:r w:rsidRPr="00C2078B">
              <w:rPr>
                <w:rFonts w:cs="Arial"/>
                <w:lang w:eastAsia="en-GB"/>
              </w:rPr>
              <w:t>K5</w:t>
            </w:r>
          </w:p>
        </w:tc>
        <w:tc>
          <w:tcPr>
            <w:tcW w:w="13608" w:type="dxa"/>
            <w:vAlign w:val="center"/>
          </w:tcPr>
          <w:p w14:paraId="0223F726" w14:textId="77777777" w:rsidR="00FB08DE" w:rsidRPr="0068478C" w:rsidRDefault="00FB08DE" w:rsidP="00FB08DE">
            <w:pPr>
              <w:pStyle w:val="StdsNumberList"/>
              <w:numPr>
                <w:ilvl w:val="0"/>
                <w:numId w:val="0"/>
              </w:numPr>
              <w:rPr>
                <w:rFonts w:ascii="Verdana" w:hAnsi="Verdana"/>
                <w:color w:val="auto"/>
              </w:rPr>
            </w:pPr>
            <w:r>
              <w:rPr>
                <w:rFonts w:ascii="Verdana" w:hAnsi="Verdana"/>
                <w:color w:val="auto"/>
              </w:rPr>
              <w:t>t</w:t>
            </w:r>
            <w:r w:rsidRPr="0068478C">
              <w:rPr>
                <w:rFonts w:ascii="Verdana" w:hAnsi="Verdana"/>
                <w:color w:val="auto"/>
              </w:rPr>
              <w:t>he specialist software used by your organisation for the recording and processing of challenges, representations and CPN appeals and how to use it</w:t>
            </w:r>
          </w:p>
        </w:tc>
      </w:tr>
      <w:tr w:rsidR="00FB08DE" w:rsidRPr="00052784" w14:paraId="5884E7EB" w14:textId="77777777" w:rsidTr="0097341A">
        <w:trPr>
          <w:trHeight w:val="394"/>
        </w:trPr>
        <w:tc>
          <w:tcPr>
            <w:tcW w:w="675" w:type="dxa"/>
            <w:shd w:val="clear" w:color="auto" w:fill="ECF1F4"/>
          </w:tcPr>
          <w:p w14:paraId="2F9E845E" w14:textId="77777777" w:rsidR="00FB08DE" w:rsidRPr="00C2078B" w:rsidRDefault="00FB08DE" w:rsidP="0097341A">
            <w:pPr>
              <w:pStyle w:val="text"/>
            </w:pPr>
            <w:r w:rsidRPr="00C2078B">
              <w:rPr>
                <w:rFonts w:cs="Arial"/>
                <w:lang w:eastAsia="en-GB"/>
              </w:rPr>
              <w:t>K6</w:t>
            </w:r>
          </w:p>
        </w:tc>
        <w:tc>
          <w:tcPr>
            <w:tcW w:w="13608" w:type="dxa"/>
            <w:vAlign w:val="center"/>
          </w:tcPr>
          <w:p w14:paraId="6F48D79F" w14:textId="77777777" w:rsidR="00FB08DE" w:rsidRPr="0068478C" w:rsidRDefault="00FB08DE" w:rsidP="00FB08DE">
            <w:pPr>
              <w:pStyle w:val="StdsNumberList"/>
              <w:numPr>
                <w:ilvl w:val="0"/>
                <w:numId w:val="0"/>
              </w:numPr>
              <w:rPr>
                <w:rFonts w:ascii="Verdana" w:hAnsi="Verdana"/>
                <w:color w:val="auto"/>
              </w:rPr>
            </w:pPr>
            <w:r>
              <w:rPr>
                <w:rFonts w:ascii="Verdana" w:hAnsi="Verdana"/>
                <w:color w:val="auto"/>
              </w:rPr>
              <w:t>h</w:t>
            </w:r>
            <w:r w:rsidRPr="0068478C">
              <w:rPr>
                <w:rFonts w:ascii="Verdana" w:hAnsi="Verdana"/>
                <w:color w:val="auto"/>
              </w:rPr>
              <w:t>ow to access and use the sources of information that you need to deal with challenges, representations and CPN appeals</w:t>
            </w:r>
          </w:p>
        </w:tc>
      </w:tr>
      <w:tr w:rsidR="00FB08DE" w:rsidRPr="00052784" w14:paraId="2D4CD542" w14:textId="77777777" w:rsidTr="0097341A">
        <w:trPr>
          <w:trHeight w:val="394"/>
        </w:trPr>
        <w:tc>
          <w:tcPr>
            <w:tcW w:w="675" w:type="dxa"/>
            <w:shd w:val="clear" w:color="auto" w:fill="ECF1F4"/>
          </w:tcPr>
          <w:p w14:paraId="7DC217A1" w14:textId="77777777" w:rsidR="00FB08DE" w:rsidRPr="00C2078B" w:rsidRDefault="00FB08DE" w:rsidP="0097341A">
            <w:pPr>
              <w:pStyle w:val="text"/>
            </w:pPr>
            <w:r w:rsidRPr="00C2078B">
              <w:rPr>
                <w:rFonts w:cs="Arial"/>
                <w:lang w:eastAsia="en-GB"/>
              </w:rPr>
              <w:t>K7</w:t>
            </w:r>
          </w:p>
        </w:tc>
        <w:tc>
          <w:tcPr>
            <w:tcW w:w="13608" w:type="dxa"/>
            <w:vAlign w:val="center"/>
          </w:tcPr>
          <w:p w14:paraId="1A1185F5" w14:textId="77777777" w:rsidR="00FB08DE" w:rsidRPr="0068478C" w:rsidRDefault="00FB08DE" w:rsidP="00FB08DE">
            <w:pPr>
              <w:pStyle w:val="StdsNumberList"/>
              <w:numPr>
                <w:ilvl w:val="0"/>
                <w:numId w:val="0"/>
              </w:numPr>
              <w:rPr>
                <w:rFonts w:ascii="Verdana" w:hAnsi="Verdana"/>
                <w:color w:val="auto"/>
              </w:rPr>
            </w:pPr>
            <w:r>
              <w:rPr>
                <w:rFonts w:ascii="Verdana" w:hAnsi="Verdana"/>
                <w:color w:val="auto"/>
              </w:rPr>
              <w:t>h</w:t>
            </w:r>
            <w:r w:rsidRPr="0068478C">
              <w:rPr>
                <w:rFonts w:ascii="Verdana" w:hAnsi="Verdana"/>
                <w:color w:val="auto"/>
              </w:rPr>
              <w:t>ow to interpret the documents that are used in parking control administration in relation to dealing with challenges, representations and CPN appeals</w:t>
            </w:r>
          </w:p>
        </w:tc>
      </w:tr>
      <w:tr w:rsidR="00FB08DE" w:rsidRPr="00052784" w14:paraId="6411C2D4" w14:textId="77777777" w:rsidTr="0097341A">
        <w:trPr>
          <w:trHeight w:val="394"/>
        </w:trPr>
        <w:tc>
          <w:tcPr>
            <w:tcW w:w="675" w:type="dxa"/>
            <w:shd w:val="clear" w:color="auto" w:fill="ECF1F4"/>
          </w:tcPr>
          <w:p w14:paraId="779E02DD" w14:textId="77777777" w:rsidR="00FB08DE" w:rsidRPr="00C2078B" w:rsidRDefault="00FB08DE" w:rsidP="0097341A">
            <w:pPr>
              <w:pStyle w:val="text"/>
              <w:rPr>
                <w:rFonts w:cs="Arial"/>
                <w:lang w:eastAsia="en-GB"/>
              </w:rPr>
            </w:pPr>
            <w:r>
              <w:rPr>
                <w:rFonts w:cs="Arial"/>
                <w:lang w:eastAsia="en-GB"/>
              </w:rPr>
              <w:t>K8</w:t>
            </w:r>
          </w:p>
        </w:tc>
        <w:tc>
          <w:tcPr>
            <w:tcW w:w="13608" w:type="dxa"/>
            <w:vAlign w:val="center"/>
          </w:tcPr>
          <w:p w14:paraId="03E0D9D7" w14:textId="77777777" w:rsidR="00FB08DE" w:rsidRPr="0068478C" w:rsidRDefault="00FB08DE" w:rsidP="00FB08DE">
            <w:pPr>
              <w:pStyle w:val="StdsNumberList"/>
              <w:numPr>
                <w:ilvl w:val="0"/>
                <w:numId w:val="0"/>
              </w:numPr>
              <w:rPr>
                <w:rFonts w:ascii="Verdana" w:hAnsi="Verdana"/>
                <w:color w:val="auto"/>
              </w:rPr>
            </w:pPr>
            <w:r>
              <w:rPr>
                <w:rFonts w:ascii="Verdana" w:hAnsi="Verdana"/>
                <w:color w:val="auto"/>
              </w:rPr>
              <w:t>h</w:t>
            </w:r>
            <w:r w:rsidRPr="0068478C">
              <w:rPr>
                <w:rFonts w:ascii="Verdana" w:hAnsi="Verdana"/>
                <w:color w:val="auto"/>
              </w:rPr>
              <w:t>ow to communicate effectively with customers so that you can be clear about the nature of their enquiry and can explain to customers the courses of action available to them</w:t>
            </w:r>
          </w:p>
        </w:tc>
      </w:tr>
      <w:tr w:rsidR="00FB08DE" w:rsidRPr="00052784" w14:paraId="42BACC98" w14:textId="77777777" w:rsidTr="0097341A">
        <w:trPr>
          <w:trHeight w:val="394"/>
        </w:trPr>
        <w:tc>
          <w:tcPr>
            <w:tcW w:w="675" w:type="dxa"/>
            <w:shd w:val="clear" w:color="auto" w:fill="ECF1F4"/>
          </w:tcPr>
          <w:p w14:paraId="186C21EC" w14:textId="77777777" w:rsidR="00FB08DE" w:rsidRPr="00C2078B" w:rsidRDefault="00FB08DE" w:rsidP="0097341A">
            <w:pPr>
              <w:pStyle w:val="text"/>
              <w:rPr>
                <w:rFonts w:cs="Arial"/>
                <w:lang w:eastAsia="en-GB"/>
              </w:rPr>
            </w:pPr>
            <w:r>
              <w:rPr>
                <w:rFonts w:cs="Arial"/>
                <w:lang w:eastAsia="en-GB"/>
              </w:rPr>
              <w:t>K9</w:t>
            </w:r>
          </w:p>
        </w:tc>
        <w:tc>
          <w:tcPr>
            <w:tcW w:w="13608" w:type="dxa"/>
            <w:vAlign w:val="center"/>
          </w:tcPr>
          <w:p w14:paraId="075E2B96" w14:textId="77777777" w:rsidR="00FB08DE" w:rsidRPr="0068478C" w:rsidRDefault="00FB08DE" w:rsidP="00FB08DE">
            <w:pPr>
              <w:pStyle w:val="StdsNumberList"/>
              <w:numPr>
                <w:ilvl w:val="0"/>
                <w:numId w:val="0"/>
              </w:numPr>
              <w:rPr>
                <w:rFonts w:ascii="Verdana" w:hAnsi="Verdana"/>
                <w:color w:val="auto"/>
              </w:rPr>
            </w:pPr>
            <w:r>
              <w:rPr>
                <w:rFonts w:ascii="Verdana" w:hAnsi="Verdana"/>
                <w:color w:val="auto"/>
              </w:rPr>
              <w:t>t</w:t>
            </w:r>
            <w:r w:rsidRPr="0068478C">
              <w:rPr>
                <w:rFonts w:ascii="Verdana" w:hAnsi="Verdana"/>
                <w:color w:val="auto"/>
              </w:rPr>
              <w:t>he information that is needed to consider a challenge, representation or CPN appeal, and why this is the case</w:t>
            </w:r>
          </w:p>
        </w:tc>
      </w:tr>
      <w:tr w:rsidR="00FB08DE" w:rsidRPr="00052784" w14:paraId="13DF6B6F" w14:textId="77777777" w:rsidTr="0097341A">
        <w:trPr>
          <w:trHeight w:val="394"/>
        </w:trPr>
        <w:tc>
          <w:tcPr>
            <w:tcW w:w="675" w:type="dxa"/>
            <w:shd w:val="clear" w:color="auto" w:fill="ECF1F4"/>
          </w:tcPr>
          <w:p w14:paraId="1347B86A" w14:textId="77777777" w:rsidR="00FB08DE" w:rsidRPr="00C2078B" w:rsidRDefault="00FB08DE" w:rsidP="0097341A">
            <w:pPr>
              <w:pStyle w:val="text"/>
              <w:rPr>
                <w:rFonts w:cs="Arial"/>
                <w:lang w:eastAsia="en-GB"/>
              </w:rPr>
            </w:pPr>
            <w:r>
              <w:rPr>
                <w:rFonts w:cs="Arial"/>
                <w:lang w:eastAsia="en-GB"/>
              </w:rPr>
              <w:t>K10</w:t>
            </w:r>
          </w:p>
        </w:tc>
        <w:tc>
          <w:tcPr>
            <w:tcW w:w="13608" w:type="dxa"/>
          </w:tcPr>
          <w:p w14:paraId="417A8224" w14:textId="77777777" w:rsidR="00FB08DE" w:rsidRPr="0068478C" w:rsidRDefault="00FB08DE" w:rsidP="00FB08DE">
            <w:r>
              <w:t>r</w:t>
            </w:r>
            <w:r w:rsidRPr="0068478C">
              <w:t>ecognised criteria for cancellation</w:t>
            </w:r>
          </w:p>
        </w:tc>
      </w:tr>
      <w:tr w:rsidR="00FB08DE" w:rsidRPr="00052784" w14:paraId="2C0ACBC5" w14:textId="77777777" w:rsidTr="0097341A">
        <w:trPr>
          <w:trHeight w:val="394"/>
        </w:trPr>
        <w:tc>
          <w:tcPr>
            <w:tcW w:w="675" w:type="dxa"/>
            <w:shd w:val="clear" w:color="auto" w:fill="ECF1F4"/>
          </w:tcPr>
          <w:p w14:paraId="7D293851" w14:textId="77777777" w:rsidR="00FB08DE" w:rsidRDefault="00FB08DE" w:rsidP="0097341A">
            <w:pPr>
              <w:pStyle w:val="text"/>
              <w:rPr>
                <w:rFonts w:cs="Arial"/>
                <w:lang w:eastAsia="en-GB"/>
              </w:rPr>
            </w:pPr>
            <w:r>
              <w:rPr>
                <w:rFonts w:cs="Arial"/>
                <w:lang w:eastAsia="en-GB"/>
              </w:rPr>
              <w:t>K11</w:t>
            </w:r>
          </w:p>
        </w:tc>
        <w:tc>
          <w:tcPr>
            <w:tcW w:w="13608" w:type="dxa"/>
          </w:tcPr>
          <w:p w14:paraId="31628811" w14:textId="77777777" w:rsidR="00FB08DE" w:rsidRPr="0068478C" w:rsidRDefault="00FB08DE" w:rsidP="00FB08DE">
            <w:r>
              <w:t>w</w:t>
            </w:r>
            <w:r w:rsidRPr="0068478C">
              <w:t>hy it is important to record receipt of a challenge, representation or CPN appeal</w:t>
            </w:r>
          </w:p>
        </w:tc>
      </w:tr>
      <w:tr w:rsidR="00FB08DE" w:rsidRPr="00052784" w14:paraId="3DB0FB99" w14:textId="77777777" w:rsidTr="0097341A">
        <w:trPr>
          <w:trHeight w:val="394"/>
        </w:trPr>
        <w:tc>
          <w:tcPr>
            <w:tcW w:w="675" w:type="dxa"/>
            <w:shd w:val="clear" w:color="auto" w:fill="ECF1F4"/>
          </w:tcPr>
          <w:p w14:paraId="35380501" w14:textId="77777777" w:rsidR="00FB08DE" w:rsidRDefault="00FB08DE" w:rsidP="0097341A">
            <w:pPr>
              <w:pStyle w:val="text"/>
              <w:rPr>
                <w:rFonts w:cs="Arial"/>
                <w:lang w:eastAsia="en-GB"/>
              </w:rPr>
            </w:pPr>
            <w:r>
              <w:rPr>
                <w:rFonts w:cs="Arial"/>
                <w:lang w:eastAsia="en-GB"/>
              </w:rPr>
              <w:t>K12</w:t>
            </w:r>
          </w:p>
        </w:tc>
        <w:tc>
          <w:tcPr>
            <w:tcW w:w="13608" w:type="dxa"/>
          </w:tcPr>
          <w:p w14:paraId="4124D94B" w14:textId="77777777" w:rsidR="00FB08DE" w:rsidRPr="0068478C" w:rsidRDefault="00FB08DE" w:rsidP="00FB08DE">
            <w:r>
              <w:t>h</w:t>
            </w:r>
            <w:r w:rsidRPr="0068478C">
              <w:t>ow to identify evidence that is reliable, valid and</w:t>
            </w:r>
            <w:r>
              <w:t xml:space="preserve"> </w:t>
            </w:r>
            <w:r w:rsidRPr="0068478C">
              <w:t>sufficient</w:t>
            </w:r>
          </w:p>
        </w:tc>
      </w:tr>
      <w:tr w:rsidR="00FB08DE" w:rsidRPr="00052784" w14:paraId="0BE9E202" w14:textId="77777777" w:rsidTr="0097341A">
        <w:trPr>
          <w:trHeight w:val="394"/>
        </w:trPr>
        <w:tc>
          <w:tcPr>
            <w:tcW w:w="675" w:type="dxa"/>
            <w:shd w:val="clear" w:color="auto" w:fill="ECF1F4"/>
          </w:tcPr>
          <w:p w14:paraId="49B0DEE5" w14:textId="77777777" w:rsidR="00FB08DE" w:rsidRDefault="00FB08DE" w:rsidP="0097341A">
            <w:pPr>
              <w:pStyle w:val="text"/>
              <w:rPr>
                <w:rFonts w:cs="Arial"/>
                <w:lang w:eastAsia="en-GB"/>
              </w:rPr>
            </w:pPr>
            <w:r>
              <w:rPr>
                <w:rFonts w:cs="Arial"/>
                <w:lang w:eastAsia="en-GB"/>
              </w:rPr>
              <w:t>K13</w:t>
            </w:r>
          </w:p>
        </w:tc>
        <w:tc>
          <w:tcPr>
            <w:tcW w:w="13608" w:type="dxa"/>
          </w:tcPr>
          <w:p w14:paraId="2163C784" w14:textId="77777777" w:rsidR="00FB08DE" w:rsidRPr="0068478C" w:rsidRDefault="00FB08DE" w:rsidP="00FB08DE">
            <w:r>
              <w:t>w</w:t>
            </w:r>
            <w:r w:rsidRPr="0068478C">
              <w:t>hat information and evidence has to be</w:t>
            </w:r>
            <w:r>
              <w:t xml:space="preserve"> </w:t>
            </w:r>
            <w:r w:rsidRPr="0068478C">
              <w:t>provided by the customer and how to check that</w:t>
            </w:r>
            <w:r>
              <w:t xml:space="preserve"> </w:t>
            </w:r>
            <w:r w:rsidRPr="0068478C">
              <w:t>it is valid</w:t>
            </w:r>
          </w:p>
        </w:tc>
      </w:tr>
      <w:tr w:rsidR="00FB08DE" w:rsidRPr="00052784" w14:paraId="7F2AC700" w14:textId="77777777" w:rsidTr="00FB08DE">
        <w:trPr>
          <w:trHeight w:val="680"/>
        </w:trPr>
        <w:tc>
          <w:tcPr>
            <w:tcW w:w="14283" w:type="dxa"/>
            <w:gridSpan w:val="2"/>
            <w:shd w:val="clear" w:color="auto" w:fill="557E9B"/>
            <w:vAlign w:val="center"/>
          </w:tcPr>
          <w:p w14:paraId="26900C0B" w14:textId="77777777" w:rsidR="00FB08DE" w:rsidRPr="00052784" w:rsidRDefault="00FB08DE" w:rsidP="00FB08DE">
            <w:pPr>
              <w:pStyle w:val="tabletexthd"/>
              <w:rPr>
                <w:lang w:eastAsia="en-GB"/>
              </w:rPr>
            </w:pPr>
            <w:r>
              <w:rPr>
                <w:lang w:eastAsia="en-GB"/>
              </w:rPr>
              <w:t>Knowledge and understanding</w:t>
            </w:r>
          </w:p>
        </w:tc>
      </w:tr>
      <w:tr w:rsidR="00FB08DE" w:rsidRPr="00052784" w14:paraId="44FB284B" w14:textId="77777777" w:rsidTr="00FB08DE">
        <w:trPr>
          <w:trHeight w:val="489"/>
        </w:trPr>
        <w:tc>
          <w:tcPr>
            <w:tcW w:w="14283" w:type="dxa"/>
            <w:gridSpan w:val="2"/>
            <w:shd w:val="clear" w:color="auto" w:fill="auto"/>
            <w:vAlign w:val="center"/>
          </w:tcPr>
          <w:p w14:paraId="2721565E" w14:textId="77777777" w:rsidR="00FB08DE" w:rsidRPr="00EB66FE" w:rsidRDefault="00FB08DE" w:rsidP="00FB08DE">
            <w:pPr>
              <w:autoSpaceDE w:val="0"/>
              <w:autoSpaceDN w:val="0"/>
              <w:adjustRightInd w:val="0"/>
              <w:spacing w:before="0" w:after="0" w:line="240" w:lineRule="auto"/>
              <w:rPr>
                <w:i/>
                <w:color w:val="FF0000"/>
                <w:lang w:eastAsia="en-GB"/>
              </w:rPr>
            </w:pPr>
            <w:r w:rsidRPr="00EB66FE">
              <w:rPr>
                <w:i/>
                <w:lang w:eastAsia="en-GB"/>
              </w:rPr>
              <w:t>You need to know and understand:</w:t>
            </w:r>
          </w:p>
        </w:tc>
      </w:tr>
      <w:tr w:rsidR="00FB08DE" w:rsidRPr="00052784" w14:paraId="33E1FA35" w14:textId="77777777" w:rsidTr="0097341A">
        <w:trPr>
          <w:trHeight w:val="394"/>
        </w:trPr>
        <w:tc>
          <w:tcPr>
            <w:tcW w:w="675" w:type="dxa"/>
            <w:shd w:val="clear" w:color="auto" w:fill="ECF1F4"/>
          </w:tcPr>
          <w:p w14:paraId="72459E68" w14:textId="77777777" w:rsidR="00FB08DE" w:rsidRDefault="00FB08DE" w:rsidP="0097341A">
            <w:pPr>
              <w:pStyle w:val="text"/>
              <w:rPr>
                <w:rFonts w:cs="Arial"/>
                <w:lang w:eastAsia="en-GB"/>
              </w:rPr>
            </w:pPr>
            <w:r>
              <w:rPr>
                <w:rFonts w:cs="Arial"/>
                <w:lang w:eastAsia="en-GB"/>
              </w:rPr>
              <w:t>K14</w:t>
            </w:r>
          </w:p>
        </w:tc>
        <w:tc>
          <w:tcPr>
            <w:tcW w:w="13608" w:type="dxa"/>
          </w:tcPr>
          <w:p w14:paraId="73DB01D3" w14:textId="77777777" w:rsidR="00FB08DE" w:rsidRPr="0068478C" w:rsidRDefault="00FB08DE" w:rsidP="00FB08DE">
            <w:r>
              <w:t>t</w:t>
            </w:r>
            <w:r w:rsidRPr="0068478C">
              <w:t>he range of internal evidence that is needed to</w:t>
            </w:r>
            <w:r>
              <w:t xml:space="preserve"> </w:t>
            </w:r>
            <w:r w:rsidRPr="0068478C">
              <w:t>support a reliable decision, and where to obtain it</w:t>
            </w:r>
          </w:p>
        </w:tc>
      </w:tr>
      <w:tr w:rsidR="00FB08DE" w:rsidRPr="00052784" w14:paraId="6592C44E" w14:textId="77777777" w:rsidTr="0097341A">
        <w:trPr>
          <w:trHeight w:val="394"/>
        </w:trPr>
        <w:tc>
          <w:tcPr>
            <w:tcW w:w="675" w:type="dxa"/>
            <w:shd w:val="clear" w:color="auto" w:fill="ECF1F4"/>
          </w:tcPr>
          <w:p w14:paraId="7F489526" w14:textId="77777777" w:rsidR="00FB08DE" w:rsidRDefault="00FB08DE" w:rsidP="0097341A">
            <w:pPr>
              <w:pStyle w:val="text"/>
              <w:rPr>
                <w:rFonts w:cs="Arial"/>
                <w:lang w:eastAsia="en-GB"/>
              </w:rPr>
            </w:pPr>
            <w:r>
              <w:rPr>
                <w:rFonts w:cs="Arial"/>
                <w:lang w:eastAsia="en-GB"/>
              </w:rPr>
              <w:t>K15</w:t>
            </w:r>
          </w:p>
        </w:tc>
        <w:tc>
          <w:tcPr>
            <w:tcW w:w="13608" w:type="dxa"/>
            <w:vAlign w:val="center"/>
          </w:tcPr>
          <w:p w14:paraId="1E8EC11A" w14:textId="77777777" w:rsidR="00FB08DE" w:rsidRPr="0068478C" w:rsidRDefault="00FB08DE" w:rsidP="00FB08DE">
            <w:pPr>
              <w:pStyle w:val="StdsNumberList"/>
              <w:numPr>
                <w:ilvl w:val="0"/>
                <w:numId w:val="0"/>
              </w:numPr>
              <w:rPr>
                <w:rFonts w:ascii="Verdana" w:hAnsi="Verdana" w:cs="Arial"/>
                <w:color w:val="auto"/>
              </w:rPr>
            </w:pPr>
            <w:r>
              <w:rPr>
                <w:rFonts w:ascii="Verdana" w:hAnsi="Verdana" w:cs="Arial"/>
                <w:color w:val="auto"/>
              </w:rPr>
              <w:t>h</w:t>
            </w:r>
            <w:r w:rsidRPr="0068478C">
              <w:rPr>
                <w:rFonts w:ascii="Verdana" w:hAnsi="Verdana" w:cs="Arial"/>
                <w:color w:val="auto"/>
              </w:rPr>
              <w:t>ow to clarify the details of the customer’s challenge, representation or CPN appeal through</w:t>
            </w:r>
            <w:r>
              <w:rPr>
                <w:rFonts w:ascii="Verdana" w:hAnsi="Verdana" w:cs="Arial"/>
                <w:color w:val="auto"/>
              </w:rPr>
              <w:t xml:space="preserve"> </w:t>
            </w:r>
            <w:r w:rsidRPr="0068478C">
              <w:rPr>
                <w:rFonts w:ascii="Verdana" w:hAnsi="Verdana" w:cs="Arial"/>
                <w:color w:val="auto"/>
              </w:rPr>
              <w:t>oral or written questioning</w:t>
            </w:r>
          </w:p>
        </w:tc>
      </w:tr>
      <w:tr w:rsidR="00FB08DE" w:rsidRPr="00052784" w14:paraId="6AEB5023" w14:textId="77777777" w:rsidTr="0097341A">
        <w:trPr>
          <w:trHeight w:val="394"/>
        </w:trPr>
        <w:tc>
          <w:tcPr>
            <w:tcW w:w="675" w:type="dxa"/>
            <w:shd w:val="clear" w:color="auto" w:fill="ECF1F4"/>
          </w:tcPr>
          <w:p w14:paraId="4A81D793" w14:textId="77777777" w:rsidR="00FB08DE" w:rsidRDefault="00FB08DE" w:rsidP="0097341A">
            <w:pPr>
              <w:pStyle w:val="text"/>
              <w:rPr>
                <w:rFonts w:cs="Arial"/>
                <w:lang w:eastAsia="en-GB"/>
              </w:rPr>
            </w:pPr>
            <w:r>
              <w:rPr>
                <w:rFonts w:cs="Arial"/>
                <w:lang w:eastAsia="en-GB"/>
              </w:rPr>
              <w:t>K16</w:t>
            </w:r>
          </w:p>
        </w:tc>
        <w:tc>
          <w:tcPr>
            <w:tcW w:w="13608" w:type="dxa"/>
            <w:vAlign w:val="center"/>
          </w:tcPr>
          <w:p w14:paraId="72380A2D" w14:textId="77777777" w:rsidR="00FB08DE" w:rsidRPr="0068478C" w:rsidRDefault="00FB08DE" w:rsidP="00FB08DE">
            <w:pPr>
              <w:pStyle w:val="StdsNumberList"/>
              <w:numPr>
                <w:ilvl w:val="0"/>
                <w:numId w:val="0"/>
              </w:numPr>
              <w:rPr>
                <w:rFonts w:ascii="Verdana" w:hAnsi="Verdana"/>
                <w:color w:val="auto"/>
              </w:rPr>
            </w:pPr>
            <w:r>
              <w:rPr>
                <w:rFonts w:ascii="Verdana" w:hAnsi="Verdana"/>
                <w:color w:val="auto"/>
              </w:rPr>
              <w:t>t</w:t>
            </w:r>
            <w:r w:rsidRPr="0068478C">
              <w:rPr>
                <w:rFonts w:ascii="Verdana" w:hAnsi="Verdana"/>
                <w:color w:val="auto"/>
              </w:rPr>
              <w:t>he limits of your responsibility in investigating challenges, representations and CPN appeals and who to refer matters outside of your authority to</w:t>
            </w:r>
          </w:p>
        </w:tc>
      </w:tr>
      <w:tr w:rsidR="00FB08DE" w:rsidRPr="00052784" w14:paraId="2E2589D2" w14:textId="77777777" w:rsidTr="0097341A">
        <w:trPr>
          <w:trHeight w:val="394"/>
        </w:trPr>
        <w:tc>
          <w:tcPr>
            <w:tcW w:w="675" w:type="dxa"/>
            <w:shd w:val="clear" w:color="auto" w:fill="ECF1F4"/>
          </w:tcPr>
          <w:p w14:paraId="606E4F37" w14:textId="77777777" w:rsidR="00FB08DE" w:rsidRDefault="00FB08DE" w:rsidP="0097341A">
            <w:pPr>
              <w:pStyle w:val="text"/>
              <w:rPr>
                <w:rFonts w:cs="Arial"/>
                <w:lang w:eastAsia="en-GB"/>
              </w:rPr>
            </w:pPr>
            <w:r>
              <w:rPr>
                <w:rFonts w:cs="Arial"/>
                <w:lang w:eastAsia="en-GB"/>
              </w:rPr>
              <w:t>K17</w:t>
            </w:r>
          </w:p>
        </w:tc>
        <w:tc>
          <w:tcPr>
            <w:tcW w:w="13608" w:type="dxa"/>
          </w:tcPr>
          <w:p w14:paraId="02E1DE9B" w14:textId="77777777" w:rsidR="00FB08DE" w:rsidRPr="0068478C" w:rsidRDefault="00FB08DE" w:rsidP="00FB08DE">
            <w:r>
              <w:t>h</w:t>
            </w:r>
            <w:r w:rsidRPr="0068478C">
              <w:t>ow to identify and obtain evidence that you have not been provided with</w:t>
            </w:r>
          </w:p>
        </w:tc>
      </w:tr>
      <w:tr w:rsidR="00FB08DE" w:rsidRPr="00052784" w14:paraId="1FD5F3EF" w14:textId="77777777" w:rsidTr="0097341A">
        <w:trPr>
          <w:trHeight w:val="394"/>
        </w:trPr>
        <w:tc>
          <w:tcPr>
            <w:tcW w:w="675" w:type="dxa"/>
            <w:shd w:val="clear" w:color="auto" w:fill="ECF1F4"/>
          </w:tcPr>
          <w:p w14:paraId="712508E4" w14:textId="77777777" w:rsidR="00FB08DE" w:rsidRDefault="00FB08DE" w:rsidP="0097341A">
            <w:pPr>
              <w:pStyle w:val="text"/>
              <w:rPr>
                <w:rFonts w:cs="Arial"/>
                <w:lang w:eastAsia="en-GB"/>
              </w:rPr>
            </w:pPr>
            <w:r>
              <w:rPr>
                <w:rFonts w:cs="Arial"/>
                <w:lang w:eastAsia="en-GB"/>
              </w:rPr>
              <w:t>K18</w:t>
            </w:r>
          </w:p>
        </w:tc>
        <w:tc>
          <w:tcPr>
            <w:tcW w:w="13608" w:type="dxa"/>
          </w:tcPr>
          <w:p w14:paraId="34D30E3C" w14:textId="77777777" w:rsidR="00FB08DE" w:rsidRPr="0068478C" w:rsidRDefault="00FB08DE" w:rsidP="00FB08DE">
            <w:r>
              <w:t>h</w:t>
            </w:r>
            <w:r w:rsidRPr="0068478C">
              <w:t>ow to make decisions that are supported by the evidence and comply with current legal and organisational requirements</w:t>
            </w:r>
          </w:p>
        </w:tc>
      </w:tr>
      <w:tr w:rsidR="00FB08DE" w:rsidRPr="00052784" w14:paraId="2D6588E4" w14:textId="77777777" w:rsidTr="0097341A">
        <w:trPr>
          <w:trHeight w:val="394"/>
        </w:trPr>
        <w:tc>
          <w:tcPr>
            <w:tcW w:w="675" w:type="dxa"/>
            <w:shd w:val="clear" w:color="auto" w:fill="ECF1F4"/>
          </w:tcPr>
          <w:p w14:paraId="6DFBCD05" w14:textId="77777777" w:rsidR="00FB08DE" w:rsidRDefault="00FB08DE" w:rsidP="0097341A">
            <w:pPr>
              <w:pStyle w:val="text"/>
              <w:rPr>
                <w:rFonts w:cs="Arial"/>
                <w:lang w:eastAsia="en-GB"/>
              </w:rPr>
            </w:pPr>
            <w:r>
              <w:rPr>
                <w:rFonts w:cs="Arial"/>
                <w:lang w:eastAsia="en-GB"/>
              </w:rPr>
              <w:t>K19</w:t>
            </w:r>
          </w:p>
        </w:tc>
        <w:tc>
          <w:tcPr>
            <w:tcW w:w="13608" w:type="dxa"/>
          </w:tcPr>
          <w:p w14:paraId="6FF537AB" w14:textId="77777777" w:rsidR="00FB08DE" w:rsidRPr="0068478C" w:rsidRDefault="00FB08DE" w:rsidP="00FB08DE">
            <w:r>
              <w:t>t</w:t>
            </w:r>
            <w:r w:rsidRPr="0068478C">
              <w:t>he courses of action that a customer can take once a decision has been made, and the consequences of taking those courses of action</w:t>
            </w:r>
          </w:p>
        </w:tc>
      </w:tr>
    </w:tbl>
    <w:p w14:paraId="2B4170B7" w14:textId="77777777" w:rsidR="00FB08DE" w:rsidRDefault="00FB08DE" w:rsidP="00FB08DE"/>
    <w:p w14:paraId="088DE6D0" w14:textId="77777777" w:rsidR="00FB08DE" w:rsidRDefault="00FB08DE" w:rsidP="00FB08DE"/>
    <w:p w14:paraId="46DC743B" w14:textId="77777777" w:rsidR="00FB08DE" w:rsidRDefault="00FB08DE" w:rsidP="00FB08DE">
      <w:pPr>
        <w:ind w:left="595" w:hanging="595"/>
      </w:pPr>
      <w:r>
        <w:br w:type="page"/>
      </w:r>
    </w:p>
    <w:p w14:paraId="1263DDE4" w14:textId="77777777" w:rsidR="00FB08DE" w:rsidRDefault="00FB08DE" w:rsidP="00FB08DE"/>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B08DE" w:rsidRPr="00052784" w14:paraId="01874044" w14:textId="77777777" w:rsidTr="00FB08DE">
        <w:trPr>
          <w:trHeight w:val="680"/>
        </w:trPr>
        <w:tc>
          <w:tcPr>
            <w:tcW w:w="14283" w:type="dxa"/>
            <w:gridSpan w:val="2"/>
            <w:shd w:val="clear" w:color="auto" w:fill="557E9B"/>
            <w:vAlign w:val="center"/>
          </w:tcPr>
          <w:p w14:paraId="1C44413B" w14:textId="77777777" w:rsidR="00FB08DE" w:rsidRPr="00052784" w:rsidRDefault="00FB08DE" w:rsidP="00FB08DE">
            <w:pPr>
              <w:pStyle w:val="tabletexthd"/>
              <w:rPr>
                <w:lang w:eastAsia="en-GB"/>
              </w:rPr>
            </w:pPr>
            <w:r>
              <w:rPr>
                <w:lang w:eastAsia="en-GB"/>
              </w:rPr>
              <w:t>Performance criteria</w:t>
            </w:r>
          </w:p>
        </w:tc>
      </w:tr>
      <w:tr w:rsidR="00FB08DE" w:rsidRPr="00B25D0E" w14:paraId="75EBE883" w14:textId="77777777" w:rsidTr="00FB08DE">
        <w:trPr>
          <w:trHeight w:val="709"/>
        </w:trPr>
        <w:tc>
          <w:tcPr>
            <w:tcW w:w="14283" w:type="dxa"/>
            <w:gridSpan w:val="2"/>
            <w:shd w:val="clear" w:color="auto" w:fill="auto"/>
            <w:vAlign w:val="center"/>
          </w:tcPr>
          <w:p w14:paraId="3CB91D49" w14:textId="77777777" w:rsidR="00FB08DE" w:rsidRDefault="00FB08DE" w:rsidP="00FB08DE">
            <w:pPr>
              <w:pStyle w:val="text"/>
              <w:rPr>
                <w:b/>
                <w:lang w:eastAsia="en-GB"/>
              </w:rPr>
            </w:pPr>
            <w:r w:rsidRPr="002F7FF8">
              <w:rPr>
                <w:b/>
                <w:lang w:eastAsia="en-GB"/>
              </w:rPr>
              <w:t>Register receipt of challenges, representations an</w:t>
            </w:r>
            <w:r>
              <w:rPr>
                <w:b/>
                <w:lang w:eastAsia="en-GB"/>
              </w:rPr>
              <w:t>d CPN appeals</w:t>
            </w:r>
          </w:p>
          <w:p w14:paraId="24A55649" w14:textId="77777777" w:rsidR="00FB08DE" w:rsidRPr="005E7CC3" w:rsidRDefault="00FB08DE" w:rsidP="00FB08DE">
            <w:pPr>
              <w:pStyle w:val="text"/>
              <w:rPr>
                <w:i/>
                <w:lang w:eastAsia="en-GB"/>
              </w:rPr>
            </w:pPr>
            <w:r w:rsidRPr="0096457F">
              <w:rPr>
                <w:i/>
                <w:lang w:eastAsia="en-GB"/>
              </w:rPr>
              <w:t>You must be able to:</w:t>
            </w:r>
          </w:p>
        </w:tc>
      </w:tr>
      <w:tr w:rsidR="00FB08DE" w:rsidRPr="00052784" w14:paraId="4476FF2B" w14:textId="77777777" w:rsidTr="0097341A">
        <w:trPr>
          <w:trHeight w:val="394"/>
        </w:trPr>
        <w:tc>
          <w:tcPr>
            <w:tcW w:w="675" w:type="dxa"/>
            <w:shd w:val="clear" w:color="auto" w:fill="ECF1F4"/>
          </w:tcPr>
          <w:p w14:paraId="7643DA0E" w14:textId="77777777" w:rsidR="00FB08DE" w:rsidRPr="00052784" w:rsidRDefault="00FB08DE" w:rsidP="0097341A">
            <w:pPr>
              <w:pStyle w:val="text"/>
            </w:pPr>
            <w:r>
              <w:t>P1</w:t>
            </w:r>
          </w:p>
        </w:tc>
        <w:tc>
          <w:tcPr>
            <w:tcW w:w="13608" w:type="dxa"/>
          </w:tcPr>
          <w:p w14:paraId="24113DA7" w14:textId="77777777" w:rsidR="00FB08DE" w:rsidRPr="00D80B3A" w:rsidRDefault="00FB08DE" w:rsidP="00FB08DE">
            <w:r w:rsidRPr="00D80B3A">
              <w:t>respond promptly to a customer’s initial enquiry with accurate advice</w:t>
            </w:r>
          </w:p>
        </w:tc>
      </w:tr>
      <w:tr w:rsidR="00FB08DE" w:rsidRPr="00052784" w14:paraId="52F0BF28" w14:textId="77777777" w:rsidTr="0097341A">
        <w:trPr>
          <w:trHeight w:val="394"/>
        </w:trPr>
        <w:tc>
          <w:tcPr>
            <w:tcW w:w="675" w:type="dxa"/>
            <w:shd w:val="clear" w:color="auto" w:fill="ECF1F4"/>
          </w:tcPr>
          <w:p w14:paraId="2427E3BF" w14:textId="77777777" w:rsidR="00FB08DE" w:rsidRPr="00052784" w:rsidRDefault="00FB08DE" w:rsidP="0097341A">
            <w:pPr>
              <w:pStyle w:val="text"/>
            </w:pPr>
            <w:r>
              <w:t>P2</w:t>
            </w:r>
          </w:p>
        </w:tc>
        <w:tc>
          <w:tcPr>
            <w:tcW w:w="13608" w:type="dxa"/>
          </w:tcPr>
          <w:p w14:paraId="2958E909" w14:textId="77777777" w:rsidR="00FB08DE" w:rsidRPr="00D80B3A" w:rsidRDefault="00FB08DE" w:rsidP="00FB08DE">
            <w:r w:rsidRPr="00D80B3A">
              <w:t xml:space="preserve">record that you have received the written challenge, representation or </w:t>
            </w:r>
            <w:r>
              <w:t>CPN</w:t>
            </w:r>
            <w:r w:rsidRPr="00D80B3A">
              <w:t xml:space="preserve"> appeal</w:t>
            </w:r>
          </w:p>
        </w:tc>
      </w:tr>
      <w:tr w:rsidR="00FB08DE" w:rsidRPr="00052784" w14:paraId="428700A0" w14:textId="77777777" w:rsidTr="0097341A">
        <w:trPr>
          <w:trHeight w:val="394"/>
        </w:trPr>
        <w:tc>
          <w:tcPr>
            <w:tcW w:w="675" w:type="dxa"/>
            <w:shd w:val="clear" w:color="auto" w:fill="ECF1F4"/>
          </w:tcPr>
          <w:p w14:paraId="78E246E8" w14:textId="77777777" w:rsidR="00FB08DE" w:rsidRPr="00052784" w:rsidRDefault="00FB08DE" w:rsidP="0097341A">
            <w:pPr>
              <w:pStyle w:val="text"/>
            </w:pPr>
            <w:r>
              <w:t>P3</w:t>
            </w:r>
          </w:p>
        </w:tc>
        <w:tc>
          <w:tcPr>
            <w:tcW w:w="13608" w:type="dxa"/>
          </w:tcPr>
          <w:p w14:paraId="1BC72945" w14:textId="77777777" w:rsidR="00FB08DE" w:rsidRPr="00D80B3A" w:rsidRDefault="00FB08DE" w:rsidP="00FB08DE">
            <w:r w:rsidRPr="00D80B3A">
              <w:t>make sure you have the information you need to understand the customer’s case</w:t>
            </w:r>
          </w:p>
        </w:tc>
      </w:tr>
      <w:tr w:rsidR="00FB08DE" w:rsidRPr="00052784" w14:paraId="717CEF8B" w14:textId="77777777" w:rsidTr="0097341A">
        <w:trPr>
          <w:trHeight w:val="394"/>
        </w:trPr>
        <w:tc>
          <w:tcPr>
            <w:tcW w:w="675" w:type="dxa"/>
            <w:shd w:val="clear" w:color="auto" w:fill="ECF1F4"/>
          </w:tcPr>
          <w:p w14:paraId="502FDBAE" w14:textId="77777777" w:rsidR="00FB08DE" w:rsidRPr="00052784" w:rsidRDefault="00FB08DE" w:rsidP="0097341A">
            <w:pPr>
              <w:pStyle w:val="text"/>
            </w:pPr>
            <w:r>
              <w:t>P4</w:t>
            </w:r>
          </w:p>
        </w:tc>
        <w:tc>
          <w:tcPr>
            <w:tcW w:w="13608" w:type="dxa"/>
          </w:tcPr>
          <w:p w14:paraId="570B8F15" w14:textId="77777777" w:rsidR="00FB08DE" w:rsidRPr="00D80B3A" w:rsidRDefault="00FB08DE" w:rsidP="00FB08DE">
            <w:r w:rsidRPr="00D80B3A">
              <w:t>check the details of the documentation you have received for accuracy, consistency and validity</w:t>
            </w:r>
          </w:p>
        </w:tc>
      </w:tr>
      <w:tr w:rsidR="00FB08DE" w:rsidRPr="00052784" w14:paraId="23565FE9" w14:textId="77777777" w:rsidTr="0097341A">
        <w:trPr>
          <w:trHeight w:val="394"/>
        </w:trPr>
        <w:tc>
          <w:tcPr>
            <w:tcW w:w="675" w:type="dxa"/>
            <w:shd w:val="clear" w:color="auto" w:fill="ECF1F4"/>
          </w:tcPr>
          <w:p w14:paraId="60FE9C4F" w14:textId="77777777" w:rsidR="00FB08DE" w:rsidRPr="00052784" w:rsidRDefault="00FB08DE" w:rsidP="0097341A">
            <w:pPr>
              <w:pStyle w:val="text"/>
            </w:pPr>
            <w:r>
              <w:t>P5</w:t>
            </w:r>
          </w:p>
        </w:tc>
        <w:tc>
          <w:tcPr>
            <w:tcW w:w="13608" w:type="dxa"/>
          </w:tcPr>
          <w:p w14:paraId="22BF636F" w14:textId="77777777" w:rsidR="00FB08DE" w:rsidRPr="00D80B3A" w:rsidRDefault="00FB08DE" w:rsidP="00FB08DE">
            <w:r>
              <w:t>i</w:t>
            </w:r>
            <w:r w:rsidRPr="00C36081">
              <w:t>f the documentation fails to meet the requirements for considering the challenge, representation or CPN appeal promptly inform the customer of this and the courses of action they can take</w:t>
            </w:r>
          </w:p>
        </w:tc>
      </w:tr>
      <w:tr w:rsidR="00FB08DE" w:rsidRPr="00052784" w14:paraId="24D7C750" w14:textId="77777777" w:rsidTr="0097341A">
        <w:trPr>
          <w:trHeight w:val="394"/>
        </w:trPr>
        <w:tc>
          <w:tcPr>
            <w:tcW w:w="675" w:type="dxa"/>
            <w:shd w:val="clear" w:color="auto" w:fill="ECF1F4"/>
          </w:tcPr>
          <w:p w14:paraId="43AA252B" w14:textId="77777777" w:rsidR="00FB08DE" w:rsidRDefault="00FB08DE" w:rsidP="0097341A">
            <w:pPr>
              <w:pStyle w:val="text"/>
            </w:pPr>
            <w:r>
              <w:t>P6</w:t>
            </w:r>
          </w:p>
        </w:tc>
        <w:tc>
          <w:tcPr>
            <w:tcW w:w="13608" w:type="dxa"/>
          </w:tcPr>
          <w:p w14:paraId="7160ACF3" w14:textId="77777777" w:rsidR="00FB08DE" w:rsidRPr="00D80B3A" w:rsidRDefault="00FB08DE" w:rsidP="00FB08DE">
            <w:r>
              <w:t>i</w:t>
            </w:r>
            <w:r w:rsidRPr="00C36081">
              <w:t>f the customer’s situation does not fall within recognised criteria for cancellation inform the customer of this and the courses of action they can take</w:t>
            </w:r>
          </w:p>
        </w:tc>
      </w:tr>
      <w:tr w:rsidR="00FB08DE" w:rsidRPr="00052784" w14:paraId="0819E98C" w14:textId="77777777" w:rsidTr="0097341A">
        <w:trPr>
          <w:trHeight w:val="394"/>
        </w:trPr>
        <w:tc>
          <w:tcPr>
            <w:tcW w:w="675" w:type="dxa"/>
            <w:shd w:val="clear" w:color="auto" w:fill="ECF1F4"/>
          </w:tcPr>
          <w:p w14:paraId="0506043C" w14:textId="77777777" w:rsidR="00FB08DE" w:rsidRDefault="00FB08DE" w:rsidP="0097341A">
            <w:pPr>
              <w:pStyle w:val="text"/>
            </w:pPr>
            <w:r>
              <w:t>P7</w:t>
            </w:r>
          </w:p>
        </w:tc>
        <w:tc>
          <w:tcPr>
            <w:tcW w:w="13608" w:type="dxa"/>
          </w:tcPr>
          <w:p w14:paraId="52DD1FCD" w14:textId="77777777" w:rsidR="00FB08DE" w:rsidRDefault="00FB08DE" w:rsidP="00FB08DE">
            <w:r>
              <w:t>a</w:t>
            </w:r>
            <w:r w:rsidRPr="00C36081">
              <w:t>t all stages, comply with organisational and legal requirements</w:t>
            </w:r>
          </w:p>
        </w:tc>
      </w:tr>
      <w:tr w:rsidR="00FB08DE" w:rsidRPr="00052784" w14:paraId="38C17CE9" w14:textId="77777777" w:rsidTr="00FB08DE">
        <w:trPr>
          <w:trHeight w:val="394"/>
        </w:trPr>
        <w:tc>
          <w:tcPr>
            <w:tcW w:w="14283" w:type="dxa"/>
            <w:gridSpan w:val="2"/>
            <w:shd w:val="clear" w:color="auto" w:fill="auto"/>
            <w:vAlign w:val="center"/>
          </w:tcPr>
          <w:p w14:paraId="65214CD0" w14:textId="77777777" w:rsidR="00FB08DE" w:rsidRDefault="00FB08DE" w:rsidP="00FB08DE">
            <w:pPr>
              <w:pStyle w:val="text"/>
              <w:rPr>
                <w:b/>
                <w:lang w:eastAsia="en-GB"/>
              </w:rPr>
            </w:pPr>
            <w:r w:rsidRPr="005763E2">
              <w:rPr>
                <w:b/>
                <w:lang w:eastAsia="en-GB"/>
              </w:rPr>
              <w:t>Respond to challenges, representations an</w:t>
            </w:r>
            <w:r>
              <w:rPr>
                <w:b/>
                <w:lang w:eastAsia="en-GB"/>
              </w:rPr>
              <w:t>d CPN appeals</w:t>
            </w:r>
          </w:p>
          <w:p w14:paraId="498CC72A" w14:textId="77777777" w:rsidR="00FB08DE" w:rsidRPr="005E7CC3" w:rsidRDefault="00FB08DE" w:rsidP="00FB08DE">
            <w:pPr>
              <w:pStyle w:val="text"/>
              <w:rPr>
                <w:i/>
                <w:lang w:eastAsia="en-GB"/>
              </w:rPr>
            </w:pPr>
            <w:r w:rsidRPr="0096457F">
              <w:rPr>
                <w:i/>
                <w:lang w:eastAsia="en-GB"/>
              </w:rPr>
              <w:t>You must be able to:</w:t>
            </w:r>
          </w:p>
        </w:tc>
      </w:tr>
      <w:tr w:rsidR="00FB08DE" w:rsidRPr="00052784" w14:paraId="561C86C3" w14:textId="77777777" w:rsidTr="0097341A">
        <w:trPr>
          <w:trHeight w:val="394"/>
        </w:trPr>
        <w:tc>
          <w:tcPr>
            <w:tcW w:w="675" w:type="dxa"/>
            <w:shd w:val="clear" w:color="auto" w:fill="ECF1F4"/>
          </w:tcPr>
          <w:p w14:paraId="71E1CAA3" w14:textId="77777777" w:rsidR="00FB08DE" w:rsidRPr="00052784" w:rsidRDefault="00FB08DE" w:rsidP="0097341A">
            <w:pPr>
              <w:pStyle w:val="text"/>
            </w:pPr>
            <w:r>
              <w:t>P8</w:t>
            </w:r>
          </w:p>
        </w:tc>
        <w:tc>
          <w:tcPr>
            <w:tcW w:w="13608" w:type="dxa"/>
          </w:tcPr>
          <w:p w14:paraId="7E27C0CD" w14:textId="77777777" w:rsidR="00FB08DE" w:rsidRPr="00226C2B" w:rsidRDefault="00FB08DE" w:rsidP="00FB08DE">
            <w:r w:rsidRPr="00226C2B">
              <w:t xml:space="preserve">collate evidence for response to the challenge, representation or </w:t>
            </w:r>
            <w:r>
              <w:t>CPN</w:t>
            </w:r>
            <w:r w:rsidRPr="00226C2B">
              <w:t xml:space="preserve"> appeal</w:t>
            </w:r>
          </w:p>
        </w:tc>
      </w:tr>
      <w:tr w:rsidR="00FB08DE" w:rsidRPr="00052784" w14:paraId="2FEB0EFE" w14:textId="77777777" w:rsidTr="0097341A">
        <w:trPr>
          <w:trHeight w:val="394"/>
        </w:trPr>
        <w:tc>
          <w:tcPr>
            <w:tcW w:w="675" w:type="dxa"/>
            <w:shd w:val="clear" w:color="auto" w:fill="ECF1F4"/>
          </w:tcPr>
          <w:p w14:paraId="1F6ABE49" w14:textId="77777777" w:rsidR="00FB08DE" w:rsidRPr="00052784" w:rsidRDefault="00FB08DE" w:rsidP="0097341A">
            <w:pPr>
              <w:pStyle w:val="text"/>
            </w:pPr>
            <w:r>
              <w:t>P9</w:t>
            </w:r>
          </w:p>
        </w:tc>
        <w:tc>
          <w:tcPr>
            <w:tcW w:w="13608" w:type="dxa"/>
          </w:tcPr>
          <w:p w14:paraId="5D12A905" w14:textId="77777777" w:rsidR="00FB08DE" w:rsidRPr="00226C2B" w:rsidRDefault="00FB08DE" w:rsidP="00FB08DE">
            <w:r w:rsidRPr="00226C2B">
              <w:t>if necessary, take prompt action to suspend the enforcement process while the case is being investigated</w:t>
            </w:r>
          </w:p>
        </w:tc>
      </w:tr>
      <w:tr w:rsidR="00FB08DE" w:rsidRPr="00052784" w14:paraId="702BC115" w14:textId="77777777" w:rsidTr="0097341A">
        <w:trPr>
          <w:trHeight w:val="394"/>
        </w:trPr>
        <w:tc>
          <w:tcPr>
            <w:tcW w:w="675" w:type="dxa"/>
            <w:shd w:val="clear" w:color="auto" w:fill="ECF1F4"/>
          </w:tcPr>
          <w:p w14:paraId="67AAE882" w14:textId="77777777" w:rsidR="00FB08DE" w:rsidRDefault="00FB08DE" w:rsidP="0097341A">
            <w:pPr>
              <w:pStyle w:val="text"/>
            </w:pPr>
            <w:r>
              <w:t>P10</w:t>
            </w:r>
          </w:p>
        </w:tc>
        <w:tc>
          <w:tcPr>
            <w:tcW w:w="13608" w:type="dxa"/>
          </w:tcPr>
          <w:p w14:paraId="22A6B2F2" w14:textId="77777777" w:rsidR="00FB08DE" w:rsidRPr="00226C2B" w:rsidRDefault="00FB08DE" w:rsidP="00FB08DE">
            <w:r w:rsidRPr="00226C2B">
              <w:t>make sure all internal records are accurate, reliable, valid and up</w:t>
            </w:r>
            <w:r w:rsidR="00C02995">
              <w:t xml:space="preserve"> </w:t>
            </w:r>
            <w:r w:rsidRPr="00226C2B">
              <w:t>to</w:t>
            </w:r>
            <w:r w:rsidR="00C02995">
              <w:t xml:space="preserve"> </w:t>
            </w:r>
            <w:r w:rsidRPr="00226C2B">
              <w:t>date</w:t>
            </w:r>
          </w:p>
        </w:tc>
      </w:tr>
      <w:tr w:rsidR="00FB08DE" w:rsidRPr="00052784" w14:paraId="45A4E832" w14:textId="77777777" w:rsidTr="0097341A">
        <w:trPr>
          <w:trHeight w:val="394"/>
        </w:trPr>
        <w:tc>
          <w:tcPr>
            <w:tcW w:w="675" w:type="dxa"/>
            <w:shd w:val="clear" w:color="auto" w:fill="ECF1F4"/>
          </w:tcPr>
          <w:p w14:paraId="599B344B" w14:textId="77777777" w:rsidR="00FB08DE" w:rsidRDefault="00FB08DE" w:rsidP="0097341A">
            <w:pPr>
              <w:pStyle w:val="text"/>
            </w:pPr>
            <w:r>
              <w:t>P11</w:t>
            </w:r>
          </w:p>
        </w:tc>
        <w:tc>
          <w:tcPr>
            <w:tcW w:w="13608" w:type="dxa"/>
          </w:tcPr>
          <w:p w14:paraId="32321037" w14:textId="77777777" w:rsidR="00FB08DE" w:rsidRPr="00226C2B" w:rsidRDefault="00FB08DE" w:rsidP="00FB08DE">
            <w:r w:rsidRPr="00226C2B">
              <w:t>review the documentation to make sure there is sufficient evidence, and decide whether you need additional evidence</w:t>
            </w:r>
          </w:p>
        </w:tc>
      </w:tr>
      <w:tr w:rsidR="00FB08DE" w:rsidRPr="00052784" w14:paraId="021563B8" w14:textId="77777777" w:rsidTr="0097341A">
        <w:trPr>
          <w:trHeight w:val="394"/>
        </w:trPr>
        <w:tc>
          <w:tcPr>
            <w:tcW w:w="675" w:type="dxa"/>
            <w:shd w:val="clear" w:color="auto" w:fill="ECF1F4"/>
          </w:tcPr>
          <w:p w14:paraId="626C9450" w14:textId="77777777" w:rsidR="00FB08DE" w:rsidRDefault="00FB08DE" w:rsidP="0097341A">
            <w:pPr>
              <w:pStyle w:val="text"/>
            </w:pPr>
            <w:r>
              <w:t>P12</w:t>
            </w:r>
          </w:p>
        </w:tc>
        <w:tc>
          <w:tcPr>
            <w:tcW w:w="13608" w:type="dxa"/>
          </w:tcPr>
          <w:p w14:paraId="7A82AC35" w14:textId="77777777" w:rsidR="00FB08DE" w:rsidRPr="00226C2B" w:rsidRDefault="00FB08DE" w:rsidP="00FB08DE">
            <w:r w:rsidRPr="00226C2B">
              <w:t>where necessary, obtain the additional items of evidence needed</w:t>
            </w:r>
          </w:p>
        </w:tc>
      </w:tr>
      <w:tr w:rsidR="00FB08DE" w:rsidRPr="00052784" w14:paraId="13108D6A" w14:textId="77777777" w:rsidTr="0097341A">
        <w:trPr>
          <w:trHeight w:val="394"/>
        </w:trPr>
        <w:tc>
          <w:tcPr>
            <w:tcW w:w="675" w:type="dxa"/>
            <w:shd w:val="clear" w:color="auto" w:fill="ECF1F4"/>
          </w:tcPr>
          <w:p w14:paraId="099F4411" w14:textId="77777777" w:rsidR="00FB08DE" w:rsidRDefault="00FB08DE" w:rsidP="0097341A">
            <w:pPr>
              <w:pStyle w:val="text"/>
            </w:pPr>
            <w:r>
              <w:t>P13</w:t>
            </w:r>
          </w:p>
        </w:tc>
        <w:tc>
          <w:tcPr>
            <w:tcW w:w="13608" w:type="dxa"/>
          </w:tcPr>
          <w:p w14:paraId="3E02F8D3" w14:textId="77777777" w:rsidR="00FB08DE" w:rsidRPr="00226C2B" w:rsidRDefault="00FB08DE" w:rsidP="00FB08DE">
            <w:r w:rsidRPr="00226C2B">
              <w:t>refer any matter which is beyond the limits of your responsibility to the appropriate person</w:t>
            </w:r>
          </w:p>
        </w:tc>
      </w:tr>
      <w:tr w:rsidR="00FB08DE" w:rsidRPr="00052784" w14:paraId="253FB404" w14:textId="77777777" w:rsidTr="0097341A">
        <w:trPr>
          <w:trHeight w:val="394"/>
        </w:trPr>
        <w:tc>
          <w:tcPr>
            <w:tcW w:w="675" w:type="dxa"/>
            <w:shd w:val="clear" w:color="auto" w:fill="ECF1F4"/>
          </w:tcPr>
          <w:p w14:paraId="7D0DCCBB" w14:textId="77777777" w:rsidR="00FB08DE" w:rsidRDefault="00FB08DE" w:rsidP="0097341A">
            <w:pPr>
              <w:pStyle w:val="text"/>
            </w:pPr>
            <w:r>
              <w:t>P14</w:t>
            </w:r>
          </w:p>
        </w:tc>
        <w:tc>
          <w:tcPr>
            <w:tcW w:w="13608" w:type="dxa"/>
          </w:tcPr>
          <w:p w14:paraId="15742F1A" w14:textId="77777777" w:rsidR="00FB08DE" w:rsidRPr="00226C2B" w:rsidRDefault="00FB08DE" w:rsidP="00FB08DE">
            <w:r w:rsidRPr="00226C2B">
              <w:t>review all evidence and make a decision</w:t>
            </w:r>
          </w:p>
        </w:tc>
      </w:tr>
      <w:tr w:rsidR="00FB08DE" w:rsidRPr="00052784" w14:paraId="7671CD1B" w14:textId="77777777" w:rsidTr="00FB08DE">
        <w:trPr>
          <w:trHeight w:val="394"/>
        </w:trPr>
        <w:tc>
          <w:tcPr>
            <w:tcW w:w="14283" w:type="dxa"/>
            <w:gridSpan w:val="2"/>
            <w:shd w:val="clear" w:color="auto" w:fill="auto"/>
            <w:vAlign w:val="center"/>
          </w:tcPr>
          <w:p w14:paraId="17E9C071" w14:textId="77777777" w:rsidR="00FB08DE" w:rsidRDefault="00FB08DE" w:rsidP="00FB08DE">
            <w:pPr>
              <w:pStyle w:val="text"/>
              <w:rPr>
                <w:b/>
                <w:lang w:eastAsia="en-GB"/>
              </w:rPr>
            </w:pPr>
            <w:r w:rsidRPr="005763E2">
              <w:rPr>
                <w:b/>
                <w:lang w:eastAsia="en-GB"/>
              </w:rPr>
              <w:t>Respond to challenges, representations an</w:t>
            </w:r>
            <w:r>
              <w:rPr>
                <w:b/>
                <w:lang w:eastAsia="en-GB"/>
              </w:rPr>
              <w:t>d CPN appeals</w:t>
            </w:r>
          </w:p>
          <w:p w14:paraId="7D88715C" w14:textId="77777777" w:rsidR="00FB08DE" w:rsidRPr="005E7CC3" w:rsidRDefault="00FB08DE" w:rsidP="00FB08DE">
            <w:pPr>
              <w:pStyle w:val="text"/>
              <w:rPr>
                <w:i/>
                <w:lang w:eastAsia="en-GB"/>
              </w:rPr>
            </w:pPr>
            <w:r w:rsidRPr="0096457F">
              <w:rPr>
                <w:i/>
                <w:lang w:eastAsia="en-GB"/>
              </w:rPr>
              <w:t>You must be able to:</w:t>
            </w:r>
          </w:p>
        </w:tc>
      </w:tr>
      <w:tr w:rsidR="00FB08DE" w:rsidRPr="00052784" w14:paraId="591A82D8" w14:textId="77777777" w:rsidTr="0097341A">
        <w:trPr>
          <w:trHeight w:val="394"/>
        </w:trPr>
        <w:tc>
          <w:tcPr>
            <w:tcW w:w="675" w:type="dxa"/>
            <w:shd w:val="clear" w:color="auto" w:fill="ECF1F4"/>
          </w:tcPr>
          <w:p w14:paraId="06D67A3A" w14:textId="77777777" w:rsidR="00FB08DE" w:rsidRDefault="00FB08DE" w:rsidP="0097341A">
            <w:pPr>
              <w:pStyle w:val="text"/>
            </w:pPr>
            <w:r>
              <w:t>P15</w:t>
            </w:r>
          </w:p>
        </w:tc>
        <w:tc>
          <w:tcPr>
            <w:tcW w:w="13608" w:type="dxa"/>
          </w:tcPr>
          <w:p w14:paraId="6D1BA875" w14:textId="77777777" w:rsidR="00FB08DE" w:rsidRPr="00226C2B" w:rsidRDefault="00FB08DE" w:rsidP="00FB08DE">
            <w:r w:rsidRPr="00226C2B">
              <w:t>inform the customer, in writing and within agreed timescales, of your decision and the courses of action that they can take</w:t>
            </w:r>
          </w:p>
        </w:tc>
      </w:tr>
      <w:tr w:rsidR="00FB08DE" w:rsidRPr="00052784" w14:paraId="10555568" w14:textId="77777777" w:rsidTr="0097341A">
        <w:trPr>
          <w:trHeight w:val="394"/>
        </w:trPr>
        <w:tc>
          <w:tcPr>
            <w:tcW w:w="675" w:type="dxa"/>
            <w:shd w:val="clear" w:color="auto" w:fill="ECF1F4"/>
          </w:tcPr>
          <w:p w14:paraId="691A7980" w14:textId="77777777" w:rsidR="00FB08DE" w:rsidRDefault="00FB08DE" w:rsidP="0097341A">
            <w:pPr>
              <w:pStyle w:val="text"/>
            </w:pPr>
            <w:r>
              <w:t>P16</w:t>
            </w:r>
          </w:p>
        </w:tc>
        <w:tc>
          <w:tcPr>
            <w:tcW w:w="13608" w:type="dxa"/>
          </w:tcPr>
          <w:p w14:paraId="37B405F5" w14:textId="77777777" w:rsidR="00FB08DE" w:rsidRPr="00226C2B" w:rsidRDefault="00FB08DE" w:rsidP="00FB08DE">
            <w:r w:rsidRPr="00226C2B">
              <w:t>where appropriate, reactivate the enforcement process</w:t>
            </w:r>
          </w:p>
        </w:tc>
      </w:tr>
      <w:tr w:rsidR="00FB08DE" w:rsidRPr="00052784" w14:paraId="7DD4E328" w14:textId="77777777" w:rsidTr="0097341A">
        <w:trPr>
          <w:trHeight w:val="394"/>
        </w:trPr>
        <w:tc>
          <w:tcPr>
            <w:tcW w:w="675" w:type="dxa"/>
            <w:shd w:val="clear" w:color="auto" w:fill="ECF1F4"/>
          </w:tcPr>
          <w:p w14:paraId="34BA429C" w14:textId="77777777" w:rsidR="00FB08DE" w:rsidRDefault="00FB08DE" w:rsidP="0097341A">
            <w:pPr>
              <w:pStyle w:val="text"/>
            </w:pPr>
            <w:r>
              <w:t>P17</w:t>
            </w:r>
          </w:p>
        </w:tc>
        <w:tc>
          <w:tcPr>
            <w:tcW w:w="13608" w:type="dxa"/>
          </w:tcPr>
          <w:p w14:paraId="689A2D9E" w14:textId="77777777" w:rsidR="00FB08DE" w:rsidRPr="000E2476" w:rsidRDefault="00FB08DE" w:rsidP="00FB08DE">
            <w:r w:rsidRPr="000E2476">
              <w:t>keep copies of all correspondence and update records</w:t>
            </w:r>
          </w:p>
        </w:tc>
      </w:tr>
      <w:tr w:rsidR="00FB08DE" w:rsidRPr="00052784" w14:paraId="496F5CA5" w14:textId="77777777" w:rsidTr="0097341A">
        <w:trPr>
          <w:trHeight w:val="394"/>
        </w:trPr>
        <w:tc>
          <w:tcPr>
            <w:tcW w:w="675" w:type="dxa"/>
            <w:shd w:val="clear" w:color="auto" w:fill="ECF1F4"/>
          </w:tcPr>
          <w:p w14:paraId="6B1B70C9" w14:textId="77777777" w:rsidR="00FB08DE" w:rsidRDefault="00FB08DE" w:rsidP="0097341A">
            <w:pPr>
              <w:pStyle w:val="text"/>
            </w:pPr>
            <w:r>
              <w:t>P18</w:t>
            </w:r>
          </w:p>
        </w:tc>
        <w:tc>
          <w:tcPr>
            <w:tcW w:w="13608" w:type="dxa"/>
          </w:tcPr>
          <w:p w14:paraId="16C2C795" w14:textId="77777777" w:rsidR="00FB08DE" w:rsidRDefault="00FB08DE" w:rsidP="00FB08DE">
            <w:r w:rsidRPr="000E2476">
              <w:t>at all stages, comply with current organi</w:t>
            </w:r>
            <w:r>
              <w:t>sational and legal requirements</w:t>
            </w:r>
          </w:p>
        </w:tc>
      </w:tr>
    </w:tbl>
    <w:p w14:paraId="504204A6" w14:textId="77777777" w:rsidR="00FB08DE" w:rsidRDefault="00FB08DE" w:rsidP="00FB08DE">
      <w:pPr>
        <w:sectPr w:rsidR="00FB08DE" w:rsidSect="00FB08DE">
          <w:pgSz w:w="16840" w:h="11907" w:orient="landscape" w:code="9"/>
          <w:pgMar w:top="1701" w:right="1247" w:bottom="1559" w:left="1247" w:header="720" w:footer="482" w:gutter="0"/>
          <w:cols w:space="720"/>
        </w:sectPr>
      </w:pPr>
    </w:p>
    <w:p w14:paraId="0FB944ED" w14:textId="77777777" w:rsidR="00FB08DE" w:rsidRDefault="00FB08DE" w:rsidP="00FB08DE"/>
    <w:p w14:paraId="5195EBCC" w14:textId="77777777" w:rsidR="00021A05" w:rsidRPr="002A4AA0" w:rsidRDefault="00021A05" w:rsidP="00021A05">
      <w:pPr>
        <w:pStyle w:val="Unittitle"/>
        <w:spacing w:before="240"/>
      </w:pPr>
      <w:bookmarkStart w:id="278" w:name="_Toc435785110"/>
      <w:r w:rsidRPr="001158F6">
        <w:t>Unit</w:t>
      </w:r>
      <w:r w:rsidRPr="002A4AA0">
        <w:t xml:space="preserve"> </w:t>
      </w:r>
      <w:r>
        <w:t>35</w:t>
      </w:r>
      <w:r w:rsidRPr="002A4AA0">
        <w:t>:</w:t>
      </w:r>
      <w:r w:rsidRPr="002A4AA0">
        <w:tab/>
      </w:r>
      <w:r w:rsidRPr="00EE5056">
        <w:rPr>
          <w:bCs/>
        </w:rPr>
        <w:t>Administer Statutory Parking and Traffic Appeals</w:t>
      </w:r>
      <w:bookmarkEnd w:id="278"/>
    </w:p>
    <w:p w14:paraId="7F83D7AF" w14:textId="77777777" w:rsidR="00021A05" w:rsidRPr="001158F6" w:rsidRDefault="00021A05" w:rsidP="00021A05">
      <w:pPr>
        <w:pStyle w:val="Unitinfo"/>
      </w:pPr>
      <w:r>
        <w:t>Unit</w:t>
      </w:r>
      <w:r w:rsidRPr="001158F6">
        <w:t xml:space="preserve"> </w:t>
      </w:r>
      <w:r>
        <w:t>code</w:t>
      </w:r>
      <w:r w:rsidRPr="001158F6">
        <w:t>:</w:t>
      </w:r>
      <w:r w:rsidRPr="001158F6">
        <w:tab/>
      </w:r>
      <w:r w:rsidRPr="004E523C">
        <w:t>CFABAB133</w:t>
      </w:r>
    </w:p>
    <w:p w14:paraId="7FF647F6" w14:textId="77777777" w:rsidR="00021A05" w:rsidRPr="001158F6" w:rsidRDefault="00021A05" w:rsidP="00021A05">
      <w:pPr>
        <w:pStyle w:val="Unitinfo"/>
      </w:pPr>
      <w:r>
        <w:t>SCQF</w:t>
      </w:r>
      <w:r w:rsidRPr="001158F6">
        <w:t xml:space="preserve"> level:</w:t>
      </w:r>
      <w:r w:rsidRPr="001158F6">
        <w:tab/>
      </w:r>
      <w:r>
        <w:t>7</w:t>
      </w:r>
    </w:p>
    <w:p w14:paraId="26339E15" w14:textId="77777777" w:rsidR="00021A05" w:rsidRPr="001D2005" w:rsidRDefault="00021A05" w:rsidP="00021A05">
      <w:pPr>
        <w:pStyle w:val="Unitinfo"/>
      </w:pPr>
      <w:r w:rsidRPr="001158F6">
        <w:t xml:space="preserve">Credit </w:t>
      </w:r>
      <w:r>
        <w:t>points</w:t>
      </w:r>
      <w:r w:rsidRPr="001158F6">
        <w:t>:</w:t>
      </w:r>
      <w:r w:rsidRPr="001158F6">
        <w:tab/>
      </w:r>
      <w:r>
        <w:t>9</w:t>
      </w:r>
    </w:p>
    <w:p w14:paraId="25444CE5" w14:textId="77777777" w:rsidR="00021A05" w:rsidRDefault="00021A05" w:rsidP="00021A05">
      <w:pPr>
        <w:pStyle w:val="Unitinfo"/>
        <w:pBdr>
          <w:bottom w:val="single" w:sz="4" w:space="2" w:color="557E9B"/>
        </w:pBdr>
      </w:pPr>
    </w:p>
    <w:p w14:paraId="4846A8AF" w14:textId="77777777" w:rsidR="00021A05" w:rsidRDefault="00021A05" w:rsidP="00021A05">
      <w:pPr>
        <w:pStyle w:val="HeadA"/>
      </w:pPr>
      <w:r w:rsidRPr="00484EB6">
        <w:t>Unit summary</w:t>
      </w:r>
    </w:p>
    <w:p w14:paraId="59C223F4" w14:textId="77777777" w:rsidR="00021A05" w:rsidRPr="00021A05" w:rsidRDefault="00021A05" w:rsidP="00021A05">
      <w:pPr>
        <w:pStyle w:val="text"/>
        <w:rPr>
          <w:rFonts w:eastAsiaTheme="minorHAnsi"/>
        </w:rPr>
      </w:pPr>
      <w:r w:rsidRPr="00021A05">
        <w:rPr>
          <w:rFonts w:eastAsiaTheme="minorHAnsi"/>
        </w:rPr>
        <w:t>Process documentation and respond to statutory appeals against parking penalty charge notices (PCN) including those following a successfully filed statement of truth on grounds 1, 2, 3 or 4. This standard covers the statutory appeals process. Civil parking notice (CPN) appeals for which there is no statutory process are covered in standard 329 Administer challenges, representations and CPN appeals. Civil parking notice means any parking or traffic notice issued in relation to any contravention or infringement of contract under current legislation.</w:t>
      </w:r>
    </w:p>
    <w:p w14:paraId="07EA3471" w14:textId="77777777" w:rsidR="00021A05" w:rsidRDefault="00021A05" w:rsidP="00021A05">
      <w:pPr>
        <w:pStyle w:val="HeadA"/>
      </w:pPr>
      <w:r>
        <w:t>Unit assessment requirements</w:t>
      </w:r>
    </w:p>
    <w:p w14:paraId="3EEA7CA3" w14:textId="77777777" w:rsidR="00021A05" w:rsidRPr="00FB08DE" w:rsidRDefault="00021A05" w:rsidP="00021A05">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Pr="0097341A">
        <w:rPr>
          <w:b w:val="0"/>
          <w:color w:val="000000"/>
          <w:sz w:val="20"/>
        </w:rPr>
        <w:t xml:space="preserve"> </w:t>
      </w:r>
      <w:r w:rsidRPr="007E5617">
        <w:rPr>
          <w:b w:val="0"/>
          <w:i/>
          <w:color w:val="000000"/>
          <w:sz w:val="20"/>
        </w:rPr>
        <w:t>Assessment Strategy</w:t>
      </w:r>
      <w:r>
        <w:rPr>
          <w:b w:val="0"/>
          <w:color w:val="000000"/>
          <w:sz w:val="20"/>
        </w:rPr>
        <w:t xml:space="preserve"> in </w:t>
      </w:r>
      <w:r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4BC4BC9" w14:textId="77777777" w:rsidR="00021A05" w:rsidRDefault="00021A05" w:rsidP="00021A05">
      <w:pPr>
        <w:pStyle w:val="HeadA"/>
      </w:pPr>
      <w:r>
        <w:t>Skills</w:t>
      </w:r>
    </w:p>
    <w:p w14:paraId="06B43E4E" w14:textId="77777777" w:rsidR="00021A05" w:rsidRDefault="00021A05" w:rsidP="00021A05">
      <w:pPr>
        <w:pStyle w:val="textbullets"/>
      </w:pPr>
      <w:r>
        <w:t>Evaluating</w:t>
      </w:r>
    </w:p>
    <w:p w14:paraId="4BC6F979" w14:textId="77777777" w:rsidR="00021A05" w:rsidRDefault="00021A05" w:rsidP="00021A05">
      <w:pPr>
        <w:pStyle w:val="textbullets"/>
      </w:pPr>
      <w:r>
        <w:t>Presenting yourself</w:t>
      </w:r>
    </w:p>
    <w:p w14:paraId="2B5D6735" w14:textId="77777777" w:rsidR="00021A05" w:rsidRDefault="00021A05" w:rsidP="00021A05">
      <w:pPr>
        <w:pStyle w:val="textbullets"/>
      </w:pPr>
      <w:r>
        <w:t>Researching</w:t>
      </w:r>
    </w:p>
    <w:p w14:paraId="394D2456" w14:textId="77777777" w:rsidR="00021A05" w:rsidRDefault="00021A05" w:rsidP="00021A05">
      <w:pPr>
        <w:pStyle w:val="textbullets"/>
      </w:pPr>
      <w:r>
        <w:t>Analysing</w:t>
      </w:r>
    </w:p>
    <w:p w14:paraId="5F77C70A" w14:textId="77777777" w:rsidR="00021A05" w:rsidRDefault="00021A05" w:rsidP="00021A05">
      <w:pPr>
        <w:pStyle w:val="textbullets"/>
      </w:pPr>
      <w:r>
        <w:t>Letter writing</w:t>
      </w:r>
    </w:p>
    <w:p w14:paraId="111BB5A2" w14:textId="77777777" w:rsidR="00021A05" w:rsidRDefault="00021A05" w:rsidP="00021A05">
      <w:pPr>
        <w:pStyle w:val="textbullets"/>
      </w:pPr>
      <w:r>
        <w:t>Problem solving</w:t>
      </w:r>
    </w:p>
    <w:p w14:paraId="6F13CA03" w14:textId="77777777" w:rsidR="00021A05" w:rsidRDefault="00021A05" w:rsidP="00021A05">
      <w:pPr>
        <w:pStyle w:val="textbullets"/>
      </w:pPr>
      <w:r>
        <w:t>Using technology</w:t>
      </w:r>
    </w:p>
    <w:p w14:paraId="6539BDD6" w14:textId="77777777" w:rsidR="00021A05" w:rsidRDefault="00021A05" w:rsidP="00021A05">
      <w:pPr>
        <w:pStyle w:val="textbullets"/>
      </w:pPr>
      <w:r>
        <w:t>Communicating</w:t>
      </w:r>
    </w:p>
    <w:p w14:paraId="7334B88B" w14:textId="77777777" w:rsidR="00021A05" w:rsidRDefault="00021A05" w:rsidP="00021A05">
      <w:pPr>
        <w:pStyle w:val="textbullets"/>
      </w:pPr>
      <w:r>
        <w:t>Managing time</w:t>
      </w:r>
    </w:p>
    <w:p w14:paraId="4898ABB9" w14:textId="77777777" w:rsidR="00021A05" w:rsidRDefault="00021A05" w:rsidP="00021A05">
      <w:pPr>
        <w:pStyle w:val="textbullets"/>
      </w:pPr>
      <w:r>
        <w:t>Quality checking</w:t>
      </w:r>
    </w:p>
    <w:p w14:paraId="2400C288" w14:textId="77777777" w:rsidR="00021A05" w:rsidRDefault="00021A05" w:rsidP="00021A05">
      <w:pPr>
        <w:pStyle w:val="textbullets"/>
      </w:pPr>
      <w:r>
        <w:t>Decision-making</w:t>
      </w:r>
    </w:p>
    <w:p w14:paraId="4C33AB94" w14:textId="77777777" w:rsidR="00021A05" w:rsidRDefault="00021A05" w:rsidP="00021A05">
      <w:pPr>
        <w:pStyle w:val="textbullets"/>
      </w:pPr>
      <w:r>
        <w:t>Organising</w:t>
      </w:r>
    </w:p>
    <w:p w14:paraId="754A343D" w14:textId="77777777" w:rsidR="00021A05" w:rsidRPr="00EE5056" w:rsidRDefault="00021A05" w:rsidP="00021A05">
      <w:pPr>
        <w:pStyle w:val="textbullets"/>
        <w:sectPr w:rsidR="00021A05" w:rsidRPr="00EE5056" w:rsidSect="00C31649">
          <w:headerReference w:type="even" r:id="rId132"/>
          <w:headerReference w:type="default" r:id="rId133"/>
          <w:footerReference w:type="even" r:id="rId134"/>
          <w:pgSz w:w="11907" w:h="16840" w:code="9"/>
          <w:pgMar w:top="1247" w:right="1701" w:bottom="1247" w:left="1701" w:header="720" w:footer="482" w:gutter="0"/>
          <w:cols w:space="720"/>
        </w:sectPr>
      </w:pPr>
      <w:r>
        <w:t>Recording</w:t>
      </w:r>
    </w:p>
    <w:p w14:paraId="3AC30272" w14:textId="77777777" w:rsidR="00021A05" w:rsidRPr="00052784" w:rsidRDefault="00021A05" w:rsidP="00021A05">
      <w:pPr>
        <w:pStyle w:val="hb3"/>
      </w:pPr>
      <w:r>
        <w:t>Assessment outcomes and standards</w:t>
      </w:r>
    </w:p>
    <w:p w14:paraId="664193AC" w14:textId="77777777" w:rsidR="00021A05" w:rsidRPr="00AE31DC" w:rsidRDefault="00021A05" w:rsidP="00021A05">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7CCB1987" w14:textId="77777777" w:rsidR="00021A05" w:rsidRPr="00052784" w:rsidRDefault="00021A05" w:rsidP="00021A05"/>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021A05" w:rsidRPr="00052784" w14:paraId="7869178B" w14:textId="77777777" w:rsidTr="00021A05">
        <w:trPr>
          <w:trHeight w:val="680"/>
        </w:trPr>
        <w:tc>
          <w:tcPr>
            <w:tcW w:w="14283" w:type="dxa"/>
            <w:gridSpan w:val="2"/>
            <w:shd w:val="clear" w:color="auto" w:fill="557E9B"/>
            <w:vAlign w:val="center"/>
          </w:tcPr>
          <w:p w14:paraId="169F4D67" w14:textId="77777777" w:rsidR="00021A05" w:rsidRPr="00052784" w:rsidRDefault="00021A05" w:rsidP="00021A05">
            <w:pPr>
              <w:pStyle w:val="tabletexthd"/>
              <w:rPr>
                <w:lang w:eastAsia="en-GB"/>
              </w:rPr>
            </w:pPr>
            <w:r>
              <w:rPr>
                <w:lang w:eastAsia="en-GB"/>
              </w:rPr>
              <w:t>Knowledge and understanding</w:t>
            </w:r>
          </w:p>
        </w:tc>
      </w:tr>
      <w:tr w:rsidR="00021A05" w:rsidRPr="00052784" w14:paraId="46DA8704" w14:textId="77777777" w:rsidTr="00021A05">
        <w:trPr>
          <w:trHeight w:val="489"/>
        </w:trPr>
        <w:tc>
          <w:tcPr>
            <w:tcW w:w="14283" w:type="dxa"/>
            <w:gridSpan w:val="2"/>
            <w:shd w:val="clear" w:color="auto" w:fill="auto"/>
            <w:vAlign w:val="center"/>
          </w:tcPr>
          <w:p w14:paraId="72B9395D" w14:textId="77777777" w:rsidR="00021A05" w:rsidRPr="00EB66FE" w:rsidRDefault="00021A05" w:rsidP="00021A05">
            <w:pPr>
              <w:autoSpaceDE w:val="0"/>
              <w:autoSpaceDN w:val="0"/>
              <w:adjustRightInd w:val="0"/>
              <w:spacing w:line="240" w:lineRule="auto"/>
              <w:rPr>
                <w:i/>
                <w:color w:val="FF0000"/>
                <w:lang w:eastAsia="en-GB"/>
              </w:rPr>
            </w:pPr>
            <w:r w:rsidRPr="00EB66FE">
              <w:rPr>
                <w:i/>
                <w:lang w:eastAsia="en-GB"/>
              </w:rPr>
              <w:t>You need to know and understand:</w:t>
            </w:r>
          </w:p>
        </w:tc>
      </w:tr>
      <w:tr w:rsidR="00021A05" w:rsidRPr="00052784" w14:paraId="28E83554" w14:textId="77777777" w:rsidTr="00021A05">
        <w:trPr>
          <w:trHeight w:val="394"/>
        </w:trPr>
        <w:tc>
          <w:tcPr>
            <w:tcW w:w="675" w:type="dxa"/>
            <w:shd w:val="clear" w:color="auto" w:fill="ECF1F4"/>
          </w:tcPr>
          <w:p w14:paraId="487A8363" w14:textId="77777777" w:rsidR="00021A05" w:rsidRPr="00C2078B" w:rsidRDefault="00021A05" w:rsidP="00021A05">
            <w:pPr>
              <w:pStyle w:val="text"/>
              <w:jc w:val="center"/>
            </w:pPr>
            <w:r w:rsidRPr="00C2078B">
              <w:t>K1</w:t>
            </w:r>
          </w:p>
        </w:tc>
        <w:tc>
          <w:tcPr>
            <w:tcW w:w="13608" w:type="dxa"/>
            <w:vAlign w:val="center"/>
          </w:tcPr>
          <w:p w14:paraId="1F0F4C20" w14:textId="77777777" w:rsidR="00021A05" w:rsidRPr="00281AC6" w:rsidRDefault="00021A05" w:rsidP="00021A05">
            <w:pPr>
              <w:autoSpaceDE w:val="0"/>
              <w:autoSpaceDN w:val="0"/>
              <w:adjustRightInd w:val="0"/>
              <w:spacing w:before="0" w:after="0" w:line="240" w:lineRule="auto"/>
            </w:pPr>
            <w:r w:rsidRPr="00281AC6">
              <w:rPr>
                <w:rFonts w:eastAsiaTheme="minorHAnsi" w:cs="Arial"/>
              </w:rPr>
              <w:t>The services that you are responsible for and the limits and scope of your responsibilities</w:t>
            </w:r>
            <w:r>
              <w:rPr>
                <w:rFonts w:eastAsiaTheme="minorHAnsi" w:cs="Arial"/>
              </w:rPr>
              <w:t xml:space="preserve"> </w:t>
            </w:r>
            <w:r w:rsidRPr="00281AC6">
              <w:rPr>
                <w:rFonts w:eastAsiaTheme="minorHAnsi" w:cs="Arial"/>
              </w:rPr>
              <w:t>and authority in providing these services</w:t>
            </w:r>
          </w:p>
        </w:tc>
      </w:tr>
      <w:tr w:rsidR="00021A05" w:rsidRPr="00052784" w14:paraId="08A5BA28" w14:textId="77777777" w:rsidTr="00021A05">
        <w:trPr>
          <w:trHeight w:val="394"/>
        </w:trPr>
        <w:tc>
          <w:tcPr>
            <w:tcW w:w="675" w:type="dxa"/>
            <w:shd w:val="clear" w:color="auto" w:fill="ECF1F4"/>
          </w:tcPr>
          <w:p w14:paraId="6F5298DA" w14:textId="77777777" w:rsidR="00021A05" w:rsidRPr="00C2078B" w:rsidRDefault="00021A05" w:rsidP="00021A05">
            <w:pPr>
              <w:pStyle w:val="text"/>
              <w:jc w:val="center"/>
            </w:pPr>
            <w:r w:rsidRPr="00C2078B">
              <w:rPr>
                <w:rFonts w:cs="Arial"/>
                <w:lang w:eastAsia="en-GB"/>
              </w:rPr>
              <w:t>K2</w:t>
            </w:r>
          </w:p>
        </w:tc>
        <w:tc>
          <w:tcPr>
            <w:tcW w:w="13608" w:type="dxa"/>
            <w:vAlign w:val="center"/>
          </w:tcPr>
          <w:p w14:paraId="4EBECC05" w14:textId="77777777" w:rsidR="00021A05" w:rsidRPr="00281AC6" w:rsidRDefault="00021A05" w:rsidP="00021A05">
            <w:r w:rsidRPr="00281AC6">
              <w:rPr>
                <w:rFonts w:eastAsiaTheme="minorHAnsi" w:cs="Arial"/>
              </w:rPr>
              <w:t>The services for which you are responsible</w:t>
            </w:r>
          </w:p>
        </w:tc>
      </w:tr>
      <w:tr w:rsidR="00021A05" w:rsidRPr="00052784" w14:paraId="56AFD40C" w14:textId="77777777" w:rsidTr="00021A05">
        <w:trPr>
          <w:trHeight w:val="394"/>
        </w:trPr>
        <w:tc>
          <w:tcPr>
            <w:tcW w:w="675" w:type="dxa"/>
            <w:shd w:val="clear" w:color="auto" w:fill="ECF1F4"/>
          </w:tcPr>
          <w:p w14:paraId="58E337F1" w14:textId="77777777" w:rsidR="00021A05" w:rsidRPr="00C2078B" w:rsidRDefault="00021A05" w:rsidP="00021A05">
            <w:pPr>
              <w:pStyle w:val="text"/>
              <w:jc w:val="center"/>
            </w:pPr>
            <w:r w:rsidRPr="00C2078B">
              <w:rPr>
                <w:rFonts w:cs="Arial"/>
                <w:lang w:eastAsia="en-GB"/>
              </w:rPr>
              <w:t>K3</w:t>
            </w:r>
          </w:p>
        </w:tc>
        <w:tc>
          <w:tcPr>
            <w:tcW w:w="13608" w:type="dxa"/>
            <w:vAlign w:val="center"/>
          </w:tcPr>
          <w:p w14:paraId="1FE60739" w14:textId="77777777" w:rsidR="00021A05" w:rsidRPr="00281AC6" w:rsidRDefault="00021A05" w:rsidP="00021A05">
            <w:pPr>
              <w:autoSpaceDE w:val="0"/>
              <w:autoSpaceDN w:val="0"/>
              <w:adjustRightInd w:val="0"/>
              <w:spacing w:before="0" w:after="0" w:line="240" w:lineRule="auto"/>
            </w:pPr>
            <w:r w:rsidRPr="00281AC6">
              <w:rPr>
                <w:rFonts w:eastAsiaTheme="minorHAnsi" w:cs="Arial"/>
              </w:rPr>
              <w:t>Your organisation’s policies, procedures and constraints that affect services in your area</w:t>
            </w:r>
            <w:r>
              <w:rPr>
                <w:rFonts w:eastAsiaTheme="minorHAnsi" w:cs="Arial"/>
              </w:rPr>
              <w:t xml:space="preserve"> </w:t>
            </w:r>
            <w:r w:rsidRPr="00281AC6">
              <w:rPr>
                <w:rFonts w:eastAsiaTheme="minorHAnsi" w:cs="Arial"/>
              </w:rPr>
              <w:t>of responsibility</w:t>
            </w:r>
          </w:p>
        </w:tc>
      </w:tr>
      <w:tr w:rsidR="00021A05" w:rsidRPr="00052784" w14:paraId="40BF4EEB" w14:textId="77777777" w:rsidTr="00021A05">
        <w:trPr>
          <w:trHeight w:val="394"/>
        </w:trPr>
        <w:tc>
          <w:tcPr>
            <w:tcW w:w="675" w:type="dxa"/>
            <w:shd w:val="clear" w:color="auto" w:fill="ECF1F4"/>
          </w:tcPr>
          <w:p w14:paraId="3266AEFF" w14:textId="77777777" w:rsidR="00021A05" w:rsidRPr="00C2078B" w:rsidRDefault="00021A05" w:rsidP="00021A05">
            <w:pPr>
              <w:pStyle w:val="text"/>
              <w:jc w:val="center"/>
              <w:rPr>
                <w:rFonts w:cs="Arial"/>
                <w:lang w:eastAsia="en-GB"/>
              </w:rPr>
            </w:pPr>
            <w:r>
              <w:rPr>
                <w:rFonts w:cs="Arial"/>
                <w:lang w:eastAsia="en-GB"/>
              </w:rPr>
              <w:t>K4</w:t>
            </w:r>
          </w:p>
        </w:tc>
        <w:tc>
          <w:tcPr>
            <w:tcW w:w="13608" w:type="dxa"/>
            <w:vAlign w:val="center"/>
          </w:tcPr>
          <w:p w14:paraId="28542FED" w14:textId="77777777" w:rsidR="00021A05" w:rsidRPr="00281AC6" w:rsidRDefault="00021A05" w:rsidP="00021A05">
            <w:pPr>
              <w:autoSpaceDE w:val="0"/>
              <w:autoSpaceDN w:val="0"/>
              <w:adjustRightInd w:val="0"/>
              <w:spacing w:before="0" w:after="0" w:line="240" w:lineRule="auto"/>
            </w:pPr>
            <w:r w:rsidRPr="00281AC6">
              <w:rPr>
                <w:rFonts w:eastAsiaTheme="minorHAnsi" w:cs="Arial"/>
              </w:rPr>
              <w:t>The rules that apply when you are dealing with statutory appeals (e.g. Codes of Conduct,</w:t>
            </w:r>
            <w:r>
              <w:rPr>
                <w:rFonts w:eastAsiaTheme="minorHAnsi" w:cs="Arial"/>
              </w:rPr>
              <w:t xml:space="preserve"> </w:t>
            </w:r>
            <w:r w:rsidRPr="00281AC6">
              <w:rPr>
                <w:rFonts w:eastAsiaTheme="minorHAnsi" w:cs="Arial"/>
              </w:rPr>
              <w:t>Code of Practice)</w:t>
            </w:r>
          </w:p>
        </w:tc>
      </w:tr>
      <w:tr w:rsidR="00021A05" w:rsidRPr="00052784" w14:paraId="269FB43C" w14:textId="77777777" w:rsidTr="00021A05">
        <w:trPr>
          <w:trHeight w:val="394"/>
        </w:trPr>
        <w:tc>
          <w:tcPr>
            <w:tcW w:w="675" w:type="dxa"/>
            <w:shd w:val="clear" w:color="auto" w:fill="ECF1F4"/>
          </w:tcPr>
          <w:p w14:paraId="06437394" w14:textId="77777777" w:rsidR="00021A05" w:rsidRPr="00C2078B" w:rsidRDefault="00021A05" w:rsidP="00021A05">
            <w:pPr>
              <w:pStyle w:val="text"/>
              <w:jc w:val="center"/>
              <w:rPr>
                <w:rFonts w:cs="Arial"/>
                <w:lang w:eastAsia="en-GB"/>
              </w:rPr>
            </w:pPr>
            <w:r>
              <w:rPr>
                <w:rFonts w:cs="Arial"/>
                <w:lang w:eastAsia="en-GB"/>
              </w:rPr>
              <w:t>K5</w:t>
            </w:r>
          </w:p>
        </w:tc>
        <w:tc>
          <w:tcPr>
            <w:tcW w:w="13608" w:type="dxa"/>
            <w:vAlign w:val="center"/>
          </w:tcPr>
          <w:p w14:paraId="64B59EF3" w14:textId="77777777" w:rsidR="00021A05" w:rsidRPr="00281AC6" w:rsidRDefault="00021A05" w:rsidP="00021A05">
            <w:r w:rsidRPr="00281AC6">
              <w:rPr>
                <w:rFonts w:eastAsiaTheme="minorHAnsi" w:cs="Arial"/>
              </w:rPr>
              <w:t>How to interpret Traffic Regulation Orders</w:t>
            </w:r>
          </w:p>
        </w:tc>
      </w:tr>
      <w:tr w:rsidR="00021A05" w:rsidRPr="00C07C58" w14:paraId="302B4990"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57D2211C" w14:textId="77777777" w:rsidR="00021A05" w:rsidRDefault="00021A05" w:rsidP="00021A05">
            <w:pPr>
              <w:pStyle w:val="text"/>
              <w:jc w:val="center"/>
              <w:rPr>
                <w:rFonts w:cs="Arial"/>
                <w:lang w:eastAsia="en-GB"/>
              </w:rPr>
            </w:pPr>
            <w:r>
              <w:rPr>
                <w:rFonts w:cs="Arial"/>
                <w:lang w:eastAsia="en-GB"/>
              </w:rPr>
              <w:t>K6</w:t>
            </w:r>
          </w:p>
        </w:tc>
        <w:tc>
          <w:tcPr>
            <w:tcW w:w="13608" w:type="dxa"/>
            <w:tcBorders>
              <w:top w:val="single" w:sz="4" w:space="0" w:color="557E9B"/>
              <w:left w:val="single" w:sz="4" w:space="0" w:color="557E9B"/>
              <w:bottom w:val="single" w:sz="4" w:space="0" w:color="557E9B"/>
              <w:right w:val="single" w:sz="4" w:space="0" w:color="557E9B"/>
            </w:tcBorders>
            <w:vAlign w:val="center"/>
          </w:tcPr>
          <w:p w14:paraId="334D1BAB" w14:textId="77777777" w:rsidR="00021A05" w:rsidRPr="00281AC6" w:rsidRDefault="00021A05" w:rsidP="00021A05">
            <w:pPr>
              <w:autoSpaceDE w:val="0"/>
              <w:autoSpaceDN w:val="0"/>
              <w:adjustRightInd w:val="0"/>
              <w:spacing w:before="0" w:after="0" w:line="240" w:lineRule="auto"/>
            </w:pPr>
            <w:r w:rsidRPr="00281AC6">
              <w:rPr>
                <w:rFonts w:eastAsiaTheme="minorHAnsi" w:cs="Arial"/>
              </w:rPr>
              <w:t>The current legislation that applies when you are dealing with statutory appeals (e.g.</w:t>
            </w:r>
            <w:r>
              <w:rPr>
                <w:rFonts w:eastAsiaTheme="minorHAnsi" w:cs="Arial"/>
              </w:rPr>
              <w:t xml:space="preserve"> </w:t>
            </w:r>
            <w:r w:rsidRPr="00281AC6">
              <w:rPr>
                <w:rFonts w:eastAsiaTheme="minorHAnsi" w:cs="Arial"/>
              </w:rPr>
              <w:t>Traffic Management Act 2004)</w:t>
            </w:r>
          </w:p>
        </w:tc>
      </w:tr>
      <w:tr w:rsidR="00021A05" w:rsidRPr="00C07C58" w14:paraId="5D2A5A07"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07B1D602" w14:textId="77777777" w:rsidR="00021A05" w:rsidRDefault="00021A05" w:rsidP="00021A05">
            <w:pPr>
              <w:pStyle w:val="text"/>
              <w:jc w:val="center"/>
              <w:rPr>
                <w:rFonts w:cs="Arial"/>
                <w:lang w:eastAsia="en-GB"/>
              </w:rPr>
            </w:pPr>
            <w:r>
              <w:rPr>
                <w:rFonts w:cs="Arial"/>
                <w:lang w:eastAsia="en-GB"/>
              </w:rPr>
              <w:t>K7</w:t>
            </w:r>
          </w:p>
        </w:tc>
        <w:tc>
          <w:tcPr>
            <w:tcW w:w="13608" w:type="dxa"/>
            <w:tcBorders>
              <w:top w:val="single" w:sz="4" w:space="0" w:color="557E9B"/>
              <w:left w:val="single" w:sz="4" w:space="0" w:color="557E9B"/>
              <w:bottom w:val="single" w:sz="4" w:space="0" w:color="557E9B"/>
              <w:right w:val="single" w:sz="4" w:space="0" w:color="557E9B"/>
            </w:tcBorders>
            <w:vAlign w:val="center"/>
          </w:tcPr>
          <w:p w14:paraId="4C6BC326" w14:textId="77777777" w:rsidR="00021A05" w:rsidRPr="00281AC6" w:rsidRDefault="00021A05" w:rsidP="00021A05">
            <w:r w:rsidRPr="00281AC6">
              <w:rPr>
                <w:rFonts w:eastAsiaTheme="minorHAnsi" w:cs="Arial"/>
              </w:rPr>
              <w:t>The requirements of the Data Protection Act and its implications for your role</w:t>
            </w:r>
          </w:p>
        </w:tc>
      </w:tr>
      <w:tr w:rsidR="00021A05" w:rsidRPr="00C07C58" w14:paraId="53C90981"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3CCC947C" w14:textId="77777777" w:rsidR="00021A05" w:rsidRDefault="00021A05" w:rsidP="00021A05">
            <w:pPr>
              <w:pStyle w:val="text"/>
              <w:jc w:val="center"/>
              <w:rPr>
                <w:rFonts w:cs="Arial"/>
                <w:lang w:eastAsia="en-GB"/>
              </w:rPr>
            </w:pPr>
            <w:r>
              <w:rPr>
                <w:rFonts w:cs="Arial"/>
                <w:lang w:eastAsia="en-GB"/>
              </w:rPr>
              <w:t>K8</w:t>
            </w:r>
          </w:p>
        </w:tc>
        <w:tc>
          <w:tcPr>
            <w:tcW w:w="13608" w:type="dxa"/>
            <w:tcBorders>
              <w:top w:val="single" w:sz="4" w:space="0" w:color="557E9B"/>
              <w:left w:val="single" w:sz="4" w:space="0" w:color="557E9B"/>
              <w:bottom w:val="single" w:sz="4" w:space="0" w:color="557E9B"/>
              <w:right w:val="single" w:sz="4" w:space="0" w:color="557E9B"/>
            </w:tcBorders>
            <w:vAlign w:val="center"/>
          </w:tcPr>
          <w:p w14:paraId="0F694000" w14:textId="77777777" w:rsidR="00021A05" w:rsidRPr="00281AC6" w:rsidRDefault="00021A05" w:rsidP="00021A05">
            <w:pPr>
              <w:autoSpaceDE w:val="0"/>
              <w:autoSpaceDN w:val="0"/>
              <w:adjustRightInd w:val="0"/>
              <w:spacing w:before="0" w:after="0" w:line="240" w:lineRule="auto"/>
            </w:pPr>
            <w:r w:rsidRPr="00281AC6">
              <w:rPr>
                <w:rFonts w:eastAsiaTheme="minorHAnsi" w:cs="Arial"/>
              </w:rPr>
              <w:t>The specialist software used by your organisation for the recording and processing of</w:t>
            </w:r>
            <w:r>
              <w:rPr>
                <w:rFonts w:eastAsiaTheme="minorHAnsi" w:cs="Arial"/>
              </w:rPr>
              <w:t xml:space="preserve"> </w:t>
            </w:r>
            <w:r w:rsidRPr="00281AC6">
              <w:rPr>
                <w:rFonts w:eastAsiaTheme="minorHAnsi" w:cs="Arial"/>
              </w:rPr>
              <w:t>statutory appeals</w:t>
            </w:r>
          </w:p>
        </w:tc>
      </w:tr>
      <w:tr w:rsidR="00021A05" w:rsidRPr="00C07C58" w14:paraId="26836899"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627E7AF8" w14:textId="77777777" w:rsidR="00021A05" w:rsidRDefault="00021A05" w:rsidP="00021A05">
            <w:pPr>
              <w:pStyle w:val="text"/>
              <w:jc w:val="center"/>
              <w:rPr>
                <w:rFonts w:cs="Arial"/>
                <w:lang w:eastAsia="en-GB"/>
              </w:rPr>
            </w:pPr>
            <w:r>
              <w:rPr>
                <w:rFonts w:cs="Arial"/>
                <w:lang w:eastAsia="en-GB"/>
              </w:rPr>
              <w:t>K9</w:t>
            </w:r>
          </w:p>
        </w:tc>
        <w:tc>
          <w:tcPr>
            <w:tcW w:w="13608" w:type="dxa"/>
            <w:tcBorders>
              <w:top w:val="single" w:sz="4" w:space="0" w:color="557E9B"/>
              <w:left w:val="single" w:sz="4" w:space="0" w:color="557E9B"/>
              <w:bottom w:val="single" w:sz="4" w:space="0" w:color="557E9B"/>
              <w:right w:val="single" w:sz="4" w:space="0" w:color="557E9B"/>
            </w:tcBorders>
          </w:tcPr>
          <w:p w14:paraId="29406585" w14:textId="77777777" w:rsidR="00021A05" w:rsidRPr="00281AC6" w:rsidRDefault="00021A05" w:rsidP="00021A05">
            <w:pPr>
              <w:autoSpaceDE w:val="0"/>
              <w:autoSpaceDN w:val="0"/>
              <w:adjustRightInd w:val="0"/>
              <w:spacing w:after="0" w:line="240" w:lineRule="auto"/>
              <w:rPr>
                <w:rFonts w:eastAsiaTheme="minorHAnsi" w:cs="Arial"/>
              </w:rPr>
            </w:pPr>
            <w:r w:rsidRPr="00281AC6">
              <w:rPr>
                <w:rFonts w:eastAsiaTheme="minorHAnsi" w:cs="Arial"/>
              </w:rPr>
              <w:t>How to identify evidence that is sufficient, reliable and valid</w:t>
            </w:r>
          </w:p>
        </w:tc>
      </w:tr>
      <w:tr w:rsidR="00021A05" w:rsidRPr="00C07C58" w14:paraId="307C9C92"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1A5081C9" w14:textId="77777777" w:rsidR="00021A05" w:rsidRDefault="00021A05" w:rsidP="00021A05">
            <w:pPr>
              <w:pStyle w:val="text"/>
              <w:jc w:val="center"/>
              <w:rPr>
                <w:rFonts w:cs="Arial"/>
                <w:lang w:eastAsia="en-GB"/>
              </w:rPr>
            </w:pPr>
            <w:r>
              <w:rPr>
                <w:rFonts w:cs="Arial"/>
                <w:lang w:eastAsia="en-GB"/>
              </w:rPr>
              <w:t>K10</w:t>
            </w:r>
          </w:p>
        </w:tc>
        <w:tc>
          <w:tcPr>
            <w:tcW w:w="13608" w:type="dxa"/>
            <w:tcBorders>
              <w:top w:val="single" w:sz="4" w:space="0" w:color="557E9B"/>
              <w:left w:val="single" w:sz="4" w:space="0" w:color="557E9B"/>
              <w:bottom w:val="single" w:sz="4" w:space="0" w:color="557E9B"/>
              <w:right w:val="single" w:sz="4" w:space="0" w:color="557E9B"/>
            </w:tcBorders>
          </w:tcPr>
          <w:p w14:paraId="1D8FCB72" w14:textId="77777777" w:rsidR="00021A05" w:rsidRPr="00281AC6" w:rsidRDefault="00021A05" w:rsidP="00021A05">
            <w:pPr>
              <w:autoSpaceDE w:val="0"/>
              <w:autoSpaceDN w:val="0"/>
              <w:adjustRightInd w:val="0"/>
              <w:spacing w:after="0" w:line="240" w:lineRule="auto"/>
              <w:rPr>
                <w:rFonts w:eastAsiaTheme="minorHAnsi" w:cs="Arial"/>
              </w:rPr>
            </w:pPr>
            <w:r w:rsidRPr="00281AC6">
              <w:rPr>
                <w:rFonts w:eastAsiaTheme="minorHAnsi" w:cs="Arial"/>
              </w:rPr>
              <w:t>What information has to be provided and how to check that it is accurate</w:t>
            </w:r>
          </w:p>
        </w:tc>
      </w:tr>
      <w:tr w:rsidR="00021A05" w:rsidRPr="00C07C58" w14:paraId="51F87B04"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378F63CF" w14:textId="77777777" w:rsidR="00021A05" w:rsidRDefault="00021A05" w:rsidP="00021A05">
            <w:pPr>
              <w:pStyle w:val="text"/>
              <w:jc w:val="center"/>
              <w:rPr>
                <w:rFonts w:cs="Arial"/>
                <w:lang w:eastAsia="en-GB"/>
              </w:rPr>
            </w:pPr>
            <w:r>
              <w:rPr>
                <w:rFonts w:cs="Arial"/>
                <w:lang w:eastAsia="en-GB"/>
              </w:rPr>
              <w:t>K11</w:t>
            </w:r>
          </w:p>
        </w:tc>
        <w:tc>
          <w:tcPr>
            <w:tcW w:w="13608" w:type="dxa"/>
            <w:tcBorders>
              <w:top w:val="single" w:sz="4" w:space="0" w:color="557E9B"/>
              <w:left w:val="single" w:sz="4" w:space="0" w:color="557E9B"/>
              <w:bottom w:val="single" w:sz="4" w:space="0" w:color="557E9B"/>
              <w:right w:val="single" w:sz="4" w:space="0" w:color="557E9B"/>
            </w:tcBorders>
          </w:tcPr>
          <w:p w14:paraId="12F4BCB7" w14:textId="77777777" w:rsidR="00021A05" w:rsidRPr="00281AC6" w:rsidRDefault="00021A05" w:rsidP="00021A05">
            <w:pPr>
              <w:autoSpaceDE w:val="0"/>
              <w:autoSpaceDN w:val="0"/>
              <w:adjustRightInd w:val="0"/>
              <w:spacing w:after="0" w:line="240" w:lineRule="auto"/>
              <w:rPr>
                <w:rFonts w:eastAsiaTheme="minorHAnsi" w:cs="Arial"/>
              </w:rPr>
            </w:pPr>
            <w:r w:rsidRPr="00281AC6">
              <w:rPr>
                <w:rFonts w:eastAsiaTheme="minorHAnsi" w:cs="Arial"/>
              </w:rPr>
              <w:t>The grounds on which someone may appeal</w:t>
            </w:r>
          </w:p>
        </w:tc>
      </w:tr>
      <w:tr w:rsidR="00021A05" w:rsidRPr="00C07C58" w14:paraId="1238B825"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44942DAE" w14:textId="77777777" w:rsidR="00021A05" w:rsidRDefault="00021A05" w:rsidP="00021A05">
            <w:pPr>
              <w:pStyle w:val="text"/>
              <w:jc w:val="center"/>
              <w:rPr>
                <w:rFonts w:cs="Arial"/>
                <w:lang w:eastAsia="en-GB"/>
              </w:rPr>
            </w:pPr>
            <w:r>
              <w:rPr>
                <w:rFonts w:cs="Arial"/>
                <w:lang w:eastAsia="en-GB"/>
              </w:rPr>
              <w:t>K12</w:t>
            </w:r>
          </w:p>
        </w:tc>
        <w:tc>
          <w:tcPr>
            <w:tcW w:w="13608" w:type="dxa"/>
            <w:tcBorders>
              <w:top w:val="single" w:sz="4" w:space="0" w:color="557E9B"/>
              <w:left w:val="single" w:sz="4" w:space="0" w:color="557E9B"/>
              <w:bottom w:val="single" w:sz="4" w:space="0" w:color="557E9B"/>
              <w:right w:val="single" w:sz="4" w:space="0" w:color="557E9B"/>
            </w:tcBorders>
          </w:tcPr>
          <w:p w14:paraId="03A95544" w14:textId="77777777" w:rsidR="00021A05" w:rsidRPr="00281AC6" w:rsidRDefault="00021A05" w:rsidP="00021A05">
            <w:r w:rsidRPr="00281AC6">
              <w:rPr>
                <w:rFonts w:eastAsiaTheme="minorHAnsi" w:cs="Arial"/>
              </w:rPr>
              <w:t>The grounds on which someone may file a statement of truth</w:t>
            </w:r>
          </w:p>
        </w:tc>
      </w:tr>
      <w:tr w:rsidR="00021A05" w:rsidRPr="00C07C58" w14:paraId="7A608237"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24FD1DE3" w14:textId="77777777" w:rsidR="00021A05" w:rsidRDefault="00021A05" w:rsidP="00021A05">
            <w:pPr>
              <w:pStyle w:val="text"/>
              <w:jc w:val="center"/>
              <w:rPr>
                <w:rFonts w:cs="Arial"/>
                <w:lang w:eastAsia="en-GB"/>
              </w:rPr>
            </w:pPr>
            <w:r>
              <w:rPr>
                <w:rFonts w:cs="Arial"/>
                <w:lang w:eastAsia="en-GB"/>
              </w:rPr>
              <w:t>K13</w:t>
            </w:r>
          </w:p>
        </w:tc>
        <w:tc>
          <w:tcPr>
            <w:tcW w:w="13608" w:type="dxa"/>
            <w:tcBorders>
              <w:top w:val="single" w:sz="4" w:space="0" w:color="557E9B"/>
              <w:left w:val="single" w:sz="4" w:space="0" w:color="557E9B"/>
              <w:bottom w:val="single" w:sz="4" w:space="0" w:color="557E9B"/>
              <w:right w:val="single" w:sz="4" w:space="0" w:color="557E9B"/>
            </w:tcBorders>
            <w:vAlign w:val="center"/>
          </w:tcPr>
          <w:p w14:paraId="1D705B05" w14:textId="77777777" w:rsidR="00021A05" w:rsidRPr="00281AC6" w:rsidRDefault="00021A05" w:rsidP="00021A05">
            <w:pPr>
              <w:autoSpaceDE w:val="0"/>
              <w:autoSpaceDN w:val="0"/>
              <w:adjustRightInd w:val="0"/>
              <w:spacing w:before="0" w:after="0" w:line="240" w:lineRule="auto"/>
            </w:pPr>
            <w:r w:rsidRPr="00281AC6">
              <w:rPr>
                <w:rFonts w:eastAsiaTheme="minorHAnsi" w:cs="Arial"/>
              </w:rPr>
              <w:t>The importance of acting within the given deadline for the case and the consequences of</w:t>
            </w:r>
            <w:r>
              <w:rPr>
                <w:rFonts w:eastAsiaTheme="minorHAnsi" w:cs="Arial"/>
              </w:rPr>
              <w:t xml:space="preserve"> </w:t>
            </w:r>
            <w:r w:rsidRPr="00281AC6">
              <w:rPr>
                <w:rFonts w:eastAsiaTheme="minorHAnsi" w:cs="Arial"/>
              </w:rPr>
              <w:t>failing to do so</w:t>
            </w:r>
          </w:p>
        </w:tc>
      </w:tr>
      <w:tr w:rsidR="00021A05" w:rsidRPr="00C07C58" w14:paraId="0461EEBD"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6370690C" w14:textId="77777777" w:rsidR="00021A05" w:rsidRDefault="00021A05" w:rsidP="00021A05">
            <w:pPr>
              <w:pStyle w:val="text"/>
              <w:jc w:val="center"/>
              <w:rPr>
                <w:rFonts w:cs="Arial"/>
                <w:lang w:eastAsia="en-GB"/>
              </w:rPr>
            </w:pPr>
            <w:r>
              <w:rPr>
                <w:rFonts w:cs="Arial"/>
                <w:lang w:eastAsia="en-GB"/>
              </w:rPr>
              <w:t>K14</w:t>
            </w:r>
          </w:p>
        </w:tc>
        <w:tc>
          <w:tcPr>
            <w:tcW w:w="13608" w:type="dxa"/>
            <w:tcBorders>
              <w:top w:val="single" w:sz="4" w:space="0" w:color="557E9B"/>
              <w:left w:val="single" w:sz="4" w:space="0" w:color="557E9B"/>
              <w:bottom w:val="single" w:sz="4" w:space="0" w:color="557E9B"/>
              <w:right w:val="single" w:sz="4" w:space="0" w:color="557E9B"/>
            </w:tcBorders>
            <w:vAlign w:val="center"/>
          </w:tcPr>
          <w:p w14:paraId="6A7ACEF1" w14:textId="77777777" w:rsidR="00021A05" w:rsidRPr="00281AC6" w:rsidRDefault="00021A05" w:rsidP="00021A05">
            <w:pPr>
              <w:autoSpaceDE w:val="0"/>
              <w:autoSpaceDN w:val="0"/>
              <w:adjustRightInd w:val="0"/>
              <w:spacing w:before="0" w:after="0" w:line="240" w:lineRule="auto"/>
            </w:pPr>
            <w:r w:rsidRPr="00281AC6">
              <w:rPr>
                <w:rFonts w:eastAsiaTheme="minorHAnsi" w:cs="Arial"/>
              </w:rPr>
              <w:t>The limits of your responsibility in investigating statutory appeals and to whom matters</w:t>
            </w:r>
            <w:r>
              <w:rPr>
                <w:rFonts w:eastAsiaTheme="minorHAnsi" w:cs="Arial"/>
              </w:rPr>
              <w:t xml:space="preserve"> </w:t>
            </w:r>
            <w:r w:rsidRPr="00281AC6">
              <w:rPr>
                <w:rFonts w:eastAsiaTheme="minorHAnsi" w:cs="Arial"/>
              </w:rPr>
              <w:t>outside your authority should be referred</w:t>
            </w:r>
          </w:p>
        </w:tc>
      </w:tr>
      <w:tr w:rsidR="00021A05" w:rsidRPr="00052784" w14:paraId="5D43B5BC" w14:textId="77777777" w:rsidTr="00021A05">
        <w:trPr>
          <w:trHeight w:val="680"/>
        </w:trPr>
        <w:tc>
          <w:tcPr>
            <w:tcW w:w="14283" w:type="dxa"/>
            <w:gridSpan w:val="2"/>
            <w:shd w:val="clear" w:color="auto" w:fill="557E9B"/>
            <w:vAlign w:val="center"/>
          </w:tcPr>
          <w:p w14:paraId="3C106D73" w14:textId="77777777" w:rsidR="00021A05" w:rsidRPr="00052784" w:rsidRDefault="00021A05" w:rsidP="00021A05">
            <w:pPr>
              <w:pStyle w:val="tabletexthd"/>
              <w:rPr>
                <w:lang w:eastAsia="en-GB"/>
              </w:rPr>
            </w:pPr>
            <w:r>
              <w:rPr>
                <w:lang w:eastAsia="en-GB"/>
              </w:rPr>
              <w:t>Knowledge and understanding</w:t>
            </w:r>
          </w:p>
        </w:tc>
      </w:tr>
      <w:tr w:rsidR="00021A05" w:rsidRPr="00052784" w14:paraId="51E6988A" w14:textId="77777777" w:rsidTr="00021A05">
        <w:trPr>
          <w:trHeight w:val="489"/>
        </w:trPr>
        <w:tc>
          <w:tcPr>
            <w:tcW w:w="14283" w:type="dxa"/>
            <w:gridSpan w:val="2"/>
            <w:shd w:val="clear" w:color="auto" w:fill="auto"/>
            <w:vAlign w:val="center"/>
          </w:tcPr>
          <w:p w14:paraId="099FC8CA" w14:textId="77777777" w:rsidR="00021A05" w:rsidRPr="00EB66FE" w:rsidRDefault="00021A05" w:rsidP="00021A05">
            <w:pPr>
              <w:autoSpaceDE w:val="0"/>
              <w:autoSpaceDN w:val="0"/>
              <w:adjustRightInd w:val="0"/>
              <w:spacing w:line="240" w:lineRule="auto"/>
              <w:rPr>
                <w:i/>
                <w:color w:val="FF0000"/>
                <w:lang w:eastAsia="en-GB"/>
              </w:rPr>
            </w:pPr>
            <w:r w:rsidRPr="00EB66FE">
              <w:rPr>
                <w:i/>
                <w:lang w:eastAsia="en-GB"/>
              </w:rPr>
              <w:t>You need to know and understand:</w:t>
            </w:r>
          </w:p>
        </w:tc>
      </w:tr>
      <w:tr w:rsidR="00021A05" w:rsidRPr="00C07C58" w14:paraId="14977965"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1676D7F4" w14:textId="77777777" w:rsidR="00021A05" w:rsidRDefault="00021A05" w:rsidP="00021A05">
            <w:pPr>
              <w:pStyle w:val="text"/>
              <w:jc w:val="center"/>
              <w:rPr>
                <w:rFonts w:cs="Arial"/>
                <w:lang w:eastAsia="en-GB"/>
              </w:rPr>
            </w:pPr>
            <w:r>
              <w:rPr>
                <w:rFonts w:cs="Arial"/>
                <w:lang w:eastAsia="en-GB"/>
              </w:rPr>
              <w:t>K15</w:t>
            </w:r>
          </w:p>
        </w:tc>
        <w:tc>
          <w:tcPr>
            <w:tcW w:w="13608" w:type="dxa"/>
            <w:tcBorders>
              <w:top w:val="single" w:sz="4" w:space="0" w:color="557E9B"/>
              <w:left w:val="single" w:sz="4" w:space="0" w:color="557E9B"/>
              <w:bottom w:val="single" w:sz="4" w:space="0" w:color="557E9B"/>
              <w:right w:val="single" w:sz="4" w:space="0" w:color="557E9B"/>
            </w:tcBorders>
          </w:tcPr>
          <w:p w14:paraId="68475BBE" w14:textId="77777777" w:rsidR="00021A05" w:rsidRPr="00281AC6" w:rsidRDefault="00021A05" w:rsidP="00021A05">
            <w:pPr>
              <w:autoSpaceDE w:val="0"/>
              <w:autoSpaceDN w:val="0"/>
              <w:adjustRightInd w:val="0"/>
              <w:spacing w:after="0" w:line="240" w:lineRule="auto"/>
              <w:rPr>
                <w:rFonts w:eastAsiaTheme="minorHAnsi" w:cs="Arial"/>
              </w:rPr>
            </w:pPr>
            <w:r w:rsidRPr="00281AC6">
              <w:rPr>
                <w:rFonts w:eastAsiaTheme="minorHAnsi" w:cs="Arial"/>
              </w:rPr>
              <w:t>What evidence is needed and why</w:t>
            </w:r>
          </w:p>
        </w:tc>
      </w:tr>
      <w:tr w:rsidR="00021A05" w:rsidRPr="00C07C58" w14:paraId="12582C97"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1218C45A" w14:textId="77777777" w:rsidR="00021A05" w:rsidRDefault="00021A05" w:rsidP="00021A05">
            <w:pPr>
              <w:pStyle w:val="text"/>
              <w:jc w:val="center"/>
              <w:rPr>
                <w:rFonts w:cs="Arial"/>
                <w:lang w:eastAsia="en-GB"/>
              </w:rPr>
            </w:pPr>
            <w:r>
              <w:rPr>
                <w:rFonts w:cs="Arial"/>
                <w:lang w:eastAsia="en-GB"/>
              </w:rPr>
              <w:t>K16</w:t>
            </w:r>
          </w:p>
        </w:tc>
        <w:tc>
          <w:tcPr>
            <w:tcW w:w="13608" w:type="dxa"/>
            <w:tcBorders>
              <w:top w:val="single" w:sz="4" w:space="0" w:color="557E9B"/>
              <w:left w:val="single" w:sz="4" w:space="0" w:color="557E9B"/>
              <w:bottom w:val="single" w:sz="4" w:space="0" w:color="557E9B"/>
              <w:right w:val="single" w:sz="4" w:space="0" w:color="557E9B"/>
            </w:tcBorders>
          </w:tcPr>
          <w:p w14:paraId="5B316E0F" w14:textId="77777777" w:rsidR="00021A05" w:rsidRPr="00281AC6" w:rsidRDefault="00021A05" w:rsidP="00021A05">
            <w:pPr>
              <w:autoSpaceDE w:val="0"/>
              <w:autoSpaceDN w:val="0"/>
              <w:adjustRightInd w:val="0"/>
              <w:spacing w:after="0" w:line="240" w:lineRule="auto"/>
              <w:rPr>
                <w:rFonts w:eastAsiaTheme="minorHAnsi" w:cs="Arial"/>
              </w:rPr>
            </w:pPr>
            <w:r w:rsidRPr="00281AC6">
              <w:rPr>
                <w:rFonts w:eastAsiaTheme="minorHAnsi" w:cs="Arial"/>
              </w:rPr>
              <w:t>How to identify and obtain evidence that you have not been provided with</w:t>
            </w:r>
          </w:p>
        </w:tc>
      </w:tr>
      <w:tr w:rsidR="00021A05" w:rsidRPr="00C07C58" w14:paraId="1963D754"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5BB348FD" w14:textId="77777777" w:rsidR="00021A05" w:rsidRDefault="00021A05" w:rsidP="00021A05">
            <w:pPr>
              <w:pStyle w:val="text"/>
              <w:jc w:val="center"/>
              <w:rPr>
                <w:rFonts w:cs="Arial"/>
                <w:lang w:eastAsia="en-GB"/>
              </w:rPr>
            </w:pPr>
            <w:r>
              <w:rPr>
                <w:rFonts w:cs="Arial"/>
                <w:lang w:eastAsia="en-GB"/>
              </w:rPr>
              <w:t>K17</w:t>
            </w:r>
          </w:p>
        </w:tc>
        <w:tc>
          <w:tcPr>
            <w:tcW w:w="13608" w:type="dxa"/>
            <w:tcBorders>
              <w:top w:val="single" w:sz="4" w:space="0" w:color="557E9B"/>
              <w:left w:val="single" w:sz="4" w:space="0" w:color="557E9B"/>
              <w:bottom w:val="single" w:sz="4" w:space="0" w:color="557E9B"/>
              <w:right w:val="single" w:sz="4" w:space="0" w:color="557E9B"/>
            </w:tcBorders>
          </w:tcPr>
          <w:p w14:paraId="0803EB3A" w14:textId="77777777" w:rsidR="00021A05" w:rsidRPr="00281AC6" w:rsidRDefault="00021A05" w:rsidP="00021A05">
            <w:pPr>
              <w:autoSpaceDE w:val="0"/>
              <w:autoSpaceDN w:val="0"/>
              <w:adjustRightInd w:val="0"/>
              <w:spacing w:after="0" w:line="240" w:lineRule="auto"/>
              <w:rPr>
                <w:rFonts w:eastAsiaTheme="minorHAnsi" w:cs="Arial"/>
              </w:rPr>
            </w:pPr>
            <w:r w:rsidRPr="00281AC6">
              <w:rPr>
                <w:rFonts w:eastAsiaTheme="minorHAnsi" w:cs="Arial"/>
              </w:rPr>
              <w:t>Who to consult if further information is needed</w:t>
            </w:r>
          </w:p>
        </w:tc>
      </w:tr>
      <w:tr w:rsidR="00021A05" w:rsidRPr="00C07C58" w14:paraId="68FC22DD"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26488164" w14:textId="77777777" w:rsidR="00021A05" w:rsidRDefault="00021A05" w:rsidP="00021A05">
            <w:pPr>
              <w:pStyle w:val="text"/>
              <w:jc w:val="center"/>
              <w:rPr>
                <w:rFonts w:cs="Arial"/>
                <w:lang w:eastAsia="en-GB"/>
              </w:rPr>
            </w:pPr>
            <w:r>
              <w:rPr>
                <w:rFonts w:cs="Arial"/>
                <w:lang w:eastAsia="en-GB"/>
              </w:rPr>
              <w:t>K18</w:t>
            </w:r>
          </w:p>
        </w:tc>
        <w:tc>
          <w:tcPr>
            <w:tcW w:w="13608" w:type="dxa"/>
            <w:tcBorders>
              <w:top w:val="single" w:sz="4" w:space="0" w:color="557E9B"/>
              <w:left w:val="single" w:sz="4" w:space="0" w:color="557E9B"/>
              <w:bottom w:val="single" w:sz="4" w:space="0" w:color="557E9B"/>
              <w:right w:val="single" w:sz="4" w:space="0" w:color="557E9B"/>
            </w:tcBorders>
          </w:tcPr>
          <w:p w14:paraId="4698A4EE" w14:textId="77777777" w:rsidR="00021A05" w:rsidRPr="00281AC6" w:rsidRDefault="00021A05" w:rsidP="00021A05">
            <w:pPr>
              <w:autoSpaceDE w:val="0"/>
              <w:autoSpaceDN w:val="0"/>
              <w:adjustRightInd w:val="0"/>
              <w:spacing w:after="0" w:line="240" w:lineRule="auto"/>
              <w:rPr>
                <w:rFonts w:eastAsiaTheme="minorHAnsi" w:cs="Arial"/>
              </w:rPr>
            </w:pPr>
            <w:r w:rsidRPr="00281AC6">
              <w:rPr>
                <w:rFonts w:eastAsiaTheme="minorHAnsi" w:cs="Arial"/>
              </w:rPr>
              <w:t>How to prepare a case summary</w:t>
            </w:r>
          </w:p>
        </w:tc>
      </w:tr>
      <w:tr w:rsidR="00021A05" w:rsidRPr="00C07C58" w14:paraId="4A9509B2"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2BD26169" w14:textId="77777777" w:rsidR="00021A05" w:rsidRDefault="00021A05" w:rsidP="00021A05">
            <w:pPr>
              <w:pStyle w:val="text"/>
              <w:jc w:val="center"/>
              <w:rPr>
                <w:rFonts w:cs="Arial"/>
                <w:lang w:eastAsia="en-GB"/>
              </w:rPr>
            </w:pPr>
            <w:r>
              <w:rPr>
                <w:rFonts w:cs="Arial"/>
                <w:lang w:eastAsia="en-GB"/>
              </w:rPr>
              <w:t>K19</w:t>
            </w:r>
          </w:p>
        </w:tc>
        <w:tc>
          <w:tcPr>
            <w:tcW w:w="13608" w:type="dxa"/>
            <w:tcBorders>
              <w:top w:val="single" w:sz="4" w:space="0" w:color="557E9B"/>
              <w:left w:val="single" w:sz="4" w:space="0" w:color="557E9B"/>
              <w:bottom w:val="single" w:sz="4" w:space="0" w:color="557E9B"/>
              <w:right w:val="single" w:sz="4" w:space="0" w:color="557E9B"/>
            </w:tcBorders>
          </w:tcPr>
          <w:p w14:paraId="40EFCCEA" w14:textId="77777777" w:rsidR="00021A05" w:rsidRPr="00281AC6" w:rsidRDefault="00021A05" w:rsidP="00021A05">
            <w:pPr>
              <w:autoSpaceDE w:val="0"/>
              <w:autoSpaceDN w:val="0"/>
              <w:adjustRightInd w:val="0"/>
              <w:spacing w:after="0" w:line="240" w:lineRule="auto"/>
              <w:rPr>
                <w:rFonts w:eastAsiaTheme="minorHAnsi" w:cs="Arial"/>
              </w:rPr>
            </w:pPr>
            <w:r w:rsidRPr="00281AC6">
              <w:rPr>
                <w:rFonts w:eastAsiaTheme="minorHAnsi" w:cs="Arial"/>
              </w:rPr>
              <w:t>How to present a case summary and why it is important to present it in this way</w:t>
            </w:r>
          </w:p>
        </w:tc>
      </w:tr>
      <w:tr w:rsidR="00021A05" w:rsidRPr="00C07C58" w14:paraId="069ECD8C"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52A1BF97" w14:textId="77777777" w:rsidR="00021A05" w:rsidRDefault="00021A05" w:rsidP="00021A05">
            <w:pPr>
              <w:pStyle w:val="text"/>
              <w:jc w:val="center"/>
              <w:rPr>
                <w:rFonts w:cs="Arial"/>
                <w:lang w:eastAsia="en-GB"/>
              </w:rPr>
            </w:pPr>
            <w:r>
              <w:rPr>
                <w:rFonts w:cs="Arial"/>
                <w:lang w:eastAsia="en-GB"/>
              </w:rPr>
              <w:t>K20</w:t>
            </w:r>
          </w:p>
        </w:tc>
        <w:tc>
          <w:tcPr>
            <w:tcW w:w="13608" w:type="dxa"/>
            <w:tcBorders>
              <w:top w:val="single" w:sz="4" w:space="0" w:color="557E9B"/>
              <w:left w:val="single" w:sz="4" w:space="0" w:color="557E9B"/>
              <w:bottom w:val="single" w:sz="4" w:space="0" w:color="557E9B"/>
              <w:right w:val="single" w:sz="4" w:space="0" w:color="557E9B"/>
            </w:tcBorders>
          </w:tcPr>
          <w:p w14:paraId="223FDA1A" w14:textId="77777777" w:rsidR="00021A05" w:rsidRPr="00281AC6" w:rsidRDefault="00021A05" w:rsidP="00021A05">
            <w:r w:rsidRPr="00281AC6">
              <w:rPr>
                <w:rFonts w:eastAsiaTheme="minorHAnsi" w:cs="Arial"/>
              </w:rPr>
              <w:t>How to prepare the documentation for a case that is not to be contested</w:t>
            </w:r>
          </w:p>
        </w:tc>
      </w:tr>
      <w:tr w:rsidR="00021A05" w:rsidRPr="00C07C58" w14:paraId="49C2894E"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15402CE2" w14:textId="77777777" w:rsidR="00021A05" w:rsidRDefault="00021A05" w:rsidP="00021A05">
            <w:pPr>
              <w:pStyle w:val="text"/>
              <w:jc w:val="center"/>
              <w:rPr>
                <w:rFonts w:cs="Arial"/>
                <w:lang w:eastAsia="en-GB"/>
              </w:rPr>
            </w:pPr>
            <w:r>
              <w:rPr>
                <w:rFonts w:cs="Arial"/>
                <w:lang w:eastAsia="en-GB"/>
              </w:rPr>
              <w:t>K21</w:t>
            </w:r>
          </w:p>
        </w:tc>
        <w:tc>
          <w:tcPr>
            <w:tcW w:w="13608" w:type="dxa"/>
            <w:tcBorders>
              <w:top w:val="single" w:sz="4" w:space="0" w:color="557E9B"/>
              <w:left w:val="single" w:sz="4" w:space="0" w:color="557E9B"/>
              <w:bottom w:val="single" w:sz="4" w:space="0" w:color="557E9B"/>
              <w:right w:val="single" w:sz="4" w:space="0" w:color="557E9B"/>
            </w:tcBorders>
            <w:vAlign w:val="center"/>
          </w:tcPr>
          <w:p w14:paraId="5A069658" w14:textId="77777777" w:rsidR="00021A05" w:rsidRPr="00281AC6" w:rsidRDefault="00021A05" w:rsidP="00021A05">
            <w:pPr>
              <w:autoSpaceDE w:val="0"/>
              <w:autoSpaceDN w:val="0"/>
              <w:adjustRightInd w:val="0"/>
              <w:spacing w:before="0" w:after="0" w:line="240" w:lineRule="auto"/>
            </w:pPr>
            <w:r w:rsidRPr="00281AC6">
              <w:rPr>
                <w:rFonts w:eastAsiaTheme="minorHAnsi" w:cs="Arial"/>
              </w:rPr>
              <w:t>Your organisation’s requirements for the presentation and organisation of documents for</w:t>
            </w:r>
            <w:r>
              <w:rPr>
                <w:rFonts w:eastAsiaTheme="minorHAnsi" w:cs="Arial"/>
              </w:rPr>
              <w:t xml:space="preserve"> </w:t>
            </w:r>
            <w:r w:rsidRPr="00281AC6">
              <w:rPr>
                <w:rFonts w:eastAsiaTheme="minorHAnsi" w:cs="Arial"/>
              </w:rPr>
              <w:t>a statutory appeal hearing</w:t>
            </w:r>
          </w:p>
        </w:tc>
      </w:tr>
      <w:tr w:rsidR="00021A05" w:rsidRPr="00C07C58" w14:paraId="26A6DEB3"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471A5F49" w14:textId="77777777" w:rsidR="00021A05" w:rsidRDefault="00021A05" w:rsidP="00021A05">
            <w:pPr>
              <w:pStyle w:val="text"/>
              <w:jc w:val="center"/>
              <w:rPr>
                <w:rFonts w:cs="Arial"/>
                <w:lang w:eastAsia="en-GB"/>
              </w:rPr>
            </w:pPr>
            <w:r>
              <w:rPr>
                <w:rFonts w:cs="Arial"/>
                <w:lang w:eastAsia="en-GB"/>
              </w:rPr>
              <w:t>K22</w:t>
            </w:r>
          </w:p>
        </w:tc>
        <w:tc>
          <w:tcPr>
            <w:tcW w:w="13608" w:type="dxa"/>
            <w:tcBorders>
              <w:top w:val="single" w:sz="4" w:space="0" w:color="557E9B"/>
              <w:left w:val="single" w:sz="4" w:space="0" w:color="557E9B"/>
              <w:bottom w:val="single" w:sz="4" w:space="0" w:color="557E9B"/>
              <w:right w:val="single" w:sz="4" w:space="0" w:color="557E9B"/>
            </w:tcBorders>
            <w:vAlign w:val="center"/>
          </w:tcPr>
          <w:p w14:paraId="59C64737" w14:textId="77777777" w:rsidR="00021A05" w:rsidRPr="00281AC6" w:rsidRDefault="00021A05" w:rsidP="00021A05">
            <w:r w:rsidRPr="00281AC6">
              <w:rPr>
                <w:rFonts w:eastAsiaTheme="minorHAnsi" w:cs="Arial"/>
              </w:rPr>
              <w:t>How to prepare yourself for a hearing, if you have to attend one yourself</w:t>
            </w:r>
          </w:p>
        </w:tc>
      </w:tr>
      <w:tr w:rsidR="00021A05" w:rsidRPr="00C07C58" w14:paraId="0E547E8E"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6ABA4B12" w14:textId="77777777" w:rsidR="00021A05" w:rsidRDefault="00021A05" w:rsidP="00021A05">
            <w:pPr>
              <w:pStyle w:val="text"/>
              <w:jc w:val="center"/>
              <w:rPr>
                <w:rFonts w:cs="Arial"/>
                <w:lang w:eastAsia="en-GB"/>
              </w:rPr>
            </w:pPr>
            <w:r>
              <w:rPr>
                <w:rFonts w:cs="Arial"/>
                <w:lang w:eastAsia="en-GB"/>
              </w:rPr>
              <w:t>K23</w:t>
            </w:r>
          </w:p>
        </w:tc>
        <w:tc>
          <w:tcPr>
            <w:tcW w:w="13608" w:type="dxa"/>
            <w:tcBorders>
              <w:top w:val="single" w:sz="4" w:space="0" w:color="557E9B"/>
              <w:left w:val="single" w:sz="4" w:space="0" w:color="557E9B"/>
              <w:bottom w:val="single" w:sz="4" w:space="0" w:color="557E9B"/>
              <w:right w:val="single" w:sz="4" w:space="0" w:color="557E9B"/>
            </w:tcBorders>
            <w:vAlign w:val="center"/>
          </w:tcPr>
          <w:p w14:paraId="07DEEDC6" w14:textId="77777777" w:rsidR="00021A05" w:rsidRPr="00281AC6" w:rsidRDefault="00021A05" w:rsidP="00021A05">
            <w:pPr>
              <w:autoSpaceDE w:val="0"/>
              <w:autoSpaceDN w:val="0"/>
              <w:adjustRightInd w:val="0"/>
              <w:spacing w:before="0" w:after="0" w:line="240" w:lineRule="auto"/>
            </w:pPr>
            <w:r w:rsidRPr="00281AC6">
              <w:rPr>
                <w:rFonts w:eastAsiaTheme="minorHAnsi" w:cs="Arial"/>
              </w:rPr>
              <w:t>The Code of Conduct which regulates how to behave if you attend statutory appeal</w:t>
            </w:r>
            <w:r>
              <w:rPr>
                <w:rFonts w:eastAsiaTheme="minorHAnsi" w:cs="Arial"/>
              </w:rPr>
              <w:t xml:space="preserve"> </w:t>
            </w:r>
            <w:r w:rsidRPr="00281AC6">
              <w:rPr>
                <w:rFonts w:eastAsiaTheme="minorHAnsi" w:cs="Arial"/>
              </w:rPr>
              <w:t>hearings yourself</w:t>
            </w:r>
          </w:p>
        </w:tc>
      </w:tr>
      <w:tr w:rsidR="00021A05" w:rsidRPr="000F1FA4" w14:paraId="480E8642"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5A87B4D9" w14:textId="77777777" w:rsidR="00021A05" w:rsidRDefault="00021A05" w:rsidP="00021A05">
            <w:pPr>
              <w:pStyle w:val="text"/>
              <w:jc w:val="center"/>
              <w:rPr>
                <w:rFonts w:cs="Arial"/>
                <w:lang w:eastAsia="en-GB"/>
              </w:rPr>
            </w:pPr>
            <w:r>
              <w:rPr>
                <w:rFonts w:cs="Arial"/>
                <w:lang w:eastAsia="en-GB"/>
              </w:rPr>
              <w:t>K24</w:t>
            </w:r>
          </w:p>
        </w:tc>
        <w:tc>
          <w:tcPr>
            <w:tcW w:w="13608" w:type="dxa"/>
            <w:tcBorders>
              <w:top w:val="single" w:sz="4" w:space="0" w:color="557E9B"/>
              <w:left w:val="single" w:sz="4" w:space="0" w:color="557E9B"/>
              <w:bottom w:val="single" w:sz="4" w:space="0" w:color="557E9B"/>
              <w:right w:val="single" w:sz="4" w:space="0" w:color="557E9B"/>
            </w:tcBorders>
          </w:tcPr>
          <w:p w14:paraId="2331C991" w14:textId="77777777" w:rsidR="00021A05" w:rsidRPr="00281AC6" w:rsidRDefault="00021A05" w:rsidP="00021A05">
            <w:pPr>
              <w:autoSpaceDE w:val="0"/>
              <w:autoSpaceDN w:val="0"/>
              <w:adjustRightInd w:val="0"/>
              <w:spacing w:after="0" w:line="240" w:lineRule="auto"/>
              <w:rPr>
                <w:rFonts w:eastAsiaTheme="minorHAnsi" w:cs="Arial"/>
              </w:rPr>
            </w:pPr>
            <w:r w:rsidRPr="00281AC6">
              <w:rPr>
                <w:rFonts w:eastAsiaTheme="minorHAnsi" w:cs="Arial"/>
              </w:rPr>
              <w:t>The kinds of further information that might be requested</w:t>
            </w:r>
          </w:p>
        </w:tc>
      </w:tr>
      <w:tr w:rsidR="00021A05" w:rsidRPr="000F1FA4" w14:paraId="0E94D712"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70416FDC" w14:textId="77777777" w:rsidR="00021A05" w:rsidRDefault="00021A05" w:rsidP="00021A05">
            <w:pPr>
              <w:pStyle w:val="text"/>
              <w:jc w:val="center"/>
              <w:rPr>
                <w:rFonts w:cs="Arial"/>
                <w:lang w:eastAsia="en-GB"/>
              </w:rPr>
            </w:pPr>
            <w:r>
              <w:rPr>
                <w:rFonts w:cs="Arial"/>
                <w:lang w:eastAsia="en-GB"/>
              </w:rPr>
              <w:t>K25</w:t>
            </w:r>
          </w:p>
        </w:tc>
        <w:tc>
          <w:tcPr>
            <w:tcW w:w="13608" w:type="dxa"/>
            <w:tcBorders>
              <w:top w:val="single" w:sz="4" w:space="0" w:color="557E9B"/>
              <w:left w:val="single" w:sz="4" w:space="0" w:color="557E9B"/>
              <w:bottom w:val="single" w:sz="4" w:space="0" w:color="557E9B"/>
              <w:right w:val="single" w:sz="4" w:space="0" w:color="557E9B"/>
            </w:tcBorders>
          </w:tcPr>
          <w:p w14:paraId="196D3B9E" w14:textId="77777777" w:rsidR="00021A05" w:rsidRPr="00281AC6" w:rsidRDefault="00021A05" w:rsidP="00021A05">
            <w:pPr>
              <w:autoSpaceDE w:val="0"/>
              <w:autoSpaceDN w:val="0"/>
              <w:adjustRightInd w:val="0"/>
              <w:spacing w:after="0" w:line="240" w:lineRule="auto"/>
              <w:rPr>
                <w:rFonts w:eastAsiaTheme="minorHAnsi" w:cs="Arial"/>
              </w:rPr>
            </w:pPr>
            <w:r w:rsidRPr="00281AC6">
              <w:rPr>
                <w:rFonts w:eastAsiaTheme="minorHAnsi" w:cs="Arial"/>
              </w:rPr>
              <w:t>What actions to take to close a case</w:t>
            </w:r>
          </w:p>
        </w:tc>
      </w:tr>
      <w:tr w:rsidR="00021A05" w:rsidRPr="000F1FA4" w14:paraId="73BA5E83"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7F0B89A1" w14:textId="77777777" w:rsidR="00021A05" w:rsidRDefault="00021A05" w:rsidP="00021A05">
            <w:pPr>
              <w:pStyle w:val="text"/>
              <w:jc w:val="center"/>
              <w:rPr>
                <w:rFonts w:cs="Arial"/>
                <w:lang w:eastAsia="en-GB"/>
              </w:rPr>
            </w:pPr>
            <w:r>
              <w:rPr>
                <w:rFonts w:cs="Arial"/>
                <w:lang w:eastAsia="en-GB"/>
              </w:rPr>
              <w:t>K26</w:t>
            </w:r>
          </w:p>
        </w:tc>
        <w:tc>
          <w:tcPr>
            <w:tcW w:w="13608" w:type="dxa"/>
            <w:tcBorders>
              <w:top w:val="single" w:sz="4" w:space="0" w:color="557E9B"/>
              <w:left w:val="single" w:sz="4" w:space="0" w:color="557E9B"/>
              <w:bottom w:val="single" w:sz="4" w:space="0" w:color="557E9B"/>
              <w:right w:val="single" w:sz="4" w:space="0" w:color="557E9B"/>
            </w:tcBorders>
          </w:tcPr>
          <w:p w14:paraId="78ABD940" w14:textId="77777777" w:rsidR="00021A05" w:rsidRPr="00281AC6" w:rsidRDefault="00021A05" w:rsidP="00021A05">
            <w:r w:rsidRPr="00281AC6">
              <w:rPr>
                <w:rFonts w:eastAsiaTheme="minorHAnsi" w:cs="Arial"/>
              </w:rPr>
              <w:t>How to arrange for refunds of fees to be paid</w:t>
            </w:r>
          </w:p>
        </w:tc>
      </w:tr>
      <w:tr w:rsidR="00021A05" w:rsidRPr="000F1FA4" w14:paraId="19FEFDEA"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4FC8C7F1" w14:textId="77777777" w:rsidR="00021A05" w:rsidRDefault="00021A05" w:rsidP="00021A05">
            <w:pPr>
              <w:pStyle w:val="text"/>
              <w:jc w:val="center"/>
              <w:rPr>
                <w:rFonts w:cs="Arial"/>
                <w:lang w:eastAsia="en-GB"/>
              </w:rPr>
            </w:pPr>
            <w:r>
              <w:rPr>
                <w:rFonts w:cs="Arial"/>
                <w:lang w:eastAsia="en-GB"/>
              </w:rPr>
              <w:t>K27</w:t>
            </w:r>
          </w:p>
        </w:tc>
        <w:tc>
          <w:tcPr>
            <w:tcW w:w="13608" w:type="dxa"/>
            <w:tcBorders>
              <w:top w:val="single" w:sz="4" w:space="0" w:color="557E9B"/>
              <w:left w:val="single" w:sz="4" w:space="0" w:color="557E9B"/>
              <w:bottom w:val="single" w:sz="4" w:space="0" w:color="557E9B"/>
              <w:right w:val="single" w:sz="4" w:space="0" w:color="557E9B"/>
            </w:tcBorders>
            <w:vAlign w:val="center"/>
          </w:tcPr>
          <w:p w14:paraId="64AB483B" w14:textId="77777777" w:rsidR="00021A05" w:rsidRPr="00281AC6" w:rsidRDefault="00021A05" w:rsidP="00021A05">
            <w:pPr>
              <w:autoSpaceDE w:val="0"/>
              <w:autoSpaceDN w:val="0"/>
              <w:adjustRightInd w:val="0"/>
              <w:spacing w:before="0" w:after="0" w:line="240" w:lineRule="auto"/>
            </w:pPr>
            <w:r w:rsidRPr="00281AC6">
              <w:rPr>
                <w:rFonts w:eastAsiaTheme="minorHAnsi" w:cs="Arial"/>
              </w:rPr>
              <w:t>The records (paper and electronic) that need to be updated to record the outcome of the</w:t>
            </w:r>
            <w:r>
              <w:rPr>
                <w:rFonts w:eastAsiaTheme="minorHAnsi" w:cs="Arial"/>
              </w:rPr>
              <w:t xml:space="preserve"> </w:t>
            </w:r>
            <w:r w:rsidRPr="00281AC6">
              <w:rPr>
                <w:rFonts w:eastAsiaTheme="minorHAnsi" w:cs="Arial"/>
              </w:rPr>
              <w:t>statutory appeal and how to do this</w:t>
            </w:r>
          </w:p>
        </w:tc>
      </w:tr>
      <w:tr w:rsidR="00021A05" w:rsidRPr="000F1FA4" w14:paraId="1B5D5D1F"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665FC4DC" w14:textId="77777777" w:rsidR="00021A05" w:rsidRDefault="00021A05" w:rsidP="00021A05">
            <w:pPr>
              <w:pStyle w:val="text"/>
              <w:jc w:val="center"/>
              <w:rPr>
                <w:rFonts w:cs="Arial"/>
                <w:lang w:eastAsia="en-GB"/>
              </w:rPr>
            </w:pPr>
            <w:r>
              <w:rPr>
                <w:rFonts w:cs="Arial"/>
                <w:lang w:eastAsia="en-GB"/>
              </w:rPr>
              <w:t>K28</w:t>
            </w:r>
          </w:p>
        </w:tc>
        <w:tc>
          <w:tcPr>
            <w:tcW w:w="13608" w:type="dxa"/>
            <w:tcBorders>
              <w:top w:val="single" w:sz="4" w:space="0" w:color="557E9B"/>
              <w:left w:val="single" w:sz="4" w:space="0" w:color="557E9B"/>
              <w:bottom w:val="single" w:sz="4" w:space="0" w:color="557E9B"/>
              <w:right w:val="single" w:sz="4" w:space="0" w:color="557E9B"/>
            </w:tcBorders>
          </w:tcPr>
          <w:p w14:paraId="03101760" w14:textId="77777777" w:rsidR="00021A05" w:rsidRPr="00281AC6" w:rsidRDefault="00021A05" w:rsidP="00021A05">
            <w:pPr>
              <w:autoSpaceDE w:val="0"/>
              <w:autoSpaceDN w:val="0"/>
              <w:adjustRightInd w:val="0"/>
              <w:spacing w:after="0" w:line="240" w:lineRule="auto"/>
              <w:rPr>
                <w:rFonts w:eastAsiaTheme="minorHAnsi" w:cs="Arial"/>
              </w:rPr>
            </w:pPr>
            <w:r w:rsidRPr="00281AC6">
              <w:rPr>
                <w:rFonts w:eastAsiaTheme="minorHAnsi" w:cs="Arial"/>
              </w:rPr>
              <w:t>Who to inform of the outcomes of a statutory appeal and why</w:t>
            </w:r>
          </w:p>
        </w:tc>
      </w:tr>
      <w:tr w:rsidR="00021A05" w:rsidRPr="000F1FA4" w14:paraId="0DB2A3E9"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67CA3E49" w14:textId="77777777" w:rsidR="00021A05" w:rsidRDefault="00021A05" w:rsidP="00021A05">
            <w:pPr>
              <w:pStyle w:val="text"/>
              <w:jc w:val="center"/>
              <w:rPr>
                <w:rFonts w:cs="Arial"/>
                <w:lang w:eastAsia="en-GB"/>
              </w:rPr>
            </w:pPr>
            <w:r>
              <w:rPr>
                <w:rFonts w:cs="Arial"/>
                <w:lang w:eastAsia="en-GB"/>
              </w:rPr>
              <w:t>K29</w:t>
            </w:r>
          </w:p>
        </w:tc>
        <w:tc>
          <w:tcPr>
            <w:tcW w:w="13608" w:type="dxa"/>
            <w:tcBorders>
              <w:top w:val="single" w:sz="4" w:space="0" w:color="557E9B"/>
              <w:left w:val="single" w:sz="4" w:space="0" w:color="557E9B"/>
              <w:bottom w:val="single" w:sz="4" w:space="0" w:color="557E9B"/>
              <w:right w:val="single" w:sz="4" w:space="0" w:color="557E9B"/>
            </w:tcBorders>
          </w:tcPr>
          <w:p w14:paraId="54C46710" w14:textId="77777777" w:rsidR="00021A05" w:rsidRPr="00281AC6" w:rsidRDefault="00021A05" w:rsidP="00021A05">
            <w:pPr>
              <w:autoSpaceDE w:val="0"/>
              <w:autoSpaceDN w:val="0"/>
              <w:adjustRightInd w:val="0"/>
              <w:spacing w:after="0" w:line="240" w:lineRule="auto"/>
              <w:rPr>
                <w:rFonts w:eastAsiaTheme="minorHAnsi" w:cs="Arial"/>
              </w:rPr>
            </w:pPr>
            <w:r w:rsidRPr="00281AC6">
              <w:rPr>
                <w:rFonts w:eastAsiaTheme="minorHAnsi" w:cs="Arial"/>
              </w:rPr>
              <w:t>The courses of action that are available to the appellant</w:t>
            </w:r>
          </w:p>
        </w:tc>
      </w:tr>
      <w:tr w:rsidR="00021A05" w:rsidRPr="000F1FA4" w14:paraId="02CDD69E"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1946E5FB" w14:textId="77777777" w:rsidR="00021A05" w:rsidRDefault="00021A05" w:rsidP="00021A05">
            <w:pPr>
              <w:pStyle w:val="text"/>
              <w:jc w:val="center"/>
              <w:rPr>
                <w:rFonts w:cs="Arial"/>
                <w:lang w:eastAsia="en-GB"/>
              </w:rPr>
            </w:pPr>
            <w:r>
              <w:rPr>
                <w:rFonts w:cs="Arial"/>
                <w:lang w:eastAsia="en-GB"/>
              </w:rPr>
              <w:t>K30</w:t>
            </w:r>
          </w:p>
        </w:tc>
        <w:tc>
          <w:tcPr>
            <w:tcW w:w="13608" w:type="dxa"/>
            <w:tcBorders>
              <w:top w:val="single" w:sz="4" w:space="0" w:color="557E9B"/>
              <w:left w:val="single" w:sz="4" w:space="0" w:color="557E9B"/>
              <w:bottom w:val="single" w:sz="4" w:space="0" w:color="557E9B"/>
              <w:right w:val="single" w:sz="4" w:space="0" w:color="557E9B"/>
            </w:tcBorders>
          </w:tcPr>
          <w:p w14:paraId="4FF19AD6" w14:textId="77777777" w:rsidR="00021A05" w:rsidRPr="00281AC6" w:rsidRDefault="00021A05" w:rsidP="00021A05">
            <w:pPr>
              <w:autoSpaceDE w:val="0"/>
              <w:autoSpaceDN w:val="0"/>
              <w:adjustRightInd w:val="0"/>
              <w:spacing w:after="0" w:line="240" w:lineRule="auto"/>
              <w:rPr>
                <w:rFonts w:eastAsiaTheme="minorHAnsi" w:cs="Arial"/>
              </w:rPr>
            </w:pPr>
            <w:r w:rsidRPr="00281AC6">
              <w:rPr>
                <w:rFonts w:eastAsiaTheme="minorHAnsi" w:cs="Arial"/>
              </w:rPr>
              <w:t>The courses of action that are available to the respondent</w:t>
            </w:r>
          </w:p>
        </w:tc>
      </w:tr>
      <w:tr w:rsidR="00021A05" w:rsidRPr="000F1FA4" w14:paraId="2464EBA8"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2DAF1AD4" w14:textId="77777777" w:rsidR="00021A05" w:rsidRDefault="00021A05" w:rsidP="00021A05">
            <w:pPr>
              <w:pStyle w:val="text"/>
              <w:jc w:val="center"/>
              <w:rPr>
                <w:rFonts w:cs="Arial"/>
                <w:lang w:eastAsia="en-GB"/>
              </w:rPr>
            </w:pPr>
            <w:r>
              <w:rPr>
                <w:rFonts w:cs="Arial"/>
                <w:lang w:eastAsia="en-GB"/>
              </w:rPr>
              <w:t>K31</w:t>
            </w:r>
          </w:p>
        </w:tc>
        <w:tc>
          <w:tcPr>
            <w:tcW w:w="13608" w:type="dxa"/>
            <w:tcBorders>
              <w:top w:val="single" w:sz="4" w:space="0" w:color="557E9B"/>
              <w:left w:val="single" w:sz="4" w:space="0" w:color="557E9B"/>
              <w:bottom w:val="single" w:sz="4" w:space="0" w:color="557E9B"/>
              <w:right w:val="single" w:sz="4" w:space="0" w:color="557E9B"/>
            </w:tcBorders>
          </w:tcPr>
          <w:p w14:paraId="31A51009" w14:textId="77777777" w:rsidR="00021A05" w:rsidRPr="00281AC6" w:rsidRDefault="00021A05" w:rsidP="00021A05">
            <w:r w:rsidRPr="00281AC6">
              <w:rPr>
                <w:rFonts w:eastAsiaTheme="minorHAnsi" w:cs="Arial"/>
              </w:rPr>
              <w:t>What actions to take to reactivate the recovery process</w:t>
            </w:r>
          </w:p>
        </w:tc>
      </w:tr>
    </w:tbl>
    <w:p w14:paraId="4EB16352" w14:textId="77777777" w:rsidR="00021A05" w:rsidRDefault="00021A05" w:rsidP="00021A05"/>
    <w:p w14:paraId="063C3216" w14:textId="77777777" w:rsidR="00021A05" w:rsidRDefault="00021A05" w:rsidP="00021A05"/>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021A05" w:rsidRPr="00052784" w14:paraId="71E4CA0F" w14:textId="77777777" w:rsidTr="00021A05">
        <w:trPr>
          <w:trHeight w:val="680"/>
        </w:trPr>
        <w:tc>
          <w:tcPr>
            <w:tcW w:w="14283" w:type="dxa"/>
            <w:gridSpan w:val="2"/>
            <w:shd w:val="clear" w:color="auto" w:fill="557E9B"/>
            <w:vAlign w:val="center"/>
          </w:tcPr>
          <w:p w14:paraId="4E5A1BAE" w14:textId="77777777" w:rsidR="00021A05" w:rsidRPr="00052784" w:rsidRDefault="00021A05" w:rsidP="00021A05">
            <w:pPr>
              <w:pStyle w:val="tabletexthd"/>
              <w:rPr>
                <w:lang w:eastAsia="en-GB"/>
              </w:rPr>
            </w:pPr>
            <w:r>
              <w:rPr>
                <w:lang w:eastAsia="en-GB"/>
              </w:rPr>
              <w:t>Performance criteria</w:t>
            </w:r>
          </w:p>
        </w:tc>
      </w:tr>
      <w:tr w:rsidR="00021A05" w:rsidRPr="0083668C" w14:paraId="460785B8" w14:textId="77777777" w:rsidTr="00021A05">
        <w:trPr>
          <w:trHeight w:val="709"/>
        </w:trPr>
        <w:tc>
          <w:tcPr>
            <w:tcW w:w="14283" w:type="dxa"/>
            <w:gridSpan w:val="2"/>
            <w:shd w:val="clear" w:color="auto" w:fill="auto"/>
            <w:vAlign w:val="center"/>
          </w:tcPr>
          <w:p w14:paraId="71289835" w14:textId="77777777" w:rsidR="00021A05" w:rsidRPr="0083668C" w:rsidRDefault="00021A05" w:rsidP="00021A05">
            <w:pPr>
              <w:pStyle w:val="text"/>
              <w:rPr>
                <w:rFonts w:eastAsiaTheme="minorHAnsi" w:cs="Arial"/>
                <w:b/>
                <w:bCs/>
              </w:rPr>
            </w:pPr>
            <w:r w:rsidRPr="0083668C">
              <w:rPr>
                <w:rFonts w:eastAsiaTheme="minorHAnsi" w:cs="Arial"/>
                <w:b/>
                <w:bCs/>
              </w:rPr>
              <w:t>Prepare case evidence</w:t>
            </w:r>
          </w:p>
          <w:p w14:paraId="3D6425B6" w14:textId="77777777" w:rsidR="00021A05" w:rsidRPr="0083668C" w:rsidRDefault="00021A05" w:rsidP="00021A05">
            <w:pPr>
              <w:pStyle w:val="text"/>
              <w:rPr>
                <w:i/>
                <w:lang w:eastAsia="en-GB"/>
              </w:rPr>
            </w:pPr>
            <w:r w:rsidRPr="0083668C">
              <w:rPr>
                <w:i/>
                <w:lang w:eastAsia="en-GB"/>
              </w:rPr>
              <w:t>You must be able to:</w:t>
            </w:r>
          </w:p>
        </w:tc>
      </w:tr>
      <w:tr w:rsidR="00021A05" w:rsidRPr="0083668C" w14:paraId="24CA79F9" w14:textId="77777777" w:rsidTr="00021A05">
        <w:trPr>
          <w:trHeight w:val="394"/>
        </w:trPr>
        <w:tc>
          <w:tcPr>
            <w:tcW w:w="675" w:type="dxa"/>
            <w:shd w:val="clear" w:color="auto" w:fill="ECF1F4"/>
          </w:tcPr>
          <w:p w14:paraId="29A1AC14" w14:textId="77777777" w:rsidR="00021A05" w:rsidRPr="0083668C" w:rsidRDefault="00021A05" w:rsidP="00021A05">
            <w:pPr>
              <w:pStyle w:val="text"/>
              <w:jc w:val="center"/>
            </w:pPr>
            <w:r w:rsidRPr="0083668C">
              <w:t>P1</w:t>
            </w:r>
          </w:p>
        </w:tc>
        <w:tc>
          <w:tcPr>
            <w:tcW w:w="13608" w:type="dxa"/>
            <w:vAlign w:val="center"/>
          </w:tcPr>
          <w:p w14:paraId="3A5332A3" w14:textId="77777777" w:rsidR="00021A05" w:rsidRPr="0083668C" w:rsidRDefault="00021A05" w:rsidP="00021A05">
            <w:pPr>
              <w:autoSpaceDE w:val="0"/>
              <w:autoSpaceDN w:val="0"/>
              <w:adjustRightInd w:val="0"/>
              <w:spacing w:after="0" w:line="240" w:lineRule="auto"/>
              <w:rPr>
                <w:rFonts w:eastAsiaTheme="minorHAnsi" w:cs="Arial"/>
              </w:rPr>
            </w:pPr>
            <w:r w:rsidRPr="0083668C">
              <w:rPr>
                <w:rFonts w:eastAsiaTheme="minorHAnsi" w:cs="Arial"/>
              </w:rPr>
              <w:t>Record that you have received the statutory appeal notification or revocation order</w:t>
            </w:r>
          </w:p>
        </w:tc>
      </w:tr>
      <w:tr w:rsidR="00021A05" w:rsidRPr="0083668C" w14:paraId="1577A901" w14:textId="77777777" w:rsidTr="00021A05">
        <w:trPr>
          <w:trHeight w:val="394"/>
        </w:trPr>
        <w:tc>
          <w:tcPr>
            <w:tcW w:w="675" w:type="dxa"/>
            <w:shd w:val="clear" w:color="auto" w:fill="ECF1F4"/>
          </w:tcPr>
          <w:p w14:paraId="06B6085F" w14:textId="77777777" w:rsidR="00021A05" w:rsidRPr="0083668C" w:rsidRDefault="00021A05" w:rsidP="00021A05">
            <w:pPr>
              <w:pStyle w:val="text"/>
              <w:jc w:val="center"/>
            </w:pPr>
            <w:r w:rsidRPr="0083668C">
              <w:t>P2</w:t>
            </w:r>
          </w:p>
        </w:tc>
        <w:tc>
          <w:tcPr>
            <w:tcW w:w="13608" w:type="dxa"/>
            <w:vAlign w:val="center"/>
          </w:tcPr>
          <w:p w14:paraId="106BDFDC" w14:textId="77777777" w:rsidR="00021A05" w:rsidRPr="0083668C" w:rsidRDefault="00021A05" w:rsidP="00021A05">
            <w:r w:rsidRPr="0083668C">
              <w:rPr>
                <w:rFonts w:eastAsiaTheme="minorHAnsi" w:cs="Arial"/>
              </w:rPr>
              <w:t>Take action to suspend the enforcement process during the investigation</w:t>
            </w:r>
          </w:p>
        </w:tc>
      </w:tr>
      <w:tr w:rsidR="00021A05" w:rsidRPr="0083668C" w14:paraId="5A5EC4FE" w14:textId="77777777" w:rsidTr="00021A05">
        <w:trPr>
          <w:trHeight w:val="394"/>
        </w:trPr>
        <w:tc>
          <w:tcPr>
            <w:tcW w:w="675" w:type="dxa"/>
            <w:shd w:val="clear" w:color="auto" w:fill="ECF1F4"/>
          </w:tcPr>
          <w:p w14:paraId="2A9B5A0A" w14:textId="77777777" w:rsidR="00021A05" w:rsidRPr="0083668C" w:rsidRDefault="00021A05" w:rsidP="00021A05">
            <w:pPr>
              <w:pStyle w:val="text"/>
              <w:jc w:val="center"/>
            </w:pPr>
            <w:r w:rsidRPr="0083668C">
              <w:t>P3</w:t>
            </w:r>
          </w:p>
        </w:tc>
        <w:tc>
          <w:tcPr>
            <w:tcW w:w="13608" w:type="dxa"/>
            <w:vAlign w:val="center"/>
          </w:tcPr>
          <w:p w14:paraId="24DA00D6" w14:textId="77777777" w:rsidR="00021A05" w:rsidRPr="0083668C" w:rsidRDefault="00021A05" w:rsidP="00021A05">
            <w:pPr>
              <w:autoSpaceDE w:val="0"/>
              <w:autoSpaceDN w:val="0"/>
              <w:adjustRightInd w:val="0"/>
              <w:spacing w:before="0" w:after="0" w:line="240" w:lineRule="auto"/>
            </w:pPr>
            <w:r w:rsidRPr="0083668C">
              <w:rPr>
                <w:rFonts w:eastAsiaTheme="minorHAnsi" w:cs="Arial"/>
              </w:rPr>
              <w:t>Check the details of the documentation you have received for accuracy and consistency</w:t>
            </w:r>
            <w:r>
              <w:rPr>
                <w:rFonts w:eastAsiaTheme="minorHAnsi" w:cs="Arial"/>
              </w:rPr>
              <w:t xml:space="preserve"> </w:t>
            </w:r>
            <w:r w:rsidRPr="0083668C">
              <w:rPr>
                <w:rFonts w:eastAsiaTheme="minorHAnsi" w:cs="Arial"/>
              </w:rPr>
              <w:t>and notify the appropriate person of any discrepancies</w:t>
            </w:r>
          </w:p>
        </w:tc>
      </w:tr>
      <w:tr w:rsidR="00021A05" w:rsidRPr="0083668C" w14:paraId="475DE516" w14:textId="77777777" w:rsidTr="00021A05">
        <w:trPr>
          <w:trHeight w:val="394"/>
        </w:trPr>
        <w:tc>
          <w:tcPr>
            <w:tcW w:w="675" w:type="dxa"/>
            <w:shd w:val="clear" w:color="auto" w:fill="ECF1F4"/>
          </w:tcPr>
          <w:p w14:paraId="00B82768" w14:textId="77777777" w:rsidR="00021A05" w:rsidRPr="0083668C" w:rsidRDefault="00021A05" w:rsidP="00021A05">
            <w:pPr>
              <w:pStyle w:val="text"/>
              <w:jc w:val="center"/>
            </w:pPr>
            <w:r w:rsidRPr="0083668C">
              <w:t>P4</w:t>
            </w:r>
          </w:p>
        </w:tc>
        <w:tc>
          <w:tcPr>
            <w:tcW w:w="13608" w:type="dxa"/>
            <w:vAlign w:val="center"/>
          </w:tcPr>
          <w:p w14:paraId="33CC802C" w14:textId="77777777" w:rsidR="00021A05" w:rsidRPr="0083668C" w:rsidRDefault="00021A05" w:rsidP="00021A05">
            <w:pPr>
              <w:autoSpaceDE w:val="0"/>
              <w:autoSpaceDN w:val="0"/>
              <w:adjustRightInd w:val="0"/>
              <w:spacing w:before="0" w:after="0" w:line="240" w:lineRule="auto"/>
            </w:pPr>
            <w:r w:rsidRPr="0083668C">
              <w:rPr>
                <w:rFonts w:eastAsiaTheme="minorHAnsi" w:cs="Arial"/>
              </w:rPr>
              <w:t>Make sure that you understand the grounds on which the customer is appealing or the</w:t>
            </w:r>
            <w:r>
              <w:rPr>
                <w:rFonts w:eastAsiaTheme="minorHAnsi" w:cs="Arial"/>
              </w:rPr>
              <w:t xml:space="preserve"> </w:t>
            </w:r>
            <w:r w:rsidRPr="0083668C">
              <w:rPr>
                <w:rFonts w:eastAsiaTheme="minorHAnsi" w:cs="Arial"/>
              </w:rPr>
              <w:t>statement of truth has been filed</w:t>
            </w:r>
          </w:p>
        </w:tc>
      </w:tr>
      <w:tr w:rsidR="00021A05" w:rsidRPr="0083668C" w14:paraId="436298AF" w14:textId="77777777" w:rsidTr="00021A05">
        <w:trPr>
          <w:trHeight w:val="394"/>
        </w:trPr>
        <w:tc>
          <w:tcPr>
            <w:tcW w:w="675" w:type="dxa"/>
            <w:shd w:val="clear" w:color="auto" w:fill="ECF1F4"/>
          </w:tcPr>
          <w:p w14:paraId="782A5ECF" w14:textId="77777777" w:rsidR="00021A05" w:rsidRPr="0083668C" w:rsidRDefault="00021A05" w:rsidP="00021A05">
            <w:pPr>
              <w:pStyle w:val="text"/>
              <w:jc w:val="center"/>
            </w:pPr>
            <w:r w:rsidRPr="0083668C">
              <w:t>P5</w:t>
            </w:r>
          </w:p>
        </w:tc>
        <w:tc>
          <w:tcPr>
            <w:tcW w:w="13608" w:type="dxa"/>
            <w:vAlign w:val="center"/>
          </w:tcPr>
          <w:p w14:paraId="0C841D3E" w14:textId="77777777" w:rsidR="00021A05" w:rsidRPr="0083668C" w:rsidRDefault="00021A05" w:rsidP="00021A05">
            <w:pPr>
              <w:autoSpaceDE w:val="0"/>
              <w:autoSpaceDN w:val="0"/>
              <w:adjustRightInd w:val="0"/>
              <w:spacing w:after="0" w:line="240" w:lineRule="auto"/>
              <w:rPr>
                <w:rFonts w:eastAsiaTheme="minorHAnsi" w:cs="Arial"/>
              </w:rPr>
            </w:pPr>
            <w:r w:rsidRPr="0083668C">
              <w:rPr>
                <w:rFonts w:eastAsiaTheme="minorHAnsi" w:cs="Arial"/>
              </w:rPr>
              <w:t>At all stages comply with current organisational and legal requirements</w:t>
            </w:r>
          </w:p>
        </w:tc>
      </w:tr>
      <w:tr w:rsidR="00021A05" w:rsidRPr="0083668C" w14:paraId="6FEBCE73" w14:textId="77777777" w:rsidTr="00021A05">
        <w:trPr>
          <w:trHeight w:val="394"/>
        </w:trPr>
        <w:tc>
          <w:tcPr>
            <w:tcW w:w="675" w:type="dxa"/>
            <w:shd w:val="clear" w:color="auto" w:fill="ECF1F4"/>
          </w:tcPr>
          <w:p w14:paraId="38883E27" w14:textId="77777777" w:rsidR="00021A05" w:rsidRPr="0083668C" w:rsidRDefault="00021A05" w:rsidP="00021A05">
            <w:pPr>
              <w:pStyle w:val="text"/>
              <w:jc w:val="center"/>
            </w:pPr>
            <w:r w:rsidRPr="0083668C">
              <w:t>P6</w:t>
            </w:r>
          </w:p>
        </w:tc>
        <w:tc>
          <w:tcPr>
            <w:tcW w:w="13608" w:type="dxa"/>
            <w:vAlign w:val="center"/>
          </w:tcPr>
          <w:p w14:paraId="5DC52A12" w14:textId="77777777" w:rsidR="00021A05" w:rsidRPr="0083668C" w:rsidRDefault="00021A05" w:rsidP="00021A05">
            <w:r w:rsidRPr="0083668C">
              <w:rPr>
                <w:rFonts w:eastAsiaTheme="minorHAnsi" w:cs="Arial"/>
              </w:rPr>
              <w:t>At all stages carry out work within the given deadline for the case</w:t>
            </w:r>
          </w:p>
        </w:tc>
      </w:tr>
      <w:tr w:rsidR="00021A05" w:rsidRPr="0083668C" w14:paraId="68463B91" w14:textId="77777777" w:rsidTr="00021A05">
        <w:trPr>
          <w:trHeight w:val="709"/>
        </w:trPr>
        <w:tc>
          <w:tcPr>
            <w:tcW w:w="14283" w:type="dxa"/>
            <w:gridSpan w:val="2"/>
            <w:shd w:val="clear" w:color="auto" w:fill="auto"/>
            <w:vAlign w:val="center"/>
          </w:tcPr>
          <w:p w14:paraId="445C10C8" w14:textId="77777777" w:rsidR="00021A05" w:rsidRPr="0083668C" w:rsidRDefault="00021A05" w:rsidP="00021A05">
            <w:pPr>
              <w:pStyle w:val="text"/>
              <w:rPr>
                <w:b/>
              </w:rPr>
            </w:pPr>
            <w:r w:rsidRPr="0083668C">
              <w:rPr>
                <w:b/>
              </w:rPr>
              <w:t>Investigate the case for statutory appeal and decide how to proceed</w:t>
            </w:r>
          </w:p>
          <w:p w14:paraId="1AFC9E01" w14:textId="77777777" w:rsidR="00021A05" w:rsidRPr="0083668C" w:rsidRDefault="00021A05" w:rsidP="00021A05">
            <w:pPr>
              <w:pStyle w:val="text"/>
              <w:rPr>
                <w:i/>
                <w:lang w:eastAsia="en-GB"/>
              </w:rPr>
            </w:pPr>
            <w:r w:rsidRPr="0083668C">
              <w:rPr>
                <w:i/>
                <w:lang w:eastAsia="en-GB"/>
              </w:rPr>
              <w:t>You must be able to:</w:t>
            </w:r>
          </w:p>
        </w:tc>
      </w:tr>
      <w:tr w:rsidR="00021A05" w:rsidRPr="0083668C" w14:paraId="37A3973E" w14:textId="77777777" w:rsidTr="00021A05">
        <w:trPr>
          <w:trHeight w:val="394"/>
        </w:trPr>
        <w:tc>
          <w:tcPr>
            <w:tcW w:w="675" w:type="dxa"/>
            <w:shd w:val="clear" w:color="auto" w:fill="ECF1F4"/>
          </w:tcPr>
          <w:p w14:paraId="69681426" w14:textId="77777777" w:rsidR="00021A05" w:rsidRPr="0083668C" w:rsidRDefault="00021A05" w:rsidP="00021A05">
            <w:pPr>
              <w:pStyle w:val="text"/>
              <w:jc w:val="center"/>
            </w:pPr>
            <w:r w:rsidRPr="0083668C">
              <w:t>P7</w:t>
            </w:r>
          </w:p>
        </w:tc>
        <w:tc>
          <w:tcPr>
            <w:tcW w:w="13608" w:type="dxa"/>
            <w:vAlign w:val="center"/>
          </w:tcPr>
          <w:p w14:paraId="58D9D3EA" w14:textId="77777777" w:rsidR="00021A05" w:rsidRPr="0083668C" w:rsidRDefault="00021A05" w:rsidP="00021A05">
            <w:pPr>
              <w:autoSpaceDE w:val="0"/>
              <w:autoSpaceDN w:val="0"/>
              <w:adjustRightInd w:val="0"/>
              <w:spacing w:after="0" w:line="240" w:lineRule="auto"/>
              <w:rPr>
                <w:rFonts w:eastAsiaTheme="minorHAnsi" w:cs="Arial"/>
              </w:rPr>
            </w:pPr>
            <w:r w:rsidRPr="0083668C">
              <w:rPr>
                <w:rFonts w:eastAsiaTheme="minorHAnsi" w:cs="Arial"/>
              </w:rPr>
              <w:t>Make sure all necessary evidence is present, accurate, valid and reliable</w:t>
            </w:r>
          </w:p>
        </w:tc>
      </w:tr>
      <w:tr w:rsidR="00021A05" w:rsidRPr="0083668C" w14:paraId="05A22B71" w14:textId="77777777" w:rsidTr="00021A05">
        <w:trPr>
          <w:trHeight w:val="394"/>
        </w:trPr>
        <w:tc>
          <w:tcPr>
            <w:tcW w:w="675" w:type="dxa"/>
            <w:shd w:val="clear" w:color="auto" w:fill="ECF1F4"/>
          </w:tcPr>
          <w:p w14:paraId="19EDFA32" w14:textId="77777777" w:rsidR="00021A05" w:rsidRPr="0083668C" w:rsidRDefault="00021A05" w:rsidP="00021A05">
            <w:pPr>
              <w:pStyle w:val="text"/>
              <w:jc w:val="center"/>
            </w:pPr>
            <w:r w:rsidRPr="0083668C">
              <w:t>P8</w:t>
            </w:r>
          </w:p>
        </w:tc>
        <w:tc>
          <w:tcPr>
            <w:tcW w:w="13608" w:type="dxa"/>
            <w:vAlign w:val="center"/>
          </w:tcPr>
          <w:p w14:paraId="59A40D61" w14:textId="77777777" w:rsidR="00021A05" w:rsidRPr="0083668C" w:rsidRDefault="00021A05" w:rsidP="00021A05">
            <w:pPr>
              <w:autoSpaceDE w:val="0"/>
              <w:autoSpaceDN w:val="0"/>
              <w:adjustRightInd w:val="0"/>
              <w:spacing w:after="0" w:line="240" w:lineRule="auto"/>
              <w:rPr>
                <w:rFonts w:eastAsiaTheme="minorHAnsi" w:cs="Arial"/>
              </w:rPr>
            </w:pPr>
            <w:r w:rsidRPr="0083668C">
              <w:rPr>
                <w:rFonts w:eastAsiaTheme="minorHAnsi" w:cs="Arial"/>
              </w:rPr>
              <w:t>Identify and obtain any additional items of evidence that are needed</w:t>
            </w:r>
          </w:p>
        </w:tc>
      </w:tr>
      <w:tr w:rsidR="00021A05" w:rsidRPr="0083668C" w14:paraId="50DFA18F" w14:textId="77777777" w:rsidTr="00021A05">
        <w:trPr>
          <w:trHeight w:val="394"/>
        </w:trPr>
        <w:tc>
          <w:tcPr>
            <w:tcW w:w="675" w:type="dxa"/>
            <w:shd w:val="clear" w:color="auto" w:fill="ECF1F4"/>
          </w:tcPr>
          <w:p w14:paraId="3969426D" w14:textId="77777777" w:rsidR="00021A05" w:rsidRPr="0083668C" w:rsidRDefault="00021A05" w:rsidP="00021A05">
            <w:pPr>
              <w:pStyle w:val="text"/>
              <w:jc w:val="center"/>
            </w:pPr>
            <w:r w:rsidRPr="0083668C">
              <w:t>P9</w:t>
            </w:r>
          </w:p>
        </w:tc>
        <w:tc>
          <w:tcPr>
            <w:tcW w:w="13608" w:type="dxa"/>
            <w:vAlign w:val="center"/>
          </w:tcPr>
          <w:p w14:paraId="1626282A" w14:textId="77777777" w:rsidR="00021A05" w:rsidRPr="0083668C" w:rsidRDefault="00021A05" w:rsidP="00021A05">
            <w:r w:rsidRPr="0083668C">
              <w:rPr>
                <w:rFonts w:eastAsiaTheme="minorHAnsi" w:cs="Arial"/>
              </w:rPr>
              <w:t>Where necessary consult other people to obtain further information</w:t>
            </w:r>
          </w:p>
        </w:tc>
      </w:tr>
      <w:tr w:rsidR="00021A05" w:rsidRPr="0083668C" w14:paraId="0579E5DE" w14:textId="77777777" w:rsidTr="00021A05">
        <w:trPr>
          <w:trHeight w:val="394"/>
        </w:trPr>
        <w:tc>
          <w:tcPr>
            <w:tcW w:w="675" w:type="dxa"/>
            <w:shd w:val="clear" w:color="auto" w:fill="ECF1F4"/>
          </w:tcPr>
          <w:p w14:paraId="2E45BDAC" w14:textId="77777777" w:rsidR="00021A05" w:rsidRPr="0083668C" w:rsidRDefault="00021A05" w:rsidP="00021A05">
            <w:pPr>
              <w:pStyle w:val="text"/>
              <w:jc w:val="center"/>
            </w:pPr>
            <w:r w:rsidRPr="0083668C">
              <w:t>P10</w:t>
            </w:r>
          </w:p>
        </w:tc>
        <w:tc>
          <w:tcPr>
            <w:tcW w:w="13608" w:type="dxa"/>
            <w:vAlign w:val="center"/>
          </w:tcPr>
          <w:p w14:paraId="448A3757" w14:textId="77777777" w:rsidR="00021A05" w:rsidRPr="0083668C" w:rsidRDefault="00021A05" w:rsidP="00021A05">
            <w:pPr>
              <w:autoSpaceDE w:val="0"/>
              <w:autoSpaceDN w:val="0"/>
              <w:adjustRightInd w:val="0"/>
              <w:spacing w:before="0" w:after="0" w:line="240" w:lineRule="auto"/>
            </w:pPr>
            <w:r w:rsidRPr="0083668C">
              <w:rPr>
                <w:rFonts w:eastAsiaTheme="minorHAnsi" w:cs="Arial"/>
              </w:rPr>
              <w:t>Refer any matter which is beyond the limits of your responsibility to the appropriate</w:t>
            </w:r>
            <w:r>
              <w:rPr>
                <w:rFonts w:eastAsiaTheme="minorHAnsi" w:cs="Arial"/>
              </w:rPr>
              <w:t xml:space="preserve"> </w:t>
            </w:r>
            <w:r w:rsidRPr="0083668C">
              <w:rPr>
                <w:rFonts w:eastAsiaTheme="minorHAnsi" w:cs="Arial"/>
              </w:rPr>
              <w:t>person</w:t>
            </w:r>
          </w:p>
        </w:tc>
      </w:tr>
      <w:tr w:rsidR="00021A05" w:rsidRPr="0083668C" w14:paraId="1DD0A7E7" w14:textId="77777777" w:rsidTr="00021A05">
        <w:trPr>
          <w:trHeight w:val="394"/>
        </w:trPr>
        <w:tc>
          <w:tcPr>
            <w:tcW w:w="675" w:type="dxa"/>
            <w:shd w:val="clear" w:color="auto" w:fill="ECF1F4"/>
          </w:tcPr>
          <w:p w14:paraId="30742049" w14:textId="77777777" w:rsidR="00021A05" w:rsidRPr="0083668C" w:rsidRDefault="00021A05" w:rsidP="00021A05">
            <w:pPr>
              <w:pStyle w:val="text"/>
              <w:jc w:val="center"/>
            </w:pPr>
            <w:r w:rsidRPr="0083668C">
              <w:t>P11</w:t>
            </w:r>
          </w:p>
        </w:tc>
        <w:tc>
          <w:tcPr>
            <w:tcW w:w="13608" w:type="dxa"/>
            <w:vAlign w:val="center"/>
          </w:tcPr>
          <w:p w14:paraId="7207518E" w14:textId="77777777" w:rsidR="00021A05" w:rsidRPr="0083668C" w:rsidRDefault="00021A05" w:rsidP="00021A05">
            <w:r w:rsidRPr="0083668C">
              <w:rPr>
                <w:rFonts w:eastAsiaTheme="minorHAnsi" w:cs="Arial"/>
              </w:rPr>
              <w:t>Review all evidence; make and record a decision on the basis of the evidence</w:t>
            </w:r>
          </w:p>
        </w:tc>
      </w:tr>
      <w:tr w:rsidR="00021A05" w:rsidRPr="0083668C" w14:paraId="29FD1A90" w14:textId="77777777" w:rsidTr="00021A05">
        <w:trPr>
          <w:trHeight w:val="394"/>
        </w:trPr>
        <w:tc>
          <w:tcPr>
            <w:tcW w:w="675" w:type="dxa"/>
            <w:shd w:val="clear" w:color="auto" w:fill="ECF1F4"/>
          </w:tcPr>
          <w:p w14:paraId="68C6115F" w14:textId="77777777" w:rsidR="00021A05" w:rsidRPr="0083668C" w:rsidRDefault="00021A05" w:rsidP="00021A05">
            <w:pPr>
              <w:pStyle w:val="text"/>
              <w:jc w:val="center"/>
            </w:pPr>
            <w:r w:rsidRPr="0083668C">
              <w:t>P12</w:t>
            </w:r>
          </w:p>
        </w:tc>
        <w:tc>
          <w:tcPr>
            <w:tcW w:w="13608" w:type="dxa"/>
            <w:vAlign w:val="center"/>
          </w:tcPr>
          <w:p w14:paraId="11955C28" w14:textId="77777777" w:rsidR="00021A05" w:rsidRPr="0083668C" w:rsidRDefault="00021A05" w:rsidP="00021A05">
            <w:pPr>
              <w:autoSpaceDE w:val="0"/>
              <w:autoSpaceDN w:val="0"/>
              <w:adjustRightInd w:val="0"/>
              <w:spacing w:before="0" w:after="0" w:line="240" w:lineRule="auto"/>
            </w:pPr>
            <w:r w:rsidRPr="0083668C">
              <w:rPr>
                <w:rFonts w:eastAsiaTheme="minorHAnsi" w:cs="Arial"/>
              </w:rPr>
              <w:t>Where the decision is not to contest the statutory appeal or the statement of truth, make</w:t>
            </w:r>
            <w:r>
              <w:rPr>
                <w:rFonts w:eastAsiaTheme="minorHAnsi" w:cs="Arial"/>
              </w:rPr>
              <w:t xml:space="preserve"> </w:t>
            </w:r>
            <w:r w:rsidRPr="0083668C">
              <w:rPr>
                <w:rFonts w:eastAsiaTheme="minorHAnsi" w:cs="Arial"/>
              </w:rPr>
              <w:t>sure that the adjudicator and appellant or respondent are informed and that the decision</w:t>
            </w:r>
            <w:r>
              <w:rPr>
                <w:rFonts w:eastAsiaTheme="minorHAnsi" w:cs="Arial"/>
              </w:rPr>
              <w:t xml:space="preserve"> </w:t>
            </w:r>
            <w:r w:rsidRPr="0083668C">
              <w:rPr>
                <w:rFonts w:eastAsiaTheme="minorHAnsi" w:cs="Arial"/>
              </w:rPr>
              <w:t>has been recorded properly</w:t>
            </w:r>
          </w:p>
        </w:tc>
      </w:tr>
      <w:tr w:rsidR="00021A05" w:rsidRPr="0083668C" w14:paraId="237FF864" w14:textId="77777777" w:rsidTr="00021A05">
        <w:trPr>
          <w:trHeight w:val="394"/>
        </w:trPr>
        <w:tc>
          <w:tcPr>
            <w:tcW w:w="675" w:type="dxa"/>
            <w:shd w:val="clear" w:color="auto" w:fill="ECF1F4"/>
          </w:tcPr>
          <w:p w14:paraId="6DF0CA58" w14:textId="77777777" w:rsidR="00021A05" w:rsidRPr="0083668C" w:rsidRDefault="00021A05" w:rsidP="00021A05">
            <w:pPr>
              <w:pStyle w:val="text"/>
              <w:jc w:val="center"/>
            </w:pPr>
            <w:r w:rsidRPr="0083668C">
              <w:t>P13</w:t>
            </w:r>
          </w:p>
        </w:tc>
        <w:tc>
          <w:tcPr>
            <w:tcW w:w="13608" w:type="dxa"/>
            <w:vAlign w:val="center"/>
          </w:tcPr>
          <w:p w14:paraId="498F8F79" w14:textId="77777777" w:rsidR="00021A05" w:rsidRPr="0083668C" w:rsidRDefault="00021A05" w:rsidP="00021A05">
            <w:pPr>
              <w:widowControl w:val="0"/>
              <w:autoSpaceDE w:val="0"/>
              <w:autoSpaceDN w:val="0"/>
              <w:adjustRightInd w:val="0"/>
              <w:rPr>
                <w:color w:val="000000"/>
              </w:rPr>
            </w:pPr>
            <w:r w:rsidRPr="0083668C">
              <w:rPr>
                <w:rFonts w:eastAsiaTheme="minorHAnsi" w:cs="Arial"/>
              </w:rPr>
              <w:t>At all stages comply with current organisational and legal requirements</w:t>
            </w:r>
          </w:p>
        </w:tc>
      </w:tr>
    </w:tbl>
    <w:p w14:paraId="7F68C939" w14:textId="77777777" w:rsidR="00021A05" w:rsidRPr="0083668C" w:rsidRDefault="00021A05" w:rsidP="00021A05">
      <w:r w:rsidRPr="0083668C">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021A05" w:rsidRPr="0083668C" w14:paraId="44C8E66C" w14:textId="77777777" w:rsidTr="00021A05">
        <w:trPr>
          <w:trHeight w:val="394"/>
        </w:trPr>
        <w:tc>
          <w:tcPr>
            <w:tcW w:w="14283" w:type="dxa"/>
            <w:gridSpan w:val="2"/>
            <w:shd w:val="clear" w:color="auto" w:fill="auto"/>
            <w:vAlign w:val="center"/>
          </w:tcPr>
          <w:p w14:paraId="71FC990C" w14:textId="77777777" w:rsidR="00021A05" w:rsidRPr="0083668C" w:rsidRDefault="00021A05" w:rsidP="00021A05">
            <w:pPr>
              <w:pStyle w:val="text"/>
              <w:rPr>
                <w:rFonts w:eastAsiaTheme="minorHAnsi" w:cs="Arial"/>
                <w:b/>
                <w:bCs/>
              </w:rPr>
            </w:pPr>
            <w:r w:rsidRPr="0083668C">
              <w:rPr>
                <w:rFonts w:eastAsiaTheme="minorHAnsi" w:cs="Arial"/>
                <w:b/>
                <w:bCs/>
              </w:rPr>
              <w:t>Contest the statutory appeal</w:t>
            </w:r>
          </w:p>
          <w:p w14:paraId="02885F9E" w14:textId="77777777" w:rsidR="00021A05" w:rsidRPr="0083668C" w:rsidRDefault="00021A05" w:rsidP="00021A05">
            <w:pPr>
              <w:pStyle w:val="text"/>
              <w:rPr>
                <w:i/>
                <w:lang w:eastAsia="en-GB"/>
              </w:rPr>
            </w:pPr>
            <w:r w:rsidRPr="0083668C">
              <w:rPr>
                <w:i/>
                <w:lang w:eastAsia="en-GB"/>
              </w:rPr>
              <w:t>You must be able to:</w:t>
            </w:r>
          </w:p>
        </w:tc>
      </w:tr>
      <w:tr w:rsidR="00021A05" w:rsidRPr="0083668C" w14:paraId="6555CE2A" w14:textId="77777777" w:rsidTr="00021A05">
        <w:trPr>
          <w:trHeight w:val="394"/>
        </w:trPr>
        <w:tc>
          <w:tcPr>
            <w:tcW w:w="675" w:type="dxa"/>
            <w:shd w:val="clear" w:color="auto" w:fill="ECF1F4"/>
          </w:tcPr>
          <w:p w14:paraId="6A3C95A6" w14:textId="77777777" w:rsidR="00021A05" w:rsidRPr="0083668C" w:rsidRDefault="00021A05" w:rsidP="00021A05">
            <w:pPr>
              <w:pStyle w:val="text"/>
              <w:jc w:val="center"/>
            </w:pPr>
            <w:r w:rsidRPr="0083668C">
              <w:t>P14</w:t>
            </w:r>
          </w:p>
        </w:tc>
        <w:tc>
          <w:tcPr>
            <w:tcW w:w="13608" w:type="dxa"/>
          </w:tcPr>
          <w:p w14:paraId="3145FF09" w14:textId="77777777" w:rsidR="00021A05" w:rsidRPr="0083668C" w:rsidRDefault="00021A05" w:rsidP="00021A05">
            <w:pPr>
              <w:autoSpaceDE w:val="0"/>
              <w:autoSpaceDN w:val="0"/>
              <w:adjustRightInd w:val="0"/>
              <w:spacing w:before="0" w:after="0" w:line="240" w:lineRule="auto"/>
            </w:pPr>
            <w:r w:rsidRPr="0083668C">
              <w:rPr>
                <w:rFonts w:eastAsiaTheme="minorHAnsi" w:cs="Arial"/>
              </w:rPr>
              <w:t>Prepare a case summary in accordance with organisational guidelines and relevant</w:t>
            </w:r>
            <w:r>
              <w:rPr>
                <w:rFonts w:eastAsiaTheme="minorHAnsi" w:cs="Arial"/>
              </w:rPr>
              <w:t xml:space="preserve"> </w:t>
            </w:r>
            <w:r w:rsidRPr="0083668C">
              <w:rPr>
                <w:rFonts w:eastAsiaTheme="minorHAnsi" w:cs="Arial"/>
              </w:rPr>
              <w:t>codes of practice</w:t>
            </w:r>
          </w:p>
        </w:tc>
      </w:tr>
      <w:tr w:rsidR="00021A05" w:rsidRPr="0083668C" w14:paraId="4B9B14A7" w14:textId="77777777" w:rsidTr="00021A05">
        <w:trPr>
          <w:trHeight w:val="394"/>
        </w:trPr>
        <w:tc>
          <w:tcPr>
            <w:tcW w:w="675" w:type="dxa"/>
            <w:shd w:val="clear" w:color="auto" w:fill="ECF1F4"/>
          </w:tcPr>
          <w:p w14:paraId="27D30F8E" w14:textId="77777777" w:rsidR="00021A05" w:rsidRPr="0083668C" w:rsidRDefault="00021A05" w:rsidP="00021A05">
            <w:pPr>
              <w:pStyle w:val="text"/>
              <w:jc w:val="center"/>
            </w:pPr>
            <w:r w:rsidRPr="0083668C">
              <w:t>P15</w:t>
            </w:r>
          </w:p>
        </w:tc>
        <w:tc>
          <w:tcPr>
            <w:tcW w:w="13608" w:type="dxa"/>
          </w:tcPr>
          <w:p w14:paraId="67087C72" w14:textId="77777777" w:rsidR="00021A05" w:rsidRPr="0083668C" w:rsidRDefault="00021A05" w:rsidP="00021A05">
            <w:pPr>
              <w:autoSpaceDE w:val="0"/>
              <w:autoSpaceDN w:val="0"/>
              <w:adjustRightInd w:val="0"/>
              <w:spacing w:after="0" w:line="240" w:lineRule="auto"/>
              <w:rPr>
                <w:rFonts w:eastAsiaTheme="minorHAnsi" w:cs="Arial"/>
              </w:rPr>
            </w:pPr>
            <w:r w:rsidRPr="0083668C">
              <w:rPr>
                <w:rFonts w:eastAsiaTheme="minorHAnsi" w:cs="Arial"/>
              </w:rPr>
              <w:t>Collate, label and present documentation in the format required by the appeals service</w:t>
            </w:r>
          </w:p>
        </w:tc>
      </w:tr>
      <w:tr w:rsidR="00021A05" w:rsidRPr="0083668C" w14:paraId="6520209B" w14:textId="77777777" w:rsidTr="00021A05">
        <w:trPr>
          <w:trHeight w:val="394"/>
        </w:trPr>
        <w:tc>
          <w:tcPr>
            <w:tcW w:w="675" w:type="dxa"/>
            <w:shd w:val="clear" w:color="auto" w:fill="ECF1F4"/>
          </w:tcPr>
          <w:p w14:paraId="17743272" w14:textId="77777777" w:rsidR="00021A05" w:rsidRPr="0083668C" w:rsidRDefault="00021A05" w:rsidP="00021A05">
            <w:pPr>
              <w:pStyle w:val="text"/>
              <w:jc w:val="center"/>
            </w:pPr>
            <w:r w:rsidRPr="0083668C">
              <w:t>P16</w:t>
            </w:r>
          </w:p>
        </w:tc>
        <w:tc>
          <w:tcPr>
            <w:tcW w:w="13608" w:type="dxa"/>
          </w:tcPr>
          <w:p w14:paraId="5FC008D8" w14:textId="77777777" w:rsidR="00021A05" w:rsidRPr="0083668C" w:rsidRDefault="00021A05" w:rsidP="00021A05">
            <w:r w:rsidRPr="0083668C">
              <w:rPr>
                <w:rFonts w:eastAsiaTheme="minorHAnsi" w:cs="Arial"/>
              </w:rPr>
              <w:t>Make sure copies of documentation are provided to all relevant people</w:t>
            </w:r>
          </w:p>
        </w:tc>
      </w:tr>
      <w:tr w:rsidR="00021A05" w:rsidRPr="0083668C" w14:paraId="4B59D5F4" w14:textId="77777777" w:rsidTr="00021A05">
        <w:trPr>
          <w:trHeight w:val="394"/>
        </w:trPr>
        <w:tc>
          <w:tcPr>
            <w:tcW w:w="675" w:type="dxa"/>
            <w:shd w:val="clear" w:color="auto" w:fill="ECF1F4"/>
          </w:tcPr>
          <w:p w14:paraId="1C8FC7DB" w14:textId="77777777" w:rsidR="00021A05" w:rsidRPr="0083668C" w:rsidRDefault="00021A05" w:rsidP="00021A05">
            <w:pPr>
              <w:pStyle w:val="text"/>
              <w:jc w:val="center"/>
            </w:pPr>
            <w:r w:rsidRPr="0083668C">
              <w:t>P17</w:t>
            </w:r>
          </w:p>
        </w:tc>
        <w:tc>
          <w:tcPr>
            <w:tcW w:w="13608" w:type="dxa"/>
          </w:tcPr>
          <w:p w14:paraId="52F2E577" w14:textId="77777777" w:rsidR="00021A05" w:rsidRPr="0083668C" w:rsidRDefault="00021A05" w:rsidP="00021A05">
            <w:pPr>
              <w:autoSpaceDE w:val="0"/>
              <w:autoSpaceDN w:val="0"/>
              <w:adjustRightInd w:val="0"/>
              <w:spacing w:before="0" w:after="0" w:line="240" w:lineRule="auto"/>
            </w:pPr>
            <w:r w:rsidRPr="0083668C">
              <w:rPr>
                <w:rFonts w:eastAsiaTheme="minorHAnsi" w:cs="Arial"/>
              </w:rPr>
              <w:t>Make sure that you are prepared to respond to requests for further information including</w:t>
            </w:r>
            <w:r>
              <w:rPr>
                <w:rFonts w:eastAsiaTheme="minorHAnsi" w:cs="Arial"/>
              </w:rPr>
              <w:t xml:space="preserve"> </w:t>
            </w:r>
            <w:r w:rsidRPr="0083668C">
              <w:rPr>
                <w:rFonts w:eastAsiaTheme="minorHAnsi" w:cs="Arial"/>
              </w:rPr>
              <w:t>when a statutory appeal is referred by an adjudicator to an independent person to</w:t>
            </w:r>
            <w:r>
              <w:rPr>
                <w:rFonts w:eastAsiaTheme="minorHAnsi" w:cs="Arial"/>
              </w:rPr>
              <w:t xml:space="preserve"> </w:t>
            </w:r>
            <w:r w:rsidRPr="0083668C">
              <w:rPr>
                <w:rFonts w:eastAsiaTheme="minorHAnsi" w:cs="Arial"/>
              </w:rPr>
              <w:t>consider mitigation</w:t>
            </w:r>
          </w:p>
        </w:tc>
      </w:tr>
      <w:tr w:rsidR="00021A05" w:rsidRPr="0083668C" w14:paraId="4F946094" w14:textId="77777777" w:rsidTr="00021A05">
        <w:trPr>
          <w:trHeight w:val="394"/>
        </w:trPr>
        <w:tc>
          <w:tcPr>
            <w:tcW w:w="675" w:type="dxa"/>
            <w:shd w:val="clear" w:color="auto" w:fill="ECF1F4"/>
          </w:tcPr>
          <w:p w14:paraId="5071D5AB" w14:textId="77777777" w:rsidR="00021A05" w:rsidRPr="0083668C" w:rsidRDefault="00021A05" w:rsidP="00021A05">
            <w:pPr>
              <w:pStyle w:val="text"/>
              <w:jc w:val="center"/>
            </w:pPr>
            <w:r w:rsidRPr="0083668C">
              <w:t>P18</w:t>
            </w:r>
          </w:p>
        </w:tc>
        <w:tc>
          <w:tcPr>
            <w:tcW w:w="13608" w:type="dxa"/>
          </w:tcPr>
          <w:p w14:paraId="3A1EEDC5" w14:textId="77777777" w:rsidR="00021A05" w:rsidRPr="0083668C" w:rsidRDefault="00021A05" w:rsidP="00021A05">
            <w:pPr>
              <w:autoSpaceDE w:val="0"/>
              <w:autoSpaceDN w:val="0"/>
              <w:adjustRightInd w:val="0"/>
              <w:spacing w:before="0" w:after="0" w:line="240" w:lineRule="auto"/>
            </w:pPr>
            <w:r w:rsidRPr="0083668C">
              <w:rPr>
                <w:rFonts w:eastAsiaTheme="minorHAnsi" w:cs="Arial"/>
              </w:rPr>
              <w:t>If you attend the hearing, ensure that you are fully conversant with the case and that you</w:t>
            </w:r>
            <w:r>
              <w:rPr>
                <w:rFonts w:eastAsiaTheme="minorHAnsi" w:cs="Arial"/>
              </w:rPr>
              <w:t xml:space="preserve"> </w:t>
            </w:r>
            <w:r w:rsidRPr="0083668C">
              <w:rPr>
                <w:rFonts w:eastAsiaTheme="minorHAnsi" w:cs="Arial"/>
              </w:rPr>
              <w:t>comply with the Code of Conduct for personal attendance</w:t>
            </w:r>
          </w:p>
        </w:tc>
      </w:tr>
      <w:tr w:rsidR="00021A05" w:rsidRPr="0083668C" w14:paraId="67113526" w14:textId="77777777" w:rsidTr="00021A05">
        <w:trPr>
          <w:trHeight w:val="394"/>
        </w:trPr>
        <w:tc>
          <w:tcPr>
            <w:tcW w:w="14283" w:type="dxa"/>
            <w:gridSpan w:val="2"/>
            <w:shd w:val="clear" w:color="auto" w:fill="auto"/>
            <w:vAlign w:val="center"/>
          </w:tcPr>
          <w:p w14:paraId="0A49E895" w14:textId="77777777" w:rsidR="00021A05" w:rsidRPr="0083668C" w:rsidRDefault="00021A05" w:rsidP="00021A05">
            <w:pPr>
              <w:rPr>
                <w:rFonts w:eastAsiaTheme="minorHAnsi" w:cs="Arial"/>
                <w:b/>
                <w:bCs/>
              </w:rPr>
            </w:pPr>
            <w:r w:rsidRPr="0083668C">
              <w:rPr>
                <w:rFonts w:eastAsiaTheme="minorHAnsi" w:cs="Arial"/>
                <w:b/>
                <w:bCs/>
              </w:rPr>
              <w:t>Respond appropriately to the outcomes of the statutory appeal</w:t>
            </w:r>
          </w:p>
          <w:p w14:paraId="506C554C" w14:textId="77777777" w:rsidR="00021A05" w:rsidRPr="0083668C" w:rsidRDefault="00021A05" w:rsidP="00021A05">
            <w:pPr>
              <w:rPr>
                <w:i/>
              </w:rPr>
            </w:pPr>
            <w:r w:rsidRPr="0083668C">
              <w:rPr>
                <w:i/>
              </w:rPr>
              <w:t>You must be able to:</w:t>
            </w:r>
          </w:p>
        </w:tc>
      </w:tr>
      <w:tr w:rsidR="00021A05" w:rsidRPr="0083668C" w14:paraId="1D689949" w14:textId="77777777" w:rsidTr="00021A05">
        <w:trPr>
          <w:trHeight w:val="394"/>
        </w:trPr>
        <w:tc>
          <w:tcPr>
            <w:tcW w:w="675" w:type="dxa"/>
            <w:shd w:val="clear" w:color="auto" w:fill="ECF1F4"/>
          </w:tcPr>
          <w:p w14:paraId="1A30EC44" w14:textId="77777777" w:rsidR="00021A05" w:rsidRPr="0083668C" w:rsidRDefault="00021A05" w:rsidP="00021A05">
            <w:r w:rsidRPr="0083668C">
              <w:t>P19</w:t>
            </w:r>
          </w:p>
        </w:tc>
        <w:tc>
          <w:tcPr>
            <w:tcW w:w="13608" w:type="dxa"/>
          </w:tcPr>
          <w:p w14:paraId="61E4B109" w14:textId="77777777" w:rsidR="00021A05" w:rsidRPr="0083668C" w:rsidRDefault="00021A05" w:rsidP="00021A05">
            <w:pPr>
              <w:autoSpaceDE w:val="0"/>
              <w:autoSpaceDN w:val="0"/>
              <w:adjustRightInd w:val="0"/>
              <w:spacing w:before="0" w:after="0" w:line="240" w:lineRule="auto"/>
            </w:pPr>
            <w:r w:rsidRPr="0083668C">
              <w:rPr>
                <w:rFonts w:eastAsiaTheme="minorHAnsi" w:cs="Arial"/>
              </w:rPr>
              <w:t>On receiving notification of the outcome of the statutory appeal, update all records in</w:t>
            </w:r>
            <w:r>
              <w:rPr>
                <w:rFonts w:eastAsiaTheme="minorHAnsi" w:cs="Arial"/>
              </w:rPr>
              <w:t xml:space="preserve"> </w:t>
            </w:r>
            <w:r w:rsidRPr="0083668C">
              <w:rPr>
                <w:rFonts w:eastAsiaTheme="minorHAnsi" w:cs="Arial"/>
              </w:rPr>
              <w:t>accordance with organisational and legal requirements</w:t>
            </w:r>
          </w:p>
        </w:tc>
      </w:tr>
      <w:tr w:rsidR="00021A05" w:rsidRPr="0083668C" w14:paraId="488AE047" w14:textId="77777777" w:rsidTr="00021A05">
        <w:trPr>
          <w:trHeight w:val="394"/>
        </w:trPr>
        <w:tc>
          <w:tcPr>
            <w:tcW w:w="675" w:type="dxa"/>
            <w:shd w:val="clear" w:color="auto" w:fill="ECF1F4"/>
          </w:tcPr>
          <w:p w14:paraId="50CD5864" w14:textId="77777777" w:rsidR="00021A05" w:rsidRPr="0083668C" w:rsidRDefault="00021A05" w:rsidP="00021A05">
            <w:r w:rsidRPr="0083668C">
              <w:t>P20</w:t>
            </w:r>
          </w:p>
        </w:tc>
        <w:tc>
          <w:tcPr>
            <w:tcW w:w="13608" w:type="dxa"/>
          </w:tcPr>
          <w:p w14:paraId="70C4CA1E" w14:textId="77777777" w:rsidR="00021A05" w:rsidRPr="0083668C" w:rsidRDefault="00021A05" w:rsidP="00021A05">
            <w:pPr>
              <w:autoSpaceDE w:val="0"/>
              <w:autoSpaceDN w:val="0"/>
              <w:adjustRightInd w:val="0"/>
              <w:spacing w:after="0" w:line="240" w:lineRule="auto"/>
              <w:rPr>
                <w:rFonts w:eastAsiaTheme="minorHAnsi" w:cs="Arial"/>
              </w:rPr>
            </w:pPr>
            <w:r w:rsidRPr="0083668C">
              <w:rPr>
                <w:rFonts w:eastAsiaTheme="minorHAnsi" w:cs="Arial"/>
              </w:rPr>
              <w:t>Proceed with the case as appropriate to the outcomes of the statutory appeal</w:t>
            </w:r>
          </w:p>
        </w:tc>
      </w:tr>
      <w:tr w:rsidR="00021A05" w:rsidRPr="0083668C" w14:paraId="5CE67EE0" w14:textId="77777777" w:rsidTr="00021A05">
        <w:trPr>
          <w:trHeight w:val="394"/>
        </w:trPr>
        <w:tc>
          <w:tcPr>
            <w:tcW w:w="675" w:type="dxa"/>
            <w:shd w:val="clear" w:color="auto" w:fill="ECF1F4"/>
          </w:tcPr>
          <w:p w14:paraId="12CAD58B" w14:textId="77777777" w:rsidR="00021A05" w:rsidRPr="0083668C" w:rsidRDefault="00021A05" w:rsidP="00021A05">
            <w:r w:rsidRPr="0083668C">
              <w:t>P21</w:t>
            </w:r>
          </w:p>
        </w:tc>
        <w:tc>
          <w:tcPr>
            <w:tcW w:w="13608" w:type="dxa"/>
          </w:tcPr>
          <w:p w14:paraId="0A6EEF7F" w14:textId="77777777" w:rsidR="00021A05" w:rsidRPr="0083668C" w:rsidRDefault="00021A05" w:rsidP="00021A05">
            <w:r w:rsidRPr="0083668C">
              <w:rPr>
                <w:rFonts w:eastAsiaTheme="minorHAnsi" w:cs="Arial"/>
              </w:rPr>
              <w:t>Review and consider the adjudicator’s feedback; take appropriate actions</w:t>
            </w:r>
          </w:p>
        </w:tc>
      </w:tr>
    </w:tbl>
    <w:p w14:paraId="119E49DE" w14:textId="77777777" w:rsidR="00021A05" w:rsidRDefault="00021A05" w:rsidP="00021A05">
      <w:pPr>
        <w:sectPr w:rsidR="00021A05" w:rsidSect="00021A05">
          <w:headerReference w:type="even" r:id="rId135"/>
          <w:headerReference w:type="default" r:id="rId136"/>
          <w:pgSz w:w="16840" w:h="11907" w:orient="landscape" w:code="9"/>
          <w:pgMar w:top="1701" w:right="1247" w:bottom="1701" w:left="1247" w:header="720" w:footer="482" w:gutter="0"/>
          <w:cols w:space="720"/>
        </w:sectPr>
      </w:pPr>
    </w:p>
    <w:p w14:paraId="0084921C" w14:textId="77777777" w:rsidR="00021A05" w:rsidRDefault="00021A05" w:rsidP="00021A05"/>
    <w:p w14:paraId="78E5E215" w14:textId="77777777" w:rsidR="00021A05" w:rsidRPr="002A4AA0" w:rsidRDefault="00021A05" w:rsidP="00021A05">
      <w:pPr>
        <w:pStyle w:val="Unittitle"/>
        <w:spacing w:before="240"/>
      </w:pPr>
      <w:bookmarkStart w:id="279" w:name="_Toc435785111"/>
      <w:r w:rsidRPr="001158F6">
        <w:t>Unit</w:t>
      </w:r>
      <w:r w:rsidRPr="002A4AA0">
        <w:t xml:space="preserve"> </w:t>
      </w:r>
      <w:r>
        <w:t>36</w:t>
      </w:r>
      <w:r w:rsidRPr="002A4AA0">
        <w:t>:</w:t>
      </w:r>
      <w:r w:rsidRPr="002A4AA0">
        <w:tab/>
      </w:r>
      <w:r w:rsidRPr="00F07D2A">
        <w:rPr>
          <w:bCs/>
        </w:rPr>
        <w:t>Administer Parking and Traffic Debt Recovery</w:t>
      </w:r>
      <w:bookmarkEnd w:id="279"/>
    </w:p>
    <w:p w14:paraId="261F3C63" w14:textId="77777777" w:rsidR="00021A05" w:rsidRPr="001158F6" w:rsidRDefault="00021A05" w:rsidP="00021A05">
      <w:pPr>
        <w:pStyle w:val="Unitinfo"/>
      </w:pPr>
      <w:r>
        <w:t>Unit</w:t>
      </w:r>
      <w:r w:rsidRPr="001158F6">
        <w:t xml:space="preserve"> </w:t>
      </w:r>
      <w:r>
        <w:t>code</w:t>
      </w:r>
      <w:r w:rsidRPr="001158F6">
        <w:t>:</w:t>
      </w:r>
      <w:r w:rsidRPr="001158F6">
        <w:tab/>
      </w:r>
      <w:r w:rsidRPr="004E523C">
        <w:t>CFABAB134</w:t>
      </w:r>
    </w:p>
    <w:p w14:paraId="175C719E" w14:textId="77777777" w:rsidR="00021A05" w:rsidRPr="001158F6" w:rsidRDefault="00021A05" w:rsidP="00021A05">
      <w:pPr>
        <w:pStyle w:val="Unitinfo"/>
      </w:pPr>
      <w:r>
        <w:t>SCQF</w:t>
      </w:r>
      <w:r w:rsidRPr="001158F6">
        <w:t xml:space="preserve"> level:</w:t>
      </w:r>
      <w:r w:rsidRPr="001158F6">
        <w:tab/>
      </w:r>
      <w:r>
        <w:t>7</w:t>
      </w:r>
    </w:p>
    <w:p w14:paraId="507F7118" w14:textId="77777777" w:rsidR="00021A05" w:rsidRPr="001D2005" w:rsidRDefault="00021A05" w:rsidP="00021A05">
      <w:pPr>
        <w:pStyle w:val="Unitinfo"/>
      </w:pPr>
      <w:r w:rsidRPr="001158F6">
        <w:t xml:space="preserve">Credit </w:t>
      </w:r>
      <w:r>
        <w:t>points</w:t>
      </w:r>
      <w:r w:rsidRPr="001158F6">
        <w:t>:</w:t>
      </w:r>
      <w:r w:rsidRPr="001158F6">
        <w:tab/>
      </w:r>
      <w:r>
        <w:t>6</w:t>
      </w:r>
    </w:p>
    <w:p w14:paraId="4422967C" w14:textId="77777777" w:rsidR="00021A05" w:rsidRDefault="00021A05" w:rsidP="00021A05">
      <w:pPr>
        <w:pStyle w:val="Unitinfo"/>
        <w:pBdr>
          <w:bottom w:val="single" w:sz="4" w:space="2" w:color="557E9B"/>
        </w:pBdr>
      </w:pPr>
    </w:p>
    <w:p w14:paraId="7DF3FB0B" w14:textId="77777777" w:rsidR="00021A05" w:rsidRDefault="00021A05" w:rsidP="00021A05">
      <w:pPr>
        <w:pStyle w:val="HeadA"/>
      </w:pPr>
      <w:r w:rsidRPr="00484EB6">
        <w:t>Unit summary</w:t>
      </w:r>
    </w:p>
    <w:p w14:paraId="13F2D9B2" w14:textId="77777777" w:rsidR="00021A05" w:rsidRDefault="00021A05" w:rsidP="00021A05">
      <w:pPr>
        <w:pStyle w:val="text"/>
        <w:rPr>
          <w:rFonts w:eastAsiaTheme="minorHAnsi"/>
        </w:rPr>
      </w:pPr>
      <w:r>
        <w:rPr>
          <w:rFonts w:eastAsiaTheme="minorHAnsi"/>
        </w:rPr>
        <w:t>Process documentation and respond to statutory appeals against parking penalty charge notices (PCN) including those following a successfully filed statement of truth on grounds 1, 2, 3 or 4. This standard covers the statutory appeals process. Civil parking notice (CPN) appeals for which there is no statutory process are covered in standard 329 Administer challenges, representations and CPN appeals. Civil parking notice means any parking or traffic notice issued in relation to any contravention or infringement of contract under current legislation.</w:t>
      </w:r>
    </w:p>
    <w:p w14:paraId="66964F83" w14:textId="77777777" w:rsidR="00021A05" w:rsidRDefault="00021A05" w:rsidP="00021A05">
      <w:pPr>
        <w:pStyle w:val="HeadA"/>
      </w:pPr>
      <w:r>
        <w:t>Unit assessment requirements</w:t>
      </w:r>
    </w:p>
    <w:p w14:paraId="2F754A3B" w14:textId="77777777" w:rsidR="00021A05" w:rsidRPr="00FB08DE" w:rsidRDefault="00021A05" w:rsidP="00021A05">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Pr="0097341A">
        <w:rPr>
          <w:b w:val="0"/>
          <w:color w:val="000000"/>
          <w:sz w:val="20"/>
        </w:rPr>
        <w:t xml:space="preserve"> </w:t>
      </w:r>
      <w:r w:rsidRPr="007E5617">
        <w:rPr>
          <w:b w:val="0"/>
          <w:i/>
          <w:color w:val="000000"/>
          <w:sz w:val="20"/>
        </w:rPr>
        <w:t>Assessment Strategy</w:t>
      </w:r>
      <w:r>
        <w:rPr>
          <w:b w:val="0"/>
          <w:color w:val="000000"/>
          <w:sz w:val="20"/>
        </w:rPr>
        <w:t xml:space="preserve"> in </w:t>
      </w:r>
      <w:r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1AD73A7" w14:textId="77777777" w:rsidR="00021A05" w:rsidRDefault="00021A05" w:rsidP="00021A05">
      <w:pPr>
        <w:pStyle w:val="HeadA"/>
      </w:pPr>
      <w:r>
        <w:t>Skills</w:t>
      </w:r>
    </w:p>
    <w:p w14:paraId="363AACAE" w14:textId="77777777" w:rsidR="00021A05" w:rsidRPr="00F07D2A" w:rsidRDefault="00021A05" w:rsidP="00021A05">
      <w:pPr>
        <w:pStyle w:val="textbullets"/>
        <w:rPr>
          <w:rFonts w:eastAsiaTheme="minorHAnsi"/>
        </w:rPr>
      </w:pPr>
      <w:r w:rsidRPr="00F07D2A">
        <w:rPr>
          <w:rFonts w:eastAsiaTheme="minorHAnsi"/>
        </w:rPr>
        <w:t>Accuracy</w:t>
      </w:r>
    </w:p>
    <w:p w14:paraId="03FF4EFB" w14:textId="77777777" w:rsidR="00021A05" w:rsidRPr="00F07D2A" w:rsidRDefault="00021A05" w:rsidP="00021A05">
      <w:pPr>
        <w:pStyle w:val="textbullets"/>
        <w:rPr>
          <w:rFonts w:eastAsiaTheme="minorHAnsi"/>
        </w:rPr>
      </w:pPr>
      <w:r w:rsidRPr="00F07D2A">
        <w:rPr>
          <w:rFonts w:eastAsiaTheme="minorHAnsi"/>
        </w:rPr>
        <w:t>Evaluating</w:t>
      </w:r>
    </w:p>
    <w:p w14:paraId="74859666" w14:textId="77777777" w:rsidR="00021A05" w:rsidRPr="00F07D2A" w:rsidRDefault="00021A05" w:rsidP="00021A05">
      <w:pPr>
        <w:pStyle w:val="textbullets"/>
        <w:rPr>
          <w:rFonts w:eastAsiaTheme="minorHAnsi"/>
        </w:rPr>
      </w:pPr>
      <w:r w:rsidRPr="00F07D2A">
        <w:rPr>
          <w:rFonts w:eastAsiaTheme="minorHAnsi"/>
        </w:rPr>
        <w:t>Presenting yourself</w:t>
      </w:r>
    </w:p>
    <w:p w14:paraId="43E7AF21" w14:textId="77777777" w:rsidR="00021A05" w:rsidRPr="00F07D2A" w:rsidRDefault="00021A05" w:rsidP="00021A05">
      <w:pPr>
        <w:pStyle w:val="textbullets"/>
        <w:rPr>
          <w:rFonts w:eastAsiaTheme="minorHAnsi"/>
        </w:rPr>
      </w:pPr>
      <w:r w:rsidRPr="00F07D2A">
        <w:rPr>
          <w:rFonts w:eastAsiaTheme="minorHAnsi"/>
        </w:rPr>
        <w:t>Researching</w:t>
      </w:r>
    </w:p>
    <w:p w14:paraId="2A366A5E" w14:textId="77777777" w:rsidR="00021A05" w:rsidRPr="00F07D2A" w:rsidRDefault="00021A05" w:rsidP="00021A05">
      <w:pPr>
        <w:pStyle w:val="textbullets"/>
        <w:rPr>
          <w:rFonts w:eastAsiaTheme="minorHAnsi"/>
        </w:rPr>
      </w:pPr>
      <w:r w:rsidRPr="00F07D2A">
        <w:rPr>
          <w:rFonts w:eastAsiaTheme="minorHAnsi"/>
        </w:rPr>
        <w:t>Analysing</w:t>
      </w:r>
    </w:p>
    <w:p w14:paraId="049B68C6" w14:textId="77777777" w:rsidR="00021A05" w:rsidRPr="00F07D2A" w:rsidRDefault="00021A05" w:rsidP="00021A05">
      <w:pPr>
        <w:pStyle w:val="textbullets"/>
        <w:rPr>
          <w:rFonts w:eastAsiaTheme="minorHAnsi"/>
        </w:rPr>
      </w:pPr>
      <w:r w:rsidRPr="00F07D2A">
        <w:rPr>
          <w:rFonts w:eastAsiaTheme="minorHAnsi"/>
        </w:rPr>
        <w:t>Managing time</w:t>
      </w:r>
    </w:p>
    <w:p w14:paraId="590F387D" w14:textId="77777777" w:rsidR="00021A05" w:rsidRPr="00F07D2A" w:rsidRDefault="00021A05" w:rsidP="00021A05">
      <w:pPr>
        <w:pStyle w:val="textbullets"/>
        <w:rPr>
          <w:rFonts w:eastAsiaTheme="minorHAnsi"/>
        </w:rPr>
      </w:pPr>
      <w:r w:rsidRPr="00F07D2A">
        <w:rPr>
          <w:rFonts w:eastAsiaTheme="minorHAnsi"/>
        </w:rPr>
        <w:t>Problem solving</w:t>
      </w:r>
    </w:p>
    <w:p w14:paraId="37F6F4F8" w14:textId="77777777" w:rsidR="00021A05" w:rsidRPr="00F07D2A" w:rsidRDefault="00021A05" w:rsidP="00021A05">
      <w:pPr>
        <w:pStyle w:val="textbullets"/>
        <w:rPr>
          <w:rFonts w:eastAsiaTheme="minorHAnsi"/>
        </w:rPr>
      </w:pPr>
      <w:r w:rsidRPr="00F07D2A">
        <w:rPr>
          <w:rFonts w:eastAsiaTheme="minorHAnsi"/>
        </w:rPr>
        <w:t>Using technology</w:t>
      </w:r>
    </w:p>
    <w:p w14:paraId="1820949B" w14:textId="77777777" w:rsidR="00021A05" w:rsidRPr="00F07D2A" w:rsidRDefault="00021A05" w:rsidP="00021A05">
      <w:pPr>
        <w:pStyle w:val="textbullets"/>
        <w:rPr>
          <w:rFonts w:eastAsiaTheme="minorHAnsi"/>
        </w:rPr>
      </w:pPr>
      <w:r w:rsidRPr="00F07D2A">
        <w:rPr>
          <w:rFonts w:eastAsiaTheme="minorHAnsi"/>
        </w:rPr>
        <w:t>Communicating</w:t>
      </w:r>
    </w:p>
    <w:p w14:paraId="34F1AEDD" w14:textId="77777777" w:rsidR="00021A05" w:rsidRPr="00F07D2A" w:rsidRDefault="00021A05" w:rsidP="00021A05">
      <w:pPr>
        <w:pStyle w:val="textbullets"/>
        <w:rPr>
          <w:rFonts w:eastAsiaTheme="minorHAnsi"/>
        </w:rPr>
      </w:pPr>
      <w:r w:rsidRPr="00F07D2A">
        <w:rPr>
          <w:rFonts w:eastAsiaTheme="minorHAnsi"/>
        </w:rPr>
        <w:t>Monitoring</w:t>
      </w:r>
    </w:p>
    <w:p w14:paraId="36CE22BC" w14:textId="77777777" w:rsidR="00021A05" w:rsidRPr="00F07D2A" w:rsidRDefault="00021A05" w:rsidP="00021A05">
      <w:pPr>
        <w:pStyle w:val="textbullets"/>
        <w:rPr>
          <w:rFonts w:eastAsiaTheme="minorHAnsi"/>
        </w:rPr>
      </w:pPr>
      <w:r w:rsidRPr="00F07D2A">
        <w:rPr>
          <w:rFonts w:eastAsiaTheme="minorHAnsi"/>
        </w:rPr>
        <w:t>Quality checking</w:t>
      </w:r>
    </w:p>
    <w:p w14:paraId="1D1766F5" w14:textId="77777777" w:rsidR="00021A05" w:rsidRPr="00F07D2A" w:rsidRDefault="00021A05" w:rsidP="00021A05">
      <w:pPr>
        <w:pStyle w:val="textbullets"/>
        <w:rPr>
          <w:rFonts w:eastAsiaTheme="minorHAnsi"/>
        </w:rPr>
      </w:pPr>
      <w:r w:rsidRPr="00F07D2A">
        <w:rPr>
          <w:rFonts w:eastAsiaTheme="minorHAnsi"/>
        </w:rPr>
        <w:t>Decision-making</w:t>
      </w:r>
    </w:p>
    <w:p w14:paraId="25D5849F" w14:textId="77777777" w:rsidR="00021A05" w:rsidRPr="00F07D2A" w:rsidRDefault="00021A05" w:rsidP="00021A05">
      <w:pPr>
        <w:pStyle w:val="textbullets"/>
        <w:rPr>
          <w:rFonts w:eastAsiaTheme="minorHAnsi"/>
        </w:rPr>
      </w:pPr>
      <w:r w:rsidRPr="00F07D2A">
        <w:rPr>
          <w:rFonts w:eastAsiaTheme="minorHAnsi"/>
        </w:rPr>
        <w:t>Organising</w:t>
      </w:r>
    </w:p>
    <w:p w14:paraId="0B4D8368" w14:textId="77777777" w:rsidR="00021A05" w:rsidRPr="00EE5056" w:rsidRDefault="00021A05" w:rsidP="00021A05">
      <w:pPr>
        <w:pStyle w:val="textbullets"/>
        <w:sectPr w:rsidR="00021A05" w:rsidRPr="00EE5056" w:rsidSect="00C31649">
          <w:headerReference w:type="even" r:id="rId137"/>
          <w:headerReference w:type="default" r:id="rId138"/>
          <w:footerReference w:type="even" r:id="rId139"/>
          <w:pgSz w:w="11907" w:h="16840" w:code="9"/>
          <w:pgMar w:top="1247" w:right="1701" w:bottom="1247" w:left="1701" w:header="720" w:footer="482" w:gutter="0"/>
          <w:cols w:space="720"/>
        </w:sectPr>
      </w:pPr>
      <w:r>
        <w:rPr>
          <w:rFonts w:eastAsiaTheme="minorHAnsi"/>
        </w:rPr>
        <w:t>Recording</w:t>
      </w:r>
    </w:p>
    <w:p w14:paraId="37B6F6BC" w14:textId="77777777" w:rsidR="00021A05" w:rsidRPr="00052784" w:rsidRDefault="00021A05" w:rsidP="00021A05">
      <w:pPr>
        <w:pStyle w:val="hb3"/>
      </w:pPr>
      <w:r>
        <w:t>Assessment outcomes and standards</w:t>
      </w:r>
    </w:p>
    <w:p w14:paraId="01246EDB" w14:textId="77777777" w:rsidR="00021A05" w:rsidRPr="00AE31DC" w:rsidRDefault="00021A05" w:rsidP="00021A05">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6DBD71E4" w14:textId="77777777" w:rsidR="00021A05" w:rsidRPr="00052784" w:rsidRDefault="00021A05" w:rsidP="00021A05"/>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021A05" w:rsidRPr="00052784" w14:paraId="4E9860D1" w14:textId="77777777" w:rsidTr="00021A05">
        <w:trPr>
          <w:trHeight w:val="680"/>
        </w:trPr>
        <w:tc>
          <w:tcPr>
            <w:tcW w:w="14283" w:type="dxa"/>
            <w:gridSpan w:val="2"/>
            <w:shd w:val="clear" w:color="auto" w:fill="557E9B"/>
            <w:vAlign w:val="center"/>
          </w:tcPr>
          <w:p w14:paraId="17C729B9" w14:textId="77777777" w:rsidR="00021A05" w:rsidRPr="00052784" w:rsidRDefault="00021A05" w:rsidP="00021A05">
            <w:pPr>
              <w:pStyle w:val="tabletexthd"/>
              <w:rPr>
                <w:lang w:eastAsia="en-GB"/>
              </w:rPr>
            </w:pPr>
            <w:r>
              <w:rPr>
                <w:lang w:eastAsia="en-GB"/>
              </w:rPr>
              <w:t>Knowledge and understanding</w:t>
            </w:r>
          </w:p>
        </w:tc>
      </w:tr>
      <w:tr w:rsidR="00021A05" w:rsidRPr="00052784" w14:paraId="5FDB7030" w14:textId="77777777" w:rsidTr="00021A05">
        <w:trPr>
          <w:trHeight w:val="489"/>
        </w:trPr>
        <w:tc>
          <w:tcPr>
            <w:tcW w:w="14283" w:type="dxa"/>
            <w:gridSpan w:val="2"/>
            <w:shd w:val="clear" w:color="auto" w:fill="auto"/>
            <w:vAlign w:val="center"/>
          </w:tcPr>
          <w:p w14:paraId="46C71E1F" w14:textId="77777777" w:rsidR="00021A05" w:rsidRPr="00EB66FE" w:rsidRDefault="00021A05" w:rsidP="00021A05">
            <w:pPr>
              <w:autoSpaceDE w:val="0"/>
              <w:autoSpaceDN w:val="0"/>
              <w:adjustRightInd w:val="0"/>
              <w:spacing w:line="240" w:lineRule="auto"/>
              <w:rPr>
                <w:i/>
                <w:color w:val="FF0000"/>
                <w:lang w:eastAsia="en-GB"/>
              </w:rPr>
            </w:pPr>
            <w:r w:rsidRPr="00EB66FE">
              <w:rPr>
                <w:i/>
                <w:lang w:eastAsia="en-GB"/>
              </w:rPr>
              <w:t>You need to know and understand:</w:t>
            </w:r>
          </w:p>
        </w:tc>
      </w:tr>
      <w:tr w:rsidR="00021A05" w:rsidRPr="00052784" w14:paraId="10FEE31F" w14:textId="77777777" w:rsidTr="00021A05">
        <w:trPr>
          <w:trHeight w:val="394"/>
        </w:trPr>
        <w:tc>
          <w:tcPr>
            <w:tcW w:w="675" w:type="dxa"/>
            <w:shd w:val="clear" w:color="auto" w:fill="ECF1F4"/>
          </w:tcPr>
          <w:p w14:paraId="006BD4FB" w14:textId="77777777" w:rsidR="00021A05" w:rsidRPr="00C2078B" w:rsidRDefault="00021A05" w:rsidP="00021A05">
            <w:pPr>
              <w:pStyle w:val="text"/>
              <w:jc w:val="center"/>
            </w:pPr>
            <w:r w:rsidRPr="00C2078B">
              <w:t>K1</w:t>
            </w:r>
          </w:p>
        </w:tc>
        <w:tc>
          <w:tcPr>
            <w:tcW w:w="13608" w:type="dxa"/>
            <w:vAlign w:val="center"/>
          </w:tcPr>
          <w:p w14:paraId="43D6581B" w14:textId="77777777" w:rsidR="00021A05" w:rsidRPr="007941E0" w:rsidRDefault="00021A05" w:rsidP="00021A05">
            <w:pPr>
              <w:autoSpaceDE w:val="0"/>
              <w:autoSpaceDN w:val="0"/>
              <w:adjustRightInd w:val="0"/>
              <w:spacing w:before="0" w:after="0" w:line="240" w:lineRule="auto"/>
            </w:pPr>
            <w:r w:rsidRPr="007941E0">
              <w:rPr>
                <w:rFonts w:eastAsiaTheme="minorHAnsi" w:cs="Arial"/>
              </w:rPr>
              <w:t>The services that you are responsible for and the limits and scope of your responsibilities and authority in providing these services</w:t>
            </w:r>
          </w:p>
        </w:tc>
      </w:tr>
      <w:tr w:rsidR="00021A05" w:rsidRPr="00052784" w14:paraId="18FB67EB" w14:textId="77777777" w:rsidTr="00021A05">
        <w:trPr>
          <w:trHeight w:val="394"/>
        </w:trPr>
        <w:tc>
          <w:tcPr>
            <w:tcW w:w="675" w:type="dxa"/>
            <w:shd w:val="clear" w:color="auto" w:fill="ECF1F4"/>
          </w:tcPr>
          <w:p w14:paraId="1D5BDD01" w14:textId="77777777" w:rsidR="00021A05" w:rsidRPr="00C2078B" w:rsidRDefault="00021A05" w:rsidP="00021A05">
            <w:pPr>
              <w:pStyle w:val="text"/>
              <w:jc w:val="center"/>
            </w:pPr>
            <w:r w:rsidRPr="00C2078B">
              <w:rPr>
                <w:rFonts w:cs="Arial"/>
                <w:lang w:eastAsia="en-GB"/>
              </w:rPr>
              <w:t>K2</w:t>
            </w:r>
          </w:p>
        </w:tc>
        <w:tc>
          <w:tcPr>
            <w:tcW w:w="13608" w:type="dxa"/>
            <w:vAlign w:val="center"/>
          </w:tcPr>
          <w:p w14:paraId="683A2070" w14:textId="77777777" w:rsidR="00021A05" w:rsidRPr="007941E0" w:rsidRDefault="00021A05" w:rsidP="00021A05">
            <w:pPr>
              <w:autoSpaceDE w:val="0"/>
              <w:autoSpaceDN w:val="0"/>
              <w:adjustRightInd w:val="0"/>
              <w:spacing w:before="0" w:after="0" w:line="240" w:lineRule="auto"/>
            </w:pPr>
            <w:r w:rsidRPr="007941E0">
              <w:rPr>
                <w:rFonts w:eastAsiaTheme="minorHAnsi" w:cs="Arial"/>
              </w:rPr>
              <w:t>Your organisation’s policies, procedures and constraints that affect services in your area of responsibility and how to apply them</w:t>
            </w:r>
          </w:p>
        </w:tc>
      </w:tr>
      <w:tr w:rsidR="00021A05" w:rsidRPr="00052784" w14:paraId="3614556B" w14:textId="77777777" w:rsidTr="00021A05">
        <w:trPr>
          <w:trHeight w:val="394"/>
        </w:trPr>
        <w:tc>
          <w:tcPr>
            <w:tcW w:w="675" w:type="dxa"/>
            <w:shd w:val="clear" w:color="auto" w:fill="ECF1F4"/>
          </w:tcPr>
          <w:p w14:paraId="7FCE662D" w14:textId="77777777" w:rsidR="00021A05" w:rsidRPr="00C2078B" w:rsidRDefault="00021A05" w:rsidP="00021A05">
            <w:pPr>
              <w:pStyle w:val="text"/>
              <w:jc w:val="center"/>
            </w:pPr>
            <w:r w:rsidRPr="00C2078B">
              <w:rPr>
                <w:rFonts w:cs="Arial"/>
                <w:lang w:eastAsia="en-GB"/>
              </w:rPr>
              <w:t>K3</w:t>
            </w:r>
          </w:p>
        </w:tc>
        <w:tc>
          <w:tcPr>
            <w:tcW w:w="13608" w:type="dxa"/>
            <w:vAlign w:val="center"/>
          </w:tcPr>
          <w:p w14:paraId="2C32DB50" w14:textId="77777777" w:rsidR="00021A05" w:rsidRPr="007941E0" w:rsidRDefault="00021A05" w:rsidP="00021A05">
            <w:pPr>
              <w:autoSpaceDE w:val="0"/>
              <w:autoSpaceDN w:val="0"/>
              <w:adjustRightInd w:val="0"/>
              <w:spacing w:after="0" w:line="240" w:lineRule="auto"/>
              <w:rPr>
                <w:rFonts w:eastAsiaTheme="minorHAnsi" w:cs="Arial"/>
              </w:rPr>
            </w:pPr>
            <w:r w:rsidRPr="007941E0">
              <w:rPr>
                <w:rFonts w:eastAsiaTheme="minorHAnsi" w:cs="Arial"/>
              </w:rPr>
              <w:t>The current legislation and regulations that apply</w:t>
            </w:r>
          </w:p>
        </w:tc>
      </w:tr>
      <w:tr w:rsidR="00021A05" w:rsidRPr="00052784" w14:paraId="4FFFC481" w14:textId="77777777" w:rsidTr="00021A05">
        <w:trPr>
          <w:trHeight w:val="394"/>
        </w:trPr>
        <w:tc>
          <w:tcPr>
            <w:tcW w:w="675" w:type="dxa"/>
            <w:shd w:val="clear" w:color="auto" w:fill="ECF1F4"/>
          </w:tcPr>
          <w:p w14:paraId="451DBD0B" w14:textId="77777777" w:rsidR="00021A05" w:rsidRPr="00C2078B" w:rsidRDefault="00021A05" w:rsidP="00021A05">
            <w:pPr>
              <w:pStyle w:val="text"/>
              <w:jc w:val="center"/>
              <w:rPr>
                <w:rFonts w:cs="Arial"/>
                <w:lang w:eastAsia="en-GB"/>
              </w:rPr>
            </w:pPr>
            <w:r>
              <w:rPr>
                <w:rFonts w:cs="Arial"/>
                <w:lang w:eastAsia="en-GB"/>
              </w:rPr>
              <w:t>K4</w:t>
            </w:r>
          </w:p>
        </w:tc>
        <w:tc>
          <w:tcPr>
            <w:tcW w:w="13608" w:type="dxa"/>
            <w:vAlign w:val="center"/>
          </w:tcPr>
          <w:p w14:paraId="20EA1A4D" w14:textId="77777777" w:rsidR="00021A05" w:rsidRPr="007941E0" w:rsidRDefault="00021A05" w:rsidP="00021A05">
            <w:r w:rsidRPr="007941E0">
              <w:rPr>
                <w:rFonts w:eastAsiaTheme="minorHAnsi" w:cs="Arial"/>
              </w:rPr>
              <w:t>The requirements of the Data Protection Act and its implications for your role</w:t>
            </w:r>
          </w:p>
        </w:tc>
      </w:tr>
      <w:tr w:rsidR="00021A05" w:rsidRPr="00052784" w14:paraId="45CA89D3" w14:textId="77777777" w:rsidTr="00021A05">
        <w:trPr>
          <w:trHeight w:val="394"/>
        </w:trPr>
        <w:tc>
          <w:tcPr>
            <w:tcW w:w="675" w:type="dxa"/>
            <w:shd w:val="clear" w:color="auto" w:fill="ECF1F4"/>
          </w:tcPr>
          <w:p w14:paraId="22225C1C" w14:textId="77777777" w:rsidR="00021A05" w:rsidRPr="00C2078B" w:rsidRDefault="00021A05" w:rsidP="00021A05">
            <w:pPr>
              <w:pStyle w:val="text"/>
              <w:jc w:val="center"/>
              <w:rPr>
                <w:rFonts w:cs="Arial"/>
                <w:lang w:eastAsia="en-GB"/>
              </w:rPr>
            </w:pPr>
            <w:r>
              <w:rPr>
                <w:rFonts w:cs="Arial"/>
                <w:lang w:eastAsia="en-GB"/>
              </w:rPr>
              <w:t>K5</w:t>
            </w:r>
          </w:p>
        </w:tc>
        <w:tc>
          <w:tcPr>
            <w:tcW w:w="13608" w:type="dxa"/>
            <w:vAlign w:val="center"/>
          </w:tcPr>
          <w:p w14:paraId="1B347072" w14:textId="77777777" w:rsidR="00021A05" w:rsidRPr="007941E0" w:rsidRDefault="00021A05" w:rsidP="00021A05">
            <w:pPr>
              <w:autoSpaceDE w:val="0"/>
              <w:autoSpaceDN w:val="0"/>
              <w:adjustRightInd w:val="0"/>
              <w:spacing w:before="0" w:after="0" w:line="240" w:lineRule="auto"/>
            </w:pPr>
            <w:r w:rsidRPr="007941E0">
              <w:rPr>
                <w:rFonts w:eastAsiaTheme="minorHAnsi" w:cs="Arial"/>
              </w:rPr>
              <w:t>The criteria, policy and procedures in relation to debt recovery (e.g. for non-collection, write off, case closure, tracing and recovery, maximising debt collection, reporting, performance management)</w:t>
            </w:r>
          </w:p>
        </w:tc>
      </w:tr>
      <w:tr w:rsidR="00021A05" w:rsidRPr="00C07C58" w14:paraId="1EDE85E1"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06163747" w14:textId="77777777" w:rsidR="00021A05" w:rsidRDefault="00021A05" w:rsidP="00021A05">
            <w:pPr>
              <w:pStyle w:val="text"/>
              <w:jc w:val="center"/>
              <w:rPr>
                <w:rFonts w:cs="Arial"/>
                <w:lang w:eastAsia="en-GB"/>
              </w:rPr>
            </w:pPr>
            <w:r>
              <w:rPr>
                <w:rFonts w:cs="Arial"/>
                <w:lang w:eastAsia="en-GB"/>
              </w:rPr>
              <w:t>K6</w:t>
            </w:r>
          </w:p>
        </w:tc>
        <w:tc>
          <w:tcPr>
            <w:tcW w:w="13608" w:type="dxa"/>
            <w:tcBorders>
              <w:top w:val="single" w:sz="4" w:space="0" w:color="557E9B"/>
              <w:left w:val="single" w:sz="4" w:space="0" w:color="557E9B"/>
              <w:bottom w:val="single" w:sz="4" w:space="0" w:color="557E9B"/>
              <w:right w:val="single" w:sz="4" w:space="0" w:color="557E9B"/>
            </w:tcBorders>
            <w:vAlign w:val="center"/>
          </w:tcPr>
          <w:p w14:paraId="1D53472F" w14:textId="77777777" w:rsidR="00021A05" w:rsidRPr="007941E0" w:rsidRDefault="00021A05" w:rsidP="00021A05">
            <w:pPr>
              <w:autoSpaceDE w:val="0"/>
              <w:autoSpaceDN w:val="0"/>
              <w:adjustRightInd w:val="0"/>
              <w:spacing w:before="0" w:after="0" w:line="240" w:lineRule="auto"/>
            </w:pPr>
            <w:r w:rsidRPr="007941E0">
              <w:rPr>
                <w:rFonts w:eastAsiaTheme="minorHAnsi" w:cs="Arial"/>
              </w:rPr>
              <w:t>Understanding of the debt recovery process within your organisation</w:t>
            </w:r>
          </w:p>
        </w:tc>
      </w:tr>
      <w:tr w:rsidR="00021A05" w:rsidRPr="00C07C58" w14:paraId="2597B96C"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59C2DE3B" w14:textId="77777777" w:rsidR="00021A05" w:rsidRDefault="00021A05" w:rsidP="00021A05">
            <w:pPr>
              <w:pStyle w:val="text"/>
              <w:jc w:val="center"/>
              <w:rPr>
                <w:rFonts w:cs="Arial"/>
                <w:lang w:eastAsia="en-GB"/>
              </w:rPr>
            </w:pPr>
            <w:r>
              <w:rPr>
                <w:rFonts w:cs="Arial"/>
                <w:lang w:eastAsia="en-GB"/>
              </w:rPr>
              <w:t>K7</w:t>
            </w:r>
          </w:p>
        </w:tc>
        <w:tc>
          <w:tcPr>
            <w:tcW w:w="13608" w:type="dxa"/>
            <w:tcBorders>
              <w:top w:val="single" w:sz="4" w:space="0" w:color="557E9B"/>
              <w:left w:val="single" w:sz="4" w:space="0" w:color="557E9B"/>
              <w:bottom w:val="single" w:sz="4" w:space="0" w:color="557E9B"/>
              <w:right w:val="single" w:sz="4" w:space="0" w:color="557E9B"/>
            </w:tcBorders>
            <w:vAlign w:val="center"/>
          </w:tcPr>
          <w:p w14:paraId="23D460F1" w14:textId="77777777" w:rsidR="00021A05" w:rsidRPr="007941E0" w:rsidRDefault="00021A05" w:rsidP="00021A05">
            <w:pPr>
              <w:autoSpaceDE w:val="0"/>
              <w:autoSpaceDN w:val="0"/>
              <w:adjustRightInd w:val="0"/>
              <w:spacing w:before="0" w:after="0" w:line="240" w:lineRule="auto"/>
            </w:pPr>
            <w:r w:rsidRPr="007941E0">
              <w:rPr>
                <w:rFonts w:eastAsiaTheme="minorHAnsi" w:cs="Arial"/>
              </w:rPr>
              <w:t>The role of Traffic Enforcement Centre and/or the magistrates court in the debt recovery process</w:t>
            </w:r>
          </w:p>
        </w:tc>
      </w:tr>
      <w:tr w:rsidR="00021A05" w:rsidRPr="00C07C58" w14:paraId="42993F72"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48B11CBB" w14:textId="77777777" w:rsidR="00021A05" w:rsidRDefault="00021A05" w:rsidP="00021A05">
            <w:pPr>
              <w:pStyle w:val="text"/>
              <w:jc w:val="center"/>
              <w:rPr>
                <w:rFonts w:cs="Arial"/>
                <w:lang w:eastAsia="en-GB"/>
              </w:rPr>
            </w:pPr>
            <w:r>
              <w:rPr>
                <w:rFonts w:cs="Arial"/>
                <w:lang w:eastAsia="en-GB"/>
              </w:rPr>
              <w:t>K8</w:t>
            </w:r>
          </w:p>
        </w:tc>
        <w:tc>
          <w:tcPr>
            <w:tcW w:w="13608" w:type="dxa"/>
            <w:tcBorders>
              <w:top w:val="single" w:sz="4" w:space="0" w:color="557E9B"/>
              <w:left w:val="single" w:sz="4" w:space="0" w:color="557E9B"/>
              <w:bottom w:val="single" w:sz="4" w:space="0" w:color="557E9B"/>
              <w:right w:val="single" w:sz="4" w:space="0" w:color="557E9B"/>
            </w:tcBorders>
            <w:vAlign w:val="center"/>
          </w:tcPr>
          <w:p w14:paraId="4DA80A20" w14:textId="77777777" w:rsidR="00021A05" w:rsidRPr="007941E0" w:rsidRDefault="00021A05" w:rsidP="00021A05">
            <w:pPr>
              <w:autoSpaceDE w:val="0"/>
              <w:autoSpaceDN w:val="0"/>
              <w:adjustRightInd w:val="0"/>
              <w:spacing w:after="0" w:line="240" w:lineRule="auto"/>
              <w:rPr>
                <w:rFonts w:eastAsiaTheme="minorHAnsi" w:cs="Arial"/>
              </w:rPr>
            </w:pPr>
            <w:r w:rsidRPr="007941E0">
              <w:rPr>
                <w:rFonts w:eastAsiaTheme="minorHAnsi" w:cs="Arial"/>
              </w:rPr>
              <w:t>The debt recovery documentation to be served and how to do this</w:t>
            </w:r>
          </w:p>
        </w:tc>
      </w:tr>
      <w:tr w:rsidR="00021A05" w:rsidRPr="00C07C58" w14:paraId="7D30133A"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0C23DFBE" w14:textId="77777777" w:rsidR="00021A05" w:rsidRDefault="00021A05" w:rsidP="00021A05">
            <w:pPr>
              <w:pStyle w:val="text"/>
              <w:jc w:val="center"/>
              <w:rPr>
                <w:rFonts w:cs="Arial"/>
                <w:lang w:eastAsia="en-GB"/>
              </w:rPr>
            </w:pPr>
            <w:r>
              <w:rPr>
                <w:rFonts w:cs="Arial"/>
                <w:lang w:eastAsia="en-GB"/>
              </w:rPr>
              <w:t>K9</w:t>
            </w:r>
          </w:p>
        </w:tc>
        <w:tc>
          <w:tcPr>
            <w:tcW w:w="13608" w:type="dxa"/>
            <w:tcBorders>
              <w:top w:val="single" w:sz="4" w:space="0" w:color="557E9B"/>
              <w:left w:val="single" w:sz="4" w:space="0" w:color="557E9B"/>
              <w:bottom w:val="single" w:sz="4" w:space="0" w:color="557E9B"/>
              <w:right w:val="single" w:sz="4" w:space="0" w:color="557E9B"/>
            </w:tcBorders>
            <w:vAlign w:val="center"/>
          </w:tcPr>
          <w:p w14:paraId="574B4201" w14:textId="77777777" w:rsidR="00021A05" w:rsidRPr="007941E0" w:rsidRDefault="00021A05" w:rsidP="00021A05">
            <w:r w:rsidRPr="007941E0">
              <w:rPr>
                <w:rFonts w:eastAsiaTheme="minorHAnsi" w:cs="Arial"/>
              </w:rPr>
              <w:t>The case evidence that may be used</w:t>
            </w:r>
          </w:p>
        </w:tc>
      </w:tr>
      <w:tr w:rsidR="00021A05" w:rsidRPr="00C07C58" w14:paraId="3A026257"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385E835E" w14:textId="77777777" w:rsidR="00021A05" w:rsidRDefault="00021A05" w:rsidP="00021A05">
            <w:pPr>
              <w:pStyle w:val="text"/>
              <w:jc w:val="center"/>
              <w:rPr>
                <w:rFonts w:cs="Arial"/>
                <w:lang w:eastAsia="en-GB"/>
              </w:rPr>
            </w:pPr>
            <w:r>
              <w:rPr>
                <w:rFonts w:cs="Arial"/>
                <w:lang w:eastAsia="en-GB"/>
              </w:rPr>
              <w:t>K10</w:t>
            </w:r>
          </w:p>
        </w:tc>
        <w:tc>
          <w:tcPr>
            <w:tcW w:w="13608" w:type="dxa"/>
            <w:tcBorders>
              <w:top w:val="single" w:sz="4" w:space="0" w:color="557E9B"/>
              <w:left w:val="single" w:sz="4" w:space="0" w:color="557E9B"/>
              <w:bottom w:val="single" w:sz="4" w:space="0" w:color="557E9B"/>
              <w:right w:val="single" w:sz="4" w:space="0" w:color="557E9B"/>
            </w:tcBorders>
            <w:vAlign w:val="center"/>
          </w:tcPr>
          <w:p w14:paraId="1CE28B30" w14:textId="77777777" w:rsidR="00021A05" w:rsidRPr="007941E0" w:rsidRDefault="00021A05" w:rsidP="00021A05">
            <w:pPr>
              <w:autoSpaceDE w:val="0"/>
              <w:autoSpaceDN w:val="0"/>
              <w:adjustRightInd w:val="0"/>
              <w:spacing w:before="0" w:after="0" w:line="240" w:lineRule="auto"/>
              <w:rPr>
                <w:rFonts w:eastAsiaTheme="minorHAnsi" w:cs="Arial"/>
              </w:rPr>
            </w:pPr>
            <w:r w:rsidRPr="007941E0">
              <w:rPr>
                <w:rFonts w:eastAsiaTheme="minorHAnsi" w:cs="Arial"/>
              </w:rPr>
              <w:t>How to investigate a case, the limits of your responsibility and to whom matters outside your authority should be referred</w:t>
            </w:r>
          </w:p>
        </w:tc>
      </w:tr>
      <w:tr w:rsidR="00021A05" w:rsidRPr="00C07C58" w14:paraId="62E36AE9"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08837C66" w14:textId="77777777" w:rsidR="00021A05" w:rsidRDefault="00021A05" w:rsidP="00021A05">
            <w:pPr>
              <w:pStyle w:val="text"/>
              <w:jc w:val="center"/>
              <w:rPr>
                <w:rFonts w:cs="Arial"/>
                <w:lang w:eastAsia="en-GB"/>
              </w:rPr>
            </w:pPr>
            <w:r>
              <w:rPr>
                <w:rFonts w:cs="Arial"/>
                <w:lang w:eastAsia="en-GB"/>
              </w:rPr>
              <w:t>K11</w:t>
            </w:r>
          </w:p>
        </w:tc>
        <w:tc>
          <w:tcPr>
            <w:tcW w:w="13608" w:type="dxa"/>
            <w:tcBorders>
              <w:top w:val="single" w:sz="4" w:space="0" w:color="557E9B"/>
              <w:left w:val="single" w:sz="4" w:space="0" w:color="557E9B"/>
              <w:bottom w:val="single" w:sz="4" w:space="0" w:color="557E9B"/>
              <w:right w:val="single" w:sz="4" w:space="0" w:color="557E9B"/>
            </w:tcBorders>
            <w:vAlign w:val="center"/>
          </w:tcPr>
          <w:p w14:paraId="374811E6" w14:textId="77777777" w:rsidR="00021A05" w:rsidRPr="007941E0" w:rsidRDefault="00021A05" w:rsidP="00021A05">
            <w:pPr>
              <w:autoSpaceDE w:val="0"/>
              <w:autoSpaceDN w:val="0"/>
              <w:adjustRightInd w:val="0"/>
              <w:spacing w:before="0" w:after="0" w:line="240" w:lineRule="auto"/>
              <w:rPr>
                <w:rFonts w:eastAsiaTheme="minorHAnsi" w:cs="Arial"/>
              </w:rPr>
            </w:pPr>
            <w:r w:rsidRPr="007941E0">
              <w:rPr>
                <w:rFonts w:eastAsiaTheme="minorHAnsi" w:cs="Arial"/>
              </w:rPr>
              <w:t>The range of possible outcomes of a case and the appropriate actions to take for each outcome</w:t>
            </w:r>
          </w:p>
        </w:tc>
      </w:tr>
      <w:tr w:rsidR="00021A05" w:rsidRPr="00C07C58" w14:paraId="0F1B26DB"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49895BFD" w14:textId="77777777" w:rsidR="00021A05" w:rsidRDefault="00021A05" w:rsidP="00021A05">
            <w:pPr>
              <w:pStyle w:val="text"/>
              <w:jc w:val="center"/>
              <w:rPr>
                <w:rFonts w:cs="Arial"/>
                <w:lang w:eastAsia="en-GB"/>
              </w:rPr>
            </w:pPr>
            <w:r>
              <w:rPr>
                <w:rFonts w:cs="Arial"/>
                <w:lang w:eastAsia="en-GB"/>
              </w:rPr>
              <w:t>K12</w:t>
            </w:r>
          </w:p>
        </w:tc>
        <w:tc>
          <w:tcPr>
            <w:tcW w:w="13608" w:type="dxa"/>
            <w:tcBorders>
              <w:top w:val="single" w:sz="4" w:space="0" w:color="557E9B"/>
              <w:left w:val="single" w:sz="4" w:space="0" w:color="557E9B"/>
              <w:bottom w:val="single" w:sz="4" w:space="0" w:color="557E9B"/>
              <w:right w:val="single" w:sz="4" w:space="0" w:color="557E9B"/>
            </w:tcBorders>
            <w:vAlign w:val="center"/>
          </w:tcPr>
          <w:p w14:paraId="359ACF9A" w14:textId="77777777" w:rsidR="00021A05" w:rsidRPr="007941E0" w:rsidRDefault="00021A05" w:rsidP="00021A05">
            <w:pPr>
              <w:autoSpaceDE w:val="0"/>
              <w:autoSpaceDN w:val="0"/>
              <w:adjustRightInd w:val="0"/>
              <w:spacing w:after="0" w:line="240" w:lineRule="auto"/>
              <w:rPr>
                <w:rFonts w:eastAsiaTheme="minorHAnsi" w:cs="Arial"/>
              </w:rPr>
            </w:pPr>
            <w:r w:rsidRPr="007941E0">
              <w:rPr>
                <w:rFonts w:eastAsiaTheme="minorHAnsi" w:cs="Arial"/>
              </w:rPr>
              <w:t>The role of debt recovery agents and other agencies</w:t>
            </w:r>
          </w:p>
        </w:tc>
      </w:tr>
      <w:tr w:rsidR="00021A05" w:rsidRPr="00C07C58" w14:paraId="502247F3"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1FAE6638" w14:textId="77777777" w:rsidR="00021A05" w:rsidRDefault="00021A05" w:rsidP="00021A05">
            <w:pPr>
              <w:pStyle w:val="text"/>
              <w:jc w:val="center"/>
              <w:rPr>
                <w:rFonts w:cs="Arial"/>
                <w:lang w:eastAsia="en-GB"/>
              </w:rPr>
            </w:pPr>
            <w:r>
              <w:rPr>
                <w:rFonts w:cs="Arial"/>
                <w:lang w:eastAsia="en-GB"/>
              </w:rPr>
              <w:t>K13</w:t>
            </w:r>
          </w:p>
        </w:tc>
        <w:tc>
          <w:tcPr>
            <w:tcW w:w="13608" w:type="dxa"/>
            <w:tcBorders>
              <w:top w:val="single" w:sz="4" w:space="0" w:color="557E9B"/>
              <w:left w:val="single" w:sz="4" w:space="0" w:color="557E9B"/>
              <w:bottom w:val="single" w:sz="4" w:space="0" w:color="557E9B"/>
              <w:right w:val="single" w:sz="4" w:space="0" w:color="557E9B"/>
            </w:tcBorders>
            <w:vAlign w:val="center"/>
          </w:tcPr>
          <w:p w14:paraId="009430D7" w14:textId="77777777" w:rsidR="00021A05" w:rsidRPr="007941E0" w:rsidRDefault="00021A05" w:rsidP="00021A05">
            <w:pPr>
              <w:autoSpaceDE w:val="0"/>
              <w:autoSpaceDN w:val="0"/>
              <w:adjustRightInd w:val="0"/>
              <w:spacing w:after="0" w:line="240" w:lineRule="auto"/>
              <w:rPr>
                <w:rFonts w:eastAsiaTheme="minorHAnsi" w:cs="Arial"/>
              </w:rPr>
            </w:pPr>
            <w:r w:rsidRPr="007941E0">
              <w:rPr>
                <w:rFonts w:eastAsiaTheme="minorHAnsi" w:cs="Arial"/>
              </w:rPr>
              <w:t>How to communicate effectively with debt recovery agents and other outside agencies</w:t>
            </w:r>
          </w:p>
        </w:tc>
      </w:tr>
      <w:tr w:rsidR="00021A05" w:rsidRPr="00052784" w14:paraId="7F8621F8" w14:textId="77777777" w:rsidTr="00021A05">
        <w:trPr>
          <w:trHeight w:val="680"/>
        </w:trPr>
        <w:tc>
          <w:tcPr>
            <w:tcW w:w="14283" w:type="dxa"/>
            <w:gridSpan w:val="2"/>
            <w:shd w:val="clear" w:color="auto" w:fill="557E9B"/>
            <w:vAlign w:val="center"/>
          </w:tcPr>
          <w:p w14:paraId="4E2F16AF" w14:textId="77777777" w:rsidR="00021A05" w:rsidRPr="00052784" w:rsidRDefault="00021A05" w:rsidP="00021A05">
            <w:pPr>
              <w:pStyle w:val="tabletexthd"/>
              <w:rPr>
                <w:lang w:eastAsia="en-GB"/>
              </w:rPr>
            </w:pPr>
            <w:r>
              <w:rPr>
                <w:lang w:eastAsia="en-GB"/>
              </w:rPr>
              <w:t>Knowledge and understanding</w:t>
            </w:r>
          </w:p>
        </w:tc>
      </w:tr>
      <w:tr w:rsidR="00021A05" w:rsidRPr="00052784" w14:paraId="33D2E503" w14:textId="77777777" w:rsidTr="00021A05">
        <w:trPr>
          <w:trHeight w:val="489"/>
        </w:trPr>
        <w:tc>
          <w:tcPr>
            <w:tcW w:w="14283" w:type="dxa"/>
            <w:gridSpan w:val="2"/>
            <w:shd w:val="clear" w:color="auto" w:fill="auto"/>
            <w:vAlign w:val="center"/>
          </w:tcPr>
          <w:p w14:paraId="57D22499" w14:textId="77777777" w:rsidR="00021A05" w:rsidRPr="00EB66FE" w:rsidRDefault="00021A05" w:rsidP="00021A05">
            <w:pPr>
              <w:autoSpaceDE w:val="0"/>
              <w:autoSpaceDN w:val="0"/>
              <w:adjustRightInd w:val="0"/>
              <w:spacing w:line="240" w:lineRule="auto"/>
              <w:rPr>
                <w:i/>
                <w:color w:val="FF0000"/>
                <w:lang w:eastAsia="en-GB"/>
              </w:rPr>
            </w:pPr>
            <w:r w:rsidRPr="00EB66FE">
              <w:rPr>
                <w:i/>
                <w:lang w:eastAsia="en-GB"/>
              </w:rPr>
              <w:t>You need to know and understand:</w:t>
            </w:r>
          </w:p>
        </w:tc>
      </w:tr>
      <w:tr w:rsidR="00021A05" w:rsidRPr="00C07C58" w14:paraId="24E3FEAA"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3CA87F5A" w14:textId="77777777" w:rsidR="00021A05" w:rsidRDefault="00021A05" w:rsidP="00021A05">
            <w:pPr>
              <w:pStyle w:val="text"/>
              <w:jc w:val="center"/>
              <w:rPr>
                <w:rFonts w:cs="Arial"/>
                <w:lang w:eastAsia="en-GB"/>
              </w:rPr>
            </w:pPr>
            <w:r>
              <w:rPr>
                <w:rFonts w:cs="Arial"/>
                <w:lang w:eastAsia="en-GB"/>
              </w:rPr>
              <w:t>K14</w:t>
            </w:r>
          </w:p>
        </w:tc>
        <w:tc>
          <w:tcPr>
            <w:tcW w:w="13608" w:type="dxa"/>
            <w:tcBorders>
              <w:top w:val="single" w:sz="4" w:space="0" w:color="557E9B"/>
              <w:left w:val="single" w:sz="4" w:space="0" w:color="557E9B"/>
              <w:bottom w:val="single" w:sz="4" w:space="0" w:color="557E9B"/>
              <w:right w:val="single" w:sz="4" w:space="0" w:color="557E9B"/>
            </w:tcBorders>
            <w:vAlign w:val="center"/>
          </w:tcPr>
          <w:p w14:paraId="272A82AD" w14:textId="77777777" w:rsidR="00021A05" w:rsidRPr="007941E0" w:rsidRDefault="00021A05" w:rsidP="00021A05">
            <w:pPr>
              <w:autoSpaceDE w:val="0"/>
              <w:autoSpaceDN w:val="0"/>
              <w:adjustRightInd w:val="0"/>
              <w:spacing w:after="0" w:line="240" w:lineRule="auto"/>
              <w:rPr>
                <w:rFonts w:eastAsiaTheme="minorHAnsi" w:cs="Arial"/>
              </w:rPr>
            </w:pPr>
            <w:r w:rsidRPr="007941E0">
              <w:rPr>
                <w:rFonts w:eastAsiaTheme="minorHAnsi" w:cs="Arial"/>
              </w:rPr>
              <w:t>The importance of the audit trail and how to update and maintain records as necessary</w:t>
            </w:r>
          </w:p>
        </w:tc>
      </w:tr>
      <w:tr w:rsidR="00021A05" w:rsidRPr="00C07C58" w14:paraId="272E4991"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59AD951A" w14:textId="77777777" w:rsidR="00021A05" w:rsidRDefault="00021A05" w:rsidP="00021A05">
            <w:pPr>
              <w:pStyle w:val="text"/>
              <w:jc w:val="center"/>
              <w:rPr>
                <w:rFonts w:cs="Arial"/>
                <w:lang w:eastAsia="en-GB"/>
              </w:rPr>
            </w:pPr>
            <w:r>
              <w:rPr>
                <w:rFonts w:cs="Arial"/>
                <w:lang w:eastAsia="en-GB"/>
              </w:rPr>
              <w:t>K15</w:t>
            </w:r>
          </w:p>
        </w:tc>
        <w:tc>
          <w:tcPr>
            <w:tcW w:w="13608" w:type="dxa"/>
            <w:tcBorders>
              <w:top w:val="single" w:sz="4" w:space="0" w:color="557E9B"/>
              <w:left w:val="single" w:sz="4" w:space="0" w:color="557E9B"/>
              <w:bottom w:val="single" w:sz="4" w:space="0" w:color="557E9B"/>
              <w:right w:val="single" w:sz="4" w:space="0" w:color="557E9B"/>
            </w:tcBorders>
            <w:vAlign w:val="center"/>
          </w:tcPr>
          <w:p w14:paraId="733DDC03" w14:textId="77777777" w:rsidR="00021A05" w:rsidRPr="007941E0" w:rsidRDefault="00021A05" w:rsidP="00021A05">
            <w:pPr>
              <w:autoSpaceDE w:val="0"/>
              <w:autoSpaceDN w:val="0"/>
              <w:adjustRightInd w:val="0"/>
              <w:spacing w:after="0" w:line="240" w:lineRule="auto"/>
              <w:rPr>
                <w:rFonts w:eastAsiaTheme="minorHAnsi" w:cs="Arial"/>
              </w:rPr>
            </w:pPr>
            <w:r w:rsidRPr="007941E0">
              <w:rPr>
                <w:rFonts w:eastAsiaTheme="minorHAnsi" w:cs="Arial"/>
              </w:rPr>
              <w:t>The reports that are required and how and when to produce them</w:t>
            </w:r>
          </w:p>
        </w:tc>
      </w:tr>
      <w:tr w:rsidR="00021A05" w:rsidRPr="00C07C58" w14:paraId="152C3F28" w14:textId="77777777" w:rsidTr="00021A05">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35C8F780" w14:textId="77777777" w:rsidR="00021A05" w:rsidRDefault="00021A05" w:rsidP="00021A05">
            <w:pPr>
              <w:pStyle w:val="text"/>
              <w:jc w:val="center"/>
              <w:rPr>
                <w:rFonts w:cs="Arial"/>
                <w:lang w:eastAsia="en-GB"/>
              </w:rPr>
            </w:pPr>
            <w:r>
              <w:rPr>
                <w:rFonts w:cs="Arial"/>
                <w:lang w:eastAsia="en-GB"/>
              </w:rPr>
              <w:t>K16</w:t>
            </w:r>
          </w:p>
        </w:tc>
        <w:tc>
          <w:tcPr>
            <w:tcW w:w="13608" w:type="dxa"/>
            <w:tcBorders>
              <w:top w:val="single" w:sz="4" w:space="0" w:color="557E9B"/>
              <w:left w:val="single" w:sz="4" w:space="0" w:color="557E9B"/>
              <w:bottom w:val="single" w:sz="4" w:space="0" w:color="557E9B"/>
              <w:right w:val="single" w:sz="4" w:space="0" w:color="557E9B"/>
            </w:tcBorders>
            <w:vAlign w:val="center"/>
          </w:tcPr>
          <w:p w14:paraId="79CBA956" w14:textId="77777777" w:rsidR="00021A05" w:rsidRPr="007941E0" w:rsidRDefault="00021A05" w:rsidP="00021A05">
            <w:r w:rsidRPr="007941E0">
              <w:rPr>
                <w:rFonts w:eastAsiaTheme="minorHAnsi" w:cs="Arial"/>
              </w:rPr>
              <w:t>How to close a case in line with your organisational policy and relevant legislation</w:t>
            </w:r>
          </w:p>
        </w:tc>
      </w:tr>
    </w:tbl>
    <w:p w14:paraId="5D7F9F32" w14:textId="77777777" w:rsidR="00021A05" w:rsidRDefault="00021A05" w:rsidP="00021A05">
      <w:pPr>
        <w:ind w:left="595" w:hanging="595"/>
      </w:pPr>
      <w:r>
        <w:br w:type="page"/>
      </w:r>
    </w:p>
    <w:p w14:paraId="040B2DD0" w14:textId="77777777" w:rsidR="00021A05" w:rsidRDefault="00021A05" w:rsidP="00021A05"/>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021A05" w:rsidRPr="00052784" w14:paraId="7F455036" w14:textId="77777777" w:rsidTr="00021A05">
        <w:trPr>
          <w:trHeight w:val="680"/>
        </w:trPr>
        <w:tc>
          <w:tcPr>
            <w:tcW w:w="14283" w:type="dxa"/>
            <w:gridSpan w:val="2"/>
            <w:shd w:val="clear" w:color="auto" w:fill="557E9B"/>
            <w:vAlign w:val="center"/>
          </w:tcPr>
          <w:p w14:paraId="3BE94693" w14:textId="77777777" w:rsidR="00021A05" w:rsidRPr="00052784" w:rsidRDefault="00021A05" w:rsidP="00021A05">
            <w:pPr>
              <w:pStyle w:val="tabletexthd"/>
              <w:rPr>
                <w:lang w:eastAsia="en-GB"/>
              </w:rPr>
            </w:pPr>
            <w:r>
              <w:rPr>
                <w:lang w:eastAsia="en-GB"/>
              </w:rPr>
              <w:t>Performance criteria</w:t>
            </w:r>
          </w:p>
        </w:tc>
      </w:tr>
      <w:tr w:rsidR="00021A05" w:rsidRPr="0083668C" w14:paraId="5D95EB35" w14:textId="77777777" w:rsidTr="00021A05">
        <w:trPr>
          <w:trHeight w:val="709"/>
        </w:trPr>
        <w:tc>
          <w:tcPr>
            <w:tcW w:w="14283" w:type="dxa"/>
            <w:gridSpan w:val="2"/>
            <w:shd w:val="clear" w:color="auto" w:fill="auto"/>
            <w:vAlign w:val="center"/>
          </w:tcPr>
          <w:p w14:paraId="21232D84" w14:textId="77777777" w:rsidR="00021A05" w:rsidRPr="0083668C" w:rsidRDefault="00021A05" w:rsidP="00021A05">
            <w:pPr>
              <w:pStyle w:val="text"/>
              <w:rPr>
                <w:i/>
                <w:lang w:eastAsia="en-GB"/>
              </w:rPr>
            </w:pPr>
            <w:r w:rsidRPr="0083668C">
              <w:rPr>
                <w:i/>
                <w:lang w:eastAsia="en-GB"/>
              </w:rPr>
              <w:t>You must be able to:</w:t>
            </w:r>
          </w:p>
        </w:tc>
      </w:tr>
      <w:tr w:rsidR="00021A05" w:rsidRPr="0083668C" w14:paraId="61598F63" w14:textId="77777777" w:rsidTr="00021A05">
        <w:trPr>
          <w:trHeight w:val="394"/>
        </w:trPr>
        <w:tc>
          <w:tcPr>
            <w:tcW w:w="675" w:type="dxa"/>
            <w:shd w:val="clear" w:color="auto" w:fill="ECF1F4"/>
          </w:tcPr>
          <w:p w14:paraId="5B6D2A51" w14:textId="77777777" w:rsidR="00021A05" w:rsidRPr="0083668C" w:rsidRDefault="00021A05" w:rsidP="00021A05">
            <w:pPr>
              <w:pStyle w:val="text"/>
              <w:jc w:val="center"/>
            </w:pPr>
            <w:r w:rsidRPr="0083668C">
              <w:t>P1</w:t>
            </w:r>
          </w:p>
        </w:tc>
        <w:tc>
          <w:tcPr>
            <w:tcW w:w="13608" w:type="dxa"/>
            <w:vAlign w:val="center"/>
          </w:tcPr>
          <w:p w14:paraId="05FD4C02" w14:textId="77777777" w:rsidR="00021A05" w:rsidRPr="0014725F" w:rsidRDefault="00021A05" w:rsidP="00021A05">
            <w:pPr>
              <w:autoSpaceDE w:val="0"/>
              <w:autoSpaceDN w:val="0"/>
              <w:adjustRightInd w:val="0"/>
              <w:spacing w:before="0" w:after="0" w:line="240" w:lineRule="auto"/>
              <w:rPr>
                <w:rFonts w:eastAsiaTheme="minorHAnsi" w:cs="Arial"/>
              </w:rPr>
            </w:pPr>
            <w:r w:rsidRPr="0014725F">
              <w:rPr>
                <w:rFonts w:eastAsiaTheme="minorHAnsi" w:cs="Arial"/>
              </w:rPr>
              <w:t>Monitor the quality of the data to be registered at Traffic Enforcement Centre (TEC) or</w:t>
            </w:r>
            <w:r>
              <w:rPr>
                <w:rFonts w:eastAsiaTheme="minorHAnsi" w:cs="Arial"/>
              </w:rPr>
              <w:t xml:space="preserve"> </w:t>
            </w:r>
            <w:r w:rsidRPr="0014725F">
              <w:rPr>
                <w:rFonts w:eastAsiaTheme="minorHAnsi" w:cs="Arial"/>
              </w:rPr>
              <w:t>magistrates court</w:t>
            </w:r>
          </w:p>
        </w:tc>
      </w:tr>
      <w:tr w:rsidR="00021A05" w:rsidRPr="0083668C" w14:paraId="39D855F2" w14:textId="77777777" w:rsidTr="00021A05">
        <w:trPr>
          <w:trHeight w:val="394"/>
        </w:trPr>
        <w:tc>
          <w:tcPr>
            <w:tcW w:w="675" w:type="dxa"/>
            <w:shd w:val="clear" w:color="auto" w:fill="ECF1F4"/>
          </w:tcPr>
          <w:p w14:paraId="43DEBEAD" w14:textId="77777777" w:rsidR="00021A05" w:rsidRPr="0083668C" w:rsidRDefault="00021A05" w:rsidP="00021A05">
            <w:pPr>
              <w:pStyle w:val="text"/>
              <w:jc w:val="center"/>
            </w:pPr>
            <w:r w:rsidRPr="0083668C">
              <w:t>P2</w:t>
            </w:r>
          </w:p>
        </w:tc>
        <w:tc>
          <w:tcPr>
            <w:tcW w:w="13608" w:type="dxa"/>
            <w:vAlign w:val="center"/>
          </w:tcPr>
          <w:p w14:paraId="5345DA66" w14:textId="77777777" w:rsidR="00021A05" w:rsidRPr="0014725F" w:rsidRDefault="00021A05" w:rsidP="00021A05">
            <w:pPr>
              <w:autoSpaceDE w:val="0"/>
              <w:autoSpaceDN w:val="0"/>
              <w:adjustRightInd w:val="0"/>
              <w:spacing w:before="0" w:after="0" w:line="240" w:lineRule="auto"/>
            </w:pPr>
            <w:r w:rsidRPr="0014725F">
              <w:rPr>
                <w:rFonts w:eastAsiaTheme="minorHAnsi" w:cs="Arial"/>
              </w:rPr>
              <w:t>Ensure debt recovery documentation is served in accordance with organisational policy</w:t>
            </w:r>
            <w:r>
              <w:rPr>
                <w:rFonts w:eastAsiaTheme="minorHAnsi" w:cs="Arial"/>
              </w:rPr>
              <w:t xml:space="preserve"> </w:t>
            </w:r>
            <w:r w:rsidRPr="0014725F">
              <w:rPr>
                <w:rFonts w:eastAsiaTheme="minorHAnsi" w:cs="Arial"/>
              </w:rPr>
              <w:t>and relevant legislation</w:t>
            </w:r>
          </w:p>
        </w:tc>
      </w:tr>
      <w:tr w:rsidR="00021A05" w:rsidRPr="0083668C" w14:paraId="5CA52EE9" w14:textId="77777777" w:rsidTr="00021A05">
        <w:trPr>
          <w:trHeight w:val="394"/>
        </w:trPr>
        <w:tc>
          <w:tcPr>
            <w:tcW w:w="675" w:type="dxa"/>
            <w:shd w:val="clear" w:color="auto" w:fill="ECF1F4"/>
          </w:tcPr>
          <w:p w14:paraId="3B65E50E" w14:textId="77777777" w:rsidR="00021A05" w:rsidRPr="0083668C" w:rsidRDefault="00021A05" w:rsidP="00021A05">
            <w:pPr>
              <w:pStyle w:val="text"/>
              <w:jc w:val="center"/>
            </w:pPr>
            <w:r w:rsidRPr="0083668C">
              <w:t>P3</w:t>
            </w:r>
          </w:p>
        </w:tc>
        <w:tc>
          <w:tcPr>
            <w:tcW w:w="13608" w:type="dxa"/>
            <w:vAlign w:val="center"/>
          </w:tcPr>
          <w:p w14:paraId="4F111025" w14:textId="77777777" w:rsidR="00021A05" w:rsidRPr="0014725F" w:rsidRDefault="00021A05" w:rsidP="00021A05">
            <w:pPr>
              <w:autoSpaceDE w:val="0"/>
              <w:autoSpaceDN w:val="0"/>
              <w:adjustRightInd w:val="0"/>
              <w:spacing w:before="0" w:after="0" w:line="240" w:lineRule="auto"/>
            </w:pPr>
            <w:r w:rsidRPr="0014725F">
              <w:rPr>
                <w:rFonts w:eastAsiaTheme="minorHAnsi" w:cs="Arial"/>
              </w:rPr>
              <w:t>Investigate the case and prepare case evidence in accordance with organisational policy</w:t>
            </w:r>
            <w:r>
              <w:rPr>
                <w:rFonts w:eastAsiaTheme="minorHAnsi" w:cs="Arial"/>
              </w:rPr>
              <w:t xml:space="preserve"> </w:t>
            </w:r>
            <w:r w:rsidRPr="0014725F">
              <w:rPr>
                <w:rFonts w:eastAsiaTheme="minorHAnsi" w:cs="Arial"/>
              </w:rPr>
              <w:t>and relevant legislation</w:t>
            </w:r>
          </w:p>
        </w:tc>
      </w:tr>
      <w:tr w:rsidR="00021A05" w:rsidRPr="0083668C" w14:paraId="6908E4C5" w14:textId="77777777" w:rsidTr="00021A05">
        <w:trPr>
          <w:trHeight w:val="394"/>
        </w:trPr>
        <w:tc>
          <w:tcPr>
            <w:tcW w:w="675" w:type="dxa"/>
            <w:shd w:val="clear" w:color="auto" w:fill="ECF1F4"/>
          </w:tcPr>
          <w:p w14:paraId="480587D2" w14:textId="77777777" w:rsidR="00021A05" w:rsidRPr="0083668C" w:rsidRDefault="00021A05" w:rsidP="00021A05">
            <w:pPr>
              <w:pStyle w:val="text"/>
              <w:jc w:val="center"/>
            </w:pPr>
            <w:r w:rsidRPr="0083668C">
              <w:t>P4</w:t>
            </w:r>
          </w:p>
        </w:tc>
        <w:tc>
          <w:tcPr>
            <w:tcW w:w="13608" w:type="dxa"/>
            <w:vAlign w:val="center"/>
          </w:tcPr>
          <w:p w14:paraId="173861B4" w14:textId="77777777" w:rsidR="00021A05" w:rsidRPr="0014725F" w:rsidRDefault="00021A05" w:rsidP="00021A05">
            <w:pPr>
              <w:autoSpaceDE w:val="0"/>
              <w:autoSpaceDN w:val="0"/>
              <w:adjustRightInd w:val="0"/>
              <w:spacing w:before="0" w:after="0" w:line="240" w:lineRule="auto"/>
            </w:pPr>
            <w:r w:rsidRPr="0014725F">
              <w:rPr>
                <w:rFonts w:eastAsiaTheme="minorHAnsi" w:cs="Arial"/>
              </w:rPr>
              <w:t>Review all evidence; make and record a decision on the basis of the evidence</w:t>
            </w:r>
          </w:p>
        </w:tc>
      </w:tr>
      <w:tr w:rsidR="00021A05" w:rsidRPr="0083668C" w14:paraId="23C3EF26" w14:textId="77777777" w:rsidTr="00021A05">
        <w:trPr>
          <w:trHeight w:val="394"/>
        </w:trPr>
        <w:tc>
          <w:tcPr>
            <w:tcW w:w="675" w:type="dxa"/>
            <w:shd w:val="clear" w:color="auto" w:fill="ECF1F4"/>
          </w:tcPr>
          <w:p w14:paraId="153D441E" w14:textId="77777777" w:rsidR="00021A05" w:rsidRPr="0083668C" w:rsidRDefault="00021A05" w:rsidP="00021A05">
            <w:pPr>
              <w:pStyle w:val="text"/>
              <w:jc w:val="center"/>
            </w:pPr>
            <w:r w:rsidRPr="0083668C">
              <w:t>P5</w:t>
            </w:r>
          </w:p>
        </w:tc>
        <w:tc>
          <w:tcPr>
            <w:tcW w:w="13608" w:type="dxa"/>
            <w:vAlign w:val="center"/>
          </w:tcPr>
          <w:p w14:paraId="6A6AF19C" w14:textId="77777777" w:rsidR="00021A05" w:rsidRPr="0014725F" w:rsidRDefault="00021A05" w:rsidP="00021A05">
            <w:pPr>
              <w:autoSpaceDE w:val="0"/>
              <w:autoSpaceDN w:val="0"/>
              <w:adjustRightInd w:val="0"/>
              <w:spacing w:before="0" w:after="0" w:line="240" w:lineRule="auto"/>
              <w:rPr>
                <w:rFonts w:eastAsiaTheme="minorHAnsi" w:cs="Arial"/>
              </w:rPr>
            </w:pPr>
            <w:r w:rsidRPr="0014725F">
              <w:rPr>
                <w:rFonts w:eastAsiaTheme="minorHAnsi" w:cs="Arial"/>
              </w:rPr>
              <w:t>Where the decision is not to pursue the case make sure that relevant people are informed</w:t>
            </w:r>
            <w:r>
              <w:rPr>
                <w:rFonts w:eastAsiaTheme="minorHAnsi" w:cs="Arial"/>
              </w:rPr>
              <w:t xml:space="preserve"> </w:t>
            </w:r>
            <w:r w:rsidRPr="0014725F">
              <w:rPr>
                <w:rFonts w:eastAsiaTheme="minorHAnsi" w:cs="Arial"/>
              </w:rPr>
              <w:t>and that the decision has been recorded properly</w:t>
            </w:r>
          </w:p>
        </w:tc>
      </w:tr>
      <w:tr w:rsidR="00021A05" w:rsidRPr="0083668C" w14:paraId="6289346C" w14:textId="77777777" w:rsidTr="00021A05">
        <w:trPr>
          <w:trHeight w:val="394"/>
        </w:trPr>
        <w:tc>
          <w:tcPr>
            <w:tcW w:w="675" w:type="dxa"/>
            <w:shd w:val="clear" w:color="auto" w:fill="ECF1F4"/>
          </w:tcPr>
          <w:p w14:paraId="2EBA59DA" w14:textId="77777777" w:rsidR="00021A05" w:rsidRPr="0083668C" w:rsidRDefault="00021A05" w:rsidP="00021A05">
            <w:pPr>
              <w:pStyle w:val="text"/>
              <w:jc w:val="center"/>
            </w:pPr>
            <w:r w:rsidRPr="0083668C">
              <w:t>P6</w:t>
            </w:r>
          </w:p>
        </w:tc>
        <w:tc>
          <w:tcPr>
            <w:tcW w:w="13608" w:type="dxa"/>
            <w:vAlign w:val="center"/>
          </w:tcPr>
          <w:p w14:paraId="3E15B9E4" w14:textId="77777777" w:rsidR="00021A05" w:rsidRPr="0014725F" w:rsidRDefault="00021A05" w:rsidP="00021A05">
            <w:pPr>
              <w:autoSpaceDE w:val="0"/>
              <w:autoSpaceDN w:val="0"/>
              <w:adjustRightInd w:val="0"/>
              <w:spacing w:before="0" w:after="0" w:line="240" w:lineRule="auto"/>
            </w:pPr>
            <w:r w:rsidRPr="0014725F">
              <w:rPr>
                <w:rFonts w:eastAsiaTheme="minorHAnsi" w:cs="Arial"/>
              </w:rPr>
              <w:t>Where the decision is to pursue the case, proceed in accordance with organisational</w:t>
            </w:r>
            <w:r>
              <w:rPr>
                <w:rFonts w:eastAsiaTheme="minorHAnsi" w:cs="Arial"/>
              </w:rPr>
              <w:t xml:space="preserve"> </w:t>
            </w:r>
            <w:r w:rsidRPr="0014725F">
              <w:rPr>
                <w:rFonts w:eastAsiaTheme="minorHAnsi" w:cs="Arial"/>
              </w:rPr>
              <w:t>policy and relevant legislation</w:t>
            </w:r>
          </w:p>
        </w:tc>
      </w:tr>
      <w:tr w:rsidR="00021A05" w:rsidRPr="0083668C" w14:paraId="1CFC05C0" w14:textId="77777777" w:rsidTr="00021A05">
        <w:trPr>
          <w:trHeight w:val="394"/>
        </w:trPr>
        <w:tc>
          <w:tcPr>
            <w:tcW w:w="675" w:type="dxa"/>
            <w:shd w:val="clear" w:color="auto" w:fill="ECF1F4"/>
          </w:tcPr>
          <w:p w14:paraId="44ACEFD9" w14:textId="77777777" w:rsidR="00021A05" w:rsidRPr="0083668C" w:rsidRDefault="00021A05" w:rsidP="00021A05">
            <w:pPr>
              <w:pStyle w:val="text"/>
              <w:jc w:val="center"/>
            </w:pPr>
            <w:r w:rsidRPr="0083668C">
              <w:t>P7</w:t>
            </w:r>
          </w:p>
        </w:tc>
        <w:tc>
          <w:tcPr>
            <w:tcW w:w="13608" w:type="dxa"/>
            <w:vAlign w:val="center"/>
          </w:tcPr>
          <w:p w14:paraId="397A1ECA" w14:textId="77777777" w:rsidR="00021A05" w:rsidRPr="0014725F" w:rsidRDefault="00021A05" w:rsidP="00021A05">
            <w:pPr>
              <w:autoSpaceDE w:val="0"/>
              <w:autoSpaceDN w:val="0"/>
              <w:adjustRightInd w:val="0"/>
              <w:spacing w:before="0" w:after="0" w:line="240" w:lineRule="auto"/>
              <w:rPr>
                <w:rFonts w:eastAsiaTheme="minorHAnsi" w:cs="Arial"/>
              </w:rPr>
            </w:pPr>
            <w:r w:rsidRPr="0014725F">
              <w:rPr>
                <w:rFonts w:eastAsiaTheme="minorHAnsi" w:cs="Arial"/>
              </w:rPr>
              <w:t>Respond appropriately to the outcomes of the case, review feedback and take</w:t>
            </w:r>
            <w:r>
              <w:rPr>
                <w:rFonts w:eastAsiaTheme="minorHAnsi" w:cs="Arial"/>
              </w:rPr>
              <w:t xml:space="preserve"> </w:t>
            </w:r>
            <w:r w:rsidRPr="0014725F">
              <w:rPr>
                <w:rFonts w:eastAsiaTheme="minorHAnsi" w:cs="Arial"/>
              </w:rPr>
              <w:t>appropriate action</w:t>
            </w:r>
          </w:p>
        </w:tc>
      </w:tr>
      <w:tr w:rsidR="00021A05" w:rsidRPr="0083668C" w14:paraId="5C3F0F22" w14:textId="77777777" w:rsidTr="00021A05">
        <w:trPr>
          <w:trHeight w:val="394"/>
        </w:trPr>
        <w:tc>
          <w:tcPr>
            <w:tcW w:w="675" w:type="dxa"/>
            <w:shd w:val="clear" w:color="auto" w:fill="ECF1F4"/>
          </w:tcPr>
          <w:p w14:paraId="0B754C7A" w14:textId="77777777" w:rsidR="00021A05" w:rsidRPr="0083668C" w:rsidRDefault="00021A05" w:rsidP="00021A05">
            <w:pPr>
              <w:pStyle w:val="text"/>
              <w:jc w:val="center"/>
            </w:pPr>
            <w:r w:rsidRPr="0083668C">
              <w:t>P8</w:t>
            </w:r>
          </w:p>
        </w:tc>
        <w:tc>
          <w:tcPr>
            <w:tcW w:w="13608" w:type="dxa"/>
            <w:vAlign w:val="center"/>
          </w:tcPr>
          <w:p w14:paraId="2E03A0DD" w14:textId="77777777" w:rsidR="00021A05" w:rsidRPr="0014725F" w:rsidRDefault="00021A05" w:rsidP="00021A05">
            <w:pPr>
              <w:autoSpaceDE w:val="0"/>
              <w:autoSpaceDN w:val="0"/>
              <w:adjustRightInd w:val="0"/>
              <w:spacing w:after="0" w:line="240" w:lineRule="auto"/>
              <w:rPr>
                <w:rFonts w:eastAsiaTheme="minorHAnsi" w:cs="Arial"/>
              </w:rPr>
            </w:pPr>
            <w:r w:rsidRPr="0014725F">
              <w:rPr>
                <w:rFonts w:eastAsiaTheme="minorHAnsi" w:cs="Arial"/>
              </w:rPr>
              <w:t>Liaise with debt recovery agents</w:t>
            </w:r>
          </w:p>
        </w:tc>
      </w:tr>
      <w:tr w:rsidR="00021A05" w:rsidRPr="0083668C" w14:paraId="44DC1BF8" w14:textId="77777777" w:rsidTr="00021A05">
        <w:trPr>
          <w:trHeight w:val="394"/>
        </w:trPr>
        <w:tc>
          <w:tcPr>
            <w:tcW w:w="675" w:type="dxa"/>
            <w:shd w:val="clear" w:color="auto" w:fill="ECF1F4"/>
          </w:tcPr>
          <w:p w14:paraId="7A3464D0" w14:textId="77777777" w:rsidR="00021A05" w:rsidRPr="0083668C" w:rsidRDefault="00021A05" w:rsidP="00021A05">
            <w:pPr>
              <w:pStyle w:val="text"/>
              <w:jc w:val="center"/>
            </w:pPr>
            <w:r w:rsidRPr="0083668C">
              <w:t>P9</w:t>
            </w:r>
          </w:p>
        </w:tc>
        <w:tc>
          <w:tcPr>
            <w:tcW w:w="13608" w:type="dxa"/>
            <w:vAlign w:val="center"/>
          </w:tcPr>
          <w:p w14:paraId="470C7B1F" w14:textId="77777777" w:rsidR="00021A05" w:rsidRPr="0014725F" w:rsidRDefault="00021A05" w:rsidP="00021A05">
            <w:pPr>
              <w:autoSpaceDE w:val="0"/>
              <w:autoSpaceDN w:val="0"/>
              <w:adjustRightInd w:val="0"/>
              <w:spacing w:after="0" w:line="240" w:lineRule="auto"/>
              <w:rPr>
                <w:rFonts w:eastAsiaTheme="minorHAnsi" w:cs="Arial"/>
              </w:rPr>
            </w:pPr>
            <w:r w:rsidRPr="0014725F">
              <w:rPr>
                <w:rFonts w:eastAsiaTheme="minorHAnsi" w:cs="Arial"/>
              </w:rPr>
              <w:t>Liaise with outside agencies</w:t>
            </w:r>
          </w:p>
        </w:tc>
      </w:tr>
      <w:tr w:rsidR="00021A05" w:rsidRPr="0083668C" w14:paraId="4BC8A10A" w14:textId="77777777" w:rsidTr="00021A05">
        <w:trPr>
          <w:trHeight w:val="394"/>
        </w:trPr>
        <w:tc>
          <w:tcPr>
            <w:tcW w:w="675" w:type="dxa"/>
            <w:shd w:val="clear" w:color="auto" w:fill="ECF1F4"/>
          </w:tcPr>
          <w:p w14:paraId="4B29CC6A" w14:textId="77777777" w:rsidR="00021A05" w:rsidRPr="0083668C" w:rsidRDefault="00021A05" w:rsidP="00021A05">
            <w:pPr>
              <w:pStyle w:val="text"/>
              <w:jc w:val="center"/>
            </w:pPr>
            <w:r w:rsidRPr="0083668C">
              <w:t>P10</w:t>
            </w:r>
          </w:p>
        </w:tc>
        <w:tc>
          <w:tcPr>
            <w:tcW w:w="13608" w:type="dxa"/>
            <w:vAlign w:val="center"/>
          </w:tcPr>
          <w:p w14:paraId="1D93D7C0" w14:textId="77777777" w:rsidR="00021A05" w:rsidRPr="0014725F" w:rsidRDefault="00021A05" w:rsidP="00021A05">
            <w:r w:rsidRPr="0014725F">
              <w:rPr>
                <w:rFonts w:eastAsiaTheme="minorHAnsi" w:cs="Arial"/>
              </w:rPr>
              <w:t>Monitor the performance of debt recovery agents</w:t>
            </w:r>
          </w:p>
        </w:tc>
      </w:tr>
      <w:tr w:rsidR="00021A05" w:rsidRPr="0083668C" w14:paraId="1CAD0369" w14:textId="77777777" w:rsidTr="00021A05">
        <w:trPr>
          <w:trHeight w:val="394"/>
        </w:trPr>
        <w:tc>
          <w:tcPr>
            <w:tcW w:w="675" w:type="dxa"/>
            <w:shd w:val="clear" w:color="auto" w:fill="ECF1F4"/>
          </w:tcPr>
          <w:p w14:paraId="6AD6D0A0" w14:textId="77777777" w:rsidR="00021A05" w:rsidRPr="0083668C" w:rsidRDefault="00021A05" w:rsidP="00021A05">
            <w:pPr>
              <w:pStyle w:val="text"/>
              <w:jc w:val="center"/>
            </w:pPr>
            <w:r w:rsidRPr="0083668C">
              <w:t>P11</w:t>
            </w:r>
          </w:p>
        </w:tc>
        <w:tc>
          <w:tcPr>
            <w:tcW w:w="13608" w:type="dxa"/>
            <w:vAlign w:val="center"/>
          </w:tcPr>
          <w:p w14:paraId="4E0E7BB7" w14:textId="77777777" w:rsidR="00021A05" w:rsidRPr="0014725F" w:rsidRDefault="00021A05" w:rsidP="00021A05">
            <w:pPr>
              <w:autoSpaceDE w:val="0"/>
              <w:autoSpaceDN w:val="0"/>
              <w:adjustRightInd w:val="0"/>
              <w:spacing w:before="0" w:after="0" w:line="240" w:lineRule="auto"/>
            </w:pPr>
            <w:r w:rsidRPr="0014725F">
              <w:rPr>
                <w:rFonts w:eastAsiaTheme="minorHAnsi" w:cs="Arial"/>
              </w:rPr>
              <w:t>Produce relevant reports; update and maintain records in line with organisational policy</w:t>
            </w:r>
            <w:r>
              <w:rPr>
                <w:rFonts w:eastAsiaTheme="minorHAnsi" w:cs="Arial"/>
              </w:rPr>
              <w:t xml:space="preserve"> </w:t>
            </w:r>
            <w:r w:rsidRPr="0014725F">
              <w:rPr>
                <w:rFonts w:eastAsiaTheme="minorHAnsi" w:cs="Arial"/>
              </w:rPr>
              <w:t>and relevant legislation</w:t>
            </w:r>
          </w:p>
        </w:tc>
      </w:tr>
      <w:tr w:rsidR="00021A05" w:rsidRPr="0083668C" w14:paraId="7BD6FC52" w14:textId="77777777" w:rsidTr="00021A05">
        <w:trPr>
          <w:trHeight w:val="394"/>
        </w:trPr>
        <w:tc>
          <w:tcPr>
            <w:tcW w:w="675" w:type="dxa"/>
            <w:shd w:val="clear" w:color="auto" w:fill="ECF1F4"/>
          </w:tcPr>
          <w:p w14:paraId="34688426" w14:textId="77777777" w:rsidR="00021A05" w:rsidRPr="0083668C" w:rsidRDefault="00021A05" w:rsidP="00021A05">
            <w:pPr>
              <w:pStyle w:val="text"/>
              <w:jc w:val="center"/>
            </w:pPr>
            <w:r w:rsidRPr="0083668C">
              <w:t>P12</w:t>
            </w:r>
          </w:p>
        </w:tc>
        <w:tc>
          <w:tcPr>
            <w:tcW w:w="13608" w:type="dxa"/>
            <w:vAlign w:val="center"/>
          </w:tcPr>
          <w:p w14:paraId="28A277B4" w14:textId="77777777" w:rsidR="00021A05" w:rsidRPr="0014725F" w:rsidRDefault="00021A05" w:rsidP="00021A05">
            <w:pPr>
              <w:autoSpaceDE w:val="0"/>
              <w:autoSpaceDN w:val="0"/>
              <w:adjustRightInd w:val="0"/>
              <w:spacing w:after="0" w:line="240" w:lineRule="auto"/>
              <w:rPr>
                <w:rFonts w:eastAsiaTheme="minorHAnsi" w:cs="Arial"/>
              </w:rPr>
            </w:pPr>
            <w:r w:rsidRPr="0014725F">
              <w:rPr>
                <w:rFonts w:eastAsiaTheme="minorHAnsi" w:cs="Arial"/>
              </w:rPr>
              <w:t>At all stages carry out work within the given deadlines for the case</w:t>
            </w:r>
          </w:p>
        </w:tc>
      </w:tr>
      <w:tr w:rsidR="00021A05" w:rsidRPr="0083668C" w14:paraId="2EE39A2A" w14:textId="77777777" w:rsidTr="00021A05">
        <w:trPr>
          <w:trHeight w:val="394"/>
        </w:trPr>
        <w:tc>
          <w:tcPr>
            <w:tcW w:w="675" w:type="dxa"/>
            <w:shd w:val="clear" w:color="auto" w:fill="ECF1F4"/>
          </w:tcPr>
          <w:p w14:paraId="019ABE05" w14:textId="77777777" w:rsidR="00021A05" w:rsidRPr="0083668C" w:rsidRDefault="00021A05" w:rsidP="00021A05">
            <w:pPr>
              <w:pStyle w:val="text"/>
              <w:jc w:val="center"/>
            </w:pPr>
            <w:r w:rsidRPr="0083668C">
              <w:t>P13</w:t>
            </w:r>
          </w:p>
        </w:tc>
        <w:tc>
          <w:tcPr>
            <w:tcW w:w="13608" w:type="dxa"/>
            <w:vAlign w:val="center"/>
          </w:tcPr>
          <w:p w14:paraId="28786C68" w14:textId="77777777" w:rsidR="00021A05" w:rsidRPr="0014725F" w:rsidRDefault="00021A05" w:rsidP="00021A05">
            <w:r w:rsidRPr="0014725F">
              <w:rPr>
                <w:rFonts w:eastAsiaTheme="minorHAnsi" w:cs="Arial"/>
              </w:rPr>
              <w:t>Close the case in accordance with organisational policy and relevant legislation</w:t>
            </w:r>
          </w:p>
        </w:tc>
      </w:tr>
    </w:tbl>
    <w:p w14:paraId="6C9E0E11" w14:textId="77777777" w:rsidR="00021A05" w:rsidRPr="0083668C" w:rsidRDefault="00021A05" w:rsidP="00021A05"/>
    <w:p w14:paraId="068E8B57" w14:textId="77777777" w:rsidR="00021A05" w:rsidRDefault="00021A05" w:rsidP="00021A05">
      <w:pPr>
        <w:sectPr w:rsidR="00021A05" w:rsidSect="00021A05">
          <w:pgSz w:w="16840" w:h="11907" w:orient="landscape" w:code="9"/>
          <w:pgMar w:top="1701" w:right="1247" w:bottom="1701" w:left="1247" w:header="720" w:footer="482" w:gutter="0"/>
          <w:cols w:space="720"/>
        </w:sectPr>
      </w:pPr>
    </w:p>
    <w:p w14:paraId="25844CB8" w14:textId="77777777" w:rsidR="00021A05" w:rsidRDefault="00021A05" w:rsidP="00021A05"/>
    <w:p w14:paraId="5F7FE697" w14:textId="77777777" w:rsidR="00FB08DE" w:rsidRPr="002A4AA0" w:rsidRDefault="00FB08DE" w:rsidP="00FB08DE">
      <w:pPr>
        <w:pStyle w:val="Unittitle"/>
        <w:spacing w:before="240"/>
      </w:pPr>
      <w:bookmarkStart w:id="280" w:name="_Toc435785112"/>
      <w:r w:rsidRPr="001158F6">
        <w:t>Unit</w:t>
      </w:r>
      <w:r w:rsidRPr="002A4AA0">
        <w:t xml:space="preserve"> </w:t>
      </w:r>
      <w:r>
        <w:t>37</w:t>
      </w:r>
      <w:r w:rsidRPr="002A4AA0">
        <w:t>:</w:t>
      </w:r>
      <w:r w:rsidRPr="002A4AA0">
        <w:tab/>
      </w:r>
      <w:r>
        <w:t>Bespoke Software 3</w:t>
      </w:r>
      <w:bookmarkEnd w:id="280"/>
    </w:p>
    <w:p w14:paraId="48BE0E17" w14:textId="77777777" w:rsidR="00FB08DE" w:rsidRPr="001158F6" w:rsidRDefault="00FB08DE" w:rsidP="00FB08DE">
      <w:pPr>
        <w:pStyle w:val="Unitinfo"/>
      </w:pPr>
      <w:r>
        <w:t>Unit</w:t>
      </w:r>
      <w:r w:rsidRPr="001158F6">
        <w:t xml:space="preserve"> </w:t>
      </w:r>
      <w:r>
        <w:t>code</w:t>
      </w:r>
      <w:r w:rsidRPr="001158F6">
        <w:t>:</w:t>
      </w:r>
      <w:r w:rsidRPr="001158F6">
        <w:tab/>
      </w:r>
      <w:r>
        <w:t>ESKIBS3</w:t>
      </w:r>
    </w:p>
    <w:p w14:paraId="3E2F5D06" w14:textId="77777777" w:rsidR="00FB08DE" w:rsidRPr="001158F6" w:rsidRDefault="00FB08DE" w:rsidP="00FB08DE">
      <w:pPr>
        <w:pStyle w:val="Unitinfo"/>
      </w:pPr>
      <w:r>
        <w:t>SCQF</w:t>
      </w:r>
      <w:r w:rsidRPr="001158F6">
        <w:t xml:space="preserve"> level:</w:t>
      </w:r>
      <w:r w:rsidRPr="001158F6">
        <w:tab/>
      </w:r>
      <w:r>
        <w:t>6</w:t>
      </w:r>
    </w:p>
    <w:p w14:paraId="3A1092C3" w14:textId="77777777" w:rsidR="00FB08DE" w:rsidRPr="001D2005" w:rsidRDefault="00FB08DE" w:rsidP="00FB08DE">
      <w:pPr>
        <w:pStyle w:val="Unitinfo"/>
      </w:pPr>
      <w:r w:rsidRPr="001158F6">
        <w:t xml:space="preserve">Credit </w:t>
      </w:r>
      <w:r>
        <w:t>points</w:t>
      </w:r>
      <w:r w:rsidRPr="001158F6">
        <w:t>:</w:t>
      </w:r>
      <w:r w:rsidRPr="001158F6">
        <w:tab/>
      </w:r>
      <w:r>
        <w:t>4</w:t>
      </w:r>
    </w:p>
    <w:p w14:paraId="28DB05AD" w14:textId="77777777" w:rsidR="00FB08DE" w:rsidRDefault="00FB08DE" w:rsidP="00FB08DE">
      <w:pPr>
        <w:pStyle w:val="Unitinfo"/>
        <w:pBdr>
          <w:bottom w:val="single" w:sz="4" w:space="2" w:color="557E9B"/>
        </w:pBdr>
      </w:pPr>
    </w:p>
    <w:p w14:paraId="75759895" w14:textId="77777777" w:rsidR="00FB08DE" w:rsidRDefault="00FB08DE" w:rsidP="00FB08DE">
      <w:pPr>
        <w:pStyle w:val="HeadA"/>
      </w:pPr>
      <w:r w:rsidRPr="00484EB6">
        <w:t>Unit summary</w:t>
      </w:r>
    </w:p>
    <w:p w14:paraId="3B6B8B0F" w14:textId="77777777" w:rsidR="00FB08DE" w:rsidRPr="00D81E02" w:rsidRDefault="00FB08DE" w:rsidP="00FB08DE">
      <w:pPr>
        <w:pStyle w:val="text"/>
        <w:rPr>
          <w:b/>
        </w:rPr>
      </w:pPr>
      <w:r w:rsidRPr="00D81E02">
        <w:t>This is the ability</w:t>
      </w:r>
      <w:r>
        <w:rPr>
          <w:b/>
        </w:rPr>
        <w:t xml:space="preserve"> </w:t>
      </w:r>
      <w:r w:rsidRPr="00FB08DE">
        <w:t>to select and use a suitable</w:t>
      </w:r>
      <w:r>
        <w:rPr>
          <w:b/>
        </w:rPr>
        <w:t xml:space="preserve"> </w:t>
      </w:r>
      <w:r w:rsidRPr="00D81E02">
        <w:t>bespoke software application to carry out an appropriate data processing task. It includes understanding the capabilities of the software and the types of tasks for which it is suitable, as well as the skills and techniques needed to use the software application appropriately and effectively.</w:t>
      </w:r>
    </w:p>
    <w:p w14:paraId="27C28CE7" w14:textId="77777777" w:rsidR="00FB08DE" w:rsidRDefault="00FB08DE" w:rsidP="00FB08DE">
      <w:pPr>
        <w:pStyle w:val="text"/>
        <w:rPr>
          <w:b/>
        </w:rPr>
      </w:pPr>
      <w:r w:rsidRPr="00D81E02">
        <w:t>Some organisations have software applications developed specifically for employees to be able to carry out particular tasks or activities (bespoke applications). For example, for customer relationship management, stock control, plant control, engineering diagnostics, credit management or analysing sales performance.</w:t>
      </w:r>
    </w:p>
    <w:p w14:paraId="6DA43436" w14:textId="77777777" w:rsidR="00FB08DE" w:rsidRDefault="00FB08DE" w:rsidP="00FB08DE">
      <w:pPr>
        <w:pStyle w:val="HeadA"/>
      </w:pPr>
      <w:r>
        <w:t>Unit assessment requirements</w:t>
      </w:r>
    </w:p>
    <w:p w14:paraId="4F73E198" w14:textId="77777777" w:rsidR="00FB08DE" w:rsidRDefault="00FB08DE" w:rsidP="00FB08DE">
      <w:pPr>
        <w:pStyle w:val="text"/>
        <w:rPr>
          <w:b/>
        </w:rPr>
      </w:pPr>
      <w:r w:rsidRPr="00A354EC">
        <w:t xml:space="preserve">This unit must be assessed in the workplace in accordance with the </w:t>
      </w:r>
      <w:r w:rsidR="00B07079" w:rsidRPr="00B07079">
        <w:rPr>
          <w:i/>
        </w:rPr>
        <w:t>Skills CFA</w:t>
      </w:r>
      <w:r w:rsidR="00BD482B" w:rsidRPr="0097341A">
        <w:t xml:space="preserve"> </w:t>
      </w:r>
      <w:r w:rsidR="00BD482B" w:rsidRPr="007E5617">
        <w:rPr>
          <w:i/>
        </w:rPr>
        <w:t>Assessment Strategy</w:t>
      </w:r>
      <w:r w:rsidR="00806688">
        <w:t xml:space="preserve"> in </w:t>
      </w:r>
      <w:r w:rsidR="00BD482B" w:rsidRPr="00BD482B">
        <w:rPr>
          <w:i/>
        </w:rPr>
        <w:t>Annexe A</w:t>
      </w:r>
      <w:r w:rsidR="00806688">
        <w:t xml:space="preserve">. </w:t>
      </w:r>
      <w:r w:rsidRPr="00A354EC">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BA2664D" w14:textId="77777777" w:rsidR="00FB08DE" w:rsidRPr="00AC4ADE" w:rsidRDefault="00FB08DE" w:rsidP="00FB08DE">
      <w:pPr>
        <w:pStyle w:val="text"/>
        <w:rPr>
          <w:highlight w:val="cyan"/>
        </w:rPr>
      </w:pPr>
    </w:p>
    <w:p w14:paraId="103B68E6" w14:textId="77777777" w:rsidR="00FB08DE" w:rsidRPr="00EB66FE" w:rsidRDefault="00FB08DE" w:rsidP="00FB08DE">
      <w:pPr>
        <w:pStyle w:val="text"/>
      </w:pPr>
    </w:p>
    <w:p w14:paraId="5233F9A0" w14:textId="77777777" w:rsidR="00FB08DE" w:rsidRDefault="00FB08DE" w:rsidP="00FB08DE">
      <w:pPr>
        <w:pStyle w:val="text"/>
        <w:rPr>
          <w:highlight w:val="cyan"/>
        </w:rPr>
        <w:sectPr w:rsidR="00FB08DE" w:rsidSect="00C31649">
          <w:pgSz w:w="11907" w:h="16840" w:code="9"/>
          <w:pgMar w:top="1247" w:right="1701" w:bottom="1247" w:left="1701" w:header="720" w:footer="482" w:gutter="0"/>
          <w:cols w:space="720"/>
        </w:sectPr>
      </w:pPr>
    </w:p>
    <w:p w14:paraId="2EFC4033" w14:textId="77777777" w:rsidR="00FB08DE" w:rsidRPr="00052784" w:rsidRDefault="00FB08DE" w:rsidP="00FB08DE">
      <w:pPr>
        <w:pStyle w:val="hb3"/>
      </w:pPr>
      <w:r>
        <w:t>Assessment outcomes and standards</w:t>
      </w:r>
    </w:p>
    <w:p w14:paraId="1E37AC89" w14:textId="77777777" w:rsidR="00FB08DE" w:rsidRPr="00AE31DC" w:rsidRDefault="00FB08DE" w:rsidP="00FB08DE">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58E2CC99" w14:textId="77777777" w:rsidR="00FB08DE" w:rsidRPr="00052784" w:rsidRDefault="00FB08DE" w:rsidP="00FB08DE"/>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B08DE" w:rsidRPr="00052784" w14:paraId="3884D32E" w14:textId="77777777" w:rsidTr="00FB08DE">
        <w:trPr>
          <w:trHeight w:val="680"/>
        </w:trPr>
        <w:tc>
          <w:tcPr>
            <w:tcW w:w="14283" w:type="dxa"/>
            <w:gridSpan w:val="2"/>
            <w:shd w:val="clear" w:color="auto" w:fill="557E9B"/>
            <w:vAlign w:val="center"/>
          </w:tcPr>
          <w:p w14:paraId="0FCFF8B4" w14:textId="77777777" w:rsidR="00FB08DE" w:rsidRPr="00052784" w:rsidRDefault="00FB08DE" w:rsidP="00FB08DE">
            <w:pPr>
              <w:pStyle w:val="tabletexthd"/>
              <w:rPr>
                <w:lang w:eastAsia="en-GB"/>
              </w:rPr>
            </w:pPr>
            <w:r>
              <w:rPr>
                <w:lang w:eastAsia="en-GB"/>
              </w:rPr>
              <w:t>Knowledge and understanding</w:t>
            </w:r>
          </w:p>
        </w:tc>
      </w:tr>
      <w:tr w:rsidR="00FB08DE" w:rsidRPr="00052784" w14:paraId="4B7C5AAA" w14:textId="77777777" w:rsidTr="00FB08DE">
        <w:trPr>
          <w:trHeight w:val="489"/>
        </w:trPr>
        <w:tc>
          <w:tcPr>
            <w:tcW w:w="14283" w:type="dxa"/>
            <w:gridSpan w:val="2"/>
            <w:shd w:val="clear" w:color="auto" w:fill="auto"/>
            <w:vAlign w:val="center"/>
          </w:tcPr>
          <w:p w14:paraId="5AA6519E" w14:textId="77777777" w:rsidR="00FB08DE" w:rsidRPr="00D81E02" w:rsidRDefault="00FB08DE" w:rsidP="00FB08DE">
            <w:pPr>
              <w:rPr>
                <w:b/>
              </w:rPr>
            </w:pPr>
            <w:r w:rsidRPr="00D81E02">
              <w:rPr>
                <w:b/>
              </w:rPr>
              <w:t>Create and modify appropriate structures to organise and retrieve information efficiently</w:t>
            </w:r>
          </w:p>
          <w:p w14:paraId="3996064C" w14:textId="77777777" w:rsidR="00FB08DE" w:rsidRPr="00EB66FE" w:rsidRDefault="00FB08DE" w:rsidP="00FB08DE">
            <w:pPr>
              <w:autoSpaceDE w:val="0"/>
              <w:autoSpaceDN w:val="0"/>
              <w:adjustRightInd w:val="0"/>
              <w:spacing w:before="0" w:after="0" w:line="240" w:lineRule="auto"/>
              <w:rPr>
                <w:i/>
                <w:color w:val="FF0000"/>
                <w:lang w:eastAsia="en-GB"/>
              </w:rPr>
            </w:pPr>
            <w:r w:rsidRPr="00EB66FE">
              <w:rPr>
                <w:i/>
                <w:lang w:eastAsia="en-GB"/>
              </w:rPr>
              <w:t>You need to know and understand:</w:t>
            </w:r>
          </w:p>
        </w:tc>
      </w:tr>
      <w:tr w:rsidR="00FB08DE" w:rsidRPr="00052784" w14:paraId="148FFF81" w14:textId="77777777" w:rsidTr="0097341A">
        <w:trPr>
          <w:trHeight w:val="394"/>
        </w:trPr>
        <w:tc>
          <w:tcPr>
            <w:tcW w:w="675" w:type="dxa"/>
            <w:shd w:val="clear" w:color="auto" w:fill="ECF1F4"/>
          </w:tcPr>
          <w:p w14:paraId="7CAF096A" w14:textId="77777777" w:rsidR="00FB08DE" w:rsidRPr="00C2078B" w:rsidRDefault="00FB08DE" w:rsidP="0097341A">
            <w:pPr>
              <w:pStyle w:val="text"/>
            </w:pPr>
            <w:r w:rsidRPr="00C2078B">
              <w:t>K1</w:t>
            </w:r>
          </w:p>
        </w:tc>
        <w:tc>
          <w:tcPr>
            <w:tcW w:w="13608" w:type="dxa"/>
            <w:vAlign w:val="center"/>
          </w:tcPr>
          <w:p w14:paraId="620929A8" w14:textId="77777777" w:rsidR="00FB08DE" w:rsidRPr="00EB66FE" w:rsidRDefault="00FB08DE" w:rsidP="00FB08DE">
            <w:pPr>
              <w:pStyle w:val="StdsNumberList"/>
              <w:numPr>
                <w:ilvl w:val="0"/>
                <w:numId w:val="0"/>
              </w:numPr>
              <w:rPr>
                <w:rFonts w:ascii="Verdana" w:hAnsi="Verdana"/>
                <w:color w:val="auto"/>
              </w:rPr>
            </w:pPr>
            <w:r>
              <w:rPr>
                <w:rFonts w:ascii="Verdana" w:hAnsi="Verdana"/>
                <w:color w:val="auto"/>
              </w:rPr>
              <w:t>e</w:t>
            </w:r>
            <w:r w:rsidRPr="00D81E02">
              <w:rPr>
                <w:rFonts w:ascii="Verdana" w:hAnsi="Verdana"/>
                <w:color w:val="auto"/>
              </w:rPr>
              <w:t>valuate the use of software functions to structure, layout and style information</w:t>
            </w:r>
          </w:p>
        </w:tc>
      </w:tr>
    </w:tbl>
    <w:p w14:paraId="7349B9CC" w14:textId="77777777" w:rsidR="00FB08DE" w:rsidRDefault="00FB08DE" w:rsidP="00FB08DE"/>
    <w:p w14:paraId="6E69C151" w14:textId="77777777" w:rsidR="00FB08DE" w:rsidRDefault="00FB08DE" w:rsidP="00FB08DE"/>
    <w:p w14:paraId="6A2A2427" w14:textId="77777777" w:rsidR="00FB08DE" w:rsidRDefault="00FB08DE" w:rsidP="00FB08DE">
      <w:pPr>
        <w:ind w:left="595" w:hanging="595"/>
      </w:pPr>
      <w:r>
        <w:br w:type="page"/>
      </w:r>
    </w:p>
    <w:p w14:paraId="6DB9E360" w14:textId="77777777" w:rsidR="00FB08DE" w:rsidRDefault="00FB08DE" w:rsidP="00FB08DE"/>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B08DE" w:rsidRPr="00052784" w14:paraId="4530A3BC" w14:textId="77777777" w:rsidTr="00FB08DE">
        <w:trPr>
          <w:trHeight w:val="680"/>
        </w:trPr>
        <w:tc>
          <w:tcPr>
            <w:tcW w:w="14283" w:type="dxa"/>
            <w:gridSpan w:val="2"/>
            <w:shd w:val="clear" w:color="auto" w:fill="557E9B"/>
            <w:vAlign w:val="center"/>
          </w:tcPr>
          <w:p w14:paraId="0F54D9B5" w14:textId="77777777" w:rsidR="00FB08DE" w:rsidRPr="00052784" w:rsidRDefault="00FB08DE" w:rsidP="00FB08DE">
            <w:pPr>
              <w:pStyle w:val="tabletexthd"/>
              <w:rPr>
                <w:lang w:eastAsia="en-GB"/>
              </w:rPr>
            </w:pPr>
            <w:r>
              <w:rPr>
                <w:lang w:eastAsia="en-GB"/>
              </w:rPr>
              <w:t>Performance criteria</w:t>
            </w:r>
          </w:p>
        </w:tc>
      </w:tr>
      <w:tr w:rsidR="00FB08DE" w:rsidRPr="00B25D0E" w14:paraId="5A4CD0A9" w14:textId="77777777" w:rsidTr="00FB08DE">
        <w:trPr>
          <w:trHeight w:val="709"/>
        </w:trPr>
        <w:tc>
          <w:tcPr>
            <w:tcW w:w="14283" w:type="dxa"/>
            <w:gridSpan w:val="2"/>
            <w:shd w:val="clear" w:color="auto" w:fill="auto"/>
            <w:vAlign w:val="center"/>
          </w:tcPr>
          <w:p w14:paraId="760638DD" w14:textId="77777777" w:rsidR="00FB08DE" w:rsidRPr="0097341A" w:rsidRDefault="00FB08DE" w:rsidP="00FB08DE">
            <w:pPr>
              <w:pStyle w:val="text"/>
              <w:rPr>
                <w:b/>
                <w:lang w:eastAsia="en-GB"/>
              </w:rPr>
            </w:pPr>
            <w:r w:rsidRPr="00D81E02">
              <w:rPr>
                <w:b/>
                <w:sz w:val="22"/>
                <w:szCs w:val="22"/>
              </w:rPr>
              <w:t>Input and combine information using bespoke software</w:t>
            </w:r>
          </w:p>
          <w:p w14:paraId="67C060C2" w14:textId="77777777" w:rsidR="00FB08DE" w:rsidRPr="005E7CC3" w:rsidRDefault="00FB08DE" w:rsidP="00FB08DE">
            <w:pPr>
              <w:pStyle w:val="text"/>
              <w:rPr>
                <w:i/>
                <w:lang w:eastAsia="en-GB"/>
              </w:rPr>
            </w:pPr>
            <w:r w:rsidRPr="0096457F">
              <w:rPr>
                <w:i/>
                <w:lang w:eastAsia="en-GB"/>
              </w:rPr>
              <w:t>You must be able to:</w:t>
            </w:r>
          </w:p>
        </w:tc>
      </w:tr>
      <w:tr w:rsidR="00FB08DE" w:rsidRPr="00052784" w14:paraId="0B59ACF2" w14:textId="77777777" w:rsidTr="0097341A">
        <w:trPr>
          <w:trHeight w:val="394"/>
        </w:trPr>
        <w:tc>
          <w:tcPr>
            <w:tcW w:w="675" w:type="dxa"/>
            <w:shd w:val="clear" w:color="auto" w:fill="ECF1F4"/>
          </w:tcPr>
          <w:p w14:paraId="4FEDC999" w14:textId="77777777" w:rsidR="00FB08DE" w:rsidRPr="00052784" w:rsidRDefault="00FB08DE" w:rsidP="0097341A">
            <w:pPr>
              <w:pStyle w:val="text"/>
            </w:pPr>
            <w:r>
              <w:t>P1</w:t>
            </w:r>
          </w:p>
        </w:tc>
        <w:tc>
          <w:tcPr>
            <w:tcW w:w="13608" w:type="dxa"/>
          </w:tcPr>
          <w:p w14:paraId="705BC321" w14:textId="77777777" w:rsidR="00FB08DE" w:rsidRPr="00973082" w:rsidRDefault="00FB08DE" w:rsidP="00FB08DE">
            <w:r>
              <w:t>i</w:t>
            </w:r>
            <w:r w:rsidRPr="00973082">
              <w:t xml:space="preserve">nput relevant information accurately so that it is ready for processing </w:t>
            </w:r>
          </w:p>
        </w:tc>
      </w:tr>
      <w:tr w:rsidR="00FB08DE" w:rsidRPr="00052784" w14:paraId="54AA28E5" w14:textId="77777777" w:rsidTr="0097341A">
        <w:trPr>
          <w:trHeight w:val="394"/>
        </w:trPr>
        <w:tc>
          <w:tcPr>
            <w:tcW w:w="675" w:type="dxa"/>
            <w:shd w:val="clear" w:color="auto" w:fill="ECF1F4"/>
          </w:tcPr>
          <w:p w14:paraId="0A4C7F62" w14:textId="77777777" w:rsidR="00FB08DE" w:rsidRPr="00052784" w:rsidRDefault="00FB08DE" w:rsidP="0097341A">
            <w:pPr>
              <w:pStyle w:val="text"/>
            </w:pPr>
            <w:r>
              <w:t>P2</w:t>
            </w:r>
          </w:p>
        </w:tc>
        <w:tc>
          <w:tcPr>
            <w:tcW w:w="13608" w:type="dxa"/>
          </w:tcPr>
          <w:p w14:paraId="33BF804F" w14:textId="77777777" w:rsidR="00FB08DE" w:rsidRDefault="00FB08DE" w:rsidP="00FB08DE">
            <w:r>
              <w:t>s</w:t>
            </w:r>
            <w:r w:rsidRPr="00973082">
              <w:t xml:space="preserve">elect and use appropriate techniques to link and combine information within the application and across different software applications </w:t>
            </w:r>
          </w:p>
        </w:tc>
      </w:tr>
      <w:tr w:rsidR="00FB08DE" w:rsidRPr="00052784" w14:paraId="1CC2099E" w14:textId="77777777" w:rsidTr="00FB08DE">
        <w:trPr>
          <w:trHeight w:val="394"/>
        </w:trPr>
        <w:tc>
          <w:tcPr>
            <w:tcW w:w="14283" w:type="dxa"/>
            <w:gridSpan w:val="2"/>
            <w:shd w:val="clear" w:color="auto" w:fill="auto"/>
          </w:tcPr>
          <w:p w14:paraId="1EEFBD00" w14:textId="77777777" w:rsidR="00FB08DE" w:rsidRPr="00D81E02" w:rsidRDefault="00FB08DE" w:rsidP="00FB08DE">
            <w:pPr>
              <w:rPr>
                <w:b/>
              </w:rPr>
            </w:pPr>
            <w:r w:rsidRPr="00D81E02">
              <w:rPr>
                <w:b/>
              </w:rPr>
              <w:t>Create and modify appropriate structures to organise and retrieve information efficiently</w:t>
            </w:r>
          </w:p>
          <w:p w14:paraId="6E325A60" w14:textId="77777777" w:rsidR="00FB08DE" w:rsidRPr="00837EA5" w:rsidRDefault="00FB08DE" w:rsidP="00FB08DE">
            <w:r w:rsidRPr="0096457F">
              <w:rPr>
                <w:i/>
                <w:lang w:eastAsia="en-GB"/>
              </w:rPr>
              <w:t>You must be able to:</w:t>
            </w:r>
          </w:p>
        </w:tc>
      </w:tr>
      <w:tr w:rsidR="00FB08DE" w:rsidRPr="00052784" w14:paraId="39DC29C0" w14:textId="77777777" w:rsidTr="0097341A">
        <w:trPr>
          <w:trHeight w:val="394"/>
        </w:trPr>
        <w:tc>
          <w:tcPr>
            <w:tcW w:w="675" w:type="dxa"/>
            <w:shd w:val="clear" w:color="auto" w:fill="ECF1F4"/>
          </w:tcPr>
          <w:p w14:paraId="5AF7A5DF" w14:textId="77777777" w:rsidR="00FB08DE" w:rsidRPr="00052784" w:rsidRDefault="00FB08DE" w:rsidP="0097341A">
            <w:pPr>
              <w:pStyle w:val="text"/>
            </w:pPr>
            <w:r>
              <w:t>P3</w:t>
            </w:r>
          </w:p>
        </w:tc>
        <w:tc>
          <w:tcPr>
            <w:tcW w:w="13608" w:type="dxa"/>
          </w:tcPr>
          <w:p w14:paraId="69A3540B" w14:textId="77777777" w:rsidR="00FB08DE" w:rsidRPr="00837EA5" w:rsidRDefault="00FB08DE" w:rsidP="00FB08DE">
            <w:r>
              <w:t>c</w:t>
            </w:r>
            <w:r w:rsidRPr="00D81E02">
              <w:t>reate, change and use appropriate structures and/or layouts to organise information efficiently</w:t>
            </w:r>
          </w:p>
        </w:tc>
      </w:tr>
      <w:tr w:rsidR="00FB08DE" w:rsidRPr="00052784" w14:paraId="10B10562" w14:textId="77777777" w:rsidTr="0097341A">
        <w:trPr>
          <w:trHeight w:val="394"/>
        </w:trPr>
        <w:tc>
          <w:tcPr>
            <w:tcW w:w="675" w:type="dxa"/>
            <w:shd w:val="clear" w:color="auto" w:fill="ECF1F4"/>
          </w:tcPr>
          <w:p w14:paraId="4E3A78F9" w14:textId="77777777" w:rsidR="00FB08DE" w:rsidRPr="00052784" w:rsidRDefault="00FB08DE" w:rsidP="0097341A">
            <w:pPr>
              <w:pStyle w:val="text"/>
            </w:pPr>
            <w:r>
              <w:t>P4</w:t>
            </w:r>
          </w:p>
        </w:tc>
        <w:tc>
          <w:tcPr>
            <w:tcW w:w="13608" w:type="dxa"/>
          </w:tcPr>
          <w:p w14:paraId="343FDA93" w14:textId="77777777" w:rsidR="00FB08DE" w:rsidRPr="00837EA5" w:rsidRDefault="00FB08DE" w:rsidP="00FB08DE">
            <w:r>
              <w:t>m</w:t>
            </w:r>
            <w:r w:rsidRPr="00D81E02">
              <w:t>anage data files effectively, in line with local and/or legal guidelines and conventions for the storage and use of data where available</w:t>
            </w:r>
          </w:p>
        </w:tc>
      </w:tr>
      <w:tr w:rsidR="00FB08DE" w:rsidRPr="00052784" w14:paraId="629F164C" w14:textId="77777777" w:rsidTr="00FB08DE">
        <w:trPr>
          <w:trHeight w:val="394"/>
        </w:trPr>
        <w:tc>
          <w:tcPr>
            <w:tcW w:w="14283" w:type="dxa"/>
            <w:gridSpan w:val="2"/>
            <w:shd w:val="clear" w:color="auto" w:fill="auto"/>
            <w:vAlign w:val="center"/>
          </w:tcPr>
          <w:p w14:paraId="72283B1E" w14:textId="77777777" w:rsidR="00FB08DE" w:rsidRDefault="00FB08DE" w:rsidP="00FB08DE">
            <w:pPr>
              <w:pStyle w:val="text"/>
              <w:rPr>
                <w:b/>
                <w:lang w:eastAsia="en-GB"/>
              </w:rPr>
            </w:pPr>
            <w:r w:rsidRPr="00D81E02">
              <w:rPr>
                <w:b/>
                <w:lang w:eastAsia="en-GB"/>
              </w:rPr>
              <w:t xml:space="preserve">Exploit the functions of the software effectively to process and present information </w:t>
            </w:r>
          </w:p>
          <w:p w14:paraId="0C70E8C9" w14:textId="77777777" w:rsidR="00FB08DE" w:rsidRPr="005E7CC3" w:rsidRDefault="00FB08DE" w:rsidP="00FB08DE">
            <w:pPr>
              <w:pStyle w:val="text"/>
              <w:rPr>
                <w:i/>
                <w:lang w:eastAsia="en-GB"/>
              </w:rPr>
            </w:pPr>
            <w:r w:rsidRPr="0096457F">
              <w:rPr>
                <w:i/>
                <w:lang w:eastAsia="en-GB"/>
              </w:rPr>
              <w:t>You must be able to:</w:t>
            </w:r>
          </w:p>
        </w:tc>
      </w:tr>
      <w:tr w:rsidR="00FB08DE" w:rsidRPr="00052784" w14:paraId="21F76CBA" w14:textId="77777777" w:rsidTr="0097341A">
        <w:trPr>
          <w:trHeight w:val="394"/>
        </w:trPr>
        <w:tc>
          <w:tcPr>
            <w:tcW w:w="675" w:type="dxa"/>
            <w:shd w:val="clear" w:color="auto" w:fill="ECF1F4"/>
          </w:tcPr>
          <w:p w14:paraId="0C27530E" w14:textId="77777777" w:rsidR="00FB08DE" w:rsidRPr="00052784" w:rsidRDefault="00FB08DE" w:rsidP="0097341A">
            <w:pPr>
              <w:pStyle w:val="text"/>
            </w:pPr>
            <w:r>
              <w:t>P5</w:t>
            </w:r>
          </w:p>
        </w:tc>
        <w:tc>
          <w:tcPr>
            <w:tcW w:w="13608" w:type="dxa"/>
          </w:tcPr>
          <w:p w14:paraId="5BA9F3B6" w14:textId="77777777" w:rsidR="00FB08DE" w:rsidRPr="00351283" w:rsidRDefault="00FB08DE" w:rsidP="00FB08DE">
            <w:r>
              <w:t xml:space="preserve">select and use appropriate tools and techniques to edit, analyse and format information </w:t>
            </w:r>
          </w:p>
        </w:tc>
      </w:tr>
      <w:tr w:rsidR="00FB08DE" w:rsidRPr="00052784" w14:paraId="1E54C600" w14:textId="77777777" w:rsidTr="0097341A">
        <w:trPr>
          <w:trHeight w:val="394"/>
        </w:trPr>
        <w:tc>
          <w:tcPr>
            <w:tcW w:w="675" w:type="dxa"/>
            <w:shd w:val="clear" w:color="auto" w:fill="ECF1F4"/>
          </w:tcPr>
          <w:p w14:paraId="2C12ECB8" w14:textId="77777777" w:rsidR="00FB08DE" w:rsidRDefault="00FB08DE" w:rsidP="0097341A">
            <w:pPr>
              <w:pStyle w:val="text"/>
            </w:pPr>
            <w:r>
              <w:t>P6</w:t>
            </w:r>
          </w:p>
        </w:tc>
        <w:tc>
          <w:tcPr>
            <w:tcW w:w="13608" w:type="dxa"/>
          </w:tcPr>
          <w:p w14:paraId="6D101DD1" w14:textId="77777777" w:rsidR="00FB08DE" w:rsidRPr="00351283" w:rsidRDefault="00FB08DE" w:rsidP="00FB08DE">
            <w:r>
              <w:t>check information meets needs, using IT tools and making corrections as necessary</w:t>
            </w:r>
          </w:p>
        </w:tc>
      </w:tr>
      <w:tr w:rsidR="00FB08DE" w:rsidRPr="00052784" w14:paraId="2D705BF5" w14:textId="77777777" w:rsidTr="0097341A">
        <w:trPr>
          <w:trHeight w:val="394"/>
        </w:trPr>
        <w:tc>
          <w:tcPr>
            <w:tcW w:w="675" w:type="dxa"/>
            <w:shd w:val="clear" w:color="auto" w:fill="ECF1F4"/>
          </w:tcPr>
          <w:p w14:paraId="353CB735" w14:textId="77777777" w:rsidR="00FB08DE" w:rsidRDefault="00FB08DE" w:rsidP="0097341A">
            <w:pPr>
              <w:pStyle w:val="text"/>
            </w:pPr>
            <w:r>
              <w:t>P7</w:t>
            </w:r>
          </w:p>
        </w:tc>
        <w:tc>
          <w:tcPr>
            <w:tcW w:w="13608" w:type="dxa"/>
          </w:tcPr>
          <w:p w14:paraId="754D317C" w14:textId="77777777" w:rsidR="00FB08DE" w:rsidRPr="00351283" w:rsidRDefault="00FB08DE" w:rsidP="00FB08DE">
            <w:r>
              <w:t>identify and respond appropriately to quality problems to ensure that outcomes are fit for purpose and meet needs</w:t>
            </w:r>
          </w:p>
        </w:tc>
      </w:tr>
      <w:tr w:rsidR="00FB08DE" w:rsidRPr="00052784" w14:paraId="5A1D3FB5" w14:textId="77777777" w:rsidTr="0097341A">
        <w:trPr>
          <w:trHeight w:val="394"/>
        </w:trPr>
        <w:tc>
          <w:tcPr>
            <w:tcW w:w="675" w:type="dxa"/>
            <w:shd w:val="clear" w:color="auto" w:fill="ECF1F4"/>
          </w:tcPr>
          <w:p w14:paraId="4A848DDC" w14:textId="77777777" w:rsidR="00FB08DE" w:rsidRDefault="00FB08DE" w:rsidP="0097341A">
            <w:pPr>
              <w:pStyle w:val="text"/>
            </w:pPr>
            <w:r>
              <w:t>P8</w:t>
            </w:r>
          </w:p>
        </w:tc>
        <w:tc>
          <w:tcPr>
            <w:tcW w:w="13608" w:type="dxa"/>
          </w:tcPr>
          <w:p w14:paraId="5A43122D" w14:textId="77777777" w:rsidR="00FB08DE" w:rsidRDefault="00FB08DE" w:rsidP="00FB08DE">
            <w:r>
              <w:t>select and use presentation methods to aid clarity and meaning</w:t>
            </w:r>
          </w:p>
        </w:tc>
      </w:tr>
    </w:tbl>
    <w:p w14:paraId="2F21EA28" w14:textId="77777777" w:rsidR="00FB08DE" w:rsidRDefault="00FB08DE" w:rsidP="00FB08DE"/>
    <w:p w14:paraId="4320CD7C" w14:textId="77777777" w:rsidR="00FB08DE" w:rsidRDefault="00FB08DE">
      <w:pPr>
        <w:spacing w:before="0" w:after="0" w:line="240" w:lineRule="auto"/>
        <w:sectPr w:rsidR="00FB08DE" w:rsidSect="00FB08DE">
          <w:pgSz w:w="16840" w:h="11907" w:orient="landscape" w:code="9"/>
          <w:pgMar w:top="1701" w:right="1247" w:bottom="1559" w:left="1247" w:header="720" w:footer="482" w:gutter="0"/>
          <w:cols w:space="720"/>
        </w:sectPr>
      </w:pPr>
    </w:p>
    <w:p w14:paraId="5C77D66D" w14:textId="77777777" w:rsidR="00021A05" w:rsidRPr="002A4AA0" w:rsidRDefault="00021A05" w:rsidP="00021A05">
      <w:pPr>
        <w:pStyle w:val="Unittitle"/>
        <w:spacing w:before="240"/>
      </w:pPr>
      <w:bookmarkStart w:id="281" w:name="_Toc435785113"/>
      <w:r w:rsidRPr="001158F6">
        <w:t>Unit</w:t>
      </w:r>
      <w:r w:rsidRPr="002A4AA0">
        <w:t xml:space="preserve"> </w:t>
      </w:r>
      <w:r>
        <w:t>38</w:t>
      </w:r>
      <w:r w:rsidRPr="002A4AA0">
        <w:t>:</w:t>
      </w:r>
      <w:r w:rsidRPr="002A4AA0">
        <w:tab/>
      </w:r>
      <w:r>
        <w:t>Specialist Software 3</w:t>
      </w:r>
      <w:bookmarkEnd w:id="281"/>
    </w:p>
    <w:p w14:paraId="7C69FF44" w14:textId="77777777" w:rsidR="00021A05" w:rsidRPr="001158F6" w:rsidRDefault="00021A05" w:rsidP="00021A05">
      <w:pPr>
        <w:pStyle w:val="Unitinfo"/>
      </w:pPr>
      <w:r>
        <w:t>Unit</w:t>
      </w:r>
      <w:r w:rsidRPr="001158F6">
        <w:t xml:space="preserve"> </w:t>
      </w:r>
      <w:r>
        <w:t>code</w:t>
      </w:r>
      <w:r w:rsidRPr="001158F6">
        <w:t>:</w:t>
      </w:r>
      <w:r w:rsidRPr="001158F6">
        <w:tab/>
      </w:r>
      <w:r w:rsidR="0012199D">
        <w:t>ESKIB</w:t>
      </w:r>
      <w:r>
        <w:t>S3</w:t>
      </w:r>
    </w:p>
    <w:p w14:paraId="0972D495" w14:textId="77777777" w:rsidR="00021A05" w:rsidRPr="001158F6" w:rsidRDefault="00021A05" w:rsidP="00021A05">
      <w:pPr>
        <w:pStyle w:val="Unitinfo"/>
      </w:pPr>
      <w:r>
        <w:t>SCQF</w:t>
      </w:r>
      <w:r w:rsidRPr="001158F6">
        <w:t xml:space="preserve"> level:</w:t>
      </w:r>
      <w:r w:rsidRPr="001158F6">
        <w:tab/>
      </w:r>
      <w:r>
        <w:t>6</w:t>
      </w:r>
    </w:p>
    <w:p w14:paraId="15521BCB" w14:textId="77777777" w:rsidR="00021A05" w:rsidRPr="001D2005" w:rsidRDefault="00021A05" w:rsidP="00021A05">
      <w:pPr>
        <w:pStyle w:val="Unitinfo"/>
      </w:pPr>
      <w:r w:rsidRPr="001158F6">
        <w:t xml:space="preserve">Credit </w:t>
      </w:r>
      <w:r>
        <w:t>points</w:t>
      </w:r>
      <w:r w:rsidRPr="001158F6">
        <w:t>:</w:t>
      </w:r>
      <w:r w:rsidRPr="001158F6">
        <w:tab/>
      </w:r>
      <w:r>
        <w:t>4</w:t>
      </w:r>
    </w:p>
    <w:p w14:paraId="0A00EF0D" w14:textId="77777777" w:rsidR="00021A05" w:rsidRDefault="00021A05" w:rsidP="00021A05">
      <w:pPr>
        <w:pStyle w:val="Unitinfo"/>
        <w:pBdr>
          <w:bottom w:val="single" w:sz="4" w:space="2" w:color="557E9B"/>
        </w:pBdr>
      </w:pPr>
    </w:p>
    <w:p w14:paraId="60DF70F4" w14:textId="77777777" w:rsidR="00021A05" w:rsidRDefault="00021A05" w:rsidP="00021A05">
      <w:pPr>
        <w:pStyle w:val="HeadA"/>
      </w:pPr>
      <w:r w:rsidRPr="00484EB6">
        <w:t>Unit summary</w:t>
      </w:r>
    </w:p>
    <w:p w14:paraId="76FD396C" w14:textId="77777777" w:rsidR="00021A05" w:rsidRPr="00D81E02" w:rsidRDefault="00021A05" w:rsidP="00021A05">
      <w:pPr>
        <w:pStyle w:val="text"/>
        <w:rPr>
          <w:b/>
        </w:rPr>
      </w:pPr>
      <w:r w:rsidRPr="00D81E02">
        <w:t>This is the ability</w:t>
      </w:r>
      <w:r>
        <w:t xml:space="preserve"> to select and use a suitable specialist </w:t>
      </w:r>
      <w:r w:rsidRPr="00D81E02">
        <w:t>software application to carry out an appropriate data processing task. It includes understanding the capabilities of the software and the types of tasks for which it is suitable, as well as the skills and techniques needed to use the software application appropriately and effectively.</w:t>
      </w:r>
    </w:p>
    <w:p w14:paraId="6B90DCF1" w14:textId="77777777" w:rsidR="00021A05" w:rsidRPr="00D81E02" w:rsidRDefault="00021A05" w:rsidP="00021A05">
      <w:pPr>
        <w:pStyle w:val="HeadA"/>
        <w:spacing w:before="0" w:after="0" w:line="240" w:lineRule="auto"/>
        <w:rPr>
          <w:b w:val="0"/>
          <w:color w:val="000000"/>
          <w:sz w:val="20"/>
        </w:rPr>
      </w:pPr>
    </w:p>
    <w:p w14:paraId="2F78FB5E" w14:textId="77777777" w:rsidR="00021A05" w:rsidRPr="00A027D8" w:rsidRDefault="00021A05" w:rsidP="00021A05">
      <w:pPr>
        <w:pStyle w:val="text"/>
        <w:rPr>
          <w:lang w:val="en-US"/>
        </w:rPr>
      </w:pPr>
      <w:r w:rsidRPr="00A027D8">
        <w:rPr>
          <w:lang w:val="en-US"/>
        </w:rPr>
        <w:t>Examples of specialist software include:</w:t>
      </w:r>
    </w:p>
    <w:p w14:paraId="4F501BB1" w14:textId="77777777" w:rsidR="00021A05" w:rsidRPr="00A027D8" w:rsidRDefault="00021A05" w:rsidP="00021A05">
      <w:pPr>
        <w:pStyle w:val="textbullets"/>
      </w:pPr>
      <w:r w:rsidRPr="00A027D8">
        <w:t>logistics planning applications</w:t>
      </w:r>
    </w:p>
    <w:p w14:paraId="4F432746" w14:textId="77777777" w:rsidR="00021A05" w:rsidRPr="00A027D8" w:rsidRDefault="00021A05" w:rsidP="00021A05">
      <w:pPr>
        <w:pStyle w:val="textbullets"/>
      </w:pPr>
      <w:r w:rsidRPr="00A027D8">
        <w:t>computer aided design (CAD) applications</w:t>
      </w:r>
    </w:p>
    <w:p w14:paraId="5E467754" w14:textId="77777777" w:rsidR="00021A05" w:rsidRPr="00A027D8" w:rsidRDefault="00021A05" w:rsidP="00021A05">
      <w:pPr>
        <w:pStyle w:val="textbullets"/>
      </w:pPr>
      <w:r w:rsidRPr="00A027D8">
        <w:t>computer animation applications</w:t>
      </w:r>
    </w:p>
    <w:p w14:paraId="505CB59F" w14:textId="77777777" w:rsidR="00021A05" w:rsidRPr="00A027D8" w:rsidRDefault="00021A05" w:rsidP="00021A05">
      <w:pPr>
        <w:pStyle w:val="textbullets"/>
      </w:pPr>
      <w:r w:rsidRPr="00A027D8">
        <w:t>music composition and editing applications</w:t>
      </w:r>
    </w:p>
    <w:p w14:paraId="0FB06204" w14:textId="77777777" w:rsidR="00021A05" w:rsidRDefault="00021A05" w:rsidP="00021A05">
      <w:pPr>
        <w:pStyle w:val="HeadA"/>
      </w:pPr>
      <w:r>
        <w:t>Unit assessment requirements</w:t>
      </w:r>
    </w:p>
    <w:p w14:paraId="7CACF157" w14:textId="77777777" w:rsidR="00021A05" w:rsidRDefault="00021A05" w:rsidP="00021A05">
      <w:pPr>
        <w:pStyle w:val="text"/>
        <w:rPr>
          <w:b/>
        </w:rPr>
      </w:pPr>
      <w:r w:rsidRPr="00A354EC">
        <w:t xml:space="preserve">This unit must be assessed in the workplace in accordance with the </w:t>
      </w:r>
      <w:r w:rsidR="00B07079" w:rsidRPr="00B07079">
        <w:rPr>
          <w:i/>
        </w:rPr>
        <w:t>Skills CFA</w:t>
      </w:r>
      <w:r w:rsidRPr="0097341A">
        <w:t xml:space="preserve"> </w:t>
      </w:r>
      <w:r w:rsidRPr="007E5617">
        <w:rPr>
          <w:i/>
        </w:rPr>
        <w:t>Assessment Strategy</w:t>
      </w:r>
      <w:r>
        <w:t xml:space="preserve"> in </w:t>
      </w:r>
      <w:r w:rsidRPr="00BD482B">
        <w:rPr>
          <w:i/>
        </w:rPr>
        <w:t>Annexe A</w:t>
      </w:r>
      <w:r>
        <w:t xml:space="preserve">. </w:t>
      </w:r>
      <w:r w:rsidRPr="00A354EC">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1B39829" w14:textId="77777777" w:rsidR="00021A05" w:rsidRPr="00AC4ADE" w:rsidRDefault="00021A05" w:rsidP="00021A05">
      <w:pPr>
        <w:pStyle w:val="text"/>
        <w:rPr>
          <w:highlight w:val="cyan"/>
        </w:rPr>
      </w:pPr>
    </w:p>
    <w:p w14:paraId="31E1129F" w14:textId="77777777" w:rsidR="00021A05" w:rsidRPr="00EB66FE" w:rsidRDefault="00021A05" w:rsidP="00021A05">
      <w:pPr>
        <w:pStyle w:val="text"/>
      </w:pPr>
    </w:p>
    <w:p w14:paraId="22941A4E" w14:textId="77777777" w:rsidR="00021A05" w:rsidRDefault="00021A05" w:rsidP="00021A05">
      <w:pPr>
        <w:pStyle w:val="text"/>
        <w:rPr>
          <w:highlight w:val="cyan"/>
        </w:rPr>
        <w:sectPr w:rsidR="00021A05" w:rsidSect="00C31649">
          <w:headerReference w:type="even" r:id="rId140"/>
          <w:headerReference w:type="default" r:id="rId141"/>
          <w:footerReference w:type="even" r:id="rId142"/>
          <w:pgSz w:w="11907" w:h="16840" w:code="9"/>
          <w:pgMar w:top="1247" w:right="1701" w:bottom="1247" w:left="1701" w:header="720" w:footer="482" w:gutter="0"/>
          <w:cols w:space="720"/>
        </w:sectPr>
      </w:pPr>
    </w:p>
    <w:p w14:paraId="26C1F32F" w14:textId="77777777" w:rsidR="00021A05" w:rsidRPr="00052784" w:rsidRDefault="00021A05" w:rsidP="00021A05">
      <w:pPr>
        <w:pStyle w:val="hb3"/>
      </w:pPr>
      <w:r>
        <w:t>Assessment outcomes and standards</w:t>
      </w:r>
    </w:p>
    <w:p w14:paraId="799B2B89" w14:textId="77777777" w:rsidR="00021A05" w:rsidRPr="00AE31DC" w:rsidRDefault="00021A05" w:rsidP="00021A05">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50E22253" w14:textId="77777777" w:rsidR="00021A05" w:rsidRPr="00052784" w:rsidRDefault="00021A05" w:rsidP="00021A05"/>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021A05" w:rsidRPr="00052784" w14:paraId="09E73608" w14:textId="77777777" w:rsidTr="00021A05">
        <w:trPr>
          <w:trHeight w:val="680"/>
        </w:trPr>
        <w:tc>
          <w:tcPr>
            <w:tcW w:w="14283" w:type="dxa"/>
            <w:gridSpan w:val="2"/>
            <w:shd w:val="clear" w:color="auto" w:fill="557E9B"/>
            <w:vAlign w:val="center"/>
          </w:tcPr>
          <w:p w14:paraId="0E4BB83A" w14:textId="77777777" w:rsidR="00021A05" w:rsidRPr="00052784" w:rsidRDefault="00021A05" w:rsidP="00021A05">
            <w:pPr>
              <w:pStyle w:val="tabletexthd"/>
              <w:rPr>
                <w:lang w:eastAsia="en-GB"/>
              </w:rPr>
            </w:pPr>
            <w:r>
              <w:rPr>
                <w:lang w:eastAsia="en-GB"/>
              </w:rPr>
              <w:t>Knowledge and understanding</w:t>
            </w:r>
          </w:p>
        </w:tc>
      </w:tr>
      <w:tr w:rsidR="00021A05" w:rsidRPr="00052784" w14:paraId="077388B3" w14:textId="77777777" w:rsidTr="00021A05">
        <w:trPr>
          <w:trHeight w:val="489"/>
        </w:trPr>
        <w:tc>
          <w:tcPr>
            <w:tcW w:w="14283" w:type="dxa"/>
            <w:gridSpan w:val="2"/>
            <w:shd w:val="clear" w:color="auto" w:fill="auto"/>
            <w:vAlign w:val="center"/>
          </w:tcPr>
          <w:p w14:paraId="061083C9" w14:textId="77777777" w:rsidR="00021A05" w:rsidRPr="00D81E02" w:rsidRDefault="00021A05" w:rsidP="00021A05">
            <w:pPr>
              <w:rPr>
                <w:b/>
              </w:rPr>
            </w:pPr>
            <w:r w:rsidRPr="00D81E02">
              <w:rPr>
                <w:b/>
              </w:rPr>
              <w:t>Create and modify appropriate structures to organise and retrieve information efficiently</w:t>
            </w:r>
          </w:p>
          <w:p w14:paraId="429C764F" w14:textId="77777777" w:rsidR="00021A05" w:rsidRPr="00EB66FE" w:rsidRDefault="00021A05" w:rsidP="00021A05">
            <w:pPr>
              <w:autoSpaceDE w:val="0"/>
              <w:autoSpaceDN w:val="0"/>
              <w:adjustRightInd w:val="0"/>
              <w:spacing w:before="0" w:after="0" w:line="240" w:lineRule="auto"/>
              <w:rPr>
                <w:i/>
                <w:color w:val="FF0000"/>
                <w:lang w:eastAsia="en-GB"/>
              </w:rPr>
            </w:pPr>
            <w:r w:rsidRPr="00EB66FE">
              <w:rPr>
                <w:i/>
                <w:lang w:eastAsia="en-GB"/>
              </w:rPr>
              <w:t>You need to know and understand:</w:t>
            </w:r>
          </w:p>
        </w:tc>
      </w:tr>
      <w:tr w:rsidR="00021A05" w:rsidRPr="00052784" w14:paraId="3548648E" w14:textId="77777777" w:rsidTr="00021A05">
        <w:trPr>
          <w:trHeight w:val="394"/>
        </w:trPr>
        <w:tc>
          <w:tcPr>
            <w:tcW w:w="675" w:type="dxa"/>
            <w:shd w:val="clear" w:color="auto" w:fill="ECF1F4"/>
          </w:tcPr>
          <w:p w14:paraId="764FDFE4" w14:textId="77777777" w:rsidR="00021A05" w:rsidRPr="00C2078B" w:rsidRDefault="00021A05" w:rsidP="00021A05">
            <w:pPr>
              <w:pStyle w:val="text"/>
              <w:jc w:val="center"/>
            </w:pPr>
            <w:r w:rsidRPr="00C2078B">
              <w:t>K1</w:t>
            </w:r>
          </w:p>
        </w:tc>
        <w:tc>
          <w:tcPr>
            <w:tcW w:w="13608" w:type="dxa"/>
            <w:vAlign w:val="center"/>
          </w:tcPr>
          <w:p w14:paraId="714D15C0" w14:textId="77777777" w:rsidR="00021A05" w:rsidRPr="00EB66FE" w:rsidRDefault="00021A05" w:rsidP="00021A05">
            <w:pPr>
              <w:pStyle w:val="StdsNumberList"/>
              <w:numPr>
                <w:ilvl w:val="0"/>
                <w:numId w:val="0"/>
              </w:numPr>
              <w:rPr>
                <w:rFonts w:ascii="Verdana" w:hAnsi="Verdana"/>
                <w:color w:val="auto"/>
              </w:rPr>
            </w:pPr>
            <w:r>
              <w:rPr>
                <w:rFonts w:ascii="Verdana" w:hAnsi="Verdana"/>
                <w:color w:val="auto"/>
              </w:rPr>
              <w:t>e</w:t>
            </w:r>
            <w:r w:rsidRPr="00D81E02">
              <w:rPr>
                <w:rFonts w:ascii="Verdana" w:hAnsi="Verdana"/>
                <w:color w:val="auto"/>
              </w:rPr>
              <w:t>valuate the use of software functions to structure, layout and style information.</w:t>
            </w:r>
          </w:p>
        </w:tc>
      </w:tr>
    </w:tbl>
    <w:p w14:paraId="35467487" w14:textId="77777777" w:rsidR="00021A05" w:rsidRDefault="00021A05" w:rsidP="00021A05"/>
    <w:p w14:paraId="6AF129D2" w14:textId="77777777" w:rsidR="00021A05" w:rsidRDefault="00021A05" w:rsidP="00021A05"/>
    <w:p w14:paraId="40DE41C5" w14:textId="77777777" w:rsidR="00021A05" w:rsidRDefault="00021A05" w:rsidP="00021A05">
      <w:pPr>
        <w:ind w:left="595" w:hanging="595"/>
      </w:pPr>
      <w:r>
        <w:br w:type="page"/>
      </w:r>
    </w:p>
    <w:p w14:paraId="298DEC5F" w14:textId="77777777" w:rsidR="00021A05" w:rsidRDefault="00021A05" w:rsidP="00021A05"/>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021A05" w:rsidRPr="00052784" w14:paraId="7463FDED" w14:textId="77777777" w:rsidTr="00021A05">
        <w:trPr>
          <w:trHeight w:val="680"/>
        </w:trPr>
        <w:tc>
          <w:tcPr>
            <w:tcW w:w="14283" w:type="dxa"/>
            <w:gridSpan w:val="2"/>
            <w:shd w:val="clear" w:color="auto" w:fill="557E9B"/>
            <w:vAlign w:val="center"/>
          </w:tcPr>
          <w:p w14:paraId="44B1CF21" w14:textId="77777777" w:rsidR="00021A05" w:rsidRPr="00052784" w:rsidRDefault="00021A05" w:rsidP="00021A05">
            <w:pPr>
              <w:pStyle w:val="tabletexthd"/>
              <w:rPr>
                <w:lang w:eastAsia="en-GB"/>
              </w:rPr>
            </w:pPr>
            <w:r>
              <w:rPr>
                <w:lang w:eastAsia="en-GB"/>
              </w:rPr>
              <w:t>Performance criteria</w:t>
            </w:r>
          </w:p>
        </w:tc>
      </w:tr>
      <w:tr w:rsidR="00021A05" w:rsidRPr="00B25D0E" w14:paraId="0C64D30D" w14:textId="77777777" w:rsidTr="00021A05">
        <w:trPr>
          <w:trHeight w:val="709"/>
        </w:trPr>
        <w:tc>
          <w:tcPr>
            <w:tcW w:w="14283" w:type="dxa"/>
            <w:gridSpan w:val="2"/>
            <w:shd w:val="clear" w:color="auto" w:fill="auto"/>
            <w:vAlign w:val="center"/>
          </w:tcPr>
          <w:p w14:paraId="3B115E3D" w14:textId="77777777" w:rsidR="00021A05" w:rsidRPr="00D81E02" w:rsidRDefault="00021A05" w:rsidP="00021A05">
            <w:pPr>
              <w:pStyle w:val="text"/>
              <w:rPr>
                <w:b/>
                <w:i/>
                <w:lang w:eastAsia="en-GB"/>
              </w:rPr>
            </w:pPr>
            <w:r w:rsidRPr="00D81E02">
              <w:rPr>
                <w:b/>
                <w:sz w:val="22"/>
                <w:szCs w:val="22"/>
              </w:rPr>
              <w:t>Input and c</w:t>
            </w:r>
            <w:r>
              <w:rPr>
                <w:b/>
                <w:sz w:val="22"/>
                <w:szCs w:val="22"/>
              </w:rPr>
              <w:t>ombine information using specialist</w:t>
            </w:r>
            <w:r w:rsidRPr="00D81E02">
              <w:rPr>
                <w:b/>
                <w:sz w:val="22"/>
                <w:szCs w:val="22"/>
              </w:rPr>
              <w:t xml:space="preserve"> software</w:t>
            </w:r>
            <w:r w:rsidRPr="00D81E02">
              <w:rPr>
                <w:b/>
                <w:i/>
                <w:lang w:eastAsia="en-GB"/>
              </w:rPr>
              <w:t xml:space="preserve"> </w:t>
            </w:r>
          </w:p>
          <w:p w14:paraId="24592ECA" w14:textId="77777777" w:rsidR="00021A05" w:rsidRPr="005E7CC3" w:rsidRDefault="00021A05" w:rsidP="00021A05">
            <w:pPr>
              <w:pStyle w:val="text"/>
              <w:rPr>
                <w:i/>
                <w:lang w:eastAsia="en-GB"/>
              </w:rPr>
            </w:pPr>
            <w:r w:rsidRPr="0096457F">
              <w:rPr>
                <w:i/>
                <w:lang w:eastAsia="en-GB"/>
              </w:rPr>
              <w:t>You must be able to:</w:t>
            </w:r>
          </w:p>
        </w:tc>
      </w:tr>
      <w:tr w:rsidR="00021A05" w:rsidRPr="00052784" w14:paraId="650FD7D5" w14:textId="77777777" w:rsidTr="00021A05">
        <w:trPr>
          <w:trHeight w:val="394"/>
        </w:trPr>
        <w:tc>
          <w:tcPr>
            <w:tcW w:w="675" w:type="dxa"/>
            <w:shd w:val="clear" w:color="auto" w:fill="ECF1F4"/>
          </w:tcPr>
          <w:p w14:paraId="13016122" w14:textId="77777777" w:rsidR="00021A05" w:rsidRPr="00052784" w:rsidRDefault="00021A05" w:rsidP="00021A05">
            <w:pPr>
              <w:pStyle w:val="text"/>
              <w:jc w:val="center"/>
            </w:pPr>
            <w:r>
              <w:t>P1</w:t>
            </w:r>
          </w:p>
        </w:tc>
        <w:tc>
          <w:tcPr>
            <w:tcW w:w="13608" w:type="dxa"/>
          </w:tcPr>
          <w:p w14:paraId="36F80CCD" w14:textId="77777777" w:rsidR="00021A05" w:rsidRPr="00973082" w:rsidRDefault="00021A05" w:rsidP="00021A05">
            <w:r>
              <w:t>i</w:t>
            </w:r>
            <w:r w:rsidRPr="00973082">
              <w:t xml:space="preserve">nput relevant information accurately so that it is ready for processing </w:t>
            </w:r>
          </w:p>
        </w:tc>
      </w:tr>
      <w:tr w:rsidR="00021A05" w:rsidRPr="00052784" w14:paraId="102D6656" w14:textId="77777777" w:rsidTr="00021A05">
        <w:trPr>
          <w:trHeight w:val="394"/>
        </w:trPr>
        <w:tc>
          <w:tcPr>
            <w:tcW w:w="675" w:type="dxa"/>
            <w:shd w:val="clear" w:color="auto" w:fill="ECF1F4"/>
          </w:tcPr>
          <w:p w14:paraId="2BD7EB89" w14:textId="77777777" w:rsidR="00021A05" w:rsidRPr="00052784" w:rsidRDefault="00021A05" w:rsidP="00021A05">
            <w:pPr>
              <w:pStyle w:val="text"/>
              <w:jc w:val="center"/>
            </w:pPr>
            <w:r>
              <w:t>P2</w:t>
            </w:r>
          </w:p>
        </w:tc>
        <w:tc>
          <w:tcPr>
            <w:tcW w:w="13608" w:type="dxa"/>
          </w:tcPr>
          <w:p w14:paraId="1573A27E" w14:textId="77777777" w:rsidR="00021A05" w:rsidRDefault="00021A05" w:rsidP="00021A05">
            <w:r>
              <w:t>s</w:t>
            </w:r>
            <w:r w:rsidRPr="00973082">
              <w:t xml:space="preserve">elect and use appropriate techniques to link and combine information within the application and across different software applications </w:t>
            </w:r>
          </w:p>
        </w:tc>
      </w:tr>
      <w:tr w:rsidR="00021A05" w:rsidRPr="00052784" w14:paraId="4F411FB8" w14:textId="77777777" w:rsidTr="00021A05">
        <w:trPr>
          <w:trHeight w:val="394"/>
        </w:trPr>
        <w:tc>
          <w:tcPr>
            <w:tcW w:w="14283" w:type="dxa"/>
            <w:gridSpan w:val="2"/>
            <w:shd w:val="clear" w:color="auto" w:fill="auto"/>
          </w:tcPr>
          <w:p w14:paraId="38BBAB50" w14:textId="77777777" w:rsidR="00021A05" w:rsidRPr="00D81E02" w:rsidRDefault="00021A05" w:rsidP="00021A05">
            <w:pPr>
              <w:rPr>
                <w:b/>
              </w:rPr>
            </w:pPr>
            <w:r w:rsidRPr="00D81E02">
              <w:rPr>
                <w:b/>
              </w:rPr>
              <w:t>Create and modify appropriate structures to organise and retrieve information efficiently</w:t>
            </w:r>
          </w:p>
          <w:p w14:paraId="12A7ED23" w14:textId="77777777" w:rsidR="00021A05" w:rsidRPr="00837EA5" w:rsidRDefault="00021A05" w:rsidP="00021A05">
            <w:r w:rsidRPr="0096457F">
              <w:rPr>
                <w:i/>
                <w:lang w:eastAsia="en-GB"/>
              </w:rPr>
              <w:t>You must be able to:</w:t>
            </w:r>
          </w:p>
        </w:tc>
      </w:tr>
      <w:tr w:rsidR="00021A05" w:rsidRPr="00052784" w14:paraId="4041931E" w14:textId="77777777" w:rsidTr="00021A05">
        <w:trPr>
          <w:trHeight w:val="394"/>
        </w:trPr>
        <w:tc>
          <w:tcPr>
            <w:tcW w:w="675" w:type="dxa"/>
            <w:shd w:val="clear" w:color="auto" w:fill="ECF1F4"/>
          </w:tcPr>
          <w:p w14:paraId="106AC50A" w14:textId="77777777" w:rsidR="00021A05" w:rsidRPr="00052784" w:rsidRDefault="00021A05" w:rsidP="00021A05">
            <w:pPr>
              <w:pStyle w:val="text"/>
              <w:jc w:val="center"/>
            </w:pPr>
            <w:r>
              <w:t>P3</w:t>
            </w:r>
          </w:p>
        </w:tc>
        <w:tc>
          <w:tcPr>
            <w:tcW w:w="13608" w:type="dxa"/>
          </w:tcPr>
          <w:p w14:paraId="6B15D963" w14:textId="77777777" w:rsidR="00021A05" w:rsidRPr="00837EA5" w:rsidRDefault="00021A05" w:rsidP="00021A05">
            <w:r>
              <w:t>c</w:t>
            </w:r>
            <w:r w:rsidRPr="00D81E02">
              <w:t>reate, change and use appropriate structures and/or layouts to organise information efficiently</w:t>
            </w:r>
          </w:p>
        </w:tc>
      </w:tr>
      <w:tr w:rsidR="00021A05" w:rsidRPr="00052784" w14:paraId="377C6E22" w14:textId="77777777" w:rsidTr="00021A05">
        <w:trPr>
          <w:trHeight w:val="394"/>
        </w:trPr>
        <w:tc>
          <w:tcPr>
            <w:tcW w:w="675" w:type="dxa"/>
            <w:shd w:val="clear" w:color="auto" w:fill="ECF1F4"/>
          </w:tcPr>
          <w:p w14:paraId="2EB5ABF5" w14:textId="77777777" w:rsidR="00021A05" w:rsidRPr="00052784" w:rsidRDefault="00021A05" w:rsidP="00021A05">
            <w:pPr>
              <w:pStyle w:val="text"/>
              <w:jc w:val="center"/>
            </w:pPr>
            <w:r>
              <w:t>P4</w:t>
            </w:r>
          </w:p>
        </w:tc>
        <w:tc>
          <w:tcPr>
            <w:tcW w:w="13608" w:type="dxa"/>
          </w:tcPr>
          <w:p w14:paraId="0A92A97A" w14:textId="77777777" w:rsidR="00021A05" w:rsidRPr="00837EA5" w:rsidRDefault="00021A05" w:rsidP="00021A05">
            <w:r>
              <w:t>m</w:t>
            </w:r>
            <w:r w:rsidRPr="00D81E02">
              <w:t>anage data files effectively, in line with local and/or legal guidelines and conventions for the storage and use of data where available</w:t>
            </w:r>
          </w:p>
        </w:tc>
      </w:tr>
      <w:tr w:rsidR="00021A05" w:rsidRPr="00052784" w14:paraId="3A6E43AD" w14:textId="77777777" w:rsidTr="00021A05">
        <w:trPr>
          <w:trHeight w:val="394"/>
        </w:trPr>
        <w:tc>
          <w:tcPr>
            <w:tcW w:w="14283" w:type="dxa"/>
            <w:gridSpan w:val="2"/>
            <w:shd w:val="clear" w:color="auto" w:fill="auto"/>
            <w:vAlign w:val="center"/>
          </w:tcPr>
          <w:p w14:paraId="3B99ECC3" w14:textId="77777777" w:rsidR="00021A05" w:rsidRDefault="00021A05" w:rsidP="00021A05">
            <w:pPr>
              <w:pStyle w:val="text"/>
              <w:rPr>
                <w:b/>
                <w:lang w:eastAsia="en-GB"/>
              </w:rPr>
            </w:pPr>
            <w:r w:rsidRPr="00D81E02">
              <w:rPr>
                <w:b/>
                <w:lang w:eastAsia="en-GB"/>
              </w:rPr>
              <w:t xml:space="preserve">Exploit the functions of the software effectively to process and present information </w:t>
            </w:r>
          </w:p>
          <w:p w14:paraId="1B1CC996" w14:textId="77777777" w:rsidR="00021A05" w:rsidRPr="005E7CC3" w:rsidRDefault="00021A05" w:rsidP="00021A05">
            <w:pPr>
              <w:pStyle w:val="text"/>
              <w:rPr>
                <w:i/>
                <w:lang w:eastAsia="en-GB"/>
              </w:rPr>
            </w:pPr>
            <w:r w:rsidRPr="0096457F">
              <w:rPr>
                <w:i/>
                <w:lang w:eastAsia="en-GB"/>
              </w:rPr>
              <w:t>You must be able to:</w:t>
            </w:r>
          </w:p>
        </w:tc>
      </w:tr>
      <w:tr w:rsidR="00021A05" w:rsidRPr="00052784" w14:paraId="1407D7AA" w14:textId="77777777" w:rsidTr="00021A05">
        <w:trPr>
          <w:trHeight w:val="394"/>
        </w:trPr>
        <w:tc>
          <w:tcPr>
            <w:tcW w:w="675" w:type="dxa"/>
            <w:shd w:val="clear" w:color="auto" w:fill="ECF1F4"/>
          </w:tcPr>
          <w:p w14:paraId="332728ED" w14:textId="77777777" w:rsidR="00021A05" w:rsidRPr="00052784" w:rsidRDefault="00021A05" w:rsidP="00021A05">
            <w:pPr>
              <w:pStyle w:val="text"/>
              <w:jc w:val="center"/>
            </w:pPr>
            <w:r>
              <w:t>P5</w:t>
            </w:r>
          </w:p>
        </w:tc>
        <w:tc>
          <w:tcPr>
            <w:tcW w:w="13608" w:type="dxa"/>
          </w:tcPr>
          <w:p w14:paraId="0059E737" w14:textId="77777777" w:rsidR="00021A05" w:rsidRPr="00351283" w:rsidRDefault="00021A05" w:rsidP="00021A05">
            <w:r>
              <w:t xml:space="preserve">select and use appropriate tools and techniques to edit, analyse and format   information </w:t>
            </w:r>
          </w:p>
        </w:tc>
      </w:tr>
      <w:tr w:rsidR="00021A05" w:rsidRPr="00052784" w14:paraId="3E12141C" w14:textId="77777777" w:rsidTr="00021A05">
        <w:trPr>
          <w:trHeight w:val="394"/>
        </w:trPr>
        <w:tc>
          <w:tcPr>
            <w:tcW w:w="675" w:type="dxa"/>
            <w:shd w:val="clear" w:color="auto" w:fill="ECF1F4"/>
          </w:tcPr>
          <w:p w14:paraId="0BE94E75" w14:textId="77777777" w:rsidR="00021A05" w:rsidRDefault="00021A05" w:rsidP="00021A05">
            <w:pPr>
              <w:pStyle w:val="text"/>
              <w:jc w:val="center"/>
            </w:pPr>
            <w:r>
              <w:t>P6</w:t>
            </w:r>
          </w:p>
        </w:tc>
        <w:tc>
          <w:tcPr>
            <w:tcW w:w="13608" w:type="dxa"/>
          </w:tcPr>
          <w:p w14:paraId="10739B1B" w14:textId="77777777" w:rsidR="00021A05" w:rsidRPr="00351283" w:rsidRDefault="00021A05" w:rsidP="00021A05">
            <w:r>
              <w:t>check information meets needs, using IT tools and making corrections as necessary</w:t>
            </w:r>
          </w:p>
        </w:tc>
      </w:tr>
      <w:tr w:rsidR="00021A05" w:rsidRPr="00052784" w14:paraId="3A499EC2" w14:textId="77777777" w:rsidTr="00021A05">
        <w:trPr>
          <w:trHeight w:val="394"/>
        </w:trPr>
        <w:tc>
          <w:tcPr>
            <w:tcW w:w="675" w:type="dxa"/>
            <w:shd w:val="clear" w:color="auto" w:fill="ECF1F4"/>
          </w:tcPr>
          <w:p w14:paraId="569A5623" w14:textId="77777777" w:rsidR="00021A05" w:rsidRDefault="00021A05" w:rsidP="00021A05">
            <w:pPr>
              <w:pStyle w:val="text"/>
              <w:jc w:val="center"/>
            </w:pPr>
            <w:r>
              <w:t>P7</w:t>
            </w:r>
          </w:p>
        </w:tc>
        <w:tc>
          <w:tcPr>
            <w:tcW w:w="13608" w:type="dxa"/>
          </w:tcPr>
          <w:p w14:paraId="79E75234" w14:textId="77777777" w:rsidR="00021A05" w:rsidRPr="00351283" w:rsidRDefault="00021A05" w:rsidP="00021A05">
            <w:r>
              <w:t>identify and respond appropriately to quality problems to ensure that outcomes are fit for purpose and meet needs</w:t>
            </w:r>
          </w:p>
        </w:tc>
      </w:tr>
      <w:tr w:rsidR="00021A05" w:rsidRPr="00052784" w14:paraId="22544F3A" w14:textId="77777777" w:rsidTr="00021A05">
        <w:trPr>
          <w:trHeight w:val="394"/>
        </w:trPr>
        <w:tc>
          <w:tcPr>
            <w:tcW w:w="675" w:type="dxa"/>
            <w:shd w:val="clear" w:color="auto" w:fill="ECF1F4"/>
          </w:tcPr>
          <w:p w14:paraId="355C5AB5" w14:textId="77777777" w:rsidR="00021A05" w:rsidRDefault="00021A05" w:rsidP="00021A05">
            <w:pPr>
              <w:pStyle w:val="text"/>
              <w:jc w:val="center"/>
            </w:pPr>
            <w:r>
              <w:t>P8</w:t>
            </w:r>
          </w:p>
        </w:tc>
        <w:tc>
          <w:tcPr>
            <w:tcW w:w="13608" w:type="dxa"/>
          </w:tcPr>
          <w:p w14:paraId="3310B09D" w14:textId="77777777" w:rsidR="00021A05" w:rsidRDefault="00021A05" w:rsidP="00021A05">
            <w:r>
              <w:t>select and use presentation methods to aid clarity and meaning</w:t>
            </w:r>
          </w:p>
        </w:tc>
      </w:tr>
    </w:tbl>
    <w:p w14:paraId="177035E5" w14:textId="77777777" w:rsidR="00021A05" w:rsidRDefault="00021A05" w:rsidP="00021A05">
      <w:pPr>
        <w:sectPr w:rsidR="00021A05" w:rsidSect="00021A05">
          <w:headerReference w:type="even" r:id="rId143"/>
          <w:headerReference w:type="default" r:id="rId144"/>
          <w:footerReference w:type="even" r:id="rId145"/>
          <w:pgSz w:w="16840" w:h="11907" w:orient="landscape" w:code="9"/>
          <w:pgMar w:top="1701" w:right="1247" w:bottom="1701" w:left="1247" w:header="720" w:footer="482" w:gutter="0"/>
          <w:cols w:space="720"/>
        </w:sectPr>
      </w:pPr>
    </w:p>
    <w:p w14:paraId="46D05327" w14:textId="77777777" w:rsidR="00021A05" w:rsidRDefault="00021A05" w:rsidP="00021A05"/>
    <w:p w14:paraId="4112EB84" w14:textId="77777777" w:rsidR="00EF3CA9" w:rsidRPr="002A4AA0" w:rsidRDefault="00EF3CA9" w:rsidP="00EF3CA9">
      <w:pPr>
        <w:pStyle w:val="Unittitle"/>
        <w:spacing w:before="240"/>
      </w:pPr>
      <w:bookmarkStart w:id="282" w:name="_Toc435785114"/>
      <w:r w:rsidRPr="001158F6">
        <w:t>Unit</w:t>
      </w:r>
      <w:r w:rsidRPr="002A4AA0">
        <w:t xml:space="preserve"> </w:t>
      </w:r>
      <w:r>
        <w:t>39</w:t>
      </w:r>
      <w:r w:rsidRPr="002A4AA0">
        <w:t>:</w:t>
      </w:r>
      <w:r w:rsidRPr="002A4AA0">
        <w:tab/>
      </w:r>
      <w:r>
        <w:t>Data Management Software 3</w:t>
      </w:r>
      <w:bookmarkEnd w:id="282"/>
    </w:p>
    <w:p w14:paraId="0DE1F375" w14:textId="77777777" w:rsidR="00EF3CA9" w:rsidRPr="001158F6" w:rsidRDefault="00EF3CA9" w:rsidP="00EF3CA9">
      <w:pPr>
        <w:pStyle w:val="Unitinfo"/>
      </w:pPr>
      <w:r>
        <w:t>Unit</w:t>
      </w:r>
      <w:r w:rsidRPr="001158F6">
        <w:t xml:space="preserve"> </w:t>
      </w:r>
      <w:r>
        <w:t>code</w:t>
      </w:r>
      <w:r w:rsidRPr="001158F6">
        <w:t>:</w:t>
      </w:r>
      <w:r w:rsidRPr="001158F6">
        <w:tab/>
      </w:r>
      <w:r>
        <w:t>ESKIDMS3</w:t>
      </w:r>
    </w:p>
    <w:p w14:paraId="30459470" w14:textId="77777777" w:rsidR="00EF3CA9" w:rsidRPr="001158F6" w:rsidRDefault="00EF3CA9" w:rsidP="00EF3CA9">
      <w:pPr>
        <w:pStyle w:val="Unitinfo"/>
      </w:pPr>
      <w:r>
        <w:t>SCQF</w:t>
      </w:r>
      <w:r w:rsidRPr="001158F6">
        <w:t xml:space="preserve"> level:</w:t>
      </w:r>
      <w:r w:rsidRPr="001158F6">
        <w:tab/>
      </w:r>
      <w:r>
        <w:t>6</w:t>
      </w:r>
    </w:p>
    <w:p w14:paraId="785C6AB8" w14:textId="77777777" w:rsidR="00EF3CA9" w:rsidRPr="001D2005" w:rsidRDefault="00EF3CA9" w:rsidP="00EF3CA9">
      <w:pPr>
        <w:pStyle w:val="Unitinfo"/>
      </w:pPr>
      <w:r w:rsidRPr="001158F6">
        <w:t xml:space="preserve">Credit </w:t>
      </w:r>
      <w:r>
        <w:t>points</w:t>
      </w:r>
      <w:r w:rsidRPr="001158F6">
        <w:t>:</w:t>
      </w:r>
      <w:r w:rsidRPr="001158F6">
        <w:tab/>
      </w:r>
      <w:r>
        <w:t>4</w:t>
      </w:r>
    </w:p>
    <w:p w14:paraId="0C77137A" w14:textId="77777777" w:rsidR="00EF3CA9" w:rsidRDefault="00EF3CA9" w:rsidP="00EF3CA9">
      <w:pPr>
        <w:pStyle w:val="Unitinfo"/>
        <w:pBdr>
          <w:bottom w:val="single" w:sz="4" w:space="2" w:color="557E9B"/>
        </w:pBdr>
      </w:pPr>
    </w:p>
    <w:p w14:paraId="4F32E1E5" w14:textId="77777777" w:rsidR="00EF3CA9" w:rsidRDefault="00EF3CA9" w:rsidP="00EF3CA9">
      <w:pPr>
        <w:pStyle w:val="HeadA"/>
        <w:spacing w:line="240" w:lineRule="auto"/>
      </w:pPr>
      <w:r w:rsidRPr="00484EB6">
        <w:t>Unit summary</w:t>
      </w:r>
    </w:p>
    <w:p w14:paraId="6E10FF55" w14:textId="77777777" w:rsidR="00EF3CA9" w:rsidRDefault="00EF3CA9" w:rsidP="00EF3CA9">
      <w:pPr>
        <w:pStyle w:val="HeadA"/>
        <w:spacing w:before="0" w:after="0" w:line="240" w:lineRule="auto"/>
        <w:rPr>
          <w:b w:val="0"/>
          <w:color w:val="000000"/>
          <w:sz w:val="20"/>
        </w:rPr>
      </w:pPr>
      <w:r w:rsidRPr="009C6D64">
        <w:rPr>
          <w:b w:val="0"/>
          <w:color w:val="000000"/>
          <w:sz w:val="20"/>
        </w:rPr>
        <w:t>This is the ability to use a software application designed to store and retrieve data needed for a variety of business functions. It also includes an understanding of the features and facilities of the software and the purpose for which the data is stored.</w:t>
      </w:r>
    </w:p>
    <w:p w14:paraId="1D20445C" w14:textId="77777777" w:rsidR="00EF3CA9" w:rsidRDefault="00EF3CA9" w:rsidP="00EF3CA9">
      <w:pPr>
        <w:pStyle w:val="HeadA"/>
      </w:pPr>
      <w:r>
        <w:t>Unit assessment requirements</w:t>
      </w:r>
    </w:p>
    <w:p w14:paraId="79EB4739" w14:textId="77777777" w:rsidR="00EF3CA9" w:rsidRDefault="00EF3CA9" w:rsidP="00EF3CA9">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97341A">
        <w:rPr>
          <w:b w:val="0"/>
          <w:color w:val="000000"/>
          <w:sz w:val="20"/>
        </w:rPr>
        <w:t xml:space="preserve"> </w:t>
      </w:r>
      <w:r w:rsidR="00BD482B" w:rsidRPr="007E5617">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21852B0" w14:textId="77777777" w:rsidR="00EF3CA9" w:rsidRPr="00AC4ADE" w:rsidRDefault="00EF3CA9" w:rsidP="00EF3CA9">
      <w:pPr>
        <w:pStyle w:val="text"/>
        <w:rPr>
          <w:highlight w:val="cyan"/>
        </w:rPr>
      </w:pPr>
    </w:p>
    <w:p w14:paraId="0A2902E2" w14:textId="77777777" w:rsidR="00EF3CA9" w:rsidRDefault="00EF3CA9" w:rsidP="00EF3CA9">
      <w:pPr>
        <w:pStyle w:val="text"/>
        <w:rPr>
          <w:highlight w:val="cyan"/>
        </w:rPr>
        <w:sectPr w:rsidR="00EF3CA9" w:rsidSect="00C31649">
          <w:pgSz w:w="11907" w:h="16840" w:code="9"/>
          <w:pgMar w:top="1247" w:right="1701" w:bottom="1247" w:left="1701" w:header="720" w:footer="482" w:gutter="0"/>
          <w:cols w:space="720"/>
        </w:sectPr>
      </w:pPr>
    </w:p>
    <w:p w14:paraId="62603C84" w14:textId="77777777" w:rsidR="00EF3CA9" w:rsidRPr="00052784" w:rsidRDefault="00EF3CA9" w:rsidP="00EF3CA9">
      <w:pPr>
        <w:pStyle w:val="hb3"/>
      </w:pPr>
      <w:r>
        <w:t>Assessment outcomes and standards</w:t>
      </w:r>
    </w:p>
    <w:p w14:paraId="20FE786F" w14:textId="77777777" w:rsidR="00EF3CA9" w:rsidRPr="00AE31DC" w:rsidRDefault="00EF3CA9" w:rsidP="00EF3CA9">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5D5F040D" w14:textId="77777777" w:rsidR="00EF3CA9" w:rsidRPr="00052784" w:rsidRDefault="00EF3CA9" w:rsidP="00EF3CA9"/>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EF3CA9" w:rsidRPr="00052784" w14:paraId="1791755C" w14:textId="77777777" w:rsidTr="00F36E31">
        <w:trPr>
          <w:trHeight w:val="680"/>
        </w:trPr>
        <w:tc>
          <w:tcPr>
            <w:tcW w:w="14283" w:type="dxa"/>
            <w:gridSpan w:val="2"/>
            <w:shd w:val="clear" w:color="auto" w:fill="557E9B"/>
            <w:vAlign w:val="center"/>
          </w:tcPr>
          <w:p w14:paraId="212B5CBD" w14:textId="77777777" w:rsidR="00EF3CA9" w:rsidRPr="00052784" w:rsidRDefault="00EF3CA9" w:rsidP="00F36E31">
            <w:pPr>
              <w:pStyle w:val="tabletexthd"/>
              <w:rPr>
                <w:lang w:eastAsia="en-GB"/>
              </w:rPr>
            </w:pPr>
            <w:r>
              <w:rPr>
                <w:lang w:eastAsia="en-GB"/>
              </w:rPr>
              <w:t>Knowledge and understanding</w:t>
            </w:r>
          </w:p>
        </w:tc>
      </w:tr>
      <w:tr w:rsidR="00EF3CA9" w:rsidRPr="00052784" w14:paraId="31DA4701" w14:textId="77777777" w:rsidTr="00F36E31">
        <w:trPr>
          <w:trHeight w:val="489"/>
        </w:trPr>
        <w:tc>
          <w:tcPr>
            <w:tcW w:w="14283" w:type="dxa"/>
            <w:gridSpan w:val="2"/>
            <w:shd w:val="clear" w:color="auto" w:fill="auto"/>
            <w:vAlign w:val="center"/>
          </w:tcPr>
          <w:p w14:paraId="425014D3" w14:textId="77777777" w:rsidR="00EF3CA9" w:rsidRPr="00487E81" w:rsidRDefault="00EF3CA9" w:rsidP="00EF3CA9">
            <w:pPr>
              <w:autoSpaceDE w:val="0"/>
              <w:autoSpaceDN w:val="0"/>
              <w:adjustRightInd w:val="0"/>
              <w:spacing w:line="240" w:lineRule="auto"/>
              <w:rPr>
                <w:b/>
                <w:lang w:eastAsia="en-GB"/>
              </w:rPr>
            </w:pPr>
            <w:r w:rsidRPr="00487E81">
              <w:rPr>
                <w:b/>
                <w:lang w:eastAsia="en-GB"/>
              </w:rPr>
              <w:t>Enter, edit and maintain data reco</w:t>
            </w:r>
            <w:r>
              <w:rPr>
                <w:b/>
                <w:lang w:eastAsia="en-GB"/>
              </w:rPr>
              <w:t>rds in a data management system</w:t>
            </w:r>
          </w:p>
          <w:p w14:paraId="153BCAA8" w14:textId="77777777" w:rsidR="00EF3CA9" w:rsidRPr="00EB66FE" w:rsidRDefault="00EF3CA9" w:rsidP="00EF3CA9">
            <w:pPr>
              <w:autoSpaceDE w:val="0"/>
              <w:autoSpaceDN w:val="0"/>
              <w:adjustRightInd w:val="0"/>
              <w:spacing w:line="240" w:lineRule="auto"/>
              <w:rPr>
                <w:i/>
                <w:color w:val="FF0000"/>
                <w:lang w:eastAsia="en-GB"/>
              </w:rPr>
            </w:pPr>
            <w:r w:rsidRPr="00EB66FE">
              <w:rPr>
                <w:i/>
                <w:lang w:eastAsia="en-GB"/>
              </w:rPr>
              <w:t>You need to know and understand:</w:t>
            </w:r>
          </w:p>
        </w:tc>
      </w:tr>
      <w:tr w:rsidR="00EF3CA9" w:rsidRPr="00052784" w14:paraId="026EE44F" w14:textId="77777777" w:rsidTr="0097341A">
        <w:trPr>
          <w:trHeight w:val="394"/>
        </w:trPr>
        <w:tc>
          <w:tcPr>
            <w:tcW w:w="675" w:type="dxa"/>
            <w:shd w:val="clear" w:color="auto" w:fill="ECF1F4"/>
          </w:tcPr>
          <w:p w14:paraId="1DE2BF24" w14:textId="77777777" w:rsidR="00EF3CA9" w:rsidRPr="00FF68FC" w:rsidRDefault="00EF3CA9" w:rsidP="0097341A">
            <w:pPr>
              <w:pStyle w:val="text"/>
            </w:pPr>
            <w:r w:rsidRPr="00FF68FC">
              <w:t>K1</w:t>
            </w:r>
          </w:p>
        </w:tc>
        <w:tc>
          <w:tcPr>
            <w:tcW w:w="13608" w:type="dxa"/>
            <w:vAlign w:val="center"/>
          </w:tcPr>
          <w:p w14:paraId="1ECB9063" w14:textId="77777777" w:rsidR="00EF3CA9" w:rsidRPr="0097341A" w:rsidRDefault="00EF3CA9" w:rsidP="00F36E31">
            <w:pPr>
              <w:pStyle w:val="Content"/>
              <w:jc w:val="left"/>
              <w:rPr>
                <w:rFonts w:ascii="Verdana" w:hAnsi="Verdana" w:cs="Times New Roman"/>
                <w:sz w:val="20"/>
                <w:szCs w:val="20"/>
              </w:rPr>
            </w:pPr>
            <w:r w:rsidRPr="0097341A">
              <w:rPr>
                <w:rFonts w:ascii="Verdana" w:hAnsi="Verdana" w:cs="Times New Roman"/>
                <w:sz w:val="20"/>
                <w:szCs w:val="20"/>
              </w:rPr>
              <w:t>discuss when and how to change or create a new data entry form</w:t>
            </w:r>
          </w:p>
        </w:tc>
      </w:tr>
      <w:tr w:rsidR="00EF3CA9" w:rsidRPr="00052784" w14:paraId="5E944749" w14:textId="77777777" w:rsidTr="0097341A">
        <w:trPr>
          <w:trHeight w:val="394"/>
        </w:trPr>
        <w:tc>
          <w:tcPr>
            <w:tcW w:w="675" w:type="dxa"/>
            <w:shd w:val="clear" w:color="auto" w:fill="ECF1F4"/>
          </w:tcPr>
          <w:p w14:paraId="733962F8" w14:textId="77777777" w:rsidR="00EF3CA9" w:rsidRPr="00FF68FC" w:rsidRDefault="00EF3CA9" w:rsidP="0097341A">
            <w:pPr>
              <w:pStyle w:val="text"/>
            </w:pPr>
            <w:r w:rsidRPr="00FF68FC">
              <w:rPr>
                <w:rFonts w:cs="Arial"/>
                <w:lang w:eastAsia="en-GB"/>
              </w:rPr>
              <w:t>K2</w:t>
            </w:r>
          </w:p>
        </w:tc>
        <w:tc>
          <w:tcPr>
            <w:tcW w:w="13608" w:type="dxa"/>
            <w:vAlign w:val="center"/>
          </w:tcPr>
          <w:p w14:paraId="7B96ADBE" w14:textId="77777777" w:rsidR="00EF3CA9" w:rsidRPr="00FF68FC" w:rsidRDefault="00EF3CA9" w:rsidP="00F36E31">
            <w:pPr>
              <w:widowControl w:val="0"/>
              <w:autoSpaceDE w:val="0"/>
              <w:autoSpaceDN w:val="0"/>
              <w:adjustRightInd w:val="0"/>
              <w:spacing w:before="0" w:after="0" w:line="240" w:lineRule="auto"/>
              <w:rPr>
                <w:color w:val="000000"/>
              </w:rPr>
            </w:pPr>
            <w:r w:rsidRPr="0097341A">
              <w:rPr>
                <w:color w:val="000000"/>
              </w:rPr>
              <w:t>discuss and explain how to locate and amend data records</w:t>
            </w:r>
          </w:p>
        </w:tc>
      </w:tr>
      <w:tr w:rsidR="00EF3CA9" w:rsidRPr="00052784" w14:paraId="19DED306" w14:textId="77777777" w:rsidTr="0097341A">
        <w:trPr>
          <w:trHeight w:val="394"/>
        </w:trPr>
        <w:tc>
          <w:tcPr>
            <w:tcW w:w="675" w:type="dxa"/>
            <w:shd w:val="clear" w:color="auto" w:fill="ECF1F4"/>
          </w:tcPr>
          <w:p w14:paraId="797F9FB2" w14:textId="77777777" w:rsidR="00EF3CA9" w:rsidRPr="00FF68FC" w:rsidRDefault="00EF3CA9" w:rsidP="0097341A">
            <w:pPr>
              <w:pStyle w:val="text"/>
            </w:pPr>
            <w:r w:rsidRPr="00FF68FC">
              <w:rPr>
                <w:rFonts w:cs="Arial"/>
                <w:lang w:eastAsia="en-GB"/>
              </w:rPr>
              <w:t>K3</w:t>
            </w:r>
          </w:p>
        </w:tc>
        <w:tc>
          <w:tcPr>
            <w:tcW w:w="13608" w:type="dxa"/>
            <w:vAlign w:val="center"/>
          </w:tcPr>
          <w:p w14:paraId="301E6A3F" w14:textId="77777777" w:rsidR="00EF3CA9" w:rsidRPr="00FF68FC" w:rsidRDefault="00EF3CA9" w:rsidP="00F36E31">
            <w:pPr>
              <w:widowControl w:val="0"/>
              <w:autoSpaceDE w:val="0"/>
              <w:autoSpaceDN w:val="0"/>
              <w:adjustRightInd w:val="0"/>
              <w:spacing w:before="0" w:after="0" w:line="240" w:lineRule="auto"/>
              <w:rPr>
                <w:color w:val="000000"/>
              </w:rPr>
            </w:pPr>
            <w:r w:rsidRPr="0097341A">
              <w:rPr>
                <w:color w:val="000000"/>
              </w:rPr>
              <w:t xml:space="preserve">evaluate and explain the risks to data </w:t>
            </w:r>
            <w:r w:rsidRPr="0097341A">
              <w:t>security and procedures</w:t>
            </w:r>
            <w:r w:rsidRPr="0097341A">
              <w:rPr>
                <w:color w:val="000000"/>
              </w:rPr>
              <w:t xml:space="preserve"> used for data protection</w:t>
            </w:r>
          </w:p>
        </w:tc>
      </w:tr>
      <w:tr w:rsidR="00EF3CA9" w:rsidRPr="00052784" w14:paraId="71D0DC43" w14:textId="77777777" w:rsidTr="00F36E31">
        <w:trPr>
          <w:trHeight w:val="394"/>
        </w:trPr>
        <w:tc>
          <w:tcPr>
            <w:tcW w:w="14283" w:type="dxa"/>
            <w:gridSpan w:val="2"/>
            <w:shd w:val="clear" w:color="auto" w:fill="auto"/>
            <w:vAlign w:val="center"/>
          </w:tcPr>
          <w:p w14:paraId="14524262" w14:textId="77777777" w:rsidR="00EF3CA9" w:rsidRPr="00DE26C3" w:rsidRDefault="00EF3CA9" w:rsidP="00EF3CA9">
            <w:pPr>
              <w:autoSpaceDE w:val="0"/>
              <w:autoSpaceDN w:val="0"/>
              <w:adjustRightInd w:val="0"/>
              <w:spacing w:line="240" w:lineRule="auto"/>
              <w:rPr>
                <w:b/>
                <w:lang w:eastAsia="en-GB"/>
              </w:rPr>
            </w:pPr>
            <w:r w:rsidRPr="00FF68FC">
              <w:rPr>
                <w:b/>
                <w:lang w:eastAsia="en-GB"/>
              </w:rPr>
              <w:t>Retrieve and display da</w:t>
            </w:r>
            <w:r w:rsidRPr="00DE26C3">
              <w:rPr>
                <w:b/>
                <w:lang w:eastAsia="en-GB"/>
              </w:rPr>
              <w:t>ta records to meet requirements</w:t>
            </w:r>
          </w:p>
          <w:p w14:paraId="32C95BBB" w14:textId="77777777" w:rsidR="00EF3CA9" w:rsidRPr="00034178" w:rsidRDefault="00EF3CA9" w:rsidP="00EF3CA9">
            <w:pPr>
              <w:autoSpaceDE w:val="0"/>
              <w:autoSpaceDN w:val="0"/>
              <w:adjustRightInd w:val="0"/>
              <w:spacing w:line="240" w:lineRule="auto"/>
              <w:rPr>
                <w:i/>
                <w:color w:val="FF0000"/>
                <w:lang w:eastAsia="en-GB"/>
              </w:rPr>
            </w:pPr>
            <w:r w:rsidRPr="00C24134">
              <w:rPr>
                <w:i/>
                <w:lang w:eastAsia="en-GB"/>
              </w:rPr>
              <w:t>You need to know and understand:</w:t>
            </w:r>
          </w:p>
        </w:tc>
      </w:tr>
      <w:tr w:rsidR="00EF3CA9" w:rsidRPr="00052784" w14:paraId="30601355" w14:textId="77777777" w:rsidTr="0097341A">
        <w:trPr>
          <w:trHeight w:val="394"/>
        </w:trPr>
        <w:tc>
          <w:tcPr>
            <w:tcW w:w="675" w:type="dxa"/>
            <w:shd w:val="clear" w:color="auto" w:fill="ECF1F4"/>
          </w:tcPr>
          <w:p w14:paraId="749EF38B" w14:textId="77777777" w:rsidR="00EF3CA9" w:rsidRPr="00FF68FC" w:rsidRDefault="00EF3CA9" w:rsidP="0097341A">
            <w:pPr>
              <w:pStyle w:val="text"/>
            </w:pPr>
            <w:r w:rsidRPr="00FF68FC">
              <w:rPr>
                <w:rFonts w:cs="Arial"/>
                <w:lang w:eastAsia="en-GB"/>
              </w:rPr>
              <w:t>K4</w:t>
            </w:r>
          </w:p>
        </w:tc>
        <w:tc>
          <w:tcPr>
            <w:tcW w:w="13608" w:type="dxa"/>
            <w:vAlign w:val="center"/>
          </w:tcPr>
          <w:p w14:paraId="10F2096B" w14:textId="77777777" w:rsidR="00EF3CA9" w:rsidRPr="00034178" w:rsidRDefault="00EF3CA9" w:rsidP="00F36E31">
            <w:pPr>
              <w:pStyle w:val="StdsNumberList"/>
              <w:numPr>
                <w:ilvl w:val="0"/>
                <w:numId w:val="0"/>
              </w:numPr>
              <w:rPr>
                <w:rFonts w:ascii="Verdana" w:hAnsi="Verdana"/>
                <w:color w:val="auto"/>
              </w:rPr>
            </w:pPr>
            <w:r w:rsidRPr="00DE26C3">
              <w:rPr>
                <w:rFonts w:ascii="Verdana" w:hAnsi="Verdana"/>
                <w:color w:val="auto"/>
              </w:rPr>
              <w:t>determine and explain what queries and reports need to be run to outp</w:t>
            </w:r>
            <w:r w:rsidRPr="00C24134">
              <w:rPr>
                <w:rFonts w:ascii="Verdana" w:hAnsi="Verdana"/>
                <w:color w:val="auto"/>
              </w:rPr>
              <w:t>ut the required information</w:t>
            </w:r>
          </w:p>
        </w:tc>
      </w:tr>
    </w:tbl>
    <w:p w14:paraId="70D265F7" w14:textId="77777777" w:rsidR="00EF3CA9" w:rsidRDefault="00EF3CA9" w:rsidP="00EF3CA9"/>
    <w:p w14:paraId="529E9683" w14:textId="77777777" w:rsidR="00EF3CA9" w:rsidRDefault="00EF3CA9" w:rsidP="00EF3CA9"/>
    <w:p w14:paraId="2900FB14" w14:textId="77777777" w:rsidR="00EF3CA9" w:rsidRDefault="00EF3CA9" w:rsidP="00EF3CA9">
      <w:pPr>
        <w:ind w:left="595" w:hanging="595"/>
      </w:pPr>
      <w:r>
        <w:br w:type="page"/>
      </w:r>
    </w:p>
    <w:p w14:paraId="25ACFFCA" w14:textId="77777777" w:rsidR="00EF3CA9" w:rsidRDefault="00EF3CA9" w:rsidP="00EF3CA9"/>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EF3CA9" w:rsidRPr="00052784" w14:paraId="6C48EF35" w14:textId="77777777" w:rsidTr="00F36E31">
        <w:trPr>
          <w:trHeight w:val="680"/>
        </w:trPr>
        <w:tc>
          <w:tcPr>
            <w:tcW w:w="14283" w:type="dxa"/>
            <w:gridSpan w:val="2"/>
            <w:shd w:val="clear" w:color="auto" w:fill="557E9B"/>
            <w:vAlign w:val="center"/>
          </w:tcPr>
          <w:p w14:paraId="78DDB3D5" w14:textId="77777777" w:rsidR="00EF3CA9" w:rsidRPr="00052784" w:rsidRDefault="00EF3CA9" w:rsidP="00F36E31">
            <w:pPr>
              <w:pStyle w:val="tabletexthd"/>
              <w:rPr>
                <w:lang w:eastAsia="en-GB"/>
              </w:rPr>
            </w:pPr>
            <w:r>
              <w:rPr>
                <w:lang w:eastAsia="en-GB"/>
              </w:rPr>
              <w:t>Performance criteria</w:t>
            </w:r>
          </w:p>
        </w:tc>
      </w:tr>
      <w:tr w:rsidR="00EF3CA9" w:rsidRPr="00B25D0E" w14:paraId="2612FB0A" w14:textId="77777777" w:rsidTr="00F36E31">
        <w:trPr>
          <w:trHeight w:val="709"/>
        </w:trPr>
        <w:tc>
          <w:tcPr>
            <w:tcW w:w="14283" w:type="dxa"/>
            <w:gridSpan w:val="2"/>
            <w:shd w:val="clear" w:color="auto" w:fill="auto"/>
            <w:vAlign w:val="center"/>
          </w:tcPr>
          <w:p w14:paraId="450DB5C5" w14:textId="77777777" w:rsidR="00EF3CA9" w:rsidRPr="00487E81" w:rsidRDefault="00EF3CA9" w:rsidP="00F36E31">
            <w:pPr>
              <w:autoSpaceDE w:val="0"/>
              <w:autoSpaceDN w:val="0"/>
              <w:adjustRightInd w:val="0"/>
              <w:spacing w:before="0" w:after="0" w:line="240" w:lineRule="auto"/>
              <w:rPr>
                <w:b/>
                <w:lang w:eastAsia="en-GB"/>
              </w:rPr>
            </w:pPr>
            <w:r w:rsidRPr="00487E81">
              <w:rPr>
                <w:b/>
                <w:lang w:eastAsia="en-GB"/>
              </w:rPr>
              <w:t>Enter, edit and maintain data reco</w:t>
            </w:r>
            <w:r>
              <w:rPr>
                <w:b/>
                <w:lang w:eastAsia="en-GB"/>
              </w:rPr>
              <w:t>rds in a data management system</w:t>
            </w:r>
          </w:p>
          <w:p w14:paraId="3A032799" w14:textId="77777777" w:rsidR="00EF3CA9" w:rsidRPr="00EB66FE" w:rsidRDefault="00EF3CA9" w:rsidP="00F36E31">
            <w:pPr>
              <w:autoSpaceDE w:val="0"/>
              <w:autoSpaceDN w:val="0"/>
              <w:adjustRightInd w:val="0"/>
              <w:spacing w:before="0" w:after="0" w:line="240" w:lineRule="auto"/>
              <w:rPr>
                <w:i/>
                <w:color w:val="FF0000"/>
                <w:lang w:eastAsia="en-GB"/>
              </w:rPr>
            </w:pPr>
            <w:r w:rsidRPr="0096457F">
              <w:rPr>
                <w:i/>
                <w:lang w:eastAsia="en-GB"/>
              </w:rPr>
              <w:t>You must be able to:</w:t>
            </w:r>
          </w:p>
        </w:tc>
      </w:tr>
      <w:tr w:rsidR="00EF3CA9" w:rsidRPr="00052784" w14:paraId="3C3C5F07" w14:textId="77777777" w:rsidTr="0097341A">
        <w:trPr>
          <w:trHeight w:val="394"/>
        </w:trPr>
        <w:tc>
          <w:tcPr>
            <w:tcW w:w="675" w:type="dxa"/>
            <w:shd w:val="clear" w:color="auto" w:fill="ECF1F4"/>
          </w:tcPr>
          <w:p w14:paraId="41357C09" w14:textId="77777777" w:rsidR="00EF3CA9" w:rsidRPr="00052784" w:rsidRDefault="00EF3CA9" w:rsidP="0097341A">
            <w:pPr>
              <w:pStyle w:val="text"/>
            </w:pPr>
            <w:r>
              <w:t>P1</w:t>
            </w:r>
          </w:p>
        </w:tc>
        <w:tc>
          <w:tcPr>
            <w:tcW w:w="13608" w:type="dxa"/>
          </w:tcPr>
          <w:p w14:paraId="3BE43119" w14:textId="77777777" w:rsidR="00EF3CA9" w:rsidRPr="001F1788" w:rsidRDefault="00EF3CA9" w:rsidP="00F36E31">
            <w:r>
              <w:t>e</w:t>
            </w:r>
            <w:r w:rsidRPr="001F1788">
              <w:t>nter data accurately in</w:t>
            </w:r>
            <w:r>
              <w:t>to records to meet requirements</w:t>
            </w:r>
          </w:p>
        </w:tc>
      </w:tr>
      <w:tr w:rsidR="00EF3CA9" w:rsidRPr="00052784" w14:paraId="1512C6A2" w14:textId="77777777" w:rsidTr="0097341A">
        <w:trPr>
          <w:trHeight w:val="394"/>
        </w:trPr>
        <w:tc>
          <w:tcPr>
            <w:tcW w:w="675" w:type="dxa"/>
            <w:shd w:val="clear" w:color="auto" w:fill="ECF1F4"/>
          </w:tcPr>
          <w:p w14:paraId="73166C4D" w14:textId="77777777" w:rsidR="00EF3CA9" w:rsidRPr="00052784" w:rsidRDefault="00EF3CA9" w:rsidP="0097341A">
            <w:pPr>
              <w:pStyle w:val="text"/>
            </w:pPr>
            <w:r>
              <w:t>P2</w:t>
            </w:r>
          </w:p>
        </w:tc>
        <w:tc>
          <w:tcPr>
            <w:tcW w:w="13608" w:type="dxa"/>
          </w:tcPr>
          <w:p w14:paraId="3E45C13B" w14:textId="77777777" w:rsidR="00EF3CA9" w:rsidRPr="001F1788" w:rsidRDefault="00EF3CA9" w:rsidP="00F36E31">
            <w:r>
              <w:t>c</w:t>
            </w:r>
            <w:r w:rsidRPr="001F1788">
              <w:t>onfigure chara</w:t>
            </w:r>
            <w:r>
              <w:t>cteristics of groups of records</w:t>
            </w:r>
          </w:p>
        </w:tc>
      </w:tr>
      <w:tr w:rsidR="00EF3CA9" w:rsidRPr="00052784" w14:paraId="6BFBFE48" w14:textId="77777777" w:rsidTr="0097341A">
        <w:trPr>
          <w:trHeight w:val="394"/>
        </w:trPr>
        <w:tc>
          <w:tcPr>
            <w:tcW w:w="675" w:type="dxa"/>
            <w:shd w:val="clear" w:color="auto" w:fill="ECF1F4"/>
          </w:tcPr>
          <w:p w14:paraId="0C5AF24C" w14:textId="77777777" w:rsidR="00EF3CA9" w:rsidRPr="00052784" w:rsidRDefault="00EF3CA9" w:rsidP="0097341A">
            <w:pPr>
              <w:pStyle w:val="text"/>
            </w:pPr>
            <w:r>
              <w:t>P3</w:t>
            </w:r>
          </w:p>
        </w:tc>
        <w:tc>
          <w:tcPr>
            <w:tcW w:w="13608" w:type="dxa"/>
          </w:tcPr>
          <w:p w14:paraId="180DFEFD" w14:textId="77777777" w:rsidR="00EF3CA9" w:rsidRPr="001F1788" w:rsidRDefault="00EF3CA9" w:rsidP="00F36E31">
            <w:r>
              <w:t>c</w:t>
            </w:r>
            <w:r w:rsidRPr="001F1788">
              <w:t xml:space="preserve">heck data records meet needs, using IT tools and </w:t>
            </w:r>
            <w:r>
              <w:t>making corrections as necessary</w:t>
            </w:r>
          </w:p>
        </w:tc>
      </w:tr>
      <w:tr w:rsidR="00EF3CA9" w:rsidRPr="00052784" w14:paraId="6A5E5D32" w14:textId="77777777" w:rsidTr="0097341A">
        <w:trPr>
          <w:trHeight w:val="394"/>
        </w:trPr>
        <w:tc>
          <w:tcPr>
            <w:tcW w:w="675" w:type="dxa"/>
            <w:shd w:val="clear" w:color="auto" w:fill="ECF1F4"/>
          </w:tcPr>
          <w:p w14:paraId="3D571036" w14:textId="77777777" w:rsidR="00EF3CA9" w:rsidRPr="00052784" w:rsidRDefault="00EF3CA9" w:rsidP="0097341A">
            <w:pPr>
              <w:pStyle w:val="text"/>
            </w:pPr>
            <w:r>
              <w:t>P4</w:t>
            </w:r>
          </w:p>
        </w:tc>
        <w:tc>
          <w:tcPr>
            <w:tcW w:w="13608" w:type="dxa"/>
          </w:tcPr>
          <w:p w14:paraId="5015AB6D" w14:textId="77777777" w:rsidR="00EF3CA9" w:rsidRPr="001F1788" w:rsidRDefault="00EF3CA9" w:rsidP="00F36E31">
            <w:r>
              <w:t>i</w:t>
            </w:r>
            <w:r w:rsidRPr="001F1788">
              <w:t>nterpret and respond appropriately to a range of data</w:t>
            </w:r>
            <w:r>
              <w:t xml:space="preserve"> and application error messages</w:t>
            </w:r>
          </w:p>
        </w:tc>
      </w:tr>
      <w:tr w:rsidR="00EF3CA9" w:rsidRPr="00052784" w14:paraId="0755FBBD" w14:textId="77777777" w:rsidTr="0097341A">
        <w:trPr>
          <w:trHeight w:val="394"/>
        </w:trPr>
        <w:tc>
          <w:tcPr>
            <w:tcW w:w="675" w:type="dxa"/>
            <w:shd w:val="clear" w:color="auto" w:fill="ECF1F4"/>
          </w:tcPr>
          <w:p w14:paraId="412A36E2" w14:textId="77777777" w:rsidR="00EF3CA9" w:rsidRPr="00052784" w:rsidRDefault="00EF3CA9" w:rsidP="0097341A">
            <w:pPr>
              <w:pStyle w:val="text"/>
            </w:pPr>
            <w:r>
              <w:t>P5</w:t>
            </w:r>
          </w:p>
        </w:tc>
        <w:tc>
          <w:tcPr>
            <w:tcW w:w="13608" w:type="dxa"/>
          </w:tcPr>
          <w:p w14:paraId="0B884F47" w14:textId="77777777" w:rsidR="00EF3CA9" w:rsidRDefault="00EF3CA9" w:rsidP="00F36E31">
            <w:r>
              <w:t>m</w:t>
            </w:r>
            <w:r w:rsidRPr="001F1788">
              <w:t xml:space="preserve">anage data files effectively, in line with local and/or legal guidelines for the storage </w:t>
            </w:r>
            <w:r>
              <w:t>and use of data where available</w:t>
            </w:r>
          </w:p>
        </w:tc>
      </w:tr>
      <w:tr w:rsidR="00EF3CA9" w:rsidRPr="00052784" w14:paraId="65EB8F9C" w14:textId="77777777" w:rsidTr="00F36E31">
        <w:trPr>
          <w:trHeight w:val="394"/>
        </w:trPr>
        <w:tc>
          <w:tcPr>
            <w:tcW w:w="14283" w:type="dxa"/>
            <w:gridSpan w:val="2"/>
            <w:shd w:val="clear" w:color="auto" w:fill="auto"/>
            <w:vAlign w:val="center"/>
          </w:tcPr>
          <w:p w14:paraId="08A723D5" w14:textId="77777777" w:rsidR="00EF3CA9" w:rsidRDefault="00EF3CA9" w:rsidP="00F36E31">
            <w:pPr>
              <w:pStyle w:val="text"/>
              <w:rPr>
                <w:b/>
                <w:lang w:eastAsia="en-GB"/>
              </w:rPr>
            </w:pPr>
            <w:r w:rsidRPr="00487E81">
              <w:rPr>
                <w:b/>
                <w:lang w:eastAsia="en-GB"/>
              </w:rPr>
              <w:t>Retrieve and display da</w:t>
            </w:r>
            <w:r>
              <w:rPr>
                <w:b/>
                <w:lang w:eastAsia="en-GB"/>
              </w:rPr>
              <w:t>ta records to meet requirements</w:t>
            </w:r>
          </w:p>
          <w:p w14:paraId="0F164F44" w14:textId="77777777" w:rsidR="00EF3CA9" w:rsidRPr="005E7CC3" w:rsidRDefault="00EF3CA9" w:rsidP="00F36E31">
            <w:pPr>
              <w:pStyle w:val="text"/>
              <w:rPr>
                <w:i/>
                <w:lang w:eastAsia="en-GB"/>
              </w:rPr>
            </w:pPr>
            <w:r w:rsidRPr="0096457F">
              <w:rPr>
                <w:i/>
                <w:lang w:eastAsia="en-GB"/>
              </w:rPr>
              <w:t>You must be able to:</w:t>
            </w:r>
          </w:p>
        </w:tc>
      </w:tr>
      <w:tr w:rsidR="00EF3CA9" w:rsidRPr="00052784" w14:paraId="57B17B05" w14:textId="77777777" w:rsidTr="0097341A">
        <w:trPr>
          <w:trHeight w:val="394"/>
        </w:trPr>
        <w:tc>
          <w:tcPr>
            <w:tcW w:w="675" w:type="dxa"/>
            <w:shd w:val="clear" w:color="auto" w:fill="ECF1F4"/>
          </w:tcPr>
          <w:p w14:paraId="18F13E73" w14:textId="77777777" w:rsidR="00EF3CA9" w:rsidRPr="00052784" w:rsidRDefault="00EF3CA9" w:rsidP="0097341A">
            <w:pPr>
              <w:pStyle w:val="text"/>
            </w:pPr>
            <w:r>
              <w:t>P6</w:t>
            </w:r>
          </w:p>
        </w:tc>
        <w:tc>
          <w:tcPr>
            <w:tcW w:w="13608" w:type="dxa"/>
          </w:tcPr>
          <w:p w14:paraId="79F56F08" w14:textId="77777777" w:rsidR="00EF3CA9" w:rsidRPr="000C4057" w:rsidRDefault="00EF3CA9" w:rsidP="00F36E31">
            <w:r>
              <w:t>c</w:t>
            </w:r>
            <w:r w:rsidRPr="000C4057">
              <w:t>reate and use queries to search for and retrie</w:t>
            </w:r>
            <w:r>
              <w:t>ve information from the system</w:t>
            </w:r>
          </w:p>
        </w:tc>
      </w:tr>
      <w:tr w:rsidR="00EF3CA9" w:rsidRPr="00052784" w14:paraId="1CA6C608" w14:textId="77777777" w:rsidTr="0097341A">
        <w:trPr>
          <w:trHeight w:val="394"/>
        </w:trPr>
        <w:tc>
          <w:tcPr>
            <w:tcW w:w="675" w:type="dxa"/>
            <w:shd w:val="clear" w:color="auto" w:fill="ECF1F4"/>
          </w:tcPr>
          <w:p w14:paraId="4EC9450F" w14:textId="77777777" w:rsidR="00EF3CA9" w:rsidRDefault="00EF3CA9" w:rsidP="0097341A">
            <w:pPr>
              <w:pStyle w:val="text"/>
            </w:pPr>
            <w:r>
              <w:t>P7</w:t>
            </w:r>
          </w:p>
        </w:tc>
        <w:tc>
          <w:tcPr>
            <w:tcW w:w="13608" w:type="dxa"/>
          </w:tcPr>
          <w:p w14:paraId="1A6B2CEA" w14:textId="77777777" w:rsidR="00EF3CA9" w:rsidRPr="000C4057" w:rsidRDefault="00EF3CA9" w:rsidP="00F36E31">
            <w:r>
              <w:t>c</w:t>
            </w:r>
            <w:r w:rsidRPr="000C4057">
              <w:t>reate, define and set up reports to output i</w:t>
            </w:r>
            <w:r>
              <w:t>nformation to meet requirements</w:t>
            </w:r>
          </w:p>
        </w:tc>
      </w:tr>
      <w:tr w:rsidR="00EF3CA9" w:rsidRPr="00052784" w14:paraId="16130D08" w14:textId="77777777" w:rsidTr="0097341A">
        <w:trPr>
          <w:trHeight w:val="394"/>
        </w:trPr>
        <w:tc>
          <w:tcPr>
            <w:tcW w:w="675" w:type="dxa"/>
            <w:shd w:val="clear" w:color="auto" w:fill="ECF1F4"/>
          </w:tcPr>
          <w:p w14:paraId="4507DD26" w14:textId="77777777" w:rsidR="00EF3CA9" w:rsidRDefault="00EF3CA9" w:rsidP="0097341A">
            <w:pPr>
              <w:pStyle w:val="text"/>
            </w:pPr>
            <w:r>
              <w:t>P8</w:t>
            </w:r>
          </w:p>
        </w:tc>
        <w:tc>
          <w:tcPr>
            <w:tcW w:w="13608" w:type="dxa"/>
          </w:tcPr>
          <w:p w14:paraId="59BBD624" w14:textId="77777777" w:rsidR="00EF3CA9" w:rsidRDefault="00EF3CA9" w:rsidP="00F36E31">
            <w:r>
              <w:t>u</w:t>
            </w:r>
            <w:r w:rsidRPr="000C4057">
              <w:t>se the file handling techniques of the sof</w:t>
            </w:r>
            <w:r>
              <w:t>tware to import and export data</w:t>
            </w:r>
          </w:p>
        </w:tc>
      </w:tr>
    </w:tbl>
    <w:p w14:paraId="73E7993C" w14:textId="77777777" w:rsidR="00EF3CA9" w:rsidRDefault="00EF3CA9" w:rsidP="00EF3CA9"/>
    <w:p w14:paraId="16EE8EE2" w14:textId="77777777" w:rsidR="00EF3CA9" w:rsidRDefault="00EF3CA9">
      <w:pPr>
        <w:spacing w:before="0" w:after="0" w:line="240" w:lineRule="auto"/>
        <w:sectPr w:rsidR="00EF3CA9" w:rsidSect="00EF3CA9">
          <w:pgSz w:w="16840" w:h="11907" w:orient="landscape" w:code="9"/>
          <w:pgMar w:top="1701" w:right="1247" w:bottom="1559" w:left="1247" w:header="720" w:footer="482" w:gutter="0"/>
          <w:cols w:space="720"/>
        </w:sectPr>
      </w:pPr>
    </w:p>
    <w:p w14:paraId="58EC1FC9" w14:textId="77777777" w:rsidR="00EF3CA9" w:rsidRPr="002A4AA0" w:rsidRDefault="00EF3CA9" w:rsidP="00EF3CA9">
      <w:pPr>
        <w:pStyle w:val="Unittitle"/>
        <w:spacing w:before="240"/>
      </w:pPr>
      <w:bookmarkStart w:id="283" w:name="_Toc435785115"/>
      <w:r w:rsidRPr="001158F6">
        <w:t>Unit</w:t>
      </w:r>
      <w:r w:rsidRPr="002A4AA0">
        <w:t xml:space="preserve"> </w:t>
      </w:r>
      <w:r>
        <w:t>40</w:t>
      </w:r>
      <w:r w:rsidRPr="002A4AA0">
        <w:t>:</w:t>
      </w:r>
      <w:r w:rsidRPr="002A4AA0">
        <w:tab/>
      </w:r>
      <w:r>
        <w:t>Database Software 3</w:t>
      </w:r>
      <w:bookmarkEnd w:id="283"/>
    </w:p>
    <w:p w14:paraId="758C37E2" w14:textId="77777777" w:rsidR="00EF3CA9" w:rsidRPr="001158F6" w:rsidRDefault="00EF3CA9" w:rsidP="00EF3CA9">
      <w:pPr>
        <w:pStyle w:val="Unitinfo"/>
      </w:pPr>
      <w:r>
        <w:t>Unit</w:t>
      </w:r>
      <w:r w:rsidRPr="001158F6">
        <w:t xml:space="preserve"> </w:t>
      </w:r>
      <w:r>
        <w:t>code</w:t>
      </w:r>
      <w:r w:rsidRPr="001158F6">
        <w:t>:</w:t>
      </w:r>
      <w:r w:rsidRPr="001158F6">
        <w:tab/>
      </w:r>
      <w:r>
        <w:t>ESKIDB3</w:t>
      </w:r>
    </w:p>
    <w:p w14:paraId="1F48DF73" w14:textId="77777777" w:rsidR="00EF3CA9" w:rsidRPr="001158F6" w:rsidRDefault="00EF3CA9" w:rsidP="00EF3CA9">
      <w:pPr>
        <w:pStyle w:val="Unitinfo"/>
      </w:pPr>
      <w:r>
        <w:t>SCQF</w:t>
      </w:r>
      <w:r w:rsidRPr="001158F6">
        <w:t xml:space="preserve"> level:</w:t>
      </w:r>
      <w:r w:rsidRPr="001158F6">
        <w:tab/>
      </w:r>
      <w:r>
        <w:t>6</w:t>
      </w:r>
    </w:p>
    <w:p w14:paraId="49B10C7A" w14:textId="77777777" w:rsidR="00EF3CA9" w:rsidRPr="001D2005" w:rsidRDefault="00EF3CA9" w:rsidP="00EF3CA9">
      <w:pPr>
        <w:pStyle w:val="Unitinfo"/>
      </w:pPr>
      <w:r w:rsidRPr="001158F6">
        <w:t xml:space="preserve">Credit </w:t>
      </w:r>
      <w:r>
        <w:t>points</w:t>
      </w:r>
      <w:r w:rsidRPr="001158F6">
        <w:t>:</w:t>
      </w:r>
      <w:r w:rsidRPr="001158F6">
        <w:tab/>
      </w:r>
      <w:r>
        <w:t>6</w:t>
      </w:r>
    </w:p>
    <w:p w14:paraId="28388C06" w14:textId="77777777" w:rsidR="00EF3CA9" w:rsidRDefault="00EF3CA9" w:rsidP="00EF3CA9">
      <w:pPr>
        <w:pStyle w:val="Unitinfo"/>
        <w:pBdr>
          <w:bottom w:val="single" w:sz="4" w:space="2" w:color="557E9B"/>
        </w:pBdr>
      </w:pPr>
    </w:p>
    <w:p w14:paraId="1C6084A5" w14:textId="77777777" w:rsidR="00EF3CA9" w:rsidRDefault="00EF3CA9" w:rsidP="00EF3CA9">
      <w:pPr>
        <w:pStyle w:val="HeadA"/>
      </w:pPr>
      <w:r w:rsidRPr="00484EB6">
        <w:t>Unit summary</w:t>
      </w:r>
    </w:p>
    <w:p w14:paraId="3DCD65D7" w14:textId="77777777" w:rsidR="00EF3CA9" w:rsidRDefault="00EF3CA9" w:rsidP="00EF3CA9">
      <w:pPr>
        <w:pStyle w:val="HeadA"/>
        <w:spacing w:before="0" w:after="0" w:line="240" w:lineRule="auto"/>
        <w:rPr>
          <w:b w:val="0"/>
          <w:color w:val="000000"/>
          <w:sz w:val="20"/>
        </w:rPr>
      </w:pPr>
      <w:r w:rsidRPr="00630849">
        <w:rPr>
          <w:b w:val="0"/>
          <w:color w:val="000000"/>
          <w:sz w:val="20"/>
        </w:rPr>
        <w:t>This is the ability to use a software application designed to organise and store structured information and generate reports.</w:t>
      </w:r>
    </w:p>
    <w:p w14:paraId="0BC8AFEB" w14:textId="77777777" w:rsidR="00EF3CA9" w:rsidRDefault="00EF3CA9" w:rsidP="00EF3CA9">
      <w:pPr>
        <w:pStyle w:val="HeadA"/>
      </w:pPr>
      <w:r>
        <w:t>Unit assessment requirements</w:t>
      </w:r>
    </w:p>
    <w:p w14:paraId="2D117070" w14:textId="77777777" w:rsidR="00EF3CA9" w:rsidRDefault="00EF3CA9" w:rsidP="00EF3CA9">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97341A">
        <w:rPr>
          <w:b w:val="0"/>
          <w:color w:val="000000"/>
          <w:sz w:val="20"/>
        </w:rPr>
        <w:t xml:space="preserve"> </w:t>
      </w:r>
      <w:r w:rsidR="00BD482B" w:rsidRPr="007E5617">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11336A8" w14:textId="77777777" w:rsidR="00EF3CA9" w:rsidRPr="00AC4ADE" w:rsidRDefault="00EF3CA9" w:rsidP="00EF3CA9">
      <w:pPr>
        <w:pStyle w:val="text"/>
        <w:rPr>
          <w:highlight w:val="cyan"/>
        </w:rPr>
      </w:pPr>
    </w:p>
    <w:p w14:paraId="292486D3" w14:textId="77777777" w:rsidR="00EF3CA9" w:rsidRPr="00FD61BC" w:rsidRDefault="00EF3CA9" w:rsidP="00EF3CA9">
      <w:pPr>
        <w:pStyle w:val="HeadA"/>
        <w:sectPr w:rsidR="00EF3CA9" w:rsidRPr="00FD61BC" w:rsidSect="00C31649">
          <w:headerReference w:type="even" r:id="rId146"/>
          <w:headerReference w:type="default" r:id="rId147"/>
          <w:footerReference w:type="even" r:id="rId148"/>
          <w:pgSz w:w="11907" w:h="16840" w:code="9"/>
          <w:pgMar w:top="1247" w:right="1701" w:bottom="1247" w:left="1701" w:header="720" w:footer="482" w:gutter="0"/>
          <w:cols w:space="720"/>
        </w:sectPr>
      </w:pPr>
    </w:p>
    <w:p w14:paraId="7955248A" w14:textId="77777777" w:rsidR="00EF3CA9" w:rsidRPr="00052784" w:rsidRDefault="00EF3CA9" w:rsidP="00EF3CA9">
      <w:pPr>
        <w:pStyle w:val="hb3"/>
      </w:pPr>
      <w:r>
        <w:t>Assessment outcomes and standards</w:t>
      </w:r>
    </w:p>
    <w:p w14:paraId="5267C4CF" w14:textId="77777777" w:rsidR="00EF3CA9" w:rsidRPr="00AE31DC" w:rsidRDefault="00EF3CA9" w:rsidP="00EF3CA9">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71F60AA5" w14:textId="77777777" w:rsidR="00EF3CA9" w:rsidRPr="00052784" w:rsidRDefault="00EF3CA9" w:rsidP="00EF3CA9"/>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EF3CA9" w:rsidRPr="00052784" w14:paraId="23BF8E1F" w14:textId="77777777" w:rsidTr="00F36E31">
        <w:trPr>
          <w:trHeight w:val="680"/>
        </w:trPr>
        <w:tc>
          <w:tcPr>
            <w:tcW w:w="14283" w:type="dxa"/>
            <w:gridSpan w:val="2"/>
            <w:shd w:val="clear" w:color="auto" w:fill="557E9B"/>
            <w:vAlign w:val="center"/>
          </w:tcPr>
          <w:p w14:paraId="070346CB" w14:textId="77777777" w:rsidR="00EF3CA9" w:rsidRPr="00052784" w:rsidRDefault="00EF3CA9" w:rsidP="00F36E31">
            <w:pPr>
              <w:pStyle w:val="tabletexthd"/>
              <w:rPr>
                <w:lang w:eastAsia="en-GB"/>
              </w:rPr>
            </w:pPr>
            <w:r>
              <w:rPr>
                <w:lang w:eastAsia="en-GB"/>
              </w:rPr>
              <w:t>Knowledge and understanding</w:t>
            </w:r>
          </w:p>
        </w:tc>
      </w:tr>
      <w:tr w:rsidR="00EF3CA9" w:rsidRPr="00052784" w14:paraId="68CE4825" w14:textId="77777777" w:rsidTr="00F36E31">
        <w:trPr>
          <w:trHeight w:val="489"/>
        </w:trPr>
        <w:tc>
          <w:tcPr>
            <w:tcW w:w="14283" w:type="dxa"/>
            <w:gridSpan w:val="2"/>
            <w:shd w:val="clear" w:color="auto" w:fill="auto"/>
            <w:vAlign w:val="center"/>
          </w:tcPr>
          <w:p w14:paraId="06BC13D5" w14:textId="77777777" w:rsidR="00EF3CA9" w:rsidRPr="00630849" w:rsidRDefault="00EF3CA9" w:rsidP="00EF3CA9">
            <w:pPr>
              <w:autoSpaceDE w:val="0"/>
              <w:autoSpaceDN w:val="0"/>
              <w:adjustRightInd w:val="0"/>
              <w:spacing w:line="240" w:lineRule="auto"/>
              <w:rPr>
                <w:b/>
                <w:lang w:eastAsia="en-GB"/>
              </w:rPr>
            </w:pPr>
            <w:r w:rsidRPr="00630849">
              <w:rPr>
                <w:b/>
                <w:lang w:eastAsia="en-GB"/>
              </w:rPr>
              <w:t xml:space="preserve">Plan, create and modify relational database tables to meet requirements </w:t>
            </w:r>
          </w:p>
          <w:p w14:paraId="78517A50" w14:textId="77777777" w:rsidR="00EF3CA9" w:rsidRPr="00EB66FE" w:rsidRDefault="00EF3CA9" w:rsidP="00EF3CA9">
            <w:pPr>
              <w:autoSpaceDE w:val="0"/>
              <w:autoSpaceDN w:val="0"/>
              <w:adjustRightInd w:val="0"/>
              <w:spacing w:line="240" w:lineRule="auto"/>
              <w:rPr>
                <w:i/>
                <w:color w:val="FF0000"/>
                <w:lang w:eastAsia="en-GB"/>
              </w:rPr>
            </w:pPr>
            <w:r w:rsidRPr="00EB66FE">
              <w:rPr>
                <w:i/>
                <w:lang w:eastAsia="en-GB"/>
              </w:rPr>
              <w:t>You need to know and understand:</w:t>
            </w:r>
          </w:p>
        </w:tc>
      </w:tr>
      <w:tr w:rsidR="00EF3CA9" w:rsidRPr="00052784" w14:paraId="5BDC24AA" w14:textId="77777777" w:rsidTr="00727703">
        <w:trPr>
          <w:trHeight w:val="394"/>
        </w:trPr>
        <w:tc>
          <w:tcPr>
            <w:tcW w:w="675" w:type="dxa"/>
            <w:shd w:val="clear" w:color="auto" w:fill="ECF1F4"/>
          </w:tcPr>
          <w:p w14:paraId="4CB2A1A9" w14:textId="77777777" w:rsidR="00EF3CA9" w:rsidRPr="00C2078B" w:rsidRDefault="00EF3CA9" w:rsidP="00727703">
            <w:pPr>
              <w:pStyle w:val="text"/>
            </w:pPr>
            <w:r w:rsidRPr="00C2078B">
              <w:t>K1</w:t>
            </w:r>
          </w:p>
        </w:tc>
        <w:tc>
          <w:tcPr>
            <w:tcW w:w="13608" w:type="dxa"/>
            <w:vAlign w:val="center"/>
          </w:tcPr>
          <w:p w14:paraId="7BF0B1A6" w14:textId="77777777" w:rsidR="00EF3CA9" w:rsidRPr="00FF68FC" w:rsidRDefault="00EF3CA9" w:rsidP="00F36E31">
            <w:pPr>
              <w:widowControl w:val="0"/>
              <w:autoSpaceDE w:val="0"/>
              <w:autoSpaceDN w:val="0"/>
              <w:adjustRightInd w:val="0"/>
              <w:spacing w:before="0" w:after="0" w:line="240" w:lineRule="auto"/>
              <w:rPr>
                <w:color w:val="000000"/>
              </w:rPr>
            </w:pPr>
            <w:r w:rsidRPr="00727703">
              <w:rPr>
                <w:color w:val="000000"/>
              </w:rPr>
              <w:t>explain how a</w:t>
            </w:r>
            <w:r w:rsidRPr="00727703">
              <w:rPr>
                <w:color w:val="0000FF"/>
              </w:rPr>
              <w:t xml:space="preserve"> </w:t>
            </w:r>
            <w:r w:rsidRPr="00727703">
              <w:t>relational database design</w:t>
            </w:r>
            <w:r w:rsidRPr="00727703">
              <w:rPr>
                <w:color w:val="000000"/>
              </w:rPr>
              <w:t xml:space="preserve"> enables data to be organised and queried</w:t>
            </w:r>
          </w:p>
        </w:tc>
      </w:tr>
      <w:tr w:rsidR="00EF3CA9" w:rsidRPr="00052784" w14:paraId="2847211B" w14:textId="77777777" w:rsidTr="00727703">
        <w:trPr>
          <w:trHeight w:val="394"/>
        </w:trPr>
        <w:tc>
          <w:tcPr>
            <w:tcW w:w="675" w:type="dxa"/>
            <w:shd w:val="clear" w:color="auto" w:fill="ECF1F4"/>
          </w:tcPr>
          <w:p w14:paraId="2777753C" w14:textId="77777777" w:rsidR="00EF3CA9" w:rsidRPr="00C2078B" w:rsidRDefault="00EF3CA9" w:rsidP="00727703">
            <w:pPr>
              <w:pStyle w:val="text"/>
            </w:pPr>
            <w:r w:rsidRPr="00C2078B">
              <w:rPr>
                <w:rFonts w:cs="Arial"/>
                <w:lang w:eastAsia="en-GB"/>
              </w:rPr>
              <w:t>K2</w:t>
            </w:r>
          </w:p>
        </w:tc>
        <w:tc>
          <w:tcPr>
            <w:tcW w:w="13608" w:type="dxa"/>
          </w:tcPr>
          <w:p w14:paraId="2CD952B8" w14:textId="77777777" w:rsidR="00EF3CA9" w:rsidRPr="00FF68FC" w:rsidRDefault="00EF3CA9" w:rsidP="00F36E31">
            <w:r w:rsidRPr="00727703">
              <w:t>explain why and how to maintain data integrity</w:t>
            </w:r>
          </w:p>
        </w:tc>
      </w:tr>
      <w:tr w:rsidR="00EF3CA9" w:rsidRPr="00052784" w14:paraId="52ACCA9F" w14:textId="77777777" w:rsidTr="00F36E31">
        <w:trPr>
          <w:trHeight w:val="394"/>
        </w:trPr>
        <w:tc>
          <w:tcPr>
            <w:tcW w:w="14283" w:type="dxa"/>
            <w:gridSpan w:val="2"/>
            <w:shd w:val="clear" w:color="auto" w:fill="auto"/>
            <w:vAlign w:val="center"/>
          </w:tcPr>
          <w:p w14:paraId="4BCDCE7E" w14:textId="77777777" w:rsidR="00EF3CA9" w:rsidRPr="00FF68FC" w:rsidRDefault="00EF3CA9" w:rsidP="00EF3CA9">
            <w:pPr>
              <w:autoSpaceDE w:val="0"/>
              <w:autoSpaceDN w:val="0"/>
              <w:adjustRightInd w:val="0"/>
              <w:spacing w:line="240" w:lineRule="auto"/>
              <w:rPr>
                <w:b/>
                <w:i/>
                <w:lang w:eastAsia="en-GB"/>
              </w:rPr>
            </w:pPr>
            <w:r w:rsidRPr="00727703">
              <w:rPr>
                <w:b/>
                <w:color w:val="000000"/>
              </w:rPr>
              <w:t>Use database software tools to create, edit and run data queries and produce reports</w:t>
            </w:r>
            <w:r w:rsidRPr="00FF68FC">
              <w:rPr>
                <w:b/>
                <w:i/>
                <w:lang w:eastAsia="en-GB"/>
              </w:rPr>
              <w:t xml:space="preserve"> </w:t>
            </w:r>
          </w:p>
          <w:p w14:paraId="31778EC4" w14:textId="77777777" w:rsidR="00EF3CA9" w:rsidRPr="00DE26C3" w:rsidRDefault="00EF3CA9" w:rsidP="00EF3CA9">
            <w:pPr>
              <w:autoSpaceDE w:val="0"/>
              <w:autoSpaceDN w:val="0"/>
              <w:adjustRightInd w:val="0"/>
              <w:spacing w:line="240" w:lineRule="auto"/>
              <w:rPr>
                <w:i/>
                <w:color w:val="FF0000"/>
                <w:lang w:eastAsia="en-GB"/>
              </w:rPr>
            </w:pPr>
            <w:r w:rsidRPr="00DE26C3">
              <w:rPr>
                <w:i/>
                <w:lang w:eastAsia="en-GB"/>
              </w:rPr>
              <w:t>You need to know and understand:</w:t>
            </w:r>
          </w:p>
        </w:tc>
      </w:tr>
      <w:tr w:rsidR="00EF3CA9" w:rsidRPr="00052784" w14:paraId="5CC862DA" w14:textId="77777777" w:rsidTr="00727703">
        <w:trPr>
          <w:trHeight w:val="394"/>
        </w:trPr>
        <w:tc>
          <w:tcPr>
            <w:tcW w:w="675" w:type="dxa"/>
            <w:shd w:val="clear" w:color="auto" w:fill="ECF1F4"/>
          </w:tcPr>
          <w:p w14:paraId="49E6124C" w14:textId="77777777" w:rsidR="00EF3CA9" w:rsidRPr="00C2078B" w:rsidRDefault="00EF3CA9" w:rsidP="00727703">
            <w:pPr>
              <w:pStyle w:val="text"/>
              <w:rPr>
                <w:rFonts w:cs="Arial"/>
                <w:lang w:eastAsia="en-GB"/>
              </w:rPr>
            </w:pPr>
            <w:r>
              <w:rPr>
                <w:rFonts w:cs="Arial"/>
                <w:lang w:eastAsia="en-GB"/>
              </w:rPr>
              <w:t>K3</w:t>
            </w:r>
          </w:p>
        </w:tc>
        <w:tc>
          <w:tcPr>
            <w:tcW w:w="13608" w:type="dxa"/>
          </w:tcPr>
          <w:p w14:paraId="1A58D3F7" w14:textId="77777777" w:rsidR="00EF3CA9" w:rsidRPr="00727703" w:rsidRDefault="00EF3CA9" w:rsidP="00F36E31">
            <w:r w:rsidRPr="00727703">
              <w:t>explain how to select, generate and output information from queries according to requirements</w:t>
            </w:r>
          </w:p>
        </w:tc>
      </w:tr>
    </w:tbl>
    <w:p w14:paraId="0E8520E9" w14:textId="77777777" w:rsidR="00EF3CA9" w:rsidRDefault="00EF3CA9" w:rsidP="00EF3CA9"/>
    <w:p w14:paraId="244C4AB6" w14:textId="77777777" w:rsidR="00EF3CA9" w:rsidRDefault="00EF3CA9" w:rsidP="00EF3CA9"/>
    <w:p w14:paraId="1DDAE736" w14:textId="77777777" w:rsidR="00EF3CA9" w:rsidRDefault="00EF3CA9" w:rsidP="00EF3CA9">
      <w:pPr>
        <w:ind w:left="595" w:hanging="595"/>
      </w:pPr>
      <w:r>
        <w:br w:type="page"/>
      </w:r>
    </w:p>
    <w:p w14:paraId="71E4B3D8" w14:textId="77777777" w:rsidR="00EF3CA9" w:rsidRDefault="00EF3CA9" w:rsidP="00EF3CA9"/>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EF3CA9" w:rsidRPr="00052784" w14:paraId="047ED500" w14:textId="77777777" w:rsidTr="00F36E31">
        <w:trPr>
          <w:trHeight w:val="680"/>
        </w:trPr>
        <w:tc>
          <w:tcPr>
            <w:tcW w:w="14283" w:type="dxa"/>
            <w:gridSpan w:val="2"/>
            <w:shd w:val="clear" w:color="auto" w:fill="557E9B"/>
            <w:vAlign w:val="center"/>
          </w:tcPr>
          <w:p w14:paraId="6DD44C45" w14:textId="77777777" w:rsidR="00EF3CA9" w:rsidRPr="00052784" w:rsidRDefault="00EF3CA9" w:rsidP="00F36E31">
            <w:pPr>
              <w:pStyle w:val="tabletexthd"/>
              <w:rPr>
                <w:lang w:eastAsia="en-GB"/>
              </w:rPr>
            </w:pPr>
            <w:r>
              <w:rPr>
                <w:lang w:eastAsia="en-GB"/>
              </w:rPr>
              <w:t>Performance criteria</w:t>
            </w:r>
          </w:p>
        </w:tc>
      </w:tr>
      <w:tr w:rsidR="00EF3CA9" w:rsidRPr="00B25D0E" w14:paraId="126CBBED" w14:textId="77777777" w:rsidTr="00F36E31">
        <w:trPr>
          <w:trHeight w:val="709"/>
        </w:trPr>
        <w:tc>
          <w:tcPr>
            <w:tcW w:w="14283" w:type="dxa"/>
            <w:gridSpan w:val="2"/>
            <w:shd w:val="clear" w:color="auto" w:fill="auto"/>
            <w:vAlign w:val="center"/>
          </w:tcPr>
          <w:p w14:paraId="10BE2410" w14:textId="77777777" w:rsidR="00EF3CA9" w:rsidRDefault="00EF3CA9" w:rsidP="00F36E31">
            <w:pPr>
              <w:pStyle w:val="text"/>
              <w:rPr>
                <w:b/>
                <w:lang w:eastAsia="en-GB"/>
              </w:rPr>
            </w:pPr>
            <w:r w:rsidRPr="00630849">
              <w:rPr>
                <w:b/>
                <w:lang w:eastAsia="en-GB"/>
              </w:rPr>
              <w:t xml:space="preserve">Plan, create and modify relational database tables to meet requirements </w:t>
            </w:r>
          </w:p>
          <w:p w14:paraId="697A4317" w14:textId="77777777" w:rsidR="00EF3CA9" w:rsidRPr="005E7CC3" w:rsidRDefault="00EF3CA9" w:rsidP="00F36E31">
            <w:pPr>
              <w:pStyle w:val="text"/>
              <w:rPr>
                <w:i/>
                <w:lang w:eastAsia="en-GB"/>
              </w:rPr>
            </w:pPr>
            <w:r w:rsidRPr="0096457F">
              <w:rPr>
                <w:i/>
                <w:lang w:eastAsia="en-GB"/>
              </w:rPr>
              <w:t>You must be able to:</w:t>
            </w:r>
          </w:p>
        </w:tc>
      </w:tr>
      <w:tr w:rsidR="00EF3CA9" w:rsidRPr="00052784" w14:paraId="2C60DE91" w14:textId="77777777" w:rsidTr="00727703">
        <w:trPr>
          <w:trHeight w:val="394"/>
        </w:trPr>
        <w:tc>
          <w:tcPr>
            <w:tcW w:w="675" w:type="dxa"/>
            <w:shd w:val="clear" w:color="auto" w:fill="ECF1F4"/>
          </w:tcPr>
          <w:p w14:paraId="70721C28" w14:textId="77777777" w:rsidR="00EF3CA9" w:rsidRPr="00052784" w:rsidRDefault="00EF3CA9" w:rsidP="00727703">
            <w:pPr>
              <w:pStyle w:val="text"/>
            </w:pPr>
            <w:r>
              <w:t>P1</w:t>
            </w:r>
          </w:p>
        </w:tc>
        <w:tc>
          <w:tcPr>
            <w:tcW w:w="13608" w:type="dxa"/>
          </w:tcPr>
          <w:p w14:paraId="64AF190C" w14:textId="77777777" w:rsidR="00EF3CA9" w:rsidRPr="00350D29" w:rsidRDefault="00EF3CA9" w:rsidP="00F36E31">
            <w:r>
              <w:t>p</w:t>
            </w:r>
            <w:r w:rsidRPr="00350D29">
              <w:t>lan and create multiple tables for data entry with appropriate fields and properties</w:t>
            </w:r>
          </w:p>
        </w:tc>
      </w:tr>
      <w:tr w:rsidR="00EF3CA9" w:rsidRPr="00052784" w14:paraId="0A0D9B4E" w14:textId="77777777" w:rsidTr="00727703">
        <w:trPr>
          <w:trHeight w:val="394"/>
        </w:trPr>
        <w:tc>
          <w:tcPr>
            <w:tcW w:w="675" w:type="dxa"/>
            <w:shd w:val="clear" w:color="auto" w:fill="ECF1F4"/>
          </w:tcPr>
          <w:p w14:paraId="1B472829" w14:textId="77777777" w:rsidR="00EF3CA9" w:rsidRPr="00052784" w:rsidRDefault="00EF3CA9" w:rsidP="00727703">
            <w:pPr>
              <w:pStyle w:val="text"/>
            </w:pPr>
            <w:r>
              <w:t>P2</w:t>
            </w:r>
          </w:p>
        </w:tc>
        <w:tc>
          <w:tcPr>
            <w:tcW w:w="13608" w:type="dxa"/>
          </w:tcPr>
          <w:p w14:paraId="13DC6B50" w14:textId="77777777" w:rsidR="00EF3CA9" w:rsidRPr="00350D29" w:rsidRDefault="00EF3CA9" w:rsidP="00F36E31">
            <w:r>
              <w:t>s</w:t>
            </w:r>
            <w:r w:rsidRPr="00350D29">
              <w:t>et up and modify relationships between database tables</w:t>
            </w:r>
          </w:p>
        </w:tc>
      </w:tr>
      <w:tr w:rsidR="00EF3CA9" w:rsidRPr="00052784" w14:paraId="6D200921" w14:textId="77777777" w:rsidTr="00727703">
        <w:trPr>
          <w:trHeight w:val="394"/>
        </w:trPr>
        <w:tc>
          <w:tcPr>
            <w:tcW w:w="675" w:type="dxa"/>
            <w:shd w:val="clear" w:color="auto" w:fill="ECF1F4"/>
          </w:tcPr>
          <w:p w14:paraId="470BBE80" w14:textId="77777777" w:rsidR="00EF3CA9" w:rsidRPr="00052784" w:rsidRDefault="00EF3CA9" w:rsidP="00727703">
            <w:pPr>
              <w:pStyle w:val="text"/>
            </w:pPr>
            <w:r>
              <w:t>P3</w:t>
            </w:r>
          </w:p>
        </w:tc>
        <w:tc>
          <w:tcPr>
            <w:tcW w:w="13608" w:type="dxa"/>
          </w:tcPr>
          <w:p w14:paraId="28981310" w14:textId="77777777" w:rsidR="00EF3CA9" w:rsidRPr="00350D29" w:rsidRDefault="00EF3CA9" w:rsidP="00F36E31">
            <w:r>
              <w:t>r</w:t>
            </w:r>
            <w:r w:rsidRPr="00350D29">
              <w:t>espond appropriately to problems with database tables</w:t>
            </w:r>
          </w:p>
        </w:tc>
      </w:tr>
      <w:tr w:rsidR="00EF3CA9" w:rsidRPr="00052784" w14:paraId="323204F9" w14:textId="77777777" w:rsidTr="00727703">
        <w:trPr>
          <w:trHeight w:val="394"/>
        </w:trPr>
        <w:tc>
          <w:tcPr>
            <w:tcW w:w="675" w:type="dxa"/>
            <w:shd w:val="clear" w:color="auto" w:fill="ECF1F4"/>
          </w:tcPr>
          <w:p w14:paraId="010B194C" w14:textId="77777777" w:rsidR="00EF3CA9" w:rsidRPr="00052784" w:rsidRDefault="00EF3CA9" w:rsidP="00727703">
            <w:pPr>
              <w:pStyle w:val="text"/>
            </w:pPr>
            <w:r>
              <w:t>P4</w:t>
            </w:r>
          </w:p>
        </w:tc>
        <w:tc>
          <w:tcPr>
            <w:tcW w:w="13608" w:type="dxa"/>
          </w:tcPr>
          <w:p w14:paraId="21D63813" w14:textId="77777777" w:rsidR="00EF3CA9" w:rsidRDefault="00EF3CA9" w:rsidP="00F36E31">
            <w:r>
              <w:t>u</w:t>
            </w:r>
            <w:r w:rsidRPr="00350D29">
              <w:t>se database tools and techniques to ensure data integrity is maintained</w:t>
            </w:r>
          </w:p>
        </w:tc>
      </w:tr>
      <w:tr w:rsidR="00EF3CA9" w:rsidRPr="00052784" w14:paraId="4D6A3FE0" w14:textId="77777777" w:rsidTr="00F36E31">
        <w:trPr>
          <w:trHeight w:val="394"/>
        </w:trPr>
        <w:tc>
          <w:tcPr>
            <w:tcW w:w="14283" w:type="dxa"/>
            <w:gridSpan w:val="2"/>
            <w:shd w:val="clear" w:color="auto" w:fill="auto"/>
          </w:tcPr>
          <w:p w14:paraId="43F5A228" w14:textId="77777777" w:rsidR="00EF3CA9" w:rsidRPr="00630849" w:rsidRDefault="00EF3CA9" w:rsidP="00F36E31">
            <w:pPr>
              <w:rPr>
                <w:b/>
              </w:rPr>
            </w:pPr>
            <w:r w:rsidRPr="00630849">
              <w:rPr>
                <w:b/>
              </w:rPr>
              <w:t xml:space="preserve">Enter, edit and organise structured information in a database </w:t>
            </w:r>
          </w:p>
          <w:p w14:paraId="415AA49F" w14:textId="77777777" w:rsidR="00EF3CA9" w:rsidRPr="00630849" w:rsidRDefault="00EF3CA9" w:rsidP="00F36E31">
            <w:pPr>
              <w:rPr>
                <w:i/>
              </w:rPr>
            </w:pPr>
            <w:r w:rsidRPr="00630849">
              <w:rPr>
                <w:i/>
              </w:rPr>
              <w:t>You must be able to:</w:t>
            </w:r>
          </w:p>
        </w:tc>
      </w:tr>
      <w:tr w:rsidR="00EF3CA9" w:rsidRPr="00052784" w14:paraId="5A939EF2" w14:textId="77777777" w:rsidTr="00727703">
        <w:trPr>
          <w:trHeight w:val="394"/>
        </w:trPr>
        <w:tc>
          <w:tcPr>
            <w:tcW w:w="675" w:type="dxa"/>
            <w:shd w:val="clear" w:color="auto" w:fill="ECF1F4"/>
          </w:tcPr>
          <w:p w14:paraId="00216599" w14:textId="77777777" w:rsidR="00EF3CA9" w:rsidRPr="00052784" w:rsidRDefault="00EF3CA9" w:rsidP="00727703">
            <w:pPr>
              <w:pStyle w:val="text"/>
            </w:pPr>
            <w:r>
              <w:t>P5</w:t>
            </w:r>
          </w:p>
        </w:tc>
        <w:tc>
          <w:tcPr>
            <w:tcW w:w="13608" w:type="dxa"/>
          </w:tcPr>
          <w:p w14:paraId="1C433D4E" w14:textId="77777777" w:rsidR="00EF3CA9" w:rsidRPr="00D561CF" w:rsidRDefault="00EF3CA9" w:rsidP="00F36E31">
            <w:r>
              <w:t>d</w:t>
            </w:r>
            <w:r w:rsidRPr="00D561CF">
              <w:t>esign and create forms to access, enter, edit and organise data in a database</w:t>
            </w:r>
          </w:p>
        </w:tc>
      </w:tr>
      <w:tr w:rsidR="00EF3CA9" w:rsidRPr="00052784" w14:paraId="0374B7D2" w14:textId="77777777" w:rsidTr="00727703">
        <w:trPr>
          <w:trHeight w:val="394"/>
        </w:trPr>
        <w:tc>
          <w:tcPr>
            <w:tcW w:w="675" w:type="dxa"/>
            <w:shd w:val="clear" w:color="auto" w:fill="ECF1F4"/>
          </w:tcPr>
          <w:p w14:paraId="6C458852" w14:textId="77777777" w:rsidR="00EF3CA9" w:rsidRDefault="00EF3CA9" w:rsidP="00727703">
            <w:pPr>
              <w:pStyle w:val="text"/>
            </w:pPr>
            <w:r>
              <w:t>P6</w:t>
            </w:r>
          </w:p>
        </w:tc>
        <w:tc>
          <w:tcPr>
            <w:tcW w:w="13608" w:type="dxa"/>
          </w:tcPr>
          <w:p w14:paraId="428BACE5" w14:textId="77777777" w:rsidR="00EF3CA9" w:rsidRPr="00D561CF" w:rsidRDefault="00EF3CA9" w:rsidP="00F36E31">
            <w:r>
              <w:t>s</w:t>
            </w:r>
            <w:r w:rsidRPr="00D561CF">
              <w:t>elect and use appropriate tools and techniques to format data entry forms</w:t>
            </w:r>
          </w:p>
        </w:tc>
      </w:tr>
      <w:tr w:rsidR="00EF3CA9" w:rsidRPr="00052784" w14:paraId="7850EC2C" w14:textId="77777777" w:rsidTr="00727703">
        <w:trPr>
          <w:trHeight w:val="394"/>
        </w:trPr>
        <w:tc>
          <w:tcPr>
            <w:tcW w:w="675" w:type="dxa"/>
            <w:shd w:val="clear" w:color="auto" w:fill="ECF1F4"/>
          </w:tcPr>
          <w:p w14:paraId="2FBC929C" w14:textId="77777777" w:rsidR="00EF3CA9" w:rsidRDefault="00EF3CA9" w:rsidP="00727703">
            <w:pPr>
              <w:pStyle w:val="text"/>
            </w:pPr>
            <w:r>
              <w:t>P7</w:t>
            </w:r>
          </w:p>
        </w:tc>
        <w:tc>
          <w:tcPr>
            <w:tcW w:w="13608" w:type="dxa"/>
          </w:tcPr>
          <w:p w14:paraId="705141A9" w14:textId="77777777" w:rsidR="00EF3CA9" w:rsidRPr="00D561CF" w:rsidRDefault="00EF3CA9" w:rsidP="00FF68FC">
            <w:r>
              <w:t>c</w:t>
            </w:r>
            <w:r w:rsidRPr="00D561CF">
              <w:t>heck data entry meets needs, using IT tools and making corrections as necessary</w:t>
            </w:r>
          </w:p>
        </w:tc>
      </w:tr>
      <w:tr w:rsidR="00EF3CA9" w:rsidRPr="00052784" w14:paraId="2340DA7F" w14:textId="77777777" w:rsidTr="00727703">
        <w:trPr>
          <w:trHeight w:val="394"/>
        </w:trPr>
        <w:tc>
          <w:tcPr>
            <w:tcW w:w="675" w:type="dxa"/>
            <w:shd w:val="clear" w:color="auto" w:fill="ECF1F4"/>
          </w:tcPr>
          <w:p w14:paraId="538156E2" w14:textId="77777777" w:rsidR="00EF3CA9" w:rsidRDefault="00EF3CA9" w:rsidP="00727703">
            <w:pPr>
              <w:pStyle w:val="text"/>
            </w:pPr>
            <w:r>
              <w:t>P8</w:t>
            </w:r>
          </w:p>
        </w:tc>
        <w:tc>
          <w:tcPr>
            <w:tcW w:w="13608" w:type="dxa"/>
          </w:tcPr>
          <w:p w14:paraId="23EF0288" w14:textId="77777777" w:rsidR="00EF3CA9" w:rsidRDefault="00EF3CA9" w:rsidP="00F36E31">
            <w:r>
              <w:t>r</w:t>
            </w:r>
            <w:r w:rsidRPr="00D561CF">
              <w:t>espond appropriately to data entry errors</w:t>
            </w:r>
          </w:p>
        </w:tc>
      </w:tr>
      <w:tr w:rsidR="00EF3CA9" w:rsidRPr="00052784" w14:paraId="438C6571" w14:textId="77777777" w:rsidTr="00F36E31">
        <w:trPr>
          <w:trHeight w:val="394"/>
        </w:trPr>
        <w:tc>
          <w:tcPr>
            <w:tcW w:w="14283" w:type="dxa"/>
            <w:gridSpan w:val="2"/>
            <w:shd w:val="clear" w:color="auto" w:fill="auto"/>
          </w:tcPr>
          <w:p w14:paraId="0A0B11BB" w14:textId="77777777" w:rsidR="00EF3CA9" w:rsidRDefault="00EF3CA9" w:rsidP="00F36E31">
            <w:pPr>
              <w:rPr>
                <w:b/>
              </w:rPr>
            </w:pPr>
            <w:r w:rsidRPr="00630849">
              <w:rPr>
                <w:b/>
              </w:rPr>
              <w:t xml:space="preserve">Use database software tools to create, edit and run data queries and produce reports </w:t>
            </w:r>
          </w:p>
          <w:p w14:paraId="65B3F35F" w14:textId="77777777" w:rsidR="00EF3CA9" w:rsidRPr="00630849" w:rsidRDefault="00EF3CA9" w:rsidP="00F36E31">
            <w:pPr>
              <w:rPr>
                <w:i/>
              </w:rPr>
            </w:pPr>
            <w:r w:rsidRPr="00630849">
              <w:rPr>
                <w:i/>
              </w:rPr>
              <w:t>You must be able to:</w:t>
            </w:r>
          </w:p>
        </w:tc>
      </w:tr>
      <w:tr w:rsidR="00EF3CA9" w:rsidRPr="00052784" w14:paraId="5E393455" w14:textId="77777777" w:rsidTr="00727703">
        <w:trPr>
          <w:trHeight w:val="394"/>
        </w:trPr>
        <w:tc>
          <w:tcPr>
            <w:tcW w:w="675" w:type="dxa"/>
            <w:shd w:val="clear" w:color="auto" w:fill="ECF1F4"/>
          </w:tcPr>
          <w:p w14:paraId="7C1C8966" w14:textId="77777777" w:rsidR="00EF3CA9" w:rsidRPr="00052784" w:rsidRDefault="00EF3CA9" w:rsidP="00727703">
            <w:pPr>
              <w:pStyle w:val="text"/>
            </w:pPr>
            <w:r>
              <w:t>P9</w:t>
            </w:r>
          </w:p>
        </w:tc>
        <w:tc>
          <w:tcPr>
            <w:tcW w:w="13608" w:type="dxa"/>
          </w:tcPr>
          <w:p w14:paraId="6DCFF6BA" w14:textId="77777777" w:rsidR="00EF3CA9" w:rsidRPr="00CA4774" w:rsidRDefault="00EF3CA9" w:rsidP="00F36E31">
            <w:r>
              <w:t>c</w:t>
            </w:r>
            <w:r w:rsidRPr="00CA4774">
              <w:t>reate and run database queries to display, amend or calculate selected data</w:t>
            </w:r>
          </w:p>
        </w:tc>
      </w:tr>
      <w:tr w:rsidR="00EF3CA9" w:rsidRPr="00052784" w14:paraId="667710CF" w14:textId="77777777" w:rsidTr="00727703">
        <w:trPr>
          <w:trHeight w:val="394"/>
        </w:trPr>
        <w:tc>
          <w:tcPr>
            <w:tcW w:w="675" w:type="dxa"/>
            <w:shd w:val="clear" w:color="auto" w:fill="ECF1F4"/>
          </w:tcPr>
          <w:p w14:paraId="539976F8" w14:textId="77777777" w:rsidR="00EF3CA9" w:rsidRDefault="00EF3CA9" w:rsidP="00727703">
            <w:pPr>
              <w:pStyle w:val="text"/>
            </w:pPr>
            <w:r>
              <w:t>P10</w:t>
            </w:r>
          </w:p>
        </w:tc>
        <w:tc>
          <w:tcPr>
            <w:tcW w:w="13608" w:type="dxa"/>
          </w:tcPr>
          <w:p w14:paraId="4175FCFB" w14:textId="77777777" w:rsidR="00EF3CA9" w:rsidRPr="00CA4774" w:rsidRDefault="00EF3CA9" w:rsidP="00F36E31">
            <w:r>
              <w:t>p</w:t>
            </w:r>
            <w:r w:rsidRPr="00CA4774">
              <w:t>lan and produce database reports from a multiple-table relational database</w:t>
            </w:r>
          </w:p>
        </w:tc>
      </w:tr>
      <w:tr w:rsidR="00EF3CA9" w:rsidRPr="00052784" w14:paraId="75A8A006" w14:textId="77777777" w:rsidTr="00727703">
        <w:trPr>
          <w:trHeight w:val="394"/>
        </w:trPr>
        <w:tc>
          <w:tcPr>
            <w:tcW w:w="675" w:type="dxa"/>
            <w:shd w:val="clear" w:color="auto" w:fill="ECF1F4"/>
          </w:tcPr>
          <w:p w14:paraId="00CCB70F" w14:textId="77777777" w:rsidR="00EF3CA9" w:rsidRDefault="00EF3CA9" w:rsidP="00727703">
            <w:pPr>
              <w:pStyle w:val="text"/>
            </w:pPr>
            <w:r>
              <w:t>P11</w:t>
            </w:r>
          </w:p>
        </w:tc>
        <w:tc>
          <w:tcPr>
            <w:tcW w:w="13608" w:type="dxa"/>
          </w:tcPr>
          <w:p w14:paraId="48977677" w14:textId="77777777" w:rsidR="00EF3CA9" w:rsidRPr="00CA4774" w:rsidRDefault="00EF3CA9" w:rsidP="00F36E31">
            <w:r>
              <w:t>s</w:t>
            </w:r>
            <w:r w:rsidRPr="00CA4774">
              <w:t xml:space="preserve">elect and use appropriate tools and techniques to format database reports </w:t>
            </w:r>
          </w:p>
        </w:tc>
      </w:tr>
      <w:tr w:rsidR="00EF3CA9" w:rsidRPr="00052784" w14:paraId="19049987" w14:textId="77777777" w:rsidTr="00727703">
        <w:trPr>
          <w:trHeight w:val="394"/>
        </w:trPr>
        <w:tc>
          <w:tcPr>
            <w:tcW w:w="675" w:type="dxa"/>
            <w:shd w:val="clear" w:color="auto" w:fill="ECF1F4"/>
          </w:tcPr>
          <w:p w14:paraId="611007F4" w14:textId="77777777" w:rsidR="00EF3CA9" w:rsidRDefault="00EF3CA9" w:rsidP="00727703">
            <w:pPr>
              <w:pStyle w:val="text"/>
            </w:pPr>
            <w:r>
              <w:t>P12</w:t>
            </w:r>
          </w:p>
        </w:tc>
        <w:tc>
          <w:tcPr>
            <w:tcW w:w="13608" w:type="dxa"/>
          </w:tcPr>
          <w:p w14:paraId="3F0E0C8F" w14:textId="77777777" w:rsidR="00EF3CA9" w:rsidRDefault="00EF3CA9" w:rsidP="00F36E31">
            <w:r>
              <w:t>c</w:t>
            </w:r>
            <w:r w:rsidRPr="00CA4774">
              <w:t>heck reports meet needs, using IT tools and making corrections as necessary</w:t>
            </w:r>
          </w:p>
        </w:tc>
      </w:tr>
    </w:tbl>
    <w:p w14:paraId="60827FC5" w14:textId="77777777" w:rsidR="00EF3CA9" w:rsidRDefault="00EF3CA9" w:rsidP="00EF3CA9"/>
    <w:p w14:paraId="096C9D75" w14:textId="77777777" w:rsidR="00EF3CA9" w:rsidRDefault="00EF3CA9">
      <w:pPr>
        <w:spacing w:before="0" w:after="0" w:line="240" w:lineRule="auto"/>
      </w:pPr>
      <w:r>
        <w:br w:type="page"/>
      </w:r>
    </w:p>
    <w:p w14:paraId="26E152C5" w14:textId="77777777" w:rsidR="00EF3CA9" w:rsidRDefault="00EF3CA9">
      <w:pPr>
        <w:spacing w:before="0" w:after="0" w:line="240" w:lineRule="auto"/>
        <w:sectPr w:rsidR="00EF3CA9" w:rsidSect="00EF3CA9">
          <w:pgSz w:w="16840" w:h="11907" w:orient="landscape" w:code="9"/>
          <w:pgMar w:top="1701" w:right="1247" w:bottom="1559" w:left="1247" w:header="720" w:footer="482" w:gutter="0"/>
          <w:cols w:space="720"/>
        </w:sectPr>
      </w:pPr>
    </w:p>
    <w:p w14:paraId="2D310B10" w14:textId="77777777" w:rsidR="00EF3CA9" w:rsidRPr="002A4AA0" w:rsidRDefault="00EF3CA9" w:rsidP="00EF3CA9">
      <w:pPr>
        <w:pStyle w:val="Unittitle"/>
        <w:spacing w:before="240"/>
      </w:pPr>
      <w:bookmarkStart w:id="284" w:name="_Toc435785116"/>
      <w:r w:rsidRPr="001158F6">
        <w:t>Unit</w:t>
      </w:r>
      <w:r w:rsidRPr="002A4AA0">
        <w:t xml:space="preserve"> </w:t>
      </w:r>
      <w:r>
        <w:t>41</w:t>
      </w:r>
      <w:r w:rsidRPr="002A4AA0">
        <w:t>:</w:t>
      </w:r>
      <w:r w:rsidRPr="002A4AA0">
        <w:tab/>
      </w:r>
      <w:r>
        <w:t>Improving Productivity using IT 3</w:t>
      </w:r>
      <w:bookmarkEnd w:id="284"/>
    </w:p>
    <w:p w14:paraId="4D8220D4" w14:textId="77777777" w:rsidR="00EF3CA9" w:rsidRPr="001158F6" w:rsidRDefault="00EF3CA9" w:rsidP="00EF3CA9">
      <w:pPr>
        <w:pStyle w:val="Unitinfo"/>
      </w:pPr>
      <w:r>
        <w:t>Unit</w:t>
      </w:r>
      <w:r w:rsidRPr="001158F6">
        <w:t xml:space="preserve"> </w:t>
      </w:r>
      <w:r>
        <w:t>code</w:t>
      </w:r>
      <w:r w:rsidRPr="001158F6">
        <w:t>:</w:t>
      </w:r>
      <w:r w:rsidRPr="001158F6">
        <w:tab/>
      </w:r>
      <w:r>
        <w:t>ESKIPU3</w:t>
      </w:r>
    </w:p>
    <w:p w14:paraId="143251D1" w14:textId="77777777" w:rsidR="00EF3CA9" w:rsidRPr="001158F6" w:rsidRDefault="00EF3CA9" w:rsidP="00EF3CA9">
      <w:pPr>
        <w:pStyle w:val="Unitinfo"/>
      </w:pPr>
      <w:r>
        <w:t>SCQF</w:t>
      </w:r>
      <w:r w:rsidRPr="001158F6">
        <w:t xml:space="preserve"> level:</w:t>
      </w:r>
      <w:r w:rsidRPr="001158F6">
        <w:tab/>
      </w:r>
      <w:r>
        <w:t>6</w:t>
      </w:r>
    </w:p>
    <w:p w14:paraId="69796882" w14:textId="77777777" w:rsidR="00EF3CA9" w:rsidRPr="001D2005" w:rsidRDefault="00EF3CA9" w:rsidP="00EF3CA9">
      <w:pPr>
        <w:pStyle w:val="Unitinfo"/>
      </w:pPr>
      <w:r w:rsidRPr="001158F6">
        <w:t xml:space="preserve">Credit </w:t>
      </w:r>
      <w:r>
        <w:t>points</w:t>
      </w:r>
      <w:r w:rsidRPr="001158F6">
        <w:t>:</w:t>
      </w:r>
      <w:r w:rsidRPr="001158F6">
        <w:tab/>
      </w:r>
      <w:r>
        <w:t>5</w:t>
      </w:r>
    </w:p>
    <w:p w14:paraId="71AB3C28" w14:textId="77777777" w:rsidR="00EF3CA9" w:rsidRDefault="00EF3CA9" w:rsidP="00EF3CA9">
      <w:pPr>
        <w:pStyle w:val="Unitinfo"/>
        <w:pBdr>
          <w:bottom w:val="single" w:sz="4" w:space="2" w:color="557E9B"/>
        </w:pBdr>
      </w:pPr>
    </w:p>
    <w:p w14:paraId="512FD12D" w14:textId="77777777" w:rsidR="00EF3CA9" w:rsidRDefault="00EF3CA9" w:rsidP="00EF3CA9">
      <w:pPr>
        <w:pStyle w:val="HeadA"/>
      </w:pPr>
      <w:r w:rsidRPr="00484EB6">
        <w:t>Unit summary</w:t>
      </w:r>
    </w:p>
    <w:p w14:paraId="327894EC" w14:textId="77777777" w:rsidR="00EF3CA9" w:rsidRPr="00FF68FC" w:rsidRDefault="00EF3CA9" w:rsidP="00EF3CA9">
      <w:pPr>
        <w:pStyle w:val="HeadA"/>
        <w:spacing w:before="0" w:after="0" w:line="240" w:lineRule="auto"/>
        <w:rPr>
          <w:b w:val="0"/>
          <w:color w:val="000000" w:themeColor="text1"/>
          <w:sz w:val="20"/>
        </w:rPr>
      </w:pPr>
      <w:r w:rsidRPr="00727703">
        <w:rPr>
          <w:b w:val="0"/>
          <w:color w:val="000000" w:themeColor="text1"/>
          <w:sz w:val="20"/>
        </w:rPr>
        <w:t>This is the ability to plan, evaluate and improve procedures involving the use of IT tools and systems to improve the productivity and efficiency of tasks and activities.</w:t>
      </w:r>
    </w:p>
    <w:p w14:paraId="56F5F8F3" w14:textId="77777777" w:rsidR="00EF3CA9" w:rsidRDefault="00EF3CA9" w:rsidP="00EF3CA9">
      <w:pPr>
        <w:pStyle w:val="HeadA"/>
      </w:pPr>
      <w:r>
        <w:t>Unit assessment requirements</w:t>
      </w:r>
    </w:p>
    <w:p w14:paraId="355C6C9A" w14:textId="77777777" w:rsidR="00EF3CA9" w:rsidRDefault="00EF3CA9" w:rsidP="00EF3CA9">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727703">
        <w:rPr>
          <w:b w:val="0"/>
          <w:color w:val="000000"/>
          <w:sz w:val="20"/>
        </w:rPr>
        <w:t xml:space="preserve"> </w:t>
      </w:r>
      <w:r w:rsidR="00BD482B" w:rsidRPr="00D53C08">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5BF201F" w14:textId="77777777" w:rsidR="00EF3CA9" w:rsidRPr="00AC4ADE" w:rsidRDefault="00EF3CA9" w:rsidP="00EF3CA9">
      <w:pPr>
        <w:pStyle w:val="text"/>
        <w:rPr>
          <w:highlight w:val="cyan"/>
        </w:rPr>
      </w:pPr>
    </w:p>
    <w:p w14:paraId="00400661" w14:textId="77777777" w:rsidR="00EF3CA9" w:rsidRPr="00FD61BC" w:rsidRDefault="00EF3CA9" w:rsidP="00EF3CA9">
      <w:pPr>
        <w:pStyle w:val="HeadA"/>
        <w:sectPr w:rsidR="00EF3CA9" w:rsidRPr="00FD61BC" w:rsidSect="00C31649">
          <w:headerReference w:type="even" r:id="rId149"/>
          <w:headerReference w:type="default" r:id="rId150"/>
          <w:footerReference w:type="even" r:id="rId151"/>
          <w:pgSz w:w="11907" w:h="16840" w:code="9"/>
          <w:pgMar w:top="1247" w:right="1701" w:bottom="1247" w:left="1701" w:header="720" w:footer="482" w:gutter="0"/>
          <w:cols w:space="720"/>
        </w:sectPr>
      </w:pPr>
    </w:p>
    <w:p w14:paraId="334164CC" w14:textId="77777777" w:rsidR="00EF3CA9" w:rsidRPr="00052784" w:rsidRDefault="00EF3CA9" w:rsidP="00EF3CA9">
      <w:pPr>
        <w:pStyle w:val="hb3"/>
      </w:pPr>
      <w:r>
        <w:t>Assessment outcomes and standards</w:t>
      </w:r>
    </w:p>
    <w:p w14:paraId="6EC4AA5E" w14:textId="77777777" w:rsidR="00EF3CA9" w:rsidRPr="00AE31DC" w:rsidRDefault="00EF3CA9" w:rsidP="00EF3CA9">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09C8D296" w14:textId="77777777" w:rsidR="00EF3CA9" w:rsidRPr="00052784" w:rsidRDefault="00EF3CA9" w:rsidP="00EF3CA9"/>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EF3CA9" w:rsidRPr="00052784" w14:paraId="4E3EC3B3" w14:textId="77777777" w:rsidTr="00F36E31">
        <w:trPr>
          <w:trHeight w:val="680"/>
        </w:trPr>
        <w:tc>
          <w:tcPr>
            <w:tcW w:w="14283" w:type="dxa"/>
            <w:gridSpan w:val="2"/>
            <w:shd w:val="clear" w:color="auto" w:fill="557E9B"/>
            <w:vAlign w:val="center"/>
          </w:tcPr>
          <w:p w14:paraId="78437079" w14:textId="77777777" w:rsidR="00EF3CA9" w:rsidRPr="00052784" w:rsidRDefault="00EF3CA9" w:rsidP="00F36E31">
            <w:pPr>
              <w:pStyle w:val="tabletexthd"/>
              <w:rPr>
                <w:lang w:eastAsia="en-GB"/>
              </w:rPr>
            </w:pPr>
            <w:r>
              <w:rPr>
                <w:lang w:eastAsia="en-GB"/>
              </w:rPr>
              <w:t>Knowledge and understanding</w:t>
            </w:r>
          </w:p>
        </w:tc>
      </w:tr>
      <w:tr w:rsidR="00EF3CA9" w:rsidRPr="00052784" w14:paraId="7566BB0C" w14:textId="77777777" w:rsidTr="00F36E31">
        <w:trPr>
          <w:trHeight w:val="489"/>
        </w:trPr>
        <w:tc>
          <w:tcPr>
            <w:tcW w:w="14283" w:type="dxa"/>
            <w:gridSpan w:val="2"/>
            <w:shd w:val="clear" w:color="auto" w:fill="auto"/>
            <w:vAlign w:val="center"/>
          </w:tcPr>
          <w:p w14:paraId="58E679AD" w14:textId="77777777" w:rsidR="00EF3CA9" w:rsidRPr="00DE26C3" w:rsidRDefault="00EF3CA9" w:rsidP="00F36E31">
            <w:pPr>
              <w:autoSpaceDE w:val="0"/>
              <w:autoSpaceDN w:val="0"/>
              <w:adjustRightInd w:val="0"/>
              <w:spacing w:before="0" w:after="0" w:line="240" w:lineRule="auto"/>
              <w:rPr>
                <w:b/>
                <w:i/>
                <w:lang w:eastAsia="en-GB"/>
              </w:rPr>
            </w:pPr>
            <w:r w:rsidRPr="00727703">
              <w:rPr>
                <w:b/>
                <w:color w:val="000000"/>
              </w:rPr>
              <w:t>Plan, select and use appropriate IT systems and software for different purposes</w:t>
            </w:r>
          </w:p>
          <w:p w14:paraId="1CD6BEE9" w14:textId="77777777" w:rsidR="00EF3CA9" w:rsidRPr="00EB66FE" w:rsidRDefault="00EF3CA9" w:rsidP="00F36E31">
            <w:pPr>
              <w:autoSpaceDE w:val="0"/>
              <w:autoSpaceDN w:val="0"/>
              <w:adjustRightInd w:val="0"/>
              <w:spacing w:before="0" w:after="0" w:line="240" w:lineRule="auto"/>
              <w:rPr>
                <w:i/>
                <w:color w:val="FF0000"/>
                <w:lang w:eastAsia="en-GB"/>
              </w:rPr>
            </w:pPr>
            <w:r w:rsidRPr="00EB66FE">
              <w:rPr>
                <w:i/>
                <w:lang w:eastAsia="en-GB"/>
              </w:rPr>
              <w:t>You need to know and understand:</w:t>
            </w:r>
          </w:p>
        </w:tc>
      </w:tr>
      <w:tr w:rsidR="00EF3CA9" w:rsidRPr="00052784" w14:paraId="7C2B8640" w14:textId="77777777" w:rsidTr="00727703">
        <w:trPr>
          <w:trHeight w:val="394"/>
        </w:trPr>
        <w:tc>
          <w:tcPr>
            <w:tcW w:w="675" w:type="dxa"/>
            <w:shd w:val="clear" w:color="auto" w:fill="ECF1F4"/>
          </w:tcPr>
          <w:p w14:paraId="0122A35D" w14:textId="77777777" w:rsidR="00EF3CA9" w:rsidRPr="00C2078B" w:rsidRDefault="00EF3CA9" w:rsidP="00727703">
            <w:pPr>
              <w:pStyle w:val="text"/>
            </w:pPr>
            <w:r w:rsidRPr="00C2078B">
              <w:t>K1</w:t>
            </w:r>
          </w:p>
        </w:tc>
        <w:tc>
          <w:tcPr>
            <w:tcW w:w="13608" w:type="dxa"/>
            <w:vAlign w:val="center"/>
          </w:tcPr>
          <w:p w14:paraId="28E1DEC2" w14:textId="77777777" w:rsidR="00EF3CA9" w:rsidRPr="00EB66FE" w:rsidRDefault="00EF3CA9" w:rsidP="00F36E31">
            <w:pPr>
              <w:pStyle w:val="StdsNumberList"/>
              <w:numPr>
                <w:ilvl w:val="0"/>
                <w:numId w:val="0"/>
              </w:numPr>
              <w:rPr>
                <w:rFonts w:ascii="Verdana" w:hAnsi="Verdana"/>
                <w:color w:val="auto"/>
              </w:rPr>
            </w:pPr>
            <w:r>
              <w:rPr>
                <w:rFonts w:ascii="Verdana" w:hAnsi="Verdana"/>
                <w:color w:val="auto"/>
              </w:rPr>
              <w:t>e</w:t>
            </w:r>
            <w:r w:rsidRPr="00214ADD">
              <w:rPr>
                <w:rFonts w:ascii="Verdana" w:hAnsi="Verdana"/>
                <w:color w:val="auto"/>
              </w:rPr>
              <w:t>xplain the purpose for using IT</w:t>
            </w:r>
          </w:p>
        </w:tc>
      </w:tr>
      <w:tr w:rsidR="00EF3CA9" w:rsidRPr="00052784" w14:paraId="3E57BC8F" w14:textId="77777777" w:rsidTr="00727703">
        <w:trPr>
          <w:trHeight w:val="394"/>
        </w:trPr>
        <w:tc>
          <w:tcPr>
            <w:tcW w:w="675" w:type="dxa"/>
            <w:shd w:val="clear" w:color="auto" w:fill="ECF1F4"/>
          </w:tcPr>
          <w:p w14:paraId="2CCA3F6C" w14:textId="77777777" w:rsidR="00EF3CA9" w:rsidRPr="00C2078B" w:rsidRDefault="00EF3CA9" w:rsidP="00727703">
            <w:pPr>
              <w:pStyle w:val="text"/>
            </w:pPr>
            <w:r w:rsidRPr="00C2078B">
              <w:rPr>
                <w:rFonts w:cs="Arial"/>
                <w:lang w:eastAsia="en-GB"/>
              </w:rPr>
              <w:t>K2</w:t>
            </w:r>
          </w:p>
        </w:tc>
        <w:tc>
          <w:tcPr>
            <w:tcW w:w="13608" w:type="dxa"/>
            <w:vAlign w:val="center"/>
          </w:tcPr>
          <w:p w14:paraId="65EFDF55" w14:textId="77777777" w:rsidR="00EF3CA9" w:rsidRPr="00EB66FE" w:rsidRDefault="00EF3CA9" w:rsidP="00F36E31">
            <w:pPr>
              <w:pStyle w:val="StdsNumberList"/>
              <w:numPr>
                <w:ilvl w:val="0"/>
                <w:numId w:val="0"/>
              </w:numPr>
              <w:ind w:left="35"/>
              <w:rPr>
                <w:rFonts w:ascii="Verdana" w:hAnsi="Verdana"/>
                <w:color w:val="auto"/>
              </w:rPr>
            </w:pPr>
            <w:r>
              <w:rPr>
                <w:rFonts w:ascii="Verdana" w:hAnsi="Verdana"/>
                <w:color w:val="auto"/>
              </w:rPr>
              <w:t>a</w:t>
            </w:r>
            <w:r w:rsidRPr="00214ADD">
              <w:rPr>
                <w:rFonts w:ascii="Verdana" w:hAnsi="Verdana"/>
                <w:color w:val="auto"/>
              </w:rPr>
              <w:t>nalyse the methods, skills and resources required to complete the task successfully</w:t>
            </w:r>
          </w:p>
        </w:tc>
      </w:tr>
      <w:tr w:rsidR="00EF3CA9" w:rsidRPr="00052784" w14:paraId="4E40AA7B" w14:textId="77777777" w:rsidTr="00727703">
        <w:trPr>
          <w:trHeight w:val="394"/>
        </w:trPr>
        <w:tc>
          <w:tcPr>
            <w:tcW w:w="675" w:type="dxa"/>
            <w:shd w:val="clear" w:color="auto" w:fill="ECF1F4"/>
          </w:tcPr>
          <w:p w14:paraId="46E99D61" w14:textId="77777777" w:rsidR="00EF3CA9" w:rsidRPr="00C2078B" w:rsidRDefault="00EF3CA9" w:rsidP="00727703">
            <w:pPr>
              <w:pStyle w:val="text"/>
            </w:pPr>
            <w:r w:rsidRPr="00C2078B">
              <w:rPr>
                <w:rFonts w:cs="Arial"/>
                <w:lang w:eastAsia="en-GB"/>
              </w:rPr>
              <w:t>K3</w:t>
            </w:r>
          </w:p>
        </w:tc>
        <w:tc>
          <w:tcPr>
            <w:tcW w:w="13608" w:type="dxa"/>
            <w:vAlign w:val="center"/>
          </w:tcPr>
          <w:p w14:paraId="0B476D81" w14:textId="77777777" w:rsidR="00EF3CA9" w:rsidRPr="00EB66FE" w:rsidRDefault="00EF3CA9" w:rsidP="00F36E31">
            <w:pPr>
              <w:pStyle w:val="StdsNumberList"/>
              <w:numPr>
                <w:ilvl w:val="0"/>
                <w:numId w:val="0"/>
              </w:numPr>
              <w:ind w:left="35"/>
              <w:rPr>
                <w:rFonts w:ascii="Verdana" w:hAnsi="Verdana"/>
                <w:color w:val="auto"/>
              </w:rPr>
            </w:pPr>
            <w:r>
              <w:rPr>
                <w:rFonts w:ascii="Verdana" w:hAnsi="Verdana"/>
                <w:color w:val="auto"/>
              </w:rPr>
              <w:t>a</w:t>
            </w:r>
            <w:r w:rsidRPr="00214ADD">
              <w:rPr>
                <w:rFonts w:ascii="Verdana" w:hAnsi="Verdana"/>
                <w:color w:val="auto"/>
              </w:rPr>
              <w:t>nalyse any factors that may affect the task</w:t>
            </w:r>
            <w:r w:rsidRPr="00214ADD">
              <w:rPr>
                <w:rFonts w:ascii="Verdana" w:hAnsi="Verdana"/>
                <w:color w:val="auto"/>
              </w:rPr>
              <w:tab/>
            </w:r>
          </w:p>
        </w:tc>
      </w:tr>
      <w:tr w:rsidR="00EF3CA9" w:rsidRPr="00052784" w14:paraId="7C8F9309" w14:textId="77777777" w:rsidTr="00727703">
        <w:trPr>
          <w:trHeight w:val="394"/>
        </w:trPr>
        <w:tc>
          <w:tcPr>
            <w:tcW w:w="675" w:type="dxa"/>
            <w:shd w:val="clear" w:color="auto" w:fill="ECF1F4"/>
          </w:tcPr>
          <w:p w14:paraId="21D90880" w14:textId="77777777" w:rsidR="00EF3CA9" w:rsidRPr="00C2078B" w:rsidRDefault="00EF3CA9" w:rsidP="00727703">
            <w:pPr>
              <w:pStyle w:val="text"/>
            </w:pPr>
            <w:r w:rsidRPr="00C2078B">
              <w:rPr>
                <w:rFonts w:cs="Arial"/>
                <w:lang w:eastAsia="en-GB"/>
              </w:rPr>
              <w:t>K4</w:t>
            </w:r>
          </w:p>
        </w:tc>
        <w:tc>
          <w:tcPr>
            <w:tcW w:w="13608" w:type="dxa"/>
            <w:vAlign w:val="center"/>
          </w:tcPr>
          <w:p w14:paraId="1E27EBD9" w14:textId="77777777" w:rsidR="00EF3CA9" w:rsidRPr="00EB66FE" w:rsidRDefault="00EF3CA9" w:rsidP="00F36E31">
            <w:pPr>
              <w:pStyle w:val="StdsNumberList"/>
              <w:numPr>
                <w:ilvl w:val="0"/>
                <w:numId w:val="0"/>
              </w:numPr>
              <w:ind w:left="35"/>
              <w:rPr>
                <w:rFonts w:ascii="Verdana" w:hAnsi="Verdana"/>
                <w:color w:val="auto"/>
              </w:rPr>
            </w:pPr>
            <w:r>
              <w:rPr>
                <w:rFonts w:ascii="Verdana" w:hAnsi="Verdana"/>
                <w:color w:val="auto"/>
              </w:rPr>
              <w:t>c</w:t>
            </w:r>
            <w:r w:rsidRPr="00214ADD">
              <w:rPr>
                <w:rFonts w:ascii="Verdana" w:hAnsi="Verdana"/>
                <w:color w:val="auto"/>
              </w:rPr>
              <w:t>ritically compare alternative methods to produce the intended outcome</w:t>
            </w:r>
          </w:p>
        </w:tc>
      </w:tr>
      <w:tr w:rsidR="00EF3CA9" w:rsidRPr="00052784" w14:paraId="2152EC75" w14:textId="77777777" w:rsidTr="00727703">
        <w:trPr>
          <w:trHeight w:val="394"/>
        </w:trPr>
        <w:tc>
          <w:tcPr>
            <w:tcW w:w="675" w:type="dxa"/>
            <w:shd w:val="clear" w:color="auto" w:fill="ECF1F4"/>
          </w:tcPr>
          <w:p w14:paraId="2B08AABF" w14:textId="77777777" w:rsidR="00EF3CA9" w:rsidRPr="00C2078B" w:rsidRDefault="00EF3CA9" w:rsidP="00727703">
            <w:pPr>
              <w:pStyle w:val="text"/>
            </w:pPr>
            <w:r w:rsidRPr="00C2078B">
              <w:rPr>
                <w:rFonts w:cs="Arial"/>
                <w:lang w:eastAsia="en-GB"/>
              </w:rPr>
              <w:t>K5</w:t>
            </w:r>
          </w:p>
        </w:tc>
        <w:tc>
          <w:tcPr>
            <w:tcW w:w="13608" w:type="dxa"/>
            <w:vAlign w:val="center"/>
          </w:tcPr>
          <w:p w14:paraId="068B1936" w14:textId="77777777" w:rsidR="00EF3CA9" w:rsidRPr="00EB66FE" w:rsidRDefault="00EF3CA9" w:rsidP="00727703">
            <w:pPr>
              <w:pStyle w:val="StdsNumberList"/>
              <w:numPr>
                <w:ilvl w:val="0"/>
                <w:numId w:val="0"/>
              </w:numPr>
              <w:ind w:left="35"/>
              <w:rPr>
                <w:rFonts w:ascii="Verdana" w:hAnsi="Verdana"/>
                <w:color w:val="auto"/>
              </w:rPr>
            </w:pPr>
            <w:r>
              <w:rPr>
                <w:rFonts w:ascii="Verdana" w:hAnsi="Verdana"/>
                <w:color w:val="auto"/>
              </w:rPr>
              <w:t>e</w:t>
            </w:r>
            <w:r w:rsidRPr="00214ADD">
              <w:rPr>
                <w:rFonts w:ascii="Verdana" w:hAnsi="Verdana"/>
                <w:color w:val="auto"/>
              </w:rPr>
              <w:t>xplain why different software applications could be chosen to suit different tasks, purposes and outcomes</w:t>
            </w:r>
          </w:p>
        </w:tc>
      </w:tr>
      <w:tr w:rsidR="00EF3CA9" w:rsidRPr="00052784" w14:paraId="2FD60D87" w14:textId="77777777" w:rsidTr="00727703">
        <w:trPr>
          <w:trHeight w:val="394"/>
        </w:trPr>
        <w:tc>
          <w:tcPr>
            <w:tcW w:w="675" w:type="dxa"/>
            <w:shd w:val="clear" w:color="auto" w:fill="ECF1F4"/>
          </w:tcPr>
          <w:p w14:paraId="0546150E" w14:textId="77777777" w:rsidR="00EF3CA9" w:rsidRPr="00C2078B" w:rsidRDefault="00EF3CA9" w:rsidP="00727703">
            <w:pPr>
              <w:pStyle w:val="text"/>
            </w:pPr>
            <w:r w:rsidRPr="00C2078B">
              <w:rPr>
                <w:rFonts w:cs="Arial"/>
                <w:lang w:eastAsia="en-GB"/>
              </w:rPr>
              <w:t>K6</w:t>
            </w:r>
          </w:p>
        </w:tc>
        <w:tc>
          <w:tcPr>
            <w:tcW w:w="13608" w:type="dxa"/>
            <w:vAlign w:val="center"/>
          </w:tcPr>
          <w:p w14:paraId="6CA277AD" w14:textId="77777777" w:rsidR="00EF3CA9" w:rsidRPr="00EB66FE" w:rsidRDefault="00EF3CA9" w:rsidP="00F36E31">
            <w:pPr>
              <w:pStyle w:val="StdsNumberList"/>
              <w:numPr>
                <w:ilvl w:val="0"/>
                <w:numId w:val="0"/>
              </w:numPr>
              <w:ind w:left="35"/>
              <w:rPr>
                <w:rFonts w:ascii="Verdana" w:hAnsi="Verdana"/>
                <w:color w:val="auto"/>
              </w:rPr>
            </w:pPr>
            <w:r>
              <w:rPr>
                <w:rFonts w:ascii="Verdana" w:hAnsi="Verdana"/>
                <w:color w:val="auto"/>
              </w:rPr>
              <w:t>e</w:t>
            </w:r>
            <w:r w:rsidRPr="00214ADD">
              <w:rPr>
                <w:rFonts w:ascii="Verdana" w:hAnsi="Verdana"/>
                <w:color w:val="auto"/>
              </w:rPr>
              <w:t>xplain any legal or local guidelines or constraints which apply to the task or activity</w:t>
            </w:r>
          </w:p>
        </w:tc>
      </w:tr>
      <w:tr w:rsidR="00EF3CA9" w:rsidRPr="00052784" w14:paraId="121CADF8" w14:textId="77777777" w:rsidTr="00F36E31">
        <w:trPr>
          <w:trHeight w:val="394"/>
        </w:trPr>
        <w:tc>
          <w:tcPr>
            <w:tcW w:w="14283" w:type="dxa"/>
            <w:gridSpan w:val="2"/>
            <w:shd w:val="clear" w:color="auto" w:fill="auto"/>
            <w:vAlign w:val="center"/>
          </w:tcPr>
          <w:p w14:paraId="41D1BA40" w14:textId="77777777" w:rsidR="00EF3CA9" w:rsidRPr="00727703" w:rsidRDefault="00EF3CA9" w:rsidP="00F36E31">
            <w:pPr>
              <w:autoSpaceDE w:val="0"/>
              <w:autoSpaceDN w:val="0"/>
              <w:adjustRightInd w:val="0"/>
              <w:spacing w:before="0" w:after="0" w:line="240" w:lineRule="auto"/>
              <w:rPr>
                <w:b/>
                <w:color w:val="000000"/>
              </w:rPr>
            </w:pPr>
            <w:r w:rsidRPr="00727703">
              <w:rPr>
                <w:b/>
                <w:color w:val="000000"/>
              </w:rPr>
              <w:t xml:space="preserve">Evaluate the selection and use of IT tools to make sure that activities are successful </w:t>
            </w:r>
          </w:p>
          <w:p w14:paraId="25E30AA9" w14:textId="77777777" w:rsidR="00EF3CA9" w:rsidRPr="00EB66FE" w:rsidRDefault="00EF3CA9" w:rsidP="00F36E31">
            <w:pPr>
              <w:autoSpaceDE w:val="0"/>
              <w:autoSpaceDN w:val="0"/>
              <w:adjustRightInd w:val="0"/>
              <w:spacing w:before="0" w:after="0" w:line="240" w:lineRule="auto"/>
              <w:rPr>
                <w:i/>
                <w:color w:val="FF0000"/>
                <w:lang w:eastAsia="en-GB"/>
              </w:rPr>
            </w:pPr>
            <w:r w:rsidRPr="00EB66FE">
              <w:rPr>
                <w:i/>
                <w:lang w:eastAsia="en-GB"/>
              </w:rPr>
              <w:t>You need to know and understand:</w:t>
            </w:r>
          </w:p>
        </w:tc>
      </w:tr>
      <w:tr w:rsidR="00EF3CA9" w:rsidRPr="00052784" w14:paraId="18BD0DD2" w14:textId="77777777" w:rsidTr="00727703">
        <w:trPr>
          <w:trHeight w:val="394"/>
        </w:trPr>
        <w:tc>
          <w:tcPr>
            <w:tcW w:w="675" w:type="dxa"/>
            <w:shd w:val="clear" w:color="auto" w:fill="ECF1F4"/>
          </w:tcPr>
          <w:p w14:paraId="714ABBE3" w14:textId="77777777" w:rsidR="00EF3CA9" w:rsidRPr="00C2078B" w:rsidRDefault="00EF3CA9" w:rsidP="00727703">
            <w:pPr>
              <w:pStyle w:val="text"/>
            </w:pPr>
            <w:r w:rsidRPr="00C2078B">
              <w:rPr>
                <w:rFonts w:cs="Arial"/>
                <w:lang w:eastAsia="en-GB"/>
              </w:rPr>
              <w:t>K7</w:t>
            </w:r>
          </w:p>
        </w:tc>
        <w:tc>
          <w:tcPr>
            <w:tcW w:w="13608" w:type="dxa"/>
          </w:tcPr>
          <w:p w14:paraId="5B16E787" w14:textId="77777777" w:rsidR="00EF3CA9" w:rsidRPr="00F779D0" w:rsidRDefault="00EF3CA9" w:rsidP="00F36E31">
            <w:r>
              <w:t>c</w:t>
            </w:r>
            <w:r w:rsidRPr="00F779D0">
              <w:t>ritically compare the strengths and weaknesses of own and other people’s final work</w:t>
            </w:r>
          </w:p>
        </w:tc>
      </w:tr>
      <w:tr w:rsidR="00EF3CA9" w:rsidRPr="00052784" w14:paraId="5E7F10BA" w14:textId="77777777" w:rsidTr="00727703">
        <w:trPr>
          <w:trHeight w:val="394"/>
        </w:trPr>
        <w:tc>
          <w:tcPr>
            <w:tcW w:w="675" w:type="dxa"/>
            <w:shd w:val="clear" w:color="auto" w:fill="ECF1F4"/>
          </w:tcPr>
          <w:p w14:paraId="27C7FAB8" w14:textId="77777777" w:rsidR="00EF3CA9" w:rsidRPr="00C2078B" w:rsidRDefault="00EF3CA9" w:rsidP="00727703">
            <w:pPr>
              <w:pStyle w:val="text"/>
              <w:rPr>
                <w:rFonts w:cs="Arial"/>
                <w:lang w:eastAsia="en-GB"/>
              </w:rPr>
            </w:pPr>
            <w:r>
              <w:rPr>
                <w:rFonts w:cs="Arial"/>
                <w:lang w:eastAsia="en-GB"/>
              </w:rPr>
              <w:t>K8</w:t>
            </w:r>
          </w:p>
        </w:tc>
        <w:tc>
          <w:tcPr>
            <w:tcW w:w="13608" w:type="dxa"/>
          </w:tcPr>
          <w:p w14:paraId="3DEA3EFC" w14:textId="77777777" w:rsidR="00EF3CA9" w:rsidRDefault="00EF3CA9" w:rsidP="00F36E31">
            <w:r>
              <w:t>e</w:t>
            </w:r>
            <w:r w:rsidRPr="00F779D0">
              <w:t>xplain different ways to make further improvements to work</w:t>
            </w:r>
          </w:p>
        </w:tc>
      </w:tr>
      <w:tr w:rsidR="00EF3CA9" w:rsidRPr="00052784" w14:paraId="1BAD420C" w14:textId="77777777" w:rsidTr="00F36E31">
        <w:trPr>
          <w:trHeight w:val="394"/>
        </w:trPr>
        <w:tc>
          <w:tcPr>
            <w:tcW w:w="14283" w:type="dxa"/>
            <w:gridSpan w:val="2"/>
            <w:shd w:val="clear" w:color="auto" w:fill="auto"/>
            <w:vAlign w:val="center"/>
          </w:tcPr>
          <w:p w14:paraId="4BB19ED7" w14:textId="77777777" w:rsidR="00EF3CA9" w:rsidRPr="00727703" w:rsidRDefault="00EF3CA9" w:rsidP="00F36E31">
            <w:pPr>
              <w:autoSpaceDE w:val="0"/>
              <w:autoSpaceDN w:val="0"/>
              <w:adjustRightInd w:val="0"/>
              <w:spacing w:before="0" w:after="0" w:line="240" w:lineRule="auto"/>
              <w:rPr>
                <w:b/>
                <w:color w:val="000000"/>
              </w:rPr>
            </w:pPr>
            <w:r w:rsidRPr="00727703">
              <w:rPr>
                <w:b/>
                <w:color w:val="000000"/>
              </w:rPr>
              <w:t xml:space="preserve">Devise solutions to improve the use of IT tools and systems for self and others </w:t>
            </w:r>
          </w:p>
          <w:p w14:paraId="78276DD3" w14:textId="77777777" w:rsidR="00EF3CA9" w:rsidRPr="00EB66FE" w:rsidRDefault="00EF3CA9" w:rsidP="00F36E31">
            <w:pPr>
              <w:autoSpaceDE w:val="0"/>
              <w:autoSpaceDN w:val="0"/>
              <w:adjustRightInd w:val="0"/>
              <w:spacing w:before="0" w:after="0" w:line="240" w:lineRule="auto"/>
              <w:rPr>
                <w:i/>
                <w:color w:val="FF0000"/>
                <w:lang w:eastAsia="en-GB"/>
              </w:rPr>
            </w:pPr>
            <w:r w:rsidRPr="00EB66FE">
              <w:rPr>
                <w:i/>
                <w:lang w:eastAsia="en-GB"/>
              </w:rPr>
              <w:t>You need to know and understand:</w:t>
            </w:r>
          </w:p>
        </w:tc>
      </w:tr>
      <w:tr w:rsidR="00EF3CA9" w:rsidRPr="00052784" w14:paraId="30847058" w14:textId="77777777" w:rsidTr="00727703">
        <w:trPr>
          <w:trHeight w:val="394"/>
        </w:trPr>
        <w:tc>
          <w:tcPr>
            <w:tcW w:w="675" w:type="dxa"/>
            <w:shd w:val="clear" w:color="auto" w:fill="ECF1F4"/>
          </w:tcPr>
          <w:p w14:paraId="60CB8CB7" w14:textId="77777777" w:rsidR="00EF3CA9" w:rsidRPr="00C2078B" w:rsidRDefault="00EF3CA9" w:rsidP="00727703">
            <w:pPr>
              <w:pStyle w:val="text"/>
              <w:rPr>
                <w:rFonts w:cs="Arial"/>
                <w:lang w:eastAsia="en-GB"/>
              </w:rPr>
            </w:pPr>
            <w:r>
              <w:rPr>
                <w:rFonts w:cs="Arial"/>
                <w:lang w:eastAsia="en-GB"/>
              </w:rPr>
              <w:t>K9</w:t>
            </w:r>
          </w:p>
        </w:tc>
        <w:tc>
          <w:tcPr>
            <w:tcW w:w="13608" w:type="dxa"/>
          </w:tcPr>
          <w:p w14:paraId="7BE237D2" w14:textId="77777777" w:rsidR="00EF3CA9" w:rsidRPr="00DE26C3" w:rsidRDefault="00EF3CA9" w:rsidP="00F36E31">
            <w:pPr>
              <w:widowControl w:val="0"/>
              <w:autoSpaceDE w:val="0"/>
              <w:autoSpaceDN w:val="0"/>
              <w:adjustRightInd w:val="0"/>
              <w:jc w:val="both"/>
            </w:pPr>
            <w:r w:rsidRPr="00727703">
              <w:t>evaluate the productivity and efficiency of IT systems and procedures used by self and others</w:t>
            </w:r>
          </w:p>
        </w:tc>
      </w:tr>
      <w:tr w:rsidR="00EF3CA9" w:rsidRPr="00052784" w14:paraId="3F992E70" w14:textId="77777777" w:rsidTr="00727703">
        <w:trPr>
          <w:trHeight w:val="394"/>
        </w:trPr>
        <w:tc>
          <w:tcPr>
            <w:tcW w:w="675" w:type="dxa"/>
            <w:shd w:val="clear" w:color="auto" w:fill="ECF1F4"/>
          </w:tcPr>
          <w:p w14:paraId="63D6BFF3" w14:textId="77777777" w:rsidR="00EF3CA9" w:rsidRPr="00C2078B" w:rsidRDefault="00EF3CA9" w:rsidP="00727703">
            <w:pPr>
              <w:pStyle w:val="text"/>
              <w:rPr>
                <w:rFonts w:cs="Arial"/>
                <w:lang w:eastAsia="en-GB"/>
              </w:rPr>
            </w:pPr>
            <w:r>
              <w:rPr>
                <w:rFonts w:cs="Arial"/>
                <w:lang w:eastAsia="en-GB"/>
              </w:rPr>
              <w:t>K10</w:t>
            </w:r>
          </w:p>
        </w:tc>
        <w:tc>
          <w:tcPr>
            <w:tcW w:w="13608" w:type="dxa"/>
          </w:tcPr>
          <w:p w14:paraId="408EC144" w14:textId="77777777" w:rsidR="00EF3CA9" w:rsidRPr="007911D9" w:rsidRDefault="00EF3CA9" w:rsidP="00F36E31">
            <w:r>
              <w:t>r</w:t>
            </w:r>
            <w:r w:rsidRPr="00214ADD">
              <w:t>esearch and advise on ways to improve productivity and efficiency</w:t>
            </w:r>
          </w:p>
        </w:tc>
      </w:tr>
    </w:tbl>
    <w:p w14:paraId="72974544" w14:textId="77777777" w:rsidR="00EF3CA9" w:rsidRDefault="00EF3CA9" w:rsidP="00EF3CA9"/>
    <w:p w14:paraId="304945F4" w14:textId="77777777" w:rsidR="00EF3CA9" w:rsidRDefault="00EF3CA9" w:rsidP="00EF3CA9"/>
    <w:p w14:paraId="060D6C0C" w14:textId="77777777" w:rsidR="00EF3CA9" w:rsidRDefault="00EF3CA9" w:rsidP="00EF3CA9"/>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EF3CA9" w:rsidRPr="00052784" w14:paraId="55B019F8" w14:textId="77777777" w:rsidTr="00F36E31">
        <w:trPr>
          <w:trHeight w:val="680"/>
        </w:trPr>
        <w:tc>
          <w:tcPr>
            <w:tcW w:w="14283" w:type="dxa"/>
            <w:gridSpan w:val="2"/>
            <w:shd w:val="clear" w:color="auto" w:fill="557E9B"/>
            <w:vAlign w:val="center"/>
          </w:tcPr>
          <w:p w14:paraId="4BF6C9FF" w14:textId="77777777" w:rsidR="00EF3CA9" w:rsidRPr="00052784" w:rsidRDefault="00EF3CA9" w:rsidP="00F36E31">
            <w:pPr>
              <w:pStyle w:val="tabletexthd"/>
              <w:rPr>
                <w:lang w:eastAsia="en-GB"/>
              </w:rPr>
            </w:pPr>
            <w:r>
              <w:rPr>
                <w:lang w:eastAsia="en-GB"/>
              </w:rPr>
              <w:t>Performance criteria</w:t>
            </w:r>
          </w:p>
        </w:tc>
      </w:tr>
      <w:tr w:rsidR="00EF3CA9" w:rsidRPr="00B25D0E" w14:paraId="44D5C326" w14:textId="77777777" w:rsidTr="00F36E31">
        <w:trPr>
          <w:trHeight w:val="709"/>
        </w:trPr>
        <w:tc>
          <w:tcPr>
            <w:tcW w:w="14283" w:type="dxa"/>
            <w:gridSpan w:val="2"/>
            <w:shd w:val="clear" w:color="auto" w:fill="auto"/>
            <w:vAlign w:val="center"/>
          </w:tcPr>
          <w:p w14:paraId="5FE1333B" w14:textId="77777777" w:rsidR="00EF3CA9" w:rsidRDefault="00EF3CA9" w:rsidP="00F36E31">
            <w:pPr>
              <w:pStyle w:val="text"/>
              <w:rPr>
                <w:b/>
                <w:lang w:eastAsia="en-GB"/>
              </w:rPr>
            </w:pPr>
            <w:r w:rsidRPr="00214ADD">
              <w:rPr>
                <w:b/>
                <w:lang w:eastAsia="en-GB"/>
              </w:rPr>
              <w:t>Plan, select and use appropriate IT systems and software for different purposes</w:t>
            </w:r>
          </w:p>
          <w:p w14:paraId="5D774D1A" w14:textId="77777777" w:rsidR="00EF3CA9" w:rsidRPr="005E7CC3" w:rsidRDefault="00EF3CA9" w:rsidP="00F36E31">
            <w:pPr>
              <w:pStyle w:val="text"/>
              <w:rPr>
                <w:i/>
                <w:lang w:eastAsia="en-GB"/>
              </w:rPr>
            </w:pPr>
            <w:r w:rsidRPr="0096457F">
              <w:rPr>
                <w:i/>
                <w:lang w:eastAsia="en-GB"/>
              </w:rPr>
              <w:t>You must be able to:</w:t>
            </w:r>
          </w:p>
        </w:tc>
      </w:tr>
      <w:tr w:rsidR="00EF3CA9" w:rsidRPr="00052784" w14:paraId="54B74A6D" w14:textId="77777777" w:rsidTr="00727703">
        <w:trPr>
          <w:trHeight w:val="394"/>
        </w:trPr>
        <w:tc>
          <w:tcPr>
            <w:tcW w:w="675" w:type="dxa"/>
            <w:shd w:val="clear" w:color="auto" w:fill="ECF1F4"/>
          </w:tcPr>
          <w:p w14:paraId="57AC6770" w14:textId="77777777" w:rsidR="00EF3CA9" w:rsidRPr="00052784" w:rsidRDefault="00EF3CA9" w:rsidP="00727703">
            <w:pPr>
              <w:pStyle w:val="text"/>
            </w:pPr>
            <w:r>
              <w:t>P1</w:t>
            </w:r>
          </w:p>
        </w:tc>
        <w:tc>
          <w:tcPr>
            <w:tcW w:w="13608" w:type="dxa"/>
          </w:tcPr>
          <w:p w14:paraId="0C091D57" w14:textId="77777777" w:rsidR="00EF3CA9" w:rsidRPr="00A42E53" w:rsidRDefault="00EF3CA9" w:rsidP="00F36E31">
            <w:r>
              <w:t>d</w:t>
            </w:r>
            <w:r w:rsidRPr="00A42E53">
              <w:t>evelop plans for using IT for different tasks and purposes, including contingencies</w:t>
            </w:r>
          </w:p>
        </w:tc>
      </w:tr>
      <w:tr w:rsidR="00EF3CA9" w:rsidRPr="00052784" w14:paraId="2B1B2DC6" w14:textId="77777777" w:rsidTr="00727703">
        <w:trPr>
          <w:trHeight w:val="394"/>
        </w:trPr>
        <w:tc>
          <w:tcPr>
            <w:tcW w:w="675" w:type="dxa"/>
            <w:shd w:val="clear" w:color="auto" w:fill="ECF1F4"/>
          </w:tcPr>
          <w:p w14:paraId="16AF1DCD" w14:textId="77777777" w:rsidR="00EF3CA9" w:rsidRPr="00052784" w:rsidRDefault="00EF3CA9" w:rsidP="00727703">
            <w:pPr>
              <w:pStyle w:val="text"/>
            </w:pPr>
            <w:r>
              <w:t>P2</w:t>
            </w:r>
          </w:p>
        </w:tc>
        <w:tc>
          <w:tcPr>
            <w:tcW w:w="13608" w:type="dxa"/>
          </w:tcPr>
          <w:p w14:paraId="57171205" w14:textId="77777777" w:rsidR="00EF3CA9" w:rsidRDefault="00EF3CA9" w:rsidP="00F36E31">
            <w:r>
              <w:t>s</w:t>
            </w:r>
            <w:r w:rsidRPr="00A42E53">
              <w:t>elect and use appropriate IT systems and software applications to produce effective outcomes</w:t>
            </w:r>
          </w:p>
        </w:tc>
      </w:tr>
      <w:tr w:rsidR="00EF3CA9" w:rsidRPr="00052784" w14:paraId="62467941" w14:textId="77777777" w:rsidTr="00F36E31">
        <w:trPr>
          <w:trHeight w:val="394"/>
        </w:trPr>
        <w:tc>
          <w:tcPr>
            <w:tcW w:w="14283" w:type="dxa"/>
            <w:gridSpan w:val="2"/>
            <w:shd w:val="clear" w:color="auto" w:fill="auto"/>
            <w:vAlign w:val="center"/>
          </w:tcPr>
          <w:p w14:paraId="4CB7C43E" w14:textId="77777777" w:rsidR="00EF3CA9" w:rsidRDefault="00EF3CA9" w:rsidP="00F36E31">
            <w:pPr>
              <w:pStyle w:val="text"/>
              <w:rPr>
                <w:b/>
                <w:lang w:eastAsia="en-GB"/>
              </w:rPr>
            </w:pPr>
            <w:r w:rsidRPr="00214ADD">
              <w:rPr>
                <w:b/>
                <w:lang w:eastAsia="en-GB"/>
              </w:rPr>
              <w:t xml:space="preserve">Evaluate the selection and use of IT tools to make sure that activities are successful </w:t>
            </w:r>
          </w:p>
          <w:p w14:paraId="40F06B05" w14:textId="77777777" w:rsidR="00EF3CA9" w:rsidRPr="005E7CC3" w:rsidRDefault="00EF3CA9" w:rsidP="00F36E31">
            <w:pPr>
              <w:pStyle w:val="text"/>
              <w:rPr>
                <w:i/>
                <w:lang w:eastAsia="en-GB"/>
              </w:rPr>
            </w:pPr>
            <w:r w:rsidRPr="0096457F">
              <w:rPr>
                <w:i/>
                <w:lang w:eastAsia="en-GB"/>
              </w:rPr>
              <w:t>You must be able to:</w:t>
            </w:r>
          </w:p>
        </w:tc>
      </w:tr>
      <w:tr w:rsidR="00EF3CA9" w:rsidRPr="00052784" w14:paraId="3CAB5881" w14:textId="77777777" w:rsidTr="00727703">
        <w:trPr>
          <w:trHeight w:val="394"/>
        </w:trPr>
        <w:tc>
          <w:tcPr>
            <w:tcW w:w="675" w:type="dxa"/>
            <w:shd w:val="clear" w:color="auto" w:fill="ECF1F4"/>
          </w:tcPr>
          <w:p w14:paraId="44A695AB" w14:textId="77777777" w:rsidR="00EF3CA9" w:rsidRPr="00052784" w:rsidRDefault="00EF3CA9" w:rsidP="00727703">
            <w:pPr>
              <w:pStyle w:val="text"/>
            </w:pPr>
            <w:r>
              <w:t>P3</w:t>
            </w:r>
          </w:p>
        </w:tc>
        <w:tc>
          <w:tcPr>
            <w:tcW w:w="13608" w:type="dxa"/>
          </w:tcPr>
          <w:p w14:paraId="45C89FE8" w14:textId="77777777" w:rsidR="00EF3CA9" w:rsidRPr="009D0145" w:rsidRDefault="00EF3CA9" w:rsidP="00F36E31">
            <w:r>
              <w:t>r</w:t>
            </w:r>
            <w:r w:rsidRPr="009D0145">
              <w:t>eview ongoing use of IT tools and techniques and change the approach as needed</w:t>
            </w:r>
          </w:p>
        </w:tc>
      </w:tr>
      <w:tr w:rsidR="00EF3CA9" w:rsidRPr="00052784" w14:paraId="6EAB51E3" w14:textId="77777777" w:rsidTr="00727703">
        <w:trPr>
          <w:trHeight w:val="394"/>
        </w:trPr>
        <w:tc>
          <w:tcPr>
            <w:tcW w:w="675" w:type="dxa"/>
            <w:shd w:val="clear" w:color="auto" w:fill="ECF1F4"/>
          </w:tcPr>
          <w:p w14:paraId="146F22CF" w14:textId="77777777" w:rsidR="00EF3CA9" w:rsidRPr="00052784" w:rsidRDefault="00EF3CA9" w:rsidP="00727703">
            <w:pPr>
              <w:pStyle w:val="text"/>
            </w:pPr>
            <w:r>
              <w:t>P4</w:t>
            </w:r>
          </w:p>
        </w:tc>
        <w:tc>
          <w:tcPr>
            <w:tcW w:w="13608" w:type="dxa"/>
          </w:tcPr>
          <w:p w14:paraId="06971FCB" w14:textId="77777777" w:rsidR="00EF3CA9" w:rsidRPr="009D0145" w:rsidRDefault="00EF3CA9" w:rsidP="00F36E31">
            <w:r>
              <w:t>e</w:t>
            </w:r>
            <w:r w:rsidRPr="009D0145">
              <w:t>valuate and test solutions to make sure they match requirements and are fit for purpose</w:t>
            </w:r>
          </w:p>
        </w:tc>
      </w:tr>
      <w:tr w:rsidR="00EF3CA9" w:rsidRPr="00052784" w14:paraId="36416283" w14:textId="77777777" w:rsidTr="00727703">
        <w:trPr>
          <w:trHeight w:val="394"/>
        </w:trPr>
        <w:tc>
          <w:tcPr>
            <w:tcW w:w="675" w:type="dxa"/>
            <w:shd w:val="clear" w:color="auto" w:fill="ECF1F4"/>
          </w:tcPr>
          <w:p w14:paraId="3D715293" w14:textId="77777777" w:rsidR="00EF3CA9" w:rsidRPr="00052784" w:rsidRDefault="00EF3CA9" w:rsidP="00727703">
            <w:pPr>
              <w:pStyle w:val="text"/>
            </w:pPr>
            <w:r>
              <w:t>P5</w:t>
            </w:r>
          </w:p>
        </w:tc>
        <w:tc>
          <w:tcPr>
            <w:tcW w:w="13608" w:type="dxa"/>
          </w:tcPr>
          <w:p w14:paraId="3F799477" w14:textId="77777777" w:rsidR="00EF3CA9" w:rsidRDefault="00EF3CA9" w:rsidP="00F36E31">
            <w:r>
              <w:t>b</w:t>
            </w:r>
            <w:r w:rsidRPr="009D0145">
              <w:t>e prepared to give feedback on other people’s selection and use of IT tools</w:t>
            </w:r>
          </w:p>
        </w:tc>
      </w:tr>
      <w:tr w:rsidR="00EF3CA9" w:rsidRPr="00052784" w14:paraId="5E4F4E24" w14:textId="77777777" w:rsidTr="00F36E31">
        <w:trPr>
          <w:trHeight w:val="394"/>
        </w:trPr>
        <w:tc>
          <w:tcPr>
            <w:tcW w:w="14283" w:type="dxa"/>
            <w:gridSpan w:val="2"/>
            <w:shd w:val="clear" w:color="auto" w:fill="auto"/>
            <w:vAlign w:val="center"/>
          </w:tcPr>
          <w:p w14:paraId="056D07CC" w14:textId="77777777" w:rsidR="00EF3CA9" w:rsidRDefault="00EF3CA9" w:rsidP="00F36E31">
            <w:pPr>
              <w:pStyle w:val="text"/>
              <w:rPr>
                <w:b/>
                <w:lang w:eastAsia="en-GB"/>
              </w:rPr>
            </w:pPr>
            <w:r w:rsidRPr="001B598F">
              <w:rPr>
                <w:b/>
                <w:lang w:eastAsia="en-GB"/>
              </w:rPr>
              <w:t>Devise solutions to improve the use of IT tools and systems for self and others</w:t>
            </w:r>
          </w:p>
          <w:p w14:paraId="42D0C62C" w14:textId="77777777" w:rsidR="00EF3CA9" w:rsidRPr="005E7CC3" w:rsidRDefault="00EF3CA9" w:rsidP="00F36E31">
            <w:pPr>
              <w:pStyle w:val="text"/>
              <w:rPr>
                <w:i/>
                <w:lang w:eastAsia="en-GB"/>
              </w:rPr>
            </w:pPr>
            <w:r w:rsidRPr="0096457F">
              <w:rPr>
                <w:i/>
                <w:lang w:eastAsia="en-GB"/>
              </w:rPr>
              <w:t>You must be able to:</w:t>
            </w:r>
          </w:p>
        </w:tc>
      </w:tr>
      <w:tr w:rsidR="00EF3CA9" w:rsidRPr="00052784" w14:paraId="052602DF" w14:textId="77777777" w:rsidTr="00727703">
        <w:trPr>
          <w:trHeight w:val="394"/>
        </w:trPr>
        <w:tc>
          <w:tcPr>
            <w:tcW w:w="675" w:type="dxa"/>
            <w:shd w:val="clear" w:color="auto" w:fill="ECF1F4"/>
          </w:tcPr>
          <w:p w14:paraId="237591D9" w14:textId="77777777" w:rsidR="00EF3CA9" w:rsidRDefault="00EF3CA9" w:rsidP="00727703">
            <w:pPr>
              <w:pStyle w:val="text"/>
            </w:pPr>
            <w:r>
              <w:t>P6</w:t>
            </w:r>
          </w:p>
        </w:tc>
        <w:tc>
          <w:tcPr>
            <w:tcW w:w="13608" w:type="dxa"/>
          </w:tcPr>
          <w:p w14:paraId="7068F258" w14:textId="77777777" w:rsidR="00EF3CA9" w:rsidRPr="00D21F8A" w:rsidRDefault="00EF3CA9" w:rsidP="00F36E31">
            <w:r>
              <w:t>d</w:t>
            </w:r>
            <w:r w:rsidRPr="00D21F8A">
              <w:t>evelop solutions that make a demonstrable improvement to the use of IT tools and systems</w:t>
            </w:r>
          </w:p>
        </w:tc>
      </w:tr>
      <w:tr w:rsidR="00EF3CA9" w:rsidRPr="00052784" w14:paraId="54ECAF66" w14:textId="77777777" w:rsidTr="00727703">
        <w:trPr>
          <w:trHeight w:val="394"/>
        </w:trPr>
        <w:tc>
          <w:tcPr>
            <w:tcW w:w="675" w:type="dxa"/>
            <w:shd w:val="clear" w:color="auto" w:fill="ECF1F4"/>
          </w:tcPr>
          <w:p w14:paraId="1E48E3E1" w14:textId="77777777" w:rsidR="00EF3CA9" w:rsidRDefault="00EF3CA9" w:rsidP="00727703">
            <w:pPr>
              <w:pStyle w:val="text"/>
            </w:pPr>
            <w:r>
              <w:t>P7</w:t>
            </w:r>
          </w:p>
        </w:tc>
        <w:tc>
          <w:tcPr>
            <w:tcW w:w="13608" w:type="dxa"/>
          </w:tcPr>
          <w:p w14:paraId="6D5AF16C" w14:textId="77777777" w:rsidR="00EF3CA9" w:rsidRPr="00D21F8A" w:rsidRDefault="00EF3CA9" w:rsidP="00F36E31">
            <w:r>
              <w:t>t</w:t>
            </w:r>
            <w:r w:rsidRPr="00D21F8A">
              <w:t>est solutions to make sure that they work as intended</w:t>
            </w:r>
          </w:p>
        </w:tc>
      </w:tr>
      <w:tr w:rsidR="00EF3CA9" w:rsidRPr="00052784" w14:paraId="32BC5066" w14:textId="77777777" w:rsidTr="00727703">
        <w:trPr>
          <w:trHeight w:val="394"/>
        </w:trPr>
        <w:tc>
          <w:tcPr>
            <w:tcW w:w="675" w:type="dxa"/>
            <w:shd w:val="clear" w:color="auto" w:fill="ECF1F4"/>
          </w:tcPr>
          <w:p w14:paraId="1711BCF1" w14:textId="77777777" w:rsidR="00EF3CA9" w:rsidRDefault="00EF3CA9" w:rsidP="00727703">
            <w:pPr>
              <w:pStyle w:val="text"/>
            </w:pPr>
            <w:r>
              <w:t>P8</w:t>
            </w:r>
          </w:p>
        </w:tc>
        <w:tc>
          <w:tcPr>
            <w:tcW w:w="13608" w:type="dxa"/>
          </w:tcPr>
          <w:p w14:paraId="1E8A17B5" w14:textId="77777777" w:rsidR="00EF3CA9" w:rsidRDefault="00EF3CA9" w:rsidP="00F36E31">
            <w:r>
              <w:t>r</w:t>
            </w:r>
            <w:r w:rsidRPr="00D21F8A">
              <w:t>ecommend improvements to IT systems and procedures that increase productivity</w:t>
            </w:r>
          </w:p>
        </w:tc>
      </w:tr>
    </w:tbl>
    <w:p w14:paraId="7D652421" w14:textId="77777777" w:rsidR="00EF3CA9" w:rsidRDefault="00EF3CA9" w:rsidP="00EF3CA9"/>
    <w:p w14:paraId="2C280658" w14:textId="77777777" w:rsidR="00EF3CA9" w:rsidRDefault="00EF3CA9">
      <w:pPr>
        <w:spacing w:before="0" w:after="0" w:line="240" w:lineRule="auto"/>
        <w:sectPr w:rsidR="00EF3CA9" w:rsidSect="00EF3CA9">
          <w:pgSz w:w="16840" w:h="11907" w:orient="landscape" w:code="9"/>
          <w:pgMar w:top="1701" w:right="1247" w:bottom="1559" w:left="1247" w:header="720" w:footer="482" w:gutter="0"/>
          <w:cols w:space="720"/>
        </w:sectPr>
      </w:pPr>
    </w:p>
    <w:p w14:paraId="1688174B" w14:textId="77777777" w:rsidR="00EF3CA9" w:rsidRPr="002A4AA0" w:rsidRDefault="00EF3CA9" w:rsidP="00EF3CA9">
      <w:pPr>
        <w:pStyle w:val="Unittitle"/>
        <w:spacing w:before="240"/>
      </w:pPr>
      <w:bookmarkStart w:id="285" w:name="_Toc435785117"/>
      <w:r w:rsidRPr="001158F6">
        <w:t>Unit</w:t>
      </w:r>
      <w:r w:rsidRPr="002A4AA0">
        <w:t xml:space="preserve"> </w:t>
      </w:r>
      <w:r>
        <w:t>42</w:t>
      </w:r>
      <w:r w:rsidRPr="002A4AA0">
        <w:t>:</w:t>
      </w:r>
      <w:r w:rsidRPr="002A4AA0">
        <w:tab/>
      </w:r>
      <w:r w:rsidRPr="000C0AC9">
        <w:t xml:space="preserve">IT Security for Users </w:t>
      </w:r>
      <w:r>
        <w:t>3</w:t>
      </w:r>
      <w:bookmarkEnd w:id="285"/>
    </w:p>
    <w:p w14:paraId="7DF249FF" w14:textId="77777777" w:rsidR="00EF3CA9" w:rsidRPr="001158F6" w:rsidRDefault="00EF3CA9" w:rsidP="00EF3CA9">
      <w:pPr>
        <w:pStyle w:val="Unitinfo"/>
      </w:pPr>
      <w:r>
        <w:t>Unit</w:t>
      </w:r>
      <w:r w:rsidRPr="001158F6">
        <w:t xml:space="preserve"> </w:t>
      </w:r>
      <w:r>
        <w:t>code</w:t>
      </w:r>
      <w:r w:rsidRPr="001158F6">
        <w:t>:</w:t>
      </w:r>
      <w:r w:rsidRPr="001158F6">
        <w:tab/>
      </w:r>
      <w:r>
        <w:t>ESKIITS3</w:t>
      </w:r>
    </w:p>
    <w:p w14:paraId="530DACDA" w14:textId="77777777" w:rsidR="00EF3CA9" w:rsidRPr="001158F6" w:rsidRDefault="00EF3CA9" w:rsidP="00EF3CA9">
      <w:pPr>
        <w:pStyle w:val="Unitinfo"/>
      </w:pPr>
      <w:r>
        <w:t>SCQF</w:t>
      </w:r>
      <w:r w:rsidRPr="001158F6">
        <w:t xml:space="preserve"> level:</w:t>
      </w:r>
      <w:r w:rsidRPr="001158F6">
        <w:tab/>
      </w:r>
      <w:r w:rsidR="00020B31">
        <w:t>6</w:t>
      </w:r>
    </w:p>
    <w:p w14:paraId="4EAD12B8" w14:textId="77777777" w:rsidR="00EF3CA9" w:rsidRPr="001D2005" w:rsidRDefault="00EF3CA9" w:rsidP="00EF3CA9">
      <w:pPr>
        <w:pStyle w:val="Unitinfo"/>
      </w:pPr>
      <w:r w:rsidRPr="001158F6">
        <w:t xml:space="preserve">Credit </w:t>
      </w:r>
      <w:r>
        <w:t>points</w:t>
      </w:r>
      <w:r w:rsidRPr="001158F6">
        <w:t>:</w:t>
      </w:r>
      <w:r w:rsidRPr="001158F6">
        <w:tab/>
      </w:r>
      <w:r w:rsidR="00020B31">
        <w:t>3</w:t>
      </w:r>
    </w:p>
    <w:p w14:paraId="60B3E96B" w14:textId="77777777" w:rsidR="00EF3CA9" w:rsidRDefault="00EF3CA9" w:rsidP="00EF3CA9">
      <w:pPr>
        <w:pStyle w:val="Unitinfo"/>
        <w:pBdr>
          <w:bottom w:val="single" w:sz="4" w:space="2" w:color="557E9B"/>
        </w:pBdr>
      </w:pPr>
    </w:p>
    <w:p w14:paraId="710EA022" w14:textId="77777777" w:rsidR="00EF3CA9" w:rsidRDefault="00EF3CA9" w:rsidP="00EF3CA9">
      <w:pPr>
        <w:pStyle w:val="HeadA"/>
      </w:pPr>
      <w:r w:rsidRPr="00484EB6">
        <w:t>Unit summary</w:t>
      </w:r>
    </w:p>
    <w:p w14:paraId="592238A1" w14:textId="77777777" w:rsidR="00EF3CA9" w:rsidRPr="00020B31" w:rsidRDefault="00EF3CA9" w:rsidP="00020B31">
      <w:r w:rsidRPr="00AF6351">
        <w:t>This is the ability to protect hardware, software and the data within an IT system against theft, malfunction and unauthorised access.</w:t>
      </w:r>
    </w:p>
    <w:p w14:paraId="10E35122" w14:textId="77777777" w:rsidR="00EF3CA9" w:rsidRDefault="00EF3CA9" w:rsidP="00EF3CA9">
      <w:pPr>
        <w:pStyle w:val="HeadA"/>
      </w:pPr>
      <w:r>
        <w:t>Unit assessment requirements</w:t>
      </w:r>
    </w:p>
    <w:p w14:paraId="7BAC3441" w14:textId="77777777" w:rsidR="00EF3CA9" w:rsidRDefault="00EF3CA9" w:rsidP="00EF3CA9">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727703">
        <w:rPr>
          <w:b w:val="0"/>
          <w:color w:val="000000"/>
          <w:sz w:val="20"/>
        </w:rPr>
        <w:t xml:space="preserve"> </w:t>
      </w:r>
      <w:r w:rsidR="00BD482B" w:rsidRPr="00D53C08">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85D9694" w14:textId="77777777" w:rsidR="00EF3CA9" w:rsidRPr="00AC4ADE" w:rsidRDefault="00EF3CA9" w:rsidP="00EF3CA9">
      <w:pPr>
        <w:pStyle w:val="text"/>
        <w:rPr>
          <w:highlight w:val="cyan"/>
        </w:rPr>
      </w:pPr>
    </w:p>
    <w:p w14:paraId="59667412" w14:textId="77777777" w:rsidR="00EF3CA9" w:rsidRPr="00FD61BC" w:rsidRDefault="00EF3CA9" w:rsidP="00EF3CA9">
      <w:pPr>
        <w:pStyle w:val="HeadA"/>
        <w:sectPr w:rsidR="00EF3CA9" w:rsidRPr="00FD61BC" w:rsidSect="00C31649">
          <w:headerReference w:type="even" r:id="rId152"/>
          <w:headerReference w:type="default" r:id="rId153"/>
          <w:footerReference w:type="even" r:id="rId154"/>
          <w:pgSz w:w="11907" w:h="16840" w:code="9"/>
          <w:pgMar w:top="1247" w:right="1701" w:bottom="1247" w:left="1701" w:header="720" w:footer="482" w:gutter="0"/>
          <w:cols w:space="720"/>
        </w:sectPr>
      </w:pPr>
    </w:p>
    <w:p w14:paraId="4A7FBB3E" w14:textId="77777777" w:rsidR="00EF3CA9" w:rsidRPr="00052784" w:rsidRDefault="00EF3CA9" w:rsidP="00EF3CA9">
      <w:pPr>
        <w:pStyle w:val="hb3"/>
      </w:pPr>
      <w:r>
        <w:t>Assessment outcomes and standards</w:t>
      </w:r>
    </w:p>
    <w:p w14:paraId="213F1829" w14:textId="77777777" w:rsidR="00EF3CA9" w:rsidRPr="00AE31DC" w:rsidRDefault="00EF3CA9" w:rsidP="00EF3CA9">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0C8EA02F" w14:textId="77777777" w:rsidR="00EF3CA9" w:rsidRPr="00052784" w:rsidRDefault="00EF3CA9" w:rsidP="00EF3CA9"/>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EF3CA9" w:rsidRPr="00052784" w14:paraId="68445164" w14:textId="77777777" w:rsidTr="00F36E31">
        <w:trPr>
          <w:trHeight w:val="680"/>
        </w:trPr>
        <w:tc>
          <w:tcPr>
            <w:tcW w:w="14283" w:type="dxa"/>
            <w:gridSpan w:val="2"/>
            <w:shd w:val="clear" w:color="auto" w:fill="557E9B"/>
            <w:vAlign w:val="center"/>
          </w:tcPr>
          <w:p w14:paraId="56A3E2E5" w14:textId="77777777" w:rsidR="00EF3CA9" w:rsidRPr="00052784" w:rsidRDefault="00EF3CA9" w:rsidP="00F36E31">
            <w:pPr>
              <w:pStyle w:val="tabletexthd"/>
              <w:rPr>
                <w:lang w:eastAsia="en-GB"/>
              </w:rPr>
            </w:pPr>
            <w:r>
              <w:rPr>
                <w:lang w:eastAsia="en-GB"/>
              </w:rPr>
              <w:t>Knowledge and understanding</w:t>
            </w:r>
          </w:p>
        </w:tc>
      </w:tr>
      <w:tr w:rsidR="00EF3CA9" w:rsidRPr="00052784" w14:paraId="1B388637" w14:textId="77777777" w:rsidTr="00F36E31">
        <w:trPr>
          <w:trHeight w:val="489"/>
        </w:trPr>
        <w:tc>
          <w:tcPr>
            <w:tcW w:w="14283" w:type="dxa"/>
            <w:gridSpan w:val="2"/>
            <w:shd w:val="clear" w:color="auto" w:fill="auto"/>
            <w:vAlign w:val="center"/>
          </w:tcPr>
          <w:p w14:paraId="1FF3603E" w14:textId="77777777" w:rsidR="00EF3CA9" w:rsidRPr="00727703" w:rsidRDefault="00EF3CA9" w:rsidP="00F36E31">
            <w:pPr>
              <w:autoSpaceDE w:val="0"/>
              <w:autoSpaceDN w:val="0"/>
              <w:adjustRightInd w:val="0"/>
              <w:spacing w:before="0" w:after="0" w:line="240" w:lineRule="auto"/>
              <w:rPr>
                <w:b/>
                <w:color w:val="000000"/>
              </w:rPr>
            </w:pPr>
            <w:r w:rsidRPr="00727703">
              <w:rPr>
                <w:b/>
                <w:color w:val="000000"/>
              </w:rPr>
              <w:t>Select, use and develop appropriate procedures to monitor and minimise security risk to IT systems and data</w:t>
            </w:r>
          </w:p>
          <w:p w14:paraId="56BFE81D" w14:textId="77777777" w:rsidR="00EF3CA9" w:rsidRPr="00EB66FE" w:rsidRDefault="00EF3CA9" w:rsidP="00F36E31">
            <w:pPr>
              <w:autoSpaceDE w:val="0"/>
              <w:autoSpaceDN w:val="0"/>
              <w:adjustRightInd w:val="0"/>
              <w:spacing w:before="0" w:after="0" w:line="240" w:lineRule="auto"/>
              <w:rPr>
                <w:i/>
                <w:color w:val="FF0000"/>
                <w:lang w:eastAsia="en-GB"/>
              </w:rPr>
            </w:pPr>
            <w:r w:rsidRPr="00EB66FE">
              <w:rPr>
                <w:i/>
                <w:lang w:eastAsia="en-GB"/>
              </w:rPr>
              <w:t>You need to know and understand:</w:t>
            </w:r>
          </w:p>
        </w:tc>
      </w:tr>
      <w:tr w:rsidR="00EF3CA9" w:rsidRPr="00052784" w14:paraId="641C1F83" w14:textId="77777777" w:rsidTr="00727703">
        <w:trPr>
          <w:trHeight w:val="394"/>
        </w:trPr>
        <w:tc>
          <w:tcPr>
            <w:tcW w:w="675" w:type="dxa"/>
            <w:shd w:val="clear" w:color="auto" w:fill="ECF1F4"/>
          </w:tcPr>
          <w:p w14:paraId="6281B21D" w14:textId="77777777" w:rsidR="00EF3CA9" w:rsidRPr="00C2078B" w:rsidRDefault="00EF3CA9" w:rsidP="00727703">
            <w:pPr>
              <w:pStyle w:val="text"/>
            </w:pPr>
            <w:r w:rsidRPr="00C2078B">
              <w:t>K1</w:t>
            </w:r>
          </w:p>
        </w:tc>
        <w:tc>
          <w:tcPr>
            <w:tcW w:w="13608" w:type="dxa"/>
            <w:vAlign w:val="center"/>
          </w:tcPr>
          <w:p w14:paraId="249ADCFA" w14:textId="77777777" w:rsidR="00EF3CA9" w:rsidRPr="00EB66FE" w:rsidRDefault="00EF3CA9" w:rsidP="00F36E31">
            <w:pPr>
              <w:pStyle w:val="StdsNumberList"/>
              <w:numPr>
                <w:ilvl w:val="0"/>
                <w:numId w:val="0"/>
              </w:numPr>
              <w:rPr>
                <w:rFonts w:ascii="Verdana" w:hAnsi="Verdana"/>
                <w:color w:val="auto"/>
              </w:rPr>
            </w:pPr>
            <w:r>
              <w:rPr>
                <w:rFonts w:ascii="Verdana" w:hAnsi="Verdana"/>
                <w:color w:val="auto"/>
              </w:rPr>
              <w:t>e</w:t>
            </w:r>
            <w:r w:rsidRPr="000C0AC9">
              <w:rPr>
                <w:rFonts w:ascii="Verdana" w:hAnsi="Verdana"/>
                <w:color w:val="auto"/>
              </w:rPr>
              <w:t>valuate the security issues that may threaten system performance</w:t>
            </w:r>
          </w:p>
        </w:tc>
      </w:tr>
      <w:tr w:rsidR="00EF3CA9" w:rsidRPr="00052784" w14:paraId="42739406" w14:textId="77777777" w:rsidTr="00727703">
        <w:trPr>
          <w:trHeight w:val="394"/>
        </w:trPr>
        <w:tc>
          <w:tcPr>
            <w:tcW w:w="675" w:type="dxa"/>
            <w:shd w:val="clear" w:color="auto" w:fill="ECF1F4"/>
          </w:tcPr>
          <w:p w14:paraId="25F1C360" w14:textId="77777777" w:rsidR="00EF3CA9" w:rsidRPr="00C2078B" w:rsidRDefault="00EF3CA9" w:rsidP="00727703">
            <w:pPr>
              <w:pStyle w:val="text"/>
            </w:pPr>
            <w:r w:rsidRPr="00C2078B">
              <w:rPr>
                <w:rFonts w:cs="Arial"/>
                <w:lang w:eastAsia="en-GB"/>
              </w:rPr>
              <w:t>K2</w:t>
            </w:r>
          </w:p>
        </w:tc>
        <w:tc>
          <w:tcPr>
            <w:tcW w:w="13608" w:type="dxa"/>
            <w:vAlign w:val="center"/>
          </w:tcPr>
          <w:p w14:paraId="46E10B19" w14:textId="77777777" w:rsidR="00EF3CA9" w:rsidRPr="00EB66FE" w:rsidRDefault="00EF3CA9" w:rsidP="00F36E31">
            <w:pPr>
              <w:pStyle w:val="StdsNumberList"/>
              <w:numPr>
                <w:ilvl w:val="0"/>
                <w:numId w:val="0"/>
              </w:numPr>
              <w:rPr>
                <w:rFonts w:ascii="Verdana" w:hAnsi="Verdana"/>
                <w:color w:val="auto"/>
              </w:rPr>
            </w:pPr>
            <w:r>
              <w:rPr>
                <w:rFonts w:ascii="Verdana" w:hAnsi="Verdana"/>
                <w:color w:val="auto"/>
              </w:rPr>
              <w:t>e</w:t>
            </w:r>
            <w:r w:rsidRPr="000C0AC9">
              <w:rPr>
                <w:rFonts w:ascii="Verdana" w:hAnsi="Verdana"/>
                <w:color w:val="auto"/>
              </w:rPr>
              <w:t>valuate the threats to system and information security and integrity</w:t>
            </w:r>
          </w:p>
        </w:tc>
      </w:tr>
      <w:tr w:rsidR="00EF3CA9" w:rsidRPr="00052784" w14:paraId="0D2348AB" w14:textId="77777777" w:rsidTr="00727703">
        <w:trPr>
          <w:trHeight w:val="394"/>
        </w:trPr>
        <w:tc>
          <w:tcPr>
            <w:tcW w:w="675" w:type="dxa"/>
            <w:shd w:val="clear" w:color="auto" w:fill="ECF1F4"/>
          </w:tcPr>
          <w:p w14:paraId="67029121" w14:textId="77777777" w:rsidR="00EF3CA9" w:rsidRPr="00C2078B" w:rsidRDefault="00EF3CA9" w:rsidP="00727703">
            <w:pPr>
              <w:pStyle w:val="text"/>
            </w:pPr>
            <w:r w:rsidRPr="00C2078B">
              <w:rPr>
                <w:rFonts w:cs="Arial"/>
                <w:lang w:eastAsia="en-GB"/>
              </w:rPr>
              <w:t>K3</w:t>
            </w:r>
          </w:p>
        </w:tc>
        <w:tc>
          <w:tcPr>
            <w:tcW w:w="13608" w:type="dxa"/>
            <w:vAlign w:val="center"/>
          </w:tcPr>
          <w:p w14:paraId="68868EDB" w14:textId="77777777" w:rsidR="00EF3CA9" w:rsidRPr="00EB66FE" w:rsidRDefault="00EF3CA9" w:rsidP="00F36E31">
            <w:pPr>
              <w:pStyle w:val="StdsNumberList"/>
              <w:numPr>
                <w:ilvl w:val="0"/>
                <w:numId w:val="0"/>
              </w:numPr>
              <w:rPr>
                <w:rFonts w:ascii="Verdana" w:hAnsi="Verdana"/>
                <w:color w:val="auto"/>
              </w:rPr>
            </w:pPr>
            <w:r>
              <w:rPr>
                <w:rFonts w:ascii="Verdana" w:hAnsi="Verdana"/>
                <w:color w:val="auto"/>
              </w:rPr>
              <w:t>e</w:t>
            </w:r>
            <w:r w:rsidRPr="000C0AC9">
              <w:rPr>
                <w:rFonts w:ascii="Verdana" w:hAnsi="Verdana"/>
                <w:color w:val="auto"/>
              </w:rPr>
              <w:t>xplain why and how to minimise security risks to hardware, software and data for different users</w:t>
            </w:r>
          </w:p>
        </w:tc>
      </w:tr>
    </w:tbl>
    <w:p w14:paraId="1DA78B2F" w14:textId="77777777" w:rsidR="00EF3CA9" w:rsidRDefault="00EF3CA9" w:rsidP="00EF3CA9"/>
    <w:p w14:paraId="3F93535B" w14:textId="77777777" w:rsidR="00EF3CA9" w:rsidRDefault="00EF3CA9" w:rsidP="00EF3CA9"/>
    <w:p w14:paraId="11F19644" w14:textId="77777777" w:rsidR="00EF3CA9" w:rsidRDefault="00EF3CA9" w:rsidP="00EF3CA9">
      <w:pPr>
        <w:ind w:left="595" w:hanging="595"/>
      </w:pPr>
      <w:r>
        <w:br w:type="page"/>
      </w:r>
    </w:p>
    <w:p w14:paraId="7C1E57C3" w14:textId="77777777" w:rsidR="00EF3CA9" w:rsidRDefault="00EF3CA9" w:rsidP="00EF3CA9"/>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EF3CA9" w:rsidRPr="00052784" w14:paraId="7E421A43" w14:textId="77777777" w:rsidTr="00F36E31">
        <w:trPr>
          <w:trHeight w:val="680"/>
        </w:trPr>
        <w:tc>
          <w:tcPr>
            <w:tcW w:w="14283" w:type="dxa"/>
            <w:gridSpan w:val="2"/>
            <w:shd w:val="clear" w:color="auto" w:fill="557E9B"/>
            <w:vAlign w:val="center"/>
          </w:tcPr>
          <w:p w14:paraId="3319C25C" w14:textId="77777777" w:rsidR="00EF3CA9" w:rsidRPr="00052784" w:rsidRDefault="00EF3CA9" w:rsidP="00F36E31">
            <w:pPr>
              <w:pStyle w:val="tabletexthd"/>
              <w:rPr>
                <w:lang w:eastAsia="en-GB"/>
              </w:rPr>
            </w:pPr>
            <w:r>
              <w:rPr>
                <w:lang w:eastAsia="en-GB"/>
              </w:rPr>
              <w:t>Performance criteria</w:t>
            </w:r>
          </w:p>
        </w:tc>
      </w:tr>
      <w:tr w:rsidR="00EF3CA9" w:rsidRPr="00B25D0E" w14:paraId="32A65D8A" w14:textId="77777777" w:rsidTr="00F36E31">
        <w:trPr>
          <w:trHeight w:val="709"/>
        </w:trPr>
        <w:tc>
          <w:tcPr>
            <w:tcW w:w="14283" w:type="dxa"/>
            <w:gridSpan w:val="2"/>
            <w:shd w:val="clear" w:color="auto" w:fill="auto"/>
            <w:vAlign w:val="center"/>
          </w:tcPr>
          <w:p w14:paraId="48F66A2F" w14:textId="77777777" w:rsidR="00EF3CA9" w:rsidRPr="000C0AC9" w:rsidRDefault="00EF3CA9" w:rsidP="00F36E31">
            <w:pPr>
              <w:pStyle w:val="text"/>
              <w:rPr>
                <w:b/>
                <w:sz w:val="22"/>
                <w:szCs w:val="22"/>
              </w:rPr>
            </w:pPr>
            <w:r w:rsidRPr="000C0AC9">
              <w:rPr>
                <w:b/>
                <w:sz w:val="22"/>
                <w:szCs w:val="22"/>
              </w:rPr>
              <w:t xml:space="preserve">Select, use and develop appropriate procedures to monitor and minimise security risk to IT systems and data </w:t>
            </w:r>
          </w:p>
          <w:p w14:paraId="30547201" w14:textId="77777777" w:rsidR="00EF3CA9" w:rsidRPr="005E7CC3" w:rsidRDefault="00EF3CA9" w:rsidP="00F36E31">
            <w:pPr>
              <w:pStyle w:val="text"/>
              <w:rPr>
                <w:i/>
                <w:lang w:eastAsia="en-GB"/>
              </w:rPr>
            </w:pPr>
            <w:r w:rsidRPr="0096457F">
              <w:rPr>
                <w:i/>
                <w:lang w:eastAsia="en-GB"/>
              </w:rPr>
              <w:t>You must be able to:</w:t>
            </w:r>
          </w:p>
        </w:tc>
      </w:tr>
      <w:tr w:rsidR="00EF3CA9" w:rsidRPr="00052784" w14:paraId="21E0FC5A" w14:textId="77777777" w:rsidTr="00727703">
        <w:trPr>
          <w:trHeight w:val="394"/>
        </w:trPr>
        <w:tc>
          <w:tcPr>
            <w:tcW w:w="675" w:type="dxa"/>
            <w:shd w:val="clear" w:color="auto" w:fill="ECF1F4"/>
          </w:tcPr>
          <w:p w14:paraId="335F546B" w14:textId="77777777" w:rsidR="00EF3CA9" w:rsidRPr="00052784" w:rsidRDefault="00EF3CA9" w:rsidP="00727703">
            <w:pPr>
              <w:pStyle w:val="text"/>
            </w:pPr>
            <w:r>
              <w:t>P1</w:t>
            </w:r>
          </w:p>
        </w:tc>
        <w:tc>
          <w:tcPr>
            <w:tcW w:w="13608" w:type="dxa"/>
          </w:tcPr>
          <w:p w14:paraId="6B366C2D" w14:textId="77777777" w:rsidR="00EF3CA9" w:rsidRPr="00837EA5" w:rsidRDefault="00EF3CA9" w:rsidP="00F36E31">
            <w:r>
              <w:t>s</w:t>
            </w:r>
            <w:r w:rsidRPr="000C0AC9">
              <w:t>elect, use and evaluate a range of security precautions to protect IT systems and monitor security</w:t>
            </w:r>
          </w:p>
        </w:tc>
      </w:tr>
      <w:tr w:rsidR="00EF3CA9" w:rsidRPr="00052784" w14:paraId="1EF5371D" w14:textId="77777777" w:rsidTr="00727703">
        <w:trPr>
          <w:trHeight w:val="394"/>
        </w:trPr>
        <w:tc>
          <w:tcPr>
            <w:tcW w:w="675" w:type="dxa"/>
            <w:shd w:val="clear" w:color="auto" w:fill="ECF1F4"/>
          </w:tcPr>
          <w:p w14:paraId="4F3DC1DD" w14:textId="77777777" w:rsidR="00EF3CA9" w:rsidRPr="00052784" w:rsidRDefault="00EF3CA9" w:rsidP="00727703">
            <w:pPr>
              <w:pStyle w:val="text"/>
            </w:pPr>
            <w:r>
              <w:t>P2</w:t>
            </w:r>
          </w:p>
        </w:tc>
        <w:tc>
          <w:tcPr>
            <w:tcW w:w="13608" w:type="dxa"/>
          </w:tcPr>
          <w:p w14:paraId="0F432BD5" w14:textId="77777777" w:rsidR="00EF3CA9" w:rsidRPr="00837EA5" w:rsidRDefault="00EF3CA9" w:rsidP="00F36E31">
            <w:r>
              <w:t>m</w:t>
            </w:r>
            <w:r w:rsidRPr="000C0AC9">
              <w:t>anage access to information sources securely to maintain confidentiality, integrity and availability of information</w:t>
            </w:r>
          </w:p>
        </w:tc>
      </w:tr>
      <w:tr w:rsidR="00EF3CA9" w:rsidRPr="00052784" w14:paraId="1FF756A1" w14:textId="77777777" w:rsidTr="00727703">
        <w:trPr>
          <w:trHeight w:val="394"/>
        </w:trPr>
        <w:tc>
          <w:tcPr>
            <w:tcW w:w="675" w:type="dxa"/>
            <w:shd w:val="clear" w:color="auto" w:fill="ECF1F4"/>
          </w:tcPr>
          <w:p w14:paraId="405017DF" w14:textId="77777777" w:rsidR="00EF3CA9" w:rsidRPr="00052784" w:rsidRDefault="00EF3CA9" w:rsidP="00727703">
            <w:pPr>
              <w:pStyle w:val="text"/>
            </w:pPr>
            <w:r>
              <w:t>P3</w:t>
            </w:r>
          </w:p>
        </w:tc>
        <w:tc>
          <w:tcPr>
            <w:tcW w:w="13608" w:type="dxa"/>
          </w:tcPr>
          <w:p w14:paraId="5BB092A9" w14:textId="77777777" w:rsidR="00EF3CA9" w:rsidRPr="00837EA5" w:rsidRDefault="00EF3CA9" w:rsidP="00F36E31">
            <w:r>
              <w:t>a</w:t>
            </w:r>
            <w:r w:rsidRPr="000C0AC9">
              <w:t>pply, maintain and develop guidelines and procedures for the secure use of IT</w:t>
            </w:r>
          </w:p>
        </w:tc>
      </w:tr>
      <w:tr w:rsidR="00EF3CA9" w:rsidRPr="00052784" w14:paraId="558374BB" w14:textId="77777777" w:rsidTr="00727703">
        <w:trPr>
          <w:trHeight w:val="394"/>
        </w:trPr>
        <w:tc>
          <w:tcPr>
            <w:tcW w:w="675" w:type="dxa"/>
            <w:shd w:val="clear" w:color="auto" w:fill="ECF1F4"/>
          </w:tcPr>
          <w:p w14:paraId="6EC33447" w14:textId="77777777" w:rsidR="00EF3CA9" w:rsidRPr="00052784" w:rsidRDefault="00EF3CA9" w:rsidP="00727703">
            <w:pPr>
              <w:pStyle w:val="text"/>
            </w:pPr>
            <w:r>
              <w:t>P4</w:t>
            </w:r>
          </w:p>
        </w:tc>
        <w:tc>
          <w:tcPr>
            <w:tcW w:w="13608" w:type="dxa"/>
          </w:tcPr>
          <w:p w14:paraId="51B9872C" w14:textId="77777777" w:rsidR="00EF3CA9" w:rsidRPr="00837EA5" w:rsidRDefault="00EF3CA9" w:rsidP="00F36E31">
            <w:r>
              <w:t>s</w:t>
            </w:r>
            <w:r w:rsidRPr="000C0AC9">
              <w:t>elect and use effective backup and archiving procedures for systems and data</w:t>
            </w:r>
          </w:p>
        </w:tc>
      </w:tr>
    </w:tbl>
    <w:p w14:paraId="2F220A4B" w14:textId="77777777" w:rsidR="00EF3CA9" w:rsidRDefault="00EF3CA9" w:rsidP="00EF3CA9">
      <w:pPr>
        <w:sectPr w:rsidR="00EF3CA9" w:rsidSect="00EF3CA9">
          <w:pgSz w:w="16840" w:h="11907" w:orient="landscape" w:code="9"/>
          <w:pgMar w:top="1701" w:right="1247" w:bottom="1559" w:left="1247" w:header="720" w:footer="482" w:gutter="0"/>
          <w:cols w:space="720"/>
        </w:sectPr>
      </w:pPr>
    </w:p>
    <w:p w14:paraId="47F1A95A" w14:textId="77777777" w:rsidR="00020B31" w:rsidRPr="002A4AA0" w:rsidRDefault="00020B31" w:rsidP="00020B31">
      <w:pPr>
        <w:pStyle w:val="Unittitle"/>
        <w:spacing w:before="240"/>
        <w:ind w:right="-284"/>
      </w:pPr>
      <w:bookmarkStart w:id="286" w:name="_Toc435785118"/>
      <w:r w:rsidRPr="001158F6">
        <w:t>Unit</w:t>
      </w:r>
      <w:r w:rsidRPr="002A4AA0">
        <w:t xml:space="preserve"> </w:t>
      </w:r>
      <w:r>
        <w:t>43</w:t>
      </w:r>
      <w:r w:rsidRPr="002A4AA0">
        <w:t>:</w:t>
      </w:r>
      <w:r w:rsidRPr="002A4AA0">
        <w:tab/>
      </w:r>
      <w:r>
        <w:t>Presentation Software</w:t>
      </w:r>
      <w:r w:rsidRPr="000C0AC9">
        <w:t xml:space="preserve"> </w:t>
      </w:r>
      <w:r>
        <w:t>3</w:t>
      </w:r>
      <w:bookmarkEnd w:id="286"/>
    </w:p>
    <w:p w14:paraId="1CFAADD3" w14:textId="77777777" w:rsidR="00020B31" w:rsidRPr="001158F6" w:rsidRDefault="00020B31" w:rsidP="00020B31">
      <w:pPr>
        <w:pStyle w:val="Unitinfo"/>
      </w:pPr>
      <w:r>
        <w:t>Unit</w:t>
      </w:r>
      <w:r w:rsidRPr="001158F6">
        <w:t xml:space="preserve"> </w:t>
      </w:r>
      <w:r>
        <w:t>code</w:t>
      </w:r>
      <w:r w:rsidRPr="001158F6">
        <w:t>:</w:t>
      </w:r>
      <w:r w:rsidRPr="001158F6">
        <w:tab/>
      </w:r>
      <w:r>
        <w:t>ESKIPS3</w:t>
      </w:r>
    </w:p>
    <w:p w14:paraId="57EB401B" w14:textId="77777777" w:rsidR="00020B31" w:rsidRPr="001158F6" w:rsidRDefault="00020B31" w:rsidP="00020B31">
      <w:pPr>
        <w:pStyle w:val="Unitinfo"/>
      </w:pPr>
      <w:r>
        <w:t>SCQF</w:t>
      </w:r>
      <w:r w:rsidRPr="001158F6">
        <w:t xml:space="preserve"> level:</w:t>
      </w:r>
      <w:r w:rsidRPr="001158F6">
        <w:tab/>
      </w:r>
      <w:r>
        <w:t>6</w:t>
      </w:r>
    </w:p>
    <w:p w14:paraId="77073E72" w14:textId="77777777" w:rsidR="00020B31" w:rsidRPr="001D2005" w:rsidRDefault="00020B31" w:rsidP="00020B31">
      <w:pPr>
        <w:pStyle w:val="Unitinfo"/>
      </w:pPr>
      <w:r w:rsidRPr="001158F6">
        <w:t xml:space="preserve">Credit </w:t>
      </w:r>
      <w:r>
        <w:t>points</w:t>
      </w:r>
      <w:r w:rsidRPr="001158F6">
        <w:t>:</w:t>
      </w:r>
      <w:r w:rsidRPr="001158F6">
        <w:tab/>
      </w:r>
      <w:r>
        <w:t>6</w:t>
      </w:r>
    </w:p>
    <w:p w14:paraId="6BF3982B" w14:textId="77777777" w:rsidR="00020B31" w:rsidRDefault="00020B31" w:rsidP="00020B31">
      <w:pPr>
        <w:pStyle w:val="Unitinfo"/>
        <w:pBdr>
          <w:bottom w:val="single" w:sz="4" w:space="2" w:color="557E9B"/>
        </w:pBdr>
      </w:pPr>
    </w:p>
    <w:p w14:paraId="7B219417" w14:textId="77777777" w:rsidR="00020B31" w:rsidRDefault="00020B31" w:rsidP="00020B31">
      <w:pPr>
        <w:pStyle w:val="HeadA"/>
      </w:pPr>
      <w:r w:rsidRPr="00484EB6">
        <w:t>Unit summary</w:t>
      </w:r>
    </w:p>
    <w:p w14:paraId="523B3AE7" w14:textId="77777777" w:rsidR="00020B31" w:rsidRDefault="00020B31" w:rsidP="00020B31">
      <w:pPr>
        <w:pStyle w:val="HeadA"/>
        <w:spacing w:before="0" w:after="0" w:line="240" w:lineRule="auto"/>
        <w:rPr>
          <w:b w:val="0"/>
          <w:color w:val="000000"/>
          <w:sz w:val="20"/>
        </w:rPr>
      </w:pPr>
      <w:r w:rsidRPr="00CA78C1">
        <w:rPr>
          <w:b w:val="0"/>
          <w:color w:val="auto"/>
          <w:sz w:val="20"/>
        </w:rPr>
        <w:t>This is the ability to use software applications to produce effective presentations, which include a combination of media (e.g. images, animation and sound) for education, entertainment or information sharing.</w:t>
      </w:r>
    </w:p>
    <w:p w14:paraId="454F9632" w14:textId="77777777" w:rsidR="00020B31" w:rsidRDefault="00020B31" w:rsidP="00020B31">
      <w:pPr>
        <w:pStyle w:val="HeadA"/>
      </w:pPr>
      <w:r>
        <w:t>Unit assessment requirements</w:t>
      </w:r>
    </w:p>
    <w:p w14:paraId="1941D3AF" w14:textId="77777777" w:rsidR="00020B31" w:rsidRDefault="00020B31" w:rsidP="00020B3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727703">
        <w:rPr>
          <w:b w:val="0"/>
          <w:color w:val="000000"/>
          <w:sz w:val="20"/>
        </w:rPr>
        <w:t xml:space="preserve"> </w:t>
      </w:r>
      <w:r w:rsidR="00BD482B" w:rsidRPr="00D53C08">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D629A0C" w14:textId="77777777" w:rsidR="00020B31" w:rsidRPr="00AC4ADE" w:rsidRDefault="00020B31" w:rsidP="00020B31">
      <w:pPr>
        <w:pStyle w:val="text"/>
        <w:rPr>
          <w:highlight w:val="cyan"/>
        </w:rPr>
      </w:pPr>
    </w:p>
    <w:p w14:paraId="1ABC7E0D" w14:textId="77777777" w:rsidR="00020B31" w:rsidRPr="00FD61BC" w:rsidRDefault="00020B31" w:rsidP="00020B31">
      <w:pPr>
        <w:pStyle w:val="HeadA"/>
        <w:sectPr w:rsidR="00020B31" w:rsidRPr="00FD61BC" w:rsidSect="00C31649">
          <w:headerReference w:type="even" r:id="rId155"/>
          <w:headerReference w:type="default" r:id="rId156"/>
          <w:footerReference w:type="even" r:id="rId157"/>
          <w:pgSz w:w="11907" w:h="16840" w:code="9"/>
          <w:pgMar w:top="1247" w:right="1701" w:bottom="1247" w:left="1701" w:header="720" w:footer="482" w:gutter="0"/>
          <w:cols w:space="720"/>
        </w:sectPr>
      </w:pPr>
    </w:p>
    <w:p w14:paraId="4C3C7B55" w14:textId="77777777" w:rsidR="00020B31" w:rsidRPr="00052784" w:rsidRDefault="00020B31" w:rsidP="00020B31">
      <w:pPr>
        <w:pStyle w:val="hb3"/>
      </w:pPr>
      <w:r>
        <w:t>Assessment outcomes and standards</w:t>
      </w:r>
    </w:p>
    <w:p w14:paraId="47545813" w14:textId="77777777" w:rsidR="00020B31" w:rsidRPr="00AE31DC" w:rsidRDefault="00020B31" w:rsidP="00020B31">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09C3B5D6" w14:textId="77777777" w:rsidR="00020B31" w:rsidRPr="00052784" w:rsidRDefault="00020B31" w:rsidP="00020B3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020B31" w:rsidRPr="00052784" w14:paraId="4FFB19DF" w14:textId="77777777" w:rsidTr="00F36E31">
        <w:trPr>
          <w:trHeight w:val="680"/>
        </w:trPr>
        <w:tc>
          <w:tcPr>
            <w:tcW w:w="14283" w:type="dxa"/>
            <w:gridSpan w:val="2"/>
            <w:shd w:val="clear" w:color="auto" w:fill="557E9B"/>
            <w:vAlign w:val="center"/>
          </w:tcPr>
          <w:p w14:paraId="3423798E" w14:textId="77777777" w:rsidR="00020B31" w:rsidRPr="00052784" w:rsidRDefault="00020B31" w:rsidP="00F36E31">
            <w:pPr>
              <w:pStyle w:val="tabletexthd"/>
              <w:rPr>
                <w:lang w:eastAsia="en-GB"/>
              </w:rPr>
            </w:pPr>
            <w:r>
              <w:rPr>
                <w:lang w:eastAsia="en-GB"/>
              </w:rPr>
              <w:t>Knowledge and understanding</w:t>
            </w:r>
          </w:p>
        </w:tc>
      </w:tr>
      <w:tr w:rsidR="00020B31" w:rsidRPr="00052784" w14:paraId="3F273D22" w14:textId="77777777" w:rsidTr="00F36E31">
        <w:trPr>
          <w:trHeight w:val="489"/>
        </w:trPr>
        <w:tc>
          <w:tcPr>
            <w:tcW w:w="14283" w:type="dxa"/>
            <w:gridSpan w:val="2"/>
            <w:shd w:val="clear" w:color="auto" w:fill="auto"/>
            <w:vAlign w:val="center"/>
          </w:tcPr>
          <w:p w14:paraId="6F1C5F51" w14:textId="77777777" w:rsidR="00020B31" w:rsidRPr="00727703" w:rsidRDefault="00020B31" w:rsidP="00020B31">
            <w:pPr>
              <w:autoSpaceDE w:val="0"/>
              <w:autoSpaceDN w:val="0"/>
              <w:adjustRightInd w:val="0"/>
              <w:spacing w:line="240" w:lineRule="auto"/>
              <w:rPr>
                <w:b/>
                <w:color w:val="000000"/>
              </w:rPr>
            </w:pPr>
            <w:r w:rsidRPr="00727703">
              <w:rPr>
                <w:b/>
                <w:color w:val="000000"/>
              </w:rPr>
              <w:t>Input and combine text and other information within presentation slides</w:t>
            </w:r>
          </w:p>
          <w:p w14:paraId="2E81A86E" w14:textId="77777777" w:rsidR="00020B31" w:rsidRPr="00C24134" w:rsidRDefault="00020B31" w:rsidP="00020B31">
            <w:pPr>
              <w:autoSpaceDE w:val="0"/>
              <w:autoSpaceDN w:val="0"/>
              <w:adjustRightInd w:val="0"/>
              <w:spacing w:line="240" w:lineRule="auto"/>
              <w:rPr>
                <w:i/>
                <w:color w:val="FF0000"/>
                <w:lang w:eastAsia="en-GB"/>
              </w:rPr>
            </w:pPr>
            <w:r w:rsidRPr="00DE26C3">
              <w:rPr>
                <w:i/>
                <w:lang w:eastAsia="en-GB"/>
              </w:rPr>
              <w:t>You need to know and understand:</w:t>
            </w:r>
          </w:p>
        </w:tc>
      </w:tr>
      <w:tr w:rsidR="00020B31" w:rsidRPr="00052784" w14:paraId="2138A033" w14:textId="77777777" w:rsidTr="00727703">
        <w:trPr>
          <w:trHeight w:val="394"/>
        </w:trPr>
        <w:tc>
          <w:tcPr>
            <w:tcW w:w="675" w:type="dxa"/>
            <w:shd w:val="clear" w:color="auto" w:fill="ECF1F4"/>
          </w:tcPr>
          <w:p w14:paraId="5F610B87" w14:textId="77777777" w:rsidR="00020B31" w:rsidRPr="00DE26C3" w:rsidRDefault="00020B31" w:rsidP="00727703">
            <w:pPr>
              <w:pStyle w:val="text"/>
            </w:pPr>
            <w:r w:rsidRPr="00DE26C3">
              <w:t>K1</w:t>
            </w:r>
          </w:p>
        </w:tc>
        <w:tc>
          <w:tcPr>
            <w:tcW w:w="13608" w:type="dxa"/>
            <w:vAlign w:val="center"/>
          </w:tcPr>
          <w:p w14:paraId="29043381" w14:textId="77777777" w:rsidR="00020B31" w:rsidRPr="00DE26C3" w:rsidRDefault="00020B31" w:rsidP="00F36E31">
            <w:pPr>
              <w:widowControl w:val="0"/>
              <w:autoSpaceDE w:val="0"/>
              <w:autoSpaceDN w:val="0"/>
              <w:adjustRightInd w:val="0"/>
            </w:pPr>
            <w:r w:rsidRPr="00727703">
              <w:rPr>
                <w:color w:val="000000"/>
              </w:rPr>
              <w:t xml:space="preserve">explain what </w:t>
            </w:r>
            <w:r w:rsidRPr="00727703">
              <w:rPr>
                <w:b/>
              </w:rPr>
              <w:t>types of information</w:t>
            </w:r>
            <w:r w:rsidRPr="00727703">
              <w:rPr>
                <w:color w:val="000000"/>
              </w:rPr>
              <w:t xml:space="preserve"> are required for the presentation</w:t>
            </w:r>
          </w:p>
        </w:tc>
      </w:tr>
      <w:tr w:rsidR="00020B31" w:rsidRPr="00052784" w14:paraId="4B0B7DEC" w14:textId="77777777" w:rsidTr="00727703">
        <w:trPr>
          <w:trHeight w:val="394"/>
        </w:trPr>
        <w:tc>
          <w:tcPr>
            <w:tcW w:w="675" w:type="dxa"/>
            <w:shd w:val="clear" w:color="auto" w:fill="ECF1F4"/>
          </w:tcPr>
          <w:p w14:paraId="1466912F" w14:textId="77777777" w:rsidR="00020B31" w:rsidRPr="00C24134" w:rsidRDefault="00020B31" w:rsidP="00727703">
            <w:pPr>
              <w:pStyle w:val="text"/>
            </w:pPr>
            <w:r w:rsidRPr="00DE26C3">
              <w:rPr>
                <w:rFonts w:cs="Arial"/>
                <w:lang w:eastAsia="en-GB"/>
              </w:rPr>
              <w:t>K2</w:t>
            </w:r>
          </w:p>
        </w:tc>
        <w:tc>
          <w:tcPr>
            <w:tcW w:w="13608" w:type="dxa"/>
            <w:vAlign w:val="center"/>
          </w:tcPr>
          <w:p w14:paraId="3DDC6495" w14:textId="77777777" w:rsidR="00020B31" w:rsidRPr="00DE26C3" w:rsidRDefault="00020B31" w:rsidP="00F36E31">
            <w:r w:rsidRPr="00727703">
              <w:t xml:space="preserve">identify any </w:t>
            </w:r>
            <w:r w:rsidRPr="00727703">
              <w:rPr>
                <w:b/>
              </w:rPr>
              <w:t>constraints</w:t>
            </w:r>
            <w:r w:rsidRPr="00727703">
              <w:rPr>
                <w:color w:val="0000FF"/>
              </w:rPr>
              <w:t xml:space="preserve"> </w:t>
            </w:r>
            <w:r w:rsidRPr="00727703">
              <w:t>which may affect the presentation</w:t>
            </w:r>
          </w:p>
        </w:tc>
      </w:tr>
      <w:tr w:rsidR="00020B31" w:rsidRPr="00052784" w14:paraId="583F9A7E" w14:textId="77777777" w:rsidTr="00F36E31">
        <w:trPr>
          <w:trHeight w:val="394"/>
        </w:trPr>
        <w:tc>
          <w:tcPr>
            <w:tcW w:w="14283" w:type="dxa"/>
            <w:gridSpan w:val="2"/>
            <w:shd w:val="clear" w:color="auto" w:fill="auto"/>
            <w:vAlign w:val="center"/>
          </w:tcPr>
          <w:p w14:paraId="12EA9FC1" w14:textId="77777777" w:rsidR="00020B31" w:rsidRPr="00727703" w:rsidRDefault="00020B31" w:rsidP="00020B31">
            <w:pPr>
              <w:autoSpaceDE w:val="0"/>
              <w:autoSpaceDN w:val="0"/>
              <w:adjustRightInd w:val="0"/>
              <w:spacing w:line="240" w:lineRule="auto"/>
              <w:rPr>
                <w:b/>
                <w:color w:val="000000"/>
              </w:rPr>
            </w:pPr>
            <w:r w:rsidRPr="00727703">
              <w:rPr>
                <w:b/>
                <w:color w:val="000000"/>
              </w:rPr>
              <w:t>Use presentation software tools to structure, edit and format slide sequences</w:t>
            </w:r>
          </w:p>
          <w:p w14:paraId="4DFF5A7F" w14:textId="77777777" w:rsidR="00020B31" w:rsidRPr="00C24134" w:rsidRDefault="00020B31" w:rsidP="00020B31">
            <w:pPr>
              <w:autoSpaceDE w:val="0"/>
              <w:autoSpaceDN w:val="0"/>
              <w:adjustRightInd w:val="0"/>
              <w:spacing w:line="240" w:lineRule="auto"/>
              <w:rPr>
                <w:i/>
                <w:color w:val="FF0000"/>
                <w:lang w:eastAsia="en-GB"/>
              </w:rPr>
            </w:pPr>
            <w:r w:rsidRPr="00DE26C3">
              <w:rPr>
                <w:i/>
                <w:lang w:eastAsia="en-GB"/>
              </w:rPr>
              <w:t>You need to know and understand:</w:t>
            </w:r>
          </w:p>
        </w:tc>
      </w:tr>
      <w:tr w:rsidR="00020B31" w:rsidRPr="00052784" w14:paraId="0903B121" w14:textId="77777777" w:rsidTr="00727703">
        <w:trPr>
          <w:trHeight w:val="394"/>
        </w:trPr>
        <w:tc>
          <w:tcPr>
            <w:tcW w:w="675" w:type="dxa"/>
            <w:shd w:val="clear" w:color="auto" w:fill="ECF1F4"/>
          </w:tcPr>
          <w:p w14:paraId="1B16C43E" w14:textId="77777777" w:rsidR="00020B31" w:rsidRPr="00C24134" w:rsidRDefault="00020B31" w:rsidP="00727703">
            <w:pPr>
              <w:pStyle w:val="text"/>
              <w:rPr>
                <w:rFonts w:cs="Arial"/>
                <w:lang w:eastAsia="en-GB"/>
              </w:rPr>
            </w:pPr>
            <w:r w:rsidRPr="00DE26C3">
              <w:rPr>
                <w:rFonts w:cs="Arial"/>
                <w:lang w:eastAsia="en-GB"/>
              </w:rPr>
              <w:t>K3</w:t>
            </w:r>
          </w:p>
        </w:tc>
        <w:tc>
          <w:tcPr>
            <w:tcW w:w="13608" w:type="dxa"/>
            <w:vAlign w:val="center"/>
          </w:tcPr>
          <w:p w14:paraId="53734AA6" w14:textId="77777777" w:rsidR="00020B31" w:rsidRPr="00727703" w:rsidRDefault="00020B31" w:rsidP="00F36E31">
            <w:r w:rsidRPr="00727703">
              <w:t>explain when and how to use and change slide structure and themes to enhance presentations</w:t>
            </w:r>
          </w:p>
        </w:tc>
      </w:tr>
      <w:tr w:rsidR="00020B31" w:rsidRPr="00052784" w14:paraId="5F32E92C" w14:textId="77777777" w:rsidTr="00727703">
        <w:trPr>
          <w:trHeight w:val="394"/>
        </w:trPr>
        <w:tc>
          <w:tcPr>
            <w:tcW w:w="675" w:type="dxa"/>
            <w:shd w:val="clear" w:color="auto" w:fill="ECF1F4"/>
          </w:tcPr>
          <w:p w14:paraId="6DAEE4E6" w14:textId="77777777" w:rsidR="00020B31" w:rsidRPr="00C24134" w:rsidRDefault="00020B31" w:rsidP="00727703">
            <w:pPr>
              <w:pStyle w:val="text"/>
              <w:rPr>
                <w:rFonts w:cs="Arial"/>
                <w:lang w:eastAsia="en-GB"/>
              </w:rPr>
            </w:pPr>
            <w:r w:rsidRPr="00DE26C3">
              <w:rPr>
                <w:rFonts w:cs="Arial"/>
                <w:lang w:eastAsia="en-GB"/>
              </w:rPr>
              <w:t>K4</w:t>
            </w:r>
          </w:p>
        </w:tc>
        <w:tc>
          <w:tcPr>
            <w:tcW w:w="13608" w:type="dxa"/>
            <w:vAlign w:val="center"/>
          </w:tcPr>
          <w:p w14:paraId="6990484F" w14:textId="77777777" w:rsidR="00020B31" w:rsidRPr="00727703" w:rsidRDefault="00020B31" w:rsidP="00F36E31">
            <w:r w:rsidRPr="00727703">
              <w:t>explain how interactive and presentation effects can be used to aid meaning or impact</w:t>
            </w:r>
          </w:p>
        </w:tc>
      </w:tr>
      <w:tr w:rsidR="00020B31" w:rsidRPr="00052784" w14:paraId="3942D34F" w14:textId="77777777" w:rsidTr="00F36E31">
        <w:trPr>
          <w:trHeight w:val="394"/>
        </w:trPr>
        <w:tc>
          <w:tcPr>
            <w:tcW w:w="14283" w:type="dxa"/>
            <w:gridSpan w:val="2"/>
            <w:shd w:val="clear" w:color="auto" w:fill="auto"/>
            <w:vAlign w:val="center"/>
          </w:tcPr>
          <w:p w14:paraId="3F281B18" w14:textId="77777777" w:rsidR="00020B31" w:rsidRPr="00727703" w:rsidRDefault="00020B31" w:rsidP="00020B31">
            <w:pPr>
              <w:autoSpaceDE w:val="0"/>
              <w:autoSpaceDN w:val="0"/>
              <w:adjustRightInd w:val="0"/>
              <w:spacing w:line="240" w:lineRule="auto"/>
              <w:rPr>
                <w:b/>
                <w:color w:val="000000"/>
              </w:rPr>
            </w:pPr>
            <w:r w:rsidRPr="00727703">
              <w:rPr>
                <w:b/>
                <w:color w:val="000000"/>
              </w:rPr>
              <w:t xml:space="preserve">Prepare interactive slideshow for presentation </w:t>
            </w:r>
          </w:p>
          <w:p w14:paraId="00A446F5" w14:textId="77777777" w:rsidR="00020B31" w:rsidRPr="00C24134" w:rsidRDefault="00020B31" w:rsidP="00020B31">
            <w:pPr>
              <w:autoSpaceDE w:val="0"/>
              <w:autoSpaceDN w:val="0"/>
              <w:adjustRightInd w:val="0"/>
              <w:spacing w:line="240" w:lineRule="auto"/>
              <w:rPr>
                <w:i/>
                <w:color w:val="FF0000"/>
                <w:lang w:eastAsia="en-GB"/>
              </w:rPr>
            </w:pPr>
            <w:r w:rsidRPr="00DE26C3">
              <w:rPr>
                <w:i/>
                <w:lang w:eastAsia="en-GB"/>
              </w:rPr>
              <w:t>You need to know and understand:</w:t>
            </w:r>
          </w:p>
        </w:tc>
      </w:tr>
      <w:tr w:rsidR="00020B31" w:rsidRPr="00052784" w14:paraId="7D22BC39" w14:textId="77777777" w:rsidTr="00727703">
        <w:trPr>
          <w:trHeight w:val="394"/>
        </w:trPr>
        <w:tc>
          <w:tcPr>
            <w:tcW w:w="675" w:type="dxa"/>
            <w:shd w:val="clear" w:color="auto" w:fill="ECF1F4"/>
          </w:tcPr>
          <w:p w14:paraId="53B16147" w14:textId="77777777" w:rsidR="00020B31" w:rsidRPr="00C24134" w:rsidRDefault="00020B31" w:rsidP="00727703">
            <w:pPr>
              <w:pStyle w:val="text"/>
              <w:rPr>
                <w:rFonts w:cs="Arial"/>
                <w:lang w:eastAsia="en-GB"/>
              </w:rPr>
            </w:pPr>
            <w:r w:rsidRPr="00DE26C3">
              <w:rPr>
                <w:rFonts w:cs="Arial"/>
                <w:lang w:eastAsia="en-GB"/>
              </w:rPr>
              <w:t>K5</w:t>
            </w:r>
          </w:p>
        </w:tc>
        <w:tc>
          <w:tcPr>
            <w:tcW w:w="13608" w:type="dxa"/>
            <w:vAlign w:val="center"/>
          </w:tcPr>
          <w:p w14:paraId="56EDD575" w14:textId="77777777" w:rsidR="00020B31" w:rsidRPr="00727703" w:rsidRDefault="00020B31" w:rsidP="00F36E31">
            <w:r w:rsidRPr="00727703">
              <w:t>explain how to present slides to communicate effectively for different contexts</w:t>
            </w:r>
          </w:p>
        </w:tc>
      </w:tr>
      <w:tr w:rsidR="00020B31" w:rsidRPr="00052784" w14:paraId="58B0E8ED" w14:textId="77777777" w:rsidTr="00727703">
        <w:trPr>
          <w:trHeight w:val="394"/>
        </w:trPr>
        <w:tc>
          <w:tcPr>
            <w:tcW w:w="675" w:type="dxa"/>
            <w:shd w:val="clear" w:color="auto" w:fill="ECF1F4"/>
          </w:tcPr>
          <w:p w14:paraId="389BC4ED" w14:textId="77777777" w:rsidR="00020B31" w:rsidRPr="00C24134" w:rsidRDefault="00020B31" w:rsidP="00727703">
            <w:pPr>
              <w:pStyle w:val="text"/>
              <w:rPr>
                <w:rFonts w:cs="Arial"/>
                <w:lang w:eastAsia="en-GB"/>
              </w:rPr>
            </w:pPr>
            <w:r w:rsidRPr="00DE26C3">
              <w:rPr>
                <w:rFonts w:cs="Arial"/>
                <w:lang w:eastAsia="en-GB"/>
              </w:rPr>
              <w:t>K6</w:t>
            </w:r>
          </w:p>
        </w:tc>
        <w:tc>
          <w:tcPr>
            <w:tcW w:w="13608" w:type="dxa"/>
            <w:vAlign w:val="center"/>
          </w:tcPr>
          <w:p w14:paraId="4ADE996E" w14:textId="77777777" w:rsidR="00020B31" w:rsidRPr="00727703" w:rsidRDefault="00020B31" w:rsidP="00F36E31">
            <w:r w:rsidRPr="00727703">
              <w:t>evaluate presentations, identify any quality problems and discuss how to respond to them</w:t>
            </w:r>
          </w:p>
        </w:tc>
      </w:tr>
    </w:tbl>
    <w:p w14:paraId="15E4AF61" w14:textId="77777777" w:rsidR="00020B31" w:rsidRDefault="00020B31" w:rsidP="00020B31"/>
    <w:p w14:paraId="0128E992" w14:textId="77777777" w:rsidR="00020B31" w:rsidRDefault="00020B31" w:rsidP="00020B31"/>
    <w:p w14:paraId="1995248A" w14:textId="77777777" w:rsidR="00020B31" w:rsidRDefault="00020B31" w:rsidP="00020B31">
      <w:pPr>
        <w:ind w:left="595" w:hanging="595"/>
      </w:pPr>
      <w:r>
        <w:br w:type="page"/>
      </w:r>
    </w:p>
    <w:p w14:paraId="09A772D7" w14:textId="77777777" w:rsidR="00020B31" w:rsidRDefault="00020B31" w:rsidP="00020B3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020B31" w:rsidRPr="00052784" w14:paraId="6913FE8D" w14:textId="77777777" w:rsidTr="00F36E31">
        <w:trPr>
          <w:trHeight w:val="680"/>
        </w:trPr>
        <w:tc>
          <w:tcPr>
            <w:tcW w:w="14283" w:type="dxa"/>
            <w:gridSpan w:val="2"/>
            <w:shd w:val="clear" w:color="auto" w:fill="557E9B"/>
            <w:vAlign w:val="center"/>
          </w:tcPr>
          <w:p w14:paraId="77ED63A1" w14:textId="77777777" w:rsidR="00020B31" w:rsidRPr="00052784" w:rsidRDefault="00020B31" w:rsidP="00F36E31">
            <w:pPr>
              <w:pStyle w:val="tabletexthd"/>
              <w:rPr>
                <w:lang w:eastAsia="en-GB"/>
              </w:rPr>
            </w:pPr>
            <w:r>
              <w:rPr>
                <w:lang w:eastAsia="en-GB"/>
              </w:rPr>
              <w:t>Performance criteria</w:t>
            </w:r>
          </w:p>
        </w:tc>
      </w:tr>
      <w:tr w:rsidR="00020B31" w:rsidRPr="00B25D0E" w14:paraId="0D9712FA" w14:textId="77777777" w:rsidTr="00F36E31">
        <w:trPr>
          <w:trHeight w:val="709"/>
        </w:trPr>
        <w:tc>
          <w:tcPr>
            <w:tcW w:w="14283" w:type="dxa"/>
            <w:gridSpan w:val="2"/>
            <w:shd w:val="clear" w:color="auto" w:fill="auto"/>
            <w:vAlign w:val="center"/>
          </w:tcPr>
          <w:p w14:paraId="3F194E66" w14:textId="77777777" w:rsidR="00020B31" w:rsidRPr="00727703" w:rsidRDefault="00020B31" w:rsidP="00F36E31">
            <w:pPr>
              <w:pStyle w:val="text"/>
              <w:rPr>
                <w:b/>
              </w:rPr>
            </w:pPr>
            <w:r w:rsidRPr="00727703">
              <w:rPr>
                <w:b/>
              </w:rPr>
              <w:t>Input and combine text and other information within presentation slides</w:t>
            </w:r>
          </w:p>
          <w:p w14:paraId="48E17D77" w14:textId="77777777" w:rsidR="00020B31" w:rsidRPr="005E7CC3" w:rsidRDefault="00020B31" w:rsidP="00F36E31">
            <w:pPr>
              <w:pStyle w:val="text"/>
              <w:rPr>
                <w:i/>
                <w:lang w:eastAsia="en-GB"/>
              </w:rPr>
            </w:pPr>
            <w:r w:rsidRPr="0096457F">
              <w:rPr>
                <w:i/>
                <w:lang w:eastAsia="en-GB"/>
              </w:rPr>
              <w:t>You must be able to:</w:t>
            </w:r>
          </w:p>
        </w:tc>
      </w:tr>
      <w:tr w:rsidR="00020B31" w:rsidRPr="00052784" w14:paraId="737F763C" w14:textId="77777777" w:rsidTr="00727703">
        <w:trPr>
          <w:trHeight w:val="394"/>
        </w:trPr>
        <w:tc>
          <w:tcPr>
            <w:tcW w:w="675" w:type="dxa"/>
            <w:shd w:val="clear" w:color="auto" w:fill="ECF1F4"/>
          </w:tcPr>
          <w:p w14:paraId="77BFC501" w14:textId="77777777" w:rsidR="00020B31" w:rsidRPr="00052784" w:rsidRDefault="00020B31" w:rsidP="00727703">
            <w:pPr>
              <w:pStyle w:val="text"/>
            </w:pPr>
            <w:r>
              <w:t>P1</w:t>
            </w:r>
          </w:p>
        </w:tc>
        <w:tc>
          <w:tcPr>
            <w:tcW w:w="13608" w:type="dxa"/>
          </w:tcPr>
          <w:p w14:paraId="12F59C72" w14:textId="77777777" w:rsidR="00020B31" w:rsidRPr="00837EA5" w:rsidRDefault="00020B31" w:rsidP="00F36E31">
            <w:r>
              <w:t>enter text and other information using layouts appropriate to type of information</w:t>
            </w:r>
          </w:p>
        </w:tc>
      </w:tr>
      <w:tr w:rsidR="00020B31" w:rsidRPr="00052784" w14:paraId="6E4647C7" w14:textId="77777777" w:rsidTr="00727703">
        <w:trPr>
          <w:trHeight w:val="394"/>
        </w:trPr>
        <w:tc>
          <w:tcPr>
            <w:tcW w:w="675" w:type="dxa"/>
            <w:shd w:val="clear" w:color="auto" w:fill="ECF1F4"/>
          </w:tcPr>
          <w:p w14:paraId="7BE7DE2B" w14:textId="77777777" w:rsidR="00020B31" w:rsidRPr="00052784" w:rsidRDefault="00020B31" w:rsidP="00727703">
            <w:pPr>
              <w:pStyle w:val="text"/>
            </w:pPr>
            <w:r>
              <w:t>P2</w:t>
            </w:r>
          </w:p>
        </w:tc>
        <w:tc>
          <w:tcPr>
            <w:tcW w:w="13608" w:type="dxa"/>
          </w:tcPr>
          <w:p w14:paraId="094319ED" w14:textId="77777777" w:rsidR="00020B31" w:rsidRPr="00837EA5" w:rsidRDefault="00020B31" w:rsidP="00F36E31">
            <w:r>
              <w:t>insert charts and tables and link to source data</w:t>
            </w:r>
          </w:p>
        </w:tc>
      </w:tr>
      <w:tr w:rsidR="00020B31" w:rsidRPr="00052784" w14:paraId="177A453D" w14:textId="77777777" w:rsidTr="00727703">
        <w:trPr>
          <w:trHeight w:val="394"/>
        </w:trPr>
        <w:tc>
          <w:tcPr>
            <w:tcW w:w="675" w:type="dxa"/>
            <w:shd w:val="clear" w:color="auto" w:fill="ECF1F4"/>
          </w:tcPr>
          <w:p w14:paraId="193C7D5B" w14:textId="77777777" w:rsidR="00020B31" w:rsidRPr="00052784" w:rsidRDefault="00020B31" w:rsidP="00727703">
            <w:pPr>
              <w:pStyle w:val="text"/>
            </w:pPr>
            <w:r>
              <w:t>P3</w:t>
            </w:r>
          </w:p>
        </w:tc>
        <w:tc>
          <w:tcPr>
            <w:tcW w:w="13608" w:type="dxa"/>
          </w:tcPr>
          <w:p w14:paraId="40A1BA71" w14:textId="77777777" w:rsidR="00020B31" w:rsidRPr="00837EA5" w:rsidRDefault="00020B31" w:rsidP="00F36E31">
            <w:r>
              <w:t>insert images, video or sound to enhance the presentation</w:t>
            </w:r>
          </w:p>
        </w:tc>
      </w:tr>
      <w:tr w:rsidR="00020B31" w:rsidRPr="00052784" w14:paraId="43589774" w14:textId="77777777" w:rsidTr="00727703">
        <w:trPr>
          <w:trHeight w:val="394"/>
        </w:trPr>
        <w:tc>
          <w:tcPr>
            <w:tcW w:w="675" w:type="dxa"/>
            <w:shd w:val="clear" w:color="auto" w:fill="ECF1F4"/>
          </w:tcPr>
          <w:p w14:paraId="48BEF3E0" w14:textId="77777777" w:rsidR="00020B31" w:rsidRPr="00052784" w:rsidRDefault="00020B31" w:rsidP="00727703">
            <w:pPr>
              <w:pStyle w:val="text"/>
            </w:pPr>
            <w:r>
              <w:t>P4</w:t>
            </w:r>
          </w:p>
        </w:tc>
        <w:tc>
          <w:tcPr>
            <w:tcW w:w="13608" w:type="dxa"/>
          </w:tcPr>
          <w:p w14:paraId="609EB37C" w14:textId="77777777" w:rsidR="00020B31" w:rsidRPr="00837EA5" w:rsidRDefault="00020B31" w:rsidP="00F36E31">
            <w:r>
              <w:t>organise and combine information for presentations in line with any constraints</w:t>
            </w:r>
          </w:p>
        </w:tc>
      </w:tr>
      <w:tr w:rsidR="00020B31" w:rsidRPr="00052784" w14:paraId="56A63BDF" w14:textId="77777777" w:rsidTr="00727703">
        <w:trPr>
          <w:trHeight w:val="394"/>
        </w:trPr>
        <w:tc>
          <w:tcPr>
            <w:tcW w:w="675" w:type="dxa"/>
            <w:shd w:val="clear" w:color="auto" w:fill="ECF1F4"/>
          </w:tcPr>
          <w:p w14:paraId="38B71D33" w14:textId="77777777" w:rsidR="00020B31" w:rsidRDefault="00020B31" w:rsidP="00727703">
            <w:pPr>
              <w:pStyle w:val="text"/>
            </w:pPr>
            <w:r>
              <w:t>P5</w:t>
            </w:r>
          </w:p>
        </w:tc>
        <w:tc>
          <w:tcPr>
            <w:tcW w:w="13608" w:type="dxa"/>
          </w:tcPr>
          <w:p w14:paraId="63E8021F" w14:textId="77777777" w:rsidR="00020B31" w:rsidRPr="00837EA5" w:rsidRDefault="00020B31" w:rsidP="00F36E31">
            <w:r>
              <w:t>store and retrieve presentation files effectively, in line with local guidelines and conventions where available</w:t>
            </w:r>
          </w:p>
        </w:tc>
      </w:tr>
      <w:tr w:rsidR="00020B31" w:rsidRPr="00052784" w14:paraId="267E409D" w14:textId="77777777" w:rsidTr="00F36E31">
        <w:trPr>
          <w:trHeight w:val="394"/>
        </w:trPr>
        <w:tc>
          <w:tcPr>
            <w:tcW w:w="14283" w:type="dxa"/>
            <w:gridSpan w:val="2"/>
            <w:shd w:val="clear" w:color="auto" w:fill="auto"/>
            <w:vAlign w:val="center"/>
          </w:tcPr>
          <w:p w14:paraId="4253C755" w14:textId="77777777" w:rsidR="00020B31" w:rsidRPr="00727703" w:rsidRDefault="00020B31" w:rsidP="00F36E31">
            <w:pPr>
              <w:pStyle w:val="text"/>
              <w:rPr>
                <w:b/>
              </w:rPr>
            </w:pPr>
            <w:r w:rsidRPr="00727703">
              <w:rPr>
                <w:b/>
              </w:rPr>
              <w:t>Use presentation software tools to structure, edit and format slide sequences</w:t>
            </w:r>
          </w:p>
          <w:p w14:paraId="2312E23F" w14:textId="77777777" w:rsidR="00020B31" w:rsidRPr="005E7CC3" w:rsidRDefault="00020B31" w:rsidP="00F36E31">
            <w:pPr>
              <w:pStyle w:val="text"/>
              <w:rPr>
                <w:i/>
                <w:lang w:eastAsia="en-GB"/>
              </w:rPr>
            </w:pPr>
            <w:r w:rsidRPr="0096457F">
              <w:rPr>
                <w:i/>
                <w:lang w:eastAsia="en-GB"/>
              </w:rPr>
              <w:t>You must be able to:</w:t>
            </w:r>
          </w:p>
        </w:tc>
      </w:tr>
      <w:tr w:rsidR="00020B31" w:rsidRPr="00052784" w14:paraId="5CF58180" w14:textId="77777777" w:rsidTr="00727703">
        <w:trPr>
          <w:trHeight w:val="394"/>
        </w:trPr>
        <w:tc>
          <w:tcPr>
            <w:tcW w:w="675" w:type="dxa"/>
            <w:shd w:val="clear" w:color="auto" w:fill="ECF1F4"/>
          </w:tcPr>
          <w:p w14:paraId="54818394" w14:textId="77777777" w:rsidR="00020B31" w:rsidRDefault="00020B31" w:rsidP="00727703">
            <w:pPr>
              <w:pStyle w:val="text"/>
            </w:pPr>
            <w:r>
              <w:t>P6</w:t>
            </w:r>
          </w:p>
        </w:tc>
        <w:tc>
          <w:tcPr>
            <w:tcW w:w="13608" w:type="dxa"/>
          </w:tcPr>
          <w:p w14:paraId="07A1959E" w14:textId="77777777" w:rsidR="00020B31" w:rsidRPr="00507F33" w:rsidRDefault="00020B31" w:rsidP="00F36E31">
            <w:r>
              <w:t>c</w:t>
            </w:r>
            <w:r w:rsidRPr="00507F33">
              <w:t>reate, amend and use appropriate templates and themes for slides</w:t>
            </w:r>
          </w:p>
        </w:tc>
      </w:tr>
      <w:tr w:rsidR="00020B31" w:rsidRPr="00052784" w14:paraId="6F9233F5" w14:textId="77777777" w:rsidTr="00727703">
        <w:trPr>
          <w:trHeight w:val="394"/>
        </w:trPr>
        <w:tc>
          <w:tcPr>
            <w:tcW w:w="675" w:type="dxa"/>
            <w:shd w:val="clear" w:color="auto" w:fill="ECF1F4"/>
          </w:tcPr>
          <w:p w14:paraId="5175E0B1" w14:textId="77777777" w:rsidR="00020B31" w:rsidRDefault="00020B31" w:rsidP="00727703">
            <w:pPr>
              <w:pStyle w:val="text"/>
            </w:pPr>
            <w:r>
              <w:t>P7</w:t>
            </w:r>
          </w:p>
        </w:tc>
        <w:tc>
          <w:tcPr>
            <w:tcW w:w="13608" w:type="dxa"/>
          </w:tcPr>
          <w:p w14:paraId="3239D44C" w14:textId="77777777" w:rsidR="00020B31" w:rsidRPr="00507F33" w:rsidRDefault="00020B31" w:rsidP="00F36E31">
            <w:r>
              <w:t>s</w:t>
            </w:r>
            <w:r w:rsidRPr="00507F33">
              <w:t>elect and use appropriate techniques to edit and format presentations to meet needs</w:t>
            </w:r>
          </w:p>
        </w:tc>
      </w:tr>
      <w:tr w:rsidR="00020B31" w:rsidRPr="00052784" w14:paraId="4B50B617" w14:textId="77777777" w:rsidTr="00727703">
        <w:trPr>
          <w:trHeight w:val="394"/>
        </w:trPr>
        <w:tc>
          <w:tcPr>
            <w:tcW w:w="675" w:type="dxa"/>
            <w:shd w:val="clear" w:color="auto" w:fill="ECF1F4"/>
          </w:tcPr>
          <w:p w14:paraId="56E041BA" w14:textId="77777777" w:rsidR="00020B31" w:rsidRDefault="00020B31" w:rsidP="00727703">
            <w:pPr>
              <w:pStyle w:val="text"/>
            </w:pPr>
            <w:r>
              <w:t>P8</w:t>
            </w:r>
          </w:p>
        </w:tc>
        <w:tc>
          <w:tcPr>
            <w:tcW w:w="13608" w:type="dxa"/>
          </w:tcPr>
          <w:p w14:paraId="744662FF" w14:textId="77777777" w:rsidR="00020B31" w:rsidRPr="00507F33" w:rsidRDefault="00020B31" w:rsidP="00F36E31">
            <w:r>
              <w:t>c</w:t>
            </w:r>
            <w:r w:rsidRPr="00507F33">
              <w:t>reate and use interactive elements to enhance presentations</w:t>
            </w:r>
          </w:p>
        </w:tc>
      </w:tr>
      <w:tr w:rsidR="00020B31" w:rsidRPr="00052784" w14:paraId="6A3F4357" w14:textId="77777777" w:rsidTr="00727703">
        <w:trPr>
          <w:trHeight w:val="394"/>
        </w:trPr>
        <w:tc>
          <w:tcPr>
            <w:tcW w:w="675" w:type="dxa"/>
            <w:shd w:val="clear" w:color="auto" w:fill="ECF1F4"/>
          </w:tcPr>
          <w:p w14:paraId="72666818" w14:textId="77777777" w:rsidR="00020B31" w:rsidRDefault="00020B31" w:rsidP="00727703">
            <w:pPr>
              <w:pStyle w:val="text"/>
            </w:pPr>
            <w:r>
              <w:t>P9</w:t>
            </w:r>
          </w:p>
        </w:tc>
        <w:tc>
          <w:tcPr>
            <w:tcW w:w="13608" w:type="dxa"/>
          </w:tcPr>
          <w:p w14:paraId="5DB45575" w14:textId="77777777" w:rsidR="00020B31" w:rsidRDefault="00020B31" w:rsidP="00F36E31">
            <w:r>
              <w:t>s</w:t>
            </w:r>
            <w:r w:rsidRPr="00507F33">
              <w:t>elect and use animation and transition techniques appropriately to enhance presentations</w:t>
            </w:r>
          </w:p>
        </w:tc>
      </w:tr>
      <w:tr w:rsidR="00020B31" w:rsidRPr="00052784" w14:paraId="778E4C51" w14:textId="77777777" w:rsidTr="00F36E31">
        <w:trPr>
          <w:trHeight w:val="394"/>
        </w:trPr>
        <w:tc>
          <w:tcPr>
            <w:tcW w:w="14283" w:type="dxa"/>
            <w:gridSpan w:val="2"/>
            <w:shd w:val="clear" w:color="auto" w:fill="auto"/>
            <w:vAlign w:val="center"/>
          </w:tcPr>
          <w:p w14:paraId="180758A5" w14:textId="77777777" w:rsidR="00020B31" w:rsidRPr="00727703" w:rsidRDefault="00020B31" w:rsidP="00F36E31">
            <w:pPr>
              <w:pStyle w:val="text"/>
              <w:rPr>
                <w:b/>
              </w:rPr>
            </w:pPr>
            <w:r w:rsidRPr="00727703">
              <w:rPr>
                <w:b/>
              </w:rPr>
              <w:t xml:space="preserve">Prepare interactive slideshow for presentation </w:t>
            </w:r>
          </w:p>
          <w:p w14:paraId="6CE064F7" w14:textId="77777777" w:rsidR="00020B31" w:rsidRPr="005E7CC3" w:rsidRDefault="00020B31" w:rsidP="00F36E31">
            <w:pPr>
              <w:pStyle w:val="text"/>
              <w:rPr>
                <w:i/>
                <w:lang w:eastAsia="en-GB"/>
              </w:rPr>
            </w:pPr>
            <w:r w:rsidRPr="0096457F">
              <w:rPr>
                <w:i/>
                <w:lang w:eastAsia="en-GB"/>
              </w:rPr>
              <w:t>You must be able to:</w:t>
            </w:r>
          </w:p>
        </w:tc>
      </w:tr>
      <w:tr w:rsidR="00020B31" w:rsidRPr="00052784" w14:paraId="0F72FBB7" w14:textId="77777777" w:rsidTr="00727703">
        <w:trPr>
          <w:trHeight w:val="394"/>
        </w:trPr>
        <w:tc>
          <w:tcPr>
            <w:tcW w:w="675" w:type="dxa"/>
            <w:shd w:val="clear" w:color="auto" w:fill="ECF1F4"/>
          </w:tcPr>
          <w:p w14:paraId="2912B18B" w14:textId="77777777" w:rsidR="00020B31" w:rsidRDefault="00020B31" w:rsidP="00727703">
            <w:pPr>
              <w:pStyle w:val="text"/>
            </w:pPr>
            <w:r>
              <w:t>P10</w:t>
            </w:r>
          </w:p>
        </w:tc>
        <w:tc>
          <w:tcPr>
            <w:tcW w:w="13608" w:type="dxa"/>
          </w:tcPr>
          <w:p w14:paraId="4D31ED8C" w14:textId="77777777" w:rsidR="00020B31" w:rsidRPr="00CC0243" w:rsidRDefault="00020B31" w:rsidP="00F36E31">
            <w:r>
              <w:t>p</w:t>
            </w:r>
            <w:r w:rsidRPr="00CC0243">
              <w:t>repare interactive slideshow and associated products for presentation</w:t>
            </w:r>
          </w:p>
        </w:tc>
      </w:tr>
      <w:tr w:rsidR="00020B31" w:rsidRPr="00052784" w14:paraId="24674E04" w14:textId="77777777" w:rsidTr="00727703">
        <w:trPr>
          <w:trHeight w:val="394"/>
        </w:trPr>
        <w:tc>
          <w:tcPr>
            <w:tcW w:w="675" w:type="dxa"/>
            <w:shd w:val="clear" w:color="auto" w:fill="ECF1F4"/>
          </w:tcPr>
          <w:p w14:paraId="492F4584" w14:textId="77777777" w:rsidR="00020B31" w:rsidRDefault="00020B31" w:rsidP="00727703">
            <w:pPr>
              <w:pStyle w:val="text"/>
            </w:pPr>
            <w:r>
              <w:t>P11</w:t>
            </w:r>
          </w:p>
        </w:tc>
        <w:tc>
          <w:tcPr>
            <w:tcW w:w="13608" w:type="dxa"/>
          </w:tcPr>
          <w:p w14:paraId="358AAEF9" w14:textId="77777777" w:rsidR="00020B31" w:rsidRPr="00CC0243" w:rsidRDefault="00020B31" w:rsidP="00F36E31">
            <w:r>
              <w:t>c</w:t>
            </w:r>
            <w:r w:rsidRPr="00CC0243">
              <w:t>heck presentation meets needs, using IT tools and making corrections as necessary</w:t>
            </w:r>
          </w:p>
        </w:tc>
      </w:tr>
      <w:tr w:rsidR="00020B31" w:rsidRPr="00052784" w14:paraId="19550B9D" w14:textId="77777777" w:rsidTr="00727703">
        <w:trPr>
          <w:trHeight w:val="394"/>
        </w:trPr>
        <w:tc>
          <w:tcPr>
            <w:tcW w:w="675" w:type="dxa"/>
            <w:shd w:val="clear" w:color="auto" w:fill="ECF1F4"/>
          </w:tcPr>
          <w:p w14:paraId="2A28B4D7" w14:textId="77777777" w:rsidR="00020B31" w:rsidRDefault="00020B31" w:rsidP="00727703">
            <w:pPr>
              <w:pStyle w:val="text"/>
            </w:pPr>
            <w:r>
              <w:t>P12</w:t>
            </w:r>
          </w:p>
        </w:tc>
        <w:tc>
          <w:tcPr>
            <w:tcW w:w="13608" w:type="dxa"/>
          </w:tcPr>
          <w:p w14:paraId="76AE5739" w14:textId="77777777" w:rsidR="00020B31" w:rsidRDefault="00020B31" w:rsidP="00F36E31">
            <w:r>
              <w:t>r</w:t>
            </w:r>
            <w:r w:rsidRPr="00CC0243">
              <w:t>espond appropriately to quality problems to ensure that presentations meet needs and are fit for purpose</w:t>
            </w:r>
          </w:p>
        </w:tc>
      </w:tr>
    </w:tbl>
    <w:p w14:paraId="6EAB3AB5" w14:textId="77777777" w:rsidR="00020B31" w:rsidRDefault="00020B31" w:rsidP="00020B31">
      <w:pPr>
        <w:sectPr w:rsidR="00020B31" w:rsidSect="00020B31">
          <w:pgSz w:w="16840" w:h="11907" w:orient="landscape" w:code="9"/>
          <w:pgMar w:top="1701" w:right="1247" w:bottom="1559" w:left="1247" w:header="720" w:footer="482" w:gutter="0"/>
          <w:cols w:space="720"/>
        </w:sectPr>
      </w:pPr>
    </w:p>
    <w:p w14:paraId="39F82631" w14:textId="77777777" w:rsidR="00020B31" w:rsidRPr="002A4AA0" w:rsidRDefault="00020B31" w:rsidP="00020B31">
      <w:pPr>
        <w:pStyle w:val="Unittitle"/>
        <w:spacing w:before="240"/>
      </w:pPr>
      <w:bookmarkStart w:id="287" w:name="_Toc435785119"/>
      <w:r w:rsidRPr="001158F6">
        <w:t>Unit</w:t>
      </w:r>
      <w:r w:rsidRPr="002A4AA0">
        <w:t xml:space="preserve"> </w:t>
      </w:r>
      <w:r>
        <w:t>44</w:t>
      </w:r>
      <w:r w:rsidRPr="002A4AA0">
        <w:t>:</w:t>
      </w:r>
      <w:r w:rsidRPr="002A4AA0">
        <w:tab/>
      </w:r>
      <w:r w:rsidRPr="00B8497A">
        <w:t xml:space="preserve">Setting Up an IT System </w:t>
      </w:r>
      <w:r>
        <w:t>3</w:t>
      </w:r>
      <w:bookmarkEnd w:id="287"/>
    </w:p>
    <w:p w14:paraId="7FDE0A20" w14:textId="77777777" w:rsidR="00020B31" w:rsidRPr="001158F6" w:rsidRDefault="00020B31" w:rsidP="00020B31">
      <w:pPr>
        <w:pStyle w:val="Unitinfo"/>
      </w:pPr>
      <w:r>
        <w:t>Unit</w:t>
      </w:r>
      <w:r w:rsidRPr="001158F6">
        <w:t xml:space="preserve"> </w:t>
      </w:r>
      <w:r>
        <w:t>code</w:t>
      </w:r>
      <w:r w:rsidRPr="001158F6">
        <w:t>:</w:t>
      </w:r>
      <w:r w:rsidRPr="001158F6">
        <w:tab/>
      </w:r>
      <w:r>
        <w:t>ESKISIS3</w:t>
      </w:r>
    </w:p>
    <w:p w14:paraId="04377626" w14:textId="77777777" w:rsidR="00020B31" w:rsidRPr="001158F6" w:rsidRDefault="00020B31" w:rsidP="00020B31">
      <w:pPr>
        <w:pStyle w:val="Unitinfo"/>
      </w:pPr>
      <w:r>
        <w:t>SCQF</w:t>
      </w:r>
      <w:r w:rsidRPr="001158F6">
        <w:t xml:space="preserve"> level:</w:t>
      </w:r>
      <w:r w:rsidRPr="001158F6">
        <w:tab/>
      </w:r>
      <w:r>
        <w:t>6</w:t>
      </w:r>
    </w:p>
    <w:p w14:paraId="5EBC417B" w14:textId="77777777" w:rsidR="00020B31" w:rsidRPr="001D2005" w:rsidRDefault="00020B31" w:rsidP="00020B31">
      <w:pPr>
        <w:pStyle w:val="Unitinfo"/>
      </w:pPr>
      <w:r w:rsidRPr="001158F6">
        <w:t xml:space="preserve">Credit </w:t>
      </w:r>
      <w:r>
        <w:t>points</w:t>
      </w:r>
      <w:r w:rsidRPr="001158F6">
        <w:t>:</w:t>
      </w:r>
      <w:r w:rsidRPr="001158F6">
        <w:tab/>
      </w:r>
      <w:r>
        <w:t>5</w:t>
      </w:r>
    </w:p>
    <w:p w14:paraId="7728F5EE" w14:textId="77777777" w:rsidR="00020B31" w:rsidRDefault="00020B31" w:rsidP="00020B31">
      <w:pPr>
        <w:pStyle w:val="Unitinfo"/>
        <w:pBdr>
          <w:bottom w:val="single" w:sz="4" w:space="2" w:color="557E9B"/>
        </w:pBdr>
      </w:pPr>
    </w:p>
    <w:p w14:paraId="796F9B07" w14:textId="77777777" w:rsidR="00020B31" w:rsidRDefault="00020B31" w:rsidP="00020B31">
      <w:pPr>
        <w:pStyle w:val="HeadA"/>
      </w:pPr>
      <w:r w:rsidRPr="00484EB6">
        <w:t>Unit summary</w:t>
      </w:r>
    </w:p>
    <w:p w14:paraId="499B4737" w14:textId="77777777" w:rsidR="00020B31" w:rsidRDefault="00020B31" w:rsidP="00020B31">
      <w:pPr>
        <w:pStyle w:val="HeadA"/>
        <w:spacing w:before="0" w:after="0" w:line="240" w:lineRule="auto"/>
        <w:rPr>
          <w:b w:val="0"/>
          <w:color w:val="000000"/>
          <w:sz w:val="20"/>
        </w:rPr>
      </w:pPr>
      <w:r w:rsidRPr="000D7A10">
        <w:rPr>
          <w:b w:val="0"/>
          <w:color w:val="auto"/>
          <w:sz w:val="20"/>
        </w:rPr>
        <w:t>This is the ability to safely set up the components of an IT system (</w:t>
      </w:r>
      <w:r w:rsidR="004C378B">
        <w:rPr>
          <w:b w:val="0"/>
          <w:color w:val="auto"/>
          <w:sz w:val="20"/>
        </w:rPr>
        <w:t>e.g.</w:t>
      </w:r>
      <w:r w:rsidR="004C378B" w:rsidRPr="000D7A10">
        <w:rPr>
          <w:b w:val="0"/>
          <w:color w:val="auto"/>
          <w:sz w:val="20"/>
        </w:rPr>
        <w:t xml:space="preserve"> </w:t>
      </w:r>
      <w:r w:rsidRPr="000D7A10">
        <w:rPr>
          <w:b w:val="0"/>
          <w:color w:val="auto"/>
          <w:sz w:val="20"/>
        </w:rPr>
        <w:t xml:space="preserve">personal computer </w:t>
      </w:r>
      <w:r w:rsidR="004C378B">
        <w:rPr>
          <w:b w:val="0"/>
          <w:color w:val="auto"/>
          <w:sz w:val="20"/>
        </w:rPr>
        <w:t>–</w:t>
      </w:r>
      <w:r w:rsidR="004C378B" w:rsidRPr="000D7A10">
        <w:rPr>
          <w:b w:val="0"/>
          <w:color w:val="auto"/>
          <w:sz w:val="20"/>
        </w:rPr>
        <w:t xml:space="preserve"> </w:t>
      </w:r>
      <w:r w:rsidRPr="000D7A10">
        <w:rPr>
          <w:b w:val="0"/>
          <w:color w:val="auto"/>
          <w:sz w:val="20"/>
        </w:rPr>
        <w:t>PC, keyboard, mouse and printer), removable storage media (</w:t>
      </w:r>
      <w:r w:rsidR="004C378B">
        <w:rPr>
          <w:b w:val="0"/>
          <w:color w:val="auto"/>
          <w:sz w:val="20"/>
        </w:rPr>
        <w:t>e.g.</w:t>
      </w:r>
      <w:r w:rsidR="004C378B" w:rsidRPr="000D7A10">
        <w:rPr>
          <w:b w:val="0"/>
          <w:color w:val="auto"/>
          <w:sz w:val="20"/>
        </w:rPr>
        <w:t xml:space="preserve"> </w:t>
      </w:r>
      <w:r w:rsidRPr="000D7A10">
        <w:rPr>
          <w:b w:val="0"/>
          <w:color w:val="auto"/>
          <w:sz w:val="20"/>
        </w:rPr>
        <w:t xml:space="preserve">data stick or external DVD drive), communication service to access the </w:t>
      </w:r>
      <w:r w:rsidR="004C378B">
        <w:rPr>
          <w:b w:val="0"/>
          <w:color w:val="auto"/>
          <w:sz w:val="20"/>
        </w:rPr>
        <w:t>i</w:t>
      </w:r>
      <w:r w:rsidRPr="000D7A10">
        <w:rPr>
          <w:b w:val="0"/>
          <w:color w:val="auto"/>
          <w:sz w:val="20"/>
        </w:rPr>
        <w:t>nternet and associated software and check that they are working properly.</w:t>
      </w:r>
    </w:p>
    <w:p w14:paraId="6507E391" w14:textId="77777777" w:rsidR="00020B31" w:rsidRDefault="00020B31" w:rsidP="00020B31">
      <w:pPr>
        <w:pStyle w:val="HeadA"/>
      </w:pPr>
      <w:r>
        <w:t>Unit assessment requirements</w:t>
      </w:r>
    </w:p>
    <w:p w14:paraId="7AB222AA" w14:textId="77777777" w:rsidR="00020B31" w:rsidRDefault="00020B31" w:rsidP="00020B3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727703">
        <w:rPr>
          <w:b w:val="0"/>
          <w:color w:val="000000"/>
          <w:sz w:val="20"/>
        </w:rPr>
        <w:t xml:space="preserve"> </w:t>
      </w:r>
      <w:r w:rsidR="00BD482B" w:rsidRPr="00D53C08">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EE8D0AA" w14:textId="77777777" w:rsidR="00020B31" w:rsidRPr="00AC4ADE" w:rsidRDefault="00020B31" w:rsidP="00020B31">
      <w:pPr>
        <w:pStyle w:val="text"/>
        <w:rPr>
          <w:highlight w:val="cyan"/>
        </w:rPr>
      </w:pPr>
    </w:p>
    <w:p w14:paraId="6499DBCD" w14:textId="77777777" w:rsidR="00020B31" w:rsidRPr="00FD61BC" w:rsidRDefault="00020B31" w:rsidP="00020B31">
      <w:pPr>
        <w:pStyle w:val="HeadA"/>
        <w:sectPr w:rsidR="00020B31" w:rsidRPr="00FD61BC" w:rsidSect="00C31649">
          <w:headerReference w:type="even" r:id="rId158"/>
          <w:headerReference w:type="default" r:id="rId159"/>
          <w:footerReference w:type="even" r:id="rId160"/>
          <w:pgSz w:w="11907" w:h="16840" w:code="9"/>
          <w:pgMar w:top="1247" w:right="1701" w:bottom="1247" w:left="1701" w:header="720" w:footer="482" w:gutter="0"/>
          <w:cols w:space="720"/>
        </w:sectPr>
      </w:pPr>
    </w:p>
    <w:p w14:paraId="7D9243B3" w14:textId="77777777" w:rsidR="00020B31" w:rsidRPr="00052784" w:rsidRDefault="00020B31" w:rsidP="00020B31">
      <w:pPr>
        <w:pStyle w:val="hb3"/>
      </w:pPr>
      <w:r>
        <w:t>Assessment outcomes and standards</w:t>
      </w:r>
    </w:p>
    <w:p w14:paraId="6F3C305F" w14:textId="77777777" w:rsidR="00020B31" w:rsidRPr="00AE31DC" w:rsidRDefault="00020B31" w:rsidP="00020B31">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7318A093" w14:textId="77777777" w:rsidR="00020B31" w:rsidRPr="00052784" w:rsidRDefault="00020B31" w:rsidP="00020B3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020B31" w:rsidRPr="00052784" w14:paraId="12B42138" w14:textId="77777777" w:rsidTr="00F36E31">
        <w:trPr>
          <w:trHeight w:val="680"/>
        </w:trPr>
        <w:tc>
          <w:tcPr>
            <w:tcW w:w="14283" w:type="dxa"/>
            <w:gridSpan w:val="2"/>
            <w:shd w:val="clear" w:color="auto" w:fill="557E9B"/>
            <w:vAlign w:val="center"/>
          </w:tcPr>
          <w:p w14:paraId="12D50F2E" w14:textId="77777777" w:rsidR="00020B31" w:rsidRPr="00052784" w:rsidRDefault="00020B31" w:rsidP="00F36E31">
            <w:pPr>
              <w:pStyle w:val="tabletexthd"/>
              <w:rPr>
                <w:lang w:eastAsia="en-GB"/>
              </w:rPr>
            </w:pPr>
            <w:r>
              <w:rPr>
                <w:lang w:eastAsia="en-GB"/>
              </w:rPr>
              <w:t>Knowledge and understanding</w:t>
            </w:r>
          </w:p>
        </w:tc>
      </w:tr>
      <w:tr w:rsidR="00020B31" w:rsidRPr="00052784" w14:paraId="1EA30F27" w14:textId="77777777" w:rsidTr="00F36E31">
        <w:trPr>
          <w:trHeight w:val="489"/>
        </w:trPr>
        <w:tc>
          <w:tcPr>
            <w:tcW w:w="14283" w:type="dxa"/>
            <w:gridSpan w:val="2"/>
            <w:shd w:val="clear" w:color="auto" w:fill="auto"/>
            <w:vAlign w:val="center"/>
          </w:tcPr>
          <w:p w14:paraId="236B1C17" w14:textId="77777777" w:rsidR="00020B31" w:rsidRPr="00727703" w:rsidRDefault="00020B31" w:rsidP="00020B31">
            <w:pPr>
              <w:autoSpaceDE w:val="0"/>
              <w:autoSpaceDN w:val="0"/>
              <w:adjustRightInd w:val="0"/>
              <w:spacing w:line="240" w:lineRule="auto"/>
              <w:rPr>
                <w:b/>
                <w:i/>
                <w:lang w:eastAsia="en-GB"/>
              </w:rPr>
            </w:pPr>
            <w:r w:rsidRPr="00727703">
              <w:rPr>
                <w:b/>
                <w:color w:val="000000"/>
              </w:rPr>
              <w:t>Select and connect up a personal computer safely with associated hardware and storage media to meet needs</w:t>
            </w:r>
            <w:r w:rsidRPr="00727703">
              <w:rPr>
                <w:b/>
                <w:i/>
                <w:lang w:eastAsia="en-GB"/>
              </w:rPr>
              <w:t xml:space="preserve"> </w:t>
            </w:r>
          </w:p>
          <w:p w14:paraId="5F21616A" w14:textId="77777777" w:rsidR="00020B31" w:rsidRPr="00727703" w:rsidRDefault="00020B31" w:rsidP="00020B31">
            <w:pPr>
              <w:autoSpaceDE w:val="0"/>
              <w:autoSpaceDN w:val="0"/>
              <w:adjustRightInd w:val="0"/>
              <w:spacing w:line="240" w:lineRule="auto"/>
              <w:rPr>
                <w:i/>
                <w:color w:val="FF0000"/>
                <w:lang w:eastAsia="en-GB"/>
              </w:rPr>
            </w:pPr>
            <w:r w:rsidRPr="00727703">
              <w:rPr>
                <w:i/>
                <w:lang w:eastAsia="en-GB"/>
              </w:rPr>
              <w:t>You need to know and understand:</w:t>
            </w:r>
          </w:p>
        </w:tc>
      </w:tr>
      <w:tr w:rsidR="00020B31" w:rsidRPr="00052784" w14:paraId="3243CD58" w14:textId="77777777" w:rsidTr="00727703">
        <w:trPr>
          <w:trHeight w:val="394"/>
        </w:trPr>
        <w:tc>
          <w:tcPr>
            <w:tcW w:w="675" w:type="dxa"/>
            <w:shd w:val="clear" w:color="auto" w:fill="ECF1F4"/>
          </w:tcPr>
          <w:p w14:paraId="7089175E" w14:textId="77777777" w:rsidR="00020B31" w:rsidRPr="00C2078B" w:rsidRDefault="00020B31" w:rsidP="00727703">
            <w:pPr>
              <w:pStyle w:val="text"/>
            </w:pPr>
            <w:r w:rsidRPr="00C2078B">
              <w:t>K1</w:t>
            </w:r>
          </w:p>
        </w:tc>
        <w:tc>
          <w:tcPr>
            <w:tcW w:w="13608" w:type="dxa"/>
            <w:vAlign w:val="center"/>
          </w:tcPr>
          <w:p w14:paraId="565266EF" w14:textId="77777777" w:rsidR="00020B31" w:rsidRPr="00727703" w:rsidRDefault="00020B31" w:rsidP="00F36E31">
            <w:pPr>
              <w:pStyle w:val="StdsNumberList"/>
              <w:numPr>
                <w:ilvl w:val="0"/>
                <w:numId w:val="0"/>
              </w:numPr>
              <w:rPr>
                <w:rFonts w:ascii="Verdana" w:hAnsi="Verdana"/>
                <w:color w:val="auto"/>
              </w:rPr>
            </w:pPr>
            <w:r w:rsidRPr="00727703">
              <w:rPr>
                <w:rFonts w:ascii="Verdana" w:hAnsi="Verdana"/>
                <w:color w:val="auto"/>
              </w:rPr>
              <w:t>explain the reasons for choosing different system components and how to avoid any compatibility issues between hardware and software</w:t>
            </w:r>
          </w:p>
        </w:tc>
      </w:tr>
      <w:tr w:rsidR="00020B31" w:rsidRPr="00052784" w14:paraId="74291EF5" w14:textId="77777777" w:rsidTr="00727703">
        <w:trPr>
          <w:trHeight w:val="394"/>
        </w:trPr>
        <w:tc>
          <w:tcPr>
            <w:tcW w:w="675" w:type="dxa"/>
            <w:shd w:val="clear" w:color="auto" w:fill="ECF1F4"/>
          </w:tcPr>
          <w:p w14:paraId="6E297FBC" w14:textId="77777777" w:rsidR="00020B31" w:rsidRPr="00C2078B" w:rsidRDefault="00020B31" w:rsidP="00727703">
            <w:pPr>
              <w:pStyle w:val="text"/>
            </w:pPr>
            <w:r w:rsidRPr="00C2078B">
              <w:rPr>
                <w:rFonts w:cs="Arial"/>
                <w:lang w:eastAsia="en-GB"/>
              </w:rPr>
              <w:t>K2</w:t>
            </w:r>
          </w:p>
        </w:tc>
        <w:tc>
          <w:tcPr>
            <w:tcW w:w="13608" w:type="dxa"/>
            <w:vAlign w:val="center"/>
          </w:tcPr>
          <w:p w14:paraId="4916362C" w14:textId="77777777" w:rsidR="00020B31" w:rsidRPr="00727703" w:rsidRDefault="00020B31" w:rsidP="00F36E31">
            <w:pPr>
              <w:pStyle w:val="StdsNumberList"/>
              <w:numPr>
                <w:ilvl w:val="0"/>
                <w:numId w:val="0"/>
              </w:numPr>
              <w:rPr>
                <w:rFonts w:ascii="Verdana" w:hAnsi="Verdana"/>
                <w:color w:val="auto"/>
              </w:rPr>
            </w:pPr>
            <w:r w:rsidRPr="00727703">
              <w:rPr>
                <w:rFonts w:ascii="Verdana" w:hAnsi="Verdana"/>
                <w:color w:val="auto"/>
              </w:rPr>
              <w:t>explain any health and safety issues associated with setting up an IT system</w:t>
            </w:r>
          </w:p>
        </w:tc>
      </w:tr>
      <w:tr w:rsidR="00020B31" w:rsidRPr="00052784" w14:paraId="3877ABAE" w14:textId="77777777" w:rsidTr="00727703">
        <w:trPr>
          <w:trHeight w:val="394"/>
        </w:trPr>
        <w:tc>
          <w:tcPr>
            <w:tcW w:w="675" w:type="dxa"/>
            <w:shd w:val="clear" w:color="auto" w:fill="ECF1F4"/>
          </w:tcPr>
          <w:p w14:paraId="68958933" w14:textId="77777777" w:rsidR="00020B31" w:rsidRPr="00C2078B" w:rsidRDefault="00020B31" w:rsidP="00727703">
            <w:pPr>
              <w:pStyle w:val="text"/>
            </w:pPr>
            <w:r w:rsidRPr="00C2078B">
              <w:rPr>
                <w:rFonts w:cs="Arial"/>
                <w:lang w:eastAsia="en-GB"/>
              </w:rPr>
              <w:t>K3</w:t>
            </w:r>
          </w:p>
        </w:tc>
        <w:tc>
          <w:tcPr>
            <w:tcW w:w="13608" w:type="dxa"/>
            <w:vAlign w:val="center"/>
          </w:tcPr>
          <w:p w14:paraId="4BBD4E75" w14:textId="77777777" w:rsidR="00020B31" w:rsidRPr="00727703" w:rsidRDefault="00020B31" w:rsidP="00F36E31">
            <w:pPr>
              <w:pStyle w:val="StdsNumberList"/>
              <w:numPr>
                <w:ilvl w:val="0"/>
                <w:numId w:val="0"/>
              </w:numPr>
              <w:rPr>
                <w:rFonts w:ascii="Verdana" w:hAnsi="Verdana"/>
                <w:color w:val="auto"/>
              </w:rPr>
            </w:pPr>
            <w:r w:rsidRPr="00727703">
              <w:rPr>
                <w:rFonts w:ascii="Verdana" w:hAnsi="Verdana"/>
                <w:color w:val="auto"/>
              </w:rPr>
              <w:t>explain the characteristics of IT systems that affect performance</w:t>
            </w:r>
          </w:p>
        </w:tc>
      </w:tr>
      <w:tr w:rsidR="00020B31" w:rsidRPr="00052784" w14:paraId="5BAFA30D" w14:textId="77777777" w:rsidTr="00F36E31">
        <w:trPr>
          <w:trHeight w:val="394"/>
        </w:trPr>
        <w:tc>
          <w:tcPr>
            <w:tcW w:w="14283" w:type="dxa"/>
            <w:gridSpan w:val="2"/>
            <w:shd w:val="clear" w:color="auto" w:fill="auto"/>
            <w:vAlign w:val="center"/>
          </w:tcPr>
          <w:p w14:paraId="62020F7F" w14:textId="77777777" w:rsidR="00020B31" w:rsidRPr="00727703" w:rsidRDefault="00020B31" w:rsidP="00020B31">
            <w:pPr>
              <w:autoSpaceDE w:val="0"/>
              <w:autoSpaceDN w:val="0"/>
              <w:adjustRightInd w:val="0"/>
              <w:spacing w:line="240" w:lineRule="auto"/>
              <w:rPr>
                <w:b/>
                <w:color w:val="000000"/>
              </w:rPr>
            </w:pPr>
            <w:r w:rsidRPr="00727703">
              <w:rPr>
                <w:b/>
                <w:color w:val="000000"/>
              </w:rPr>
              <w:t>Select and connect IT system to a communication service successfully to meet needs</w:t>
            </w:r>
          </w:p>
          <w:p w14:paraId="04195A73" w14:textId="77777777" w:rsidR="00020B31" w:rsidRPr="00727703" w:rsidRDefault="00020B31" w:rsidP="00020B31">
            <w:pPr>
              <w:autoSpaceDE w:val="0"/>
              <w:autoSpaceDN w:val="0"/>
              <w:adjustRightInd w:val="0"/>
              <w:spacing w:line="240" w:lineRule="auto"/>
              <w:rPr>
                <w:i/>
                <w:color w:val="FF0000"/>
                <w:lang w:eastAsia="en-GB"/>
              </w:rPr>
            </w:pPr>
            <w:r w:rsidRPr="00727703">
              <w:rPr>
                <w:i/>
                <w:lang w:eastAsia="en-GB"/>
              </w:rPr>
              <w:t>You need to know and understand:</w:t>
            </w:r>
          </w:p>
        </w:tc>
      </w:tr>
      <w:tr w:rsidR="00020B31" w:rsidRPr="00052784" w14:paraId="1A50AED0" w14:textId="77777777" w:rsidTr="00727703">
        <w:trPr>
          <w:trHeight w:val="394"/>
        </w:trPr>
        <w:tc>
          <w:tcPr>
            <w:tcW w:w="675" w:type="dxa"/>
            <w:shd w:val="clear" w:color="auto" w:fill="ECF1F4"/>
          </w:tcPr>
          <w:p w14:paraId="7C0F092E" w14:textId="77777777" w:rsidR="00020B31" w:rsidRPr="00C2078B" w:rsidRDefault="00020B31" w:rsidP="00727703">
            <w:pPr>
              <w:pStyle w:val="text"/>
              <w:rPr>
                <w:rFonts w:cs="Arial"/>
                <w:lang w:eastAsia="en-GB"/>
              </w:rPr>
            </w:pPr>
            <w:r>
              <w:rPr>
                <w:rFonts w:cs="Arial"/>
                <w:lang w:eastAsia="en-GB"/>
              </w:rPr>
              <w:t>K4</w:t>
            </w:r>
          </w:p>
        </w:tc>
        <w:tc>
          <w:tcPr>
            <w:tcW w:w="13608" w:type="dxa"/>
            <w:vAlign w:val="center"/>
          </w:tcPr>
          <w:p w14:paraId="67E01348" w14:textId="77777777" w:rsidR="00020B31" w:rsidRPr="00727703" w:rsidRDefault="00020B31" w:rsidP="00F36E31">
            <w:pPr>
              <w:pStyle w:val="StdsNumberList"/>
              <w:numPr>
                <w:ilvl w:val="0"/>
                <w:numId w:val="0"/>
              </w:numPr>
              <w:rPr>
                <w:rFonts w:ascii="Verdana" w:hAnsi="Verdana"/>
                <w:color w:val="auto"/>
              </w:rPr>
            </w:pPr>
            <w:r w:rsidRPr="00727703">
              <w:rPr>
                <w:rFonts w:ascii="Verdana" w:hAnsi="Verdana"/>
                <w:color w:val="auto"/>
              </w:rPr>
              <w:t>explain the reasons for choosing a communication service</w:t>
            </w:r>
          </w:p>
        </w:tc>
      </w:tr>
      <w:tr w:rsidR="00020B31" w:rsidRPr="00052784" w14:paraId="7301EB80" w14:textId="77777777" w:rsidTr="00727703">
        <w:trPr>
          <w:trHeight w:val="394"/>
        </w:trPr>
        <w:tc>
          <w:tcPr>
            <w:tcW w:w="675" w:type="dxa"/>
            <w:shd w:val="clear" w:color="auto" w:fill="ECF1F4"/>
          </w:tcPr>
          <w:p w14:paraId="244F2C7E" w14:textId="77777777" w:rsidR="00020B31" w:rsidRPr="00C2078B" w:rsidRDefault="00020B31" w:rsidP="00727703">
            <w:pPr>
              <w:pStyle w:val="text"/>
              <w:rPr>
                <w:rFonts w:cs="Arial"/>
                <w:lang w:eastAsia="en-GB"/>
              </w:rPr>
            </w:pPr>
            <w:r>
              <w:rPr>
                <w:rFonts w:cs="Arial"/>
                <w:lang w:eastAsia="en-GB"/>
              </w:rPr>
              <w:t>K5</w:t>
            </w:r>
          </w:p>
        </w:tc>
        <w:tc>
          <w:tcPr>
            <w:tcW w:w="13608" w:type="dxa"/>
            <w:vAlign w:val="center"/>
          </w:tcPr>
          <w:p w14:paraId="0C6AA9D4" w14:textId="77777777" w:rsidR="00020B31" w:rsidRPr="00727703" w:rsidRDefault="00020B31" w:rsidP="00F36E31">
            <w:pPr>
              <w:pStyle w:val="StdsNumberList"/>
              <w:numPr>
                <w:ilvl w:val="0"/>
                <w:numId w:val="0"/>
              </w:numPr>
              <w:rPr>
                <w:rFonts w:ascii="Verdana" w:hAnsi="Verdana"/>
                <w:color w:val="auto"/>
              </w:rPr>
            </w:pPr>
            <w:r w:rsidRPr="00727703">
              <w:rPr>
                <w:rFonts w:ascii="Verdana" w:hAnsi="Verdana"/>
                <w:color w:val="auto"/>
              </w:rPr>
              <w:t>explain what effect variations in data transmission speed may have</w:t>
            </w:r>
          </w:p>
        </w:tc>
      </w:tr>
      <w:tr w:rsidR="00020B31" w:rsidRPr="00052784" w14:paraId="69DC74D9" w14:textId="77777777" w:rsidTr="00727703">
        <w:trPr>
          <w:trHeight w:val="394"/>
        </w:trPr>
        <w:tc>
          <w:tcPr>
            <w:tcW w:w="675" w:type="dxa"/>
            <w:shd w:val="clear" w:color="auto" w:fill="ECF1F4"/>
          </w:tcPr>
          <w:p w14:paraId="2BB48443" w14:textId="77777777" w:rsidR="00020B31" w:rsidRPr="00C2078B" w:rsidRDefault="00020B31" w:rsidP="00727703">
            <w:pPr>
              <w:pStyle w:val="text"/>
              <w:rPr>
                <w:rFonts w:cs="Arial"/>
                <w:lang w:eastAsia="en-GB"/>
              </w:rPr>
            </w:pPr>
            <w:r>
              <w:rPr>
                <w:rFonts w:cs="Arial"/>
                <w:lang w:eastAsia="en-GB"/>
              </w:rPr>
              <w:t>K6</w:t>
            </w:r>
          </w:p>
        </w:tc>
        <w:tc>
          <w:tcPr>
            <w:tcW w:w="13608" w:type="dxa"/>
            <w:vAlign w:val="center"/>
          </w:tcPr>
          <w:p w14:paraId="4742D46F" w14:textId="77777777" w:rsidR="00020B31" w:rsidRPr="00727703" w:rsidRDefault="00020B31" w:rsidP="00F36E31">
            <w:pPr>
              <w:pStyle w:val="StdsNumberList"/>
              <w:numPr>
                <w:ilvl w:val="0"/>
                <w:numId w:val="0"/>
              </w:numPr>
              <w:rPr>
                <w:rFonts w:ascii="Verdana" w:hAnsi="Verdana"/>
                <w:color w:val="auto"/>
              </w:rPr>
            </w:pPr>
            <w:r w:rsidRPr="00727703">
              <w:rPr>
                <w:rFonts w:ascii="Verdana" w:hAnsi="Verdana"/>
                <w:color w:val="auto"/>
              </w:rPr>
              <w:t>explain the factors which influence choice of Internet Service Providers</w:t>
            </w:r>
          </w:p>
        </w:tc>
      </w:tr>
      <w:tr w:rsidR="00020B31" w:rsidRPr="00052784" w14:paraId="54373DCD" w14:textId="77777777" w:rsidTr="00F36E31">
        <w:trPr>
          <w:trHeight w:val="394"/>
        </w:trPr>
        <w:tc>
          <w:tcPr>
            <w:tcW w:w="14283" w:type="dxa"/>
            <w:gridSpan w:val="2"/>
            <w:shd w:val="clear" w:color="auto" w:fill="auto"/>
            <w:vAlign w:val="center"/>
          </w:tcPr>
          <w:p w14:paraId="497B9075" w14:textId="77777777" w:rsidR="00020B31" w:rsidRPr="00727703" w:rsidRDefault="00020B31" w:rsidP="00020B31">
            <w:pPr>
              <w:autoSpaceDE w:val="0"/>
              <w:autoSpaceDN w:val="0"/>
              <w:adjustRightInd w:val="0"/>
              <w:spacing w:line="240" w:lineRule="auto"/>
              <w:rPr>
                <w:b/>
                <w:i/>
                <w:lang w:eastAsia="en-GB"/>
              </w:rPr>
            </w:pPr>
            <w:r w:rsidRPr="00727703">
              <w:rPr>
                <w:b/>
                <w:color w:val="000000"/>
              </w:rPr>
              <w:t>Install and configure operating system and application software ready for use</w:t>
            </w:r>
          </w:p>
          <w:p w14:paraId="2461BA5D" w14:textId="77777777" w:rsidR="00020B31" w:rsidRPr="00727703" w:rsidRDefault="00020B31" w:rsidP="00020B31">
            <w:pPr>
              <w:autoSpaceDE w:val="0"/>
              <w:autoSpaceDN w:val="0"/>
              <w:adjustRightInd w:val="0"/>
              <w:spacing w:line="240" w:lineRule="auto"/>
              <w:rPr>
                <w:i/>
                <w:color w:val="FF0000"/>
                <w:lang w:eastAsia="en-GB"/>
              </w:rPr>
            </w:pPr>
            <w:r w:rsidRPr="00727703">
              <w:rPr>
                <w:i/>
                <w:lang w:eastAsia="en-GB"/>
              </w:rPr>
              <w:t>You need to know and understand:</w:t>
            </w:r>
          </w:p>
        </w:tc>
      </w:tr>
      <w:tr w:rsidR="00020B31" w:rsidRPr="00052784" w14:paraId="1F125507" w14:textId="77777777" w:rsidTr="00727703">
        <w:trPr>
          <w:trHeight w:val="394"/>
        </w:trPr>
        <w:tc>
          <w:tcPr>
            <w:tcW w:w="675" w:type="dxa"/>
            <w:shd w:val="clear" w:color="auto" w:fill="ECF1F4"/>
          </w:tcPr>
          <w:p w14:paraId="664ACE44" w14:textId="77777777" w:rsidR="00020B31" w:rsidRPr="00C2078B" w:rsidRDefault="00020B31" w:rsidP="00727703">
            <w:pPr>
              <w:pStyle w:val="text"/>
              <w:rPr>
                <w:rFonts w:cs="Arial"/>
                <w:lang w:eastAsia="en-GB"/>
              </w:rPr>
            </w:pPr>
            <w:r>
              <w:rPr>
                <w:rFonts w:cs="Arial"/>
                <w:lang w:eastAsia="en-GB"/>
              </w:rPr>
              <w:t>K7</w:t>
            </w:r>
          </w:p>
        </w:tc>
        <w:tc>
          <w:tcPr>
            <w:tcW w:w="13608" w:type="dxa"/>
            <w:vAlign w:val="center"/>
          </w:tcPr>
          <w:p w14:paraId="5ED7FD03" w14:textId="77777777" w:rsidR="00020B31" w:rsidRPr="00727703" w:rsidRDefault="00020B31" w:rsidP="00F36E31">
            <w:pPr>
              <w:widowControl w:val="0"/>
              <w:autoSpaceDE w:val="0"/>
              <w:autoSpaceDN w:val="0"/>
              <w:adjustRightInd w:val="0"/>
              <w:jc w:val="both"/>
            </w:pPr>
            <w:r w:rsidRPr="00727703">
              <w:rPr>
                <w:color w:val="000000"/>
              </w:rPr>
              <w:t>explain what security precautions need to be addressed for the system to be used securely online by several users</w:t>
            </w:r>
          </w:p>
        </w:tc>
      </w:tr>
      <w:tr w:rsidR="00020B31" w:rsidRPr="00052784" w14:paraId="1F8A3D66" w14:textId="77777777" w:rsidTr="00727703">
        <w:trPr>
          <w:trHeight w:val="394"/>
        </w:trPr>
        <w:tc>
          <w:tcPr>
            <w:tcW w:w="675" w:type="dxa"/>
            <w:shd w:val="clear" w:color="auto" w:fill="ECF1F4"/>
          </w:tcPr>
          <w:p w14:paraId="1D54A777" w14:textId="77777777" w:rsidR="00020B31" w:rsidRPr="00C2078B" w:rsidRDefault="00020B31" w:rsidP="00727703">
            <w:pPr>
              <w:pStyle w:val="text"/>
              <w:rPr>
                <w:rFonts w:cs="Arial"/>
                <w:lang w:eastAsia="en-GB"/>
              </w:rPr>
            </w:pPr>
            <w:r>
              <w:rPr>
                <w:rFonts w:cs="Arial"/>
                <w:lang w:eastAsia="en-GB"/>
              </w:rPr>
              <w:t>K8</w:t>
            </w:r>
          </w:p>
        </w:tc>
        <w:tc>
          <w:tcPr>
            <w:tcW w:w="13608" w:type="dxa"/>
            <w:vAlign w:val="center"/>
          </w:tcPr>
          <w:p w14:paraId="53A9435E" w14:textId="77777777" w:rsidR="00020B31" w:rsidRPr="00727703" w:rsidRDefault="00020B31" w:rsidP="00F36E31">
            <w:pPr>
              <w:pStyle w:val="StdsNumberList"/>
              <w:numPr>
                <w:ilvl w:val="0"/>
                <w:numId w:val="0"/>
              </w:numPr>
              <w:rPr>
                <w:rFonts w:ascii="Verdana" w:hAnsi="Verdana"/>
                <w:color w:val="auto"/>
              </w:rPr>
            </w:pPr>
            <w:r w:rsidRPr="00727703">
              <w:rPr>
                <w:rFonts w:ascii="Verdana" w:hAnsi="Verdana"/>
                <w:color w:val="000000"/>
              </w:rPr>
              <w:t>explain the benefits and risks of using disk partitions or other backup locations</w:t>
            </w:r>
          </w:p>
        </w:tc>
      </w:tr>
    </w:tbl>
    <w:p w14:paraId="15623A23" w14:textId="77777777" w:rsidR="00020B31" w:rsidRDefault="00020B31"/>
    <w:p w14:paraId="745D2083" w14:textId="77777777" w:rsidR="00020B31" w:rsidRDefault="00020B31">
      <w:pPr>
        <w:spacing w:before="0" w:after="0" w:line="240" w:lineRule="auto"/>
      </w:pPr>
      <w:r>
        <w:br w:type="page"/>
      </w:r>
    </w:p>
    <w:p w14:paraId="33B52C97" w14:textId="77777777" w:rsidR="00020B31" w:rsidRDefault="00020B3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020B31" w:rsidRPr="00052784" w14:paraId="0D12732F" w14:textId="77777777" w:rsidTr="00F36E31">
        <w:trPr>
          <w:trHeight w:val="394"/>
        </w:trPr>
        <w:tc>
          <w:tcPr>
            <w:tcW w:w="14283" w:type="dxa"/>
            <w:gridSpan w:val="2"/>
            <w:shd w:val="clear" w:color="auto" w:fill="auto"/>
            <w:vAlign w:val="center"/>
          </w:tcPr>
          <w:p w14:paraId="487C5F04" w14:textId="77777777" w:rsidR="00A83AC5" w:rsidRDefault="00020B31" w:rsidP="00020B31">
            <w:pPr>
              <w:autoSpaceDE w:val="0"/>
              <w:autoSpaceDN w:val="0"/>
              <w:adjustRightInd w:val="0"/>
              <w:spacing w:line="240" w:lineRule="auto"/>
              <w:rPr>
                <w:ins w:id="288" w:author="Claudia CF" w:date="2015-12-04T15:16:00Z"/>
                <w:b/>
                <w:color w:val="000000"/>
              </w:rPr>
            </w:pPr>
            <w:r w:rsidRPr="00727703">
              <w:rPr>
                <w:b/>
                <w:color w:val="000000"/>
              </w:rPr>
              <w:t>Check that the IT system and communication service are working successfully</w:t>
            </w:r>
          </w:p>
          <w:p w14:paraId="66560533" w14:textId="77777777" w:rsidR="00020B31" w:rsidRPr="00727703" w:rsidRDefault="00020B31" w:rsidP="00020B31">
            <w:pPr>
              <w:autoSpaceDE w:val="0"/>
              <w:autoSpaceDN w:val="0"/>
              <w:adjustRightInd w:val="0"/>
              <w:spacing w:line="240" w:lineRule="auto"/>
              <w:rPr>
                <w:i/>
                <w:color w:val="FF0000"/>
                <w:lang w:eastAsia="en-GB"/>
              </w:rPr>
            </w:pPr>
            <w:r w:rsidRPr="00727703">
              <w:rPr>
                <w:i/>
                <w:lang w:eastAsia="en-GB"/>
              </w:rPr>
              <w:t>You need to know and understand:</w:t>
            </w:r>
          </w:p>
        </w:tc>
      </w:tr>
      <w:tr w:rsidR="00020B31" w:rsidRPr="00052784" w14:paraId="6081F95B" w14:textId="77777777" w:rsidTr="00727703">
        <w:trPr>
          <w:trHeight w:val="394"/>
        </w:trPr>
        <w:tc>
          <w:tcPr>
            <w:tcW w:w="675" w:type="dxa"/>
            <w:shd w:val="clear" w:color="auto" w:fill="ECF1F4"/>
          </w:tcPr>
          <w:p w14:paraId="17D99D01" w14:textId="77777777" w:rsidR="00020B31" w:rsidRPr="00C2078B" w:rsidRDefault="00020B31" w:rsidP="00727703">
            <w:pPr>
              <w:pStyle w:val="text"/>
              <w:rPr>
                <w:rFonts w:cs="Arial"/>
                <w:lang w:eastAsia="en-GB"/>
              </w:rPr>
            </w:pPr>
            <w:r>
              <w:rPr>
                <w:rFonts w:cs="Arial"/>
                <w:lang w:eastAsia="en-GB"/>
              </w:rPr>
              <w:t>K9</w:t>
            </w:r>
          </w:p>
        </w:tc>
        <w:tc>
          <w:tcPr>
            <w:tcW w:w="13608" w:type="dxa"/>
            <w:vAlign w:val="center"/>
          </w:tcPr>
          <w:p w14:paraId="1268FB6B" w14:textId="77777777" w:rsidR="00020B31" w:rsidRPr="00727703" w:rsidRDefault="00020B31" w:rsidP="00F36E31">
            <w:pPr>
              <w:pStyle w:val="StdsNumberList"/>
              <w:numPr>
                <w:ilvl w:val="0"/>
                <w:numId w:val="0"/>
              </w:numPr>
              <w:rPr>
                <w:rFonts w:ascii="Verdana" w:hAnsi="Verdana"/>
                <w:color w:val="auto"/>
              </w:rPr>
            </w:pPr>
            <w:r w:rsidRPr="00727703">
              <w:rPr>
                <w:rFonts w:ascii="Verdana" w:hAnsi="Verdana"/>
                <w:color w:val="auto"/>
              </w:rPr>
              <w:t>explain what system tests and communication tests are needed and why</w:t>
            </w:r>
          </w:p>
        </w:tc>
      </w:tr>
      <w:tr w:rsidR="00020B31" w:rsidRPr="00052784" w14:paraId="47ADF241" w14:textId="77777777" w:rsidTr="00727703">
        <w:trPr>
          <w:trHeight w:val="394"/>
        </w:trPr>
        <w:tc>
          <w:tcPr>
            <w:tcW w:w="675" w:type="dxa"/>
            <w:shd w:val="clear" w:color="auto" w:fill="ECF1F4"/>
          </w:tcPr>
          <w:p w14:paraId="75480ED1" w14:textId="77777777" w:rsidR="00020B31" w:rsidRPr="00C2078B" w:rsidRDefault="00020B31" w:rsidP="00727703">
            <w:pPr>
              <w:pStyle w:val="text"/>
              <w:rPr>
                <w:rFonts w:cs="Arial"/>
                <w:lang w:eastAsia="en-GB"/>
              </w:rPr>
            </w:pPr>
            <w:r>
              <w:rPr>
                <w:rFonts w:cs="Arial"/>
                <w:lang w:eastAsia="en-GB"/>
              </w:rPr>
              <w:t>K10</w:t>
            </w:r>
          </w:p>
        </w:tc>
        <w:tc>
          <w:tcPr>
            <w:tcW w:w="13608" w:type="dxa"/>
            <w:vAlign w:val="center"/>
          </w:tcPr>
          <w:p w14:paraId="686D644E" w14:textId="77777777" w:rsidR="00020B31" w:rsidRPr="00727703" w:rsidRDefault="00020B31" w:rsidP="00F36E31">
            <w:pPr>
              <w:pStyle w:val="StdsNumberList"/>
              <w:numPr>
                <w:ilvl w:val="0"/>
                <w:numId w:val="0"/>
              </w:numPr>
              <w:rPr>
                <w:rFonts w:ascii="Verdana" w:hAnsi="Verdana"/>
                <w:color w:val="auto"/>
              </w:rPr>
            </w:pPr>
            <w:r w:rsidRPr="00727703">
              <w:rPr>
                <w:rFonts w:ascii="Verdana" w:hAnsi="Verdana"/>
                <w:color w:val="auto"/>
              </w:rPr>
              <w:t>explain the range of help and troubleshooting facilities available to solve problems</w:t>
            </w:r>
          </w:p>
        </w:tc>
      </w:tr>
    </w:tbl>
    <w:p w14:paraId="7733935B" w14:textId="77777777" w:rsidR="00020B31" w:rsidRDefault="00020B31" w:rsidP="00020B31"/>
    <w:p w14:paraId="10A911E8" w14:textId="77777777" w:rsidR="00020B31" w:rsidRDefault="00020B31" w:rsidP="00020B31"/>
    <w:p w14:paraId="4120B0E5" w14:textId="77777777" w:rsidR="00020B31" w:rsidRDefault="00020B31" w:rsidP="00020B31">
      <w:pPr>
        <w:ind w:left="595" w:hanging="595"/>
      </w:pPr>
      <w:r>
        <w:br w:type="page"/>
      </w:r>
    </w:p>
    <w:p w14:paraId="1E2F2333" w14:textId="77777777" w:rsidR="00020B31" w:rsidRDefault="00020B31" w:rsidP="00020B3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020B31" w:rsidRPr="00052784" w14:paraId="16B8C43D" w14:textId="77777777" w:rsidTr="00F36E31">
        <w:trPr>
          <w:trHeight w:val="680"/>
        </w:trPr>
        <w:tc>
          <w:tcPr>
            <w:tcW w:w="14283" w:type="dxa"/>
            <w:gridSpan w:val="2"/>
            <w:shd w:val="clear" w:color="auto" w:fill="557E9B"/>
            <w:vAlign w:val="center"/>
          </w:tcPr>
          <w:p w14:paraId="1166257C" w14:textId="77777777" w:rsidR="00020B31" w:rsidRPr="00052784" w:rsidRDefault="00020B31" w:rsidP="00F36E31">
            <w:pPr>
              <w:pStyle w:val="tabletexthd"/>
              <w:rPr>
                <w:lang w:eastAsia="en-GB"/>
              </w:rPr>
            </w:pPr>
            <w:r>
              <w:rPr>
                <w:lang w:eastAsia="en-GB"/>
              </w:rPr>
              <w:t>Performance criteria</w:t>
            </w:r>
          </w:p>
        </w:tc>
      </w:tr>
      <w:tr w:rsidR="00020B31" w:rsidRPr="00B25D0E" w14:paraId="21CC5837" w14:textId="77777777" w:rsidTr="00F36E31">
        <w:trPr>
          <w:trHeight w:val="709"/>
        </w:trPr>
        <w:tc>
          <w:tcPr>
            <w:tcW w:w="14283" w:type="dxa"/>
            <w:gridSpan w:val="2"/>
            <w:shd w:val="clear" w:color="auto" w:fill="auto"/>
            <w:vAlign w:val="center"/>
          </w:tcPr>
          <w:p w14:paraId="494D28DC" w14:textId="77777777" w:rsidR="00A83AC5" w:rsidRDefault="00020B31" w:rsidP="00F36E31">
            <w:pPr>
              <w:pStyle w:val="text"/>
              <w:rPr>
                <w:b/>
              </w:rPr>
            </w:pPr>
            <w:r w:rsidRPr="00727703">
              <w:rPr>
                <w:b/>
              </w:rPr>
              <w:t xml:space="preserve">Select and connect up a personal computer safely with associated hardware and storage media to meet needs </w:t>
            </w:r>
          </w:p>
          <w:p w14:paraId="30254B73" w14:textId="77777777" w:rsidR="00020B31" w:rsidRPr="001E2C84" w:rsidRDefault="00020B31" w:rsidP="00F36E31">
            <w:pPr>
              <w:pStyle w:val="text"/>
              <w:rPr>
                <w:i/>
                <w:lang w:eastAsia="en-GB"/>
              </w:rPr>
            </w:pPr>
            <w:r w:rsidRPr="00034178">
              <w:rPr>
                <w:i/>
                <w:lang w:eastAsia="en-GB"/>
              </w:rPr>
              <w:t>You must be able to:</w:t>
            </w:r>
          </w:p>
        </w:tc>
      </w:tr>
      <w:tr w:rsidR="00020B31" w:rsidRPr="00052784" w14:paraId="65CF5C6B" w14:textId="77777777" w:rsidTr="00727703">
        <w:trPr>
          <w:trHeight w:val="394"/>
        </w:trPr>
        <w:tc>
          <w:tcPr>
            <w:tcW w:w="675" w:type="dxa"/>
            <w:shd w:val="clear" w:color="auto" w:fill="ECF1F4"/>
          </w:tcPr>
          <w:p w14:paraId="3760FCDD" w14:textId="77777777" w:rsidR="00020B31" w:rsidRPr="00034178" w:rsidRDefault="00020B31" w:rsidP="00727703">
            <w:pPr>
              <w:pStyle w:val="text"/>
            </w:pPr>
            <w:r w:rsidRPr="00034178">
              <w:t>P1</w:t>
            </w:r>
          </w:p>
        </w:tc>
        <w:tc>
          <w:tcPr>
            <w:tcW w:w="13608" w:type="dxa"/>
          </w:tcPr>
          <w:p w14:paraId="1ED17DAF" w14:textId="77777777" w:rsidR="00020B31" w:rsidRPr="001E2C84" w:rsidRDefault="00020B31" w:rsidP="00F36E31">
            <w:r w:rsidRPr="001E2C84">
              <w:t>select and connect up the components of an IT system safely, including any peripheral devices and storage media</w:t>
            </w:r>
          </w:p>
        </w:tc>
      </w:tr>
      <w:tr w:rsidR="00020B31" w:rsidRPr="00052784" w14:paraId="6F81B316" w14:textId="77777777" w:rsidTr="00F36E31">
        <w:trPr>
          <w:trHeight w:val="394"/>
        </w:trPr>
        <w:tc>
          <w:tcPr>
            <w:tcW w:w="14283" w:type="dxa"/>
            <w:gridSpan w:val="2"/>
            <w:shd w:val="clear" w:color="auto" w:fill="auto"/>
            <w:vAlign w:val="center"/>
          </w:tcPr>
          <w:p w14:paraId="5F195766" w14:textId="77777777" w:rsidR="00020B31" w:rsidRPr="00727703" w:rsidRDefault="00020B31" w:rsidP="00F36E31">
            <w:pPr>
              <w:pStyle w:val="text"/>
              <w:rPr>
                <w:b/>
              </w:rPr>
            </w:pPr>
            <w:r w:rsidRPr="00727703">
              <w:rPr>
                <w:b/>
              </w:rPr>
              <w:t>Select and connect IT system to a communication service successfully to meet needs</w:t>
            </w:r>
          </w:p>
          <w:p w14:paraId="6A3ADEC9" w14:textId="77777777" w:rsidR="00020B31" w:rsidRPr="00034178" w:rsidRDefault="00020B31" w:rsidP="00F36E31">
            <w:pPr>
              <w:pStyle w:val="text"/>
              <w:rPr>
                <w:i/>
                <w:lang w:eastAsia="en-GB"/>
              </w:rPr>
            </w:pPr>
            <w:r w:rsidRPr="00034178">
              <w:rPr>
                <w:i/>
                <w:lang w:eastAsia="en-GB"/>
              </w:rPr>
              <w:t>You must be able to:</w:t>
            </w:r>
          </w:p>
        </w:tc>
      </w:tr>
      <w:tr w:rsidR="00020B31" w:rsidRPr="00052784" w14:paraId="01A1CCA6" w14:textId="77777777" w:rsidTr="00727703">
        <w:trPr>
          <w:trHeight w:val="394"/>
        </w:trPr>
        <w:tc>
          <w:tcPr>
            <w:tcW w:w="675" w:type="dxa"/>
            <w:shd w:val="clear" w:color="auto" w:fill="ECF1F4"/>
          </w:tcPr>
          <w:p w14:paraId="5DC04CAD" w14:textId="77777777" w:rsidR="00020B31" w:rsidRPr="00034178" w:rsidRDefault="00020B31" w:rsidP="00727703">
            <w:pPr>
              <w:pStyle w:val="text"/>
            </w:pPr>
            <w:r w:rsidRPr="00034178">
              <w:t>P2</w:t>
            </w:r>
          </w:p>
        </w:tc>
        <w:tc>
          <w:tcPr>
            <w:tcW w:w="13608" w:type="dxa"/>
          </w:tcPr>
          <w:p w14:paraId="354A6217" w14:textId="77777777" w:rsidR="00020B31" w:rsidRPr="001E2C84" w:rsidRDefault="00020B31" w:rsidP="00F36E31">
            <w:r w:rsidRPr="001E2C84">
              <w:t>select and connect communication hardware safely to an IT system</w:t>
            </w:r>
          </w:p>
        </w:tc>
      </w:tr>
      <w:tr w:rsidR="00020B31" w:rsidRPr="00052784" w14:paraId="08BD00E7" w14:textId="77777777" w:rsidTr="00727703">
        <w:trPr>
          <w:trHeight w:val="394"/>
        </w:trPr>
        <w:tc>
          <w:tcPr>
            <w:tcW w:w="675" w:type="dxa"/>
            <w:shd w:val="clear" w:color="auto" w:fill="ECF1F4"/>
          </w:tcPr>
          <w:p w14:paraId="3734A9F0" w14:textId="77777777" w:rsidR="00020B31" w:rsidRPr="00034178" w:rsidRDefault="00020B31" w:rsidP="00727703">
            <w:pPr>
              <w:pStyle w:val="text"/>
            </w:pPr>
            <w:r w:rsidRPr="00034178">
              <w:t>P3</w:t>
            </w:r>
          </w:p>
        </w:tc>
        <w:tc>
          <w:tcPr>
            <w:tcW w:w="13608" w:type="dxa"/>
          </w:tcPr>
          <w:p w14:paraId="7A68276A" w14:textId="77777777" w:rsidR="00020B31" w:rsidRPr="001E2C84" w:rsidRDefault="00020B31" w:rsidP="00F36E31">
            <w:r w:rsidRPr="001E2C84">
              <w:t>select and connect to a communication service from an IT system</w:t>
            </w:r>
          </w:p>
        </w:tc>
      </w:tr>
      <w:tr w:rsidR="00020B31" w:rsidRPr="00052784" w14:paraId="559D1D7B" w14:textId="77777777" w:rsidTr="00F36E31">
        <w:trPr>
          <w:trHeight w:val="394"/>
        </w:trPr>
        <w:tc>
          <w:tcPr>
            <w:tcW w:w="14283" w:type="dxa"/>
            <w:gridSpan w:val="2"/>
            <w:shd w:val="clear" w:color="auto" w:fill="auto"/>
            <w:vAlign w:val="center"/>
          </w:tcPr>
          <w:p w14:paraId="55D846E7" w14:textId="77777777" w:rsidR="00020B31" w:rsidRPr="00727703" w:rsidRDefault="00020B31" w:rsidP="00F36E31">
            <w:pPr>
              <w:pStyle w:val="text"/>
              <w:rPr>
                <w:b/>
              </w:rPr>
            </w:pPr>
            <w:r w:rsidRPr="00727703">
              <w:rPr>
                <w:b/>
              </w:rPr>
              <w:t>Install and configure operating system and application software ready for use</w:t>
            </w:r>
          </w:p>
          <w:p w14:paraId="6524F378" w14:textId="77777777" w:rsidR="00020B31" w:rsidRPr="00034178" w:rsidRDefault="00020B31" w:rsidP="00F36E31">
            <w:pPr>
              <w:pStyle w:val="text"/>
              <w:rPr>
                <w:i/>
                <w:lang w:eastAsia="en-GB"/>
              </w:rPr>
            </w:pPr>
            <w:r w:rsidRPr="00034178">
              <w:rPr>
                <w:i/>
                <w:lang w:eastAsia="en-GB"/>
              </w:rPr>
              <w:t>You must be able to:</w:t>
            </w:r>
          </w:p>
        </w:tc>
      </w:tr>
      <w:tr w:rsidR="00020B31" w:rsidRPr="00052784" w14:paraId="121EE49C" w14:textId="77777777" w:rsidTr="00727703">
        <w:trPr>
          <w:trHeight w:val="394"/>
        </w:trPr>
        <w:tc>
          <w:tcPr>
            <w:tcW w:w="675" w:type="dxa"/>
            <w:shd w:val="clear" w:color="auto" w:fill="ECF1F4"/>
          </w:tcPr>
          <w:p w14:paraId="0780DE30" w14:textId="77777777" w:rsidR="00020B31" w:rsidRPr="00034178" w:rsidRDefault="00020B31" w:rsidP="00727703">
            <w:pPr>
              <w:pStyle w:val="text"/>
            </w:pPr>
            <w:r w:rsidRPr="00034178">
              <w:t>P4</w:t>
            </w:r>
          </w:p>
        </w:tc>
        <w:tc>
          <w:tcPr>
            <w:tcW w:w="13608" w:type="dxa"/>
          </w:tcPr>
          <w:p w14:paraId="75D89D7E" w14:textId="77777777" w:rsidR="00020B31" w:rsidRPr="00034178" w:rsidRDefault="00020B31" w:rsidP="00F36E31">
            <w:r w:rsidRPr="00034178">
              <w:t>configure the user interface to meet needs</w:t>
            </w:r>
          </w:p>
        </w:tc>
      </w:tr>
      <w:tr w:rsidR="00020B31" w:rsidRPr="00052784" w14:paraId="009F5509" w14:textId="77777777" w:rsidTr="00727703">
        <w:trPr>
          <w:trHeight w:val="394"/>
        </w:trPr>
        <w:tc>
          <w:tcPr>
            <w:tcW w:w="675" w:type="dxa"/>
            <w:shd w:val="clear" w:color="auto" w:fill="ECF1F4"/>
          </w:tcPr>
          <w:p w14:paraId="4634F5A2" w14:textId="77777777" w:rsidR="00020B31" w:rsidRPr="00034178" w:rsidRDefault="00020B31" w:rsidP="00727703">
            <w:pPr>
              <w:pStyle w:val="text"/>
            </w:pPr>
            <w:r w:rsidRPr="00034178">
              <w:t>P5</w:t>
            </w:r>
          </w:p>
        </w:tc>
        <w:tc>
          <w:tcPr>
            <w:tcW w:w="13608" w:type="dxa"/>
          </w:tcPr>
          <w:p w14:paraId="78C03432" w14:textId="77777777" w:rsidR="00020B31" w:rsidRPr="001E2C84" w:rsidRDefault="00020B31" w:rsidP="00F36E31">
            <w:r w:rsidRPr="001E2C84">
              <w:t>install, set up and configure virus protection and other security systems and software</w:t>
            </w:r>
          </w:p>
        </w:tc>
      </w:tr>
      <w:tr w:rsidR="00020B31" w:rsidRPr="00052784" w14:paraId="7CD448C5" w14:textId="77777777" w:rsidTr="00727703">
        <w:trPr>
          <w:trHeight w:val="394"/>
        </w:trPr>
        <w:tc>
          <w:tcPr>
            <w:tcW w:w="675" w:type="dxa"/>
            <w:shd w:val="clear" w:color="auto" w:fill="ECF1F4"/>
          </w:tcPr>
          <w:p w14:paraId="7B8DD8E9" w14:textId="77777777" w:rsidR="00020B31" w:rsidRPr="00034178" w:rsidRDefault="00020B31" w:rsidP="00727703">
            <w:pPr>
              <w:pStyle w:val="text"/>
            </w:pPr>
            <w:r w:rsidRPr="00034178">
              <w:t>P6</w:t>
            </w:r>
          </w:p>
        </w:tc>
        <w:tc>
          <w:tcPr>
            <w:tcW w:w="13608" w:type="dxa"/>
          </w:tcPr>
          <w:p w14:paraId="0BC76E04" w14:textId="77777777" w:rsidR="00020B31" w:rsidRPr="001E2C84" w:rsidRDefault="00020B31" w:rsidP="00F36E31">
            <w:r w:rsidRPr="001E2C84">
              <w:t>establish a backup routine for data and system</w:t>
            </w:r>
          </w:p>
        </w:tc>
      </w:tr>
      <w:tr w:rsidR="00020B31" w:rsidRPr="00052784" w14:paraId="6E06EA23" w14:textId="77777777" w:rsidTr="00727703">
        <w:trPr>
          <w:trHeight w:val="394"/>
        </w:trPr>
        <w:tc>
          <w:tcPr>
            <w:tcW w:w="675" w:type="dxa"/>
            <w:shd w:val="clear" w:color="auto" w:fill="ECF1F4"/>
          </w:tcPr>
          <w:p w14:paraId="76F8AC0B" w14:textId="77777777" w:rsidR="00020B31" w:rsidRPr="00034178" w:rsidRDefault="00020B31" w:rsidP="00727703">
            <w:pPr>
              <w:pStyle w:val="text"/>
            </w:pPr>
            <w:r w:rsidRPr="00034178">
              <w:t>P7</w:t>
            </w:r>
          </w:p>
        </w:tc>
        <w:tc>
          <w:tcPr>
            <w:tcW w:w="13608" w:type="dxa"/>
          </w:tcPr>
          <w:p w14:paraId="3CED1337" w14:textId="77777777" w:rsidR="00020B31" w:rsidRPr="001E2C84" w:rsidRDefault="00020B31" w:rsidP="00F36E31">
            <w:r w:rsidRPr="001E2C84">
              <w:t>install, set up and configure application software to meet needs</w:t>
            </w:r>
          </w:p>
        </w:tc>
      </w:tr>
      <w:tr w:rsidR="00020B31" w:rsidRPr="00052784" w14:paraId="44398D7B" w14:textId="77777777" w:rsidTr="00F36E31">
        <w:trPr>
          <w:trHeight w:val="394"/>
        </w:trPr>
        <w:tc>
          <w:tcPr>
            <w:tcW w:w="14283" w:type="dxa"/>
            <w:gridSpan w:val="2"/>
            <w:shd w:val="clear" w:color="auto" w:fill="auto"/>
            <w:vAlign w:val="center"/>
          </w:tcPr>
          <w:p w14:paraId="1A5133A8" w14:textId="77777777" w:rsidR="00020B31" w:rsidRPr="00727703" w:rsidRDefault="00020B31" w:rsidP="00F36E31">
            <w:pPr>
              <w:pStyle w:val="text"/>
              <w:rPr>
                <w:b/>
              </w:rPr>
            </w:pPr>
            <w:r w:rsidRPr="00727703">
              <w:rPr>
                <w:b/>
              </w:rPr>
              <w:t>Check that the IT system and communication service are working successfully</w:t>
            </w:r>
          </w:p>
          <w:p w14:paraId="38378016" w14:textId="77777777" w:rsidR="00020B31" w:rsidRPr="00034178" w:rsidRDefault="00020B31" w:rsidP="00F36E31">
            <w:pPr>
              <w:pStyle w:val="text"/>
              <w:rPr>
                <w:i/>
                <w:lang w:eastAsia="en-GB"/>
              </w:rPr>
            </w:pPr>
            <w:r w:rsidRPr="00034178">
              <w:rPr>
                <w:i/>
                <w:lang w:eastAsia="en-GB"/>
              </w:rPr>
              <w:t>You must be able to:</w:t>
            </w:r>
          </w:p>
        </w:tc>
      </w:tr>
      <w:tr w:rsidR="00020B31" w:rsidRPr="00052784" w14:paraId="2F890EDD" w14:textId="77777777" w:rsidTr="00727703">
        <w:trPr>
          <w:trHeight w:val="394"/>
        </w:trPr>
        <w:tc>
          <w:tcPr>
            <w:tcW w:w="675" w:type="dxa"/>
            <w:shd w:val="clear" w:color="auto" w:fill="ECF1F4"/>
          </w:tcPr>
          <w:p w14:paraId="6EF57814" w14:textId="77777777" w:rsidR="00020B31" w:rsidRPr="00034178" w:rsidRDefault="00020B31" w:rsidP="00727703">
            <w:pPr>
              <w:pStyle w:val="text"/>
            </w:pPr>
            <w:r w:rsidRPr="00034178">
              <w:t>P8</w:t>
            </w:r>
          </w:p>
        </w:tc>
        <w:tc>
          <w:tcPr>
            <w:tcW w:w="13608" w:type="dxa"/>
          </w:tcPr>
          <w:p w14:paraId="5A0C93A5" w14:textId="77777777" w:rsidR="00020B31" w:rsidRPr="001E2C84" w:rsidRDefault="00020B31" w:rsidP="00F36E31">
            <w:r w:rsidRPr="001E2C84">
              <w:t>select and run suitable tests to make sure that the system and communication service are working successfully</w:t>
            </w:r>
          </w:p>
        </w:tc>
      </w:tr>
      <w:tr w:rsidR="00020B31" w:rsidRPr="00052784" w14:paraId="4E8257D9" w14:textId="77777777" w:rsidTr="00727703">
        <w:trPr>
          <w:trHeight w:val="394"/>
        </w:trPr>
        <w:tc>
          <w:tcPr>
            <w:tcW w:w="675" w:type="dxa"/>
            <w:shd w:val="clear" w:color="auto" w:fill="ECF1F4"/>
          </w:tcPr>
          <w:p w14:paraId="380BF9AB" w14:textId="77777777" w:rsidR="00020B31" w:rsidRPr="00034178" w:rsidRDefault="00020B31" w:rsidP="00727703">
            <w:pPr>
              <w:pStyle w:val="text"/>
            </w:pPr>
            <w:r w:rsidRPr="00034178">
              <w:t>P9</w:t>
            </w:r>
          </w:p>
        </w:tc>
        <w:tc>
          <w:tcPr>
            <w:tcW w:w="13608" w:type="dxa"/>
          </w:tcPr>
          <w:p w14:paraId="3E75F69A" w14:textId="77777777" w:rsidR="00020B31" w:rsidRPr="001E2C84" w:rsidRDefault="00020B31" w:rsidP="00F36E31">
            <w:r w:rsidRPr="001E2C84">
              <w:t>establish procedures for recovery in the event of system faults or failure</w:t>
            </w:r>
          </w:p>
        </w:tc>
      </w:tr>
      <w:tr w:rsidR="00020B31" w:rsidRPr="00052784" w14:paraId="1F972F53" w14:textId="77777777" w:rsidTr="00727703">
        <w:trPr>
          <w:trHeight w:val="394"/>
        </w:trPr>
        <w:tc>
          <w:tcPr>
            <w:tcW w:w="675" w:type="dxa"/>
            <w:shd w:val="clear" w:color="auto" w:fill="ECF1F4"/>
          </w:tcPr>
          <w:p w14:paraId="7970FADE" w14:textId="77777777" w:rsidR="00020B31" w:rsidRPr="00034178" w:rsidRDefault="00020B31" w:rsidP="00727703">
            <w:pPr>
              <w:pStyle w:val="text"/>
            </w:pPr>
            <w:r w:rsidRPr="00034178">
              <w:t>P10</w:t>
            </w:r>
          </w:p>
        </w:tc>
        <w:tc>
          <w:tcPr>
            <w:tcW w:w="13608" w:type="dxa"/>
          </w:tcPr>
          <w:p w14:paraId="7E550B15" w14:textId="77777777" w:rsidR="00020B31" w:rsidRPr="001E2C84" w:rsidRDefault="00020B31" w:rsidP="00F36E31">
            <w:r w:rsidRPr="001E2C84">
              <w:t>respond to faults and error messages and use help and troubleshooting facilities to determine and take appropriate action</w:t>
            </w:r>
          </w:p>
        </w:tc>
      </w:tr>
    </w:tbl>
    <w:p w14:paraId="05FF3F06" w14:textId="77777777" w:rsidR="00020B31" w:rsidRDefault="00020B31" w:rsidP="00020B31"/>
    <w:p w14:paraId="2C2181AD" w14:textId="77777777" w:rsidR="00020B31" w:rsidRDefault="00020B31" w:rsidP="00020B31">
      <w:pPr>
        <w:sectPr w:rsidR="00020B31" w:rsidSect="00020B31">
          <w:pgSz w:w="16840" w:h="11907" w:orient="landscape" w:code="9"/>
          <w:pgMar w:top="1701" w:right="1247" w:bottom="1559" w:left="1247" w:header="720" w:footer="482" w:gutter="0"/>
          <w:cols w:space="720"/>
        </w:sectPr>
      </w:pPr>
    </w:p>
    <w:p w14:paraId="1C78A20A" w14:textId="77777777" w:rsidR="00020B31" w:rsidRPr="002A4AA0" w:rsidRDefault="00020B31" w:rsidP="00020B31">
      <w:pPr>
        <w:pStyle w:val="Unittitle"/>
        <w:spacing w:before="240"/>
        <w:ind w:right="-284"/>
      </w:pPr>
      <w:bookmarkStart w:id="289" w:name="_Toc435785120"/>
      <w:r w:rsidRPr="001158F6">
        <w:t>Unit</w:t>
      </w:r>
      <w:r w:rsidRPr="002A4AA0">
        <w:t xml:space="preserve"> </w:t>
      </w:r>
      <w:r>
        <w:t>45</w:t>
      </w:r>
      <w:r w:rsidRPr="002A4AA0">
        <w:t>:</w:t>
      </w:r>
      <w:r w:rsidRPr="002A4AA0">
        <w:tab/>
      </w:r>
      <w:r>
        <w:t>Spreadsheet Software</w:t>
      </w:r>
      <w:r w:rsidRPr="000C0AC9">
        <w:t xml:space="preserve"> </w:t>
      </w:r>
      <w:r>
        <w:t>3</w:t>
      </w:r>
      <w:bookmarkEnd w:id="289"/>
    </w:p>
    <w:p w14:paraId="5AED2B74" w14:textId="77777777" w:rsidR="00020B31" w:rsidRPr="001158F6" w:rsidRDefault="00020B31" w:rsidP="00020B31">
      <w:pPr>
        <w:pStyle w:val="Unitinfo"/>
      </w:pPr>
      <w:r>
        <w:t>Unit</w:t>
      </w:r>
      <w:r w:rsidRPr="001158F6">
        <w:t xml:space="preserve"> </w:t>
      </w:r>
      <w:r>
        <w:t>code</w:t>
      </w:r>
      <w:r w:rsidRPr="001158F6">
        <w:t>:</w:t>
      </w:r>
      <w:r w:rsidRPr="001158F6">
        <w:tab/>
      </w:r>
      <w:r>
        <w:t>ESKISS3</w:t>
      </w:r>
    </w:p>
    <w:p w14:paraId="57A8E877" w14:textId="77777777" w:rsidR="00020B31" w:rsidRPr="001158F6" w:rsidRDefault="00020B31" w:rsidP="00020B31">
      <w:pPr>
        <w:pStyle w:val="Unitinfo"/>
      </w:pPr>
      <w:r>
        <w:t>SCQF</w:t>
      </w:r>
      <w:r w:rsidRPr="001158F6">
        <w:t xml:space="preserve"> level:</w:t>
      </w:r>
      <w:r w:rsidRPr="001158F6">
        <w:tab/>
      </w:r>
      <w:r>
        <w:t>6</w:t>
      </w:r>
    </w:p>
    <w:p w14:paraId="05EB0995" w14:textId="77777777" w:rsidR="00020B31" w:rsidRPr="001D2005" w:rsidRDefault="00020B31" w:rsidP="00020B31">
      <w:pPr>
        <w:pStyle w:val="Unitinfo"/>
      </w:pPr>
      <w:r w:rsidRPr="001158F6">
        <w:t xml:space="preserve">Credit </w:t>
      </w:r>
      <w:r>
        <w:t>points</w:t>
      </w:r>
      <w:r w:rsidRPr="001158F6">
        <w:t>:</w:t>
      </w:r>
      <w:r w:rsidRPr="001158F6">
        <w:tab/>
      </w:r>
      <w:r>
        <w:t>4</w:t>
      </w:r>
    </w:p>
    <w:p w14:paraId="24DB3F45" w14:textId="77777777" w:rsidR="00020B31" w:rsidRDefault="00020B31" w:rsidP="00020B31">
      <w:pPr>
        <w:pStyle w:val="Unitinfo"/>
        <w:pBdr>
          <w:bottom w:val="single" w:sz="4" w:space="2" w:color="557E9B"/>
        </w:pBdr>
      </w:pPr>
    </w:p>
    <w:p w14:paraId="0A16FF01" w14:textId="77777777" w:rsidR="00020B31" w:rsidRDefault="00020B31" w:rsidP="00020B31">
      <w:pPr>
        <w:pStyle w:val="HeadA"/>
      </w:pPr>
      <w:r w:rsidRPr="00484EB6">
        <w:t>Unit summary</w:t>
      </w:r>
    </w:p>
    <w:p w14:paraId="2F418109" w14:textId="77777777" w:rsidR="00020B31" w:rsidRDefault="00020B31" w:rsidP="00020B31">
      <w:pPr>
        <w:pStyle w:val="HeadA"/>
        <w:spacing w:before="0" w:after="0" w:line="240" w:lineRule="auto"/>
        <w:rPr>
          <w:b w:val="0"/>
          <w:color w:val="000000"/>
          <w:sz w:val="20"/>
        </w:rPr>
      </w:pPr>
      <w:r w:rsidRPr="00B61CF4">
        <w:rPr>
          <w:b w:val="0"/>
          <w:color w:val="auto"/>
          <w:sz w:val="20"/>
        </w:rPr>
        <w:t>This is the ability to use a software application designed to record data in rows and columns, perform calculations with numerical data and present information using charts and graphs.</w:t>
      </w:r>
    </w:p>
    <w:p w14:paraId="7F000E88" w14:textId="77777777" w:rsidR="00020B31" w:rsidRDefault="00020B31" w:rsidP="00020B31">
      <w:pPr>
        <w:pStyle w:val="HeadA"/>
      </w:pPr>
      <w:r>
        <w:t>Unit assessment requirements</w:t>
      </w:r>
    </w:p>
    <w:p w14:paraId="403A768F" w14:textId="77777777" w:rsidR="00020B31" w:rsidRDefault="00020B31" w:rsidP="00020B3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727703">
        <w:rPr>
          <w:b w:val="0"/>
          <w:color w:val="000000"/>
          <w:sz w:val="20"/>
        </w:rPr>
        <w:t xml:space="preserve"> </w:t>
      </w:r>
      <w:r w:rsidR="00BD482B" w:rsidRPr="00D53C08">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DE32F3B" w14:textId="77777777" w:rsidR="00020B31" w:rsidRPr="00AC4ADE" w:rsidRDefault="00020B31" w:rsidP="00020B31">
      <w:pPr>
        <w:pStyle w:val="text"/>
        <w:rPr>
          <w:highlight w:val="cyan"/>
        </w:rPr>
      </w:pPr>
    </w:p>
    <w:p w14:paraId="2F97B7C3" w14:textId="77777777" w:rsidR="00020B31" w:rsidRPr="00FD61BC" w:rsidRDefault="00020B31" w:rsidP="00020B31">
      <w:pPr>
        <w:pStyle w:val="HeadA"/>
        <w:sectPr w:rsidR="00020B31" w:rsidRPr="00FD61BC" w:rsidSect="00C31649">
          <w:headerReference w:type="even" r:id="rId161"/>
          <w:headerReference w:type="default" r:id="rId162"/>
          <w:footerReference w:type="even" r:id="rId163"/>
          <w:pgSz w:w="11907" w:h="16840" w:code="9"/>
          <w:pgMar w:top="1247" w:right="1701" w:bottom="1247" w:left="1701" w:header="720" w:footer="482" w:gutter="0"/>
          <w:cols w:space="720"/>
        </w:sectPr>
      </w:pPr>
    </w:p>
    <w:p w14:paraId="6A7178B2" w14:textId="77777777" w:rsidR="00020B31" w:rsidRPr="00052784" w:rsidRDefault="00020B31" w:rsidP="00020B31">
      <w:pPr>
        <w:pStyle w:val="hb3"/>
      </w:pPr>
      <w:r>
        <w:t>Assessment outcomes and standards</w:t>
      </w:r>
    </w:p>
    <w:p w14:paraId="1E304219" w14:textId="77777777" w:rsidR="00020B31" w:rsidRPr="00AE31DC" w:rsidRDefault="00020B31" w:rsidP="00020B31">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3C646F1B" w14:textId="77777777" w:rsidR="00020B31" w:rsidRPr="00052784" w:rsidRDefault="00020B31" w:rsidP="00020B3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020B31" w:rsidRPr="00052784" w14:paraId="53DE6C6F" w14:textId="77777777" w:rsidTr="00F36E31">
        <w:trPr>
          <w:trHeight w:val="680"/>
        </w:trPr>
        <w:tc>
          <w:tcPr>
            <w:tcW w:w="14283" w:type="dxa"/>
            <w:gridSpan w:val="2"/>
            <w:shd w:val="clear" w:color="auto" w:fill="557E9B"/>
            <w:vAlign w:val="center"/>
          </w:tcPr>
          <w:p w14:paraId="74073739" w14:textId="77777777" w:rsidR="00020B31" w:rsidRPr="00052784" w:rsidRDefault="00020B31" w:rsidP="00F36E31">
            <w:pPr>
              <w:pStyle w:val="tabletexthd"/>
              <w:rPr>
                <w:lang w:eastAsia="en-GB"/>
              </w:rPr>
            </w:pPr>
            <w:r>
              <w:rPr>
                <w:lang w:eastAsia="en-GB"/>
              </w:rPr>
              <w:t>Knowledge and understanding</w:t>
            </w:r>
          </w:p>
        </w:tc>
      </w:tr>
      <w:tr w:rsidR="00020B31" w:rsidRPr="00052784" w14:paraId="2A1AC61A" w14:textId="77777777" w:rsidTr="00F36E31">
        <w:trPr>
          <w:trHeight w:val="489"/>
        </w:trPr>
        <w:tc>
          <w:tcPr>
            <w:tcW w:w="14283" w:type="dxa"/>
            <w:gridSpan w:val="2"/>
            <w:shd w:val="clear" w:color="auto" w:fill="auto"/>
            <w:vAlign w:val="center"/>
          </w:tcPr>
          <w:p w14:paraId="16F2B95D" w14:textId="77777777" w:rsidR="00020B31" w:rsidRPr="00034178" w:rsidRDefault="00020B31" w:rsidP="00020B31">
            <w:pPr>
              <w:autoSpaceDE w:val="0"/>
              <w:autoSpaceDN w:val="0"/>
              <w:adjustRightInd w:val="0"/>
              <w:spacing w:line="240" w:lineRule="auto"/>
              <w:rPr>
                <w:b/>
                <w:i/>
                <w:lang w:eastAsia="en-GB"/>
              </w:rPr>
            </w:pPr>
            <w:r w:rsidRPr="00727703">
              <w:rPr>
                <w:b/>
                <w:color w:val="000000"/>
              </w:rPr>
              <w:t>Use a spreadsheet to enter, edit and organise numerical and other data</w:t>
            </w:r>
          </w:p>
          <w:p w14:paraId="78BDF2DB" w14:textId="77777777" w:rsidR="00020B31" w:rsidRPr="001E2C84" w:rsidRDefault="00020B31" w:rsidP="00020B31">
            <w:pPr>
              <w:autoSpaceDE w:val="0"/>
              <w:autoSpaceDN w:val="0"/>
              <w:adjustRightInd w:val="0"/>
              <w:spacing w:line="240" w:lineRule="auto"/>
              <w:rPr>
                <w:i/>
                <w:color w:val="FF0000"/>
                <w:lang w:eastAsia="en-GB"/>
              </w:rPr>
            </w:pPr>
            <w:r w:rsidRPr="001E2C84">
              <w:rPr>
                <w:i/>
                <w:lang w:eastAsia="en-GB"/>
              </w:rPr>
              <w:t>You need to know and understand:</w:t>
            </w:r>
          </w:p>
        </w:tc>
      </w:tr>
      <w:tr w:rsidR="00020B31" w:rsidRPr="00052784" w14:paraId="2685E448" w14:textId="77777777" w:rsidTr="00727703">
        <w:trPr>
          <w:trHeight w:val="394"/>
        </w:trPr>
        <w:tc>
          <w:tcPr>
            <w:tcW w:w="675" w:type="dxa"/>
            <w:shd w:val="clear" w:color="auto" w:fill="ECF1F4"/>
          </w:tcPr>
          <w:p w14:paraId="602EA7BD" w14:textId="77777777" w:rsidR="00020B31" w:rsidRPr="00034178" w:rsidRDefault="00020B31" w:rsidP="00727703">
            <w:pPr>
              <w:pStyle w:val="text"/>
            </w:pPr>
            <w:r w:rsidRPr="00034178">
              <w:t>K1</w:t>
            </w:r>
          </w:p>
        </w:tc>
        <w:tc>
          <w:tcPr>
            <w:tcW w:w="13608" w:type="dxa"/>
            <w:vAlign w:val="center"/>
          </w:tcPr>
          <w:p w14:paraId="78E5E4C2" w14:textId="77777777" w:rsidR="00020B31" w:rsidRPr="001E2C84" w:rsidRDefault="00020B31" w:rsidP="00F36E31">
            <w:pPr>
              <w:pStyle w:val="StdsNumberList"/>
              <w:numPr>
                <w:ilvl w:val="0"/>
                <w:numId w:val="0"/>
              </w:numPr>
              <w:rPr>
                <w:rFonts w:ascii="Verdana" w:hAnsi="Verdana"/>
                <w:color w:val="auto"/>
              </w:rPr>
            </w:pPr>
            <w:r w:rsidRPr="001E2C84">
              <w:rPr>
                <w:rFonts w:ascii="Verdana" w:hAnsi="Verdana"/>
                <w:color w:val="auto"/>
              </w:rPr>
              <w:t>identify what numerical and other information is needed in the spreadsheet and how it should be structured</w:t>
            </w:r>
          </w:p>
        </w:tc>
      </w:tr>
      <w:tr w:rsidR="00020B31" w:rsidRPr="00052784" w14:paraId="0129108E" w14:textId="77777777" w:rsidTr="00F36E31">
        <w:trPr>
          <w:trHeight w:val="394"/>
        </w:trPr>
        <w:tc>
          <w:tcPr>
            <w:tcW w:w="14283" w:type="dxa"/>
            <w:gridSpan w:val="2"/>
            <w:shd w:val="clear" w:color="auto" w:fill="auto"/>
            <w:vAlign w:val="center"/>
          </w:tcPr>
          <w:p w14:paraId="79937718" w14:textId="77777777" w:rsidR="00020B31" w:rsidRPr="00034178" w:rsidRDefault="00020B31" w:rsidP="00020B31">
            <w:pPr>
              <w:autoSpaceDE w:val="0"/>
              <w:autoSpaceDN w:val="0"/>
              <w:adjustRightInd w:val="0"/>
              <w:spacing w:line="240" w:lineRule="auto"/>
              <w:rPr>
                <w:b/>
                <w:i/>
                <w:lang w:eastAsia="en-GB"/>
              </w:rPr>
            </w:pPr>
            <w:r w:rsidRPr="00727703">
              <w:rPr>
                <w:b/>
                <w:color w:val="000000"/>
              </w:rPr>
              <w:t>Select and use appropriate formulas and data analysis tools and techniques to meet requirements</w:t>
            </w:r>
          </w:p>
          <w:p w14:paraId="294CC4DD" w14:textId="77777777" w:rsidR="00020B31" w:rsidRPr="001E2C84" w:rsidRDefault="00020B31" w:rsidP="00020B31">
            <w:pPr>
              <w:autoSpaceDE w:val="0"/>
              <w:autoSpaceDN w:val="0"/>
              <w:adjustRightInd w:val="0"/>
              <w:spacing w:line="240" w:lineRule="auto"/>
              <w:rPr>
                <w:i/>
                <w:color w:val="FF0000"/>
                <w:lang w:eastAsia="en-GB"/>
              </w:rPr>
            </w:pPr>
            <w:r w:rsidRPr="001E2C84">
              <w:rPr>
                <w:i/>
                <w:lang w:eastAsia="en-GB"/>
              </w:rPr>
              <w:t>You need to know and understand:</w:t>
            </w:r>
          </w:p>
        </w:tc>
      </w:tr>
      <w:tr w:rsidR="00020B31" w:rsidRPr="00052784" w14:paraId="2720D91C" w14:textId="77777777" w:rsidTr="00727703">
        <w:trPr>
          <w:trHeight w:val="394"/>
        </w:trPr>
        <w:tc>
          <w:tcPr>
            <w:tcW w:w="675" w:type="dxa"/>
            <w:shd w:val="clear" w:color="auto" w:fill="ECF1F4"/>
          </w:tcPr>
          <w:p w14:paraId="1F6CC8E4" w14:textId="77777777" w:rsidR="00020B31" w:rsidRPr="00034178" w:rsidRDefault="00020B31" w:rsidP="00727703">
            <w:pPr>
              <w:pStyle w:val="text"/>
            </w:pPr>
            <w:r w:rsidRPr="00034178">
              <w:rPr>
                <w:rFonts w:cs="Arial"/>
                <w:lang w:eastAsia="en-GB"/>
              </w:rPr>
              <w:t>K2</w:t>
            </w:r>
          </w:p>
        </w:tc>
        <w:tc>
          <w:tcPr>
            <w:tcW w:w="13608" w:type="dxa"/>
            <w:vAlign w:val="center"/>
          </w:tcPr>
          <w:p w14:paraId="2B639A3D" w14:textId="77777777" w:rsidR="00020B31" w:rsidRPr="001E2C84" w:rsidRDefault="00020B31" w:rsidP="00F36E31">
            <w:pPr>
              <w:pStyle w:val="StdsNumberList"/>
              <w:numPr>
                <w:ilvl w:val="0"/>
                <w:numId w:val="0"/>
              </w:numPr>
              <w:rPr>
                <w:rFonts w:ascii="Verdana" w:hAnsi="Verdana"/>
                <w:color w:val="auto"/>
              </w:rPr>
            </w:pPr>
            <w:r w:rsidRPr="001E2C84">
              <w:rPr>
                <w:rFonts w:ascii="Verdana" w:hAnsi="Verdana"/>
                <w:color w:val="auto"/>
              </w:rPr>
              <w:t>explain what methods can be used to summarise, analyse and interpret spreadsheet data and when to use them</w:t>
            </w:r>
          </w:p>
        </w:tc>
      </w:tr>
      <w:tr w:rsidR="00020B31" w:rsidRPr="00052784" w14:paraId="75C035A7" w14:textId="77777777" w:rsidTr="00F36E31">
        <w:trPr>
          <w:trHeight w:val="394"/>
        </w:trPr>
        <w:tc>
          <w:tcPr>
            <w:tcW w:w="14283" w:type="dxa"/>
            <w:gridSpan w:val="2"/>
            <w:shd w:val="clear" w:color="auto" w:fill="auto"/>
            <w:vAlign w:val="center"/>
          </w:tcPr>
          <w:p w14:paraId="3235D92F" w14:textId="77777777" w:rsidR="00020B31" w:rsidRPr="00727703" w:rsidRDefault="00020B31" w:rsidP="00020B31">
            <w:pPr>
              <w:autoSpaceDE w:val="0"/>
              <w:autoSpaceDN w:val="0"/>
              <w:adjustRightInd w:val="0"/>
              <w:spacing w:line="240" w:lineRule="auto"/>
              <w:rPr>
                <w:b/>
                <w:color w:val="000000"/>
              </w:rPr>
            </w:pPr>
            <w:r w:rsidRPr="00727703">
              <w:rPr>
                <w:b/>
                <w:color w:val="000000"/>
              </w:rPr>
              <w:t>Use tools and techniques to present, and format and publish spreadsheet information</w:t>
            </w:r>
          </w:p>
          <w:p w14:paraId="56D99F46" w14:textId="77777777" w:rsidR="00020B31" w:rsidRPr="00034178" w:rsidRDefault="00020B31" w:rsidP="00020B31">
            <w:pPr>
              <w:autoSpaceDE w:val="0"/>
              <w:autoSpaceDN w:val="0"/>
              <w:adjustRightInd w:val="0"/>
              <w:spacing w:line="240" w:lineRule="auto"/>
              <w:rPr>
                <w:i/>
                <w:color w:val="FF0000"/>
                <w:lang w:eastAsia="en-GB"/>
              </w:rPr>
            </w:pPr>
            <w:r w:rsidRPr="00034178">
              <w:rPr>
                <w:i/>
                <w:lang w:eastAsia="en-GB"/>
              </w:rPr>
              <w:t>You need to know and understand:</w:t>
            </w:r>
          </w:p>
        </w:tc>
      </w:tr>
      <w:tr w:rsidR="00020B31" w:rsidRPr="00052784" w14:paraId="46F01DBF" w14:textId="77777777" w:rsidTr="00727703">
        <w:trPr>
          <w:trHeight w:val="394"/>
        </w:trPr>
        <w:tc>
          <w:tcPr>
            <w:tcW w:w="675" w:type="dxa"/>
            <w:shd w:val="clear" w:color="auto" w:fill="ECF1F4"/>
          </w:tcPr>
          <w:p w14:paraId="69D73B81" w14:textId="77777777" w:rsidR="00020B31" w:rsidRPr="00034178" w:rsidRDefault="00020B31" w:rsidP="00727703">
            <w:pPr>
              <w:pStyle w:val="text"/>
            </w:pPr>
            <w:r w:rsidRPr="00034178">
              <w:rPr>
                <w:rFonts w:cs="Arial"/>
                <w:lang w:eastAsia="en-GB"/>
              </w:rPr>
              <w:t>K3</w:t>
            </w:r>
          </w:p>
        </w:tc>
        <w:tc>
          <w:tcPr>
            <w:tcW w:w="13608" w:type="dxa"/>
          </w:tcPr>
          <w:p w14:paraId="0112BD2D" w14:textId="77777777" w:rsidR="00020B31" w:rsidRPr="00034178" w:rsidRDefault="00020B31" w:rsidP="00F36E31">
            <w:r w:rsidRPr="00034178">
              <w:t>explain how to present and format spreadsheet information effectively to meet needs</w:t>
            </w:r>
          </w:p>
        </w:tc>
      </w:tr>
      <w:tr w:rsidR="00020B31" w:rsidRPr="00052784" w14:paraId="50139DD7" w14:textId="77777777" w:rsidTr="00727703">
        <w:trPr>
          <w:trHeight w:val="394"/>
        </w:trPr>
        <w:tc>
          <w:tcPr>
            <w:tcW w:w="675" w:type="dxa"/>
            <w:shd w:val="clear" w:color="auto" w:fill="ECF1F4"/>
          </w:tcPr>
          <w:p w14:paraId="04B1FD49" w14:textId="77777777" w:rsidR="00020B31" w:rsidRPr="00034178" w:rsidRDefault="00020B31" w:rsidP="00727703">
            <w:pPr>
              <w:pStyle w:val="text"/>
              <w:rPr>
                <w:rFonts w:cs="Arial"/>
                <w:lang w:eastAsia="en-GB"/>
              </w:rPr>
            </w:pPr>
            <w:r w:rsidRPr="00034178">
              <w:rPr>
                <w:rFonts w:cs="Arial"/>
                <w:lang w:eastAsia="en-GB"/>
              </w:rPr>
              <w:t>K4</w:t>
            </w:r>
          </w:p>
        </w:tc>
        <w:tc>
          <w:tcPr>
            <w:tcW w:w="13608" w:type="dxa"/>
          </w:tcPr>
          <w:p w14:paraId="3B4E90BE" w14:textId="77777777" w:rsidR="00020B31" w:rsidRPr="00034178" w:rsidRDefault="00020B31" w:rsidP="00F36E31">
            <w:r w:rsidRPr="00034178">
              <w:t>explain how to find and sort out any errors in formulas</w:t>
            </w:r>
          </w:p>
        </w:tc>
      </w:tr>
    </w:tbl>
    <w:p w14:paraId="1B9B32A0" w14:textId="77777777" w:rsidR="00020B31" w:rsidRDefault="00020B31" w:rsidP="00020B31"/>
    <w:p w14:paraId="2BF1DEB8" w14:textId="77777777" w:rsidR="00020B31" w:rsidRDefault="00020B31" w:rsidP="00020B31"/>
    <w:p w14:paraId="78FA1454" w14:textId="77777777" w:rsidR="00020B31" w:rsidRDefault="00020B31" w:rsidP="00020B31">
      <w:pPr>
        <w:ind w:left="595" w:hanging="595"/>
      </w:pPr>
      <w:r>
        <w:br w:type="page"/>
      </w:r>
    </w:p>
    <w:p w14:paraId="2CEAD267" w14:textId="77777777" w:rsidR="00020B31" w:rsidRDefault="00020B31" w:rsidP="00020B3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020B31" w:rsidRPr="00052784" w14:paraId="7474357A" w14:textId="77777777" w:rsidTr="00F36E31">
        <w:trPr>
          <w:trHeight w:val="680"/>
        </w:trPr>
        <w:tc>
          <w:tcPr>
            <w:tcW w:w="14283" w:type="dxa"/>
            <w:gridSpan w:val="2"/>
            <w:shd w:val="clear" w:color="auto" w:fill="557E9B"/>
            <w:vAlign w:val="center"/>
          </w:tcPr>
          <w:p w14:paraId="479684DF" w14:textId="77777777" w:rsidR="00020B31" w:rsidRPr="00052784" w:rsidRDefault="00020B31" w:rsidP="00F36E31">
            <w:pPr>
              <w:pStyle w:val="tabletexthd"/>
              <w:rPr>
                <w:lang w:eastAsia="en-GB"/>
              </w:rPr>
            </w:pPr>
            <w:r>
              <w:rPr>
                <w:lang w:eastAsia="en-GB"/>
              </w:rPr>
              <w:t>Performance criteria</w:t>
            </w:r>
          </w:p>
        </w:tc>
      </w:tr>
      <w:tr w:rsidR="00020B31" w:rsidRPr="00B25D0E" w14:paraId="68236E9A" w14:textId="77777777" w:rsidTr="00F36E31">
        <w:trPr>
          <w:trHeight w:val="709"/>
        </w:trPr>
        <w:tc>
          <w:tcPr>
            <w:tcW w:w="14283" w:type="dxa"/>
            <w:gridSpan w:val="2"/>
            <w:shd w:val="clear" w:color="auto" w:fill="auto"/>
            <w:vAlign w:val="center"/>
          </w:tcPr>
          <w:p w14:paraId="29347AB0" w14:textId="77777777" w:rsidR="00020B31" w:rsidRPr="00034178" w:rsidRDefault="00020B31" w:rsidP="00020B31">
            <w:pPr>
              <w:autoSpaceDE w:val="0"/>
              <w:autoSpaceDN w:val="0"/>
              <w:adjustRightInd w:val="0"/>
              <w:spacing w:line="240" w:lineRule="auto"/>
              <w:rPr>
                <w:b/>
                <w:i/>
                <w:lang w:eastAsia="en-GB"/>
              </w:rPr>
            </w:pPr>
            <w:r w:rsidRPr="00727703">
              <w:rPr>
                <w:b/>
                <w:color w:val="000000"/>
              </w:rPr>
              <w:t>Use a spreadsheet to enter, edit and organise numerical and other data</w:t>
            </w:r>
          </w:p>
          <w:p w14:paraId="5D538508" w14:textId="77777777" w:rsidR="00020B31" w:rsidRPr="005E7CC3" w:rsidRDefault="00020B31" w:rsidP="00020B31">
            <w:pPr>
              <w:pStyle w:val="text"/>
              <w:autoSpaceDE w:val="0"/>
              <w:autoSpaceDN w:val="0"/>
              <w:adjustRightInd w:val="0"/>
              <w:spacing w:line="240" w:lineRule="auto"/>
              <w:rPr>
                <w:i/>
                <w:lang w:eastAsia="en-GB"/>
              </w:rPr>
            </w:pPr>
            <w:r w:rsidRPr="0096457F">
              <w:rPr>
                <w:i/>
                <w:lang w:eastAsia="en-GB"/>
              </w:rPr>
              <w:t>You must be able to:</w:t>
            </w:r>
          </w:p>
        </w:tc>
      </w:tr>
      <w:tr w:rsidR="00020B31" w:rsidRPr="00052784" w14:paraId="1E9AC5F5" w14:textId="77777777" w:rsidTr="00727703">
        <w:trPr>
          <w:trHeight w:val="394"/>
        </w:trPr>
        <w:tc>
          <w:tcPr>
            <w:tcW w:w="675" w:type="dxa"/>
            <w:shd w:val="clear" w:color="auto" w:fill="ECF1F4"/>
          </w:tcPr>
          <w:p w14:paraId="3256FCF6" w14:textId="77777777" w:rsidR="00020B31" w:rsidRPr="00052784" w:rsidRDefault="00020B31" w:rsidP="00727703">
            <w:pPr>
              <w:pStyle w:val="text"/>
            </w:pPr>
            <w:r>
              <w:t>P1</w:t>
            </w:r>
          </w:p>
        </w:tc>
        <w:tc>
          <w:tcPr>
            <w:tcW w:w="13608" w:type="dxa"/>
          </w:tcPr>
          <w:p w14:paraId="4E333C3D" w14:textId="77777777" w:rsidR="00020B31" w:rsidRPr="007A5452" w:rsidRDefault="00020B31" w:rsidP="00F36E31">
            <w:r>
              <w:t>e</w:t>
            </w:r>
            <w:r w:rsidRPr="007A5452">
              <w:t>nter and edit numerical and other data accurately</w:t>
            </w:r>
          </w:p>
        </w:tc>
      </w:tr>
      <w:tr w:rsidR="00020B31" w:rsidRPr="00052784" w14:paraId="28EA42A7" w14:textId="77777777" w:rsidTr="00727703">
        <w:trPr>
          <w:trHeight w:val="394"/>
        </w:trPr>
        <w:tc>
          <w:tcPr>
            <w:tcW w:w="675" w:type="dxa"/>
            <w:shd w:val="clear" w:color="auto" w:fill="ECF1F4"/>
          </w:tcPr>
          <w:p w14:paraId="32A8FAA8" w14:textId="77777777" w:rsidR="00020B31" w:rsidRPr="00052784" w:rsidRDefault="00020B31" w:rsidP="00727703">
            <w:pPr>
              <w:pStyle w:val="text"/>
            </w:pPr>
            <w:r>
              <w:t>P2</w:t>
            </w:r>
          </w:p>
        </w:tc>
        <w:tc>
          <w:tcPr>
            <w:tcW w:w="13608" w:type="dxa"/>
          </w:tcPr>
          <w:p w14:paraId="17A4D0C8" w14:textId="77777777" w:rsidR="00020B31" w:rsidRPr="007A5452" w:rsidRDefault="00020B31" w:rsidP="00F36E31">
            <w:r>
              <w:t>c</w:t>
            </w:r>
            <w:r w:rsidRPr="007A5452">
              <w:t>ombine and link data from different sources</w:t>
            </w:r>
          </w:p>
        </w:tc>
      </w:tr>
      <w:tr w:rsidR="00020B31" w:rsidRPr="00052784" w14:paraId="68B039E7" w14:textId="77777777" w:rsidTr="00727703">
        <w:trPr>
          <w:trHeight w:val="394"/>
        </w:trPr>
        <w:tc>
          <w:tcPr>
            <w:tcW w:w="675" w:type="dxa"/>
            <w:shd w:val="clear" w:color="auto" w:fill="ECF1F4"/>
          </w:tcPr>
          <w:p w14:paraId="3E0BCAC6" w14:textId="77777777" w:rsidR="00020B31" w:rsidRPr="00052784" w:rsidRDefault="00020B31" w:rsidP="00727703">
            <w:pPr>
              <w:pStyle w:val="text"/>
            </w:pPr>
            <w:r>
              <w:t>P3</w:t>
            </w:r>
          </w:p>
        </w:tc>
        <w:tc>
          <w:tcPr>
            <w:tcW w:w="13608" w:type="dxa"/>
          </w:tcPr>
          <w:p w14:paraId="656EDA0E" w14:textId="77777777" w:rsidR="00020B31" w:rsidRDefault="00020B31" w:rsidP="00F36E31">
            <w:r>
              <w:t>s</w:t>
            </w:r>
            <w:r w:rsidRPr="007A5452">
              <w:t>tore and retrieve spreadsheet files effectively, in line with local guidelines and conventions where available</w:t>
            </w:r>
          </w:p>
        </w:tc>
      </w:tr>
      <w:tr w:rsidR="00020B31" w:rsidRPr="00052784" w14:paraId="2545D501" w14:textId="77777777" w:rsidTr="00F36E31">
        <w:trPr>
          <w:trHeight w:val="394"/>
        </w:trPr>
        <w:tc>
          <w:tcPr>
            <w:tcW w:w="14283" w:type="dxa"/>
            <w:gridSpan w:val="2"/>
            <w:shd w:val="clear" w:color="auto" w:fill="auto"/>
            <w:vAlign w:val="center"/>
          </w:tcPr>
          <w:p w14:paraId="4BAA458F" w14:textId="77777777" w:rsidR="00020B31" w:rsidRPr="00034178" w:rsidRDefault="00020B31" w:rsidP="00020B31">
            <w:pPr>
              <w:autoSpaceDE w:val="0"/>
              <w:autoSpaceDN w:val="0"/>
              <w:adjustRightInd w:val="0"/>
              <w:spacing w:line="240" w:lineRule="auto"/>
              <w:rPr>
                <w:b/>
                <w:i/>
                <w:lang w:eastAsia="en-GB"/>
              </w:rPr>
            </w:pPr>
            <w:r w:rsidRPr="00727703">
              <w:rPr>
                <w:b/>
                <w:color w:val="000000"/>
              </w:rPr>
              <w:t>Select and use appropriate formulas and data analysis tools and techniques to meet requirements</w:t>
            </w:r>
          </w:p>
          <w:p w14:paraId="5E3B5557" w14:textId="77777777" w:rsidR="00020B31" w:rsidRPr="005E7CC3" w:rsidRDefault="00020B31" w:rsidP="00020B31">
            <w:pPr>
              <w:pStyle w:val="text"/>
              <w:autoSpaceDE w:val="0"/>
              <w:autoSpaceDN w:val="0"/>
              <w:adjustRightInd w:val="0"/>
              <w:spacing w:line="240" w:lineRule="auto"/>
              <w:rPr>
                <w:i/>
                <w:lang w:eastAsia="en-GB"/>
              </w:rPr>
            </w:pPr>
            <w:r w:rsidRPr="0096457F">
              <w:rPr>
                <w:i/>
                <w:lang w:eastAsia="en-GB"/>
              </w:rPr>
              <w:t>You must be able to:</w:t>
            </w:r>
          </w:p>
        </w:tc>
      </w:tr>
      <w:tr w:rsidR="00020B31" w:rsidRPr="00052784" w14:paraId="2CDA5EA4" w14:textId="77777777" w:rsidTr="00727703">
        <w:trPr>
          <w:trHeight w:val="394"/>
        </w:trPr>
        <w:tc>
          <w:tcPr>
            <w:tcW w:w="675" w:type="dxa"/>
            <w:shd w:val="clear" w:color="auto" w:fill="ECF1F4"/>
          </w:tcPr>
          <w:p w14:paraId="03095E82" w14:textId="77777777" w:rsidR="00020B31" w:rsidRPr="00052784" w:rsidRDefault="00020B31" w:rsidP="00727703">
            <w:pPr>
              <w:pStyle w:val="text"/>
            </w:pPr>
            <w:r>
              <w:t>P4</w:t>
            </w:r>
          </w:p>
        </w:tc>
        <w:tc>
          <w:tcPr>
            <w:tcW w:w="13608" w:type="dxa"/>
          </w:tcPr>
          <w:p w14:paraId="197B5E39" w14:textId="77777777" w:rsidR="00020B31" w:rsidRPr="00395146" w:rsidRDefault="00020B31" w:rsidP="00F36E31">
            <w:r>
              <w:t>s</w:t>
            </w:r>
            <w:r w:rsidRPr="00395146">
              <w:t>elect and use a wide range of appropriate functions and formulas to meet calculation requirements</w:t>
            </w:r>
          </w:p>
        </w:tc>
      </w:tr>
      <w:tr w:rsidR="00020B31" w:rsidRPr="00052784" w14:paraId="65D4B5F2" w14:textId="77777777" w:rsidTr="00727703">
        <w:trPr>
          <w:trHeight w:val="394"/>
        </w:trPr>
        <w:tc>
          <w:tcPr>
            <w:tcW w:w="675" w:type="dxa"/>
            <w:shd w:val="clear" w:color="auto" w:fill="ECF1F4"/>
          </w:tcPr>
          <w:p w14:paraId="506D9152" w14:textId="77777777" w:rsidR="00020B31" w:rsidRDefault="00020B31" w:rsidP="00727703">
            <w:pPr>
              <w:pStyle w:val="text"/>
            </w:pPr>
            <w:r>
              <w:t>P5</w:t>
            </w:r>
          </w:p>
        </w:tc>
        <w:tc>
          <w:tcPr>
            <w:tcW w:w="13608" w:type="dxa"/>
          </w:tcPr>
          <w:p w14:paraId="166CC52B" w14:textId="77777777" w:rsidR="00020B31" w:rsidRPr="00395146" w:rsidRDefault="00020B31" w:rsidP="00F36E31">
            <w:r>
              <w:t>s</w:t>
            </w:r>
            <w:r w:rsidRPr="00395146">
              <w:t>elect and use a range of tools and techniques to analyse and interpret data to meet requirements</w:t>
            </w:r>
          </w:p>
        </w:tc>
      </w:tr>
      <w:tr w:rsidR="00020B31" w:rsidRPr="00052784" w14:paraId="3D9AB1AF" w14:textId="77777777" w:rsidTr="00727703">
        <w:trPr>
          <w:trHeight w:val="394"/>
        </w:trPr>
        <w:tc>
          <w:tcPr>
            <w:tcW w:w="675" w:type="dxa"/>
            <w:shd w:val="clear" w:color="auto" w:fill="ECF1F4"/>
          </w:tcPr>
          <w:p w14:paraId="2C54EF04" w14:textId="77777777" w:rsidR="00020B31" w:rsidRDefault="00020B31" w:rsidP="00727703">
            <w:pPr>
              <w:pStyle w:val="text"/>
            </w:pPr>
            <w:r>
              <w:t>P6</w:t>
            </w:r>
          </w:p>
        </w:tc>
        <w:tc>
          <w:tcPr>
            <w:tcW w:w="13608" w:type="dxa"/>
          </w:tcPr>
          <w:p w14:paraId="516227B8" w14:textId="77777777" w:rsidR="00020B31" w:rsidRDefault="00020B31" w:rsidP="00F36E31">
            <w:r>
              <w:t>s</w:t>
            </w:r>
            <w:r w:rsidRPr="00395146">
              <w:t>elect and use forecasting tools and techniques</w:t>
            </w:r>
          </w:p>
        </w:tc>
      </w:tr>
      <w:tr w:rsidR="00020B31" w:rsidRPr="00052784" w14:paraId="0260A062" w14:textId="77777777" w:rsidTr="00F36E31">
        <w:trPr>
          <w:trHeight w:val="394"/>
        </w:trPr>
        <w:tc>
          <w:tcPr>
            <w:tcW w:w="14283" w:type="dxa"/>
            <w:gridSpan w:val="2"/>
            <w:shd w:val="clear" w:color="auto" w:fill="auto"/>
            <w:vAlign w:val="center"/>
          </w:tcPr>
          <w:p w14:paraId="729F595E" w14:textId="77777777" w:rsidR="00020B31" w:rsidRPr="00727703" w:rsidRDefault="00020B31" w:rsidP="00020B31">
            <w:pPr>
              <w:autoSpaceDE w:val="0"/>
              <w:autoSpaceDN w:val="0"/>
              <w:adjustRightInd w:val="0"/>
              <w:spacing w:line="240" w:lineRule="auto"/>
              <w:rPr>
                <w:b/>
                <w:color w:val="000000"/>
              </w:rPr>
            </w:pPr>
            <w:r w:rsidRPr="00727703">
              <w:rPr>
                <w:b/>
                <w:color w:val="000000"/>
              </w:rPr>
              <w:t>Use tools and techniques to present, and format and publish spreadsheet information</w:t>
            </w:r>
          </w:p>
          <w:p w14:paraId="66346056" w14:textId="77777777" w:rsidR="00020B31" w:rsidRPr="005E7CC3" w:rsidRDefault="00020B31" w:rsidP="00020B31">
            <w:pPr>
              <w:pStyle w:val="text"/>
              <w:autoSpaceDE w:val="0"/>
              <w:autoSpaceDN w:val="0"/>
              <w:adjustRightInd w:val="0"/>
              <w:spacing w:line="240" w:lineRule="auto"/>
              <w:rPr>
                <w:i/>
                <w:lang w:eastAsia="en-GB"/>
              </w:rPr>
            </w:pPr>
            <w:r w:rsidRPr="0096457F">
              <w:rPr>
                <w:i/>
                <w:lang w:eastAsia="en-GB"/>
              </w:rPr>
              <w:t>You must be able to:</w:t>
            </w:r>
          </w:p>
        </w:tc>
      </w:tr>
      <w:tr w:rsidR="00020B31" w:rsidRPr="00052784" w14:paraId="623594EF" w14:textId="77777777" w:rsidTr="00727703">
        <w:trPr>
          <w:trHeight w:val="394"/>
        </w:trPr>
        <w:tc>
          <w:tcPr>
            <w:tcW w:w="675" w:type="dxa"/>
            <w:shd w:val="clear" w:color="auto" w:fill="ECF1F4"/>
          </w:tcPr>
          <w:p w14:paraId="4FF57A9C" w14:textId="77777777" w:rsidR="00020B31" w:rsidRDefault="00020B31" w:rsidP="00727703">
            <w:pPr>
              <w:pStyle w:val="text"/>
            </w:pPr>
            <w:r>
              <w:t>P7</w:t>
            </w:r>
          </w:p>
        </w:tc>
        <w:tc>
          <w:tcPr>
            <w:tcW w:w="13608" w:type="dxa"/>
          </w:tcPr>
          <w:p w14:paraId="176D968E" w14:textId="77777777" w:rsidR="00020B31" w:rsidRPr="00F43B6A" w:rsidRDefault="00020B31" w:rsidP="00F36E31">
            <w:r>
              <w:t>s</w:t>
            </w:r>
            <w:r w:rsidRPr="00F43B6A">
              <w:t>elect and use appropriate tools and techniques to format spreadsheet cells, rows. columns and worksheets effectively</w:t>
            </w:r>
          </w:p>
        </w:tc>
      </w:tr>
      <w:tr w:rsidR="00020B31" w:rsidRPr="00052784" w14:paraId="5AE1A457" w14:textId="77777777" w:rsidTr="00727703">
        <w:trPr>
          <w:trHeight w:val="394"/>
        </w:trPr>
        <w:tc>
          <w:tcPr>
            <w:tcW w:w="675" w:type="dxa"/>
            <w:shd w:val="clear" w:color="auto" w:fill="ECF1F4"/>
          </w:tcPr>
          <w:p w14:paraId="3C9F7C60" w14:textId="77777777" w:rsidR="00020B31" w:rsidRDefault="00020B31" w:rsidP="00727703">
            <w:pPr>
              <w:pStyle w:val="text"/>
            </w:pPr>
            <w:r>
              <w:t>P8</w:t>
            </w:r>
          </w:p>
        </w:tc>
        <w:tc>
          <w:tcPr>
            <w:tcW w:w="13608" w:type="dxa"/>
          </w:tcPr>
          <w:p w14:paraId="4D7349C3" w14:textId="77777777" w:rsidR="00020B31" w:rsidRPr="00F43B6A" w:rsidRDefault="00020B31" w:rsidP="00F36E31">
            <w:r>
              <w:t>s</w:t>
            </w:r>
            <w:r w:rsidRPr="00F43B6A">
              <w:t>elect and use appropriate tools and techniques to generate, develop and format charts and graphs</w:t>
            </w:r>
          </w:p>
        </w:tc>
      </w:tr>
      <w:tr w:rsidR="00020B31" w:rsidRPr="00052784" w14:paraId="34E01444" w14:textId="77777777" w:rsidTr="00727703">
        <w:trPr>
          <w:trHeight w:val="394"/>
        </w:trPr>
        <w:tc>
          <w:tcPr>
            <w:tcW w:w="675" w:type="dxa"/>
            <w:shd w:val="clear" w:color="auto" w:fill="ECF1F4"/>
          </w:tcPr>
          <w:p w14:paraId="1D6A8A07" w14:textId="77777777" w:rsidR="00020B31" w:rsidRDefault="00020B31" w:rsidP="00727703">
            <w:pPr>
              <w:pStyle w:val="text"/>
            </w:pPr>
            <w:r>
              <w:t>P9</w:t>
            </w:r>
          </w:p>
        </w:tc>
        <w:tc>
          <w:tcPr>
            <w:tcW w:w="13608" w:type="dxa"/>
          </w:tcPr>
          <w:p w14:paraId="1B3E0204" w14:textId="77777777" w:rsidR="00020B31" w:rsidRDefault="00020B31" w:rsidP="00F36E31">
            <w:r>
              <w:t>s</w:t>
            </w:r>
            <w:r w:rsidRPr="00F43B6A">
              <w:t>elect and use appropriate page layout to present, print and publish</w:t>
            </w:r>
          </w:p>
        </w:tc>
      </w:tr>
    </w:tbl>
    <w:p w14:paraId="1376531E" w14:textId="77777777" w:rsidR="00020B31" w:rsidRDefault="00020B31" w:rsidP="00020B31">
      <w:pPr>
        <w:sectPr w:rsidR="00020B31" w:rsidSect="00020B31">
          <w:pgSz w:w="16840" w:h="11907" w:orient="landscape" w:code="9"/>
          <w:pgMar w:top="1701" w:right="1247" w:bottom="1559" w:left="1247" w:header="720" w:footer="482" w:gutter="0"/>
          <w:cols w:space="720"/>
        </w:sectPr>
      </w:pPr>
    </w:p>
    <w:p w14:paraId="3D5F5448" w14:textId="77777777" w:rsidR="00020B31" w:rsidRDefault="00020B31" w:rsidP="00020B31"/>
    <w:p w14:paraId="0D311258" w14:textId="77777777" w:rsidR="00F36E31" w:rsidRPr="002A4AA0" w:rsidRDefault="00F36E31" w:rsidP="00F36E31">
      <w:pPr>
        <w:pStyle w:val="Unittitle"/>
        <w:spacing w:before="240"/>
      </w:pPr>
      <w:bookmarkStart w:id="290" w:name="_Toc435785121"/>
      <w:r w:rsidRPr="001158F6">
        <w:t>Unit</w:t>
      </w:r>
      <w:r w:rsidRPr="002A4AA0">
        <w:t xml:space="preserve"> </w:t>
      </w:r>
      <w:r>
        <w:t>46</w:t>
      </w:r>
      <w:r w:rsidRPr="002A4AA0">
        <w:t>:</w:t>
      </w:r>
      <w:r w:rsidRPr="002A4AA0">
        <w:tab/>
      </w:r>
      <w:r>
        <w:t>Using Collaborative Technologies</w:t>
      </w:r>
      <w:r w:rsidRPr="000C0AC9">
        <w:t xml:space="preserve"> </w:t>
      </w:r>
      <w:r>
        <w:t>3</w:t>
      </w:r>
      <w:bookmarkEnd w:id="290"/>
    </w:p>
    <w:p w14:paraId="2E9978AF" w14:textId="77777777" w:rsidR="00F36E31" w:rsidRPr="001158F6" w:rsidRDefault="00F36E31" w:rsidP="00F36E31">
      <w:pPr>
        <w:pStyle w:val="Unitinfo"/>
      </w:pPr>
      <w:r>
        <w:t>Unit</w:t>
      </w:r>
      <w:r w:rsidRPr="001158F6">
        <w:t xml:space="preserve"> </w:t>
      </w:r>
      <w:r>
        <w:t>code</w:t>
      </w:r>
      <w:r w:rsidRPr="001158F6">
        <w:t>:</w:t>
      </w:r>
      <w:r w:rsidRPr="001158F6">
        <w:tab/>
      </w:r>
      <w:r>
        <w:t>ESKIUCT3</w:t>
      </w:r>
    </w:p>
    <w:p w14:paraId="50B7ACB0" w14:textId="77777777" w:rsidR="00F36E31" w:rsidRPr="001158F6" w:rsidRDefault="00F36E31" w:rsidP="00F36E31">
      <w:pPr>
        <w:pStyle w:val="Unitinfo"/>
      </w:pPr>
      <w:r>
        <w:t>SCQF</w:t>
      </w:r>
      <w:r w:rsidRPr="001158F6">
        <w:t xml:space="preserve"> level:</w:t>
      </w:r>
      <w:r w:rsidRPr="001158F6">
        <w:tab/>
      </w:r>
      <w:r>
        <w:t>6</w:t>
      </w:r>
    </w:p>
    <w:p w14:paraId="3168B0FB" w14:textId="77777777" w:rsidR="00F36E31" w:rsidRPr="001D2005" w:rsidRDefault="00F36E31" w:rsidP="00F36E31">
      <w:pPr>
        <w:pStyle w:val="Unitinfo"/>
      </w:pPr>
      <w:r w:rsidRPr="001158F6">
        <w:t xml:space="preserve">Credit </w:t>
      </w:r>
      <w:r>
        <w:t>points</w:t>
      </w:r>
      <w:r w:rsidRPr="001158F6">
        <w:t>:</w:t>
      </w:r>
      <w:r w:rsidRPr="001158F6">
        <w:tab/>
      </w:r>
      <w:r>
        <w:t>6</w:t>
      </w:r>
    </w:p>
    <w:p w14:paraId="185A6D3F" w14:textId="77777777" w:rsidR="00F36E31" w:rsidRDefault="00F36E31" w:rsidP="00F36E31">
      <w:pPr>
        <w:pStyle w:val="Unitinfo"/>
        <w:pBdr>
          <w:bottom w:val="single" w:sz="4" w:space="2" w:color="557E9B"/>
        </w:pBdr>
      </w:pPr>
    </w:p>
    <w:p w14:paraId="601DB81E" w14:textId="77777777" w:rsidR="00F36E31" w:rsidRDefault="00F36E31" w:rsidP="00F36E31">
      <w:pPr>
        <w:pStyle w:val="HeadA"/>
      </w:pPr>
      <w:r w:rsidRPr="00484EB6">
        <w:t>Unit summary</w:t>
      </w:r>
    </w:p>
    <w:p w14:paraId="6F2D3382" w14:textId="77777777" w:rsidR="00F36E31" w:rsidRDefault="00F36E31" w:rsidP="00F36E31">
      <w:pPr>
        <w:pStyle w:val="HeadA"/>
        <w:spacing w:before="0" w:after="0" w:line="240" w:lineRule="auto"/>
        <w:rPr>
          <w:b w:val="0"/>
          <w:color w:val="000000"/>
          <w:sz w:val="20"/>
        </w:rPr>
      </w:pPr>
      <w:r w:rsidRPr="004C6C1A">
        <w:rPr>
          <w:b w:val="0"/>
          <w:color w:val="auto"/>
          <w:sz w:val="20"/>
        </w:rPr>
        <w:t>This is the ability to use IT tools and devices for collaborative working and communications, such as web or video conferencing, instant messaging/chat, online phone and video calls; online forums, social networking sites, wikis and other centralised depositories for documents, blogging, RSS and data feeds, bulk SMS or online work management tools.</w:t>
      </w:r>
    </w:p>
    <w:p w14:paraId="341DEF8C" w14:textId="77777777" w:rsidR="00F36E31" w:rsidRDefault="00F36E31" w:rsidP="00F36E31">
      <w:pPr>
        <w:pStyle w:val="HeadA"/>
      </w:pPr>
      <w:r>
        <w:t>Unit assessment requirements</w:t>
      </w:r>
    </w:p>
    <w:p w14:paraId="7B7BA84B" w14:textId="77777777" w:rsidR="00F36E31" w:rsidRDefault="00F36E31" w:rsidP="00F36E3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727703">
        <w:rPr>
          <w:b w:val="0"/>
          <w:color w:val="000000"/>
          <w:sz w:val="20"/>
        </w:rPr>
        <w:t xml:space="preserve"> </w:t>
      </w:r>
      <w:r w:rsidR="00BD482B" w:rsidRPr="00D53C08">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1F44EAA" w14:textId="77777777" w:rsidR="00F36E31" w:rsidRPr="00AC4ADE" w:rsidRDefault="00F36E31" w:rsidP="00F36E31">
      <w:pPr>
        <w:pStyle w:val="text"/>
        <w:rPr>
          <w:highlight w:val="cyan"/>
        </w:rPr>
      </w:pPr>
    </w:p>
    <w:p w14:paraId="247AAEB2" w14:textId="77777777" w:rsidR="00F36E31" w:rsidRPr="00FD61BC" w:rsidRDefault="00F36E31" w:rsidP="00F36E31">
      <w:pPr>
        <w:pStyle w:val="HeadA"/>
        <w:sectPr w:rsidR="00F36E31" w:rsidRPr="00FD61BC" w:rsidSect="00C31649">
          <w:headerReference w:type="even" r:id="rId164"/>
          <w:headerReference w:type="default" r:id="rId165"/>
          <w:footerReference w:type="even" r:id="rId166"/>
          <w:pgSz w:w="11907" w:h="16840" w:code="9"/>
          <w:pgMar w:top="1247" w:right="1701" w:bottom="1247" w:left="1701" w:header="720" w:footer="482" w:gutter="0"/>
          <w:cols w:space="720"/>
        </w:sectPr>
      </w:pPr>
    </w:p>
    <w:p w14:paraId="118C9B76" w14:textId="77777777" w:rsidR="00F36E31" w:rsidRPr="00052784" w:rsidRDefault="00F36E31" w:rsidP="00F36E31">
      <w:pPr>
        <w:pStyle w:val="hb3"/>
      </w:pPr>
      <w:r>
        <w:t>Assessment outcomes and standards</w:t>
      </w:r>
    </w:p>
    <w:p w14:paraId="5A34CB91" w14:textId="77777777" w:rsidR="00F36E31" w:rsidRPr="00AE31DC" w:rsidRDefault="00F36E31" w:rsidP="00F36E31">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36726161" w14:textId="77777777" w:rsidR="00F36E31" w:rsidRPr="00052784" w:rsidRDefault="00F36E31" w:rsidP="00F36E3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36E31" w:rsidRPr="00052784" w14:paraId="119F194A" w14:textId="77777777" w:rsidTr="00F36E31">
        <w:trPr>
          <w:trHeight w:val="680"/>
        </w:trPr>
        <w:tc>
          <w:tcPr>
            <w:tcW w:w="14283" w:type="dxa"/>
            <w:gridSpan w:val="2"/>
            <w:shd w:val="clear" w:color="auto" w:fill="557E9B"/>
            <w:vAlign w:val="center"/>
          </w:tcPr>
          <w:p w14:paraId="5D0E88B3" w14:textId="77777777" w:rsidR="00F36E31" w:rsidRPr="00052784" w:rsidRDefault="00F36E31" w:rsidP="00F36E31">
            <w:pPr>
              <w:pStyle w:val="tabletexthd"/>
              <w:rPr>
                <w:lang w:eastAsia="en-GB"/>
              </w:rPr>
            </w:pPr>
            <w:r>
              <w:rPr>
                <w:lang w:eastAsia="en-GB"/>
              </w:rPr>
              <w:t>Knowledge and understanding</w:t>
            </w:r>
          </w:p>
        </w:tc>
      </w:tr>
      <w:tr w:rsidR="00F36E31" w:rsidRPr="00052784" w14:paraId="54268FE6" w14:textId="77777777" w:rsidTr="00F36E31">
        <w:trPr>
          <w:trHeight w:val="489"/>
        </w:trPr>
        <w:tc>
          <w:tcPr>
            <w:tcW w:w="14283" w:type="dxa"/>
            <w:gridSpan w:val="2"/>
            <w:shd w:val="clear" w:color="auto" w:fill="auto"/>
            <w:vAlign w:val="center"/>
          </w:tcPr>
          <w:p w14:paraId="1F99F2B1" w14:textId="77777777" w:rsidR="00F36E31" w:rsidRPr="00727703" w:rsidRDefault="00F36E31" w:rsidP="00F36E31">
            <w:pPr>
              <w:autoSpaceDE w:val="0"/>
              <w:autoSpaceDN w:val="0"/>
              <w:adjustRightInd w:val="0"/>
              <w:spacing w:line="240" w:lineRule="auto"/>
              <w:rPr>
                <w:b/>
                <w:color w:val="000000"/>
              </w:rPr>
            </w:pPr>
            <w:r w:rsidRPr="00727703">
              <w:rPr>
                <w:b/>
                <w:color w:val="000000"/>
              </w:rPr>
              <w:t>Stay safe and secure when with collaborative technology</w:t>
            </w:r>
          </w:p>
          <w:p w14:paraId="70003CBA" w14:textId="77777777" w:rsidR="00F36E31" w:rsidRPr="00EB66FE" w:rsidRDefault="00F36E31" w:rsidP="00F36E31">
            <w:pPr>
              <w:autoSpaceDE w:val="0"/>
              <w:autoSpaceDN w:val="0"/>
              <w:adjustRightInd w:val="0"/>
              <w:spacing w:line="240" w:lineRule="auto"/>
              <w:rPr>
                <w:i/>
                <w:color w:val="FF0000"/>
                <w:lang w:eastAsia="en-GB"/>
              </w:rPr>
            </w:pPr>
            <w:r w:rsidRPr="00EB66FE">
              <w:rPr>
                <w:i/>
                <w:lang w:eastAsia="en-GB"/>
              </w:rPr>
              <w:t>You need to know and understand:</w:t>
            </w:r>
          </w:p>
        </w:tc>
      </w:tr>
      <w:tr w:rsidR="00F36E31" w:rsidRPr="00052784" w14:paraId="30B524EE" w14:textId="77777777" w:rsidTr="00727703">
        <w:trPr>
          <w:trHeight w:val="394"/>
        </w:trPr>
        <w:tc>
          <w:tcPr>
            <w:tcW w:w="675" w:type="dxa"/>
            <w:shd w:val="clear" w:color="auto" w:fill="ECF1F4"/>
          </w:tcPr>
          <w:p w14:paraId="666B4CC9" w14:textId="77777777" w:rsidR="00F36E31" w:rsidRPr="00C2078B" w:rsidRDefault="00F36E31" w:rsidP="00727703">
            <w:pPr>
              <w:pStyle w:val="text"/>
            </w:pPr>
            <w:r w:rsidRPr="00C2078B">
              <w:t>K1</w:t>
            </w:r>
          </w:p>
        </w:tc>
        <w:tc>
          <w:tcPr>
            <w:tcW w:w="13608" w:type="dxa"/>
            <w:vAlign w:val="center"/>
          </w:tcPr>
          <w:p w14:paraId="3D6D99E1" w14:textId="77777777" w:rsidR="00F36E31" w:rsidRPr="00EB66FE" w:rsidRDefault="00F36E31" w:rsidP="00F36E31">
            <w:pPr>
              <w:pStyle w:val="StdsNumberList"/>
              <w:numPr>
                <w:ilvl w:val="0"/>
                <w:numId w:val="0"/>
              </w:numPr>
              <w:rPr>
                <w:rFonts w:ascii="Verdana" w:hAnsi="Verdana"/>
                <w:color w:val="auto"/>
              </w:rPr>
            </w:pPr>
            <w:r>
              <w:rPr>
                <w:rFonts w:ascii="Verdana" w:hAnsi="Verdana"/>
                <w:color w:val="auto"/>
              </w:rPr>
              <w:t>e</w:t>
            </w:r>
            <w:r w:rsidRPr="004C6C1A">
              <w:rPr>
                <w:rFonts w:ascii="Verdana" w:hAnsi="Verdana"/>
                <w:color w:val="auto"/>
              </w:rPr>
              <w:t>xplain what and why guidelines need to be established for workin</w:t>
            </w:r>
            <w:r>
              <w:rPr>
                <w:rFonts w:ascii="Verdana" w:hAnsi="Verdana"/>
                <w:color w:val="auto"/>
              </w:rPr>
              <w:t>g with collaborative technology</w:t>
            </w:r>
          </w:p>
        </w:tc>
      </w:tr>
      <w:tr w:rsidR="00F36E31" w:rsidRPr="00052784" w14:paraId="4347B808" w14:textId="77777777" w:rsidTr="00727703">
        <w:trPr>
          <w:trHeight w:val="394"/>
        </w:trPr>
        <w:tc>
          <w:tcPr>
            <w:tcW w:w="675" w:type="dxa"/>
            <w:shd w:val="clear" w:color="auto" w:fill="ECF1F4"/>
          </w:tcPr>
          <w:p w14:paraId="30569049" w14:textId="77777777" w:rsidR="00F36E31" w:rsidRPr="00C2078B" w:rsidRDefault="00F36E31" w:rsidP="00727703">
            <w:pPr>
              <w:pStyle w:val="text"/>
            </w:pPr>
            <w:r w:rsidRPr="00C2078B">
              <w:rPr>
                <w:rFonts w:cs="Arial"/>
                <w:lang w:eastAsia="en-GB"/>
              </w:rPr>
              <w:t>K2</w:t>
            </w:r>
          </w:p>
        </w:tc>
        <w:tc>
          <w:tcPr>
            <w:tcW w:w="13608" w:type="dxa"/>
            <w:vAlign w:val="center"/>
          </w:tcPr>
          <w:p w14:paraId="03EA017D" w14:textId="77777777" w:rsidR="00F36E31" w:rsidRPr="00EB66FE" w:rsidRDefault="00F36E31" w:rsidP="00F36E31">
            <w:pPr>
              <w:pStyle w:val="StdsNumberList"/>
              <w:numPr>
                <w:ilvl w:val="0"/>
                <w:numId w:val="0"/>
              </w:numPr>
              <w:rPr>
                <w:rFonts w:ascii="Verdana" w:hAnsi="Verdana"/>
                <w:color w:val="auto"/>
              </w:rPr>
            </w:pPr>
            <w:r>
              <w:rPr>
                <w:rFonts w:ascii="Verdana" w:hAnsi="Verdana"/>
                <w:color w:val="auto"/>
              </w:rPr>
              <w:t>e</w:t>
            </w:r>
            <w:r w:rsidRPr="004C6C1A">
              <w:rPr>
                <w:rFonts w:ascii="Verdana" w:hAnsi="Verdana"/>
                <w:color w:val="auto"/>
              </w:rPr>
              <w:t>xplain how to establish an identity or present info</w:t>
            </w:r>
            <w:r>
              <w:rPr>
                <w:rFonts w:ascii="Verdana" w:hAnsi="Verdana"/>
                <w:color w:val="auto"/>
              </w:rPr>
              <w:t>rmation that will promote trust</w:t>
            </w:r>
          </w:p>
        </w:tc>
      </w:tr>
      <w:tr w:rsidR="00F36E31" w:rsidRPr="00052784" w14:paraId="03F7894E" w14:textId="77777777" w:rsidTr="00727703">
        <w:trPr>
          <w:trHeight w:val="394"/>
        </w:trPr>
        <w:tc>
          <w:tcPr>
            <w:tcW w:w="675" w:type="dxa"/>
            <w:shd w:val="clear" w:color="auto" w:fill="ECF1F4"/>
          </w:tcPr>
          <w:p w14:paraId="316BD769" w14:textId="77777777" w:rsidR="00F36E31" w:rsidRPr="00C2078B" w:rsidRDefault="00F36E31" w:rsidP="00727703">
            <w:pPr>
              <w:pStyle w:val="text"/>
            </w:pPr>
            <w:r w:rsidRPr="00C2078B">
              <w:rPr>
                <w:rFonts w:cs="Arial"/>
                <w:lang w:eastAsia="en-GB"/>
              </w:rPr>
              <w:t>K3</w:t>
            </w:r>
          </w:p>
        </w:tc>
        <w:tc>
          <w:tcPr>
            <w:tcW w:w="13608" w:type="dxa"/>
            <w:vAlign w:val="center"/>
          </w:tcPr>
          <w:p w14:paraId="11339C15" w14:textId="77777777" w:rsidR="00F36E31" w:rsidRPr="00EB66FE" w:rsidRDefault="00F36E31" w:rsidP="00F36E31">
            <w:pPr>
              <w:pStyle w:val="StdsNumberList"/>
              <w:numPr>
                <w:ilvl w:val="0"/>
                <w:numId w:val="0"/>
              </w:numPr>
              <w:rPr>
                <w:rFonts w:ascii="Verdana" w:hAnsi="Verdana"/>
                <w:color w:val="auto"/>
              </w:rPr>
            </w:pPr>
            <w:r>
              <w:rPr>
                <w:rFonts w:ascii="Verdana" w:hAnsi="Verdana"/>
                <w:color w:val="auto"/>
              </w:rPr>
              <w:t>a</w:t>
            </w:r>
            <w:r w:rsidRPr="004C6C1A">
              <w:rPr>
                <w:rFonts w:ascii="Verdana" w:hAnsi="Verdana"/>
                <w:color w:val="auto"/>
              </w:rPr>
              <w:t>nalyse and plan for the risks in the use of collaborative technologies for different tasks</w:t>
            </w:r>
          </w:p>
        </w:tc>
      </w:tr>
      <w:tr w:rsidR="00F36E31" w:rsidRPr="00052784" w14:paraId="7BF2787B" w14:textId="77777777" w:rsidTr="00F36E31">
        <w:trPr>
          <w:trHeight w:val="394"/>
        </w:trPr>
        <w:tc>
          <w:tcPr>
            <w:tcW w:w="14283" w:type="dxa"/>
            <w:gridSpan w:val="2"/>
            <w:shd w:val="clear" w:color="auto" w:fill="auto"/>
            <w:vAlign w:val="center"/>
          </w:tcPr>
          <w:p w14:paraId="4A5B273D" w14:textId="77777777" w:rsidR="00F36E31" w:rsidRPr="00727703" w:rsidRDefault="00F36E31" w:rsidP="00F36E31">
            <w:pPr>
              <w:autoSpaceDE w:val="0"/>
              <w:autoSpaceDN w:val="0"/>
              <w:adjustRightInd w:val="0"/>
              <w:spacing w:line="240" w:lineRule="auto"/>
              <w:rPr>
                <w:b/>
                <w:color w:val="000000"/>
              </w:rPr>
            </w:pPr>
            <w:r w:rsidRPr="00727703">
              <w:rPr>
                <w:b/>
                <w:color w:val="000000"/>
              </w:rPr>
              <w:t>Plan and set up IT tools and devices for collaborative working</w:t>
            </w:r>
          </w:p>
          <w:p w14:paraId="25FD27F4" w14:textId="77777777" w:rsidR="00F36E31" w:rsidRPr="00EB66FE" w:rsidRDefault="00F36E31" w:rsidP="00F36E31">
            <w:pPr>
              <w:autoSpaceDE w:val="0"/>
              <w:autoSpaceDN w:val="0"/>
              <w:adjustRightInd w:val="0"/>
              <w:spacing w:line="240" w:lineRule="auto"/>
              <w:rPr>
                <w:i/>
                <w:color w:val="FF0000"/>
                <w:lang w:eastAsia="en-GB"/>
              </w:rPr>
            </w:pPr>
            <w:r w:rsidRPr="00EB66FE">
              <w:rPr>
                <w:i/>
                <w:lang w:eastAsia="en-GB"/>
              </w:rPr>
              <w:t>You need to know and understand:</w:t>
            </w:r>
          </w:p>
        </w:tc>
      </w:tr>
      <w:tr w:rsidR="00F36E31" w:rsidRPr="00052784" w14:paraId="42B8E067" w14:textId="77777777" w:rsidTr="00727703">
        <w:trPr>
          <w:trHeight w:val="394"/>
        </w:trPr>
        <w:tc>
          <w:tcPr>
            <w:tcW w:w="675" w:type="dxa"/>
            <w:shd w:val="clear" w:color="auto" w:fill="ECF1F4"/>
          </w:tcPr>
          <w:p w14:paraId="2004F368" w14:textId="77777777" w:rsidR="00F36E31" w:rsidRPr="00C2078B" w:rsidRDefault="00F36E31" w:rsidP="00727703">
            <w:pPr>
              <w:pStyle w:val="text"/>
              <w:rPr>
                <w:rFonts w:cs="Arial"/>
                <w:lang w:eastAsia="en-GB"/>
              </w:rPr>
            </w:pPr>
            <w:r>
              <w:rPr>
                <w:rFonts w:cs="Arial"/>
                <w:lang w:eastAsia="en-GB"/>
              </w:rPr>
              <w:t>K4</w:t>
            </w:r>
          </w:p>
        </w:tc>
        <w:tc>
          <w:tcPr>
            <w:tcW w:w="13608" w:type="dxa"/>
            <w:vAlign w:val="center"/>
          </w:tcPr>
          <w:p w14:paraId="78FAA5D5" w14:textId="77777777" w:rsidR="00F36E31" w:rsidRPr="00727703" w:rsidRDefault="00F36E31" w:rsidP="00F36E31">
            <w:r w:rsidRPr="00727703">
              <w:t>explain the features, benefits and limitations of different collaborative IT tools and devices for work purposes and tasks</w:t>
            </w:r>
          </w:p>
        </w:tc>
      </w:tr>
      <w:tr w:rsidR="00F36E31" w:rsidRPr="00052784" w14:paraId="5FADC0A2" w14:textId="77777777" w:rsidTr="00727703">
        <w:trPr>
          <w:trHeight w:val="394"/>
        </w:trPr>
        <w:tc>
          <w:tcPr>
            <w:tcW w:w="675" w:type="dxa"/>
            <w:shd w:val="clear" w:color="auto" w:fill="ECF1F4"/>
          </w:tcPr>
          <w:p w14:paraId="4985AB5B" w14:textId="77777777" w:rsidR="00F36E31" w:rsidRPr="00C2078B" w:rsidRDefault="00F36E31" w:rsidP="00727703">
            <w:pPr>
              <w:pStyle w:val="text"/>
              <w:rPr>
                <w:rFonts w:cs="Arial"/>
                <w:lang w:eastAsia="en-GB"/>
              </w:rPr>
            </w:pPr>
            <w:r>
              <w:rPr>
                <w:rFonts w:cs="Arial"/>
                <w:lang w:eastAsia="en-GB"/>
              </w:rPr>
              <w:t>K5</w:t>
            </w:r>
          </w:p>
        </w:tc>
        <w:tc>
          <w:tcPr>
            <w:tcW w:w="13608" w:type="dxa"/>
            <w:vAlign w:val="center"/>
          </w:tcPr>
          <w:p w14:paraId="280B9707" w14:textId="77777777" w:rsidR="00F36E31" w:rsidRPr="00034178" w:rsidRDefault="00F36E31" w:rsidP="00F36E31">
            <w:r w:rsidRPr="00727703">
              <w:t>determine the IT tools and processes needed for archiving the outcomes of collaborative working</w:t>
            </w:r>
          </w:p>
        </w:tc>
      </w:tr>
      <w:tr w:rsidR="00F36E31" w:rsidRPr="00052784" w14:paraId="4E71707C" w14:textId="77777777" w:rsidTr="00727703">
        <w:trPr>
          <w:trHeight w:val="394"/>
        </w:trPr>
        <w:tc>
          <w:tcPr>
            <w:tcW w:w="675" w:type="dxa"/>
            <w:shd w:val="clear" w:color="auto" w:fill="ECF1F4"/>
          </w:tcPr>
          <w:p w14:paraId="27C3DF92" w14:textId="77777777" w:rsidR="00F36E31" w:rsidRPr="00C2078B" w:rsidRDefault="00F36E31" w:rsidP="00727703">
            <w:pPr>
              <w:pStyle w:val="text"/>
              <w:rPr>
                <w:rFonts w:cs="Arial"/>
                <w:lang w:eastAsia="en-GB"/>
              </w:rPr>
            </w:pPr>
            <w:r>
              <w:rPr>
                <w:rFonts w:cs="Arial"/>
                <w:lang w:eastAsia="en-GB"/>
              </w:rPr>
              <w:t>K6</w:t>
            </w:r>
          </w:p>
        </w:tc>
        <w:tc>
          <w:tcPr>
            <w:tcW w:w="13608" w:type="dxa"/>
            <w:vAlign w:val="center"/>
          </w:tcPr>
          <w:p w14:paraId="206499EA" w14:textId="77777777" w:rsidR="00F36E31" w:rsidRPr="00034178" w:rsidRDefault="00F36E31" w:rsidP="00F36E31">
            <w:r w:rsidRPr="00727703">
              <w:t>summarise ways to integrate different collaborative technology tools and devices for a range of purposes, tasks and communication media</w:t>
            </w:r>
          </w:p>
        </w:tc>
      </w:tr>
      <w:tr w:rsidR="00F36E31" w:rsidRPr="00052784" w14:paraId="72050945" w14:textId="77777777" w:rsidTr="00727703">
        <w:trPr>
          <w:trHeight w:val="394"/>
        </w:trPr>
        <w:tc>
          <w:tcPr>
            <w:tcW w:w="675" w:type="dxa"/>
            <w:shd w:val="clear" w:color="auto" w:fill="ECF1F4"/>
          </w:tcPr>
          <w:p w14:paraId="70F53403" w14:textId="77777777" w:rsidR="00F36E31" w:rsidRPr="00C2078B" w:rsidRDefault="00F36E31" w:rsidP="00727703">
            <w:pPr>
              <w:pStyle w:val="text"/>
              <w:rPr>
                <w:rFonts w:cs="Arial"/>
                <w:lang w:eastAsia="en-GB"/>
              </w:rPr>
            </w:pPr>
            <w:r>
              <w:rPr>
                <w:rFonts w:cs="Arial"/>
                <w:lang w:eastAsia="en-GB"/>
              </w:rPr>
              <w:t>K7</w:t>
            </w:r>
          </w:p>
        </w:tc>
        <w:tc>
          <w:tcPr>
            <w:tcW w:w="13608" w:type="dxa"/>
            <w:vAlign w:val="center"/>
          </w:tcPr>
          <w:p w14:paraId="09D957AC" w14:textId="77777777" w:rsidR="00F36E31" w:rsidRPr="00034178" w:rsidRDefault="00F36E31" w:rsidP="00F36E31">
            <w:pPr>
              <w:pStyle w:val="StdsNumberList"/>
              <w:numPr>
                <w:ilvl w:val="0"/>
                <w:numId w:val="0"/>
              </w:numPr>
              <w:rPr>
                <w:rFonts w:ascii="Verdana" w:hAnsi="Verdana"/>
                <w:color w:val="auto"/>
              </w:rPr>
            </w:pPr>
            <w:r w:rsidRPr="00727703">
              <w:rPr>
                <w:rFonts w:ascii="Verdana" w:hAnsi="Verdana"/>
                <w:color w:val="auto"/>
              </w:rPr>
              <w:t>explain potential access and compatibility issues with integrating different collaborative technology tools and devices</w:t>
            </w:r>
          </w:p>
        </w:tc>
      </w:tr>
      <w:tr w:rsidR="00F36E31" w:rsidRPr="00052784" w14:paraId="54EDB483" w14:textId="77777777" w:rsidTr="00F36E31">
        <w:trPr>
          <w:trHeight w:val="394"/>
        </w:trPr>
        <w:tc>
          <w:tcPr>
            <w:tcW w:w="14283" w:type="dxa"/>
            <w:gridSpan w:val="2"/>
            <w:shd w:val="clear" w:color="auto" w:fill="auto"/>
            <w:vAlign w:val="center"/>
          </w:tcPr>
          <w:p w14:paraId="46418737" w14:textId="77777777" w:rsidR="00F36E31" w:rsidRPr="00727703" w:rsidRDefault="00F36E31" w:rsidP="00F36E31">
            <w:pPr>
              <w:autoSpaceDE w:val="0"/>
              <w:autoSpaceDN w:val="0"/>
              <w:adjustRightInd w:val="0"/>
              <w:spacing w:line="240" w:lineRule="auto"/>
              <w:rPr>
                <w:b/>
              </w:rPr>
            </w:pPr>
            <w:r w:rsidRPr="00727703">
              <w:rPr>
                <w:b/>
              </w:rPr>
              <w:t>Prepare collaborative technologies for use</w:t>
            </w:r>
          </w:p>
          <w:p w14:paraId="5AED193A" w14:textId="77777777" w:rsidR="00F36E31" w:rsidRPr="00EB66FE" w:rsidRDefault="00F36E31" w:rsidP="00F36E31">
            <w:pPr>
              <w:autoSpaceDE w:val="0"/>
              <w:autoSpaceDN w:val="0"/>
              <w:adjustRightInd w:val="0"/>
              <w:spacing w:line="240" w:lineRule="auto"/>
              <w:rPr>
                <w:i/>
                <w:color w:val="FF0000"/>
                <w:lang w:eastAsia="en-GB"/>
              </w:rPr>
            </w:pPr>
            <w:r w:rsidRPr="00EB66FE">
              <w:rPr>
                <w:i/>
                <w:lang w:eastAsia="en-GB"/>
              </w:rPr>
              <w:t>You need to know and understand:</w:t>
            </w:r>
          </w:p>
        </w:tc>
      </w:tr>
      <w:tr w:rsidR="00F36E31" w:rsidRPr="00052784" w14:paraId="67C48AE9" w14:textId="77777777" w:rsidTr="00727703">
        <w:trPr>
          <w:trHeight w:val="394"/>
        </w:trPr>
        <w:tc>
          <w:tcPr>
            <w:tcW w:w="675" w:type="dxa"/>
            <w:shd w:val="clear" w:color="auto" w:fill="ECF1F4"/>
          </w:tcPr>
          <w:p w14:paraId="3E32FBC1" w14:textId="77777777" w:rsidR="00F36E31" w:rsidRPr="00C2078B" w:rsidRDefault="00F36E31" w:rsidP="00727703">
            <w:pPr>
              <w:pStyle w:val="text"/>
              <w:rPr>
                <w:rFonts w:cs="Arial"/>
                <w:lang w:eastAsia="en-GB"/>
              </w:rPr>
            </w:pPr>
            <w:r>
              <w:rPr>
                <w:rFonts w:cs="Arial"/>
                <w:lang w:eastAsia="en-GB"/>
              </w:rPr>
              <w:t>K8</w:t>
            </w:r>
          </w:p>
        </w:tc>
        <w:tc>
          <w:tcPr>
            <w:tcW w:w="13608" w:type="dxa"/>
            <w:vAlign w:val="center"/>
          </w:tcPr>
          <w:p w14:paraId="44F0DFBF" w14:textId="77777777" w:rsidR="00F36E31" w:rsidRPr="00EB66FE" w:rsidRDefault="00F36E31" w:rsidP="00F36E31">
            <w:pPr>
              <w:pStyle w:val="StdsNumberList"/>
              <w:numPr>
                <w:ilvl w:val="0"/>
                <w:numId w:val="0"/>
              </w:numPr>
              <w:rPr>
                <w:rFonts w:ascii="Verdana" w:hAnsi="Verdana"/>
                <w:color w:val="auto"/>
              </w:rPr>
            </w:pPr>
            <w:r>
              <w:rPr>
                <w:rFonts w:ascii="Verdana" w:hAnsi="Verdana"/>
                <w:color w:val="auto"/>
              </w:rPr>
              <w:t>e</w:t>
            </w:r>
            <w:r w:rsidRPr="004C6C1A">
              <w:rPr>
                <w:rFonts w:ascii="Verdana" w:hAnsi="Verdana"/>
                <w:color w:val="auto"/>
              </w:rPr>
              <w:t>valuate data management principles, issues and methods</w:t>
            </w:r>
          </w:p>
        </w:tc>
      </w:tr>
    </w:tbl>
    <w:p w14:paraId="7A11F564" w14:textId="77777777" w:rsidR="00507508" w:rsidRDefault="00507508"/>
    <w:p w14:paraId="1DFFFAFC" w14:textId="77777777" w:rsidR="00507508" w:rsidRDefault="00507508">
      <w:pPr>
        <w:spacing w:before="0" w:after="0" w:line="240" w:lineRule="auto"/>
      </w:pPr>
      <w:r>
        <w:br w:type="page"/>
      </w:r>
    </w:p>
    <w:p w14:paraId="004C608E" w14:textId="77777777" w:rsidR="00F36E31" w:rsidRDefault="00F36E3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36E31" w:rsidRPr="00052784" w14:paraId="7443C6C3" w14:textId="77777777" w:rsidTr="00F36E31">
        <w:trPr>
          <w:trHeight w:val="394"/>
        </w:trPr>
        <w:tc>
          <w:tcPr>
            <w:tcW w:w="14283" w:type="dxa"/>
            <w:gridSpan w:val="2"/>
            <w:shd w:val="clear" w:color="auto" w:fill="auto"/>
            <w:vAlign w:val="center"/>
          </w:tcPr>
          <w:p w14:paraId="0D20D43F" w14:textId="77777777" w:rsidR="00F36E31" w:rsidRPr="00B91D66" w:rsidRDefault="00F36E31" w:rsidP="00F36E31">
            <w:pPr>
              <w:autoSpaceDE w:val="0"/>
              <w:autoSpaceDN w:val="0"/>
              <w:adjustRightInd w:val="0"/>
              <w:spacing w:line="240" w:lineRule="auto"/>
              <w:rPr>
                <w:b/>
              </w:rPr>
            </w:pPr>
            <w:r w:rsidRPr="00B91D66">
              <w:rPr>
                <w:b/>
              </w:rPr>
              <w:t>Manage tasks using collaborative technologies</w:t>
            </w:r>
          </w:p>
          <w:p w14:paraId="3F7B3241" w14:textId="77777777" w:rsidR="00F36E31" w:rsidRPr="00EB66FE" w:rsidRDefault="00F36E31" w:rsidP="00F36E31">
            <w:pPr>
              <w:autoSpaceDE w:val="0"/>
              <w:autoSpaceDN w:val="0"/>
              <w:adjustRightInd w:val="0"/>
              <w:spacing w:line="240" w:lineRule="auto"/>
              <w:rPr>
                <w:i/>
                <w:color w:val="FF0000"/>
                <w:lang w:eastAsia="en-GB"/>
              </w:rPr>
            </w:pPr>
            <w:r w:rsidRPr="00EB66FE">
              <w:rPr>
                <w:i/>
                <w:lang w:eastAsia="en-GB"/>
              </w:rPr>
              <w:t>You need to know and understand:</w:t>
            </w:r>
          </w:p>
        </w:tc>
      </w:tr>
      <w:tr w:rsidR="00F36E31" w:rsidRPr="00052784" w14:paraId="5DA7CF66" w14:textId="77777777" w:rsidTr="00727703">
        <w:trPr>
          <w:trHeight w:val="394"/>
        </w:trPr>
        <w:tc>
          <w:tcPr>
            <w:tcW w:w="675" w:type="dxa"/>
            <w:shd w:val="clear" w:color="auto" w:fill="ECF1F4"/>
          </w:tcPr>
          <w:p w14:paraId="672D0B9E" w14:textId="77777777" w:rsidR="00F36E31" w:rsidRPr="00C2078B" w:rsidRDefault="00F36E31" w:rsidP="00727703">
            <w:pPr>
              <w:pStyle w:val="text"/>
              <w:rPr>
                <w:rFonts w:cs="Arial"/>
                <w:lang w:eastAsia="en-GB"/>
              </w:rPr>
            </w:pPr>
            <w:r>
              <w:rPr>
                <w:rFonts w:cs="Arial"/>
                <w:lang w:eastAsia="en-GB"/>
              </w:rPr>
              <w:t>K9</w:t>
            </w:r>
          </w:p>
        </w:tc>
        <w:tc>
          <w:tcPr>
            <w:tcW w:w="13608" w:type="dxa"/>
          </w:tcPr>
          <w:p w14:paraId="46239213" w14:textId="77777777" w:rsidR="00F36E31" w:rsidRPr="00EE50CA" w:rsidRDefault="00F36E31" w:rsidP="00F36E31">
            <w:r>
              <w:t>d</w:t>
            </w:r>
            <w:r w:rsidRPr="00EE50CA">
              <w:t>etermine levels of responsibility for the us</w:t>
            </w:r>
            <w:r>
              <w:t>e of collaborative technologies</w:t>
            </w:r>
          </w:p>
        </w:tc>
      </w:tr>
      <w:tr w:rsidR="00F36E31" w:rsidRPr="00052784" w14:paraId="63BC5DCC" w14:textId="77777777" w:rsidTr="00727703">
        <w:trPr>
          <w:trHeight w:val="394"/>
        </w:trPr>
        <w:tc>
          <w:tcPr>
            <w:tcW w:w="675" w:type="dxa"/>
            <w:shd w:val="clear" w:color="auto" w:fill="ECF1F4"/>
          </w:tcPr>
          <w:p w14:paraId="09CC567F" w14:textId="77777777" w:rsidR="00F36E31" w:rsidRPr="00C2078B" w:rsidRDefault="00F36E31" w:rsidP="00727703">
            <w:pPr>
              <w:pStyle w:val="text"/>
              <w:rPr>
                <w:rFonts w:cs="Arial"/>
                <w:lang w:eastAsia="en-GB"/>
              </w:rPr>
            </w:pPr>
            <w:r>
              <w:rPr>
                <w:rFonts w:cs="Arial"/>
                <w:lang w:eastAsia="en-GB"/>
              </w:rPr>
              <w:t>K10</w:t>
            </w:r>
          </w:p>
        </w:tc>
        <w:tc>
          <w:tcPr>
            <w:tcW w:w="13608" w:type="dxa"/>
          </w:tcPr>
          <w:p w14:paraId="7F1F02D3" w14:textId="77777777" w:rsidR="00F36E31" w:rsidRDefault="00F36E31" w:rsidP="00F36E31">
            <w:r>
              <w:t>e</w:t>
            </w:r>
            <w:r w:rsidRPr="00EE50CA">
              <w:t xml:space="preserve">xplain what problems can occur </w:t>
            </w:r>
            <w:r>
              <w:t>with collaborative technologies</w:t>
            </w:r>
          </w:p>
        </w:tc>
      </w:tr>
    </w:tbl>
    <w:p w14:paraId="4C6752C5" w14:textId="77777777" w:rsidR="00F36E31" w:rsidRDefault="00F36E31" w:rsidP="00F36E31"/>
    <w:p w14:paraId="32DF2C7B" w14:textId="77777777" w:rsidR="00F36E31" w:rsidRDefault="00F36E31" w:rsidP="00F36E31">
      <w:pPr>
        <w:ind w:left="595" w:hanging="595"/>
      </w:pPr>
      <w:r>
        <w:br w:type="page"/>
      </w:r>
      <w:r w:rsidR="004C378B">
        <w:t>/</w:t>
      </w:r>
    </w:p>
    <w:p w14:paraId="36BA2727" w14:textId="77777777" w:rsidR="00F36E31" w:rsidRDefault="00F36E31" w:rsidP="00F36E3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36E31" w:rsidRPr="00052784" w14:paraId="34D322F2" w14:textId="77777777" w:rsidTr="00F36E31">
        <w:trPr>
          <w:trHeight w:val="680"/>
        </w:trPr>
        <w:tc>
          <w:tcPr>
            <w:tcW w:w="14283" w:type="dxa"/>
            <w:gridSpan w:val="2"/>
            <w:shd w:val="clear" w:color="auto" w:fill="557E9B"/>
            <w:vAlign w:val="center"/>
          </w:tcPr>
          <w:p w14:paraId="1E7CCD0D" w14:textId="77777777" w:rsidR="00F36E31" w:rsidRPr="00052784" w:rsidRDefault="00F36E31" w:rsidP="00F36E31">
            <w:pPr>
              <w:pStyle w:val="tabletexthd"/>
              <w:rPr>
                <w:lang w:eastAsia="en-GB"/>
              </w:rPr>
            </w:pPr>
            <w:r>
              <w:rPr>
                <w:lang w:eastAsia="en-GB"/>
              </w:rPr>
              <w:t>Performance criteria</w:t>
            </w:r>
          </w:p>
        </w:tc>
      </w:tr>
      <w:tr w:rsidR="00F36E31" w:rsidRPr="00B25D0E" w14:paraId="0E9D59BD" w14:textId="77777777" w:rsidTr="00F36E31">
        <w:trPr>
          <w:trHeight w:val="709"/>
        </w:trPr>
        <w:tc>
          <w:tcPr>
            <w:tcW w:w="14283" w:type="dxa"/>
            <w:gridSpan w:val="2"/>
            <w:shd w:val="clear" w:color="auto" w:fill="auto"/>
            <w:vAlign w:val="center"/>
          </w:tcPr>
          <w:p w14:paraId="22F072BC" w14:textId="77777777" w:rsidR="00F36E31" w:rsidRPr="00B91D66" w:rsidRDefault="00F36E31" w:rsidP="00F36E31">
            <w:pPr>
              <w:autoSpaceDE w:val="0"/>
              <w:autoSpaceDN w:val="0"/>
              <w:adjustRightInd w:val="0"/>
              <w:spacing w:before="0" w:after="0" w:line="240" w:lineRule="auto"/>
              <w:rPr>
                <w:b/>
                <w:color w:val="000000"/>
              </w:rPr>
            </w:pPr>
            <w:r w:rsidRPr="00B91D66">
              <w:rPr>
                <w:b/>
                <w:color w:val="000000"/>
              </w:rPr>
              <w:t>Stay safe and secure when with collaborative technology</w:t>
            </w:r>
          </w:p>
          <w:p w14:paraId="7D6E6172" w14:textId="77777777" w:rsidR="00F36E31" w:rsidRPr="005E7CC3" w:rsidRDefault="00F36E31" w:rsidP="00F36E31">
            <w:pPr>
              <w:pStyle w:val="text"/>
              <w:rPr>
                <w:i/>
                <w:lang w:eastAsia="en-GB"/>
              </w:rPr>
            </w:pPr>
            <w:r w:rsidRPr="0096457F">
              <w:rPr>
                <w:i/>
                <w:lang w:eastAsia="en-GB"/>
              </w:rPr>
              <w:t>You must be able to:</w:t>
            </w:r>
          </w:p>
        </w:tc>
      </w:tr>
      <w:tr w:rsidR="00F36E31" w:rsidRPr="00052784" w14:paraId="1DE3DFBC" w14:textId="77777777" w:rsidTr="00727703">
        <w:trPr>
          <w:trHeight w:val="394"/>
        </w:trPr>
        <w:tc>
          <w:tcPr>
            <w:tcW w:w="675" w:type="dxa"/>
            <w:shd w:val="clear" w:color="auto" w:fill="ECF1F4"/>
          </w:tcPr>
          <w:p w14:paraId="45885CEF" w14:textId="77777777" w:rsidR="00F36E31" w:rsidRPr="00052784" w:rsidRDefault="00F36E31" w:rsidP="00727703">
            <w:pPr>
              <w:pStyle w:val="text"/>
            </w:pPr>
            <w:r>
              <w:t>P1</w:t>
            </w:r>
          </w:p>
        </w:tc>
        <w:tc>
          <w:tcPr>
            <w:tcW w:w="13608" w:type="dxa"/>
          </w:tcPr>
          <w:p w14:paraId="1B621C49" w14:textId="77777777" w:rsidR="00F36E31" w:rsidRPr="0048366D" w:rsidRDefault="00F36E31" w:rsidP="00F36E31">
            <w:r>
              <w:t>d</w:t>
            </w:r>
            <w:r w:rsidRPr="0048366D">
              <w:t>evelop and implement guidelines for good practice in working with collaborative technology</w:t>
            </w:r>
          </w:p>
        </w:tc>
      </w:tr>
      <w:tr w:rsidR="00F36E31" w:rsidRPr="00052784" w14:paraId="7DE64E28" w14:textId="77777777" w:rsidTr="00727703">
        <w:trPr>
          <w:trHeight w:val="394"/>
        </w:trPr>
        <w:tc>
          <w:tcPr>
            <w:tcW w:w="675" w:type="dxa"/>
            <w:shd w:val="clear" w:color="auto" w:fill="ECF1F4"/>
          </w:tcPr>
          <w:p w14:paraId="4A0AE026" w14:textId="77777777" w:rsidR="00F36E31" w:rsidRPr="00052784" w:rsidRDefault="00F36E31" w:rsidP="00727703">
            <w:pPr>
              <w:pStyle w:val="text"/>
            </w:pPr>
            <w:r>
              <w:t>P2</w:t>
            </w:r>
          </w:p>
        </w:tc>
        <w:tc>
          <w:tcPr>
            <w:tcW w:w="13608" w:type="dxa"/>
          </w:tcPr>
          <w:p w14:paraId="1E45FC21" w14:textId="77777777" w:rsidR="00F36E31" w:rsidRPr="0048366D" w:rsidRDefault="00F36E31" w:rsidP="00F36E31">
            <w:r>
              <w:t>d</w:t>
            </w:r>
            <w:r w:rsidRPr="0048366D">
              <w:t>evelop and implement guidelines for checking the authenticity of identities and different types of information</w:t>
            </w:r>
          </w:p>
        </w:tc>
      </w:tr>
      <w:tr w:rsidR="00F36E31" w:rsidRPr="00052784" w14:paraId="6A950874" w14:textId="77777777" w:rsidTr="00727703">
        <w:trPr>
          <w:trHeight w:val="394"/>
        </w:trPr>
        <w:tc>
          <w:tcPr>
            <w:tcW w:w="675" w:type="dxa"/>
            <w:shd w:val="clear" w:color="auto" w:fill="ECF1F4"/>
          </w:tcPr>
          <w:p w14:paraId="07516260" w14:textId="77777777" w:rsidR="00F36E31" w:rsidRPr="00052784" w:rsidRDefault="00F36E31" w:rsidP="00727703">
            <w:pPr>
              <w:pStyle w:val="text"/>
            </w:pPr>
            <w:r>
              <w:t>P3</w:t>
            </w:r>
          </w:p>
        </w:tc>
        <w:tc>
          <w:tcPr>
            <w:tcW w:w="13608" w:type="dxa"/>
          </w:tcPr>
          <w:p w14:paraId="5837AA81" w14:textId="77777777" w:rsidR="00F36E31" w:rsidRDefault="00F36E31" w:rsidP="00F36E31">
            <w:r>
              <w:t>a</w:t>
            </w:r>
            <w:r w:rsidRPr="0048366D">
              <w:t>nalyse and manage risks in the use of collaborative technologies</w:t>
            </w:r>
          </w:p>
        </w:tc>
      </w:tr>
      <w:tr w:rsidR="00F36E31" w:rsidRPr="00052784" w14:paraId="30FDDF8B" w14:textId="77777777" w:rsidTr="00F36E31">
        <w:trPr>
          <w:trHeight w:val="394"/>
        </w:trPr>
        <w:tc>
          <w:tcPr>
            <w:tcW w:w="14283" w:type="dxa"/>
            <w:gridSpan w:val="2"/>
            <w:shd w:val="clear" w:color="auto" w:fill="auto"/>
            <w:vAlign w:val="center"/>
          </w:tcPr>
          <w:p w14:paraId="72723210" w14:textId="77777777" w:rsidR="00F36E31" w:rsidRPr="00B91D66" w:rsidRDefault="00F36E31" w:rsidP="00F36E31">
            <w:pPr>
              <w:autoSpaceDE w:val="0"/>
              <w:autoSpaceDN w:val="0"/>
              <w:adjustRightInd w:val="0"/>
              <w:spacing w:before="0" w:after="0" w:line="240" w:lineRule="auto"/>
              <w:rPr>
                <w:b/>
                <w:color w:val="000000"/>
              </w:rPr>
            </w:pPr>
            <w:r w:rsidRPr="00B91D66">
              <w:rPr>
                <w:b/>
                <w:color w:val="000000"/>
              </w:rPr>
              <w:t>Plan and set up IT tools and devices for collaborative working</w:t>
            </w:r>
          </w:p>
          <w:p w14:paraId="21F78D8B" w14:textId="77777777" w:rsidR="00F36E31" w:rsidRPr="005E7CC3" w:rsidRDefault="00F36E31" w:rsidP="00F36E31">
            <w:pPr>
              <w:pStyle w:val="text"/>
              <w:rPr>
                <w:i/>
                <w:lang w:eastAsia="en-GB"/>
              </w:rPr>
            </w:pPr>
            <w:r w:rsidRPr="0096457F">
              <w:rPr>
                <w:i/>
                <w:lang w:eastAsia="en-GB"/>
              </w:rPr>
              <w:t>You must be able to:</w:t>
            </w:r>
          </w:p>
        </w:tc>
      </w:tr>
      <w:tr w:rsidR="00F36E31" w:rsidRPr="00052784" w14:paraId="04BF5B32" w14:textId="77777777" w:rsidTr="00727703">
        <w:trPr>
          <w:trHeight w:val="394"/>
        </w:trPr>
        <w:tc>
          <w:tcPr>
            <w:tcW w:w="675" w:type="dxa"/>
            <w:shd w:val="clear" w:color="auto" w:fill="ECF1F4"/>
          </w:tcPr>
          <w:p w14:paraId="1675AD5E" w14:textId="77777777" w:rsidR="00F36E31" w:rsidRPr="00052784" w:rsidRDefault="00F36E31" w:rsidP="00727703">
            <w:pPr>
              <w:pStyle w:val="text"/>
            </w:pPr>
            <w:r>
              <w:t>P4</w:t>
            </w:r>
          </w:p>
        </w:tc>
        <w:tc>
          <w:tcPr>
            <w:tcW w:w="13608" w:type="dxa"/>
          </w:tcPr>
          <w:p w14:paraId="3B88A8C5" w14:textId="77777777" w:rsidR="00F36E31" w:rsidRPr="007E2570" w:rsidRDefault="00F36E31" w:rsidP="00F36E31">
            <w:r>
              <w:t>s</w:t>
            </w:r>
            <w:r w:rsidRPr="007E2570">
              <w:t>elect, connect and configure combinations that exploit the capabilities and potential of collaborative tools and devices.</w:t>
            </w:r>
          </w:p>
        </w:tc>
      </w:tr>
      <w:tr w:rsidR="00F36E31" w:rsidRPr="00052784" w14:paraId="77D46F94" w14:textId="77777777" w:rsidTr="00727703">
        <w:trPr>
          <w:trHeight w:val="394"/>
        </w:trPr>
        <w:tc>
          <w:tcPr>
            <w:tcW w:w="675" w:type="dxa"/>
            <w:shd w:val="clear" w:color="auto" w:fill="ECF1F4"/>
          </w:tcPr>
          <w:p w14:paraId="3C1A4789" w14:textId="77777777" w:rsidR="00F36E31" w:rsidRDefault="00F36E31" w:rsidP="00727703">
            <w:pPr>
              <w:pStyle w:val="text"/>
            </w:pPr>
            <w:r>
              <w:t>P5</w:t>
            </w:r>
          </w:p>
        </w:tc>
        <w:tc>
          <w:tcPr>
            <w:tcW w:w="13608" w:type="dxa"/>
          </w:tcPr>
          <w:p w14:paraId="5737195A" w14:textId="77777777" w:rsidR="00F36E31" w:rsidRDefault="00F36E31" w:rsidP="00F36E31">
            <w:r>
              <w:t>r</w:t>
            </w:r>
            <w:r w:rsidRPr="007E2570">
              <w:t>esolve access and compatibility problems so that different collaborative tools and devices work successfully</w:t>
            </w:r>
          </w:p>
        </w:tc>
      </w:tr>
      <w:tr w:rsidR="00F36E31" w:rsidRPr="00052784" w14:paraId="615A4839" w14:textId="77777777" w:rsidTr="00F36E31">
        <w:trPr>
          <w:trHeight w:val="394"/>
        </w:trPr>
        <w:tc>
          <w:tcPr>
            <w:tcW w:w="14283" w:type="dxa"/>
            <w:gridSpan w:val="2"/>
            <w:shd w:val="clear" w:color="auto" w:fill="auto"/>
            <w:vAlign w:val="center"/>
          </w:tcPr>
          <w:p w14:paraId="2BC97176" w14:textId="77777777" w:rsidR="00F36E31" w:rsidRPr="00B91D66" w:rsidRDefault="00F36E31" w:rsidP="00F36E31">
            <w:pPr>
              <w:autoSpaceDE w:val="0"/>
              <w:autoSpaceDN w:val="0"/>
              <w:adjustRightInd w:val="0"/>
              <w:spacing w:before="0" w:after="0" w:line="240" w:lineRule="auto"/>
              <w:rPr>
                <w:b/>
              </w:rPr>
            </w:pPr>
            <w:r w:rsidRPr="00B91D66">
              <w:rPr>
                <w:b/>
              </w:rPr>
              <w:t>Prepare collaborative technologies for use</w:t>
            </w:r>
          </w:p>
          <w:p w14:paraId="6A127689" w14:textId="77777777" w:rsidR="00F36E31" w:rsidRPr="005E7CC3" w:rsidRDefault="00F36E31" w:rsidP="00F36E31">
            <w:pPr>
              <w:pStyle w:val="text"/>
              <w:rPr>
                <w:i/>
                <w:lang w:eastAsia="en-GB"/>
              </w:rPr>
            </w:pPr>
            <w:r w:rsidRPr="0096457F">
              <w:rPr>
                <w:i/>
                <w:lang w:eastAsia="en-GB"/>
              </w:rPr>
              <w:t>You must be able to:</w:t>
            </w:r>
          </w:p>
        </w:tc>
      </w:tr>
      <w:tr w:rsidR="00F36E31" w:rsidRPr="00052784" w14:paraId="777E60F6" w14:textId="77777777" w:rsidTr="00727703">
        <w:trPr>
          <w:trHeight w:val="394"/>
        </w:trPr>
        <w:tc>
          <w:tcPr>
            <w:tcW w:w="675" w:type="dxa"/>
            <w:shd w:val="clear" w:color="auto" w:fill="ECF1F4"/>
          </w:tcPr>
          <w:p w14:paraId="5F91A678" w14:textId="77777777" w:rsidR="00F36E31" w:rsidRDefault="00F36E31" w:rsidP="00727703">
            <w:pPr>
              <w:pStyle w:val="text"/>
            </w:pPr>
            <w:r>
              <w:t>P6</w:t>
            </w:r>
          </w:p>
        </w:tc>
        <w:tc>
          <w:tcPr>
            <w:tcW w:w="13608" w:type="dxa"/>
          </w:tcPr>
          <w:p w14:paraId="71AC3BC8" w14:textId="77777777" w:rsidR="00F36E31" w:rsidRPr="00746CFD" w:rsidRDefault="00F36E31" w:rsidP="00F36E31">
            <w:r>
              <w:t>m</w:t>
            </w:r>
            <w:r w:rsidRPr="00746CFD">
              <w:t>anage levels of access and permissions for different purposes</w:t>
            </w:r>
          </w:p>
        </w:tc>
      </w:tr>
      <w:tr w:rsidR="00F36E31" w:rsidRPr="00052784" w14:paraId="15F99A02" w14:textId="77777777" w:rsidTr="00727703">
        <w:trPr>
          <w:trHeight w:val="394"/>
        </w:trPr>
        <w:tc>
          <w:tcPr>
            <w:tcW w:w="675" w:type="dxa"/>
            <w:shd w:val="clear" w:color="auto" w:fill="ECF1F4"/>
          </w:tcPr>
          <w:p w14:paraId="465AC091" w14:textId="77777777" w:rsidR="00F36E31" w:rsidRDefault="00F36E31" w:rsidP="00727703">
            <w:pPr>
              <w:pStyle w:val="text"/>
            </w:pPr>
            <w:r>
              <w:t>P7</w:t>
            </w:r>
          </w:p>
        </w:tc>
        <w:tc>
          <w:tcPr>
            <w:tcW w:w="13608" w:type="dxa"/>
          </w:tcPr>
          <w:p w14:paraId="229A569D" w14:textId="77777777" w:rsidR="00F36E31" w:rsidRPr="00746CFD" w:rsidRDefault="00F36E31" w:rsidP="00F36E31">
            <w:r>
              <w:t>s</w:t>
            </w:r>
            <w:r w:rsidRPr="00746CFD">
              <w:t>elect and integrate different elements across applications to create environments for collaborative technologies</w:t>
            </w:r>
          </w:p>
        </w:tc>
      </w:tr>
      <w:tr w:rsidR="00F36E31" w:rsidRPr="00052784" w14:paraId="646BF8CB" w14:textId="77777777" w:rsidTr="00727703">
        <w:trPr>
          <w:trHeight w:val="394"/>
        </w:trPr>
        <w:tc>
          <w:tcPr>
            <w:tcW w:w="675" w:type="dxa"/>
            <w:shd w:val="clear" w:color="auto" w:fill="ECF1F4"/>
          </w:tcPr>
          <w:p w14:paraId="2395F175" w14:textId="77777777" w:rsidR="00F36E31" w:rsidRDefault="00F36E31" w:rsidP="00727703">
            <w:pPr>
              <w:pStyle w:val="text"/>
            </w:pPr>
            <w:r>
              <w:t>P8</w:t>
            </w:r>
          </w:p>
        </w:tc>
        <w:tc>
          <w:tcPr>
            <w:tcW w:w="13608" w:type="dxa"/>
          </w:tcPr>
          <w:p w14:paraId="4A5CC7DB" w14:textId="77777777" w:rsidR="00F36E31" w:rsidRPr="00746CFD" w:rsidRDefault="00F36E31" w:rsidP="00F36E31">
            <w:r>
              <w:t>s</w:t>
            </w:r>
            <w:r w:rsidRPr="00746CFD">
              <w:t>et and adjust settings to facilitate use of collaborative technologies by others</w:t>
            </w:r>
          </w:p>
        </w:tc>
      </w:tr>
      <w:tr w:rsidR="00F36E31" w:rsidRPr="00052784" w14:paraId="6C64C214" w14:textId="77777777" w:rsidTr="00727703">
        <w:trPr>
          <w:trHeight w:val="394"/>
        </w:trPr>
        <w:tc>
          <w:tcPr>
            <w:tcW w:w="675" w:type="dxa"/>
            <w:shd w:val="clear" w:color="auto" w:fill="ECF1F4"/>
          </w:tcPr>
          <w:p w14:paraId="1D347497" w14:textId="77777777" w:rsidR="00F36E31" w:rsidRDefault="00F36E31" w:rsidP="00727703">
            <w:pPr>
              <w:pStyle w:val="text"/>
            </w:pPr>
            <w:r>
              <w:t>P9</w:t>
            </w:r>
          </w:p>
        </w:tc>
        <w:tc>
          <w:tcPr>
            <w:tcW w:w="13608" w:type="dxa"/>
          </w:tcPr>
          <w:p w14:paraId="00698D77" w14:textId="77777777" w:rsidR="00F36E31" w:rsidRDefault="00F36E31" w:rsidP="00F36E31">
            <w:r>
              <w:t>m</w:t>
            </w:r>
            <w:r w:rsidRPr="00746CFD">
              <w:t>anage data flow to benefit collaborative working</w:t>
            </w:r>
          </w:p>
        </w:tc>
      </w:tr>
      <w:tr w:rsidR="00F36E31" w:rsidRPr="00052784" w14:paraId="6251C443" w14:textId="77777777" w:rsidTr="00F36E31">
        <w:trPr>
          <w:trHeight w:val="394"/>
        </w:trPr>
        <w:tc>
          <w:tcPr>
            <w:tcW w:w="14283" w:type="dxa"/>
            <w:gridSpan w:val="2"/>
            <w:shd w:val="clear" w:color="auto" w:fill="auto"/>
            <w:vAlign w:val="center"/>
          </w:tcPr>
          <w:p w14:paraId="70766DC7" w14:textId="77777777" w:rsidR="00F36E31" w:rsidRPr="00B91D66" w:rsidRDefault="00F36E31" w:rsidP="00F36E31">
            <w:pPr>
              <w:autoSpaceDE w:val="0"/>
              <w:autoSpaceDN w:val="0"/>
              <w:adjustRightInd w:val="0"/>
              <w:spacing w:before="0" w:after="0" w:line="240" w:lineRule="auto"/>
              <w:rPr>
                <w:b/>
              </w:rPr>
            </w:pPr>
            <w:r w:rsidRPr="00B91D66">
              <w:rPr>
                <w:b/>
              </w:rPr>
              <w:t>Manage tasks using collaborative technologies</w:t>
            </w:r>
          </w:p>
          <w:p w14:paraId="0A5E64E8" w14:textId="77777777" w:rsidR="00F36E31" w:rsidRPr="005E7CC3" w:rsidRDefault="00F36E31" w:rsidP="00F36E31">
            <w:pPr>
              <w:pStyle w:val="text"/>
              <w:rPr>
                <w:i/>
                <w:lang w:eastAsia="en-GB"/>
              </w:rPr>
            </w:pPr>
            <w:r w:rsidRPr="0096457F">
              <w:rPr>
                <w:i/>
                <w:lang w:eastAsia="en-GB"/>
              </w:rPr>
              <w:t>You must be able to:</w:t>
            </w:r>
          </w:p>
        </w:tc>
      </w:tr>
      <w:tr w:rsidR="00F36E31" w:rsidRPr="00052784" w14:paraId="680C722F" w14:textId="77777777" w:rsidTr="00727703">
        <w:trPr>
          <w:trHeight w:val="394"/>
        </w:trPr>
        <w:tc>
          <w:tcPr>
            <w:tcW w:w="675" w:type="dxa"/>
            <w:shd w:val="clear" w:color="auto" w:fill="ECF1F4"/>
          </w:tcPr>
          <w:p w14:paraId="75E33014" w14:textId="77777777" w:rsidR="00F36E31" w:rsidRDefault="00F36E31" w:rsidP="00727703">
            <w:pPr>
              <w:pStyle w:val="text"/>
            </w:pPr>
            <w:r>
              <w:t>P10</w:t>
            </w:r>
          </w:p>
        </w:tc>
        <w:tc>
          <w:tcPr>
            <w:tcW w:w="13608" w:type="dxa"/>
          </w:tcPr>
          <w:p w14:paraId="27B86521" w14:textId="77777777" w:rsidR="00F36E31" w:rsidRPr="00F41306" w:rsidRDefault="00F36E31" w:rsidP="00F36E31">
            <w:r>
              <w:t>f</w:t>
            </w:r>
            <w:r w:rsidRPr="00F41306">
              <w:t>acilitate others’ responsible contributions to and engagement with collaborative technologies</w:t>
            </w:r>
          </w:p>
        </w:tc>
      </w:tr>
      <w:tr w:rsidR="00F36E31" w:rsidRPr="00052784" w14:paraId="1E58CEF3" w14:textId="77777777" w:rsidTr="00727703">
        <w:trPr>
          <w:trHeight w:val="394"/>
        </w:trPr>
        <w:tc>
          <w:tcPr>
            <w:tcW w:w="675" w:type="dxa"/>
            <w:shd w:val="clear" w:color="auto" w:fill="ECF1F4"/>
          </w:tcPr>
          <w:p w14:paraId="4085750D" w14:textId="77777777" w:rsidR="00F36E31" w:rsidRDefault="00F36E31" w:rsidP="00727703">
            <w:pPr>
              <w:pStyle w:val="text"/>
            </w:pPr>
            <w:r>
              <w:t>P11</w:t>
            </w:r>
          </w:p>
        </w:tc>
        <w:tc>
          <w:tcPr>
            <w:tcW w:w="13608" w:type="dxa"/>
          </w:tcPr>
          <w:p w14:paraId="5AE856DA" w14:textId="77777777" w:rsidR="00F36E31" w:rsidRPr="00F41306" w:rsidRDefault="00F36E31" w:rsidP="00F36E31">
            <w:r>
              <w:t>m</w:t>
            </w:r>
            <w:r w:rsidRPr="00F41306">
              <w:t>anage the moderation of collaborative technologies</w:t>
            </w:r>
          </w:p>
        </w:tc>
      </w:tr>
      <w:tr w:rsidR="00F36E31" w:rsidRPr="00052784" w14:paraId="7F18E303" w14:textId="77777777" w:rsidTr="00727703">
        <w:trPr>
          <w:trHeight w:val="394"/>
        </w:trPr>
        <w:tc>
          <w:tcPr>
            <w:tcW w:w="675" w:type="dxa"/>
            <w:shd w:val="clear" w:color="auto" w:fill="ECF1F4"/>
          </w:tcPr>
          <w:p w14:paraId="50080D61" w14:textId="77777777" w:rsidR="00F36E31" w:rsidRDefault="00F36E31" w:rsidP="00727703">
            <w:pPr>
              <w:pStyle w:val="text"/>
            </w:pPr>
            <w:r>
              <w:t>P12</w:t>
            </w:r>
          </w:p>
        </w:tc>
        <w:tc>
          <w:tcPr>
            <w:tcW w:w="13608" w:type="dxa"/>
          </w:tcPr>
          <w:p w14:paraId="5FF6188E" w14:textId="77777777" w:rsidR="00F36E31" w:rsidRPr="00F41306" w:rsidRDefault="00F36E31" w:rsidP="00F36E31">
            <w:r>
              <w:t>o</w:t>
            </w:r>
            <w:r w:rsidRPr="00F41306">
              <w:t>versee the archiving of the outcomes of collaborative working</w:t>
            </w:r>
          </w:p>
        </w:tc>
      </w:tr>
      <w:tr w:rsidR="00F36E31" w:rsidRPr="00052784" w14:paraId="328B7C80" w14:textId="77777777" w:rsidTr="00727703">
        <w:trPr>
          <w:trHeight w:val="394"/>
        </w:trPr>
        <w:tc>
          <w:tcPr>
            <w:tcW w:w="675" w:type="dxa"/>
            <w:shd w:val="clear" w:color="auto" w:fill="ECF1F4"/>
          </w:tcPr>
          <w:p w14:paraId="78C9EBB6" w14:textId="77777777" w:rsidR="00F36E31" w:rsidRDefault="00F36E31" w:rsidP="00727703">
            <w:pPr>
              <w:pStyle w:val="text"/>
            </w:pPr>
            <w:r>
              <w:t>P13</w:t>
            </w:r>
          </w:p>
        </w:tc>
        <w:tc>
          <w:tcPr>
            <w:tcW w:w="13608" w:type="dxa"/>
          </w:tcPr>
          <w:p w14:paraId="7564AE9C" w14:textId="77777777" w:rsidR="00F36E31" w:rsidRDefault="00F36E31" w:rsidP="00F36E31">
            <w:r>
              <w:t>r</w:t>
            </w:r>
            <w:r w:rsidRPr="00F41306">
              <w:t>espond to problems with collaborative technologies and be prepared to help others to do so</w:t>
            </w:r>
          </w:p>
        </w:tc>
      </w:tr>
    </w:tbl>
    <w:p w14:paraId="2C340EA5" w14:textId="77777777" w:rsidR="00F36E31" w:rsidRDefault="00F36E31" w:rsidP="00020B31">
      <w:pPr>
        <w:sectPr w:rsidR="00F36E31" w:rsidSect="00727703">
          <w:pgSz w:w="16840" w:h="11907" w:orient="landscape" w:code="9"/>
          <w:pgMar w:top="1418" w:right="1247" w:bottom="1135" w:left="1247" w:header="720" w:footer="482" w:gutter="0"/>
          <w:cols w:space="720"/>
        </w:sectPr>
      </w:pPr>
    </w:p>
    <w:p w14:paraId="6422A91B" w14:textId="77777777" w:rsidR="00F36E31" w:rsidRPr="002A4AA0" w:rsidRDefault="00F36E31" w:rsidP="00F36E31">
      <w:pPr>
        <w:pStyle w:val="Unittitle"/>
        <w:spacing w:before="240"/>
      </w:pPr>
      <w:bookmarkStart w:id="291" w:name="_Toc435785122"/>
      <w:r w:rsidRPr="001158F6">
        <w:t>Unit</w:t>
      </w:r>
      <w:r w:rsidRPr="002A4AA0">
        <w:t xml:space="preserve"> </w:t>
      </w:r>
      <w:r>
        <w:t>47</w:t>
      </w:r>
      <w:r w:rsidRPr="002A4AA0">
        <w:t>:</w:t>
      </w:r>
      <w:r w:rsidRPr="002A4AA0">
        <w:tab/>
      </w:r>
      <w:r>
        <w:t>Website Software</w:t>
      </w:r>
      <w:r w:rsidRPr="000C0AC9">
        <w:t xml:space="preserve"> </w:t>
      </w:r>
      <w:r>
        <w:t>3</w:t>
      </w:r>
      <w:bookmarkEnd w:id="291"/>
    </w:p>
    <w:p w14:paraId="20BE507F" w14:textId="77777777" w:rsidR="00F36E31" w:rsidRPr="001158F6" w:rsidRDefault="00F36E31" w:rsidP="00F36E31">
      <w:pPr>
        <w:pStyle w:val="Unitinfo"/>
      </w:pPr>
      <w:r>
        <w:t>Unit</w:t>
      </w:r>
      <w:r w:rsidRPr="001158F6">
        <w:t xml:space="preserve"> </w:t>
      </w:r>
      <w:r>
        <w:t>code</w:t>
      </w:r>
      <w:r w:rsidRPr="001158F6">
        <w:t>:</w:t>
      </w:r>
      <w:r w:rsidRPr="001158F6">
        <w:tab/>
      </w:r>
      <w:r>
        <w:t>ESKIWS3</w:t>
      </w:r>
    </w:p>
    <w:p w14:paraId="4022C9E4" w14:textId="77777777" w:rsidR="00F36E31" w:rsidRPr="001158F6" w:rsidRDefault="00F36E31" w:rsidP="00F36E31">
      <w:pPr>
        <w:pStyle w:val="Unitinfo"/>
      </w:pPr>
      <w:r>
        <w:t>SCQF</w:t>
      </w:r>
      <w:r w:rsidRPr="001158F6">
        <w:t xml:space="preserve"> level:</w:t>
      </w:r>
      <w:r w:rsidRPr="001158F6">
        <w:tab/>
      </w:r>
      <w:r>
        <w:t>6</w:t>
      </w:r>
    </w:p>
    <w:p w14:paraId="11A7FAAF" w14:textId="77777777" w:rsidR="00F36E31" w:rsidRPr="001D2005" w:rsidRDefault="00F36E31" w:rsidP="00F36E31">
      <w:pPr>
        <w:pStyle w:val="Unitinfo"/>
      </w:pPr>
      <w:r w:rsidRPr="001158F6">
        <w:t xml:space="preserve">Credit </w:t>
      </w:r>
      <w:r>
        <w:t>points</w:t>
      </w:r>
      <w:r w:rsidRPr="001158F6">
        <w:t>:</w:t>
      </w:r>
      <w:r w:rsidRPr="001158F6">
        <w:tab/>
      </w:r>
      <w:r>
        <w:t>5</w:t>
      </w:r>
    </w:p>
    <w:p w14:paraId="7448D0A8" w14:textId="77777777" w:rsidR="00F36E31" w:rsidRDefault="00F36E31" w:rsidP="00F36E31">
      <w:pPr>
        <w:pStyle w:val="Unitinfo"/>
        <w:pBdr>
          <w:bottom w:val="single" w:sz="4" w:space="2" w:color="557E9B"/>
        </w:pBdr>
      </w:pPr>
    </w:p>
    <w:p w14:paraId="2879A901" w14:textId="77777777" w:rsidR="00F36E31" w:rsidRDefault="00F36E31" w:rsidP="00F36E31">
      <w:pPr>
        <w:pStyle w:val="HeadA"/>
      </w:pPr>
      <w:r w:rsidRPr="00484EB6">
        <w:t>Unit summary</w:t>
      </w:r>
    </w:p>
    <w:p w14:paraId="5E555B76" w14:textId="77777777" w:rsidR="00F36E31" w:rsidRDefault="00F36E31" w:rsidP="00F36E31">
      <w:pPr>
        <w:pStyle w:val="HeadA"/>
        <w:spacing w:before="0" w:after="0"/>
        <w:rPr>
          <w:b w:val="0"/>
          <w:color w:val="auto"/>
          <w:sz w:val="20"/>
        </w:rPr>
      </w:pPr>
      <w:r w:rsidRPr="0077114F">
        <w:rPr>
          <w:b w:val="0"/>
          <w:color w:val="auto"/>
          <w:sz w:val="20"/>
        </w:rPr>
        <w:t>This is the ability to use a software application designed for planning, designing and building websites</w:t>
      </w:r>
      <w:r w:rsidR="0052608E">
        <w:rPr>
          <w:b w:val="0"/>
          <w:color w:val="auto"/>
          <w:sz w:val="20"/>
        </w:rPr>
        <w:t>.</w:t>
      </w:r>
    </w:p>
    <w:p w14:paraId="0BA29E61" w14:textId="77777777" w:rsidR="00F36E31" w:rsidRDefault="00F36E31" w:rsidP="00F36E31">
      <w:pPr>
        <w:pStyle w:val="HeadA"/>
      </w:pPr>
      <w:r>
        <w:t>Unit assessment requirements</w:t>
      </w:r>
    </w:p>
    <w:p w14:paraId="78A2A0EA" w14:textId="77777777" w:rsidR="00F36E31" w:rsidRDefault="00F36E31" w:rsidP="00F36E3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EF1DE9">
        <w:rPr>
          <w:b w:val="0"/>
          <w:color w:val="000000"/>
          <w:sz w:val="20"/>
        </w:rPr>
        <w:t xml:space="preserve"> </w:t>
      </w:r>
      <w:r w:rsidR="00BD482B" w:rsidRPr="00D53C08">
        <w:rPr>
          <w:b w:val="0"/>
          <w:i/>
          <w:color w:val="000000"/>
          <w:sz w:val="20"/>
        </w:rPr>
        <w:t>Assessment Strategy</w:t>
      </w:r>
      <w:r w:rsidRPr="007B57F4">
        <w:rPr>
          <w:b w:val="0"/>
          <w:color w:val="000000"/>
          <w:sz w:val="20"/>
        </w:rPr>
        <w:t xml:space="preserve"> </w:t>
      </w:r>
      <w:r w:rsidRPr="00A354EC">
        <w:rPr>
          <w:b w:val="0"/>
          <w:color w:val="000000"/>
          <w:sz w:val="20"/>
        </w:rPr>
        <w:t xml:space="preserve">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2041B42" w14:textId="77777777" w:rsidR="00F36E31" w:rsidRPr="00AC4ADE" w:rsidRDefault="00F36E31" w:rsidP="00F36E31">
      <w:pPr>
        <w:pStyle w:val="text"/>
        <w:rPr>
          <w:highlight w:val="cyan"/>
        </w:rPr>
      </w:pPr>
    </w:p>
    <w:p w14:paraId="42967C55" w14:textId="77777777" w:rsidR="00F36E31" w:rsidRPr="00FD61BC" w:rsidRDefault="00F36E31" w:rsidP="00F36E31">
      <w:pPr>
        <w:pStyle w:val="HeadA"/>
        <w:sectPr w:rsidR="00F36E31" w:rsidRPr="00FD61BC" w:rsidSect="00C31649">
          <w:headerReference w:type="even" r:id="rId167"/>
          <w:headerReference w:type="default" r:id="rId168"/>
          <w:footerReference w:type="even" r:id="rId169"/>
          <w:pgSz w:w="11907" w:h="16840" w:code="9"/>
          <w:pgMar w:top="1247" w:right="1701" w:bottom="1247" w:left="1701" w:header="720" w:footer="482" w:gutter="0"/>
          <w:cols w:space="720"/>
        </w:sectPr>
      </w:pPr>
    </w:p>
    <w:p w14:paraId="222C9C0D" w14:textId="77777777" w:rsidR="00F36E31" w:rsidRPr="00052784" w:rsidRDefault="00F36E31" w:rsidP="00F36E31">
      <w:pPr>
        <w:pStyle w:val="hb3"/>
      </w:pPr>
      <w:r>
        <w:t>Assessment outcomes and standards</w:t>
      </w:r>
    </w:p>
    <w:p w14:paraId="246B6A07" w14:textId="77777777" w:rsidR="00F36E31" w:rsidRPr="00AE31DC" w:rsidRDefault="00F36E31" w:rsidP="00F36E31">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47CF5713" w14:textId="77777777" w:rsidR="00F36E31" w:rsidRPr="00052784" w:rsidRDefault="00F36E31" w:rsidP="00F36E3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36E31" w:rsidRPr="00052784" w14:paraId="21524F14" w14:textId="77777777" w:rsidTr="00F36E31">
        <w:trPr>
          <w:trHeight w:val="680"/>
        </w:trPr>
        <w:tc>
          <w:tcPr>
            <w:tcW w:w="14283" w:type="dxa"/>
            <w:gridSpan w:val="2"/>
            <w:shd w:val="clear" w:color="auto" w:fill="557E9B"/>
            <w:vAlign w:val="center"/>
          </w:tcPr>
          <w:p w14:paraId="784C4725" w14:textId="77777777" w:rsidR="00F36E31" w:rsidRPr="00052784" w:rsidRDefault="00F36E31" w:rsidP="00F36E31">
            <w:pPr>
              <w:pStyle w:val="tabletexthd"/>
              <w:rPr>
                <w:lang w:eastAsia="en-GB"/>
              </w:rPr>
            </w:pPr>
            <w:r>
              <w:rPr>
                <w:lang w:eastAsia="en-GB"/>
              </w:rPr>
              <w:t>Knowledge and understanding</w:t>
            </w:r>
          </w:p>
        </w:tc>
      </w:tr>
      <w:tr w:rsidR="00F36E31" w:rsidRPr="00052784" w14:paraId="05EA0447" w14:textId="77777777" w:rsidTr="00F36E31">
        <w:trPr>
          <w:trHeight w:val="489"/>
        </w:trPr>
        <w:tc>
          <w:tcPr>
            <w:tcW w:w="14283" w:type="dxa"/>
            <w:gridSpan w:val="2"/>
            <w:shd w:val="clear" w:color="auto" w:fill="auto"/>
            <w:vAlign w:val="center"/>
          </w:tcPr>
          <w:p w14:paraId="6DB076D3" w14:textId="77777777" w:rsidR="00F36E31" w:rsidRPr="00EF1DE9" w:rsidRDefault="00F36E31" w:rsidP="00F36E31">
            <w:pPr>
              <w:autoSpaceDE w:val="0"/>
              <w:autoSpaceDN w:val="0"/>
              <w:adjustRightInd w:val="0"/>
              <w:spacing w:line="240" w:lineRule="auto"/>
              <w:rPr>
                <w:b/>
                <w:color w:val="000000"/>
              </w:rPr>
            </w:pPr>
            <w:r w:rsidRPr="00EF1DE9">
              <w:rPr>
                <w:b/>
                <w:color w:val="000000"/>
              </w:rPr>
              <w:t>Create structures and styles and use them to produce websites</w:t>
            </w:r>
          </w:p>
          <w:p w14:paraId="25CB5E36" w14:textId="77777777" w:rsidR="00F36E31" w:rsidRPr="00034178" w:rsidRDefault="00F36E31" w:rsidP="00F36E31">
            <w:pPr>
              <w:autoSpaceDE w:val="0"/>
              <w:autoSpaceDN w:val="0"/>
              <w:adjustRightInd w:val="0"/>
              <w:spacing w:line="240" w:lineRule="auto"/>
              <w:rPr>
                <w:i/>
                <w:color w:val="FF0000"/>
                <w:lang w:eastAsia="en-GB"/>
              </w:rPr>
            </w:pPr>
            <w:r w:rsidRPr="00034178">
              <w:rPr>
                <w:i/>
                <w:lang w:eastAsia="en-GB"/>
              </w:rPr>
              <w:t>You need to know and understand:</w:t>
            </w:r>
          </w:p>
        </w:tc>
      </w:tr>
      <w:tr w:rsidR="00F36E31" w:rsidRPr="00052784" w14:paraId="5B31E50D" w14:textId="77777777" w:rsidTr="00EF1DE9">
        <w:trPr>
          <w:trHeight w:val="394"/>
        </w:trPr>
        <w:tc>
          <w:tcPr>
            <w:tcW w:w="675" w:type="dxa"/>
            <w:shd w:val="clear" w:color="auto" w:fill="ECF1F4"/>
          </w:tcPr>
          <w:p w14:paraId="7DB2D648" w14:textId="77777777" w:rsidR="00F36E31" w:rsidRPr="00034178" w:rsidRDefault="00F36E31" w:rsidP="00EF1DE9">
            <w:pPr>
              <w:pStyle w:val="text"/>
            </w:pPr>
            <w:r w:rsidRPr="00034178">
              <w:t>K1</w:t>
            </w:r>
          </w:p>
        </w:tc>
        <w:tc>
          <w:tcPr>
            <w:tcW w:w="13608" w:type="dxa"/>
          </w:tcPr>
          <w:p w14:paraId="50D374BA" w14:textId="77777777" w:rsidR="00F36E31" w:rsidRPr="00034178" w:rsidRDefault="00F36E31" w:rsidP="00F36E31">
            <w:r w:rsidRPr="00034178">
              <w:t>determine what website content and layout will be needed for each page and for the site</w:t>
            </w:r>
          </w:p>
        </w:tc>
      </w:tr>
      <w:tr w:rsidR="00F36E31" w:rsidRPr="00052784" w14:paraId="4D138B55" w14:textId="77777777" w:rsidTr="00EF1DE9">
        <w:trPr>
          <w:trHeight w:val="394"/>
        </w:trPr>
        <w:tc>
          <w:tcPr>
            <w:tcW w:w="675" w:type="dxa"/>
            <w:shd w:val="clear" w:color="auto" w:fill="ECF1F4"/>
          </w:tcPr>
          <w:p w14:paraId="242D09A1" w14:textId="77777777" w:rsidR="00F36E31" w:rsidRPr="00034178" w:rsidRDefault="00F36E31" w:rsidP="00EF1DE9">
            <w:pPr>
              <w:pStyle w:val="text"/>
            </w:pPr>
            <w:r w:rsidRPr="00034178">
              <w:rPr>
                <w:rFonts w:cs="Arial"/>
                <w:lang w:eastAsia="en-GB"/>
              </w:rPr>
              <w:t>K2</w:t>
            </w:r>
          </w:p>
        </w:tc>
        <w:tc>
          <w:tcPr>
            <w:tcW w:w="13608" w:type="dxa"/>
          </w:tcPr>
          <w:p w14:paraId="6ED71A29" w14:textId="77777777" w:rsidR="00F36E31" w:rsidRPr="00034178" w:rsidRDefault="00F36E31" w:rsidP="00F36E31">
            <w:r w:rsidRPr="00034178">
              <w:t>provide guidance on laws, guidelines and constraints that affect the content and use of website</w:t>
            </w:r>
          </w:p>
        </w:tc>
      </w:tr>
      <w:tr w:rsidR="00F36E31" w:rsidRPr="00052784" w14:paraId="31F55B0A" w14:textId="77777777" w:rsidTr="00EF1DE9">
        <w:trPr>
          <w:trHeight w:val="394"/>
        </w:trPr>
        <w:tc>
          <w:tcPr>
            <w:tcW w:w="675" w:type="dxa"/>
            <w:shd w:val="clear" w:color="auto" w:fill="ECF1F4"/>
          </w:tcPr>
          <w:p w14:paraId="01D52036" w14:textId="77777777" w:rsidR="00F36E31" w:rsidRPr="00034178" w:rsidRDefault="00F36E31" w:rsidP="00EF1DE9">
            <w:pPr>
              <w:pStyle w:val="text"/>
            </w:pPr>
            <w:r w:rsidRPr="00034178">
              <w:rPr>
                <w:rFonts w:cs="Arial"/>
                <w:lang w:eastAsia="en-GB"/>
              </w:rPr>
              <w:t>K3</w:t>
            </w:r>
          </w:p>
        </w:tc>
        <w:tc>
          <w:tcPr>
            <w:tcW w:w="13608" w:type="dxa"/>
          </w:tcPr>
          <w:p w14:paraId="68417368" w14:textId="77777777" w:rsidR="00F36E31" w:rsidRPr="00034178" w:rsidRDefault="00F36E31" w:rsidP="00F36E31">
            <w:r w:rsidRPr="00034178">
              <w:t>explain what access issues may need to be taken into account</w:t>
            </w:r>
          </w:p>
        </w:tc>
      </w:tr>
      <w:tr w:rsidR="00F36E31" w:rsidRPr="00052784" w14:paraId="5D01C3AF" w14:textId="77777777" w:rsidTr="00EF1DE9">
        <w:trPr>
          <w:trHeight w:val="394"/>
        </w:trPr>
        <w:tc>
          <w:tcPr>
            <w:tcW w:w="675" w:type="dxa"/>
            <w:shd w:val="clear" w:color="auto" w:fill="ECF1F4"/>
          </w:tcPr>
          <w:p w14:paraId="2CB25B96" w14:textId="77777777" w:rsidR="00F36E31" w:rsidRPr="00034178" w:rsidRDefault="00F36E31" w:rsidP="00EF1DE9">
            <w:pPr>
              <w:pStyle w:val="text"/>
              <w:rPr>
                <w:rFonts w:cs="Arial"/>
                <w:lang w:eastAsia="en-GB"/>
              </w:rPr>
            </w:pPr>
            <w:r w:rsidRPr="00034178">
              <w:rPr>
                <w:rFonts w:cs="Arial"/>
                <w:lang w:eastAsia="en-GB"/>
              </w:rPr>
              <w:t>K4</w:t>
            </w:r>
          </w:p>
        </w:tc>
        <w:tc>
          <w:tcPr>
            <w:tcW w:w="13608" w:type="dxa"/>
          </w:tcPr>
          <w:p w14:paraId="517051DF" w14:textId="77777777" w:rsidR="00F36E31" w:rsidRPr="00034178" w:rsidRDefault="00F36E31" w:rsidP="00F36E31">
            <w:r w:rsidRPr="00034178">
              <w:t>explain when and why to use different file types for saving content</w:t>
            </w:r>
          </w:p>
        </w:tc>
      </w:tr>
      <w:tr w:rsidR="00F36E31" w:rsidRPr="00052784" w14:paraId="59C8951D" w14:textId="77777777" w:rsidTr="00F36E31">
        <w:trPr>
          <w:trHeight w:val="394"/>
        </w:trPr>
        <w:tc>
          <w:tcPr>
            <w:tcW w:w="14283" w:type="dxa"/>
            <w:gridSpan w:val="2"/>
            <w:shd w:val="clear" w:color="auto" w:fill="auto"/>
            <w:vAlign w:val="center"/>
          </w:tcPr>
          <w:p w14:paraId="27BCEB17" w14:textId="77777777" w:rsidR="00F36E31" w:rsidRPr="00EF1DE9" w:rsidRDefault="00F36E31" w:rsidP="00F36E31">
            <w:pPr>
              <w:autoSpaceDE w:val="0"/>
              <w:autoSpaceDN w:val="0"/>
              <w:adjustRightInd w:val="0"/>
              <w:spacing w:line="240" w:lineRule="auto"/>
              <w:rPr>
                <w:b/>
                <w:color w:val="000000"/>
              </w:rPr>
            </w:pPr>
            <w:r w:rsidRPr="00EF1DE9">
              <w:rPr>
                <w:b/>
                <w:color w:val="000000"/>
              </w:rPr>
              <w:t>Publish and test multiple page websites with multimedia and interactive features</w:t>
            </w:r>
          </w:p>
          <w:p w14:paraId="15939505" w14:textId="77777777" w:rsidR="00F36E31" w:rsidRPr="00034178" w:rsidRDefault="00F36E31" w:rsidP="00F36E31">
            <w:pPr>
              <w:autoSpaceDE w:val="0"/>
              <w:autoSpaceDN w:val="0"/>
              <w:adjustRightInd w:val="0"/>
              <w:spacing w:line="240" w:lineRule="auto"/>
              <w:rPr>
                <w:i/>
                <w:color w:val="FF0000"/>
                <w:lang w:eastAsia="en-GB"/>
              </w:rPr>
            </w:pPr>
            <w:r w:rsidRPr="00034178">
              <w:rPr>
                <w:i/>
                <w:lang w:eastAsia="en-GB"/>
              </w:rPr>
              <w:t>You need to know and understand:</w:t>
            </w:r>
          </w:p>
        </w:tc>
      </w:tr>
      <w:tr w:rsidR="00F36E31" w:rsidRPr="00052784" w14:paraId="2D0B2B4C" w14:textId="77777777" w:rsidTr="00EF1DE9">
        <w:trPr>
          <w:trHeight w:val="394"/>
        </w:trPr>
        <w:tc>
          <w:tcPr>
            <w:tcW w:w="675" w:type="dxa"/>
            <w:shd w:val="clear" w:color="auto" w:fill="ECF1F4"/>
          </w:tcPr>
          <w:p w14:paraId="7F0D717E" w14:textId="77777777" w:rsidR="00F36E31" w:rsidRPr="00034178" w:rsidRDefault="00F36E31" w:rsidP="00EF1DE9">
            <w:pPr>
              <w:pStyle w:val="text"/>
              <w:rPr>
                <w:rFonts w:cs="Arial"/>
                <w:lang w:eastAsia="en-GB"/>
              </w:rPr>
            </w:pPr>
            <w:r w:rsidRPr="00034178">
              <w:rPr>
                <w:rFonts w:cs="Arial"/>
                <w:lang w:eastAsia="en-GB"/>
              </w:rPr>
              <w:t>K5</w:t>
            </w:r>
          </w:p>
        </w:tc>
        <w:tc>
          <w:tcPr>
            <w:tcW w:w="13608" w:type="dxa"/>
            <w:vAlign w:val="center"/>
          </w:tcPr>
          <w:p w14:paraId="41C7E78F" w14:textId="77777777" w:rsidR="00F36E31" w:rsidRPr="00EF1DE9" w:rsidRDefault="00F36E31" w:rsidP="00F36E31">
            <w:r w:rsidRPr="00EF1DE9">
              <w:t>identify any quality problems with websites and explain how to respond to them</w:t>
            </w:r>
          </w:p>
        </w:tc>
      </w:tr>
    </w:tbl>
    <w:p w14:paraId="2088CDFD" w14:textId="77777777" w:rsidR="00F36E31" w:rsidRDefault="00F36E31" w:rsidP="00F36E31"/>
    <w:p w14:paraId="3B533269" w14:textId="77777777" w:rsidR="00F36E31" w:rsidRDefault="00F36E31" w:rsidP="00F36E31">
      <w:pPr>
        <w:ind w:left="595" w:hanging="595"/>
      </w:pPr>
      <w:r>
        <w:br w:type="page"/>
      </w:r>
    </w:p>
    <w:p w14:paraId="01C1B546" w14:textId="77777777" w:rsidR="00F36E31" w:rsidRDefault="00F36E31" w:rsidP="00F36E3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36E31" w:rsidRPr="00052784" w14:paraId="51602F5F" w14:textId="77777777" w:rsidTr="00F36E31">
        <w:trPr>
          <w:trHeight w:val="680"/>
        </w:trPr>
        <w:tc>
          <w:tcPr>
            <w:tcW w:w="14283" w:type="dxa"/>
            <w:gridSpan w:val="2"/>
            <w:shd w:val="clear" w:color="auto" w:fill="557E9B"/>
            <w:vAlign w:val="center"/>
          </w:tcPr>
          <w:p w14:paraId="7F53EAB5" w14:textId="77777777" w:rsidR="00F36E31" w:rsidRPr="00052784" w:rsidRDefault="00F36E31" w:rsidP="00F36E31">
            <w:pPr>
              <w:pStyle w:val="tabletexthd"/>
              <w:rPr>
                <w:lang w:eastAsia="en-GB"/>
              </w:rPr>
            </w:pPr>
            <w:r>
              <w:rPr>
                <w:lang w:eastAsia="en-GB"/>
              </w:rPr>
              <w:t>Performance criteria</w:t>
            </w:r>
          </w:p>
        </w:tc>
      </w:tr>
      <w:tr w:rsidR="00F36E31" w:rsidRPr="00B25D0E" w14:paraId="7B97C800" w14:textId="77777777" w:rsidTr="00F36E31">
        <w:trPr>
          <w:trHeight w:val="709"/>
        </w:trPr>
        <w:tc>
          <w:tcPr>
            <w:tcW w:w="14283" w:type="dxa"/>
            <w:gridSpan w:val="2"/>
            <w:shd w:val="clear" w:color="auto" w:fill="auto"/>
            <w:vAlign w:val="center"/>
          </w:tcPr>
          <w:p w14:paraId="7206259A" w14:textId="77777777" w:rsidR="00F36E31" w:rsidRPr="00EF1DE9" w:rsidRDefault="00F36E31" w:rsidP="00F36E31">
            <w:pPr>
              <w:autoSpaceDE w:val="0"/>
              <w:autoSpaceDN w:val="0"/>
              <w:adjustRightInd w:val="0"/>
              <w:spacing w:before="0" w:after="0" w:line="240" w:lineRule="auto"/>
              <w:rPr>
                <w:b/>
                <w:color w:val="000000"/>
              </w:rPr>
            </w:pPr>
            <w:r w:rsidRPr="00EF1DE9">
              <w:rPr>
                <w:b/>
                <w:color w:val="000000"/>
              </w:rPr>
              <w:t>Create structures and styles and use them to produce websites</w:t>
            </w:r>
          </w:p>
          <w:p w14:paraId="70DD79D5" w14:textId="77777777" w:rsidR="00F36E31" w:rsidRPr="00034178" w:rsidRDefault="00F36E31" w:rsidP="00F36E31">
            <w:pPr>
              <w:pStyle w:val="text"/>
              <w:rPr>
                <w:i/>
                <w:lang w:eastAsia="en-GB"/>
              </w:rPr>
            </w:pPr>
            <w:r w:rsidRPr="00034178">
              <w:rPr>
                <w:i/>
                <w:lang w:eastAsia="en-GB"/>
              </w:rPr>
              <w:t>You must be able to:</w:t>
            </w:r>
          </w:p>
        </w:tc>
      </w:tr>
      <w:tr w:rsidR="00F36E31" w:rsidRPr="00052784" w14:paraId="32EA8DC4" w14:textId="77777777" w:rsidTr="00EF1DE9">
        <w:trPr>
          <w:trHeight w:val="394"/>
        </w:trPr>
        <w:tc>
          <w:tcPr>
            <w:tcW w:w="675" w:type="dxa"/>
            <w:shd w:val="clear" w:color="auto" w:fill="ECF1F4"/>
          </w:tcPr>
          <w:p w14:paraId="08E0B04C" w14:textId="77777777" w:rsidR="00F36E31" w:rsidRPr="00034178" w:rsidRDefault="00F36E31" w:rsidP="00EF1DE9">
            <w:pPr>
              <w:pStyle w:val="text"/>
            </w:pPr>
            <w:r w:rsidRPr="00034178">
              <w:t>P1</w:t>
            </w:r>
          </w:p>
        </w:tc>
        <w:tc>
          <w:tcPr>
            <w:tcW w:w="13608" w:type="dxa"/>
          </w:tcPr>
          <w:p w14:paraId="2ED816AC" w14:textId="77777777" w:rsidR="00F36E31" w:rsidRPr="001E2C84" w:rsidRDefault="00F36E31" w:rsidP="00F36E31">
            <w:r w:rsidRPr="001E2C84">
              <w:t>plan and create web page templates to layout content</w:t>
            </w:r>
          </w:p>
        </w:tc>
      </w:tr>
      <w:tr w:rsidR="00F36E31" w:rsidRPr="00052784" w14:paraId="29FAEE69" w14:textId="77777777" w:rsidTr="00EF1DE9">
        <w:trPr>
          <w:trHeight w:val="394"/>
        </w:trPr>
        <w:tc>
          <w:tcPr>
            <w:tcW w:w="675" w:type="dxa"/>
            <w:shd w:val="clear" w:color="auto" w:fill="ECF1F4"/>
          </w:tcPr>
          <w:p w14:paraId="6B4D6467" w14:textId="77777777" w:rsidR="00F36E31" w:rsidRPr="00034178" w:rsidRDefault="00F36E31" w:rsidP="00EF1DE9">
            <w:pPr>
              <w:pStyle w:val="text"/>
            </w:pPr>
            <w:r w:rsidRPr="00034178">
              <w:t>P2</w:t>
            </w:r>
          </w:p>
        </w:tc>
        <w:tc>
          <w:tcPr>
            <w:tcW w:w="13608" w:type="dxa"/>
          </w:tcPr>
          <w:p w14:paraId="1311B935" w14:textId="77777777" w:rsidR="00F36E31" w:rsidRPr="001E2C84" w:rsidRDefault="00F36E31" w:rsidP="00F36E31">
            <w:r w:rsidRPr="001E2C84">
              <w:t>select and use website features and structures to enhance website navigation and functionality</w:t>
            </w:r>
          </w:p>
        </w:tc>
      </w:tr>
      <w:tr w:rsidR="00F36E31" w:rsidRPr="00052784" w14:paraId="69950C37" w14:textId="77777777" w:rsidTr="00EF1DE9">
        <w:trPr>
          <w:trHeight w:val="394"/>
        </w:trPr>
        <w:tc>
          <w:tcPr>
            <w:tcW w:w="675" w:type="dxa"/>
            <w:shd w:val="clear" w:color="auto" w:fill="ECF1F4"/>
          </w:tcPr>
          <w:p w14:paraId="1A9908EA" w14:textId="77777777" w:rsidR="00F36E31" w:rsidRPr="00034178" w:rsidRDefault="00F36E31" w:rsidP="00EF1DE9">
            <w:pPr>
              <w:pStyle w:val="text"/>
            </w:pPr>
            <w:r w:rsidRPr="00034178">
              <w:t>P3</w:t>
            </w:r>
          </w:p>
        </w:tc>
        <w:tc>
          <w:tcPr>
            <w:tcW w:w="13608" w:type="dxa"/>
          </w:tcPr>
          <w:p w14:paraId="7BF7B985" w14:textId="77777777" w:rsidR="00F36E31" w:rsidRPr="001E2C84" w:rsidRDefault="00F36E31" w:rsidP="00F36E31">
            <w:r w:rsidRPr="001E2C84">
              <w:t>create, select and use styles to enhance website consistency and readability</w:t>
            </w:r>
          </w:p>
        </w:tc>
      </w:tr>
      <w:tr w:rsidR="00F36E31" w:rsidRPr="00052784" w14:paraId="6AC06623" w14:textId="77777777" w:rsidTr="00EF1DE9">
        <w:trPr>
          <w:trHeight w:val="394"/>
        </w:trPr>
        <w:tc>
          <w:tcPr>
            <w:tcW w:w="675" w:type="dxa"/>
            <w:shd w:val="clear" w:color="auto" w:fill="ECF1F4"/>
          </w:tcPr>
          <w:p w14:paraId="16027F36" w14:textId="77777777" w:rsidR="00F36E31" w:rsidRPr="00034178" w:rsidRDefault="00F36E31" w:rsidP="00EF1DE9">
            <w:pPr>
              <w:pStyle w:val="text"/>
            </w:pPr>
            <w:r w:rsidRPr="00034178">
              <w:t>P4</w:t>
            </w:r>
          </w:p>
        </w:tc>
        <w:tc>
          <w:tcPr>
            <w:tcW w:w="13608" w:type="dxa"/>
          </w:tcPr>
          <w:p w14:paraId="78D6FD4D" w14:textId="77777777" w:rsidR="00F36E31" w:rsidRPr="001E2C84" w:rsidRDefault="00F36E31" w:rsidP="00F36E31">
            <w:r w:rsidRPr="001E2C84">
              <w:t>store and retrieve files effectively, in line with local guidelines and conventions where available</w:t>
            </w:r>
          </w:p>
        </w:tc>
      </w:tr>
      <w:tr w:rsidR="00F36E31" w:rsidRPr="00B25D0E" w14:paraId="00698A18" w14:textId="77777777" w:rsidTr="00F36E31">
        <w:trPr>
          <w:trHeight w:val="709"/>
        </w:trPr>
        <w:tc>
          <w:tcPr>
            <w:tcW w:w="14283" w:type="dxa"/>
            <w:gridSpan w:val="2"/>
            <w:shd w:val="clear" w:color="auto" w:fill="auto"/>
            <w:vAlign w:val="center"/>
          </w:tcPr>
          <w:p w14:paraId="721B2D98" w14:textId="77777777" w:rsidR="00F36E31" w:rsidRPr="00EF1DE9" w:rsidRDefault="00F36E31" w:rsidP="00F36E31">
            <w:pPr>
              <w:pStyle w:val="text"/>
              <w:rPr>
                <w:b/>
              </w:rPr>
            </w:pPr>
            <w:r w:rsidRPr="00EF1DE9">
              <w:rPr>
                <w:b/>
              </w:rPr>
              <w:t>Select and use website software tools and features to develop multiple page websites with multimedia and interactive features</w:t>
            </w:r>
          </w:p>
          <w:p w14:paraId="17B11B1B" w14:textId="77777777" w:rsidR="00F36E31" w:rsidRPr="00034178" w:rsidRDefault="00F36E31" w:rsidP="00F36E31">
            <w:pPr>
              <w:pStyle w:val="text"/>
              <w:rPr>
                <w:i/>
                <w:lang w:eastAsia="en-GB"/>
              </w:rPr>
            </w:pPr>
            <w:r w:rsidRPr="00034178">
              <w:rPr>
                <w:i/>
                <w:lang w:eastAsia="en-GB"/>
              </w:rPr>
              <w:t>You must be able to:</w:t>
            </w:r>
          </w:p>
        </w:tc>
      </w:tr>
      <w:tr w:rsidR="00F36E31" w:rsidRPr="00052784" w14:paraId="48DF8E22" w14:textId="77777777" w:rsidTr="00EF1DE9">
        <w:trPr>
          <w:trHeight w:val="394"/>
        </w:trPr>
        <w:tc>
          <w:tcPr>
            <w:tcW w:w="675" w:type="dxa"/>
            <w:shd w:val="clear" w:color="auto" w:fill="ECF1F4"/>
          </w:tcPr>
          <w:p w14:paraId="6BE35F6E" w14:textId="77777777" w:rsidR="00F36E31" w:rsidRPr="00034178" w:rsidRDefault="00F36E31" w:rsidP="00EF1DE9">
            <w:pPr>
              <w:pStyle w:val="text"/>
            </w:pPr>
            <w:r w:rsidRPr="00034178">
              <w:t>P5</w:t>
            </w:r>
          </w:p>
        </w:tc>
        <w:tc>
          <w:tcPr>
            <w:tcW w:w="13608" w:type="dxa"/>
          </w:tcPr>
          <w:p w14:paraId="0CD0FF51" w14:textId="77777777" w:rsidR="00F36E31" w:rsidRPr="001E2C84" w:rsidRDefault="00F36E31" w:rsidP="00F36E31">
            <w:r w:rsidRPr="001E2C84">
              <w:t>prepare content for web pages so that it is ready for editing and formatting</w:t>
            </w:r>
          </w:p>
        </w:tc>
      </w:tr>
      <w:tr w:rsidR="00F36E31" w:rsidRPr="00052784" w14:paraId="21A8ABDC" w14:textId="77777777" w:rsidTr="00EF1DE9">
        <w:trPr>
          <w:trHeight w:val="394"/>
        </w:trPr>
        <w:tc>
          <w:tcPr>
            <w:tcW w:w="675" w:type="dxa"/>
            <w:shd w:val="clear" w:color="auto" w:fill="ECF1F4"/>
          </w:tcPr>
          <w:p w14:paraId="435C81AC" w14:textId="77777777" w:rsidR="00F36E31" w:rsidRPr="00034178" w:rsidRDefault="00F36E31" w:rsidP="00EF1DE9">
            <w:pPr>
              <w:pStyle w:val="text"/>
            </w:pPr>
            <w:r w:rsidRPr="00034178">
              <w:t>P6</w:t>
            </w:r>
          </w:p>
        </w:tc>
        <w:tc>
          <w:tcPr>
            <w:tcW w:w="13608" w:type="dxa"/>
          </w:tcPr>
          <w:p w14:paraId="4EE77CB9" w14:textId="77777777" w:rsidR="00F36E31" w:rsidRPr="001E2C84" w:rsidRDefault="00F36E31" w:rsidP="00F36E31">
            <w:r w:rsidRPr="001E2C84">
              <w:t>organise and combine information needed for web pages in line with any copyright constraints, including across different software</w:t>
            </w:r>
          </w:p>
        </w:tc>
      </w:tr>
      <w:tr w:rsidR="00F36E31" w:rsidRPr="00052784" w14:paraId="15974983" w14:textId="77777777" w:rsidTr="00EF1DE9">
        <w:trPr>
          <w:trHeight w:val="394"/>
        </w:trPr>
        <w:tc>
          <w:tcPr>
            <w:tcW w:w="675" w:type="dxa"/>
            <w:shd w:val="clear" w:color="auto" w:fill="ECF1F4"/>
          </w:tcPr>
          <w:p w14:paraId="5ED5EAEA" w14:textId="77777777" w:rsidR="00F36E31" w:rsidRPr="00034178" w:rsidRDefault="00F36E31" w:rsidP="00EF1DE9">
            <w:pPr>
              <w:pStyle w:val="text"/>
            </w:pPr>
            <w:r w:rsidRPr="00034178">
              <w:t>P7</w:t>
            </w:r>
          </w:p>
        </w:tc>
        <w:tc>
          <w:tcPr>
            <w:tcW w:w="13608" w:type="dxa"/>
          </w:tcPr>
          <w:p w14:paraId="4FA20499" w14:textId="77777777" w:rsidR="00F36E31" w:rsidRPr="001E2C84" w:rsidRDefault="00F36E31" w:rsidP="00F36E31">
            <w:r w:rsidRPr="001E2C84">
              <w:t>select and use appropriate editing and formatting techniques to aid meaning</w:t>
            </w:r>
          </w:p>
        </w:tc>
      </w:tr>
      <w:tr w:rsidR="00F36E31" w:rsidRPr="00052784" w14:paraId="5E9CAAD4" w14:textId="77777777" w:rsidTr="00EF1DE9">
        <w:trPr>
          <w:trHeight w:val="394"/>
        </w:trPr>
        <w:tc>
          <w:tcPr>
            <w:tcW w:w="675" w:type="dxa"/>
            <w:shd w:val="clear" w:color="auto" w:fill="ECF1F4"/>
          </w:tcPr>
          <w:p w14:paraId="67EBD797" w14:textId="77777777" w:rsidR="00F36E31" w:rsidRPr="00034178" w:rsidRDefault="00F36E31" w:rsidP="00EF1DE9">
            <w:pPr>
              <w:pStyle w:val="text"/>
            </w:pPr>
            <w:r w:rsidRPr="00034178">
              <w:t>P8</w:t>
            </w:r>
          </w:p>
        </w:tc>
        <w:tc>
          <w:tcPr>
            <w:tcW w:w="13608" w:type="dxa"/>
          </w:tcPr>
          <w:p w14:paraId="5DBAB41D" w14:textId="77777777" w:rsidR="00F36E31" w:rsidRPr="001E2C84" w:rsidRDefault="00F36E31" w:rsidP="00F36E31">
            <w:r w:rsidRPr="001E2C84">
              <w:t>select and use appropriate programming and development techniques to add features and enhance websites</w:t>
            </w:r>
          </w:p>
        </w:tc>
      </w:tr>
      <w:tr w:rsidR="00F36E31" w:rsidRPr="00052784" w14:paraId="7A38B2D4" w14:textId="77777777" w:rsidTr="00EF1DE9">
        <w:trPr>
          <w:trHeight w:val="394"/>
        </w:trPr>
        <w:tc>
          <w:tcPr>
            <w:tcW w:w="675" w:type="dxa"/>
            <w:shd w:val="clear" w:color="auto" w:fill="ECF1F4"/>
          </w:tcPr>
          <w:p w14:paraId="3B526F3E" w14:textId="77777777" w:rsidR="00F36E31" w:rsidRPr="00034178" w:rsidRDefault="00F36E31" w:rsidP="00EF1DE9">
            <w:pPr>
              <w:pStyle w:val="text"/>
            </w:pPr>
            <w:r w:rsidRPr="00034178">
              <w:t>P9</w:t>
            </w:r>
          </w:p>
        </w:tc>
        <w:tc>
          <w:tcPr>
            <w:tcW w:w="13608" w:type="dxa"/>
          </w:tcPr>
          <w:p w14:paraId="64826A66" w14:textId="77777777" w:rsidR="00F36E31" w:rsidRPr="001E2C84" w:rsidRDefault="00F36E31" w:rsidP="00F36E31">
            <w:r w:rsidRPr="001E2C84">
              <w:t>select and use file formats that make information easier to download</w:t>
            </w:r>
          </w:p>
        </w:tc>
      </w:tr>
      <w:tr w:rsidR="00F36E31" w:rsidRPr="00052784" w14:paraId="044CA1DE" w14:textId="77777777" w:rsidTr="00EF1DE9">
        <w:trPr>
          <w:trHeight w:val="394"/>
        </w:trPr>
        <w:tc>
          <w:tcPr>
            <w:tcW w:w="675" w:type="dxa"/>
            <w:shd w:val="clear" w:color="auto" w:fill="ECF1F4"/>
          </w:tcPr>
          <w:p w14:paraId="6C315ECE" w14:textId="77777777" w:rsidR="00F36E31" w:rsidRPr="00034178" w:rsidRDefault="00F36E31" w:rsidP="00EF1DE9">
            <w:pPr>
              <w:pStyle w:val="text"/>
            </w:pPr>
            <w:r w:rsidRPr="00034178">
              <w:t>P10</w:t>
            </w:r>
          </w:p>
        </w:tc>
        <w:tc>
          <w:tcPr>
            <w:tcW w:w="13608" w:type="dxa"/>
          </w:tcPr>
          <w:p w14:paraId="3D0F0557" w14:textId="77777777" w:rsidR="00F36E31" w:rsidRPr="00034178" w:rsidRDefault="00F36E31" w:rsidP="00F36E31">
            <w:pPr>
              <w:widowControl w:val="0"/>
              <w:autoSpaceDE w:val="0"/>
              <w:autoSpaceDN w:val="0"/>
              <w:adjustRightInd w:val="0"/>
            </w:pPr>
            <w:r w:rsidRPr="00EF1DE9">
              <w:rPr>
                <w:color w:val="000000"/>
              </w:rPr>
              <w:t>c</w:t>
            </w:r>
            <w:r w:rsidRPr="00EF1DE9">
              <w:t>heck web pages meet needs, using IT tools and making corrections as necessary</w:t>
            </w:r>
          </w:p>
        </w:tc>
      </w:tr>
      <w:tr w:rsidR="00F36E31" w:rsidRPr="00052784" w14:paraId="38AE1F8B" w14:textId="77777777" w:rsidTr="00F36E31">
        <w:trPr>
          <w:trHeight w:val="394"/>
        </w:trPr>
        <w:tc>
          <w:tcPr>
            <w:tcW w:w="14283" w:type="dxa"/>
            <w:gridSpan w:val="2"/>
            <w:shd w:val="clear" w:color="auto" w:fill="auto"/>
            <w:vAlign w:val="center"/>
          </w:tcPr>
          <w:p w14:paraId="0AEA6B2A" w14:textId="77777777" w:rsidR="00F36E31" w:rsidRPr="00EF1DE9" w:rsidRDefault="00F36E31" w:rsidP="00F36E31">
            <w:pPr>
              <w:pStyle w:val="text"/>
              <w:rPr>
                <w:b/>
              </w:rPr>
            </w:pPr>
            <w:r w:rsidRPr="00EF1DE9">
              <w:rPr>
                <w:b/>
              </w:rPr>
              <w:t>Publish and test multiple page websites with multimedia and interactive features</w:t>
            </w:r>
          </w:p>
          <w:p w14:paraId="5E1DCF7F" w14:textId="77777777" w:rsidR="00F36E31" w:rsidRPr="00034178" w:rsidRDefault="00F36E31" w:rsidP="00F36E31">
            <w:pPr>
              <w:pStyle w:val="text"/>
              <w:rPr>
                <w:i/>
                <w:lang w:eastAsia="en-GB"/>
              </w:rPr>
            </w:pPr>
            <w:r w:rsidRPr="00034178">
              <w:rPr>
                <w:i/>
                <w:lang w:eastAsia="en-GB"/>
              </w:rPr>
              <w:t>You must be able to:</w:t>
            </w:r>
          </w:p>
        </w:tc>
      </w:tr>
      <w:tr w:rsidR="00F36E31" w:rsidRPr="00052784" w14:paraId="450D2113" w14:textId="77777777" w:rsidTr="00EF1DE9">
        <w:trPr>
          <w:trHeight w:val="394"/>
        </w:trPr>
        <w:tc>
          <w:tcPr>
            <w:tcW w:w="675" w:type="dxa"/>
            <w:shd w:val="clear" w:color="auto" w:fill="ECF1F4"/>
          </w:tcPr>
          <w:p w14:paraId="0AFCDA43" w14:textId="77777777" w:rsidR="00F36E31" w:rsidRPr="00034178" w:rsidRDefault="00F36E31" w:rsidP="00EF1DE9">
            <w:pPr>
              <w:pStyle w:val="text"/>
            </w:pPr>
            <w:r w:rsidRPr="00034178">
              <w:t>P11</w:t>
            </w:r>
          </w:p>
        </w:tc>
        <w:tc>
          <w:tcPr>
            <w:tcW w:w="13608" w:type="dxa"/>
          </w:tcPr>
          <w:p w14:paraId="214DE9C0" w14:textId="77777777" w:rsidR="00F36E31" w:rsidRPr="001E2C84" w:rsidRDefault="00F36E31" w:rsidP="00F36E31">
            <w:r w:rsidRPr="001E2C84">
              <w:t>select and use appropriate testing methods to check that all elements and features of complex websites are working as planned</w:t>
            </w:r>
          </w:p>
        </w:tc>
      </w:tr>
      <w:tr w:rsidR="00F36E31" w:rsidRPr="00052784" w14:paraId="0E2E0A71" w14:textId="77777777" w:rsidTr="00EF1DE9">
        <w:trPr>
          <w:trHeight w:val="394"/>
        </w:trPr>
        <w:tc>
          <w:tcPr>
            <w:tcW w:w="675" w:type="dxa"/>
            <w:shd w:val="clear" w:color="auto" w:fill="ECF1F4"/>
          </w:tcPr>
          <w:p w14:paraId="23BAA3D4" w14:textId="77777777" w:rsidR="00F36E31" w:rsidRPr="00034178" w:rsidRDefault="00F36E31" w:rsidP="00EF1DE9">
            <w:pPr>
              <w:pStyle w:val="text"/>
            </w:pPr>
            <w:r w:rsidRPr="00034178">
              <w:t>P12</w:t>
            </w:r>
          </w:p>
        </w:tc>
        <w:tc>
          <w:tcPr>
            <w:tcW w:w="13608" w:type="dxa"/>
          </w:tcPr>
          <w:p w14:paraId="4A2BD242" w14:textId="77777777" w:rsidR="00F36E31" w:rsidRPr="001E2C84" w:rsidRDefault="00F36E31" w:rsidP="00F36E31">
            <w:r w:rsidRPr="001E2C84">
              <w:t>select and use an appropriate programme to upload and publish the website and make sure that it will download efficiently</w:t>
            </w:r>
          </w:p>
        </w:tc>
      </w:tr>
      <w:tr w:rsidR="00F36E31" w:rsidRPr="00052784" w14:paraId="43E0A1C7" w14:textId="77777777" w:rsidTr="00EF1DE9">
        <w:trPr>
          <w:trHeight w:val="394"/>
        </w:trPr>
        <w:tc>
          <w:tcPr>
            <w:tcW w:w="675" w:type="dxa"/>
            <w:shd w:val="clear" w:color="auto" w:fill="ECF1F4"/>
          </w:tcPr>
          <w:p w14:paraId="17534A13" w14:textId="77777777" w:rsidR="00F36E31" w:rsidRPr="00034178" w:rsidRDefault="00F36E31" w:rsidP="00EF1DE9">
            <w:pPr>
              <w:pStyle w:val="text"/>
            </w:pPr>
            <w:r w:rsidRPr="00034178">
              <w:t>P13</w:t>
            </w:r>
          </w:p>
        </w:tc>
        <w:tc>
          <w:tcPr>
            <w:tcW w:w="13608" w:type="dxa"/>
          </w:tcPr>
          <w:p w14:paraId="714D7724" w14:textId="77777777" w:rsidR="00F36E31" w:rsidRPr="001E2C84" w:rsidRDefault="00F36E31" w:rsidP="00F36E31">
            <w:r w:rsidRPr="001E2C84">
              <w:t>respond appropriately to quality problems with websites to ensure outcomes are fit for purpose</w:t>
            </w:r>
          </w:p>
        </w:tc>
      </w:tr>
    </w:tbl>
    <w:p w14:paraId="1BAB3952" w14:textId="77777777" w:rsidR="00F36E31" w:rsidRDefault="00F36E31" w:rsidP="00020B31">
      <w:pPr>
        <w:sectPr w:rsidR="00F36E31" w:rsidSect="00507508">
          <w:pgSz w:w="16840" w:h="11907" w:orient="landscape" w:code="9"/>
          <w:pgMar w:top="1701" w:right="1247" w:bottom="1418" w:left="1247" w:header="720" w:footer="482" w:gutter="0"/>
          <w:cols w:space="720"/>
        </w:sectPr>
      </w:pPr>
    </w:p>
    <w:p w14:paraId="12C2B318" w14:textId="77777777" w:rsidR="00020B31" w:rsidRDefault="00020B31" w:rsidP="00020B31"/>
    <w:p w14:paraId="525D4AF4" w14:textId="77777777" w:rsidR="00507508" w:rsidRPr="002A4AA0" w:rsidRDefault="00507508" w:rsidP="00507508">
      <w:pPr>
        <w:pStyle w:val="Unittitle"/>
        <w:spacing w:before="240"/>
      </w:pPr>
      <w:bookmarkStart w:id="292" w:name="_Toc435785123"/>
      <w:r w:rsidRPr="001158F6">
        <w:t>Unit</w:t>
      </w:r>
      <w:r w:rsidRPr="002A4AA0">
        <w:t xml:space="preserve"> </w:t>
      </w:r>
      <w:r>
        <w:t>48</w:t>
      </w:r>
      <w:r w:rsidRPr="002A4AA0">
        <w:t>:</w:t>
      </w:r>
      <w:r w:rsidRPr="002A4AA0">
        <w:tab/>
      </w:r>
      <w:r>
        <w:t>Word Processing Software</w:t>
      </w:r>
      <w:r w:rsidRPr="000C0AC9">
        <w:t xml:space="preserve"> </w:t>
      </w:r>
      <w:r>
        <w:t>3</w:t>
      </w:r>
      <w:bookmarkEnd w:id="292"/>
    </w:p>
    <w:p w14:paraId="6011450F" w14:textId="77777777" w:rsidR="00507508" w:rsidRPr="001158F6" w:rsidRDefault="00507508" w:rsidP="00507508">
      <w:pPr>
        <w:pStyle w:val="Unitinfo"/>
      </w:pPr>
      <w:r>
        <w:t>Unit</w:t>
      </w:r>
      <w:r w:rsidRPr="001158F6">
        <w:t xml:space="preserve"> </w:t>
      </w:r>
      <w:r>
        <w:t>code</w:t>
      </w:r>
      <w:r w:rsidRPr="001158F6">
        <w:t>:</w:t>
      </w:r>
      <w:r w:rsidRPr="001158F6">
        <w:tab/>
      </w:r>
      <w:r>
        <w:t>ESKIWP3</w:t>
      </w:r>
    </w:p>
    <w:p w14:paraId="11934929" w14:textId="77777777" w:rsidR="00507508" w:rsidRPr="001158F6" w:rsidRDefault="00507508" w:rsidP="00507508">
      <w:pPr>
        <w:pStyle w:val="Unitinfo"/>
      </w:pPr>
      <w:r>
        <w:t>SCQF</w:t>
      </w:r>
      <w:r w:rsidRPr="001158F6">
        <w:t xml:space="preserve"> level:</w:t>
      </w:r>
      <w:r w:rsidRPr="001158F6">
        <w:tab/>
      </w:r>
      <w:r>
        <w:t>6</w:t>
      </w:r>
    </w:p>
    <w:p w14:paraId="5A6A7545" w14:textId="77777777" w:rsidR="00507508" w:rsidRPr="001D2005" w:rsidRDefault="00507508" w:rsidP="00507508">
      <w:pPr>
        <w:pStyle w:val="Unitinfo"/>
      </w:pPr>
      <w:r w:rsidRPr="001158F6">
        <w:t xml:space="preserve">Credit </w:t>
      </w:r>
      <w:r>
        <w:t>points</w:t>
      </w:r>
      <w:r w:rsidRPr="001158F6">
        <w:t>:</w:t>
      </w:r>
      <w:r w:rsidRPr="001158F6">
        <w:tab/>
      </w:r>
      <w:r>
        <w:t>6</w:t>
      </w:r>
    </w:p>
    <w:p w14:paraId="4121CDEE" w14:textId="77777777" w:rsidR="00507508" w:rsidRDefault="00507508" w:rsidP="00507508">
      <w:pPr>
        <w:pStyle w:val="Unitinfo"/>
        <w:pBdr>
          <w:bottom w:val="single" w:sz="4" w:space="2" w:color="557E9B"/>
        </w:pBdr>
      </w:pPr>
    </w:p>
    <w:p w14:paraId="48E5F296" w14:textId="77777777" w:rsidR="00507508" w:rsidRDefault="00507508" w:rsidP="00507508">
      <w:pPr>
        <w:pStyle w:val="HeadA"/>
      </w:pPr>
      <w:r w:rsidRPr="00484EB6">
        <w:t>Unit summary</w:t>
      </w:r>
    </w:p>
    <w:p w14:paraId="38983724" w14:textId="77777777" w:rsidR="00507508" w:rsidRDefault="00507508" w:rsidP="00507508">
      <w:pPr>
        <w:pStyle w:val="HeadA"/>
        <w:spacing w:before="0" w:after="0" w:line="240" w:lineRule="auto"/>
        <w:rPr>
          <w:b w:val="0"/>
          <w:color w:val="000000"/>
          <w:sz w:val="20"/>
        </w:rPr>
      </w:pPr>
      <w:r w:rsidRPr="00D8601C">
        <w:rPr>
          <w:b w:val="0"/>
          <w:color w:val="000000"/>
          <w:sz w:val="20"/>
        </w:rPr>
        <w:t>This is the ability to use a software application designed for the creation, editing and production of largely text-based documents</w:t>
      </w:r>
      <w:r w:rsidR="0052608E">
        <w:rPr>
          <w:b w:val="0"/>
          <w:color w:val="000000"/>
          <w:sz w:val="20"/>
        </w:rPr>
        <w:t>.</w:t>
      </w:r>
    </w:p>
    <w:p w14:paraId="428820F7" w14:textId="77777777" w:rsidR="00507508" w:rsidRDefault="00507508" w:rsidP="00507508">
      <w:pPr>
        <w:pStyle w:val="HeadA"/>
      </w:pPr>
      <w:r>
        <w:t>Unit assessment requirements</w:t>
      </w:r>
    </w:p>
    <w:p w14:paraId="7B65891B" w14:textId="77777777" w:rsidR="00507508" w:rsidRDefault="00507508" w:rsidP="00507508">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EF1DE9">
        <w:rPr>
          <w:b w:val="0"/>
          <w:color w:val="000000"/>
          <w:sz w:val="20"/>
        </w:rPr>
        <w:t xml:space="preserve"> </w:t>
      </w:r>
      <w:r w:rsidR="00BD482B" w:rsidRPr="00D53C08">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149C7CD" w14:textId="77777777" w:rsidR="00507508" w:rsidRPr="00AC4ADE" w:rsidRDefault="00507508" w:rsidP="00507508">
      <w:pPr>
        <w:pStyle w:val="text"/>
        <w:rPr>
          <w:highlight w:val="cyan"/>
        </w:rPr>
      </w:pPr>
    </w:p>
    <w:p w14:paraId="0682A1AC" w14:textId="77777777" w:rsidR="00507508" w:rsidRPr="00FD61BC" w:rsidRDefault="00507508" w:rsidP="00507508">
      <w:pPr>
        <w:pStyle w:val="HeadA"/>
        <w:sectPr w:rsidR="00507508" w:rsidRPr="00FD61BC" w:rsidSect="00C31649">
          <w:headerReference w:type="even" r:id="rId170"/>
          <w:headerReference w:type="default" r:id="rId171"/>
          <w:footerReference w:type="even" r:id="rId172"/>
          <w:pgSz w:w="11907" w:h="16840" w:code="9"/>
          <w:pgMar w:top="1247" w:right="1701" w:bottom="1247" w:left="1701" w:header="720" w:footer="482" w:gutter="0"/>
          <w:cols w:space="720"/>
        </w:sectPr>
      </w:pPr>
    </w:p>
    <w:p w14:paraId="5C80FEAD" w14:textId="77777777" w:rsidR="00507508" w:rsidRPr="00052784" w:rsidRDefault="00507508" w:rsidP="00507508">
      <w:pPr>
        <w:pStyle w:val="hb3"/>
      </w:pPr>
      <w:r>
        <w:t>Assessment outcomes and standards</w:t>
      </w:r>
    </w:p>
    <w:p w14:paraId="5BB72B37" w14:textId="77777777" w:rsidR="00507508" w:rsidRPr="00AE31DC" w:rsidRDefault="00507508" w:rsidP="00507508">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1D01BAF1" w14:textId="77777777" w:rsidR="00507508" w:rsidRPr="00052784" w:rsidRDefault="00507508" w:rsidP="0050750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07508" w:rsidRPr="00052784" w14:paraId="11F4E1BF" w14:textId="77777777" w:rsidTr="00727F16">
        <w:trPr>
          <w:trHeight w:val="680"/>
        </w:trPr>
        <w:tc>
          <w:tcPr>
            <w:tcW w:w="14283" w:type="dxa"/>
            <w:gridSpan w:val="2"/>
            <w:shd w:val="clear" w:color="auto" w:fill="557E9B"/>
            <w:vAlign w:val="center"/>
          </w:tcPr>
          <w:p w14:paraId="666D80D9" w14:textId="77777777" w:rsidR="00507508" w:rsidRPr="00052784" w:rsidRDefault="00507508" w:rsidP="00727F16">
            <w:pPr>
              <w:pStyle w:val="tabletexthd"/>
              <w:rPr>
                <w:lang w:eastAsia="en-GB"/>
              </w:rPr>
            </w:pPr>
            <w:r>
              <w:rPr>
                <w:lang w:eastAsia="en-GB"/>
              </w:rPr>
              <w:t>Knowledge and understanding</w:t>
            </w:r>
          </w:p>
        </w:tc>
      </w:tr>
      <w:tr w:rsidR="00507508" w:rsidRPr="00052784" w14:paraId="1CE8CD6D" w14:textId="77777777" w:rsidTr="00727F16">
        <w:trPr>
          <w:trHeight w:val="489"/>
        </w:trPr>
        <w:tc>
          <w:tcPr>
            <w:tcW w:w="14283" w:type="dxa"/>
            <w:gridSpan w:val="2"/>
            <w:shd w:val="clear" w:color="auto" w:fill="auto"/>
            <w:vAlign w:val="center"/>
          </w:tcPr>
          <w:p w14:paraId="7A8518DA" w14:textId="77777777" w:rsidR="00507508" w:rsidRPr="00EF1DE9" w:rsidRDefault="00507508" w:rsidP="00507508">
            <w:pPr>
              <w:autoSpaceDE w:val="0"/>
              <w:autoSpaceDN w:val="0"/>
              <w:adjustRightInd w:val="0"/>
              <w:spacing w:line="240" w:lineRule="auto"/>
              <w:rPr>
                <w:b/>
                <w:color w:val="000000"/>
              </w:rPr>
            </w:pPr>
            <w:r w:rsidRPr="00EF1DE9">
              <w:rPr>
                <w:b/>
                <w:color w:val="000000"/>
              </w:rPr>
              <w:t>Enter and combine text and other information accurately within word processing documents</w:t>
            </w:r>
          </w:p>
          <w:p w14:paraId="5F175370" w14:textId="77777777" w:rsidR="00507508" w:rsidRPr="001E2C84" w:rsidRDefault="00507508" w:rsidP="00507508">
            <w:pPr>
              <w:autoSpaceDE w:val="0"/>
              <w:autoSpaceDN w:val="0"/>
              <w:adjustRightInd w:val="0"/>
              <w:spacing w:line="240" w:lineRule="auto"/>
              <w:rPr>
                <w:i/>
                <w:color w:val="FF0000"/>
                <w:lang w:eastAsia="en-GB"/>
              </w:rPr>
            </w:pPr>
            <w:r w:rsidRPr="001E2C84">
              <w:rPr>
                <w:i/>
                <w:lang w:eastAsia="en-GB"/>
              </w:rPr>
              <w:t>You need to know and understand:</w:t>
            </w:r>
          </w:p>
        </w:tc>
      </w:tr>
      <w:tr w:rsidR="00507508" w:rsidRPr="00052784" w14:paraId="5DEFEDC7" w14:textId="77777777" w:rsidTr="00EF1DE9">
        <w:trPr>
          <w:trHeight w:val="394"/>
        </w:trPr>
        <w:tc>
          <w:tcPr>
            <w:tcW w:w="675" w:type="dxa"/>
            <w:shd w:val="clear" w:color="auto" w:fill="ECF1F4"/>
          </w:tcPr>
          <w:p w14:paraId="2A1D8AFE" w14:textId="77777777" w:rsidR="00507508" w:rsidRPr="001E2C84" w:rsidRDefault="00507508" w:rsidP="00EF1DE9">
            <w:pPr>
              <w:pStyle w:val="text"/>
            </w:pPr>
            <w:r w:rsidRPr="001E2C84">
              <w:t>K1</w:t>
            </w:r>
          </w:p>
        </w:tc>
        <w:tc>
          <w:tcPr>
            <w:tcW w:w="13608" w:type="dxa"/>
            <w:vAlign w:val="center"/>
          </w:tcPr>
          <w:p w14:paraId="4A69F52F" w14:textId="77777777" w:rsidR="00507508" w:rsidRPr="001E2C84" w:rsidRDefault="00507508" w:rsidP="00727F16">
            <w:pPr>
              <w:widowControl w:val="0"/>
              <w:autoSpaceDE w:val="0"/>
              <w:autoSpaceDN w:val="0"/>
              <w:adjustRightInd w:val="0"/>
            </w:pPr>
            <w:r w:rsidRPr="00EF1DE9">
              <w:rPr>
                <w:color w:val="000000"/>
              </w:rPr>
              <w:t>summarise what</w:t>
            </w:r>
            <w:r w:rsidRPr="00EF1DE9">
              <w:rPr>
                <w:color w:val="0000FF"/>
              </w:rPr>
              <w:t xml:space="preserve"> </w:t>
            </w:r>
            <w:r w:rsidRPr="00EF1DE9">
              <w:rPr>
                <w:b/>
              </w:rPr>
              <w:t>types</w:t>
            </w:r>
            <w:r w:rsidRPr="00EF1DE9">
              <w:rPr>
                <w:color w:val="0000FF"/>
              </w:rPr>
              <w:t xml:space="preserve"> </w:t>
            </w:r>
            <w:r w:rsidRPr="00EF1DE9">
              <w:rPr>
                <w:b/>
              </w:rPr>
              <w:t>of</w:t>
            </w:r>
            <w:r w:rsidRPr="00EF1DE9">
              <w:rPr>
                <w:color w:val="0000FF"/>
              </w:rPr>
              <w:t xml:space="preserve"> </w:t>
            </w:r>
            <w:r w:rsidRPr="00EF1DE9">
              <w:rPr>
                <w:b/>
              </w:rPr>
              <w:t>information</w:t>
            </w:r>
            <w:r w:rsidRPr="00EF1DE9">
              <w:rPr>
                <w:color w:val="000000"/>
              </w:rPr>
              <w:t xml:space="preserve"> are needed for the document and how they should be linked or integrated</w:t>
            </w:r>
          </w:p>
        </w:tc>
      </w:tr>
      <w:tr w:rsidR="00507508" w:rsidRPr="00052784" w14:paraId="69A66E75" w14:textId="77777777" w:rsidTr="00EF1DE9">
        <w:trPr>
          <w:trHeight w:val="394"/>
        </w:trPr>
        <w:tc>
          <w:tcPr>
            <w:tcW w:w="675" w:type="dxa"/>
            <w:shd w:val="clear" w:color="auto" w:fill="ECF1F4"/>
          </w:tcPr>
          <w:p w14:paraId="5881E619" w14:textId="77777777" w:rsidR="00507508" w:rsidRPr="001E2C84" w:rsidRDefault="00507508" w:rsidP="00EF1DE9">
            <w:pPr>
              <w:pStyle w:val="text"/>
            </w:pPr>
            <w:r w:rsidRPr="001E2C84">
              <w:rPr>
                <w:rFonts w:cs="Arial"/>
                <w:lang w:eastAsia="en-GB"/>
              </w:rPr>
              <w:t>K2</w:t>
            </w:r>
          </w:p>
        </w:tc>
        <w:tc>
          <w:tcPr>
            <w:tcW w:w="13608" w:type="dxa"/>
            <w:vAlign w:val="center"/>
          </w:tcPr>
          <w:p w14:paraId="0A654220" w14:textId="77777777" w:rsidR="00507508" w:rsidRPr="001E2C84" w:rsidRDefault="00507508" w:rsidP="00727F16">
            <w:pPr>
              <w:widowControl w:val="0"/>
              <w:autoSpaceDE w:val="0"/>
              <w:autoSpaceDN w:val="0"/>
              <w:adjustRightInd w:val="0"/>
              <w:spacing w:before="0" w:after="0" w:line="240" w:lineRule="auto"/>
            </w:pPr>
            <w:r w:rsidRPr="00EF1DE9">
              <w:rPr>
                <w:color w:val="000000"/>
              </w:rPr>
              <w:t xml:space="preserve">explain how to combine and merge information from other </w:t>
            </w:r>
            <w:r w:rsidRPr="00EF1DE9">
              <w:t>software or multiple documents</w:t>
            </w:r>
          </w:p>
        </w:tc>
      </w:tr>
      <w:tr w:rsidR="00507508" w:rsidRPr="00052784" w14:paraId="29236C51" w14:textId="77777777" w:rsidTr="00727F16">
        <w:trPr>
          <w:trHeight w:val="394"/>
        </w:trPr>
        <w:tc>
          <w:tcPr>
            <w:tcW w:w="14283" w:type="dxa"/>
            <w:gridSpan w:val="2"/>
            <w:shd w:val="clear" w:color="auto" w:fill="auto"/>
            <w:vAlign w:val="center"/>
          </w:tcPr>
          <w:p w14:paraId="30E87E7C" w14:textId="77777777" w:rsidR="00507508" w:rsidRPr="00EF1DE9" w:rsidRDefault="00507508" w:rsidP="00507508">
            <w:pPr>
              <w:autoSpaceDE w:val="0"/>
              <w:autoSpaceDN w:val="0"/>
              <w:adjustRightInd w:val="0"/>
              <w:spacing w:line="240" w:lineRule="auto"/>
              <w:rPr>
                <w:b/>
                <w:color w:val="000000"/>
              </w:rPr>
            </w:pPr>
            <w:r w:rsidRPr="00EF1DE9">
              <w:rPr>
                <w:b/>
                <w:color w:val="000000"/>
              </w:rPr>
              <w:t>Create and modify appropriate layouts, structures and styles for word processing documents</w:t>
            </w:r>
          </w:p>
          <w:p w14:paraId="624917D0" w14:textId="77777777" w:rsidR="00507508" w:rsidRPr="001E2C84" w:rsidRDefault="00507508" w:rsidP="00507508">
            <w:pPr>
              <w:autoSpaceDE w:val="0"/>
              <w:autoSpaceDN w:val="0"/>
              <w:adjustRightInd w:val="0"/>
              <w:spacing w:line="240" w:lineRule="auto"/>
              <w:rPr>
                <w:i/>
                <w:color w:val="FF0000"/>
                <w:lang w:eastAsia="en-GB"/>
              </w:rPr>
            </w:pPr>
            <w:r w:rsidRPr="001E2C84">
              <w:rPr>
                <w:i/>
                <w:lang w:eastAsia="en-GB"/>
              </w:rPr>
              <w:t>You need to know and understand:</w:t>
            </w:r>
          </w:p>
        </w:tc>
      </w:tr>
      <w:tr w:rsidR="00507508" w:rsidRPr="00052784" w14:paraId="1C7965DB" w14:textId="77777777" w:rsidTr="00EF1DE9">
        <w:trPr>
          <w:trHeight w:val="394"/>
        </w:trPr>
        <w:tc>
          <w:tcPr>
            <w:tcW w:w="675" w:type="dxa"/>
            <w:shd w:val="clear" w:color="auto" w:fill="ECF1F4"/>
          </w:tcPr>
          <w:p w14:paraId="4EFF2C87" w14:textId="77777777" w:rsidR="00507508" w:rsidRPr="001E2C84" w:rsidRDefault="00507508" w:rsidP="00EF1DE9">
            <w:pPr>
              <w:pStyle w:val="text"/>
              <w:rPr>
                <w:rFonts w:cs="Arial"/>
                <w:lang w:eastAsia="en-GB"/>
              </w:rPr>
            </w:pPr>
            <w:r w:rsidRPr="001E2C84">
              <w:rPr>
                <w:rFonts w:cs="Arial"/>
                <w:lang w:eastAsia="en-GB"/>
              </w:rPr>
              <w:t>K3</w:t>
            </w:r>
          </w:p>
        </w:tc>
        <w:tc>
          <w:tcPr>
            <w:tcW w:w="13608" w:type="dxa"/>
            <w:vAlign w:val="center"/>
          </w:tcPr>
          <w:p w14:paraId="2E5C0D5D" w14:textId="77777777" w:rsidR="00507508" w:rsidRPr="00EF1DE9" w:rsidRDefault="00507508" w:rsidP="00727F16">
            <w:r w:rsidRPr="00EF1DE9">
              <w:t>analyse and explain the requirements for structure and style</w:t>
            </w:r>
          </w:p>
        </w:tc>
      </w:tr>
      <w:tr w:rsidR="00507508" w:rsidRPr="00052784" w14:paraId="0A017AF1" w14:textId="77777777" w:rsidTr="00727F16">
        <w:trPr>
          <w:trHeight w:val="394"/>
        </w:trPr>
        <w:tc>
          <w:tcPr>
            <w:tcW w:w="14283" w:type="dxa"/>
            <w:gridSpan w:val="2"/>
            <w:shd w:val="clear" w:color="auto" w:fill="auto"/>
            <w:vAlign w:val="center"/>
          </w:tcPr>
          <w:p w14:paraId="78453774" w14:textId="77777777" w:rsidR="00507508" w:rsidRPr="00EF1DE9" w:rsidRDefault="00507508" w:rsidP="00507508">
            <w:pPr>
              <w:autoSpaceDE w:val="0"/>
              <w:autoSpaceDN w:val="0"/>
              <w:adjustRightInd w:val="0"/>
              <w:spacing w:line="240" w:lineRule="auto"/>
              <w:rPr>
                <w:b/>
              </w:rPr>
            </w:pPr>
            <w:r w:rsidRPr="00EF1DE9">
              <w:rPr>
                <w:b/>
              </w:rPr>
              <w:t>Use word processing software tools and techniques to format and present documents effectively to meet requirements</w:t>
            </w:r>
          </w:p>
          <w:p w14:paraId="126D667D" w14:textId="77777777" w:rsidR="00507508" w:rsidRPr="001E2C84" w:rsidRDefault="00507508" w:rsidP="00507508">
            <w:pPr>
              <w:autoSpaceDE w:val="0"/>
              <w:autoSpaceDN w:val="0"/>
              <w:adjustRightInd w:val="0"/>
              <w:spacing w:line="240" w:lineRule="auto"/>
              <w:rPr>
                <w:i/>
                <w:color w:val="FF0000"/>
                <w:lang w:eastAsia="en-GB"/>
              </w:rPr>
            </w:pPr>
            <w:r w:rsidRPr="001E2C84">
              <w:rPr>
                <w:i/>
                <w:lang w:eastAsia="en-GB"/>
              </w:rPr>
              <w:t>You need to know and understand:</w:t>
            </w:r>
          </w:p>
        </w:tc>
      </w:tr>
      <w:tr w:rsidR="00507508" w:rsidRPr="00052784" w14:paraId="6F1EDED6" w14:textId="77777777" w:rsidTr="00EF1DE9">
        <w:trPr>
          <w:trHeight w:val="394"/>
        </w:trPr>
        <w:tc>
          <w:tcPr>
            <w:tcW w:w="675" w:type="dxa"/>
            <w:shd w:val="clear" w:color="auto" w:fill="ECF1F4"/>
          </w:tcPr>
          <w:p w14:paraId="75D6257F" w14:textId="77777777" w:rsidR="00507508" w:rsidRPr="001E2C84" w:rsidRDefault="00507508" w:rsidP="00EF1DE9">
            <w:pPr>
              <w:pStyle w:val="text"/>
              <w:rPr>
                <w:rFonts w:cs="Arial"/>
                <w:lang w:eastAsia="en-GB"/>
              </w:rPr>
            </w:pPr>
            <w:r w:rsidRPr="001E2C84">
              <w:rPr>
                <w:rFonts w:cs="Arial"/>
                <w:lang w:eastAsia="en-GB"/>
              </w:rPr>
              <w:t>K4</w:t>
            </w:r>
          </w:p>
        </w:tc>
        <w:tc>
          <w:tcPr>
            <w:tcW w:w="13608" w:type="dxa"/>
            <w:vAlign w:val="center"/>
          </w:tcPr>
          <w:p w14:paraId="336970F3" w14:textId="77777777" w:rsidR="00507508" w:rsidRPr="001E2C84" w:rsidRDefault="00507508" w:rsidP="00727F16">
            <w:pPr>
              <w:widowControl w:val="0"/>
              <w:autoSpaceDE w:val="0"/>
              <w:autoSpaceDN w:val="0"/>
              <w:adjustRightInd w:val="0"/>
              <w:spacing w:before="0" w:after="0" w:line="240" w:lineRule="auto"/>
            </w:pPr>
            <w:r w:rsidRPr="00EF1DE9">
              <w:rPr>
                <w:color w:val="000000"/>
              </w:rPr>
              <w:t>explain how the information should be formatted to aid meaning</w:t>
            </w:r>
          </w:p>
        </w:tc>
      </w:tr>
      <w:tr w:rsidR="00507508" w:rsidRPr="00052784" w14:paraId="24963658" w14:textId="77777777" w:rsidTr="00EF1DE9">
        <w:trPr>
          <w:trHeight w:val="394"/>
        </w:trPr>
        <w:tc>
          <w:tcPr>
            <w:tcW w:w="675" w:type="dxa"/>
            <w:shd w:val="clear" w:color="auto" w:fill="ECF1F4"/>
          </w:tcPr>
          <w:p w14:paraId="0E57994D" w14:textId="77777777" w:rsidR="00507508" w:rsidRPr="001E2C84" w:rsidRDefault="00507508" w:rsidP="00EF1DE9">
            <w:pPr>
              <w:pStyle w:val="text"/>
              <w:rPr>
                <w:rFonts w:cs="Arial"/>
                <w:lang w:eastAsia="en-GB"/>
              </w:rPr>
            </w:pPr>
            <w:r w:rsidRPr="001E2C84">
              <w:rPr>
                <w:rFonts w:cs="Arial"/>
                <w:lang w:eastAsia="en-GB"/>
              </w:rPr>
              <w:t>K5</w:t>
            </w:r>
          </w:p>
        </w:tc>
        <w:tc>
          <w:tcPr>
            <w:tcW w:w="13608" w:type="dxa"/>
            <w:vAlign w:val="center"/>
          </w:tcPr>
          <w:p w14:paraId="51A0E5A1" w14:textId="77777777" w:rsidR="00507508" w:rsidRPr="00EF1DE9" w:rsidRDefault="00507508" w:rsidP="00727F16">
            <w:pPr>
              <w:widowControl w:val="0"/>
              <w:autoSpaceDE w:val="0"/>
              <w:autoSpaceDN w:val="0"/>
              <w:adjustRightInd w:val="0"/>
              <w:spacing w:before="0" w:after="0" w:line="240" w:lineRule="auto"/>
              <w:rPr>
                <w:color w:val="000000"/>
              </w:rPr>
            </w:pPr>
            <w:r w:rsidRPr="00EF1DE9">
              <w:t>evaluate the quality of the documents produced to ensure they are fit for purpose</w:t>
            </w:r>
          </w:p>
        </w:tc>
      </w:tr>
    </w:tbl>
    <w:p w14:paraId="31AF942E" w14:textId="77777777" w:rsidR="00507508" w:rsidRDefault="00507508" w:rsidP="00507508"/>
    <w:p w14:paraId="37D463C1" w14:textId="77777777" w:rsidR="00507508" w:rsidRDefault="00507508" w:rsidP="00507508">
      <w:pPr>
        <w:ind w:left="595" w:hanging="595"/>
      </w:pPr>
      <w:r>
        <w:br w:type="page"/>
      </w:r>
    </w:p>
    <w:p w14:paraId="6A03C20C" w14:textId="77777777" w:rsidR="00507508" w:rsidRDefault="00507508" w:rsidP="0050750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07508" w:rsidRPr="00052784" w14:paraId="5E042D04" w14:textId="77777777" w:rsidTr="00727F16">
        <w:trPr>
          <w:trHeight w:val="680"/>
        </w:trPr>
        <w:tc>
          <w:tcPr>
            <w:tcW w:w="14283" w:type="dxa"/>
            <w:gridSpan w:val="2"/>
            <w:shd w:val="clear" w:color="auto" w:fill="557E9B"/>
            <w:vAlign w:val="center"/>
          </w:tcPr>
          <w:p w14:paraId="2D382585" w14:textId="77777777" w:rsidR="00507508" w:rsidRPr="00052784" w:rsidRDefault="00507508" w:rsidP="00727F16">
            <w:pPr>
              <w:pStyle w:val="tabletexthd"/>
              <w:rPr>
                <w:lang w:eastAsia="en-GB"/>
              </w:rPr>
            </w:pPr>
            <w:r>
              <w:rPr>
                <w:lang w:eastAsia="en-GB"/>
              </w:rPr>
              <w:t>Performance criteria</w:t>
            </w:r>
          </w:p>
        </w:tc>
      </w:tr>
      <w:tr w:rsidR="00507508" w:rsidRPr="00B25D0E" w14:paraId="5E96D888" w14:textId="77777777" w:rsidTr="00727F16">
        <w:trPr>
          <w:trHeight w:val="709"/>
        </w:trPr>
        <w:tc>
          <w:tcPr>
            <w:tcW w:w="14283" w:type="dxa"/>
            <w:gridSpan w:val="2"/>
            <w:shd w:val="clear" w:color="auto" w:fill="auto"/>
            <w:vAlign w:val="center"/>
          </w:tcPr>
          <w:p w14:paraId="613FDA27" w14:textId="77777777" w:rsidR="00507508" w:rsidRPr="00EF1DE9" w:rsidRDefault="00507508" w:rsidP="00727F16">
            <w:pPr>
              <w:pStyle w:val="text"/>
              <w:rPr>
                <w:b/>
              </w:rPr>
            </w:pPr>
            <w:r w:rsidRPr="00EF1DE9">
              <w:rPr>
                <w:b/>
              </w:rPr>
              <w:t>Enter and combine text and other information accurately within word processing documents</w:t>
            </w:r>
          </w:p>
          <w:p w14:paraId="69A0F2FE" w14:textId="77777777" w:rsidR="00507508" w:rsidRPr="001E2C84" w:rsidRDefault="00507508" w:rsidP="00727F16">
            <w:pPr>
              <w:pStyle w:val="text"/>
              <w:rPr>
                <w:i/>
                <w:lang w:eastAsia="en-GB"/>
              </w:rPr>
            </w:pPr>
            <w:r w:rsidRPr="001E2C84">
              <w:rPr>
                <w:i/>
                <w:lang w:eastAsia="en-GB"/>
              </w:rPr>
              <w:t>You must be able to:</w:t>
            </w:r>
          </w:p>
        </w:tc>
      </w:tr>
      <w:tr w:rsidR="00507508" w:rsidRPr="00052784" w14:paraId="77538420" w14:textId="77777777" w:rsidTr="00EF1DE9">
        <w:trPr>
          <w:trHeight w:val="394"/>
        </w:trPr>
        <w:tc>
          <w:tcPr>
            <w:tcW w:w="675" w:type="dxa"/>
            <w:shd w:val="clear" w:color="auto" w:fill="ECF1F4"/>
          </w:tcPr>
          <w:p w14:paraId="5BFDC693" w14:textId="77777777" w:rsidR="00507508" w:rsidRPr="001E2C84" w:rsidRDefault="00507508" w:rsidP="00EF1DE9">
            <w:pPr>
              <w:pStyle w:val="text"/>
            </w:pPr>
            <w:r w:rsidRPr="001E2C84">
              <w:t>P1</w:t>
            </w:r>
          </w:p>
        </w:tc>
        <w:tc>
          <w:tcPr>
            <w:tcW w:w="13608" w:type="dxa"/>
          </w:tcPr>
          <w:p w14:paraId="31B7E832" w14:textId="77777777" w:rsidR="00507508" w:rsidRPr="001E2C84" w:rsidRDefault="00507508" w:rsidP="00727F16">
            <w:r w:rsidRPr="001E2C84">
              <w:t>use appropriate techniques to enter text and other types of information accurately and efficiently</w:t>
            </w:r>
          </w:p>
        </w:tc>
      </w:tr>
      <w:tr w:rsidR="00507508" w:rsidRPr="00052784" w14:paraId="21C457EF" w14:textId="77777777" w:rsidTr="00EF1DE9">
        <w:trPr>
          <w:trHeight w:val="394"/>
        </w:trPr>
        <w:tc>
          <w:tcPr>
            <w:tcW w:w="675" w:type="dxa"/>
            <w:shd w:val="clear" w:color="auto" w:fill="ECF1F4"/>
          </w:tcPr>
          <w:p w14:paraId="5A00C825" w14:textId="77777777" w:rsidR="00507508" w:rsidRPr="001E2C84" w:rsidRDefault="00507508" w:rsidP="00EF1DE9">
            <w:pPr>
              <w:pStyle w:val="text"/>
            </w:pPr>
            <w:r w:rsidRPr="001E2C84">
              <w:t>P2</w:t>
            </w:r>
          </w:p>
        </w:tc>
        <w:tc>
          <w:tcPr>
            <w:tcW w:w="13608" w:type="dxa"/>
          </w:tcPr>
          <w:p w14:paraId="6B0B0B7B" w14:textId="77777777" w:rsidR="00507508" w:rsidRPr="001E2C84" w:rsidRDefault="00507508" w:rsidP="00727F16">
            <w:r w:rsidRPr="001E2C84">
              <w:t>create, use and modify appropriate templates for different types of documents</w:t>
            </w:r>
          </w:p>
        </w:tc>
      </w:tr>
      <w:tr w:rsidR="00507508" w:rsidRPr="00052784" w14:paraId="412AC168" w14:textId="77777777" w:rsidTr="00EF1DE9">
        <w:trPr>
          <w:trHeight w:val="394"/>
        </w:trPr>
        <w:tc>
          <w:tcPr>
            <w:tcW w:w="675" w:type="dxa"/>
            <w:shd w:val="clear" w:color="auto" w:fill="ECF1F4"/>
          </w:tcPr>
          <w:p w14:paraId="046E352F" w14:textId="77777777" w:rsidR="00507508" w:rsidRPr="001E2C84" w:rsidRDefault="00507508" w:rsidP="00EF1DE9">
            <w:pPr>
              <w:pStyle w:val="text"/>
            </w:pPr>
            <w:r w:rsidRPr="001E2C84">
              <w:t>P3</w:t>
            </w:r>
          </w:p>
        </w:tc>
        <w:tc>
          <w:tcPr>
            <w:tcW w:w="13608" w:type="dxa"/>
          </w:tcPr>
          <w:p w14:paraId="12FAF8E2" w14:textId="77777777" w:rsidR="00507508" w:rsidRPr="001E2C84" w:rsidRDefault="00507508" w:rsidP="00727F16">
            <w:r w:rsidRPr="001E2C84">
              <w:t>combine and merge information within a document  from a range of sources</w:t>
            </w:r>
          </w:p>
        </w:tc>
      </w:tr>
      <w:tr w:rsidR="00507508" w:rsidRPr="00052784" w14:paraId="3E45CBF9" w14:textId="77777777" w:rsidTr="00EF1DE9">
        <w:trPr>
          <w:trHeight w:val="394"/>
        </w:trPr>
        <w:tc>
          <w:tcPr>
            <w:tcW w:w="675" w:type="dxa"/>
            <w:shd w:val="clear" w:color="auto" w:fill="ECF1F4"/>
          </w:tcPr>
          <w:p w14:paraId="204A7B50" w14:textId="77777777" w:rsidR="00507508" w:rsidRPr="001E2C84" w:rsidRDefault="00507508" w:rsidP="00EF1DE9">
            <w:pPr>
              <w:pStyle w:val="text"/>
            </w:pPr>
            <w:r w:rsidRPr="001E2C84">
              <w:t>P4</w:t>
            </w:r>
          </w:p>
        </w:tc>
        <w:tc>
          <w:tcPr>
            <w:tcW w:w="13608" w:type="dxa"/>
          </w:tcPr>
          <w:p w14:paraId="64697F4E" w14:textId="77777777" w:rsidR="00507508" w:rsidRPr="001E2C84" w:rsidRDefault="00507508" w:rsidP="00727F16">
            <w:r w:rsidRPr="001E2C84">
              <w:t>store and retrieve document and associated files effectively, in line with local guidelines and conventions where available</w:t>
            </w:r>
          </w:p>
        </w:tc>
      </w:tr>
      <w:tr w:rsidR="00507508" w:rsidRPr="00052784" w14:paraId="207088D1" w14:textId="77777777" w:rsidTr="00EF1DE9">
        <w:trPr>
          <w:trHeight w:val="394"/>
        </w:trPr>
        <w:tc>
          <w:tcPr>
            <w:tcW w:w="675" w:type="dxa"/>
            <w:shd w:val="clear" w:color="auto" w:fill="ECF1F4"/>
          </w:tcPr>
          <w:p w14:paraId="16AED3DF" w14:textId="77777777" w:rsidR="00507508" w:rsidRPr="001E2C84" w:rsidRDefault="00507508" w:rsidP="00EF1DE9">
            <w:pPr>
              <w:pStyle w:val="text"/>
            </w:pPr>
            <w:r w:rsidRPr="001E2C84">
              <w:t>P5</w:t>
            </w:r>
          </w:p>
        </w:tc>
        <w:tc>
          <w:tcPr>
            <w:tcW w:w="13608" w:type="dxa"/>
          </w:tcPr>
          <w:p w14:paraId="4C02BF45" w14:textId="77777777" w:rsidR="00507508" w:rsidRPr="001E2C84" w:rsidRDefault="00507508" w:rsidP="00727F16">
            <w:r w:rsidRPr="001E2C84">
              <w:t>select and use tools and techniques to work with multiple documents or users</w:t>
            </w:r>
          </w:p>
        </w:tc>
      </w:tr>
      <w:tr w:rsidR="00507508" w:rsidRPr="00052784" w14:paraId="4C07011F" w14:textId="77777777" w:rsidTr="00EF1DE9">
        <w:trPr>
          <w:trHeight w:val="394"/>
        </w:trPr>
        <w:tc>
          <w:tcPr>
            <w:tcW w:w="675" w:type="dxa"/>
            <w:shd w:val="clear" w:color="auto" w:fill="ECF1F4"/>
          </w:tcPr>
          <w:p w14:paraId="183D9019" w14:textId="77777777" w:rsidR="00507508" w:rsidRPr="001E2C84" w:rsidRDefault="00507508" w:rsidP="00EF1DE9">
            <w:pPr>
              <w:pStyle w:val="text"/>
            </w:pPr>
            <w:r w:rsidRPr="001E2C84">
              <w:t>P6</w:t>
            </w:r>
          </w:p>
        </w:tc>
        <w:tc>
          <w:tcPr>
            <w:tcW w:w="13608" w:type="dxa"/>
          </w:tcPr>
          <w:p w14:paraId="0CCDBE37" w14:textId="77777777" w:rsidR="00507508" w:rsidRPr="001E2C84" w:rsidRDefault="00507508" w:rsidP="00727F16">
            <w:r w:rsidRPr="001E2C84">
              <w:t>customise interface to meet needs</w:t>
            </w:r>
          </w:p>
        </w:tc>
      </w:tr>
      <w:tr w:rsidR="00507508" w:rsidRPr="00052784" w14:paraId="5E86E30A" w14:textId="77777777" w:rsidTr="00727F16">
        <w:trPr>
          <w:trHeight w:val="394"/>
        </w:trPr>
        <w:tc>
          <w:tcPr>
            <w:tcW w:w="14283" w:type="dxa"/>
            <w:gridSpan w:val="2"/>
            <w:shd w:val="clear" w:color="auto" w:fill="auto"/>
            <w:vAlign w:val="center"/>
          </w:tcPr>
          <w:p w14:paraId="43C2E47E" w14:textId="77777777" w:rsidR="00507508" w:rsidRPr="00EF1DE9" w:rsidRDefault="00507508" w:rsidP="00727F16">
            <w:pPr>
              <w:pStyle w:val="text"/>
              <w:rPr>
                <w:b/>
                <w:color w:val="auto"/>
              </w:rPr>
            </w:pPr>
            <w:r w:rsidRPr="00EF1DE9">
              <w:rPr>
                <w:b/>
                <w:color w:val="auto"/>
              </w:rPr>
              <w:t>Create and modify appropriate layouts, structures and styles for word processing documents</w:t>
            </w:r>
          </w:p>
          <w:p w14:paraId="26C494A2" w14:textId="77777777" w:rsidR="00507508" w:rsidRPr="001E2C84" w:rsidRDefault="00507508" w:rsidP="00727F16">
            <w:pPr>
              <w:pStyle w:val="text"/>
              <w:rPr>
                <w:i/>
                <w:lang w:eastAsia="en-GB"/>
              </w:rPr>
            </w:pPr>
            <w:r w:rsidRPr="001E2C84">
              <w:rPr>
                <w:i/>
                <w:lang w:eastAsia="en-GB"/>
              </w:rPr>
              <w:t>You must be able to:</w:t>
            </w:r>
          </w:p>
        </w:tc>
      </w:tr>
      <w:tr w:rsidR="00507508" w:rsidRPr="00052784" w14:paraId="12CE16AD" w14:textId="77777777" w:rsidTr="00EF1DE9">
        <w:trPr>
          <w:trHeight w:val="394"/>
        </w:trPr>
        <w:tc>
          <w:tcPr>
            <w:tcW w:w="675" w:type="dxa"/>
            <w:shd w:val="clear" w:color="auto" w:fill="ECF1F4"/>
          </w:tcPr>
          <w:p w14:paraId="77C0EED1" w14:textId="77777777" w:rsidR="00507508" w:rsidRPr="001E2C84" w:rsidRDefault="00507508" w:rsidP="00EF1DE9">
            <w:pPr>
              <w:pStyle w:val="text"/>
            </w:pPr>
            <w:r w:rsidRPr="001E2C84">
              <w:t>P7</w:t>
            </w:r>
          </w:p>
        </w:tc>
        <w:tc>
          <w:tcPr>
            <w:tcW w:w="13608" w:type="dxa"/>
          </w:tcPr>
          <w:p w14:paraId="3F96AF41" w14:textId="77777777" w:rsidR="00507508" w:rsidRPr="001E2C84" w:rsidRDefault="00507508" w:rsidP="00727F16">
            <w:r w:rsidRPr="001E2C84">
              <w:t>create, use and modify columns, tables and forms to organise information</w:t>
            </w:r>
          </w:p>
        </w:tc>
      </w:tr>
      <w:tr w:rsidR="00507508" w:rsidRPr="00052784" w14:paraId="4C47FA56" w14:textId="77777777" w:rsidTr="00EF1DE9">
        <w:trPr>
          <w:trHeight w:val="394"/>
        </w:trPr>
        <w:tc>
          <w:tcPr>
            <w:tcW w:w="675" w:type="dxa"/>
            <w:shd w:val="clear" w:color="auto" w:fill="ECF1F4"/>
          </w:tcPr>
          <w:p w14:paraId="074897F5" w14:textId="77777777" w:rsidR="00507508" w:rsidRPr="001E2C84" w:rsidRDefault="00507508" w:rsidP="00EF1DE9">
            <w:pPr>
              <w:pStyle w:val="text"/>
            </w:pPr>
            <w:r w:rsidRPr="001E2C84">
              <w:t>P8</w:t>
            </w:r>
          </w:p>
        </w:tc>
        <w:tc>
          <w:tcPr>
            <w:tcW w:w="13608" w:type="dxa"/>
          </w:tcPr>
          <w:p w14:paraId="06FA52D2" w14:textId="77777777" w:rsidR="00507508" w:rsidRPr="001E2C84" w:rsidRDefault="00507508" w:rsidP="00727F16">
            <w:r w:rsidRPr="001E2C84">
              <w:t>define and modify styles for document elements</w:t>
            </w:r>
          </w:p>
        </w:tc>
      </w:tr>
      <w:tr w:rsidR="00507508" w:rsidRPr="00052784" w14:paraId="155144CD" w14:textId="77777777" w:rsidTr="00EF1DE9">
        <w:trPr>
          <w:trHeight w:val="394"/>
        </w:trPr>
        <w:tc>
          <w:tcPr>
            <w:tcW w:w="675" w:type="dxa"/>
            <w:shd w:val="clear" w:color="auto" w:fill="ECF1F4"/>
          </w:tcPr>
          <w:p w14:paraId="005B89FE" w14:textId="77777777" w:rsidR="00507508" w:rsidRPr="001E2C84" w:rsidRDefault="00507508" w:rsidP="00EF1DE9">
            <w:pPr>
              <w:pStyle w:val="text"/>
            </w:pPr>
            <w:r w:rsidRPr="001E2C84">
              <w:t>P9</w:t>
            </w:r>
          </w:p>
        </w:tc>
        <w:tc>
          <w:tcPr>
            <w:tcW w:w="13608" w:type="dxa"/>
          </w:tcPr>
          <w:p w14:paraId="52C97318" w14:textId="77777777" w:rsidR="00507508" w:rsidRPr="001E2C84" w:rsidRDefault="00507508" w:rsidP="00727F16">
            <w:r w:rsidRPr="001E2C84">
              <w:t>select and use tools and techniques to organise and structure long documents</w:t>
            </w:r>
          </w:p>
        </w:tc>
      </w:tr>
      <w:tr w:rsidR="00507508" w:rsidRPr="00052784" w14:paraId="7E1E7CD0" w14:textId="77777777" w:rsidTr="00727F16">
        <w:trPr>
          <w:trHeight w:val="394"/>
        </w:trPr>
        <w:tc>
          <w:tcPr>
            <w:tcW w:w="14283" w:type="dxa"/>
            <w:gridSpan w:val="2"/>
            <w:shd w:val="clear" w:color="auto" w:fill="auto"/>
            <w:vAlign w:val="center"/>
          </w:tcPr>
          <w:p w14:paraId="69C92F9B" w14:textId="77777777" w:rsidR="00507508" w:rsidRPr="00EF1DE9" w:rsidRDefault="00507508" w:rsidP="00727F16">
            <w:pPr>
              <w:pStyle w:val="text"/>
              <w:rPr>
                <w:b/>
                <w:color w:val="auto"/>
              </w:rPr>
            </w:pPr>
            <w:r w:rsidRPr="00EF1DE9">
              <w:rPr>
                <w:b/>
                <w:color w:val="auto"/>
              </w:rPr>
              <w:t>Use word processing software tools and techniques to format and present documents effectively to meet requirements</w:t>
            </w:r>
          </w:p>
          <w:p w14:paraId="663443EB" w14:textId="77777777" w:rsidR="00507508" w:rsidRPr="001E2C84" w:rsidRDefault="00507508" w:rsidP="00727F16">
            <w:pPr>
              <w:pStyle w:val="text"/>
              <w:rPr>
                <w:i/>
                <w:lang w:eastAsia="en-GB"/>
              </w:rPr>
            </w:pPr>
            <w:r w:rsidRPr="001E2C84">
              <w:rPr>
                <w:i/>
                <w:lang w:eastAsia="en-GB"/>
              </w:rPr>
              <w:t>You must be able to:</w:t>
            </w:r>
          </w:p>
        </w:tc>
      </w:tr>
      <w:tr w:rsidR="00507508" w:rsidRPr="00052784" w14:paraId="05AE7C5D" w14:textId="77777777" w:rsidTr="00EF1DE9">
        <w:trPr>
          <w:trHeight w:val="394"/>
        </w:trPr>
        <w:tc>
          <w:tcPr>
            <w:tcW w:w="675" w:type="dxa"/>
            <w:shd w:val="clear" w:color="auto" w:fill="ECF1F4"/>
          </w:tcPr>
          <w:p w14:paraId="72A72DB9" w14:textId="77777777" w:rsidR="00507508" w:rsidRPr="001E2C84" w:rsidRDefault="00507508" w:rsidP="00EF1DE9">
            <w:pPr>
              <w:pStyle w:val="text"/>
            </w:pPr>
            <w:r w:rsidRPr="001E2C84">
              <w:t>P10</w:t>
            </w:r>
          </w:p>
        </w:tc>
        <w:tc>
          <w:tcPr>
            <w:tcW w:w="13608" w:type="dxa"/>
          </w:tcPr>
          <w:p w14:paraId="1291FD48" w14:textId="77777777" w:rsidR="00507508" w:rsidRPr="001E2C84" w:rsidRDefault="00507508" w:rsidP="00727F16">
            <w:r w:rsidRPr="001E2C84">
              <w:t>select and use appropriate techniques to format characters and paragraphs</w:t>
            </w:r>
          </w:p>
        </w:tc>
      </w:tr>
      <w:tr w:rsidR="00507508" w:rsidRPr="00052784" w14:paraId="1EBCA792" w14:textId="77777777" w:rsidTr="00EF1DE9">
        <w:trPr>
          <w:trHeight w:val="394"/>
        </w:trPr>
        <w:tc>
          <w:tcPr>
            <w:tcW w:w="675" w:type="dxa"/>
            <w:shd w:val="clear" w:color="auto" w:fill="ECF1F4"/>
          </w:tcPr>
          <w:p w14:paraId="11E5C106" w14:textId="77777777" w:rsidR="00507508" w:rsidRPr="001E2C84" w:rsidRDefault="00507508" w:rsidP="00EF1DE9">
            <w:pPr>
              <w:pStyle w:val="text"/>
            </w:pPr>
            <w:r w:rsidRPr="001E2C84">
              <w:t>P11</w:t>
            </w:r>
          </w:p>
        </w:tc>
        <w:tc>
          <w:tcPr>
            <w:tcW w:w="13608" w:type="dxa"/>
          </w:tcPr>
          <w:p w14:paraId="362AB05D" w14:textId="77777777" w:rsidR="00507508" w:rsidRPr="001E2C84" w:rsidRDefault="00507508" w:rsidP="00727F16">
            <w:r w:rsidRPr="001E2C84">
              <w:t>select and use appropriate page and section layouts to present and print multi-page and multi-section documents</w:t>
            </w:r>
          </w:p>
        </w:tc>
      </w:tr>
      <w:tr w:rsidR="00507508" w:rsidRPr="00052784" w14:paraId="44EA5ADC" w14:textId="77777777" w:rsidTr="00EF1DE9">
        <w:trPr>
          <w:trHeight w:val="394"/>
        </w:trPr>
        <w:tc>
          <w:tcPr>
            <w:tcW w:w="675" w:type="dxa"/>
            <w:shd w:val="clear" w:color="auto" w:fill="ECF1F4"/>
          </w:tcPr>
          <w:p w14:paraId="46753FF7" w14:textId="77777777" w:rsidR="00507508" w:rsidRPr="001E2C84" w:rsidRDefault="00507508" w:rsidP="00EF1DE9">
            <w:pPr>
              <w:pStyle w:val="text"/>
            </w:pPr>
            <w:r w:rsidRPr="001E2C84">
              <w:t>P12</w:t>
            </w:r>
          </w:p>
        </w:tc>
        <w:tc>
          <w:tcPr>
            <w:tcW w:w="13608" w:type="dxa"/>
          </w:tcPr>
          <w:p w14:paraId="1B23BBDA" w14:textId="77777777" w:rsidR="00507508" w:rsidRPr="001E2C84" w:rsidRDefault="00507508" w:rsidP="00727F16">
            <w:r w:rsidRPr="001E2C84">
              <w:t>check documents meet needs, using IT tools and making corrections as necessary</w:t>
            </w:r>
          </w:p>
        </w:tc>
      </w:tr>
      <w:tr w:rsidR="00507508" w:rsidRPr="00052784" w14:paraId="14AA43B9" w14:textId="77777777" w:rsidTr="00EF1DE9">
        <w:trPr>
          <w:trHeight w:val="394"/>
        </w:trPr>
        <w:tc>
          <w:tcPr>
            <w:tcW w:w="675" w:type="dxa"/>
            <w:shd w:val="clear" w:color="auto" w:fill="ECF1F4"/>
          </w:tcPr>
          <w:p w14:paraId="6DAC7A64" w14:textId="77777777" w:rsidR="00507508" w:rsidRPr="001E2C84" w:rsidRDefault="00507508" w:rsidP="00EF1DE9">
            <w:pPr>
              <w:pStyle w:val="text"/>
            </w:pPr>
            <w:r w:rsidRPr="001E2C84">
              <w:t>P13</w:t>
            </w:r>
          </w:p>
        </w:tc>
        <w:tc>
          <w:tcPr>
            <w:tcW w:w="13608" w:type="dxa"/>
          </w:tcPr>
          <w:p w14:paraId="0CE051AE" w14:textId="77777777" w:rsidR="00507508" w:rsidRPr="001E2C84" w:rsidRDefault="00507508" w:rsidP="00727F16">
            <w:r w:rsidRPr="001E2C84">
              <w:t>respond appropriately to any quality problems with documents to ensure that outcomes meet needs and are fit for purpose</w:t>
            </w:r>
          </w:p>
        </w:tc>
      </w:tr>
    </w:tbl>
    <w:p w14:paraId="62F4DCEF" w14:textId="77777777" w:rsidR="00507508" w:rsidRDefault="00507508">
      <w:pPr>
        <w:spacing w:before="0" w:after="0" w:line="240" w:lineRule="auto"/>
        <w:rPr>
          <w:b/>
          <w:color w:val="557E9B"/>
          <w:sz w:val="36"/>
        </w:rPr>
        <w:sectPr w:rsidR="00507508" w:rsidSect="00507508">
          <w:pgSz w:w="16840" w:h="11907" w:orient="landscape" w:code="9"/>
          <w:pgMar w:top="1701" w:right="1247" w:bottom="1418" w:left="1247" w:header="720" w:footer="482" w:gutter="0"/>
          <w:cols w:space="720"/>
        </w:sectPr>
      </w:pPr>
    </w:p>
    <w:p w14:paraId="66CC96A9" w14:textId="77777777" w:rsidR="00507508" w:rsidRPr="002A4AA0" w:rsidRDefault="00507508" w:rsidP="00507508">
      <w:pPr>
        <w:pStyle w:val="Unittitle"/>
        <w:spacing w:before="240"/>
      </w:pPr>
      <w:bookmarkStart w:id="293" w:name="_Toc435785124"/>
      <w:r w:rsidRPr="001158F6">
        <w:t>Unit</w:t>
      </w:r>
      <w:r w:rsidRPr="002A4AA0">
        <w:t xml:space="preserve"> </w:t>
      </w:r>
      <w:r>
        <w:t>49</w:t>
      </w:r>
      <w:r w:rsidRPr="002A4AA0">
        <w:t>:</w:t>
      </w:r>
      <w:r w:rsidRPr="002A4AA0">
        <w:tab/>
      </w:r>
      <w:r w:rsidR="006A7B1B">
        <w:t>Using E</w:t>
      </w:r>
      <w:r>
        <w:t>mail</w:t>
      </w:r>
      <w:r w:rsidRPr="000C0AC9">
        <w:t xml:space="preserve"> </w:t>
      </w:r>
      <w:r>
        <w:t>3</w:t>
      </w:r>
      <w:bookmarkEnd w:id="293"/>
    </w:p>
    <w:p w14:paraId="51BCC96E" w14:textId="77777777" w:rsidR="00507508" w:rsidRPr="001158F6" w:rsidRDefault="00507508" w:rsidP="00507508">
      <w:pPr>
        <w:pStyle w:val="Unitinfo"/>
      </w:pPr>
      <w:r>
        <w:t>Unit</w:t>
      </w:r>
      <w:r w:rsidRPr="001158F6">
        <w:t xml:space="preserve"> </w:t>
      </w:r>
      <w:r>
        <w:t>code</w:t>
      </w:r>
      <w:r w:rsidRPr="001158F6">
        <w:t>:</w:t>
      </w:r>
      <w:r w:rsidRPr="001158F6">
        <w:tab/>
      </w:r>
      <w:r>
        <w:t>ESKIEML3</w:t>
      </w:r>
    </w:p>
    <w:p w14:paraId="52885A59" w14:textId="77777777" w:rsidR="00507508" w:rsidRPr="001158F6" w:rsidRDefault="00507508" w:rsidP="00507508">
      <w:pPr>
        <w:pStyle w:val="Unitinfo"/>
      </w:pPr>
      <w:r>
        <w:t>SCQF</w:t>
      </w:r>
      <w:r w:rsidRPr="001158F6">
        <w:t xml:space="preserve"> level:</w:t>
      </w:r>
      <w:r w:rsidRPr="001158F6">
        <w:tab/>
      </w:r>
      <w:r>
        <w:t>6</w:t>
      </w:r>
    </w:p>
    <w:p w14:paraId="53FEFCEB" w14:textId="77777777" w:rsidR="00507508" w:rsidRPr="001D2005" w:rsidRDefault="00507508" w:rsidP="00507508">
      <w:pPr>
        <w:pStyle w:val="Unitinfo"/>
      </w:pPr>
      <w:r w:rsidRPr="001158F6">
        <w:t xml:space="preserve">Credit </w:t>
      </w:r>
      <w:r>
        <w:t>points</w:t>
      </w:r>
      <w:r w:rsidRPr="001158F6">
        <w:t>:</w:t>
      </w:r>
      <w:r w:rsidRPr="001158F6">
        <w:tab/>
      </w:r>
      <w:r>
        <w:t>3</w:t>
      </w:r>
    </w:p>
    <w:p w14:paraId="7839B57C" w14:textId="77777777" w:rsidR="00507508" w:rsidRDefault="00507508" w:rsidP="00507508">
      <w:pPr>
        <w:pStyle w:val="Unitinfo"/>
        <w:pBdr>
          <w:bottom w:val="single" w:sz="4" w:space="2" w:color="557E9B"/>
        </w:pBdr>
      </w:pPr>
    </w:p>
    <w:p w14:paraId="58F44863" w14:textId="77777777" w:rsidR="00507508" w:rsidRDefault="00507508" w:rsidP="00507508">
      <w:pPr>
        <w:pStyle w:val="HeadA"/>
      </w:pPr>
      <w:r w:rsidRPr="00484EB6">
        <w:t>Unit summary</w:t>
      </w:r>
    </w:p>
    <w:p w14:paraId="2E89DF00" w14:textId="77777777" w:rsidR="00507508" w:rsidRDefault="00507508" w:rsidP="00507508">
      <w:pPr>
        <w:pStyle w:val="HeadA"/>
        <w:spacing w:before="0" w:after="0" w:line="240" w:lineRule="auto"/>
        <w:rPr>
          <w:b w:val="0"/>
          <w:color w:val="auto"/>
          <w:sz w:val="20"/>
        </w:rPr>
      </w:pPr>
      <w:r w:rsidRPr="00A73DE3">
        <w:rPr>
          <w:b w:val="0"/>
          <w:color w:val="auto"/>
          <w:sz w:val="20"/>
        </w:rPr>
        <w:t>This is the ability to make the best use of email software to safely and securely send, receive and store messages.</w:t>
      </w:r>
    </w:p>
    <w:p w14:paraId="7A3CBF17" w14:textId="77777777" w:rsidR="00507508" w:rsidRDefault="00507508" w:rsidP="00507508">
      <w:pPr>
        <w:pStyle w:val="HeadA"/>
      </w:pPr>
      <w:r>
        <w:t>Unit assessment requirements</w:t>
      </w:r>
    </w:p>
    <w:p w14:paraId="077BC920" w14:textId="77777777" w:rsidR="00507508" w:rsidRDefault="00507508" w:rsidP="00507508">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EF1DE9">
        <w:rPr>
          <w:b w:val="0"/>
          <w:color w:val="000000"/>
          <w:sz w:val="20"/>
        </w:rPr>
        <w:t xml:space="preserve"> </w:t>
      </w:r>
      <w:r w:rsidR="00BD482B" w:rsidRPr="00D53C08">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2DF762A" w14:textId="77777777" w:rsidR="00507508" w:rsidRPr="00AC4ADE" w:rsidRDefault="00507508" w:rsidP="00507508">
      <w:pPr>
        <w:pStyle w:val="text"/>
        <w:rPr>
          <w:highlight w:val="cyan"/>
        </w:rPr>
      </w:pPr>
    </w:p>
    <w:p w14:paraId="41C5032C" w14:textId="77777777" w:rsidR="00507508" w:rsidRPr="00FD61BC" w:rsidRDefault="00507508" w:rsidP="00507508">
      <w:pPr>
        <w:pStyle w:val="HeadA"/>
        <w:sectPr w:rsidR="00507508" w:rsidRPr="00FD61BC" w:rsidSect="00C31649">
          <w:headerReference w:type="even" r:id="rId173"/>
          <w:headerReference w:type="default" r:id="rId174"/>
          <w:footerReference w:type="even" r:id="rId175"/>
          <w:pgSz w:w="11907" w:h="16840" w:code="9"/>
          <w:pgMar w:top="1247" w:right="1701" w:bottom="1247" w:left="1701" w:header="720" w:footer="482" w:gutter="0"/>
          <w:cols w:space="720"/>
        </w:sectPr>
      </w:pPr>
    </w:p>
    <w:p w14:paraId="3E1787A0" w14:textId="77777777" w:rsidR="00507508" w:rsidRPr="00052784" w:rsidRDefault="00507508" w:rsidP="00507508">
      <w:pPr>
        <w:pStyle w:val="hb3"/>
      </w:pPr>
      <w:r>
        <w:t>Assessment outcomes and standards</w:t>
      </w:r>
    </w:p>
    <w:p w14:paraId="27BADA65" w14:textId="77777777" w:rsidR="00507508" w:rsidRPr="00AE31DC" w:rsidRDefault="00507508" w:rsidP="00507508">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4659234B" w14:textId="77777777" w:rsidR="00507508" w:rsidRPr="00052784" w:rsidRDefault="00507508" w:rsidP="0050750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07508" w:rsidRPr="00052784" w14:paraId="2B6A720F" w14:textId="77777777" w:rsidTr="00727F16">
        <w:trPr>
          <w:trHeight w:val="680"/>
        </w:trPr>
        <w:tc>
          <w:tcPr>
            <w:tcW w:w="14283" w:type="dxa"/>
            <w:gridSpan w:val="2"/>
            <w:shd w:val="clear" w:color="auto" w:fill="557E9B"/>
            <w:vAlign w:val="center"/>
          </w:tcPr>
          <w:p w14:paraId="64ABBC7A" w14:textId="77777777" w:rsidR="00507508" w:rsidRPr="00052784" w:rsidRDefault="00507508" w:rsidP="00727F16">
            <w:pPr>
              <w:pStyle w:val="tabletexthd"/>
              <w:rPr>
                <w:lang w:eastAsia="en-GB"/>
              </w:rPr>
            </w:pPr>
            <w:r>
              <w:rPr>
                <w:lang w:eastAsia="en-GB"/>
              </w:rPr>
              <w:t>Knowledge and understanding</w:t>
            </w:r>
          </w:p>
        </w:tc>
      </w:tr>
      <w:tr w:rsidR="00507508" w:rsidRPr="00052784" w14:paraId="389CB4F2" w14:textId="77777777" w:rsidTr="00727F16">
        <w:trPr>
          <w:trHeight w:val="489"/>
        </w:trPr>
        <w:tc>
          <w:tcPr>
            <w:tcW w:w="14283" w:type="dxa"/>
            <w:gridSpan w:val="2"/>
            <w:shd w:val="clear" w:color="auto" w:fill="auto"/>
            <w:vAlign w:val="center"/>
          </w:tcPr>
          <w:p w14:paraId="2DA665D8" w14:textId="77777777" w:rsidR="00507508" w:rsidRPr="00EF1DE9" w:rsidRDefault="006A7B1B" w:rsidP="00507508">
            <w:pPr>
              <w:autoSpaceDE w:val="0"/>
              <w:autoSpaceDN w:val="0"/>
              <w:adjustRightInd w:val="0"/>
              <w:spacing w:line="240" w:lineRule="auto"/>
              <w:rPr>
                <w:b/>
                <w:color w:val="000000"/>
              </w:rPr>
            </w:pPr>
            <w:r>
              <w:rPr>
                <w:b/>
                <w:color w:val="000000"/>
              </w:rPr>
              <w:t>Use e</w:t>
            </w:r>
            <w:r w:rsidR="00507508" w:rsidRPr="00EF1DE9">
              <w:rPr>
                <w:b/>
                <w:color w:val="000000"/>
              </w:rPr>
              <w:t>mail software tools and techniques to compose and send messages</w:t>
            </w:r>
          </w:p>
          <w:p w14:paraId="639DD261" w14:textId="77777777" w:rsidR="00507508" w:rsidRPr="00C80D2C" w:rsidRDefault="00507508" w:rsidP="00507508">
            <w:pPr>
              <w:autoSpaceDE w:val="0"/>
              <w:autoSpaceDN w:val="0"/>
              <w:adjustRightInd w:val="0"/>
              <w:spacing w:line="240" w:lineRule="auto"/>
              <w:rPr>
                <w:i/>
                <w:color w:val="FF0000"/>
                <w:lang w:eastAsia="en-GB"/>
              </w:rPr>
            </w:pPr>
            <w:r w:rsidRPr="00C80D2C">
              <w:rPr>
                <w:i/>
                <w:lang w:eastAsia="en-GB"/>
              </w:rPr>
              <w:t>You need to know and understand:</w:t>
            </w:r>
          </w:p>
        </w:tc>
      </w:tr>
      <w:tr w:rsidR="00507508" w:rsidRPr="00052784" w14:paraId="4A3D226E" w14:textId="77777777" w:rsidTr="00EF1DE9">
        <w:trPr>
          <w:trHeight w:val="394"/>
        </w:trPr>
        <w:tc>
          <w:tcPr>
            <w:tcW w:w="675" w:type="dxa"/>
            <w:shd w:val="clear" w:color="auto" w:fill="ECF1F4"/>
          </w:tcPr>
          <w:p w14:paraId="6ED67C5B" w14:textId="77777777" w:rsidR="00507508" w:rsidRPr="00C80D2C" w:rsidRDefault="00507508" w:rsidP="00EF1DE9">
            <w:pPr>
              <w:pStyle w:val="text"/>
            </w:pPr>
            <w:r w:rsidRPr="00C80D2C">
              <w:t>K1</w:t>
            </w:r>
          </w:p>
        </w:tc>
        <w:tc>
          <w:tcPr>
            <w:tcW w:w="13608" w:type="dxa"/>
          </w:tcPr>
          <w:p w14:paraId="356DA419" w14:textId="77777777" w:rsidR="00507508" w:rsidRPr="00C80D2C" w:rsidRDefault="00507508" w:rsidP="00727F16">
            <w:r w:rsidRPr="00C80D2C">
              <w:t>explain methods to improve message transmission</w:t>
            </w:r>
          </w:p>
        </w:tc>
      </w:tr>
      <w:tr w:rsidR="00507508" w:rsidRPr="00052784" w14:paraId="5D3F9FD2" w14:textId="77777777" w:rsidTr="00EF1DE9">
        <w:trPr>
          <w:trHeight w:val="394"/>
        </w:trPr>
        <w:tc>
          <w:tcPr>
            <w:tcW w:w="675" w:type="dxa"/>
            <w:shd w:val="clear" w:color="auto" w:fill="ECF1F4"/>
          </w:tcPr>
          <w:p w14:paraId="265EBD84" w14:textId="77777777" w:rsidR="00507508" w:rsidRPr="00C80D2C" w:rsidRDefault="00507508" w:rsidP="00EF1DE9">
            <w:pPr>
              <w:pStyle w:val="text"/>
            </w:pPr>
            <w:r w:rsidRPr="00C80D2C">
              <w:rPr>
                <w:rFonts w:cs="Arial"/>
                <w:lang w:eastAsia="en-GB"/>
              </w:rPr>
              <w:t>K2</w:t>
            </w:r>
          </w:p>
        </w:tc>
        <w:tc>
          <w:tcPr>
            <w:tcW w:w="13608" w:type="dxa"/>
          </w:tcPr>
          <w:p w14:paraId="1B99257B" w14:textId="77777777" w:rsidR="00507508" w:rsidRPr="00C80D2C" w:rsidRDefault="00507508" w:rsidP="00727F16">
            <w:r w:rsidRPr="00C80D2C">
              <w:t xml:space="preserve">explain why and how to stay safe </w:t>
            </w:r>
            <w:r w:rsidR="006A7B1B">
              <w:t>and respect others when using e</w:t>
            </w:r>
            <w:r w:rsidRPr="00C80D2C">
              <w:t>mail</w:t>
            </w:r>
          </w:p>
        </w:tc>
      </w:tr>
      <w:tr w:rsidR="00507508" w:rsidRPr="00052784" w14:paraId="378F15D2" w14:textId="77777777" w:rsidTr="00727F16">
        <w:trPr>
          <w:trHeight w:val="394"/>
        </w:trPr>
        <w:tc>
          <w:tcPr>
            <w:tcW w:w="14283" w:type="dxa"/>
            <w:gridSpan w:val="2"/>
            <w:shd w:val="clear" w:color="auto" w:fill="auto"/>
            <w:vAlign w:val="center"/>
          </w:tcPr>
          <w:p w14:paraId="6CE327B5" w14:textId="77777777" w:rsidR="00507508" w:rsidRPr="00EF1DE9" w:rsidRDefault="006A7B1B" w:rsidP="00507508">
            <w:pPr>
              <w:autoSpaceDE w:val="0"/>
              <w:autoSpaceDN w:val="0"/>
              <w:adjustRightInd w:val="0"/>
              <w:spacing w:line="240" w:lineRule="auto"/>
              <w:rPr>
                <w:b/>
                <w:color w:val="000000"/>
              </w:rPr>
            </w:pPr>
            <w:r>
              <w:rPr>
                <w:b/>
                <w:color w:val="000000"/>
              </w:rPr>
              <w:t>Manage use of e</w:t>
            </w:r>
            <w:r w:rsidR="00507508" w:rsidRPr="00EF1DE9">
              <w:rPr>
                <w:b/>
                <w:color w:val="000000"/>
              </w:rPr>
              <w:t>mail software effectively</w:t>
            </w:r>
          </w:p>
          <w:p w14:paraId="61774496" w14:textId="77777777" w:rsidR="00507508" w:rsidRPr="00C80D2C" w:rsidRDefault="00507508" w:rsidP="00507508">
            <w:pPr>
              <w:autoSpaceDE w:val="0"/>
              <w:autoSpaceDN w:val="0"/>
              <w:adjustRightInd w:val="0"/>
              <w:spacing w:line="240" w:lineRule="auto"/>
              <w:rPr>
                <w:i/>
                <w:color w:val="FF0000"/>
                <w:lang w:eastAsia="en-GB"/>
              </w:rPr>
            </w:pPr>
            <w:r w:rsidRPr="00C80D2C">
              <w:rPr>
                <w:i/>
                <w:lang w:eastAsia="en-GB"/>
              </w:rPr>
              <w:t>You need to know and understand:</w:t>
            </w:r>
          </w:p>
        </w:tc>
      </w:tr>
      <w:tr w:rsidR="00507508" w:rsidRPr="00052784" w14:paraId="563231C2" w14:textId="77777777" w:rsidTr="00EF1DE9">
        <w:trPr>
          <w:trHeight w:val="394"/>
        </w:trPr>
        <w:tc>
          <w:tcPr>
            <w:tcW w:w="675" w:type="dxa"/>
            <w:shd w:val="clear" w:color="auto" w:fill="ECF1F4"/>
          </w:tcPr>
          <w:p w14:paraId="0744DF47" w14:textId="77777777" w:rsidR="00507508" w:rsidRPr="00C80D2C" w:rsidRDefault="00507508" w:rsidP="00EF1DE9">
            <w:pPr>
              <w:pStyle w:val="text"/>
              <w:rPr>
                <w:rFonts w:cs="Arial"/>
                <w:lang w:eastAsia="en-GB"/>
              </w:rPr>
            </w:pPr>
            <w:r w:rsidRPr="00C80D2C">
              <w:rPr>
                <w:rFonts w:cs="Arial"/>
                <w:lang w:eastAsia="en-GB"/>
              </w:rPr>
              <w:t>K3</w:t>
            </w:r>
          </w:p>
        </w:tc>
        <w:tc>
          <w:tcPr>
            <w:tcW w:w="13608" w:type="dxa"/>
            <w:vAlign w:val="center"/>
          </w:tcPr>
          <w:p w14:paraId="78364CEE" w14:textId="77777777" w:rsidR="00507508" w:rsidRPr="00EF1DE9" w:rsidRDefault="00507508" w:rsidP="00727F16">
            <w:r w:rsidRPr="00EF1DE9">
              <w:t>explain why, how and when to archive messages</w:t>
            </w:r>
          </w:p>
        </w:tc>
      </w:tr>
      <w:tr w:rsidR="00507508" w:rsidRPr="00052784" w14:paraId="6A500459" w14:textId="77777777" w:rsidTr="00EF1DE9">
        <w:trPr>
          <w:trHeight w:val="394"/>
        </w:trPr>
        <w:tc>
          <w:tcPr>
            <w:tcW w:w="675" w:type="dxa"/>
            <w:shd w:val="clear" w:color="auto" w:fill="ECF1F4"/>
          </w:tcPr>
          <w:p w14:paraId="5EABBD83" w14:textId="77777777" w:rsidR="00507508" w:rsidRPr="00C80D2C" w:rsidRDefault="00507508" w:rsidP="00EF1DE9">
            <w:pPr>
              <w:pStyle w:val="text"/>
              <w:rPr>
                <w:rFonts w:cs="Arial"/>
                <w:lang w:eastAsia="en-GB"/>
              </w:rPr>
            </w:pPr>
            <w:r w:rsidRPr="00C80D2C">
              <w:rPr>
                <w:rFonts w:cs="Arial"/>
                <w:lang w:eastAsia="en-GB"/>
              </w:rPr>
              <w:t>K4</w:t>
            </w:r>
          </w:p>
        </w:tc>
        <w:tc>
          <w:tcPr>
            <w:tcW w:w="13608" w:type="dxa"/>
            <w:vAlign w:val="center"/>
          </w:tcPr>
          <w:p w14:paraId="7D9222DA" w14:textId="77777777" w:rsidR="00507508" w:rsidRPr="00EF1DE9" w:rsidRDefault="006A7B1B" w:rsidP="00727F16">
            <w:r>
              <w:t>explain how to minimise e</w:t>
            </w:r>
            <w:r w:rsidR="00507508" w:rsidRPr="00EF1DE9">
              <w:t>mail problems</w:t>
            </w:r>
          </w:p>
        </w:tc>
      </w:tr>
    </w:tbl>
    <w:p w14:paraId="1AC3AD9D" w14:textId="77777777" w:rsidR="00507508" w:rsidRDefault="00507508" w:rsidP="00507508"/>
    <w:p w14:paraId="5FE82D5C" w14:textId="77777777" w:rsidR="00507508" w:rsidRDefault="00507508" w:rsidP="00507508">
      <w:pPr>
        <w:ind w:left="595" w:hanging="595"/>
      </w:pPr>
      <w:r>
        <w:br w:type="page"/>
      </w:r>
    </w:p>
    <w:p w14:paraId="69210DA4" w14:textId="77777777" w:rsidR="00507508" w:rsidRDefault="00507508" w:rsidP="0050750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07508" w:rsidRPr="00052784" w14:paraId="2FC50B1D" w14:textId="77777777" w:rsidTr="00727F16">
        <w:trPr>
          <w:trHeight w:val="680"/>
        </w:trPr>
        <w:tc>
          <w:tcPr>
            <w:tcW w:w="14283" w:type="dxa"/>
            <w:gridSpan w:val="2"/>
            <w:shd w:val="clear" w:color="auto" w:fill="557E9B"/>
            <w:vAlign w:val="center"/>
          </w:tcPr>
          <w:p w14:paraId="34154A02" w14:textId="77777777" w:rsidR="00507508" w:rsidRPr="00052784" w:rsidRDefault="00507508" w:rsidP="00727F16">
            <w:pPr>
              <w:pStyle w:val="tabletexthd"/>
              <w:rPr>
                <w:lang w:eastAsia="en-GB"/>
              </w:rPr>
            </w:pPr>
            <w:r>
              <w:rPr>
                <w:lang w:eastAsia="en-GB"/>
              </w:rPr>
              <w:t>Performance criteria</w:t>
            </w:r>
          </w:p>
        </w:tc>
      </w:tr>
      <w:tr w:rsidR="00507508" w:rsidRPr="00B25D0E" w14:paraId="7F5D5553" w14:textId="77777777" w:rsidTr="00727F16">
        <w:trPr>
          <w:trHeight w:val="709"/>
        </w:trPr>
        <w:tc>
          <w:tcPr>
            <w:tcW w:w="14283" w:type="dxa"/>
            <w:gridSpan w:val="2"/>
            <w:shd w:val="clear" w:color="auto" w:fill="auto"/>
            <w:vAlign w:val="center"/>
          </w:tcPr>
          <w:p w14:paraId="35482FF4" w14:textId="77777777" w:rsidR="00507508" w:rsidRDefault="00507508" w:rsidP="00727F16">
            <w:pPr>
              <w:pStyle w:val="text"/>
              <w:rPr>
                <w:b/>
                <w:sz w:val="22"/>
                <w:szCs w:val="22"/>
              </w:rPr>
            </w:pPr>
            <w:r w:rsidRPr="00E2576E">
              <w:rPr>
                <w:b/>
                <w:sz w:val="22"/>
                <w:szCs w:val="22"/>
              </w:rPr>
              <w:t xml:space="preserve">Use </w:t>
            </w:r>
            <w:r w:rsidR="006A7B1B">
              <w:rPr>
                <w:b/>
                <w:sz w:val="22"/>
                <w:szCs w:val="22"/>
              </w:rPr>
              <w:t>email</w:t>
            </w:r>
            <w:r w:rsidRPr="00E2576E">
              <w:rPr>
                <w:b/>
                <w:sz w:val="22"/>
                <w:szCs w:val="22"/>
              </w:rPr>
              <w:t xml:space="preserve"> software tools and techniques to compose and send messages</w:t>
            </w:r>
          </w:p>
          <w:p w14:paraId="2D646401" w14:textId="77777777" w:rsidR="00507508" w:rsidRPr="005E7CC3" w:rsidRDefault="00507508" w:rsidP="00727F16">
            <w:pPr>
              <w:pStyle w:val="text"/>
              <w:rPr>
                <w:i/>
                <w:lang w:eastAsia="en-GB"/>
              </w:rPr>
            </w:pPr>
            <w:r w:rsidRPr="0096457F">
              <w:rPr>
                <w:i/>
                <w:lang w:eastAsia="en-GB"/>
              </w:rPr>
              <w:t>You must be able to:</w:t>
            </w:r>
          </w:p>
        </w:tc>
      </w:tr>
      <w:tr w:rsidR="00507508" w:rsidRPr="00052784" w14:paraId="45201387" w14:textId="77777777" w:rsidTr="00EF1DE9">
        <w:trPr>
          <w:trHeight w:val="394"/>
        </w:trPr>
        <w:tc>
          <w:tcPr>
            <w:tcW w:w="675" w:type="dxa"/>
            <w:shd w:val="clear" w:color="auto" w:fill="ECF1F4"/>
          </w:tcPr>
          <w:p w14:paraId="3A9F3EA0" w14:textId="77777777" w:rsidR="00507508" w:rsidRPr="00052784" w:rsidRDefault="00507508" w:rsidP="00EF1DE9">
            <w:pPr>
              <w:pStyle w:val="text"/>
            </w:pPr>
            <w:r>
              <w:t>P1</w:t>
            </w:r>
          </w:p>
        </w:tc>
        <w:tc>
          <w:tcPr>
            <w:tcW w:w="13608" w:type="dxa"/>
          </w:tcPr>
          <w:p w14:paraId="0A324224" w14:textId="77777777" w:rsidR="00507508" w:rsidRPr="00580FFD" w:rsidRDefault="00507508" w:rsidP="00727F16">
            <w:r>
              <w:t>s</w:t>
            </w:r>
            <w:r w:rsidRPr="00580FFD">
              <w:t xml:space="preserve">elect and use software tools to compose and format </w:t>
            </w:r>
            <w:r w:rsidR="006A7B1B">
              <w:t>email</w:t>
            </w:r>
            <w:r w:rsidRPr="00580FFD">
              <w:t xml:space="preserve"> messages, including attachments</w:t>
            </w:r>
          </w:p>
        </w:tc>
      </w:tr>
      <w:tr w:rsidR="00507508" w:rsidRPr="00052784" w14:paraId="5C369B28" w14:textId="77777777" w:rsidTr="00EF1DE9">
        <w:trPr>
          <w:trHeight w:val="394"/>
        </w:trPr>
        <w:tc>
          <w:tcPr>
            <w:tcW w:w="675" w:type="dxa"/>
            <w:shd w:val="clear" w:color="auto" w:fill="ECF1F4"/>
          </w:tcPr>
          <w:p w14:paraId="7A9A0193" w14:textId="77777777" w:rsidR="00507508" w:rsidRPr="00052784" w:rsidRDefault="00507508" w:rsidP="00EF1DE9">
            <w:pPr>
              <w:pStyle w:val="text"/>
            </w:pPr>
            <w:r>
              <w:t>P2</w:t>
            </w:r>
          </w:p>
        </w:tc>
        <w:tc>
          <w:tcPr>
            <w:tcW w:w="13608" w:type="dxa"/>
          </w:tcPr>
          <w:p w14:paraId="013B54F3" w14:textId="77777777" w:rsidR="00507508" w:rsidRPr="00580FFD" w:rsidRDefault="00507508" w:rsidP="00727F16">
            <w:r>
              <w:t>s</w:t>
            </w:r>
            <w:r w:rsidRPr="00580FFD">
              <w:t xml:space="preserve">end </w:t>
            </w:r>
            <w:r w:rsidR="006A7B1B">
              <w:t>email</w:t>
            </w:r>
            <w:r w:rsidRPr="00580FFD">
              <w:t xml:space="preserve"> messages to individuals and groups</w:t>
            </w:r>
          </w:p>
        </w:tc>
      </w:tr>
      <w:tr w:rsidR="00507508" w:rsidRPr="00052784" w14:paraId="0F2C66BE" w14:textId="77777777" w:rsidTr="00EF1DE9">
        <w:trPr>
          <w:trHeight w:val="394"/>
        </w:trPr>
        <w:tc>
          <w:tcPr>
            <w:tcW w:w="675" w:type="dxa"/>
            <w:shd w:val="clear" w:color="auto" w:fill="ECF1F4"/>
          </w:tcPr>
          <w:p w14:paraId="35EB462B" w14:textId="77777777" w:rsidR="00507508" w:rsidRPr="00052784" w:rsidRDefault="00507508" w:rsidP="00EF1DE9">
            <w:pPr>
              <w:pStyle w:val="text"/>
            </w:pPr>
            <w:r>
              <w:t>P3</w:t>
            </w:r>
          </w:p>
        </w:tc>
        <w:tc>
          <w:tcPr>
            <w:tcW w:w="13608" w:type="dxa"/>
          </w:tcPr>
          <w:p w14:paraId="1DEFAF7F" w14:textId="77777777" w:rsidR="00507508" w:rsidRDefault="00507508" w:rsidP="00727F16">
            <w:r>
              <w:t>u</w:t>
            </w:r>
            <w:r w:rsidRPr="00580FFD">
              <w:t>se an address book to manage contact information</w:t>
            </w:r>
          </w:p>
        </w:tc>
      </w:tr>
      <w:tr w:rsidR="00507508" w:rsidRPr="00B25D0E" w14:paraId="0CD94DF6" w14:textId="77777777" w:rsidTr="00727F16">
        <w:trPr>
          <w:trHeight w:val="709"/>
        </w:trPr>
        <w:tc>
          <w:tcPr>
            <w:tcW w:w="14283" w:type="dxa"/>
            <w:gridSpan w:val="2"/>
            <w:shd w:val="clear" w:color="auto" w:fill="auto"/>
            <w:vAlign w:val="center"/>
          </w:tcPr>
          <w:p w14:paraId="356E4511" w14:textId="77777777" w:rsidR="00507508" w:rsidRDefault="00507508" w:rsidP="00727F16">
            <w:pPr>
              <w:pStyle w:val="text"/>
              <w:rPr>
                <w:b/>
                <w:sz w:val="22"/>
                <w:szCs w:val="22"/>
              </w:rPr>
            </w:pPr>
            <w:r w:rsidRPr="00E2576E">
              <w:rPr>
                <w:b/>
                <w:sz w:val="22"/>
                <w:szCs w:val="22"/>
              </w:rPr>
              <w:t xml:space="preserve">Manage use of </w:t>
            </w:r>
            <w:r w:rsidR="006A7B1B">
              <w:rPr>
                <w:b/>
                <w:sz w:val="22"/>
                <w:szCs w:val="22"/>
              </w:rPr>
              <w:t>email</w:t>
            </w:r>
            <w:r w:rsidRPr="00E2576E">
              <w:rPr>
                <w:b/>
                <w:sz w:val="22"/>
                <w:szCs w:val="22"/>
              </w:rPr>
              <w:t xml:space="preserve"> software effectively</w:t>
            </w:r>
          </w:p>
          <w:p w14:paraId="625C5FEF" w14:textId="77777777" w:rsidR="00507508" w:rsidRPr="005E7CC3" w:rsidRDefault="00507508" w:rsidP="00727F16">
            <w:pPr>
              <w:pStyle w:val="text"/>
              <w:rPr>
                <w:i/>
                <w:lang w:eastAsia="en-GB"/>
              </w:rPr>
            </w:pPr>
            <w:r w:rsidRPr="0096457F">
              <w:rPr>
                <w:i/>
                <w:lang w:eastAsia="en-GB"/>
              </w:rPr>
              <w:t>You must be able to:</w:t>
            </w:r>
          </w:p>
        </w:tc>
      </w:tr>
      <w:tr w:rsidR="00507508" w:rsidRPr="00052784" w14:paraId="6AB0F74F" w14:textId="77777777" w:rsidTr="00EF1DE9">
        <w:trPr>
          <w:trHeight w:val="394"/>
        </w:trPr>
        <w:tc>
          <w:tcPr>
            <w:tcW w:w="675" w:type="dxa"/>
            <w:shd w:val="clear" w:color="auto" w:fill="ECF1F4"/>
          </w:tcPr>
          <w:p w14:paraId="07908CB2" w14:textId="77777777" w:rsidR="00507508" w:rsidRDefault="00507508" w:rsidP="00EF1DE9">
            <w:pPr>
              <w:pStyle w:val="text"/>
            </w:pPr>
            <w:r>
              <w:t>P4</w:t>
            </w:r>
          </w:p>
        </w:tc>
        <w:tc>
          <w:tcPr>
            <w:tcW w:w="13608" w:type="dxa"/>
          </w:tcPr>
          <w:p w14:paraId="4F72303A" w14:textId="77777777" w:rsidR="00507508" w:rsidRPr="00286423" w:rsidRDefault="00507508" w:rsidP="00727F16">
            <w:r>
              <w:t>d</w:t>
            </w:r>
            <w:r w:rsidRPr="00286423">
              <w:t xml:space="preserve">evelop and communicate guidelines and procedures for using </w:t>
            </w:r>
            <w:r w:rsidR="006A7B1B">
              <w:t>email</w:t>
            </w:r>
            <w:r w:rsidRPr="00286423">
              <w:t xml:space="preserve"> effectively</w:t>
            </w:r>
          </w:p>
        </w:tc>
      </w:tr>
      <w:tr w:rsidR="00507508" w:rsidRPr="00052784" w14:paraId="4B64206B" w14:textId="77777777" w:rsidTr="00EF1DE9">
        <w:trPr>
          <w:trHeight w:val="394"/>
        </w:trPr>
        <w:tc>
          <w:tcPr>
            <w:tcW w:w="675" w:type="dxa"/>
            <w:shd w:val="clear" w:color="auto" w:fill="ECF1F4"/>
          </w:tcPr>
          <w:p w14:paraId="220C9487" w14:textId="77777777" w:rsidR="00507508" w:rsidRPr="00C6198A" w:rsidRDefault="00507508" w:rsidP="00EF1DE9">
            <w:r w:rsidRPr="00C6198A">
              <w:t>P5</w:t>
            </w:r>
          </w:p>
        </w:tc>
        <w:tc>
          <w:tcPr>
            <w:tcW w:w="13608" w:type="dxa"/>
          </w:tcPr>
          <w:p w14:paraId="57AAB810" w14:textId="77777777" w:rsidR="00507508" w:rsidRPr="00286423" w:rsidRDefault="00507508" w:rsidP="00727F16">
            <w:r>
              <w:t>r</w:t>
            </w:r>
            <w:r w:rsidRPr="00286423">
              <w:t xml:space="preserve">ead and respond appropriately to </w:t>
            </w:r>
            <w:r w:rsidR="006A7B1B">
              <w:t>email</w:t>
            </w:r>
            <w:r w:rsidRPr="00286423">
              <w:t xml:space="preserve"> messages and attachments</w:t>
            </w:r>
          </w:p>
        </w:tc>
      </w:tr>
      <w:tr w:rsidR="00507508" w:rsidRPr="00052784" w14:paraId="5621D196" w14:textId="77777777" w:rsidTr="00EF1DE9">
        <w:trPr>
          <w:trHeight w:val="394"/>
        </w:trPr>
        <w:tc>
          <w:tcPr>
            <w:tcW w:w="675" w:type="dxa"/>
            <w:shd w:val="clear" w:color="auto" w:fill="ECF1F4"/>
          </w:tcPr>
          <w:p w14:paraId="5B3C8435" w14:textId="77777777" w:rsidR="00507508" w:rsidRPr="00C6198A" w:rsidRDefault="00507508" w:rsidP="00EF1DE9">
            <w:r w:rsidRPr="00C6198A">
              <w:t>P6</w:t>
            </w:r>
          </w:p>
        </w:tc>
        <w:tc>
          <w:tcPr>
            <w:tcW w:w="13608" w:type="dxa"/>
          </w:tcPr>
          <w:p w14:paraId="3BA8CF34" w14:textId="77777777" w:rsidR="00507508" w:rsidRPr="00286423" w:rsidRDefault="00507508" w:rsidP="00727F16">
            <w:r>
              <w:t>u</w:t>
            </w:r>
            <w:r w:rsidRPr="00286423">
              <w:t>se email software tools and techniques to automate responses</w:t>
            </w:r>
          </w:p>
        </w:tc>
      </w:tr>
      <w:tr w:rsidR="00507508" w:rsidRPr="00052784" w14:paraId="7A0FD99F" w14:textId="77777777" w:rsidTr="00EF1DE9">
        <w:trPr>
          <w:trHeight w:val="394"/>
        </w:trPr>
        <w:tc>
          <w:tcPr>
            <w:tcW w:w="675" w:type="dxa"/>
            <w:shd w:val="clear" w:color="auto" w:fill="ECF1F4"/>
          </w:tcPr>
          <w:p w14:paraId="6A723D35" w14:textId="77777777" w:rsidR="00507508" w:rsidRPr="00C6198A" w:rsidRDefault="00507508" w:rsidP="00EF1DE9">
            <w:r w:rsidRPr="00C6198A">
              <w:t>P7</w:t>
            </w:r>
          </w:p>
        </w:tc>
        <w:tc>
          <w:tcPr>
            <w:tcW w:w="13608" w:type="dxa"/>
          </w:tcPr>
          <w:p w14:paraId="3BA312AA" w14:textId="77777777" w:rsidR="00507508" w:rsidRPr="00286423" w:rsidRDefault="00507508" w:rsidP="00727F16">
            <w:r>
              <w:t>o</w:t>
            </w:r>
            <w:r w:rsidRPr="00286423">
              <w:t xml:space="preserve">rganise, store and archive </w:t>
            </w:r>
            <w:r w:rsidR="006A7B1B">
              <w:t>email</w:t>
            </w:r>
            <w:r w:rsidRPr="00286423">
              <w:t xml:space="preserve"> messages effectively</w:t>
            </w:r>
          </w:p>
        </w:tc>
      </w:tr>
      <w:tr w:rsidR="00507508" w:rsidRPr="00052784" w14:paraId="3FED5CB6" w14:textId="77777777" w:rsidTr="00EF1DE9">
        <w:trPr>
          <w:trHeight w:val="394"/>
        </w:trPr>
        <w:tc>
          <w:tcPr>
            <w:tcW w:w="675" w:type="dxa"/>
            <w:shd w:val="clear" w:color="auto" w:fill="ECF1F4"/>
          </w:tcPr>
          <w:p w14:paraId="4D1CAF1C" w14:textId="77777777" w:rsidR="00507508" w:rsidRPr="00C6198A" w:rsidRDefault="00507508" w:rsidP="00EF1DE9">
            <w:r w:rsidRPr="00C6198A">
              <w:t>P8</w:t>
            </w:r>
          </w:p>
        </w:tc>
        <w:tc>
          <w:tcPr>
            <w:tcW w:w="13608" w:type="dxa"/>
          </w:tcPr>
          <w:p w14:paraId="607692DF" w14:textId="77777777" w:rsidR="00507508" w:rsidRPr="00286423" w:rsidRDefault="00507508" w:rsidP="00727F16">
            <w:r>
              <w:t>c</w:t>
            </w:r>
            <w:r w:rsidRPr="00286423">
              <w:t xml:space="preserve">ustomise </w:t>
            </w:r>
            <w:r w:rsidR="006A7B1B">
              <w:t>email</w:t>
            </w:r>
            <w:r w:rsidRPr="00286423">
              <w:t xml:space="preserve"> software to make it easier to use</w:t>
            </w:r>
          </w:p>
        </w:tc>
      </w:tr>
      <w:tr w:rsidR="00507508" w:rsidRPr="00052784" w14:paraId="133E0B5F" w14:textId="77777777" w:rsidTr="00EF1DE9">
        <w:trPr>
          <w:trHeight w:val="394"/>
        </w:trPr>
        <w:tc>
          <w:tcPr>
            <w:tcW w:w="675" w:type="dxa"/>
            <w:shd w:val="clear" w:color="auto" w:fill="ECF1F4"/>
          </w:tcPr>
          <w:p w14:paraId="100A9AF2" w14:textId="77777777" w:rsidR="00507508" w:rsidRPr="00C6198A" w:rsidRDefault="00507508" w:rsidP="00EF1DE9">
            <w:r w:rsidRPr="00C6198A">
              <w:t>P9</w:t>
            </w:r>
          </w:p>
        </w:tc>
        <w:tc>
          <w:tcPr>
            <w:tcW w:w="13608" w:type="dxa"/>
          </w:tcPr>
          <w:p w14:paraId="01E6EDD1" w14:textId="77777777" w:rsidR="00507508" w:rsidRDefault="00507508" w:rsidP="00727F16">
            <w:r>
              <w:t>r</w:t>
            </w:r>
            <w:r w:rsidRPr="00286423">
              <w:t>espond appropriately to email problems</w:t>
            </w:r>
          </w:p>
        </w:tc>
      </w:tr>
    </w:tbl>
    <w:p w14:paraId="4E4707F1" w14:textId="77777777" w:rsidR="00507508" w:rsidRDefault="00507508" w:rsidP="00507508"/>
    <w:p w14:paraId="16087D86" w14:textId="77777777" w:rsidR="00507508" w:rsidRDefault="00507508">
      <w:pPr>
        <w:spacing w:before="0" w:after="0" w:line="240" w:lineRule="auto"/>
        <w:rPr>
          <w:b/>
          <w:color w:val="557E9B"/>
          <w:sz w:val="36"/>
        </w:rPr>
        <w:sectPr w:rsidR="00507508" w:rsidSect="00507508">
          <w:pgSz w:w="16840" w:h="11907" w:orient="landscape" w:code="9"/>
          <w:pgMar w:top="1701" w:right="1247" w:bottom="1559" w:left="1247" w:header="720" w:footer="482" w:gutter="0"/>
          <w:cols w:space="720"/>
        </w:sectPr>
      </w:pPr>
    </w:p>
    <w:p w14:paraId="5EC43068" w14:textId="77777777" w:rsidR="00727F16" w:rsidRPr="002A4AA0" w:rsidRDefault="00727F16" w:rsidP="00727F16">
      <w:pPr>
        <w:pStyle w:val="Unittitle"/>
      </w:pPr>
      <w:bookmarkStart w:id="294" w:name="_Toc435785125"/>
      <w:r w:rsidRPr="001158F6">
        <w:t>Unit</w:t>
      </w:r>
      <w:r w:rsidRPr="002A4AA0">
        <w:t xml:space="preserve"> </w:t>
      </w:r>
      <w:r>
        <w:t>50</w:t>
      </w:r>
      <w:r w:rsidRPr="002A4AA0">
        <w:t>:</w:t>
      </w:r>
      <w:r w:rsidRPr="002A4AA0">
        <w:tab/>
      </w:r>
      <w:r>
        <w:t>Verify Critical Dates for S</w:t>
      </w:r>
      <w:r w:rsidRPr="007D2D96">
        <w:t>entences</w:t>
      </w:r>
      <w:bookmarkEnd w:id="294"/>
    </w:p>
    <w:p w14:paraId="2781DE80" w14:textId="77777777" w:rsidR="00727F16" w:rsidRPr="001158F6" w:rsidRDefault="00727F16" w:rsidP="00727F16">
      <w:pPr>
        <w:pStyle w:val="Unitinfo"/>
      </w:pPr>
      <w:r>
        <w:t>Unit</w:t>
      </w:r>
      <w:r w:rsidRPr="001158F6">
        <w:t xml:space="preserve"> </w:t>
      </w:r>
      <w:r>
        <w:t>code</w:t>
      </w:r>
      <w:r w:rsidRPr="001158F6">
        <w:t>:</w:t>
      </w:r>
      <w:r w:rsidRPr="001158F6">
        <w:tab/>
      </w:r>
      <w:r w:rsidRPr="00155D30">
        <w:t>SFJCHCC061</w:t>
      </w:r>
    </w:p>
    <w:p w14:paraId="3C418A60" w14:textId="77777777" w:rsidR="00727F16" w:rsidRPr="001158F6" w:rsidRDefault="00727F16" w:rsidP="00727F16">
      <w:pPr>
        <w:pStyle w:val="Unitinfo"/>
      </w:pPr>
      <w:r>
        <w:t>SCQF</w:t>
      </w:r>
      <w:r w:rsidRPr="001158F6">
        <w:t xml:space="preserve"> level:</w:t>
      </w:r>
      <w:r w:rsidRPr="001158F6">
        <w:tab/>
      </w:r>
      <w:r>
        <w:t>7</w:t>
      </w:r>
    </w:p>
    <w:p w14:paraId="39664F5B" w14:textId="77777777" w:rsidR="00727F16" w:rsidRPr="001158F6" w:rsidRDefault="00727F16" w:rsidP="00727F16">
      <w:pPr>
        <w:pStyle w:val="Unitinfo"/>
      </w:pPr>
      <w:r w:rsidRPr="001158F6">
        <w:t xml:space="preserve">Credit </w:t>
      </w:r>
      <w:r>
        <w:t>points</w:t>
      </w:r>
      <w:r w:rsidRPr="001158F6">
        <w:t>:</w:t>
      </w:r>
      <w:r w:rsidRPr="001158F6">
        <w:tab/>
      </w:r>
      <w:r>
        <w:t>6</w:t>
      </w:r>
    </w:p>
    <w:p w14:paraId="24FF1EAB" w14:textId="77777777" w:rsidR="00727F16" w:rsidRPr="001D2005" w:rsidRDefault="00727F16" w:rsidP="00727F16">
      <w:pPr>
        <w:pStyle w:val="Unitinfo"/>
        <w:pBdr>
          <w:bottom w:val="single" w:sz="4" w:space="2" w:color="557E9B"/>
        </w:pBdr>
      </w:pPr>
    </w:p>
    <w:p w14:paraId="6A4839F8" w14:textId="77777777" w:rsidR="00727F16" w:rsidRDefault="00727F16" w:rsidP="00727F16">
      <w:pPr>
        <w:pStyle w:val="HeadA"/>
      </w:pPr>
      <w:r w:rsidRPr="00484EB6">
        <w:t>Unit summary</w:t>
      </w:r>
    </w:p>
    <w:p w14:paraId="6FE4D39B" w14:textId="77777777" w:rsidR="00727F16" w:rsidRPr="00AC4ADE" w:rsidRDefault="00727F16" w:rsidP="00727F16">
      <w:pPr>
        <w:pStyle w:val="text"/>
      </w:pPr>
      <w:r w:rsidRPr="00155D30">
        <w:t>This unit is about verifying critical dates for sentences so that individuals are released from custody on time. You have to check and interpret the relevant documentation and verify the calculations made by other staff. Accuracy, timeliness and confidentiality are critical in this area of work.</w:t>
      </w:r>
    </w:p>
    <w:p w14:paraId="3896CC75" w14:textId="77777777" w:rsidR="00727F16" w:rsidRDefault="00727F16" w:rsidP="00727F16">
      <w:pPr>
        <w:pStyle w:val="HeadA"/>
      </w:pPr>
      <w:r>
        <w:t>Unit assessment requirements</w:t>
      </w:r>
    </w:p>
    <w:p w14:paraId="0C2E74C1" w14:textId="77777777" w:rsidR="00727F16" w:rsidRDefault="00727F16" w:rsidP="00727F16">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EF1DE9">
        <w:rPr>
          <w:b w:val="0"/>
          <w:color w:val="000000"/>
          <w:sz w:val="20"/>
        </w:rPr>
        <w:t xml:space="preserve"> </w:t>
      </w:r>
      <w:r w:rsidR="00BD482B" w:rsidRPr="00D53C08">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D41D831" w14:textId="77777777" w:rsidR="006D3AFE" w:rsidRDefault="006D3AFE" w:rsidP="006D3AFE">
      <w:pPr>
        <w:pStyle w:val="HeadA"/>
        <w:spacing w:before="0" w:after="0"/>
      </w:pPr>
    </w:p>
    <w:p w14:paraId="120FC5F7" w14:textId="77777777" w:rsidR="006D3AFE" w:rsidRPr="00726233" w:rsidRDefault="006D3AFE" w:rsidP="006D3AFE">
      <w:pPr>
        <w:pStyle w:val="HeadA"/>
        <w:spacing w:before="0" w:after="0"/>
      </w:pPr>
      <w:r w:rsidRPr="00726233">
        <w:t xml:space="preserve">Target </w:t>
      </w:r>
      <w:r w:rsidR="00097AE3">
        <w:t>g</w:t>
      </w:r>
      <w:r w:rsidRPr="00726233">
        <w:t>roup</w:t>
      </w:r>
    </w:p>
    <w:p w14:paraId="022A5972" w14:textId="77777777" w:rsidR="006D3AFE" w:rsidRPr="00EF1DE9" w:rsidRDefault="006D3AFE" w:rsidP="006D3AFE">
      <w:pPr>
        <w:pStyle w:val="HeadA"/>
        <w:spacing w:before="0" w:after="0"/>
        <w:rPr>
          <w:b w:val="0"/>
          <w:color w:val="auto"/>
          <w:sz w:val="20"/>
        </w:rPr>
      </w:pPr>
      <w:r w:rsidRPr="00EF1DE9">
        <w:rPr>
          <w:b w:val="0"/>
          <w:color w:val="auto"/>
          <w:sz w:val="20"/>
        </w:rPr>
        <w:t>This unit applies to experienced administrators working in the custodial care sector who have the responsibility for verifying the calculations for sentences made by others.</w:t>
      </w:r>
    </w:p>
    <w:p w14:paraId="2DB60D2F" w14:textId="77777777" w:rsidR="00727F16" w:rsidRDefault="00727F16" w:rsidP="00727F16">
      <w:pPr>
        <w:pStyle w:val="HeadA"/>
      </w:pPr>
      <w:r w:rsidRPr="00DE5991">
        <w:t>Terminology</w:t>
      </w:r>
    </w:p>
    <w:p w14:paraId="3C248258" w14:textId="77777777" w:rsidR="00727F16" w:rsidRPr="00AC4ADE" w:rsidRDefault="00727F16" w:rsidP="00727F16">
      <w:pPr>
        <w:pStyle w:val="text"/>
        <w:rPr>
          <w:highlight w:val="cyan"/>
        </w:rPr>
      </w:pPr>
      <w:r w:rsidRPr="00155D30">
        <w:t>Verify, critical, dates, sentences</w:t>
      </w:r>
    </w:p>
    <w:p w14:paraId="5FA93246" w14:textId="77777777" w:rsidR="00727F16" w:rsidRDefault="00727F16" w:rsidP="00727F16">
      <w:pPr>
        <w:pStyle w:val="text"/>
        <w:rPr>
          <w:highlight w:val="cyan"/>
        </w:rPr>
        <w:sectPr w:rsidR="00727F16" w:rsidSect="00C31649">
          <w:headerReference w:type="even" r:id="rId176"/>
          <w:headerReference w:type="default" r:id="rId177"/>
          <w:pgSz w:w="11907" w:h="16840" w:code="9"/>
          <w:pgMar w:top="1247" w:right="1701" w:bottom="1247" w:left="1701" w:header="720" w:footer="482" w:gutter="0"/>
          <w:cols w:space="720"/>
        </w:sectPr>
      </w:pPr>
    </w:p>
    <w:p w14:paraId="78FA8C21" w14:textId="77777777" w:rsidR="00727F16" w:rsidRPr="00052784" w:rsidRDefault="00727F16" w:rsidP="00727F16">
      <w:pPr>
        <w:pStyle w:val="hb3"/>
      </w:pPr>
      <w:r>
        <w:t>Assessment outcomes and standards</w:t>
      </w:r>
    </w:p>
    <w:p w14:paraId="3EDED2FD" w14:textId="77777777" w:rsidR="00727F16" w:rsidRPr="00AE31DC" w:rsidRDefault="00727F16" w:rsidP="00727F1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0550F746" w14:textId="77777777" w:rsidR="00727F16" w:rsidRPr="00052784" w:rsidRDefault="00727F16" w:rsidP="00727F1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727F16" w:rsidRPr="00052784" w14:paraId="215B016D" w14:textId="77777777" w:rsidTr="00727F16">
        <w:trPr>
          <w:trHeight w:val="680"/>
        </w:trPr>
        <w:tc>
          <w:tcPr>
            <w:tcW w:w="14283" w:type="dxa"/>
            <w:gridSpan w:val="2"/>
            <w:shd w:val="clear" w:color="auto" w:fill="557E9B"/>
            <w:vAlign w:val="center"/>
          </w:tcPr>
          <w:p w14:paraId="0E2AF739" w14:textId="77777777" w:rsidR="00727F16" w:rsidRPr="00052784" w:rsidRDefault="00727F16" w:rsidP="00727F16">
            <w:pPr>
              <w:pStyle w:val="tabletexthd"/>
              <w:rPr>
                <w:lang w:eastAsia="en-GB"/>
              </w:rPr>
            </w:pPr>
            <w:r>
              <w:rPr>
                <w:lang w:eastAsia="en-GB"/>
              </w:rPr>
              <w:t>Knowledge and understanding</w:t>
            </w:r>
          </w:p>
        </w:tc>
      </w:tr>
      <w:tr w:rsidR="00727F16" w:rsidRPr="00052784" w14:paraId="678C65BF" w14:textId="77777777" w:rsidTr="00727F16">
        <w:trPr>
          <w:trHeight w:val="489"/>
        </w:trPr>
        <w:tc>
          <w:tcPr>
            <w:tcW w:w="14283" w:type="dxa"/>
            <w:gridSpan w:val="2"/>
            <w:shd w:val="clear" w:color="auto" w:fill="auto"/>
            <w:vAlign w:val="center"/>
          </w:tcPr>
          <w:p w14:paraId="3B528385" w14:textId="77777777" w:rsidR="00727F16" w:rsidRPr="00F47688" w:rsidRDefault="00727F16" w:rsidP="00727F16">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727F16" w:rsidRPr="00052784" w14:paraId="7675E939" w14:textId="77777777" w:rsidTr="00EF1DE9">
        <w:trPr>
          <w:trHeight w:val="394"/>
        </w:trPr>
        <w:tc>
          <w:tcPr>
            <w:tcW w:w="675" w:type="dxa"/>
            <w:shd w:val="clear" w:color="auto" w:fill="ECF1F4"/>
          </w:tcPr>
          <w:p w14:paraId="102847D3" w14:textId="77777777" w:rsidR="00727F16" w:rsidRPr="00C2078B" w:rsidRDefault="00727F16" w:rsidP="00EF1DE9">
            <w:pPr>
              <w:pStyle w:val="text"/>
            </w:pPr>
            <w:r w:rsidRPr="00C2078B">
              <w:t>K1</w:t>
            </w:r>
          </w:p>
        </w:tc>
        <w:tc>
          <w:tcPr>
            <w:tcW w:w="13608" w:type="dxa"/>
          </w:tcPr>
          <w:p w14:paraId="745831A8" w14:textId="77777777" w:rsidR="00727F16" w:rsidRPr="002E5330" w:rsidRDefault="00727F16" w:rsidP="00727F16">
            <w:r w:rsidRPr="002E5330">
              <w:t>current, relevant legislation, policies, procedures, codes of practice and practice advice for verifying critical dates for sentences</w:t>
            </w:r>
          </w:p>
        </w:tc>
      </w:tr>
      <w:tr w:rsidR="00727F16" w:rsidRPr="00052784" w14:paraId="74C5C09D" w14:textId="77777777" w:rsidTr="00EF1DE9">
        <w:trPr>
          <w:trHeight w:val="394"/>
        </w:trPr>
        <w:tc>
          <w:tcPr>
            <w:tcW w:w="675" w:type="dxa"/>
            <w:shd w:val="clear" w:color="auto" w:fill="ECF1F4"/>
          </w:tcPr>
          <w:p w14:paraId="24811ED4" w14:textId="77777777" w:rsidR="00727F16" w:rsidRPr="00C2078B" w:rsidRDefault="00727F16" w:rsidP="00EF1DE9">
            <w:pPr>
              <w:pStyle w:val="text"/>
            </w:pPr>
            <w:r w:rsidRPr="00C2078B">
              <w:rPr>
                <w:rFonts w:cs="Arial"/>
                <w:lang w:eastAsia="en-GB"/>
              </w:rPr>
              <w:t>K2</w:t>
            </w:r>
          </w:p>
        </w:tc>
        <w:tc>
          <w:tcPr>
            <w:tcW w:w="13608" w:type="dxa"/>
          </w:tcPr>
          <w:p w14:paraId="08886CE2" w14:textId="77777777" w:rsidR="00727F16" w:rsidRPr="002E5330" w:rsidRDefault="00727F16" w:rsidP="00727F16">
            <w:r w:rsidRPr="002E5330">
              <w:t>current, relevant legislation and organisational requirements in relation to race, diversity and human rights</w:t>
            </w:r>
          </w:p>
        </w:tc>
      </w:tr>
      <w:tr w:rsidR="00727F16" w:rsidRPr="00052784" w14:paraId="4D128C48" w14:textId="77777777" w:rsidTr="00EF1DE9">
        <w:trPr>
          <w:trHeight w:val="394"/>
        </w:trPr>
        <w:tc>
          <w:tcPr>
            <w:tcW w:w="675" w:type="dxa"/>
            <w:shd w:val="clear" w:color="auto" w:fill="ECF1F4"/>
          </w:tcPr>
          <w:p w14:paraId="617B2ECF" w14:textId="77777777" w:rsidR="00727F16" w:rsidRPr="00C2078B" w:rsidRDefault="00727F16" w:rsidP="00EF1DE9">
            <w:pPr>
              <w:pStyle w:val="text"/>
            </w:pPr>
            <w:r w:rsidRPr="00C2078B">
              <w:rPr>
                <w:rFonts w:cs="Arial"/>
                <w:lang w:eastAsia="en-GB"/>
              </w:rPr>
              <w:t>K3</w:t>
            </w:r>
          </w:p>
        </w:tc>
        <w:tc>
          <w:tcPr>
            <w:tcW w:w="13608" w:type="dxa"/>
          </w:tcPr>
          <w:p w14:paraId="4DBFAB11" w14:textId="77777777" w:rsidR="00727F16" w:rsidRPr="002E5330" w:rsidRDefault="00727F16" w:rsidP="00727F16">
            <w:r w:rsidRPr="002E5330">
              <w:t>current, relevant legislation and organisational requirements in relation to health and safety</w:t>
            </w:r>
          </w:p>
        </w:tc>
      </w:tr>
      <w:tr w:rsidR="00727F16" w:rsidRPr="00052784" w14:paraId="61AB5858" w14:textId="77777777" w:rsidTr="00EF1DE9">
        <w:trPr>
          <w:trHeight w:val="394"/>
        </w:trPr>
        <w:tc>
          <w:tcPr>
            <w:tcW w:w="675" w:type="dxa"/>
            <w:shd w:val="clear" w:color="auto" w:fill="ECF1F4"/>
          </w:tcPr>
          <w:p w14:paraId="5B9C8F94" w14:textId="77777777" w:rsidR="00727F16" w:rsidRPr="00C2078B" w:rsidRDefault="00727F16" w:rsidP="00EF1DE9">
            <w:pPr>
              <w:pStyle w:val="text"/>
            </w:pPr>
            <w:r w:rsidRPr="00C2078B">
              <w:rPr>
                <w:rFonts w:cs="Arial"/>
                <w:lang w:eastAsia="en-GB"/>
              </w:rPr>
              <w:t>K4</w:t>
            </w:r>
          </w:p>
        </w:tc>
        <w:tc>
          <w:tcPr>
            <w:tcW w:w="13608" w:type="dxa"/>
          </w:tcPr>
          <w:p w14:paraId="203D1069" w14:textId="77777777" w:rsidR="00727F16" w:rsidRPr="002E5330" w:rsidRDefault="00727F16" w:rsidP="00727F16">
            <w:r w:rsidRPr="002E5330">
              <w:t>the legal requirements which impact on the calculation of critical dates</w:t>
            </w:r>
          </w:p>
        </w:tc>
      </w:tr>
      <w:tr w:rsidR="00727F16" w:rsidRPr="00052784" w14:paraId="2CA6149F" w14:textId="77777777" w:rsidTr="00EF1DE9">
        <w:trPr>
          <w:trHeight w:val="394"/>
        </w:trPr>
        <w:tc>
          <w:tcPr>
            <w:tcW w:w="675" w:type="dxa"/>
            <w:shd w:val="clear" w:color="auto" w:fill="ECF1F4"/>
          </w:tcPr>
          <w:p w14:paraId="05691DC3" w14:textId="77777777" w:rsidR="00727F16" w:rsidRPr="00C2078B" w:rsidRDefault="00727F16" w:rsidP="00EF1DE9">
            <w:pPr>
              <w:pStyle w:val="text"/>
            </w:pPr>
            <w:r w:rsidRPr="00C2078B">
              <w:rPr>
                <w:rFonts w:cs="Arial"/>
                <w:lang w:eastAsia="en-GB"/>
              </w:rPr>
              <w:t>K5</w:t>
            </w:r>
          </w:p>
        </w:tc>
        <w:tc>
          <w:tcPr>
            <w:tcW w:w="13608" w:type="dxa"/>
          </w:tcPr>
          <w:p w14:paraId="2CA763A2" w14:textId="77777777" w:rsidR="00727F16" w:rsidRPr="002E5330" w:rsidRDefault="00727F16" w:rsidP="00727F16">
            <w:r w:rsidRPr="002E5330">
              <w:t>your organisation's policies and procedures for calculating critical dates</w:t>
            </w:r>
          </w:p>
        </w:tc>
      </w:tr>
      <w:tr w:rsidR="00727F16" w:rsidRPr="00052784" w14:paraId="439821BE" w14:textId="77777777" w:rsidTr="00EF1DE9">
        <w:trPr>
          <w:trHeight w:val="394"/>
        </w:trPr>
        <w:tc>
          <w:tcPr>
            <w:tcW w:w="675" w:type="dxa"/>
            <w:shd w:val="clear" w:color="auto" w:fill="ECF1F4"/>
          </w:tcPr>
          <w:p w14:paraId="7A71D846" w14:textId="77777777" w:rsidR="00727F16" w:rsidRPr="00C2078B" w:rsidRDefault="00727F16" w:rsidP="00EF1DE9">
            <w:pPr>
              <w:pStyle w:val="text"/>
            </w:pPr>
            <w:r w:rsidRPr="00C2078B">
              <w:rPr>
                <w:rFonts w:cs="Arial"/>
                <w:lang w:eastAsia="en-GB"/>
              </w:rPr>
              <w:t>K6</w:t>
            </w:r>
          </w:p>
        </w:tc>
        <w:tc>
          <w:tcPr>
            <w:tcW w:w="13608" w:type="dxa"/>
          </w:tcPr>
          <w:p w14:paraId="7C82DE53" w14:textId="77777777" w:rsidR="00727F16" w:rsidRPr="002E5330" w:rsidRDefault="00727F16" w:rsidP="00727F16">
            <w:r w:rsidRPr="002E5330">
              <w:t>the documentation required in order to imprison or detain an individual lawfully</w:t>
            </w:r>
          </w:p>
        </w:tc>
      </w:tr>
      <w:tr w:rsidR="00727F16" w:rsidRPr="00052784" w14:paraId="0E33CC18" w14:textId="77777777" w:rsidTr="00EF1DE9">
        <w:trPr>
          <w:trHeight w:val="394"/>
        </w:trPr>
        <w:tc>
          <w:tcPr>
            <w:tcW w:w="675" w:type="dxa"/>
            <w:shd w:val="clear" w:color="auto" w:fill="ECF1F4"/>
          </w:tcPr>
          <w:p w14:paraId="3E535F26" w14:textId="77777777" w:rsidR="00727F16" w:rsidRPr="00C2078B" w:rsidRDefault="00727F16" w:rsidP="00EF1DE9">
            <w:pPr>
              <w:pStyle w:val="text"/>
            </w:pPr>
            <w:r w:rsidRPr="00C2078B">
              <w:rPr>
                <w:rFonts w:cs="Arial"/>
                <w:lang w:eastAsia="en-GB"/>
              </w:rPr>
              <w:t>K7</w:t>
            </w:r>
          </w:p>
        </w:tc>
        <w:tc>
          <w:tcPr>
            <w:tcW w:w="13608" w:type="dxa"/>
          </w:tcPr>
          <w:p w14:paraId="1F760894" w14:textId="77777777" w:rsidR="00727F16" w:rsidRPr="002E5330" w:rsidRDefault="00727F16" w:rsidP="00727F16">
            <w:r w:rsidRPr="002E5330">
              <w:t>the different types of documentation which are relevant to the imprisonment or detention of individuals and the calculation of critical dates for sentences, and how to interpret the information they contain</w:t>
            </w:r>
          </w:p>
        </w:tc>
      </w:tr>
      <w:tr w:rsidR="00727F16" w:rsidRPr="00052784" w14:paraId="55D68197" w14:textId="77777777" w:rsidTr="00EF1DE9">
        <w:trPr>
          <w:trHeight w:val="394"/>
        </w:trPr>
        <w:tc>
          <w:tcPr>
            <w:tcW w:w="675" w:type="dxa"/>
            <w:shd w:val="clear" w:color="auto" w:fill="ECF1F4"/>
          </w:tcPr>
          <w:p w14:paraId="74295C47" w14:textId="77777777" w:rsidR="00727F16" w:rsidRPr="00C2078B" w:rsidRDefault="00727F16" w:rsidP="00EF1DE9">
            <w:pPr>
              <w:pStyle w:val="text"/>
            </w:pPr>
            <w:r w:rsidRPr="00C2078B">
              <w:rPr>
                <w:rFonts w:cs="Arial"/>
                <w:lang w:eastAsia="en-GB"/>
              </w:rPr>
              <w:t>K8</w:t>
            </w:r>
          </w:p>
        </w:tc>
        <w:tc>
          <w:tcPr>
            <w:tcW w:w="13608" w:type="dxa"/>
          </w:tcPr>
          <w:p w14:paraId="71C60C65" w14:textId="77777777" w:rsidR="00727F16" w:rsidRPr="002E5330" w:rsidRDefault="00727F16" w:rsidP="00727F16">
            <w:r w:rsidRPr="002E5330">
              <w:t>the relevant authorities to contact when in doubt about how to interpret information or calculate sentences</w:t>
            </w:r>
          </w:p>
        </w:tc>
      </w:tr>
      <w:tr w:rsidR="00727F16" w:rsidRPr="00052784" w14:paraId="4E414F43" w14:textId="77777777" w:rsidTr="00EF1DE9">
        <w:trPr>
          <w:trHeight w:val="394"/>
        </w:trPr>
        <w:tc>
          <w:tcPr>
            <w:tcW w:w="675" w:type="dxa"/>
            <w:shd w:val="clear" w:color="auto" w:fill="ECF1F4"/>
          </w:tcPr>
          <w:p w14:paraId="21366449" w14:textId="77777777" w:rsidR="00727F16" w:rsidRPr="00C2078B" w:rsidRDefault="00727F16" w:rsidP="00EF1DE9">
            <w:pPr>
              <w:pStyle w:val="text"/>
              <w:rPr>
                <w:rFonts w:cs="Arial"/>
                <w:lang w:eastAsia="en-GB"/>
              </w:rPr>
            </w:pPr>
            <w:r>
              <w:rPr>
                <w:rFonts w:cs="Arial"/>
                <w:lang w:eastAsia="en-GB"/>
              </w:rPr>
              <w:t>K9</w:t>
            </w:r>
          </w:p>
        </w:tc>
        <w:tc>
          <w:tcPr>
            <w:tcW w:w="13608" w:type="dxa"/>
          </w:tcPr>
          <w:p w14:paraId="3EB2039C" w14:textId="77777777" w:rsidR="00727F16" w:rsidRPr="002E5330" w:rsidRDefault="00727F16" w:rsidP="00727F16">
            <w:r w:rsidRPr="002E5330">
              <w:t>the organisation's systems and how to use them</w:t>
            </w:r>
          </w:p>
        </w:tc>
      </w:tr>
      <w:tr w:rsidR="00727F16" w:rsidRPr="00052784" w14:paraId="5529C513" w14:textId="77777777" w:rsidTr="00EF1DE9">
        <w:trPr>
          <w:trHeight w:val="394"/>
        </w:trPr>
        <w:tc>
          <w:tcPr>
            <w:tcW w:w="675" w:type="dxa"/>
            <w:shd w:val="clear" w:color="auto" w:fill="ECF1F4"/>
          </w:tcPr>
          <w:p w14:paraId="3A8AA424" w14:textId="77777777" w:rsidR="00727F16" w:rsidRPr="00C2078B" w:rsidRDefault="00727F16" w:rsidP="00EF1DE9">
            <w:pPr>
              <w:pStyle w:val="text"/>
              <w:rPr>
                <w:rFonts w:cs="Arial"/>
                <w:lang w:eastAsia="en-GB"/>
              </w:rPr>
            </w:pPr>
            <w:r>
              <w:rPr>
                <w:rFonts w:cs="Arial"/>
                <w:lang w:eastAsia="en-GB"/>
              </w:rPr>
              <w:t>K10</w:t>
            </w:r>
          </w:p>
        </w:tc>
        <w:tc>
          <w:tcPr>
            <w:tcW w:w="13608" w:type="dxa"/>
          </w:tcPr>
          <w:p w14:paraId="73C7DB02" w14:textId="77777777" w:rsidR="00727F16" w:rsidRPr="002E5330" w:rsidRDefault="00727F16" w:rsidP="00727F16">
            <w:r w:rsidRPr="002E5330">
              <w:t>the range of different types of information which may have an impact on critical dates, where to obtain this information, and how to assess its impact accurately</w:t>
            </w:r>
          </w:p>
        </w:tc>
      </w:tr>
      <w:tr w:rsidR="00727F16" w:rsidRPr="00052784" w14:paraId="0F9BBD30" w14:textId="77777777" w:rsidTr="00EF1DE9">
        <w:trPr>
          <w:trHeight w:val="394"/>
        </w:trPr>
        <w:tc>
          <w:tcPr>
            <w:tcW w:w="675" w:type="dxa"/>
            <w:shd w:val="clear" w:color="auto" w:fill="ECF1F4"/>
          </w:tcPr>
          <w:p w14:paraId="3E7A52BA" w14:textId="77777777" w:rsidR="00727F16" w:rsidRPr="00C2078B" w:rsidRDefault="00727F16" w:rsidP="00EF1DE9">
            <w:pPr>
              <w:pStyle w:val="text"/>
              <w:rPr>
                <w:rFonts w:cs="Arial"/>
                <w:lang w:eastAsia="en-GB"/>
              </w:rPr>
            </w:pPr>
            <w:r>
              <w:rPr>
                <w:rFonts w:cs="Arial"/>
                <w:lang w:eastAsia="en-GB"/>
              </w:rPr>
              <w:t>K11</w:t>
            </w:r>
          </w:p>
        </w:tc>
        <w:tc>
          <w:tcPr>
            <w:tcW w:w="13608" w:type="dxa"/>
          </w:tcPr>
          <w:p w14:paraId="75C487D4" w14:textId="77777777" w:rsidR="00727F16" w:rsidRPr="002E5330" w:rsidRDefault="00727F16" w:rsidP="00727F16">
            <w:r w:rsidRPr="002E5330">
              <w:t>the range of critical dates which apply to different types of sentences, and how to calculate these accurately</w:t>
            </w:r>
          </w:p>
        </w:tc>
      </w:tr>
      <w:tr w:rsidR="00727F16" w:rsidRPr="00052784" w14:paraId="459AE315" w14:textId="77777777" w:rsidTr="00EF1DE9">
        <w:trPr>
          <w:trHeight w:val="394"/>
        </w:trPr>
        <w:tc>
          <w:tcPr>
            <w:tcW w:w="675" w:type="dxa"/>
            <w:shd w:val="clear" w:color="auto" w:fill="ECF1F4"/>
          </w:tcPr>
          <w:p w14:paraId="64B5A6F0" w14:textId="77777777" w:rsidR="00727F16" w:rsidRPr="00C2078B" w:rsidRDefault="00727F16" w:rsidP="00EF1DE9">
            <w:pPr>
              <w:pStyle w:val="text"/>
              <w:rPr>
                <w:rFonts w:cs="Arial"/>
                <w:lang w:eastAsia="en-GB"/>
              </w:rPr>
            </w:pPr>
            <w:r>
              <w:rPr>
                <w:rFonts w:cs="Arial"/>
                <w:lang w:eastAsia="en-GB"/>
              </w:rPr>
              <w:t>K12</w:t>
            </w:r>
          </w:p>
        </w:tc>
        <w:tc>
          <w:tcPr>
            <w:tcW w:w="13608" w:type="dxa"/>
          </w:tcPr>
          <w:p w14:paraId="27D2307D" w14:textId="77777777" w:rsidR="00727F16" w:rsidRPr="002E5330" w:rsidRDefault="00727F16" w:rsidP="00727F16">
            <w:r w:rsidRPr="002E5330">
              <w:t>the importance of ensuring critical dates are entered accurately on systems</w:t>
            </w:r>
          </w:p>
        </w:tc>
      </w:tr>
      <w:tr w:rsidR="00727F16" w:rsidRPr="00052784" w14:paraId="421F7964" w14:textId="77777777" w:rsidTr="00EF1DE9">
        <w:trPr>
          <w:trHeight w:val="394"/>
        </w:trPr>
        <w:tc>
          <w:tcPr>
            <w:tcW w:w="675" w:type="dxa"/>
            <w:shd w:val="clear" w:color="auto" w:fill="ECF1F4"/>
          </w:tcPr>
          <w:p w14:paraId="620674E5" w14:textId="77777777" w:rsidR="00727F16" w:rsidRPr="00C2078B" w:rsidRDefault="00727F16" w:rsidP="00EF1DE9">
            <w:pPr>
              <w:pStyle w:val="text"/>
              <w:rPr>
                <w:rFonts w:cs="Arial"/>
                <w:lang w:eastAsia="en-GB"/>
              </w:rPr>
            </w:pPr>
            <w:r>
              <w:rPr>
                <w:rFonts w:cs="Arial"/>
                <w:lang w:eastAsia="en-GB"/>
              </w:rPr>
              <w:t>K13</w:t>
            </w:r>
          </w:p>
        </w:tc>
        <w:tc>
          <w:tcPr>
            <w:tcW w:w="13608" w:type="dxa"/>
          </w:tcPr>
          <w:p w14:paraId="2CBF4DFC" w14:textId="77777777" w:rsidR="00727F16" w:rsidRPr="002E5330" w:rsidRDefault="00727F16" w:rsidP="00727F16">
            <w:r w:rsidRPr="002E5330">
              <w:t>the people who are authorised to have information about critical dates</w:t>
            </w:r>
          </w:p>
        </w:tc>
      </w:tr>
      <w:tr w:rsidR="00727F16" w:rsidRPr="00052784" w14:paraId="0113A3EC" w14:textId="77777777" w:rsidTr="00727F16">
        <w:trPr>
          <w:trHeight w:val="680"/>
        </w:trPr>
        <w:tc>
          <w:tcPr>
            <w:tcW w:w="14283" w:type="dxa"/>
            <w:gridSpan w:val="2"/>
            <w:shd w:val="clear" w:color="auto" w:fill="557E9B"/>
            <w:vAlign w:val="center"/>
          </w:tcPr>
          <w:p w14:paraId="4C80B7AF" w14:textId="77777777" w:rsidR="00727F16" w:rsidRPr="00052784" w:rsidRDefault="00727F16" w:rsidP="00727F16">
            <w:pPr>
              <w:pStyle w:val="tabletexthd"/>
              <w:rPr>
                <w:lang w:eastAsia="en-GB"/>
              </w:rPr>
            </w:pPr>
            <w:r>
              <w:rPr>
                <w:lang w:eastAsia="en-GB"/>
              </w:rPr>
              <w:t>Knowledge and understanding</w:t>
            </w:r>
          </w:p>
        </w:tc>
      </w:tr>
      <w:tr w:rsidR="00727F16" w:rsidRPr="00052784" w14:paraId="125A56BA" w14:textId="77777777" w:rsidTr="00727F16">
        <w:trPr>
          <w:trHeight w:val="489"/>
        </w:trPr>
        <w:tc>
          <w:tcPr>
            <w:tcW w:w="14283" w:type="dxa"/>
            <w:gridSpan w:val="2"/>
            <w:shd w:val="clear" w:color="auto" w:fill="auto"/>
            <w:vAlign w:val="center"/>
          </w:tcPr>
          <w:p w14:paraId="69844510" w14:textId="77777777" w:rsidR="00727F16" w:rsidRPr="00F47688" w:rsidRDefault="00727F16" w:rsidP="00727F16">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727F16" w:rsidRPr="00052784" w14:paraId="01D2F090" w14:textId="77777777" w:rsidTr="00EF1DE9">
        <w:trPr>
          <w:trHeight w:val="394"/>
        </w:trPr>
        <w:tc>
          <w:tcPr>
            <w:tcW w:w="675" w:type="dxa"/>
            <w:shd w:val="clear" w:color="auto" w:fill="ECF1F4"/>
          </w:tcPr>
          <w:p w14:paraId="2EBDC954" w14:textId="77777777" w:rsidR="00727F16" w:rsidRPr="00C2078B" w:rsidRDefault="00727F16" w:rsidP="00EF1DE9">
            <w:pPr>
              <w:pStyle w:val="text"/>
              <w:rPr>
                <w:rFonts w:cs="Arial"/>
                <w:lang w:eastAsia="en-GB"/>
              </w:rPr>
            </w:pPr>
            <w:r>
              <w:rPr>
                <w:rFonts w:cs="Arial"/>
                <w:lang w:eastAsia="en-GB"/>
              </w:rPr>
              <w:t>K14</w:t>
            </w:r>
          </w:p>
        </w:tc>
        <w:tc>
          <w:tcPr>
            <w:tcW w:w="13608" w:type="dxa"/>
          </w:tcPr>
          <w:p w14:paraId="41E1785A" w14:textId="77777777" w:rsidR="00727F16" w:rsidRPr="002E5330" w:rsidRDefault="00727F16" w:rsidP="00727F16">
            <w:r w:rsidRPr="002E5330">
              <w:t>the formats and time limits within which information about critical dates must be supplied</w:t>
            </w:r>
          </w:p>
        </w:tc>
      </w:tr>
      <w:tr w:rsidR="00727F16" w:rsidRPr="00052784" w14:paraId="099E78C2" w14:textId="77777777" w:rsidTr="00EF1DE9">
        <w:trPr>
          <w:trHeight w:val="394"/>
        </w:trPr>
        <w:tc>
          <w:tcPr>
            <w:tcW w:w="675" w:type="dxa"/>
            <w:shd w:val="clear" w:color="auto" w:fill="ECF1F4"/>
          </w:tcPr>
          <w:p w14:paraId="14636BF4" w14:textId="77777777" w:rsidR="00727F16" w:rsidRPr="00C2078B" w:rsidRDefault="00727F16" w:rsidP="00EF1DE9">
            <w:pPr>
              <w:pStyle w:val="text"/>
              <w:rPr>
                <w:rFonts w:cs="Arial"/>
                <w:lang w:eastAsia="en-GB"/>
              </w:rPr>
            </w:pPr>
            <w:r>
              <w:rPr>
                <w:rFonts w:cs="Arial"/>
                <w:lang w:eastAsia="en-GB"/>
              </w:rPr>
              <w:t>K15</w:t>
            </w:r>
          </w:p>
        </w:tc>
        <w:tc>
          <w:tcPr>
            <w:tcW w:w="13608" w:type="dxa"/>
          </w:tcPr>
          <w:p w14:paraId="4531267E" w14:textId="77777777" w:rsidR="00727F16" w:rsidRPr="002E5330" w:rsidRDefault="00727F16" w:rsidP="00727F16">
            <w:r w:rsidRPr="002E5330">
              <w:t>how to explain clearly how critical dates have been calculated</w:t>
            </w:r>
          </w:p>
        </w:tc>
      </w:tr>
      <w:tr w:rsidR="00727F16" w:rsidRPr="00052784" w14:paraId="441D160B" w14:textId="77777777" w:rsidTr="00EF1DE9">
        <w:trPr>
          <w:trHeight w:val="394"/>
        </w:trPr>
        <w:tc>
          <w:tcPr>
            <w:tcW w:w="675" w:type="dxa"/>
            <w:shd w:val="clear" w:color="auto" w:fill="ECF1F4"/>
          </w:tcPr>
          <w:p w14:paraId="1F8B5ACF" w14:textId="77777777" w:rsidR="00727F16" w:rsidRPr="00C2078B" w:rsidRDefault="00727F16" w:rsidP="00EF1DE9">
            <w:pPr>
              <w:pStyle w:val="text"/>
              <w:rPr>
                <w:rFonts w:cs="Arial"/>
                <w:lang w:eastAsia="en-GB"/>
              </w:rPr>
            </w:pPr>
            <w:r>
              <w:rPr>
                <w:rFonts w:cs="Arial"/>
                <w:lang w:eastAsia="en-GB"/>
              </w:rPr>
              <w:t>K16</w:t>
            </w:r>
          </w:p>
        </w:tc>
        <w:tc>
          <w:tcPr>
            <w:tcW w:w="13608" w:type="dxa"/>
          </w:tcPr>
          <w:p w14:paraId="402770BF" w14:textId="77777777" w:rsidR="00727F16" w:rsidRPr="002E5330" w:rsidRDefault="00727F16" w:rsidP="00727F16">
            <w:r w:rsidRPr="002E5330">
              <w:t>the types of advice and guidance people may need in interpreting documentation and calculating critical dates, and how to provide this advice and guidance</w:t>
            </w:r>
          </w:p>
        </w:tc>
      </w:tr>
      <w:tr w:rsidR="00727F16" w:rsidRPr="00052784" w14:paraId="597225D3" w14:textId="77777777" w:rsidTr="00EF1DE9">
        <w:trPr>
          <w:trHeight w:val="394"/>
        </w:trPr>
        <w:tc>
          <w:tcPr>
            <w:tcW w:w="675" w:type="dxa"/>
            <w:shd w:val="clear" w:color="auto" w:fill="ECF1F4"/>
          </w:tcPr>
          <w:p w14:paraId="2AE388DA" w14:textId="77777777" w:rsidR="00727F16" w:rsidRPr="00C2078B" w:rsidRDefault="00727F16" w:rsidP="00EF1DE9">
            <w:pPr>
              <w:pStyle w:val="text"/>
              <w:rPr>
                <w:rFonts w:cs="Arial"/>
                <w:lang w:eastAsia="en-GB"/>
              </w:rPr>
            </w:pPr>
            <w:r>
              <w:rPr>
                <w:rFonts w:cs="Arial"/>
                <w:lang w:eastAsia="en-GB"/>
              </w:rPr>
              <w:t>K17</w:t>
            </w:r>
          </w:p>
        </w:tc>
        <w:tc>
          <w:tcPr>
            <w:tcW w:w="13608" w:type="dxa"/>
          </w:tcPr>
          <w:p w14:paraId="7605D966" w14:textId="77777777" w:rsidR="00727F16" w:rsidRPr="002E5330" w:rsidRDefault="00727F16" w:rsidP="00727F16">
            <w:r w:rsidRPr="002E5330">
              <w:t>the importance of checking the interpretation of documentation and calculation of sentences to ensure accuracy</w:t>
            </w:r>
          </w:p>
        </w:tc>
      </w:tr>
      <w:tr w:rsidR="00727F16" w:rsidRPr="00052784" w14:paraId="128D075F" w14:textId="77777777" w:rsidTr="00EF1DE9">
        <w:trPr>
          <w:trHeight w:val="394"/>
        </w:trPr>
        <w:tc>
          <w:tcPr>
            <w:tcW w:w="675" w:type="dxa"/>
            <w:shd w:val="clear" w:color="auto" w:fill="ECF1F4"/>
          </w:tcPr>
          <w:p w14:paraId="0B21EE97" w14:textId="77777777" w:rsidR="00727F16" w:rsidRPr="00C2078B" w:rsidRDefault="00727F16" w:rsidP="00EF1DE9">
            <w:pPr>
              <w:pStyle w:val="text"/>
              <w:rPr>
                <w:rFonts w:cs="Arial"/>
                <w:lang w:eastAsia="en-GB"/>
              </w:rPr>
            </w:pPr>
            <w:r>
              <w:rPr>
                <w:rFonts w:cs="Arial"/>
                <w:lang w:eastAsia="en-GB"/>
              </w:rPr>
              <w:t>K18</w:t>
            </w:r>
          </w:p>
        </w:tc>
        <w:tc>
          <w:tcPr>
            <w:tcW w:w="13608" w:type="dxa"/>
          </w:tcPr>
          <w:p w14:paraId="2FCACFA7" w14:textId="77777777" w:rsidR="00727F16" w:rsidRDefault="00727F16" w:rsidP="00727F16">
            <w:r w:rsidRPr="002E5330">
              <w:t>the types of documentation which must be completed and how to complete it correctly</w:t>
            </w:r>
          </w:p>
        </w:tc>
      </w:tr>
    </w:tbl>
    <w:p w14:paraId="476088D9" w14:textId="77777777" w:rsidR="00727F16" w:rsidRDefault="00727F16" w:rsidP="00727F16"/>
    <w:p w14:paraId="5D6ED5A8" w14:textId="77777777" w:rsidR="00727F16" w:rsidRDefault="00727F16" w:rsidP="00727F16"/>
    <w:p w14:paraId="00076C4C" w14:textId="77777777" w:rsidR="00727F16" w:rsidRDefault="00727F16" w:rsidP="00727F16">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727F16" w:rsidRPr="00052784" w14:paraId="17F02584" w14:textId="77777777" w:rsidTr="00727F16">
        <w:trPr>
          <w:trHeight w:val="680"/>
        </w:trPr>
        <w:tc>
          <w:tcPr>
            <w:tcW w:w="14283" w:type="dxa"/>
            <w:gridSpan w:val="2"/>
            <w:shd w:val="clear" w:color="auto" w:fill="557E9B"/>
            <w:vAlign w:val="center"/>
          </w:tcPr>
          <w:p w14:paraId="37D2400E" w14:textId="77777777" w:rsidR="00727F16" w:rsidRPr="00052784" w:rsidRDefault="00727F16" w:rsidP="00727F16">
            <w:pPr>
              <w:pStyle w:val="tabletexthd"/>
              <w:rPr>
                <w:lang w:eastAsia="en-GB"/>
              </w:rPr>
            </w:pPr>
            <w:r>
              <w:rPr>
                <w:lang w:eastAsia="en-GB"/>
              </w:rPr>
              <w:t>Performance criteria</w:t>
            </w:r>
          </w:p>
        </w:tc>
      </w:tr>
      <w:tr w:rsidR="00727F16" w:rsidRPr="00B25D0E" w14:paraId="22B19609" w14:textId="77777777" w:rsidTr="00727F16">
        <w:trPr>
          <w:trHeight w:val="709"/>
        </w:trPr>
        <w:tc>
          <w:tcPr>
            <w:tcW w:w="14283" w:type="dxa"/>
            <w:gridSpan w:val="2"/>
            <w:shd w:val="clear" w:color="auto" w:fill="auto"/>
            <w:vAlign w:val="center"/>
          </w:tcPr>
          <w:p w14:paraId="72DC048E" w14:textId="77777777" w:rsidR="00727F16" w:rsidRPr="00155D30" w:rsidRDefault="00727F16" w:rsidP="00727F16">
            <w:pPr>
              <w:pStyle w:val="text"/>
              <w:rPr>
                <w:rFonts w:cs="Arial"/>
                <w:b/>
                <w:iCs/>
                <w:color w:val="auto"/>
                <w:lang w:eastAsia="en-GB"/>
              </w:rPr>
            </w:pPr>
            <w:r w:rsidRPr="00155D30">
              <w:rPr>
                <w:rFonts w:cs="Arial"/>
                <w:b/>
                <w:iCs/>
                <w:color w:val="auto"/>
                <w:lang w:eastAsia="en-GB"/>
              </w:rPr>
              <w:t>Verify and interpret documentation relevant to the imprisonment or detention of individuals</w:t>
            </w:r>
          </w:p>
          <w:p w14:paraId="7DA79FFD" w14:textId="77777777" w:rsidR="00727F16" w:rsidRPr="00905468" w:rsidRDefault="00727F16" w:rsidP="00727F16">
            <w:pPr>
              <w:pStyle w:val="text"/>
              <w:rPr>
                <w:lang w:eastAsia="en-GB"/>
              </w:rPr>
            </w:pPr>
            <w:r w:rsidRPr="00905468">
              <w:rPr>
                <w:rFonts w:cs="Arial"/>
                <w:i/>
                <w:iCs/>
                <w:color w:val="auto"/>
                <w:lang w:eastAsia="en-GB"/>
              </w:rPr>
              <w:t>You must be able to:</w:t>
            </w:r>
          </w:p>
        </w:tc>
      </w:tr>
      <w:tr w:rsidR="00727F16" w:rsidRPr="00052784" w14:paraId="5441309B" w14:textId="77777777" w:rsidTr="00EF1DE9">
        <w:trPr>
          <w:trHeight w:val="394"/>
        </w:trPr>
        <w:tc>
          <w:tcPr>
            <w:tcW w:w="598" w:type="dxa"/>
            <w:shd w:val="clear" w:color="auto" w:fill="ECF1F4"/>
          </w:tcPr>
          <w:p w14:paraId="11D5AB1E" w14:textId="77777777" w:rsidR="00727F16" w:rsidRPr="00052784" w:rsidRDefault="00727F16" w:rsidP="00EF1DE9">
            <w:pPr>
              <w:pStyle w:val="text"/>
            </w:pPr>
            <w:r>
              <w:t>P1</w:t>
            </w:r>
          </w:p>
        </w:tc>
        <w:tc>
          <w:tcPr>
            <w:tcW w:w="13685" w:type="dxa"/>
          </w:tcPr>
          <w:p w14:paraId="4D125B30" w14:textId="77777777" w:rsidR="00727F16" w:rsidRPr="00A50065" w:rsidRDefault="00727F16" w:rsidP="00727F16">
            <w:r w:rsidRPr="00A50065">
              <w:t>verify that the documentation allows lawful imprisonment or detention of the individual in the establishment</w:t>
            </w:r>
          </w:p>
        </w:tc>
      </w:tr>
      <w:tr w:rsidR="00727F16" w:rsidRPr="00052784" w14:paraId="2B54936A" w14:textId="77777777" w:rsidTr="00EF1DE9">
        <w:trPr>
          <w:trHeight w:val="394"/>
        </w:trPr>
        <w:tc>
          <w:tcPr>
            <w:tcW w:w="598" w:type="dxa"/>
            <w:shd w:val="clear" w:color="auto" w:fill="ECF1F4"/>
          </w:tcPr>
          <w:p w14:paraId="63F280ED" w14:textId="77777777" w:rsidR="00727F16" w:rsidRPr="00052784" w:rsidRDefault="00727F16" w:rsidP="00EF1DE9">
            <w:pPr>
              <w:pStyle w:val="text"/>
            </w:pPr>
            <w:r>
              <w:t>P2</w:t>
            </w:r>
          </w:p>
        </w:tc>
        <w:tc>
          <w:tcPr>
            <w:tcW w:w="13685" w:type="dxa"/>
          </w:tcPr>
          <w:p w14:paraId="6948DD09" w14:textId="77777777" w:rsidR="00727F16" w:rsidRPr="00A50065" w:rsidRDefault="00727F16" w:rsidP="00727F16">
            <w:r w:rsidRPr="00A50065">
              <w:t>check that all information on the documentation has been interpreted correctly</w:t>
            </w:r>
          </w:p>
        </w:tc>
      </w:tr>
      <w:tr w:rsidR="00727F16" w:rsidRPr="00052784" w14:paraId="4C92F735" w14:textId="77777777" w:rsidTr="00EF1DE9">
        <w:trPr>
          <w:trHeight w:val="394"/>
        </w:trPr>
        <w:tc>
          <w:tcPr>
            <w:tcW w:w="598" w:type="dxa"/>
            <w:shd w:val="clear" w:color="auto" w:fill="ECF1F4"/>
          </w:tcPr>
          <w:p w14:paraId="66A8079F" w14:textId="77777777" w:rsidR="00727F16" w:rsidRPr="00052784" w:rsidRDefault="00727F16" w:rsidP="00EF1DE9">
            <w:pPr>
              <w:pStyle w:val="text"/>
            </w:pPr>
            <w:r>
              <w:t>P3</w:t>
            </w:r>
          </w:p>
        </w:tc>
        <w:tc>
          <w:tcPr>
            <w:tcW w:w="13685" w:type="dxa"/>
          </w:tcPr>
          <w:p w14:paraId="57394EDA" w14:textId="77777777" w:rsidR="00727F16" w:rsidRPr="00A50065" w:rsidRDefault="00727F16" w:rsidP="00727F16">
            <w:r w:rsidRPr="00A50065">
              <w:t>check with the relevant authority if you are in doubt about how to interpret information</w:t>
            </w:r>
          </w:p>
        </w:tc>
      </w:tr>
      <w:tr w:rsidR="00727F16" w:rsidRPr="00052784" w14:paraId="5CAB5704" w14:textId="77777777" w:rsidTr="00EF1DE9">
        <w:trPr>
          <w:trHeight w:val="394"/>
        </w:trPr>
        <w:tc>
          <w:tcPr>
            <w:tcW w:w="598" w:type="dxa"/>
            <w:shd w:val="clear" w:color="auto" w:fill="ECF1F4"/>
          </w:tcPr>
          <w:p w14:paraId="3D228951" w14:textId="77777777" w:rsidR="00727F16" w:rsidRPr="00052784" w:rsidRDefault="00727F16" w:rsidP="00EF1DE9">
            <w:pPr>
              <w:pStyle w:val="text"/>
            </w:pPr>
            <w:r>
              <w:t>P4</w:t>
            </w:r>
          </w:p>
        </w:tc>
        <w:tc>
          <w:tcPr>
            <w:tcW w:w="13685" w:type="dxa"/>
          </w:tcPr>
          <w:p w14:paraId="70FAB2D4" w14:textId="77777777" w:rsidR="00727F16" w:rsidRDefault="00727F16" w:rsidP="00727F16">
            <w:r w:rsidRPr="00A50065">
              <w:t>check that all information has been accurately entered into systems, in line with organisational procedures</w:t>
            </w:r>
          </w:p>
        </w:tc>
      </w:tr>
      <w:tr w:rsidR="00727F16" w:rsidRPr="00052784" w14:paraId="3648F634" w14:textId="77777777" w:rsidTr="00727F16">
        <w:trPr>
          <w:trHeight w:val="394"/>
        </w:trPr>
        <w:tc>
          <w:tcPr>
            <w:tcW w:w="14283" w:type="dxa"/>
            <w:gridSpan w:val="2"/>
            <w:shd w:val="clear" w:color="auto" w:fill="auto"/>
            <w:vAlign w:val="center"/>
          </w:tcPr>
          <w:p w14:paraId="343612CA" w14:textId="77777777" w:rsidR="00727F16" w:rsidRDefault="00727F16" w:rsidP="00727F16">
            <w:pPr>
              <w:pStyle w:val="text"/>
              <w:rPr>
                <w:rFonts w:cs="Arial"/>
                <w:b/>
                <w:iCs/>
                <w:color w:val="auto"/>
                <w:lang w:eastAsia="en-GB"/>
              </w:rPr>
            </w:pPr>
            <w:r w:rsidRPr="00155D30">
              <w:rPr>
                <w:rFonts w:cs="Arial"/>
                <w:b/>
                <w:iCs/>
                <w:color w:val="auto"/>
                <w:lang w:eastAsia="en-GB"/>
              </w:rPr>
              <w:t>Verify sentence calculations</w:t>
            </w:r>
          </w:p>
          <w:p w14:paraId="197B9D29" w14:textId="77777777" w:rsidR="00727F16" w:rsidRPr="00905468" w:rsidRDefault="00727F16" w:rsidP="00727F16">
            <w:pPr>
              <w:pStyle w:val="text"/>
              <w:rPr>
                <w:lang w:eastAsia="en-GB"/>
              </w:rPr>
            </w:pPr>
            <w:r w:rsidRPr="00905468">
              <w:rPr>
                <w:rFonts w:cs="Arial"/>
                <w:i/>
                <w:iCs/>
                <w:color w:val="auto"/>
                <w:lang w:eastAsia="en-GB"/>
              </w:rPr>
              <w:t>You must be able to:</w:t>
            </w:r>
          </w:p>
        </w:tc>
      </w:tr>
      <w:tr w:rsidR="00727F16" w:rsidRPr="00052784" w14:paraId="1FD7F2D4" w14:textId="77777777" w:rsidTr="00EF1DE9">
        <w:trPr>
          <w:trHeight w:val="394"/>
        </w:trPr>
        <w:tc>
          <w:tcPr>
            <w:tcW w:w="598" w:type="dxa"/>
            <w:shd w:val="clear" w:color="auto" w:fill="ECF1F4"/>
          </w:tcPr>
          <w:p w14:paraId="2819E73C" w14:textId="77777777" w:rsidR="00727F16" w:rsidRDefault="00727F16" w:rsidP="00EF1DE9">
            <w:pPr>
              <w:pStyle w:val="text"/>
            </w:pPr>
            <w:r>
              <w:t>P5</w:t>
            </w:r>
          </w:p>
        </w:tc>
        <w:tc>
          <w:tcPr>
            <w:tcW w:w="13685" w:type="dxa"/>
          </w:tcPr>
          <w:p w14:paraId="04C8A112" w14:textId="77777777" w:rsidR="00727F16" w:rsidRPr="006C3F5E" w:rsidRDefault="00727F16" w:rsidP="00727F16">
            <w:r w:rsidRPr="006C3F5E">
              <w:t>provide advice and guidance to those interpreting documentation and calculating critical dates</w:t>
            </w:r>
          </w:p>
        </w:tc>
      </w:tr>
      <w:tr w:rsidR="00727F16" w:rsidRPr="00052784" w14:paraId="22F1E577" w14:textId="77777777" w:rsidTr="00EF1DE9">
        <w:trPr>
          <w:trHeight w:val="394"/>
        </w:trPr>
        <w:tc>
          <w:tcPr>
            <w:tcW w:w="598" w:type="dxa"/>
            <w:shd w:val="clear" w:color="auto" w:fill="ECF1F4"/>
          </w:tcPr>
          <w:p w14:paraId="3A8B66D6" w14:textId="77777777" w:rsidR="00727F16" w:rsidRDefault="00727F16" w:rsidP="00EF1DE9">
            <w:pPr>
              <w:pStyle w:val="text"/>
            </w:pPr>
            <w:r>
              <w:t>P6</w:t>
            </w:r>
          </w:p>
        </w:tc>
        <w:tc>
          <w:tcPr>
            <w:tcW w:w="13685" w:type="dxa"/>
          </w:tcPr>
          <w:p w14:paraId="10F505F3" w14:textId="77777777" w:rsidR="00727F16" w:rsidRPr="006C3F5E" w:rsidRDefault="00727F16" w:rsidP="00727F16">
            <w:r w:rsidRPr="006C3F5E">
              <w:t>check the interpretation of documentation and calculations of critical dates to ensure they are accurate every time</w:t>
            </w:r>
          </w:p>
        </w:tc>
      </w:tr>
      <w:tr w:rsidR="00727F16" w:rsidRPr="00052784" w14:paraId="4389D43A" w14:textId="77777777" w:rsidTr="00EF1DE9">
        <w:trPr>
          <w:trHeight w:val="394"/>
        </w:trPr>
        <w:tc>
          <w:tcPr>
            <w:tcW w:w="598" w:type="dxa"/>
            <w:shd w:val="clear" w:color="auto" w:fill="ECF1F4"/>
          </w:tcPr>
          <w:p w14:paraId="34FCC3D3" w14:textId="77777777" w:rsidR="00727F16" w:rsidRDefault="00727F16" w:rsidP="00EF1DE9">
            <w:pPr>
              <w:pStyle w:val="text"/>
            </w:pPr>
            <w:r>
              <w:t>P7</w:t>
            </w:r>
          </w:p>
        </w:tc>
        <w:tc>
          <w:tcPr>
            <w:tcW w:w="13685" w:type="dxa"/>
          </w:tcPr>
          <w:p w14:paraId="5FF134F7" w14:textId="77777777" w:rsidR="00727F16" w:rsidRPr="006C3F5E" w:rsidRDefault="00727F16" w:rsidP="00727F16">
            <w:r w:rsidRPr="006C3F5E">
              <w:t>identify any errors in interpretation of documentation or calculation of critical dates and ensure these errors are corrected</w:t>
            </w:r>
          </w:p>
        </w:tc>
      </w:tr>
      <w:tr w:rsidR="00727F16" w:rsidRPr="00052784" w14:paraId="5FA815F0" w14:textId="77777777" w:rsidTr="00EF1DE9">
        <w:trPr>
          <w:trHeight w:val="394"/>
        </w:trPr>
        <w:tc>
          <w:tcPr>
            <w:tcW w:w="598" w:type="dxa"/>
            <w:shd w:val="clear" w:color="auto" w:fill="ECF1F4"/>
          </w:tcPr>
          <w:p w14:paraId="199F8F83" w14:textId="77777777" w:rsidR="00727F16" w:rsidRDefault="00727F16" w:rsidP="00EF1DE9">
            <w:pPr>
              <w:pStyle w:val="text"/>
            </w:pPr>
            <w:r>
              <w:t>P8</w:t>
            </w:r>
          </w:p>
        </w:tc>
        <w:tc>
          <w:tcPr>
            <w:tcW w:w="13685" w:type="dxa"/>
          </w:tcPr>
          <w:p w14:paraId="19515149" w14:textId="77777777" w:rsidR="00727F16" w:rsidRDefault="00727F16" w:rsidP="00727F16">
            <w:r w:rsidRPr="006C3F5E">
              <w:t>check with the relevant authority where you are in doubt about critical dates</w:t>
            </w:r>
          </w:p>
        </w:tc>
      </w:tr>
    </w:tbl>
    <w:p w14:paraId="4E5E8FC6" w14:textId="77777777" w:rsidR="006D3AFE" w:rsidRDefault="006D3AFE" w:rsidP="00727F16"/>
    <w:p w14:paraId="1CBE74E0" w14:textId="77777777" w:rsidR="006D3AFE" w:rsidRDefault="006D3AFE">
      <w:pPr>
        <w:spacing w:before="0" w:after="0" w:line="240" w:lineRule="auto"/>
      </w:pPr>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6D3AFE" w:rsidRPr="00052784" w14:paraId="14384E3D" w14:textId="77777777" w:rsidTr="0029785E">
        <w:trPr>
          <w:trHeight w:val="680"/>
        </w:trPr>
        <w:tc>
          <w:tcPr>
            <w:tcW w:w="14283" w:type="dxa"/>
            <w:gridSpan w:val="2"/>
            <w:shd w:val="clear" w:color="auto" w:fill="557E9B"/>
            <w:vAlign w:val="center"/>
          </w:tcPr>
          <w:p w14:paraId="519675F6" w14:textId="77777777" w:rsidR="006D3AFE" w:rsidRPr="00052784" w:rsidRDefault="006D3AFE" w:rsidP="0029785E">
            <w:pPr>
              <w:pStyle w:val="tabletexthd"/>
              <w:rPr>
                <w:lang w:eastAsia="en-GB"/>
              </w:rPr>
            </w:pPr>
            <w:r w:rsidRPr="00015210">
              <w:rPr>
                <w:lang w:eastAsia="en-GB"/>
              </w:rPr>
              <w:t xml:space="preserve">Additional </w:t>
            </w:r>
            <w:r w:rsidR="00097AE3">
              <w:rPr>
                <w:lang w:eastAsia="en-GB"/>
              </w:rPr>
              <w:t>i</w:t>
            </w:r>
            <w:r w:rsidRPr="00015210">
              <w:rPr>
                <w:lang w:eastAsia="en-GB"/>
              </w:rPr>
              <w:t>nformation</w:t>
            </w:r>
          </w:p>
        </w:tc>
      </w:tr>
      <w:tr w:rsidR="006D3AFE" w:rsidRPr="00BE24F9" w14:paraId="54E06B57" w14:textId="77777777" w:rsidTr="0029785E">
        <w:trPr>
          <w:trHeight w:val="586"/>
        </w:trPr>
        <w:tc>
          <w:tcPr>
            <w:tcW w:w="14283" w:type="dxa"/>
            <w:gridSpan w:val="2"/>
            <w:shd w:val="clear" w:color="auto" w:fill="auto"/>
            <w:vAlign w:val="center"/>
          </w:tcPr>
          <w:p w14:paraId="4F1E34E7" w14:textId="77777777" w:rsidR="006D3AFE" w:rsidRPr="00EF1DE9" w:rsidRDefault="006D3AFE" w:rsidP="0029785E">
            <w:pPr>
              <w:pStyle w:val="Default"/>
              <w:rPr>
                <w:rFonts w:ascii="Verdana" w:hAnsi="Verdana"/>
                <w:b/>
                <w:color w:val="auto"/>
                <w:sz w:val="20"/>
                <w:szCs w:val="20"/>
              </w:rPr>
            </w:pPr>
            <w:r w:rsidRPr="00EF1DE9">
              <w:rPr>
                <w:rFonts w:ascii="Verdana" w:hAnsi="Verdana"/>
                <w:b/>
                <w:color w:val="auto"/>
                <w:sz w:val="20"/>
                <w:szCs w:val="20"/>
              </w:rPr>
              <w:t>Verify and interpret documentation relevant to the imprisonment or detention of individuals</w:t>
            </w:r>
          </w:p>
        </w:tc>
      </w:tr>
      <w:tr w:rsidR="006D3AFE" w:rsidRPr="00BE24F9" w14:paraId="7C651252" w14:textId="77777777" w:rsidTr="00EF1DE9">
        <w:trPr>
          <w:trHeight w:val="394"/>
        </w:trPr>
        <w:tc>
          <w:tcPr>
            <w:tcW w:w="598" w:type="dxa"/>
            <w:shd w:val="clear" w:color="auto" w:fill="auto"/>
          </w:tcPr>
          <w:p w14:paraId="4082D840" w14:textId="77777777" w:rsidR="006D3AFE" w:rsidRPr="00EF1DE9" w:rsidRDefault="006D3AFE" w:rsidP="00EF1DE9">
            <w:pPr>
              <w:pStyle w:val="text"/>
            </w:pPr>
            <w:r w:rsidRPr="00EF1DE9">
              <w:t>1</w:t>
            </w:r>
          </w:p>
        </w:tc>
        <w:tc>
          <w:tcPr>
            <w:tcW w:w="13685" w:type="dxa"/>
            <w:vAlign w:val="center"/>
          </w:tcPr>
          <w:p w14:paraId="76AEDB73" w14:textId="77777777" w:rsidR="006D3AFE" w:rsidRPr="00EF1DE9" w:rsidRDefault="0052608E" w:rsidP="0029785E">
            <w:pPr>
              <w:pStyle w:val="Default"/>
              <w:rPr>
                <w:rFonts w:ascii="Verdana" w:hAnsi="Verdana"/>
                <w:sz w:val="20"/>
                <w:szCs w:val="20"/>
              </w:rPr>
            </w:pPr>
            <w:r w:rsidRPr="00EF1DE9">
              <w:rPr>
                <w:rFonts w:ascii="Verdana" w:hAnsi="Verdana"/>
                <w:sz w:val="20"/>
                <w:szCs w:val="20"/>
              </w:rPr>
              <w:t>d</w:t>
            </w:r>
            <w:r w:rsidR="006D3AFE" w:rsidRPr="00EF1DE9">
              <w:rPr>
                <w:rFonts w:ascii="Verdana" w:hAnsi="Verdana"/>
                <w:sz w:val="20"/>
                <w:szCs w:val="20"/>
              </w:rPr>
              <w:t>ocumentation</w:t>
            </w:r>
          </w:p>
          <w:p w14:paraId="2D25C091" w14:textId="77777777" w:rsidR="006D3AFE" w:rsidRPr="00EF1DE9" w:rsidRDefault="006D3AFE" w:rsidP="0029785E">
            <w:pPr>
              <w:pStyle w:val="Default"/>
              <w:ind w:left="357"/>
              <w:rPr>
                <w:rFonts w:ascii="Verdana" w:hAnsi="Verdana"/>
                <w:sz w:val="20"/>
                <w:szCs w:val="20"/>
              </w:rPr>
            </w:pPr>
            <w:r w:rsidRPr="00EF1DE9">
              <w:rPr>
                <w:rFonts w:ascii="Verdana" w:hAnsi="Verdana"/>
                <w:sz w:val="20"/>
                <w:szCs w:val="20"/>
              </w:rPr>
              <w:t>1.1. warrants of imprisonment</w:t>
            </w:r>
          </w:p>
          <w:p w14:paraId="1C5942D6" w14:textId="77777777" w:rsidR="006D3AFE" w:rsidRPr="00EF1DE9" w:rsidRDefault="006D3AFE" w:rsidP="0029785E">
            <w:pPr>
              <w:pStyle w:val="Default"/>
              <w:ind w:left="357"/>
              <w:rPr>
                <w:rFonts w:ascii="Verdana" w:hAnsi="Verdana"/>
                <w:sz w:val="20"/>
                <w:szCs w:val="20"/>
              </w:rPr>
            </w:pPr>
            <w:r w:rsidRPr="00EF1DE9">
              <w:rPr>
                <w:rFonts w:ascii="Verdana" w:hAnsi="Verdana"/>
                <w:sz w:val="20"/>
                <w:szCs w:val="20"/>
              </w:rPr>
              <w:t>1.2. detention orders</w:t>
            </w:r>
          </w:p>
          <w:p w14:paraId="2765BC26" w14:textId="77777777" w:rsidR="006D3AFE" w:rsidRPr="00EF1DE9" w:rsidRDefault="006D3AFE" w:rsidP="0029785E">
            <w:pPr>
              <w:pStyle w:val="Default"/>
              <w:ind w:left="357"/>
              <w:rPr>
                <w:rFonts w:ascii="Verdana" w:hAnsi="Verdana"/>
                <w:sz w:val="20"/>
                <w:szCs w:val="20"/>
              </w:rPr>
            </w:pPr>
            <w:r w:rsidRPr="00EF1DE9">
              <w:rPr>
                <w:rFonts w:ascii="Verdana" w:hAnsi="Verdana"/>
                <w:sz w:val="20"/>
                <w:szCs w:val="20"/>
              </w:rPr>
              <w:t>1.3. recall orders</w:t>
            </w:r>
          </w:p>
          <w:p w14:paraId="04EFBE52" w14:textId="77777777" w:rsidR="006D3AFE" w:rsidRPr="00EF1DE9" w:rsidRDefault="006D3AFE" w:rsidP="0029785E">
            <w:pPr>
              <w:pStyle w:val="Default"/>
              <w:ind w:left="357"/>
              <w:rPr>
                <w:rFonts w:ascii="Verdana" w:hAnsi="Verdana"/>
                <w:sz w:val="20"/>
                <w:szCs w:val="20"/>
              </w:rPr>
            </w:pPr>
            <w:r w:rsidRPr="00EF1DE9">
              <w:rPr>
                <w:rFonts w:ascii="Verdana" w:hAnsi="Verdana"/>
                <w:sz w:val="20"/>
                <w:szCs w:val="20"/>
              </w:rPr>
              <w:t>1.4. accompanying documentation</w:t>
            </w:r>
          </w:p>
        </w:tc>
      </w:tr>
      <w:tr w:rsidR="006D3AFE" w:rsidRPr="00BE24F9" w14:paraId="4D242415" w14:textId="77777777" w:rsidTr="00EF1DE9">
        <w:trPr>
          <w:trHeight w:val="394"/>
        </w:trPr>
        <w:tc>
          <w:tcPr>
            <w:tcW w:w="598" w:type="dxa"/>
            <w:shd w:val="clear" w:color="auto" w:fill="auto"/>
          </w:tcPr>
          <w:p w14:paraId="4C7CDF61" w14:textId="77777777" w:rsidR="006D3AFE" w:rsidRPr="00EF1DE9" w:rsidRDefault="006D3AFE" w:rsidP="00EF1DE9">
            <w:pPr>
              <w:pStyle w:val="text"/>
            </w:pPr>
            <w:r w:rsidRPr="00EF1DE9">
              <w:t>2</w:t>
            </w:r>
          </w:p>
        </w:tc>
        <w:tc>
          <w:tcPr>
            <w:tcW w:w="13685" w:type="dxa"/>
            <w:vAlign w:val="center"/>
          </w:tcPr>
          <w:p w14:paraId="6D92755C" w14:textId="77777777" w:rsidR="006D3AFE" w:rsidRPr="00EF1DE9" w:rsidRDefault="006D3AFE" w:rsidP="0029785E">
            <w:pPr>
              <w:pStyle w:val="Default"/>
              <w:rPr>
                <w:rFonts w:ascii="Verdana" w:hAnsi="Verdana"/>
                <w:sz w:val="20"/>
                <w:szCs w:val="20"/>
              </w:rPr>
            </w:pPr>
            <w:r w:rsidRPr="00EF1DE9">
              <w:rPr>
                <w:rFonts w:ascii="Verdana" w:hAnsi="Verdana"/>
                <w:sz w:val="20"/>
                <w:szCs w:val="20"/>
              </w:rPr>
              <w:t>relevant authority</w:t>
            </w:r>
          </w:p>
          <w:p w14:paraId="26AD448F" w14:textId="77777777" w:rsidR="006D3AFE" w:rsidRPr="00EF1DE9" w:rsidRDefault="006D3AFE" w:rsidP="0029785E">
            <w:pPr>
              <w:pStyle w:val="Default"/>
              <w:ind w:left="357"/>
              <w:rPr>
                <w:rFonts w:ascii="Verdana" w:hAnsi="Verdana"/>
                <w:sz w:val="20"/>
                <w:szCs w:val="20"/>
              </w:rPr>
            </w:pPr>
            <w:r w:rsidRPr="00EF1DE9">
              <w:rPr>
                <w:rFonts w:ascii="Verdana" w:hAnsi="Verdana"/>
                <w:sz w:val="20"/>
                <w:szCs w:val="20"/>
              </w:rPr>
              <w:t>2.1. the originator or endorser of the documentation</w:t>
            </w:r>
          </w:p>
          <w:p w14:paraId="602BD86C" w14:textId="77777777" w:rsidR="006D3AFE" w:rsidRPr="00EF1DE9" w:rsidRDefault="006D3AFE" w:rsidP="0029785E">
            <w:pPr>
              <w:pStyle w:val="Default"/>
              <w:ind w:left="357"/>
              <w:rPr>
                <w:rFonts w:ascii="Verdana" w:hAnsi="Verdana"/>
                <w:sz w:val="20"/>
                <w:szCs w:val="20"/>
              </w:rPr>
            </w:pPr>
            <w:r w:rsidRPr="00EF1DE9">
              <w:rPr>
                <w:rFonts w:ascii="Verdana" w:hAnsi="Verdana"/>
                <w:sz w:val="20"/>
                <w:szCs w:val="20"/>
              </w:rPr>
              <w:t>2.2. supervisor or line manager</w:t>
            </w:r>
          </w:p>
          <w:p w14:paraId="0D1A831A" w14:textId="77777777" w:rsidR="006D3AFE" w:rsidRPr="00EF1DE9" w:rsidRDefault="006D3AFE" w:rsidP="0029785E">
            <w:pPr>
              <w:pStyle w:val="Default"/>
              <w:ind w:left="357"/>
              <w:rPr>
                <w:rFonts w:ascii="Verdana" w:hAnsi="Verdana"/>
                <w:sz w:val="20"/>
                <w:szCs w:val="20"/>
              </w:rPr>
            </w:pPr>
            <w:r w:rsidRPr="00EF1DE9">
              <w:rPr>
                <w:rFonts w:ascii="Verdana" w:hAnsi="Verdana"/>
                <w:sz w:val="20"/>
                <w:szCs w:val="20"/>
              </w:rPr>
              <w:t>2.3. specialist in sentence calculation</w:t>
            </w:r>
          </w:p>
        </w:tc>
      </w:tr>
      <w:tr w:rsidR="006D3AFE" w:rsidRPr="00BE24F9" w14:paraId="18A1A109" w14:textId="77777777" w:rsidTr="00EF1DE9">
        <w:trPr>
          <w:trHeight w:val="394"/>
        </w:trPr>
        <w:tc>
          <w:tcPr>
            <w:tcW w:w="598" w:type="dxa"/>
            <w:shd w:val="clear" w:color="auto" w:fill="auto"/>
          </w:tcPr>
          <w:p w14:paraId="7E8916D6" w14:textId="77777777" w:rsidR="006D3AFE" w:rsidRPr="00EF1DE9" w:rsidRDefault="006D3AFE" w:rsidP="00EF1DE9">
            <w:pPr>
              <w:pStyle w:val="text"/>
            </w:pPr>
            <w:r w:rsidRPr="00EF1DE9">
              <w:t>3</w:t>
            </w:r>
          </w:p>
        </w:tc>
        <w:tc>
          <w:tcPr>
            <w:tcW w:w="13685" w:type="dxa"/>
            <w:vAlign w:val="center"/>
          </w:tcPr>
          <w:p w14:paraId="6C3E0E72" w14:textId="77777777" w:rsidR="006D3AFE" w:rsidRPr="00EF1DE9" w:rsidRDefault="006D3AFE" w:rsidP="0029785E">
            <w:pPr>
              <w:pStyle w:val="Default"/>
              <w:rPr>
                <w:rFonts w:ascii="Verdana" w:hAnsi="Verdana"/>
                <w:sz w:val="20"/>
                <w:szCs w:val="20"/>
              </w:rPr>
            </w:pPr>
            <w:r w:rsidRPr="00EF1DE9">
              <w:rPr>
                <w:rFonts w:ascii="Verdana" w:hAnsi="Verdana"/>
                <w:sz w:val="20"/>
                <w:szCs w:val="20"/>
              </w:rPr>
              <w:t>systems</w:t>
            </w:r>
          </w:p>
          <w:p w14:paraId="23BD0B40" w14:textId="77777777" w:rsidR="006D3AFE" w:rsidRPr="00EF1DE9" w:rsidRDefault="006D3AFE" w:rsidP="0029785E">
            <w:pPr>
              <w:pStyle w:val="Default"/>
              <w:ind w:left="357"/>
              <w:rPr>
                <w:rFonts w:ascii="Verdana" w:hAnsi="Verdana"/>
                <w:sz w:val="20"/>
                <w:szCs w:val="20"/>
              </w:rPr>
            </w:pPr>
            <w:r w:rsidRPr="00EF1DE9">
              <w:rPr>
                <w:rFonts w:ascii="Verdana" w:hAnsi="Verdana"/>
                <w:sz w:val="20"/>
                <w:szCs w:val="20"/>
              </w:rPr>
              <w:t>3.1. manual</w:t>
            </w:r>
          </w:p>
          <w:p w14:paraId="26655604" w14:textId="77777777" w:rsidR="006D3AFE" w:rsidRPr="00EF1DE9" w:rsidRDefault="006D3AFE" w:rsidP="0029785E">
            <w:pPr>
              <w:pStyle w:val="Default"/>
              <w:ind w:left="357"/>
              <w:rPr>
                <w:rFonts w:ascii="Verdana" w:hAnsi="Verdana"/>
                <w:sz w:val="20"/>
                <w:szCs w:val="20"/>
              </w:rPr>
            </w:pPr>
            <w:r w:rsidRPr="00EF1DE9">
              <w:rPr>
                <w:rFonts w:ascii="Verdana" w:hAnsi="Verdana"/>
                <w:sz w:val="20"/>
                <w:szCs w:val="20"/>
              </w:rPr>
              <w:t>3.2. computerised</w:t>
            </w:r>
          </w:p>
        </w:tc>
      </w:tr>
      <w:tr w:rsidR="006D3AFE" w:rsidRPr="00BE24F9" w14:paraId="50F25D7C" w14:textId="77777777" w:rsidTr="0029785E">
        <w:trPr>
          <w:trHeight w:val="710"/>
        </w:trPr>
        <w:tc>
          <w:tcPr>
            <w:tcW w:w="14283" w:type="dxa"/>
            <w:gridSpan w:val="2"/>
            <w:shd w:val="clear" w:color="auto" w:fill="auto"/>
            <w:vAlign w:val="center"/>
          </w:tcPr>
          <w:p w14:paraId="0BAB97FC" w14:textId="77777777" w:rsidR="006D3AFE" w:rsidRPr="00EF1DE9" w:rsidRDefault="006D3AFE" w:rsidP="0029785E">
            <w:pPr>
              <w:pStyle w:val="Default"/>
              <w:rPr>
                <w:rFonts w:ascii="Verdana" w:hAnsi="Verdana"/>
                <w:b/>
                <w:sz w:val="20"/>
                <w:szCs w:val="20"/>
              </w:rPr>
            </w:pPr>
            <w:r w:rsidRPr="00EF1DE9">
              <w:rPr>
                <w:rFonts w:ascii="Verdana" w:hAnsi="Verdana"/>
                <w:b/>
                <w:sz w:val="20"/>
                <w:szCs w:val="20"/>
              </w:rPr>
              <w:t>Verify sentence calculations</w:t>
            </w:r>
          </w:p>
        </w:tc>
      </w:tr>
      <w:tr w:rsidR="006D3AFE" w:rsidRPr="00BE24F9" w14:paraId="6631C64D" w14:textId="77777777" w:rsidTr="00EF1DE9">
        <w:trPr>
          <w:trHeight w:val="394"/>
        </w:trPr>
        <w:tc>
          <w:tcPr>
            <w:tcW w:w="598" w:type="dxa"/>
            <w:shd w:val="clear" w:color="auto" w:fill="auto"/>
          </w:tcPr>
          <w:p w14:paraId="7CF94E10" w14:textId="77777777" w:rsidR="006D3AFE" w:rsidRPr="00EF1DE9" w:rsidRDefault="006D3AFE" w:rsidP="00EF1DE9">
            <w:pPr>
              <w:pStyle w:val="text"/>
            </w:pPr>
            <w:r w:rsidRPr="00EF1DE9">
              <w:t>4</w:t>
            </w:r>
          </w:p>
        </w:tc>
        <w:tc>
          <w:tcPr>
            <w:tcW w:w="13685" w:type="dxa"/>
            <w:vAlign w:val="center"/>
          </w:tcPr>
          <w:p w14:paraId="0334AADC" w14:textId="77777777" w:rsidR="006D3AFE" w:rsidRPr="00EF1DE9" w:rsidRDefault="006D3AFE" w:rsidP="0029785E">
            <w:pPr>
              <w:pStyle w:val="Default"/>
              <w:rPr>
                <w:rFonts w:ascii="Verdana" w:hAnsi="Verdana"/>
                <w:sz w:val="20"/>
                <w:szCs w:val="20"/>
              </w:rPr>
            </w:pPr>
            <w:r w:rsidRPr="00EF1DE9">
              <w:rPr>
                <w:rFonts w:ascii="Verdana" w:hAnsi="Verdana"/>
                <w:sz w:val="20"/>
                <w:szCs w:val="20"/>
              </w:rPr>
              <w:t>documentation</w:t>
            </w:r>
          </w:p>
          <w:p w14:paraId="168B74E5" w14:textId="77777777" w:rsidR="006D3AFE" w:rsidRPr="00EF1DE9" w:rsidRDefault="006D3AFE" w:rsidP="0029785E">
            <w:pPr>
              <w:pStyle w:val="Default"/>
              <w:ind w:left="357"/>
              <w:rPr>
                <w:rFonts w:ascii="Verdana" w:hAnsi="Verdana"/>
                <w:sz w:val="20"/>
                <w:szCs w:val="20"/>
              </w:rPr>
            </w:pPr>
            <w:r w:rsidRPr="00EF1DE9">
              <w:rPr>
                <w:rFonts w:ascii="Verdana" w:hAnsi="Verdana"/>
                <w:sz w:val="20"/>
                <w:szCs w:val="20"/>
              </w:rPr>
              <w:t>4.1. warrants of imprisonment</w:t>
            </w:r>
          </w:p>
          <w:p w14:paraId="7F1026CB" w14:textId="77777777" w:rsidR="006D3AFE" w:rsidRPr="00EF1DE9" w:rsidRDefault="006D3AFE" w:rsidP="0029785E">
            <w:pPr>
              <w:pStyle w:val="Default"/>
              <w:ind w:left="357"/>
              <w:rPr>
                <w:rFonts w:ascii="Verdana" w:hAnsi="Verdana"/>
                <w:sz w:val="20"/>
                <w:szCs w:val="20"/>
              </w:rPr>
            </w:pPr>
            <w:r w:rsidRPr="00EF1DE9">
              <w:rPr>
                <w:rFonts w:ascii="Verdana" w:hAnsi="Verdana"/>
                <w:sz w:val="20"/>
                <w:szCs w:val="20"/>
              </w:rPr>
              <w:t>4.2. detention orders</w:t>
            </w:r>
          </w:p>
          <w:p w14:paraId="29AD3408" w14:textId="77777777" w:rsidR="006D3AFE" w:rsidRPr="00EF1DE9" w:rsidRDefault="006D3AFE" w:rsidP="0029785E">
            <w:pPr>
              <w:pStyle w:val="Default"/>
              <w:ind w:left="357"/>
              <w:rPr>
                <w:rFonts w:ascii="Verdana" w:hAnsi="Verdana"/>
                <w:sz w:val="20"/>
                <w:szCs w:val="20"/>
              </w:rPr>
            </w:pPr>
            <w:r w:rsidRPr="00EF1DE9">
              <w:rPr>
                <w:rFonts w:ascii="Verdana" w:hAnsi="Verdana"/>
                <w:sz w:val="20"/>
                <w:szCs w:val="20"/>
              </w:rPr>
              <w:t>4.3. recall orders</w:t>
            </w:r>
          </w:p>
          <w:p w14:paraId="74B1DB2A" w14:textId="77777777" w:rsidR="006D3AFE" w:rsidRPr="00EF1DE9" w:rsidRDefault="006D3AFE" w:rsidP="0029785E">
            <w:pPr>
              <w:pStyle w:val="Default"/>
              <w:ind w:left="357"/>
              <w:rPr>
                <w:rFonts w:ascii="Verdana" w:hAnsi="Verdana"/>
                <w:sz w:val="20"/>
                <w:szCs w:val="20"/>
              </w:rPr>
            </w:pPr>
            <w:r w:rsidRPr="00EF1DE9">
              <w:rPr>
                <w:rFonts w:ascii="Verdana" w:hAnsi="Verdana"/>
                <w:sz w:val="20"/>
                <w:szCs w:val="20"/>
              </w:rPr>
              <w:t>4.4. accompanying documentation</w:t>
            </w:r>
          </w:p>
        </w:tc>
      </w:tr>
      <w:tr w:rsidR="006D3AFE" w:rsidRPr="00BE24F9" w14:paraId="01F33D28" w14:textId="77777777" w:rsidTr="00EF1DE9">
        <w:trPr>
          <w:trHeight w:val="394"/>
        </w:trPr>
        <w:tc>
          <w:tcPr>
            <w:tcW w:w="598" w:type="dxa"/>
            <w:shd w:val="clear" w:color="auto" w:fill="auto"/>
          </w:tcPr>
          <w:p w14:paraId="1E91757B" w14:textId="77777777" w:rsidR="006D3AFE" w:rsidRPr="00EF1DE9" w:rsidRDefault="006D3AFE" w:rsidP="00EF1DE9">
            <w:pPr>
              <w:pStyle w:val="text"/>
            </w:pPr>
            <w:r w:rsidRPr="00EF1DE9">
              <w:t>5</w:t>
            </w:r>
          </w:p>
        </w:tc>
        <w:tc>
          <w:tcPr>
            <w:tcW w:w="13685" w:type="dxa"/>
            <w:vAlign w:val="center"/>
          </w:tcPr>
          <w:p w14:paraId="4D54ACAD" w14:textId="77777777" w:rsidR="006D3AFE" w:rsidRPr="00EF1DE9" w:rsidRDefault="006D3AFE" w:rsidP="0029785E">
            <w:pPr>
              <w:pStyle w:val="Default"/>
              <w:rPr>
                <w:rFonts w:ascii="Verdana" w:hAnsi="Verdana"/>
                <w:sz w:val="20"/>
                <w:szCs w:val="20"/>
              </w:rPr>
            </w:pPr>
            <w:r w:rsidRPr="00EF1DE9">
              <w:rPr>
                <w:rFonts w:ascii="Verdana" w:hAnsi="Verdana"/>
                <w:sz w:val="20"/>
                <w:szCs w:val="20"/>
              </w:rPr>
              <w:t>critical dates</w:t>
            </w:r>
          </w:p>
          <w:p w14:paraId="44713D24" w14:textId="77777777" w:rsidR="006D3AFE" w:rsidRPr="00EF1DE9" w:rsidRDefault="006D3AFE" w:rsidP="0029785E">
            <w:pPr>
              <w:pStyle w:val="Default"/>
              <w:ind w:left="357"/>
              <w:rPr>
                <w:rFonts w:ascii="Verdana" w:hAnsi="Verdana"/>
                <w:sz w:val="20"/>
                <w:szCs w:val="20"/>
              </w:rPr>
            </w:pPr>
            <w:r w:rsidRPr="00EF1DE9">
              <w:rPr>
                <w:rFonts w:ascii="Verdana" w:hAnsi="Verdana"/>
                <w:sz w:val="20"/>
                <w:szCs w:val="20"/>
              </w:rPr>
              <w:t>5.1. the critical dates relating to sentences awarded by a court in your own country</w:t>
            </w:r>
          </w:p>
          <w:p w14:paraId="4743752E" w14:textId="77777777" w:rsidR="006D3AFE" w:rsidRPr="00EF1DE9" w:rsidRDefault="006D3AFE" w:rsidP="0029785E">
            <w:pPr>
              <w:pStyle w:val="Default"/>
              <w:ind w:left="357"/>
              <w:rPr>
                <w:rFonts w:ascii="Verdana" w:hAnsi="Verdana"/>
                <w:sz w:val="20"/>
                <w:szCs w:val="20"/>
              </w:rPr>
            </w:pPr>
            <w:r w:rsidRPr="00EF1DE9">
              <w:rPr>
                <w:rFonts w:ascii="Verdana" w:hAnsi="Verdana"/>
                <w:sz w:val="20"/>
                <w:szCs w:val="20"/>
              </w:rPr>
              <w:t>5.2. the critical dates relating to sentences awarded by a court in another country in the UK</w:t>
            </w:r>
          </w:p>
        </w:tc>
      </w:tr>
      <w:tr w:rsidR="006D3AFE" w:rsidRPr="00BE24F9" w14:paraId="7269B60F" w14:textId="77777777" w:rsidTr="00EF1DE9">
        <w:trPr>
          <w:trHeight w:val="394"/>
        </w:trPr>
        <w:tc>
          <w:tcPr>
            <w:tcW w:w="598" w:type="dxa"/>
            <w:shd w:val="clear" w:color="auto" w:fill="auto"/>
          </w:tcPr>
          <w:p w14:paraId="6B7DDA08" w14:textId="77777777" w:rsidR="006D3AFE" w:rsidRPr="00EF1DE9" w:rsidRDefault="006D3AFE" w:rsidP="00EF1DE9">
            <w:pPr>
              <w:pStyle w:val="text"/>
            </w:pPr>
            <w:r w:rsidRPr="00EF1DE9">
              <w:t>6</w:t>
            </w:r>
          </w:p>
        </w:tc>
        <w:tc>
          <w:tcPr>
            <w:tcW w:w="13685" w:type="dxa"/>
            <w:vAlign w:val="center"/>
          </w:tcPr>
          <w:p w14:paraId="56224F15" w14:textId="77777777" w:rsidR="006D3AFE" w:rsidRPr="00EF1DE9" w:rsidRDefault="006D3AFE" w:rsidP="0029785E">
            <w:pPr>
              <w:pStyle w:val="Default"/>
              <w:rPr>
                <w:rFonts w:ascii="Verdana" w:hAnsi="Verdana"/>
                <w:sz w:val="20"/>
                <w:szCs w:val="20"/>
              </w:rPr>
            </w:pPr>
            <w:r w:rsidRPr="00EF1DE9">
              <w:rPr>
                <w:rFonts w:ascii="Verdana" w:hAnsi="Verdana"/>
                <w:sz w:val="20"/>
                <w:szCs w:val="20"/>
              </w:rPr>
              <w:t>relevant authority</w:t>
            </w:r>
          </w:p>
          <w:p w14:paraId="7D40B1DD" w14:textId="77777777" w:rsidR="006D3AFE" w:rsidRPr="00EF1DE9" w:rsidRDefault="006D3AFE" w:rsidP="0029785E">
            <w:pPr>
              <w:pStyle w:val="Default"/>
              <w:ind w:left="357"/>
              <w:rPr>
                <w:rFonts w:ascii="Verdana" w:hAnsi="Verdana"/>
                <w:sz w:val="20"/>
                <w:szCs w:val="20"/>
              </w:rPr>
            </w:pPr>
            <w:r w:rsidRPr="00EF1DE9">
              <w:rPr>
                <w:rFonts w:ascii="Verdana" w:hAnsi="Verdana"/>
                <w:sz w:val="20"/>
                <w:szCs w:val="20"/>
              </w:rPr>
              <w:t>6.1. the originator or endorser of the documentation</w:t>
            </w:r>
          </w:p>
          <w:p w14:paraId="35F4784D" w14:textId="77777777" w:rsidR="006D3AFE" w:rsidRPr="00EF1DE9" w:rsidRDefault="006D3AFE" w:rsidP="0029785E">
            <w:pPr>
              <w:pStyle w:val="Default"/>
              <w:ind w:left="357"/>
              <w:rPr>
                <w:rFonts w:ascii="Verdana" w:hAnsi="Verdana"/>
                <w:sz w:val="20"/>
                <w:szCs w:val="20"/>
              </w:rPr>
            </w:pPr>
            <w:r w:rsidRPr="00EF1DE9">
              <w:rPr>
                <w:rFonts w:ascii="Verdana" w:hAnsi="Verdana"/>
                <w:sz w:val="20"/>
                <w:szCs w:val="20"/>
              </w:rPr>
              <w:t>6.2. supervisor or line manager</w:t>
            </w:r>
          </w:p>
          <w:p w14:paraId="7EB7F61D" w14:textId="77777777" w:rsidR="006D3AFE" w:rsidRPr="00EF1DE9" w:rsidRDefault="006D3AFE" w:rsidP="0029785E">
            <w:pPr>
              <w:pStyle w:val="Default"/>
              <w:ind w:left="357"/>
              <w:rPr>
                <w:rFonts w:ascii="Verdana" w:hAnsi="Verdana"/>
                <w:sz w:val="20"/>
                <w:szCs w:val="20"/>
              </w:rPr>
            </w:pPr>
            <w:r w:rsidRPr="00EF1DE9">
              <w:rPr>
                <w:rFonts w:ascii="Verdana" w:hAnsi="Verdana"/>
                <w:sz w:val="20"/>
                <w:szCs w:val="20"/>
              </w:rPr>
              <w:t>6.3. specialist in sentence calculation</w:t>
            </w:r>
          </w:p>
        </w:tc>
      </w:tr>
    </w:tbl>
    <w:p w14:paraId="5C7A63A5" w14:textId="77777777" w:rsidR="006D3AFE" w:rsidRDefault="006D3AFE">
      <w:pPr>
        <w:spacing w:before="0" w:after="0" w:line="240" w:lineRule="auto"/>
      </w:pPr>
      <w:r>
        <w:br w:type="page"/>
      </w:r>
    </w:p>
    <w:p w14:paraId="5E4D9711" w14:textId="77777777" w:rsidR="00727F16" w:rsidRDefault="00727F16" w:rsidP="00727F16">
      <w:pPr>
        <w:sectPr w:rsidR="00727F16" w:rsidSect="006D3AFE">
          <w:pgSz w:w="16840" w:h="11907" w:orient="landscape" w:code="9"/>
          <w:pgMar w:top="1701" w:right="1247" w:bottom="1276" w:left="1247" w:header="720" w:footer="482" w:gutter="0"/>
          <w:cols w:space="720"/>
        </w:sectPr>
      </w:pPr>
    </w:p>
    <w:p w14:paraId="61A9571E" w14:textId="77777777" w:rsidR="00727F16" w:rsidRDefault="00727F16" w:rsidP="00727F16"/>
    <w:p w14:paraId="388001FA" w14:textId="77777777" w:rsidR="00727F16" w:rsidRPr="002A4AA0" w:rsidRDefault="00727F16" w:rsidP="00727F16">
      <w:pPr>
        <w:pStyle w:val="Unittitle"/>
      </w:pPr>
      <w:bookmarkStart w:id="295" w:name="_Toc435785126"/>
      <w:r w:rsidRPr="001158F6">
        <w:t>Unit</w:t>
      </w:r>
      <w:r w:rsidRPr="002A4AA0">
        <w:t xml:space="preserve"> </w:t>
      </w:r>
      <w:r>
        <w:t>51</w:t>
      </w:r>
      <w:r w:rsidRPr="002A4AA0">
        <w:t>:</w:t>
      </w:r>
      <w:r w:rsidRPr="002A4AA0">
        <w:tab/>
      </w:r>
      <w:r>
        <w:t>Verify the Release P</w:t>
      </w:r>
      <w:r w:rsidRPr="00C37064">
        <w:t>rocess</w:t>
      </w:r>
      <w:bookmarkEnd w:id="295"/>
    </w:p>
    <w:p w14:paraId="21D892C3" w14:textId="77777777" w:rsidR="00727F16" w:rsidRPr="001158F6" w:rsidRDefault="00727F16" w:rsidP="00727F16">
      <w:pPr>
        <w:pStyle w:val="Unitinfo"/>
      </w:pPr>
      <w:r>
        <w:t>Unit</w:t>
      </w:r>
      <w:r w:rsidRPr="001158F6">
        <w:t xml:space="preserve"> </w:t>
      </w:r>
      <w:r>
        <w:t>code</w:t>
      </w:r>
      <w:r w:rsidRPr="001158F6">
        <w:t>:</w:t>
      </w:r>
      <w:r w:rsidRPr="001158F6">
        <w:tab/>
      </w:r>
      <w:r w:rsidRPr="00C37064">
        <w:t>SFJCHCC068</w:t>
      </w:r>
    </w:p>
    <w:p w14:paraId="0C830C7F" w14:textId="77777777" w:rsidR="00727F16" w:rsidRPr="001158F6" w:rsidRDefault="00727F16" w:rsidP="00727F16">
      <w:pPr>
        <w:pStyle w:val="Unitinfo"/>
      </w:pPr>
      <w:r>
        <w:t>SCQF</w:t>
      </w:r>
      <w:r w:rsidRPr="001158F6">
        <w:t xml:space="preserve"> level:</w:t>
      </w:r>
      <w:r w:rsidRPr="001158F6">
        <w:tab/>
      </w:r>
      <w:r>
        <w:t>6</w:t>
      </w:r>
    </w:p>
    <w:p w14:paraId="1A832CD2" w14:textId="77777777" w:rsidR="00727F16" w:rsidRPr="001158F6" w:rsidRDefault="00727F16" w:rsidP="00727F16">
      <w:pPr>
        <w:pStyle w:val="Unitinfo"/>
      </w:pPr>
      <w:r w:rsidRPr="001158F6">
        <w:t xml:space="preserve">Credit </w:t>
      </w:r>
      <w:r>
        <w:t>points</w:t>
      </w:r>
      <w:r w:rsidRPr="001158F6">
        <w:t>:</w:t>
      </w:r>
      <w:r w:rsidRPr="001158F6">
        <w:tab/>
      </w:r>
      <w:r>
        <w:t>6</w:t>
      </w:r>
    </w:p>
    <w:p w14:paraId="355B2F1C" w14:textId="77777777" w:rsidR="00727F16" w:rsidRPr="001D2005" w:rsidRDefault="00727F16" w:rsidP="00727F16">
      <w:pPr>
        <w:pStyle w:val="Unitinfo"/>
        <w:pBdr>
          <w:bottom w:val="single" w:sz="4" w:space="2" w:color="557E9B"/>
        </w:pBdr>
      </w:pPr>
    </w:p>
    <w:p w14:paraId="062B0F34" w14:textId="77777777" w:rsidR="00727F16" w:rsidRDefault="00727F16" w:rsidP="00727F16">
      <w:pPr>
        <w:pStyle w:val="HeadA"/>
      </w:pPr>
      <w:r w:rsidRPr="00484EB6">
        <w:t>Unit summary</w:t>
      </w:r>
    </w:p>
    <w:p w14:paraId="3CF3030D" w14:textId="77777777" w:rsidR="00727F16" w:rsidRPr="00AC4ADE" w:rsidRDefault="00727F16" w:rsidP="00727F16">
      <w:pPr>
        <w:pStyle w:val="text"/>
      </w:pPr>
      <w:r w:rsidRPr="00C37064">
        <w:t>This unit is about checking that individuals are eligible for release and that all administrative arrangements have been made correctly.</w:t>
      </w:r>
    </w:p>
    <w:p w14:paraId="51C8D64C" w14:textId="77777777" w:rsidR="00727F16" w:rsidRDefault="00727F16" w:rsidP="00727F16">
      <w:pPr>
        <w:pStyle w:val="HeadA"/>
      </w:pPr>
      <w:r>
        <w:t>Unit assessment requirements</w:t>
      </w:r>
    </w:p>
    <w:p w14:paraId="20D213E1" w14:textId="77777777" w:rsidR="00727F16" w:rsidRDefault="00727F16" w:rsidP="00727F16">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EF1DE9">
        <w:rPr>
          <w:b w:val="0"/>
          <w:color w:val="000000"/>
          <w:sz w:val="20"/>
        </w:rPr>
        <w:t xml:space="preserve"> </w:t>
      </w:r>
      <w:r w:rsidR="00BD482B" w:rsidRPr="004E5CC3">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651524A" w14:textId="77777777" w:rsidR="006D3AFE" w:rsidRDefault="006D3AFE" w:rsidP="006D3AFE">
      <w:pPr>
        <w:pStyle w:val="HeadA"/>
        <w:spacing w:before="0" w:after="0"/>
      </w:pPr>
    </w:p>
    <w:p w14:paraId="68CEB985" w14:textId="77777777" w:rsidR="006D3AFE" w:rsidRDefault="006D3AFE" w:rsidP="006D3AFE">
      <w:pPr>
        <w:pStyle w:val="HeadA"/>
        <w:spacing w:before="0" w:after="0"/>
      </w:pPr>
      <w:r>
        <w:t>Target</w:t>
      </w:r>
      <w:r w:rsidR="00097AE3">
        <w:t xml:space="preserve"> g</w:t>
      </w:r>
      <w:r>
        <w:t>roup</w:t>
      </w:r>
    </w:p>
    <w:p w14:paraId="5DB01EF2" w14:textId="77777777" w:rsidR="006D3AFE" w:rsidRPr="00EF1DE9" w:rsidRDefault="006D3AFE" w:rsidP="006D3AFE">
      <w:pPr>
        <w:pStyle w:val="HeadA"/>
        <w:spacing w:before="0" w:after="0"/>
        <w:rPr>
          <w:b w:val="0"/>
          <w:color w:val="auto"/>
          <w:sz w:val="20"/>
        </w:rPr>
      </w:pPr>
      <w:r w:rsidRPr="00EF1DE9">
        <w:rPr>
          <w:b w:val="0"/>
          <w:color w:val="auto"/>
          <w:sz w:val="20"/>
        </w:rPr>
        <w:t>This unit applies to experienced administrators working in the custodial care sector who are required to verify that all the administrative arrangements for the release of individuals are correct.</w:t>
      </w:r>
    </w:p>
    <w:p w14:paraId="48A01EE0" w14:textId="77777777" w:rsidR="00727F16" w:rsidRDefault="00727F16" w:rsidP="00727F16">
      <w:pPr>
        <w:pStyle w:val="HeadA"/>
      </w:pPr>
      <w:r w:rsidRPr="00DE5991">
        <w:t>Terminology</w:t>
      </w:r>
    </w:p>
    <w:p w14:paraId="41CD65F8" w14:textId="77777777" w:rsidR="00727F16" w:rsidRDefault="00727F16" w:rsidP="00727F16">
      <w:pPr>
        <w:pStyle w:val="text"/>
        <w:rPr>
          <w:highlight w:val="cyan"/>
        </w:rPr>
        <w:sectPr w:rsidR="00727F16" w:rsidSect="00C31649">
          <w:headerReference w:type="even" r:id="rId178"/>
          <w:headerReference w:type="default" r:id="rId179"/>
          <w:footerReference w:type="even" r:id="rId180"/>
          <w:pgSz w:w="11907" w:h="16840" w:code="9"/>
          <w:pgMar w:top="1247" w:right="1701" w:bottom="1247" w:left="1701" w:header="720" w:footer="482" w:gutter="0"/>
          <w:cols w:space="720"/>
        </w:sectPr>
      </w:pPr>
      <w:r w:rsidRPr="00C37064">
        <w:t>Verify, release, process</w:t>
      </w:r>
    </w:p>
    <w:p w14:paraId="7FCDB8D3" w14:textId="77777777" w:rsidR="00727F16" w:rsidRPr="00052784" w:rsidRDefault="00727F16" w:rsidP="00727F16">
      <w:pPr>
        <w:pStyle w:val="hb3"/>
      </w:pPr>
      <w:r>
        <w:t>Assessment outcomes and standards</w:t>
      </w:r>
    </w:p>
    <w:p w14:paraId="12387FC6" w14:textId="77777777" w:rsidR="00727F16" w:rsidRPr="00AE31DC" w:rsidRDefault="00727F16" w:rsidP="00727F1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C8A91FE" w14:textId="77777777" w:rsidR="00727F16" w:rsidRPr="00052784" w:rsidRDefault="00727F16" w:rsidP="00727F1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77"/>
        <w:gridCol w:w="13608"/>
      </w:tblGrid>
      <w:tr w:rsidR="00727F16" w:rsidRPr="00052784" w14:paraId="6DA9C1C9" w14:textId="77777777" w:rsidTr="00727F16">
        <w:trPr>
          <w:trHeight w:val="680"/>
        </w:trPr>
        <w:tc>
          <w:tcPr>
            <w:tcW w:w="14283" w:type="dxa"/>
            <w:gridSpan w:val="3"/>
            <w:shd w:val="clear" w:color="auto" w:fill="557E9B"/>
            <w:vAlign w:val="center"/>
          </w:tcPr>
          <w:p w14:paraId="0B0F868F" w14:textId="77777777" w:rsidR="00727F16" w:rsidRPr="00052784" w:rsidRDefault="00727F16" w:rsidP="00727F16">
            <w:pPr>
              <w:pStyle w:val="tabletexthd"/>
              <w:rPr>
                <w:lang w:eastAsia="en-GB"/>
              </w:rPr>
            </w:pPr>
            <w:r>
              <w:rPr>
                <w:lang w:eastAsia="en-GB"/>
              </w:rPr>
              <w:t>Knowledge and understanding</w:t>
            </w:r>
          </w:p>
        </w:tc>
      </w:tr>
      <w:tr w:rsidR="00727F16" w:rsidRPr="00052784" w14:paraId="4B8F9A5B" w14:textId="77777777" w:rsidTr="00727F16">
        <w:trPr>
          <w:trHeight w:val="489"/>
        </w:trPr>
        <w:tc>
          <w:tcPr>
            <w:tcW w:w="14283" w:type="dxa"/>
            <w:gridSpan w:val="3"/>
            <w:shd w:val="clear" w:color="auto" w:fill="auto"/>
            <w:vAlign w:val="center"/>
          </w:tcPr>
          <w:p w14:paraId="247C31CF" w14:textId="77777777" w:rsidR="00727F16" w:rsidRPr="00F47688" w:rsidRDefault="00727F16" w:rsidP="00727F16">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727F16" w:rsidRPr="00052784" w14:paraId="484777F1" w14:textId="77777777" w:rsidTr="00EF1DE9">
        <w:trPr>
          <w:trHeight w:val="394"/>
        </w:trPr>
        <w:tc>
          <w:tcPr>
            <w:tcW w:w="675" w:type="dxa"/>
            <w:gridSpan w:val="2"/>
            <w:shd w:val="clear" w:color="auto" w:fill="ECF1F4"/>
          </w:tcPr>
          <w:p w14:paraId="5F216BD3" w14:textId="77777777" w:rsidR="00727F16" w:rsidRPr="00C2078B" w:rsidRDefault="00727F16" w:rsidP="00EF1DE9">
            <w:pPr>
              <w:pStyle w:val="text"/>
            </w:pPr>
            <w:r w:rsidRPr="00C2078B">
              <w:t>K1</w:t>
            </w:r>
          </w:p>
        </w:tc>
        <w:tc>
          <w:tcPr>
            <w:tcW w:w="13608" w:type="dxa"/>
          </w:tcPr>
          <w:p w14:paraId="20326488" w14:textId="77777777" w:rsidR="00727F16" w:rsidRPr="0014778F" w:rsidRDefault="00727F16" w:rsidP="00727F16">
            <w:r w:rsidRPr="0014778F">
              <w:t>current, relevant legislation, policies, procedures, codes of practice and practice advice for verifying the release process</w:t>
            </w:r>
          </w:p>
        </w:tc>
      </w:tr>
      <w:tr w:rsidR="00727F16" w:rsidRPr="00052784" w14:paraId="2AB3D0EC" w14:textId="77777777" w:rsidTr="00EF1DE9">
        <w:trPr>
          <w:trHeight w:val="394"/>
        </w:trPr>
        <w:tc>
          <w:tcPr>
            <w:tcW w:w="675" w:type="dxa"/>
            <w:gridSpan w:val="2"/>
            <w:shd w:val="clear" w:color="auto" w:fill="ECF1F4"/>
          </w:tcPr>
          <w:p w14:paraId="78D13DC7" w14:textId="77777777" w:rsidR="00727F16" w:rsidRPr="00C2078B" w:rsidRDefault="00727F16" w:rsidP="00EF1DE9">
            <w:pPr>
              <w:pStyle w:val="text"/>
            </w:pPr>
            <w:r w:rsidRPr="00C2078B">
              <w:rPr>
                <w:rFonts w:cs="Arial"/>
                <w:lang w:eastAsia="en-GB"/>
              </w:rPr>
              <w:t>K2</w:t>
            </w:r>
          </w:p>
        </w:tc>
        <w:tc>
          <w:tcPr>
            <w:tcW w:w="13608" w:type="dxa"/>
          </w:tcPr>
          <w:p w14:paraId="0E3BE459" w14:textId="77777777" w:rsidR="00727F16" w:rsidRPr="0014778F" w:rsidRDefault="00727F16" w:rsidP="00727F16">
            <w:r w:rsidRPr="0014778F">
              <w:t>current, relevant legislation and organisational requirements in relation to race, diversity and human rights</w:t>
            </w:r>
          </w:p>
        </w:tc>
      </w:tr>
      <w:tr w:rsidR="00727F16" w:rsidRPr="00052784" w14:paraId="7F5165C4" w14:textId="77777777" w:rsidTr="00EF1DE9">
        <w:trPr>
          <w:trHeight w:val="394"/>
        </w:trPr>
        <w:tc>
          <w:tcPr>
            <w:tcW w:w="675" w:type="dxa"/>
            <w:gridSpan w:val="2"/>
            <w:shd w:val="clear" w:color="auto" w:fill="ECF1F4"/>
          </w:tcPr>
          <w:p w14:paraId="4F62B61D" w14:textId="77777777" w:rsidR="00727F16" w:rsidRPr="00C2078B" w:rsidRDefault="00727F16" w:rsidP="00EF1DE9">
            <w:pPr>
              <w:pStyle w:val="text"/>
            </w:pPr>
            <w:r w:rsidRPr="00C2078B">
              <w:rPr>
                <w:rFonts w:cs="Arial"/>
                <w:lang w:eastAsia="en-GB"/>
              </w:rPr>
              <w:t>K3</w:t>
            </w:r>
          </w:p>
        </w:tc>
        <w:tc>
          <w:tcPr>
            <w:tcW w:w="13608" w:type="dxa"/>
          </w:tcPr>
          <w:p w14:paraId="18F16236" w14:textId="77777777" w:rsidR="00727F16" w:rsidRPr="0014778F" w:rsidRDefault="00727F16" w:rsidP="00727F16">
            <w:r w:rsidRPr="0014778F">
              <w:t>current, relevant legislation and organisational requirements in relation to health and safety</w:t>
            </w:r>
          </w:p>
        </w:tc>
      </w:tr>
      <w:tr w:rsidR="00727F16" w:rsidRPr="00052784" w14:paraId="7A38A6D6" w14:textId="77777777" w:rsidTr="00EF1DE9">
        <w:trPr>
          <w:trHeight w:val="394"/>
        </w:trPr>
        <w:tc>
          <w:tcPr>
            <w:tcW w:w="675" w:type="dxa"/>
            <w:gridSpan w:val="2"/>
            <w:shd w:val="clear" w:color="auto" w:fill="ECF1F4"/>
          </w:tcPr>
          <w:p w14:paraId="70B9FA39" w14:textId="77777777" w:rsidR="00727F16" w:rsidRPr="00C2078B" w:rsidRDefault="00727F16" w:rsidP="00EF1DE9">
            <w:pPr>
              <w:pStyle w:val="text"/>
            </w:pPr>
            <w:r w:rsidRPr="00C2078B">
              <w:rPr>
                <w:rFonts w:cs="Arial"/>
                <w:lang w:eastAsia="en-GB"/>
              </w:rPr>
              <w:t>K4</w:t>
            </w:r>
          </w:p>
        </w:tc>
        <w:tc>
          <w:tcPr>
            <w:tcW w:w="13608" w:type="dxa"/>
          </w:tcPr>
          <w:p w14:paraId="29C15DCF" w14:textId="77777777" w:rsidR="00727F16" w:rsidRPr="0014778F" w:rsidRDefault="00727F16" w:rsidP="00727F16">
            <w:r w:rsidRPr="0014778F">
              <w:t>the legal and organisational requirements which impact on the release of individuals from custody</w:t>
            </w:r>
          </w:p>
        </w:tc>
      </w:tr>
      <w:tr w:rsidR="00727F16" w:rsidRPr="00052784" w14:paraId="400F104B" w14:textId="77777777" w:rsidTr="00EF1DE9">
        <w:trPr>
          <w:trHeight w:val="394"/>
        </w:trPr>
        <w:tc>
          <w:tcPr>
            <w:tcW w:w="675" w:type="dxa"/>
            <w:gridSpan w:val="2"/>
            <w:shd w:val="clear" w:color="auto" w:fill="ECF1F4"/>
          </w:tcPr>
          <w:p w14:paraId="6A655B5F" w14:textId="77777777" w:rsidR="00727F16" w:rsidRPr="00C2078B" w:rsidRDefault="00727F16" w:rsidP="00EF1DE9">
            <w:pPr>
              <w:pStyle w:val="text"/>
            </w:pPr>
            <w:r w:rsidRPr="00C2078B">
              <w:rPr>
                <w:rFonts w:cs="Arial"/>
                <w:lang w:eastAsia="en-GB"/>
              </w:rPr>
              <w:t>K5</w:t>
            </w:r>
          </w:p>
        </w:tc>
        <w:tc>
          <w:tcPr>
            <w:tcW w:w="13608" w:type="dxa"/>
          </w:tcPr>
          <w:p w14:paraId="4D6F40A0" w14:textId="77777777" w:rsidR="00727F16" w:rsidRPr="0014778F" w:rsidRDefault="00727F16" w:rsidP="00727F16">
            <w:r w:rsidRPr="0014778F">
              <w:t>manual and computerised systems for providing information about individuals' eligibility for release, and how to use them</w:t>
            </w:r>
          </w:p>
        </w:tc>
      </w:tr>
      <w:tr w:rsidR="00727F16" w:rsidRPr="00052784" w14:paraId="450B3D7D" w14:textId="77777777" w:rsidTr="00EF1DE9">
        <w:trPr>
          <w:trHeight w:val="394"/>
        </w:trPr>
        <w:tc>
          <w:tcPr>
            <w:tcW w:w="675" w:type="dxa"/>
            <w:gridSpan w:val="2"/>
            <w:shd w:val="clear" w:color="auto" w:fill="ECF1F4"/>
          </w:tcPr>
          <w:p w14:paraId="1CF0E2BE" w14:textId="77777777" w:rsidR="00727F16" w:rsidRPr="00C2078B" w:rsidRDefault="00727F16" w:rsidP="00EF1DE9">
            <w:pPr>
              <w:pStyle w:val="text"/>
            </w:pPr>
            <w:r w:rsidRPr="00C2078B">
              <w:rPr>
                <w:rFonts w:cs="Arial"/>
                <w:lang w:eastAsia="en-GB"/>
              </w:rPr>
              <w:t>K6</w:t>
            </w:r>
          </w:p>
        </w:tc>
        <w:tc>
          <w:tcPr>
            <w:tcW w:w="13608" w:type="dxa"/>
          </w:tcPr>
          <w:p w14:paraId="6037502A" w14:textId="77777777" w:rsidR="00727F16" w:rsidRPr="0014778F" w:rsidRDefault="00727F16" w:rsidP="00727F16">
            <w:r w:rsidRPr="0014778F">
              <w:t>the different types of documentation which are relevant to the calculation of critical dates of sentences, and how to interpret the information they contain</w:t>
            </w:r>
          </w:p>
        </w:tc>
      </w:tr>
      <w:tr w:rsidR="00727F16" w:rsidRPr="00052784" w14:paraId="51DEE3CC" w14:textId="77777777" w:rsidTr="00EF1DE9">
        <w:trPr>
          <w:trHeight w:val="394"/>
        </w:trPr>
        <w:tc>
          <w:tcPr>
            <w:tcW w:w="675" w:type="dxa"/>
            <w:gridSpan w:val="2"/>
            <w:shd w:val="clear" w:color="auto" w:fill="ECF1F4"/>
          </w:tcPr>
          <w:p w14:paraId="5B42C345" w14:textId="77777777" w:rsidR="00727F16" w:rsidRPr="00C2078B" w:rsidRDefault="00727F16" w:rsidP="00EF1DE9">
            <w:pPr>
              <w:pStyle w:val="text"/>
            </w:pPr>
            <w:r w:rsidRPr="00C2078B">
              <w:rPr>
                <w:rFonts w:cs="Arial"/>
                <w:lang w:eastAsia="en-GB"/>
              </w:rPr>
              <w:t>K7</w:t>
            </w:r>
          </w:p>
        </w:tc>
        <w:tc>
          <w:tcPr>
            <w:tcW w:w="13608" w:type="dxa"/>
          </w:tcPr>
          <w:p w14:paraId="2B4A0642" w14:textId="77777777" w:rsidR="00727F16" w:rsidRPr="0014778F" w:rsidRDefault="00727F16" w:rsidP="00727F16">
            <w:r w:rsidRPr="0014778F">
              <w:t>the critical dates which apply to different types of sentences and how to calculate these accurately</w:t>
            </w:r>
          </w:p>
        </w:tc>
      </w:tr>
      <w:tr w:rsidR="00727F16" w:rsidRPr="00052784" w14:paraId="60209922" w14:textId="77777777" w:rsidTr="00EF1DE9">
        <w:trPr>
          <w:trHeight w:val="394"/>
        </w:trPr>
        <w:tc>
          <w:tcPr>
            <w:tcW w:w="675" w:type="dxa"/>
            <w:gridSpan w:val="2"/>
            <w:shd w:val="clear" w:color="auto" w:fill="ECF1F4"/>
          </w:tcPr>
          <w:p w14:paraId="6ED5F06F" w14:textId="77777777" w:rsidR="00727F16" w:rsidRPr="00C2078B" w:rsidRDefault="00727F16" w:rsidP="00EF1DE9">
            <w:pPr>
              <w:pStyle w:val="text"/>
            </w:pPr>
            <w:r w:rsidRPr="00C2078B">
              <w:rPr>
                <w:rFonts w:cs="Arial"/>
                <w:lang w:eastAsia="en-GB"/>
              </w:rPr>
              <w:t>K8</w:t>
            </w:r>
          </w:p>
        </w:tc>
        <w:tc>
          <w:tcPr>
            <w:tcW w:w="13608" w:type="dxa"/>
          </w:tcPr>
          <w:p w14:paraId="2075BEAC" w14:textId="77777777" w:rsidR="00727F16" w:rsidRPr="0014778F" w:rsidRDefault="00727F16" w:rsidP="00727F16">
            <w:r w:rsidRPr="0014778F">
              <w:t>the range of releasing authorities and how to contact them</w:t>
            </w:r>
          </w:p>
        </w:tc>
      </w:tr>
      <w:tr w:rsidR="00727F16" w:rsidRPr="00052784" w14:paraId="6EB32F88" w14:textId="77777777" w:rsidTr="00EF1DE9">
        <w:trPr>
          <w:trHeight w:val="394"/>
        </w:trPr>
        <w:tc>
          <w:tcPr>
            <w:tcW w:w="675" w:type="dxa"/>
            <w:gridSpan w:val="2"/>
            <w:shd w:val="clear" w:color="auto" w:fill="ECF1F4"/>
          </w:tcPr>
          <w:p w14:paraId="5D9FA696" w14:textId="77777777" w:rsidR="00727F16" w:rsidRPr="00C2078B" w:rsidRDefault="00727F16" w:rsidP="00EF1DE9">
            <w:pPr>
              <w:pStyle w:val="text"/>
              <w:rPr>
                <w:rFonts w:cs="Arial"/>
                <w:lang w:eastAsia="en-GB"/>
              </w:rPr>
            </w:pPr>
            <w:r>
              <w:rPr>
                <w:rFonts w:cs="Arial"/>
                <w:lang w:eastAsia="en-GB"/>
              </w:rPr>
              <w:t>K9</w:t>
            </w:r>
          </w:p>
        </w:tc>
        <w:tc>
          <w:tcPr>
            <w:tcW w:w="13608" w:type="dxa"/>
          </w:tcPr>
          <w:p w14:paraId="50C69E49" w14:textId="77777777" w:rsidR="00727F16" w:rsidRPr="0014778F" w:rsidRDefault="00727F16" w:rsidP="00727F16">
            <w:r w:rsidRPr="0014778F">
              <w:t>the range of documentation required on release, and how to prepare it</w:t>
            </w:r>
          </w:p>
        </w:tc>
      </w:tr>
      <w:tr w:rsidR="00727F16" w:rsidRPr="00052784" w14:paraId="05047B1E" w14:textId="77777777" w:rsidTr="00EF1DE9">
        <w:trPr>
          <w:trHeight w:val="394"/>
        </w:trPr>
        <w:tc>
          <w:tcPr>
            <w:tcW w:w="675" w:type="dxa"/>
            <w:gridSpan w:val="2"/>
            <w:shd w:val="clear" w:color="auto" w:fill="ECF1F4"/>
          </w:tcPr>
          <w:p w14:paraId="6B336C84" w14:textId="77777777" w:rsidR="00727F16" w:rsidRPr="00C2078B" w:rsidRDefault="00727F16" w:rsidP="00EF1DE9">
            <w:pPr>
              <w:pStyle w:val="text"/>
              <w:rPr>
                <w:rFonts w:cs="Arial"/>
                <w:lang w:eastAsia="en-GB"/>
              </w:rPr>
            </w:pPr>
            <w:r>
              <w:rPr>
                <w:rFonts w:cs="Arial"/>
                <w:lang w:eastAsia="en-GB"/>
              </w:rPr>
              <w:t>K10</w:t>
            </w:r>
          </w:p>
        </w:tc>
        <w:tc>
          <w:tcPr>
            <w:tcW w:w="13608" w:type="dxa"/>
          </w:tcPr>
          <w:p w14:paraId="2ED6E463" w14:textId="77777777" w:rsidR="00727F16" w:rsidRPr="0014778F" w:rsidRDefault="00727F16" w:rsidP="00727F16">
            <w:r w:rsidRPr="0014778F">
              <w:t>the range of entitlements of individuals on release, and how to prepare these</w:t>
            </w:r>
          </w:p>
        </w:tc>
      </w:tr>
      <w:tr w:rsidR="00727F16" w:rsidRPr="00052784" w14:paraId="4272671A" w14:textId="77777777" w:rsidTr="00EF1DE9">
        <w:trPr>
          <w:trHeight w:val="394"/>
        </w:trPr>
        <w:tc>
          <w:tcPr>
            <w:tcW w:w="675" w:type="dxa"/>
            <w:gridSpan w:val="2"/>
            <w:shd w:val="clear" w:color="auto" w:fill="ECF1F4"/>
          </w:tcPr>
          <w:p w14:paraId="17F3D683" w14:textId="77777777" w:rsidR="00727F16" w:rsidRPr="00C2078B" w:rsidRDefault="00727F16" w:rsidP="00EF1DE9">
            <w:pPr>
              <w:pStyle w:val="text"/>
              <w:rPr>
                <w:rFonts w:cs="Arial"/>
                <w:lang w:eastAsia="en-GB"/>
              </w:rPr>
            </w:pPr>
            <w:r>
              <w:rPr>
                <w:rFonts w:cs="Arial"/>
                <w:lang w:eastAsia="en-GB"/>
              </w:rPr>
              <w:t>K11</w:t>
            </w:r>
          </w:p>
        </w:tc>
        <w:tc>
          <w:tcPr>
            <w:tcW w:w="13608" w:type="dxa"/>
          </w:tcPr>
          <w:p w14:paraId="0079244E" w14:textId="77777777" w:rsidR="00727F16" w:rsidRPr="0014778F" w:rsidRDefault="00727F16" w:rsidP="00727F16">
            <w:r w:rsidRPr="0014778F">
              <w:t>the types of advice and guidance people may need in preparing documentation and entitlements for release, and how to provide this advice and guidance</w:t>
            </w:r>
          </w:p>
        </w:tc>
      </w:tr>
      <w:tr w:rsidR="00727F16" w:rsidRPr="00052784" w14:paraId="32B201A9" w14:textId="77777777" w:rsidTr="00EF1DE9">
        <w:trPr>
          <w:trHeight w:val="394"/>
        </w:trPr>
        <w:tc>
          <w:tcPr>
            <w:tcW w:w="675" w:type="dxa"/>
            <w:gridSpan w:val="2"/>
            <w:shd w:val="clear" w:color="auto" w:fill="ECF1F4"/>
          </w:tcPr>
          <w:p w14:paraId="39EA3513" w14:textId="77777777" w:rsidR="00727F16" w:rsidRPr="00C2078B" w:rsidRDefault="00727F16" w:rsidP="00EF1DE9">
            <w:pPr>
              <w:pStyle w:val="text"/>
              <w:rPr>
                <w:rFonts w:cs="Arial"/>
                <w:lang w:eastAsia="en-GB"/>
              </w:rPr>
            </w:pPr>
            <w:r>
              <w:rPr>
                <w:rFonts w:cs="Arial"/>
                <w:lang w:eastAsia="en-GB"/>
              </w:rPr>
              <w:t>K12</w:t>
            </w:r>
          </w:p>
        </w:tc>
        <w:tc>
          <w:tcPr>
            <w:tcW w:w="13608" w:type="dxa"/>
          </w:tcPr>
          <w:p w14:paraId="6902FD08" w14:textId="77777777" w:rsidR="00727F16" w:rsidRPr="0014778F" w:rsidRDefault="00727F16" w:rsidP="00727F16">
            <w:r w:rsidRPr="0014778F">
              <w:t>the importance of checking individuals' eligibility for release and that the correct documentation and entitlements have been prepared</w:t>
            </w:r>
          </w:p>
        </w:tc>
      </w:tr>
      <w:tr w:rsidR="00727F16" w:rsidRPr="00052784" w14:paraId="68771091" w14:textId="77777777" w:rsidTr="00EF1DE9">
        <w:trPr>
          <w:trHeight w:val="394"/>
        </w:trPr>
        <w:tc>
          <w:tcPr>
            <w:tcW w:w="675" w:type="dxa"/>
            <w:gridSpan w:val="2"/>
            <w:shd w:val="clear" w:color="auto" w:fill="ECF1F4"/>
          </w:tcPr>
          <w:p w14:paraId="71F67D7E" w14:textId="77777777" w:rsidR="00727F16" w:rsidRPr="00C2078B" w:rsidRDefault="00727F16" w:rsidP="00EF1DE9">
            <w:pPr>
              <w:pStyle w:val="text"/>
              <w:rPr>
                <w:rFonts w:cs="Arial"/>
                <w:lang w:eastAsia="en-GB"/>
              </w:rPr>
            </w:pPr>
            <w:r>
              <w:rPr>
                <w:rFonts w:cs="Arial"/>
                <w:lang w:eastAsia="en-GB"/>
              </w:rPr>
              <w:t>K13</w:t>
            </w:r>
          </w:p>
        </w:tc>
        <w:tc>
          <w:tcPr>
            <w:tcW w:w="13608" w:type="dxa"/>
          </w:tcPr>
          <w:p w14:paraId="18394775" w14:textId="77777777" w:rsidR="00727F16" w:rsidRPr="0014778F" w:rsidRDefault="00727F16" w:rsidP="00727F16">
            <w:r w:rsidRPr="0014778F">
              <w:t>the format in which documentation should be presented so that the release of individuals from custody can be authorised</w:t>
            </w:r>
          </w:p>
        </w:tc>
      </w:tr>
      <w:tr w:rsidR="00727F16" w:rsidRPr="00052784" w14:paraId="08FD9076" w14:textId="77777777" w:rsidTr="00EF1DE9">
        <w:trPr>
          <w:trHeight w:val="394"/>
        </w:trPr>
        <w:tc>
          <w:tcPr>
            <w:tcW w:w="675" w:type="dxa"/>
            <w:gridSpan w:val="2"/>
            <w:shd w:val="clear" w:color="auto" w:fill="ECF1F4"/>
          </w:tcPr>
          <w:p w14:paraId="3AC38C4D" w14:textId="77777777" w:rsidR="00727F16" w:rsidRPr="00C2078B" w:rsidRDefault="00727F16" w:rsidP="00EF1DE9">
            <w:pPr>
              <w:pStyle w:val="text"/>
              <w:rPr>
                <w:rFonts w:cs="Arial"/>
                <w:lang w:eastAsia="en-GB"/>
              </w:rPr>
            </w:pPr>
            <w:r>
              <w:rPr>
                <w:rFonts w:cs="Arial"/>
                <w:lang w:eastAsia="en-GB"/>
              </w:rPr>
              <w:t>K14</w:t>
            </w:r>
          </w:p>
        </w:tc>
        <w:tc>
          <w:tcPr>
            <w:tcW w:w="13608" w:type="dxa"/>
          </w:tcPr>
          <w:p w14:paraId="7AEA48F3" w14:textId="77777777" w:rsidR="00727F16" w:rsidRDefault="00727F16" w:rsidP="00727F16">
            <w:r w:rsidRPr="0014778F">
              <w:t>the types of documentation which must be completed and how to complete it correctly</w:t>
            </w:r>
          </w:p>
        </w:tc>
      </w:tr>
      <w:tr w:rsidR="00727F16" w:rsidRPr="00052784" w14:paraId="29693367" w14:textId="77777777" w:rsidTr="00727F16">
        <w:trPr>
          <w:trHeight w:val="680"/>
        </w:trPr>
        <w:tc>
          <w:tcPr>
            <w:tcW w:w="14283" w:type="dxa"/>
            <w:gridSpan w:val="3"/>
            <w:shd w:val="clear" w:color="auto" w:fill="557E9B"/>
            <w:vAlign w:val="center"/>
          </w:tcPr>
          <w:p w14:paraId="029BADDA" w14:textId="77777777" w:rsidR="00727F16" w:rsidRPr="00052784" w:rsidRDefault="00727F16" w:rsidP="00727F16">
            <w:pPr>
              <w:pStyle w:val="tabletexthd"/>
              <w:rPr>
                <w:lang w:eastAsia="en-GB"/>
              </w:rPr>
            </w:pPr>
            <w:r>
              <w:rPr>
                <w:lang w:eastAsia="en-GB"/>
              </w:rPr>
              <w:t>Performance criteria</w:t>
            </w:r>
          </w:p>
        </w:tc>
      </w:tr>
      <w:tr w:rsidR="00727F16" w:rsidRPr="00B25D0E" w14:paraId="12F24EB4" w14:textId="77777777" w:rsidTr="00727F16">
        <w:trPr>
          <w:trHeight w:val="709"/>
        </w:trPr>
        <w:tc>
          <w:tcPr>
            <w:tcW w:w="14283" w:type="dxa"/>
            <w:gridSpan w:val="3"/>
            <w:shd w:val="clear" w:color="auto" w:fill="auto"/>
            <w:vAlign w:val="center"/>
          </w:tcPr>
          <w:p w14:paraId="43E5BA88" w14:textId="77777777" w:rsidR="00727F16" w:rsidRPr="00C37064" w:rsidRDefault="00727F16" w:rsidP="00727F16">
            <w:pPr>
              <w:pStyle w:val="text"/>
              <w:rPr>
                <w:rFonts w:cs="Arial"/>
                <w:b/>
                <w:iCs/>
                <w:color w:val="auto"/>
                <w:lang w:eastAsia="en-GB"/>
              </w:rPr>
            </w:pPr>
            <w:r w:rsidRPr="00C37064">
              <w:rPr>
                <w:rFonts w:cs="Arial"/>
                <w:b/>
                <w:iCs/>
                <w:color w:val="auto"/>
                <w:lang w:eastAsia="en-GB"/>
              </w:rPr>
              <w:t>Verify the eligibility of individuals for release</w:t>
            </w:r>
          </w:p>
          <w:p w14:paraId="5F31C228" w14:textId="77777777" w:rsidR="00727F16" w:rsidRPr="00905468" w:rsidRDefault="00727F16" w:rsidP="00727F16">
            <w:pPr>
              <w:pStyle w:val="text"/>
              <w:rPr>
                <w:lang w:eastAsia="en-GB"/>
              </w:rPr>
            </w:pPr>
            <w:r w:rsidRPr="00905468">
              <w:rPr>
                <w:rFonts w:cs="Arial"/>
                <w:i/>
                <w:iCs/>
                <w:color w:val="auto"/>
                <w:lang w:eastAsia="en-GB"/>
              </w:rPr>
              <w:t>You must be able to:</w:t>
            </w:r>
          </w:p>
        </w:tc>
      </w:tr>
      <w:tr w:rsidR="00727F16" w:rsidRPr="00052784" w14:paraId="3BF4B585" w14:textId="77777777" w:rsidTr="00EF1DE9">
        <w:trPr>
          <w:trHeight w:val="394"/>
        </w:trPr>
        <w:tc>
          <w:tcPr>
            <w:tcW w:w="598" w:type="dxa"/>
            <w:shd w:val="clear" w:color="auto" w:fill="ECF1F4"/>
          </w:tcPr>
          <w:p w14:paraId="74C1FE85" w14:textId="77777777" w:rsidR="00727F16" w:rsidRPr="00052784" w:rsidRDefault="00727F16" w:rsidP="00EF1DE9">
            <w:pPr>
              <w:pStyle w:val="text"/>
            </w:pPr>
            <w:r>
              <w:t>P1</w:t>
            </w:r>
          </w:p>
        </w:tc>
        <w:tc>
          <w:tcPr>
            <w:tcW w:w="13685" w:type="dxa"/>
            <w:gridSpan w:val="2"/>
          </w:tcPr>
          <w:p w14:paraId="514E17D2" w14:textId="77777777" w:rsidR="00727F16" w:rsidRPr="00A8711A" w:rsidRDefault="00727F16" w:rsidP="00727F16">
            <w:r w:rsidRPr="00A8711A">
              <w:t>maintain systems which give you accurate information about individuals' eligibility for release</w:t>
            </w:r>
          </w:p>
        </w:tc>
      </w:tr>
      <w:tr w:rsidR="00727F16" w:rsidRPr="00052784" w14:paraId="58CC7BF4" w14:textId="77777777" w:rsidTr="00EF1DE9">
        <w:trPr>
          <w:trHeight w:val="394"/>
        </w:trPr>
        <w:tc>
          <w:tcPr>
            <w:tcW w:w="598" w:type="dxa"/>
            <w:shd w:val="clear" w:color="auto" w:fill="ECF1F4"/>
          </w:tcPr>
          <w:p w14:paraId="35E48E2D" w14:textId="77777777" w:rsidR="00727F16" w:rsidRPr="00052784" w:rsidRDefault="00727F16" w:rsidP="00EF1DE9">
            <w:pPr>
              <w:pStyle w:val="text"/>
            </w:pPr>
            <w:r>
              <w:t>P2</w:t>
            </w:r>
          </w:p>
        </w:tc>
        <w:tc>
          <w:tcPr>
            <w:tcW w:w="13685" w:type="dxa"/>
            <w:gridSpan w:val="2"/>
          </w:tcPr>
          <w:p w14:paraId="1C2F2C8A" w14:textId="77777777" w:rsidR="00727F16" w:rsidRPr="00A8711A" w:rsidRDefault="00727F16" w:rsidP="00727F16">
            <w:r w:rsidRPr="00A8711A">
              <w:t>recalculate release dates for individuals accurately and at the required time prior to release</w:t>
            </w:r>
          </w:p>
        </w:tc>
      </w:tr>
      <w:tr w:rsidR="00727F16" w:rsidRPr="00052784" w14:paraId="6A9BD1C4" w14:textId="77777777" w:rsidTr="00EF1DE9">
        <w:trPr>
          <w:trHeight w:val="394"/>
        </w:trPr>
        <w:tc>
          <w:tcPr>
            <w:tcW w:w="598" w:type="dxa"/>
            <w:shd w:val="clear" w:color="auto" w:fill="ECF1F4"/>
          </w:tcPr>
          <w:p w14:paraId="37BC26F8" w14:textId="77777777" w:rsidR="00727F16" w:rsidRPr="00052784" w:rsidRDefault="00727F16" w:rsidP="00EF1DE9">
            <w:pPr>
              <w:pStyle w:val="text"/>
            </w:pPr>
            <w:r>
              <w:t>P3</w:t>
            </w:r>
          </w:p>
        </w:tc>
        <w:tc>
          <w:tcPr>
            <w:tcW w:w="13685" w:type="dxa"/>
            <w:gridSpan w:val="2"/>
          </w:tcPr>
          <w:p w14:paraId="482FBE14" w14:textId="77777777" w:rsidR="00727F16" w:rsidRDefault="00727F16" w:rsidP="00727F16">
            <w:r w:rsidRPr="00A8711A">
              <w:t>refer promptly to the releasing authorities if there is any doubt about an individual's eligibility for release</w:t>
            </w:r>
          </w:p>
        </w:tc>
      </w:tr>
      <w:tr w:rsidR="00727F16" w:rsidRPr="00052784" w14:paraId="0DB6EB1D" w14:textId="77777777" w:rsidTr="00727F16">
        <w:trPr>
          <w:trHeight w:val="394"/>
        </w:trPr>
        <w:tc>
          <w:tcPr>
            <w:tcW w:w="14283" w:type="dxa"/>
            <w:gridSpan w:val="3"/>
            <w:shd w:val="clear" w:color="auto" w:fill="auto"/>
            <w:vAlign w:val="center"/>
          </w:tcPr>
          <w:p w14:paraId="76CB377F" w14:textId="77777777" w:rsidR="00727F16" w:rsidRDefault="00727F16" w:rsidP="00727F16">
            <w:pPr>
              <w:pStyle w:val="text"/>
              <w:rPr>
                <w:rFonts w:cs="Arial"/>
                <w:b/>
                <w:iCs/>
                <w:color w:val="auto"/>
                <w:lang w:eastAsia="en-GB"/>
              </w:rPr>
            </w:pPr>
            <w:r w:rsidRPr="00C37064">
              <w:rPr>
                <w:rFonts w:cs="Arial"/>
                <w:b/>
                <w:iCs/>
                <w:color w:val="auto"/>
                <w:lang w:eastAsia="en-GB"/>
              </w:rPr>
              <w:t>Verify that the correct documentation and entitlements have been prepared</w:t>
            </w:r>
          </w:p>
          <w:p w14:paraId="6D1D0788" w14:textId="77777777" w:rsidR="00727F16" w:rsidRPr="00905468" w:rsidRDefault="00727F16" w:rsidP="00727F16">
            <w:pPr>
              <w:pStyle w:val="text"/>
              <w:rPr>
                <w:lang w:eastAsia="en-GB"/>
              </w:rPr>
            </w:pPr>
            <w:r w:rsidRPr="00905468">
              <w:rPr>
                <w:rFonts w:cs="Arial"/>
                <w:i/>
                <w:iCs/>
                <w:color w:val="auto"/>
                <w:lang w:eastAsia="en-GB"/>
              </w:rPr>
              <w:t>You must be able to:</w:t>
            </w:r>
          </w:p>
        </w:tc>
      </w:tr>
      <w:tr w:rsidR="00727F16" w:rsidRPr="00052784" w14:paraId="047DE07C" w14:textId="77777777" w:rsidTr="00EF1DE9">
        <w:trPr>
          <w:trHeight w:val="394"/>
        </w:trPr>
        <w:tc>
          <w:tcPr>
            <w:tcW w:w="598" w:type="dxa"/>
            <w:shd w:val="clear" w:color="auto" w:fill="ECF1F4"/>
          </w:tcPr>
          <w:p w14:paraId="3D667101" w14:textId="77777777" w:rsidR="00727F16" w:rsidRPr="00052784" w:rsidRDefault="00727F16" w:rsidP="00EF1DE9">
            <w:pPr>
              <w:pStyle w:val="text"/>
            </w:pPr>
            <w:r>
              <w:t>P4</w:t>
            </w:r>
          </w:p>
        </w:tc>
        <w:tc>
          <w:tcPr>
            <w:tcW w:w="13685" w:type="dxa"/>
            <w:gridSpan w:val="2"/>
          </w:tcPr>
          <w:p w14:paraId="1E0A196B" w14:textId="77777777" w:rsidR="00727F16" w:rsidRPr="002D6C28" w:rsidRDefault="00727F16" w:rsidP="00727F16">
            <w:r w:rsidRPr="002D6C28">
              <w:t>communicate in ways that can be understood by individuals, responding to their different needs, abilities and preferences</w:t>
            </w:r>
          </w:p>
        </w:tc>
      </w:tr>
      <w:tr w:rsidR="00727F16" w:rsidRPr="00052784" w14:paraId="0AC22360" w14:textId="77777777" w:rsidTr="00EF1DE9">
        <w:trPr>
          <w:trHeight w:val="394"/>
        </w:trPr>
        <w:tc>
          <w:tcPr>
            <w:tcW w:w="598" w:type="dxa"/>
            <w:shd w:val="clear" w:color="auto" w:fill="ECF1F4"/>
          </w:tcPr>
          <w:p w14:paraId="6C19BAE1" w14:textId="77777777" w:rsidR="00727F16" w:rsidRPr="00052784" w:rsidRDefault="00727F16" w:rsidP="00EF1DE9">
            <w:pPr>
              <w:pStyle w:val="text"/>
            </w:pPr>
            <w:r>
              <w:t>P5</w:t>
            </w:r>
          </w:p>
        </w:tc>
        <w:tc>
          <w:tcPr>
            <w:tcW w:w="13685" w:type="dxa"/>
            <w:gridSpan w:val="2"/>
          </w:tcPr>
          <w:p w14:paraId="32232EAB" w14:textId="77777777" w:rsidR="00727F16" w:rsidRPr="002D6C28" w:rsidRDefault="00727F16" w:rsidP="00727F16">
            <w:r w:rsidRPr="002D6C28">
              <w:t>provide advice and guidance to those preparing documentation and entitlements for individuals on release</w:t>
            </w:r>
          </w:p>
        </w:tc>
      </w:tr>
      <w:tr w:rsidR="00727F16" w:rsidRPr="00052784" w14:paraId="271DB958" w14:textId="77777777" w:rsidTr="00EF1DE9">
        <w:trPr>
          <w:trHeight w:val="394"/>
        </w:trPr>
        <w:tc>
          <w:tcPr>
            <w:tcW w:w="598" w:type="dxa"/>
            <w:shd w:val="clear" w:color="auto" w:fill="ECF1F4"/>
          </w:tcPr>
          <w:p w14:paraId="54D3D7C4" w14:textId="77777777" w:rsidR="00727F16" w:rsidRDefault="00727F16" w:rsidP="00EF1DE9">
            <w:pPr>
              <w:pStyle w:val="text"/>
            </w:pPr>
            <w:r>
              <w:t>P6</w:t>
            </w:r>
          </w:p>
        </w:tc>
        <w:tc>
          <w:tcPr>
            <w:tcW w:w="13685" w:type="dxa"/>
            <w:gridSpan w:val="2"/>
          </w:tcPr>
          <w:p w14:paraId="5E095564" w14:textId="77777777" w:rsidR="00727F16" w:rsidRPr="002D6C28" w:rsidRDefault="00727F16" w:rsidP="00727F16">
            <w:r w:rsidRPr="002D6C28">
              <w:t>check that the correct documentation and entitlements have been prepared for each individual to be released</w:t>
            </w:r>
          </w:p>
        </w:tc>
      </w:tr>
      <w:tr w:rsidR="00727F16" w:rsidRPr="00052784" w14:paraId="2CF17D52" w14:textId="77777777" w:rsidTr="00EF1DE9">
        <w:trPr>
          <w:trHeight w:val="394"/>
        </w:trPr>
        <w:tc>
          <w:tcPr>
            <w:tcW w:w="598" w:type="dxa"/>
            <w:shd w:val="clear" w:color="auto" w:fill="ECF1F4"/>
          </w:tcPr>
          <w:p w14:paraId="3A5C1A8B" w14:textId="77777777" w:rsidR="00727F16" w:rsidRDefault="00727F16" w:rsidP="00EF1DE9">
            <w:pPr>
              <w:pStyle w:val="text"/>
            </w:pPr>
            <w:r>
              <w:t>P7</w:t>
            </w:r>
          </w:p>
        </w:tc>
        <w:tc>
          <w:tcPr>
            <w:tcW w:w="13685" w:type="dxa"/>
            <w:gridSpan w:val="2"/>
          </w:tcPr>
          <w:p w14:paraId="7A731B76" w14:textId="77777777" w:rsidR="00727F16" w:rsidRPr="002D6C28" w:rsidRDefault="00727F16" w:rsidP="00727F16">
            <w:r w:rsidRPr="002D6C28">
              <w:t>identify any errors in the preparation of documentation and entitlements and ensure these errors are corrected</w:t>
            </w:r>
          </w:p>
        </w:tc>
      </w:tr>
      <w:tr w:rsidR="00727F16" w:rsidRPr="00052784" w14:paraId="6F8409D0" w14:textId="77777777" w:rsidTr="00EF1DE9">
        <w:trPr>
          <w:trHeight w:val="394"/>
        </w:trPr>
        <w:tc>
          <w:tcPr>
            <w:tcW w:w="598" w:type="dxa"/>
            <w:shd w:val="clear" w:color="auto" w:fill="ECF1F4"/>
          </w:tcPr>
          <w:p w14:paraId="47618B94" w14:textId="77777777" w:rsidR="00727F16" w:rsidRDefault="00727F16" w:rsidP="00EF1DE9">
            <w:pPr>
              <w:pStyle w:val="text"/>
            </w:pPr>
            <w:r>
              <w:t>P8</w:t>
            </w:r>
          </w:p>
        </w:tc>
        <w:tc>
          <w:tcPr>
            <w:tcW w:w="13685" w:type="dxa"/>
            <w:gridSpan w:val="2"/>
          </w:tcPr>
          <w:p w14:paraId="04348FFA" w14:textId="77777777" w:rsidR="00727F16" w:rsidRDefault="00727F16" w:rsidP="00727F16">
            <w:r w:rsidRPr="002D6C28">
              <w:t>present documentation in the required format so that the release of individuals from custody can be authorised</w:t>
            </w:r>
          </w:p>
        </w:tc>
      </w:tr>
    </w:tbl>
    <w:p w14:paraId="37795FE8" w14:textId="77777777" w:rsidR="00727F16" w:rsidRDefault="00727F16" w:rsidP="00727F16"/>
    <w:p w14:paraId="46611E20" w14:textId="77777777" w:rsidR="00727F16" w:rsidRDefault="00727F16" w:rsidP="00727F16">
      <w:pPr>
        <w:pStyle w:val="text"/>
      </w:pPr>
    </w:p>
    <w:p w14:paraId="16CD791C" w14:textId="77777777" w:rsidR="006D3AFE" w:rsidRDefault="006D3AFE">
      <w:pPr>
        <w:spacing w:before="0" w:after="0" w:line="240" w:lineRule="auto"/>
      </w:pPr>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6D3AFE" w:rsidRPr="00052784" w14:paraId="54939118" w14:textId="77777777" w:rsidTr="0029785E">
        <w:trPr>
          <w:trHeight w:val="680"/>
        </w:trPr>
        <w:tc>
          <w:tcPr>
            <w:tcW w:w="14283" w:type="dxa"/>
            <w:gridSpan w:val="2"/>
            <w:shd w:val="clear" w:color="auto" w:fill="557E9B"/>
            <w:vAlign w:val="center"/>
          </w:tcPr>
          <w:p w14:paraId="63ABE596" w14:textId="77777777" w:rsidR="006D3AFE" w:rsidRPr="00052784" w:rsidRDefault="006D3AFE" w:rsidP="0029785E">
            <w:pPr>
              <w:pStyle w:val="tabletexthd"/>
              <w:rPr>
                <w:lang w:eastAsia="en-GB"/>
              </w:rPr>
            </w:pPr>
            <w:r w:rsidRPr="00015210">
              <w:rPr>
                <w:lang w:eastAsia="en-GB"/>
              </w:rPr>
              <w:t xml:space="preserve">Additional </w:t>
            </w:r>
            <w:r w:rsidR="00097AE3">
              <w:rPr>
                <w:lang w:eastAsia="en-GB"/>
              </w:rPr>
              <w:t>i</w:t>
            </w:r>
            <w:r w:rsidRPr="00015210">
              <w:rPr>
                <w:lang w:eastAsia="en-GB"/>
              </w:rPr>
              <w:t>nformation</w:t>
            </w:r>
          </w:p>
        </w:tc>
      </w:tr>
      <w:tr w:rsidR="006D3AFE" w:rsidRPr="00BE24F9" w14:paraId="6BB1EE72" w14:textId="77777777" w:rsidTr="0029785E">
        <w:trPr>
          <w:trHeight w:val="586"/>
        </w:trPr>
        <w:tc>
          <w:tcPr>
            <w:tcW w:w="14283" w:type="dxa"/>
            <w:gridSpan w:val="2"/>
            <w:shd w:val="clear" w:color="auto" w:fill="auto"/>
            <w:vAlign w:val="center"/>
          </w:tcPr>
          <w:p w14:paraId="3C322B3F" w14:textId="77777777" w:rsidR="006D3AFE" w:rsidRPr="00EF1DE9" w:rsidRDefault="006D3AFE" w:rsidP="0029785E">
            <w:pPr>
              <w:pStyle w:val="Default"/>
              <w:rPr>
                <w:rFonts w:ascii="Verdana" w:hAnsi="Verdana"/>
                <w:b/>
                <w:color w:val="auto"/>
                <w:sz w:val="20"/>
                <w:szCs w:val="20"/>
              </w:rPr>
            </w:pPr>
            <w:r w:rsidRPr="00EF1DE9">
              <w:rPr>
                <w:rFonts w:ascii="Verdana" w:hAnsi="Verdana"/>
                <w:b/>
                <w:color w:val="auto"/>
                <w:sz w:val="20"/>
                <w:szCs w:val="20"/>
              </w:rPr>
              <w:t>Verify the eligibility of individuals for release</w:t>
            </w:r>
          </w:p>
        </w:tc>
      </w:tr>
      <w:tr w:rsidR="006D3AFE" w:rsidRPr="00BE24F9" w14:paraId="2398B583" w14:textId="77777777" w:rsidTr="00EF1DE9">
        <w:trPr>
          <w:trHeight w:val="394"/>
        </w:trPr>
        <w:tc>
          <w:tcPr>
            <w:tcW w:w="598" w:type="dxa"/>
            <w:shd w:val="clear" w:color="auto" w:fill="auto"/>
          </w:tcPr>
          <w:p w14:paraId="24156E19" w14:textId="77777777" w:rsidR="006D3AFE" w:rsidRPr="00EF1DE9" w:rsidRDefault="006D3AFE" w:rsidP="00EF1DE9">
            <w:pPr>
              <w:pStyle w:val="text"/>
            </w:pPr>
            <w:r w:rsidRPr="00EF1DE9">
              <w:t>1</w:t>
            </w:r>
          </w:p>
        </w:tc>
        <w:tc>
          <w:tcPr>
            <w:tcW w:w="13685" w:type="dxa"/>
            <w:vAlign w:val="center"/>
          </w:tcPr>
          <w:p w14:paraId="652D7119" w14:textId="77777777" w:rsidR="006D3AFE" w:rsidRPr="00EF1DE9" w:rsidRDefault="006D3AFE" w:rsidP="00EF1DE9">
            <w:pPr>
              <w:pStyle w:val="Default"/>
              <w:spacing w:before="60" w:after="60" w:line="260" w:lineRule="atLeast"/>
              <w:rPr>
                <w:rFonts w:ascii="Verdana" w:hAnsi="Verdana"/>
                <w:sz w:val="20"/>
                <w:szCs w:val="20"/>
              </w:rPr>
            </w:pPr>
            <w:r w:rsidRPr="00EF1DE9">
              <w:rPr>
                <w:rFonts w:ascii="Verdana" w:hAnsi="Verdana"/>
                <w:sz w:val="20"/>
                <w:szCs w:val="20"/>
              </w:rPr>
              <w:t>systems</w:t>
            </w:r>
          </w:p>
          <w:p w14:paraId="1B58B8E1" w14:textId="77777777" w:rsidR="006D3AFE" w:rsidRPr="00EF1DE9" w:rsidRDefault="006D3AFE" w:rsidP="00EF1DE9">
            <w:pPr>
              <w:pStyle w:val="Default"/>
              <w:spacing w:before="60" w:after="60" w:line="260" w:lineRule="atLeast"/>
              <w:ind w:left="357"/>
              <w:rPr>
                <w:rFonts w:ascii="Verdana" w:hAnsi="Verdana"/>
                <w:sz w:val="20"/>
                <w:szCs w:val="20"/>
              </w:rPr>
            </w:pPr>
            <w:r w:rsidRPr="00EF1DE9">
              <w:rPr>
                <w:rFonts w:ascii="Verdana" w:hAnsi="Verdana"/>
                <w:sz w:val="20"/>
                <w:szCs w:val="20"/>
              </w:rPr>
              <w:t>1.1. manual</w:t>
            </w:r>
          </w:p>
          <w:p w14:paraId="35B95FB0" w14:textId="77777777" w:rsidR="006D3AFE" w:rsidRPr="00EF1DE9" w:rsidRDefault="006D3AFE" w:rsidP="00EF1DE9">
            <w:pPr>
              <w:pStyle w:val="Default"/>
              <w:spacing w:before="60" w:after="60" w:line="260" w:lineRule="atLeast"/>
              <w:ind w:left="357"/>
              <w:rPr>
                <w:rFonts w:ascii="Verdana" w:hAnsi="Verdana"/>
                <w:sz w:val="20"/>
                <w:szCs w:val="20"/>
              </w:rPr>
            </w:pPr>
            <w:r w:rsidRPr="00EF1DE9">
              <w:rPr>
                <w:rFonts w:ascii="Verdana" w:hAnsi="Verdana"/>
                <w:sz w:val="20"/>
                <w:szCs w:val="20"/>
              </w:rPr>
              <w:t>1.2. computerised</w:t>
            </w:r>
          </w:p>
        </w:tc>
      </w:tr>
      <w:tr w:rsidR="006D3AFE" w:rsidRPr="00BE24F9" w14:paraId="63EA632E" w14:textId="77777777" w:rsidTr="00EF1DE9">
        <w:trPr>
          <w:trHeight w:val="394"/>
        </w:trPr>
        <w:tc>
          <w:tcPr>
            <w:tcW w:w="598" w:type="dxa"/>
            <w:shd w:val="clear" w:color="auto" w:fill="auto"/>
          </w:tcPr>
          <w:p w14:paraId="34781C83" w14:textId="77777777" w:rsidR="006D3AFE" w:rsidRPr="00EF1DE9" w:rsidRDefault="006D3AFE" w:rsidP="00EF1DE9">
            <w:pPr>
              <w:pStyle w:val="text"/>
            </w:pPr>
            <w:r w:rsidRPr="00EF1DE9">
              <w:t>2</w:t>
            </w:r>
          </w:p>
        </w:tc>
        <w:tc>
          <w:tcPr>
            <w:tcW w:w="13685" w:type="dxa"/>
            <w:vAlign w:val="center"/>
          </w:tcPr>
          <w:p w14:paraId="7EEA90B9" w14:textId="77777777" w:rsidR="006D3AFE" w:rsidRPr="00EF1DE9" w:rsidRDefault="006D3AFE" w:rsidP="00EF1DE9">
            <w:pPr>
              <w:pStyle w:val="Default"/>
              <w:spacing w:before="60" w:after="60" w:line="260" w:lineRule="atLeast"/>
              <w:rPr>
                <w:rFonts w:ascii="Verdana" w:hAnsi="Verdana"/>
                <w:sz w:val="20"/>
                <w:szCs w:val="20"/>
              </w:rPr>
            </w:pPr>
            <w:r w:rsidRPr="00EF1DE9">
              <w:rPr>
                <w:rFonts w:ascii="Verdana" w:hAnsi="Verdana"/>
                <w:sz w:val="20"/>
                <w:szCs w:val="20"/>
              </w:rPr>
              <w:t>releasing authorities</w:t>
            </w:r>
          </w:p>
          <w:p w14:paraId="07BEFFD3" w14:textId="77777777" w:rsidR="006D3AFE" w:rsidRPr="00EF1DE9" w:rsidRDefault="006D3AFE" w:rsidP="00EF1DE9">
            <w:pPr>
              <w:pStyle w:val="Default"/>
              <w:spacing w:before="60" w:after="60" w:line="260" w:lineRule="atLeast"/>
              <w:ind w:left="357"/>
              <w:rPr>
                <w:rFonts w:ascii="Verdana" w:hAnsi="Verdana"/>
                <w:sz w:val="20"/>
                <w:szCs w:val="20"/>
              </w:rPr>
            </w:pPr>
            <w:r w:rsidRPr="00EF1DE9">
              <w:rPr>
                <w:rFonts w:ascii="Verdana" w:hAnsi="Verdana"/>
                <w:sz w:val="20"/>
                <w:szCs w:val="20"/>
              </w:rPr>
              <w:t>2.1. parole board</w:t>
            </w:r>
          </w:p>
          <w:p w14:paraId="4568E372" w14:textId="77777777" w:rsidR="006D3AFE" w:rsidRPr="00EF1DE9" w:rsidRDefault="006D3AFE" w:rsidP="00EF1DE9">
            <w:pPr>
              <w:pStyle w:val="Default"/>
              <w:spacing w:before="60" w:after="60" w:line="260" w:lineRule="atLeast"/>
              <w:ind w:left="357"/>
              <w:rPr>
                <w:rFonts w:ascii="Verdana" w:hAnsi="Verdana"/>
                <w:sz w:val="20"/>
                <w:szCs w:val="20"/>
              </w:rPr>
            </w:pPr>
            <w:r w:rsidRPr="00EF1DE9">
              <w:rPr>
                <w:rFonts w:ascii="Verdana" w:hAnsi="Verdana"/>
                <w:sz w:val="20"/>
                <w:szCs w:val="20"/>
              </w:rPr>
              <w:t>2.2. prison governor/controller</w:t>
            </w:r>
          </w:p>
        </w:tc>
      </w:tr>
      <w:tr w:rsidR="006D3AFE" w:rsidRPr="00BE24F9" w14:paraId="3C94DD64" w14:textId="77777777" w:rsidTr="0029785E">
        <w:trPr>
          <w:trHeight w:val="710"/>
        </w:trPr>
        <w:tc>
          <w:tcPr>
            <w:tcW w:w="14283" w:type="dxa"/>
            <w:gridSpan w:val="2"/>
            <w:shd w:val="clear" w:color="auto" w:fill="auto"/>
            <w:vAlign w:val="center"/>
          </w:tcPr>
          <w:p w14:paraId="31EBC297" w14:textId="77777777" w:rsidR="006D3AFE" w:rsidRPr="00EF1DE9" w:rsidRDefault="006D3AFE" w:rsidP="0029785E">
            <w:pPr>
              <w:pStyle w:val="Default"/>
              <w:rPr>
                <w:rFonts w:ascii="Verdana" w:hAnsi="Verdana"/>
                <w:b/>
                <w:sz w:val="20"/>
                <w:szCs w:val="20"/>
              </w:rPr>
            </w:pPr>
            <w:r w:rsidRPr="00EF1DE9">
              <w:rPr>
                <w:rFonts w:ascii="Verdana" w:hAnsi="Verdana"/>
                <w:b/>
                <w:sz w:val="20"/>
                <w:szCs w:val="20"/>
              </w:rPr>
              <w:t>Verify that the correct documentation and entitlements have been prepared</w:t>
            </w:r>
          </w:p>
        </w:tc>
      </w:tr>
      <w:tr w:rsidR="006D3AFE" w:rsidRPr="00BE24F9" w14:paraId="7DBA877B" w14:textId="77777777" w:rsidTr="00EF1DE9">
        <w:trPr>
          <w:trHeight w:val="394"/>
        </w:trPr>
        <w:tc>
          <w:tcPr>
            <w:tcW w:w="598" w:type="dxa"/>
            <w:shd w:val="clear" w:color="auto" w:fill="auto"/>
          </w:tcPr>
          <w:p w14:paraId="35FE2A8F" w14:textId="77777777" w:rsidR="006D3AFE" w:rsidRPr="00EF1DE9" w:rsidRDefault="006D3AFE" w:rsidP="00EF1DE9">
            <w:pPr>
              <w:pStyle w:val="text"/>
            </w:pPr>
            <w:r w:rsidRPr="00EF1DE9">
              <w:t>3</w:t>
            </w:r>
          </w:p>
        </w:tc>
        <w:tc>
          <w:tcPr>
            <w:tcW w:w="13685" w:type="dxa"/>
            <w:vAlign w:val="center"/>
          </w:tcPr>
          <w:p w14:paraId="72B372A2" w14:textId="77777777" w:rsidR="006D3AFE" w:rsidRPr="00EF1DE9" w:rsidRDefault="006D3AFE" w:rsidP="00EF1DE9">
            <w:pPr>
              <w:pStyle w:val="Default"/>
              <w:spacing w:before="60" w:after="60" w:line="260" w:lineRule="atLeast"/>
              <w:rPr>
                <w:rFonts w:ascii="Verdana" w:hAnsi="Verdana"/>
                <w:sz w:val="20"/>
                <w:szCs w:val="20"/>
              </w:rPr>
            </w:pPr>
            <w:r w:rsidRPr="00EF1DE9">
              <w:rPr>
                <w:rFonts w:ascii="Verdana" w:hAnsi="Verdana"/>
                <w:sz w:val="20"/>
                <w:szCs w:val="20"/>
              </w:rPr>
              <w:t>documentation</w:t>
            </w:r>
          </w:p>
          <w:p w14:paraId="6941A404" w14:textId="77777777" w:rsidR="006D3AFE" w:rsidRPr="00EF1DE9" w:rsidRDefault="006D3AFE" w:rsidP="00EF1DE9">
            <w:pPr>
              <w:pStyle w:val="Default"/>
              <w:spacing w:before="60" w:after="60" w:line="260" w:lineRule="atLeast"/>
              <w:ind w:left="357"/>
              <w:rPr>
                <w:rFonts w:ascii="Verdana" w:hAnsi="Verdana"/>
                <w:sz w:val="20"/>
                <w:szCs w:val="20"/>
              </w:rPr>
            </w:pPr>
            <w:r w:rsidRPr="00EF1DE9">
              <w:rPr>
                <w:rFonts w:ascii="Verdana" w:hAnsi="Verdana"/>
                <w:sz w:val="20"/>
                <w:szCs w:val="20"/>
              </w:rPr>
              <w:t>3.1. licences</w:t>
            </w:r>
          </w:p>
          <w:p w14:paraId="163E0E57" w14:textId="77777777" w:rsidR="006D3AFE" w:rsidRPr="00EF1DE9" w:rsidRDefault="006D3AFE" w:rsidP="00EF1DE9">
            <w:pPr>
              <w:pStyle w:val="Default"/>
              <w:spacing w:before="60" w:after="60" w:line="260" w:lineRule="atLeast"/>
              <w:ind w:left="357"/>
              <w:rPr>
                <w:rFonts w:ascii="Verdana" w:hAnsi="Verdana"/>
                <w:sz w:val="20"/>
                <w:szCs w:val="20"/>
              </w:rPr>
            </w:pPr>
            <w:r w:rsidRPr="00EF1DE9">
              <w:rPr>
                <w:rFonts w:ascii="Verdana" w:hAnsi="Verdana"/>
                <w:sz w:val="20"/>
                <w:szCs w:val="20"/>
              </w:rPr>
              <w:t>3.2. information to be provided to individuals on release</w:t>
            </w:r>
          </w:p>
          <w:p w14:paraId="65B8CDC2" w14:textId="77777777" w:rsidR="006D3AFE" w:rsidRPr="00EF1DE9" w:rsidRDefault="006D3AFE" w:rsidP="00EF1DE9">
            <w:pPr>
              <w:pStyle w:val="Default"/>
              <w:spacing w:before="60" w:after="60" w:line="260" w:lineRule="atLeast"/>
              <w:ind w:left="357"/>
              <w:rPr>
                <w:rFonts w:ascii="Verdana" w:hAnsi="Verdana"/>
                <w:sz w:val="20"/>
                <w:szCs w:val="20"/>
              </w:rPr>
            </w:pPr>
            <w:r w:rsidRPr="00EF1DE9">
              <w:rPr>
                <w:rFonts w:ascii="Verdana" w:hAnsi="Verdana"/>
                <w:sz w:val="20"/>
                <w:szCs w:val="20"/>
              </w:rPr>
              <w:t>3.3. information to be provided to internal and external authorities on release</w:t>
            </w:r>
          </w:p>
        </w:tc>
      </w:tr>
      <w:tr w:rsidR="006D3AFE" w:rsidRPr="00BE24F9" w14:paraId="71F2EB63" w14:textId="77777777" w:rsidTr="00EF1DE9">
        <w:trPr>
          <w:trHeight w:val="394"/>
        </w:trPr>
        <w:tc>
          <w:tcPr>
            <w:tcW w:w="598" w:type="dxa"/>
            <w:shd w:val="clear" w:color="auto" w:fill="auto"/>
          </w:tcPr>
          <w:p w14:paraId="77EC6B1F" w14:textId="77777777" w:rsidR="006D3AFE" w:rsidRPr="00EF1DE9" w:rsidRDefault="006D3AFE" w:rsidP="00EF1DE9">
            <w:pPr>
              <w:pStyle w:val="text"/>
            </w:pPr>
            <w:r w:rsidRPr="00EF1DE9">
              <w:t>4</w:t>
            </w:r>
          </w:p>
        </w:tc>
        <w:tc>
          <w:tcPr>
            <w:tcW w:w="13685" w:type="dxa"/>
            <w:vAlign w:val="center"/>
          </w:tcPr>
          <w:p w14:paraId="43D684C4" w14:textId="77777777" w:rsidR="006D3AFE" w:rsidRPr="00EF1DE9" w:rsidRDefault="006D3AFE" w:rsidP="00EF1DE9">
            <w:pPr>
              <w:pStyle w:val="Default"/>
              <w:spacing w:before="60" w:after="60" w:line="260" w:lineRule="atLeast"/>
              <w:rPr>
                <w:rFonts w:ascii="Verdana" w:hAnsi="Verdana"/>
                <w:sz w:val="20"/>
                <w:szCs w:val="20"/>
              </w:rPr>
            </w:pPr>
            <w:r w:rsidRPr="00EF1DE9">
              <w:rPr>
                <w:rFonts w:ascii="Verdana" w:hAnsi="Verdana"/>
                <w:sz w:val="20"/>
                <w:szCs w:val="20"/>
              </w:rPr>
              <w:t>entitlements</w:t>
            </w:r>
          </w:p>
          <w:p w14:paraId="17B01A76" w14:textId="77777777" w:rsidR="006D3AFE" w:rsidRPr="00EF1DE9" w:rsidRDefault="006D3AFE" w:rsidP="00EF1DE9">
            <w:pPr>
              <w:pStyle w:val="Default"/>
              <w:spacing w:before="60" w:after="60" w:line="260" w:lineRule="atLeast"/>
              <w:ind w:left="357"/>
              <w:rPr>
                <w:rFonts w:ascii="Verdana" w:hAnsi="Verdana"/>
                <w:sz w:val="20"/>
                <w:szCs w:val="20"/>
              </w:rPr>
            </w:pPr>
            <w:r w:rsidRPr="00EF1DE9">
              <w:rPr>
                <w:rFonts w:ascii="Verdana" w:hAnsi="Verdana"/>
                <w:sz w:val="20"/>
                <w:szCs w:val="20"/>
              </w:rPr>
              <w:t>4.1. personal cash and wages</w:t>
            </w:r>
          </w:p>
          <w:p w14:paraId="59F3F0BD" w14:textId="77777777" w:rsidR="006D3AFE" w:rsidRPr="00EF1DE9" w:rsidRDefault="006D3AFE" w:rsidP="00EF1DE9">
            <w:pPr>
              <w:pStyle w:val="Default"/>
              <w:spacing w:before="60" w:after="60" w:line="260" w:lineRule="atLeast"/>
              <w:ind w:left="357"/>
              <w:rPr>
                <w:rFonts w:ascii="Verdana" w:hAnsi="Verdana"/>
                <w:sz w:val="20"/>
                <w:szCs w:val="20"/>
              </w:rPr>
            </w:pPr>
            <w:r w:rsidRPr="00EF1DE9">
              <w:rPr>
                <w:rFonts w:ascii="Verdana" w:hAnsi="Verdana"/>
                <w:sz w:val="20"/>
                <w:szCs w:val="20"/>
              </w:rPr>
              <w:t>4.2. grants</w:t>
            </w:r>
          </w:p>
          <w:p w14:paraId="7E67749F" w14:textId="77777777" w:rsidR="006D3AFE" w:rsidRPr="00EF1DE9" w:rsidRDefault="006D3AFE" w:rsidP="00EF1DE9">
            <w:pPr>
              <w:pStyle w:val="Default"/>
              <w:spacing w:before="60" w:after="60" w:line="260" w:lineRule="atLeast"/>
              <w:ind w:left="357"/>
              <w:rPr>
                <w:rFonts w:ascii="Verdana" w:hAnsi="Verdana"/>
                <w:sz w:val="20"/>
                <w:szCs w:val="20"/>
              </w:rPr>
            </w:pPr>
            <w:r w:rsidRPr="00EF1DE9">
              <w:rPr>
                <w:rFonts w:ascii="Verdana" w:hAnsi="Verdana"/>
                <w:sz w:val="20"/>
                <w:szCs w:val="20"/>
              </w:rPr>
              <w:t>4.3. travel warrants</w:t>
            </w:r>
          </w:p>
          <w:p w14:paraId="61F20287" w14:textId="77777777" w:rsidR="006D3AFE" w:rsidRPr="00EF1DE9" w:rsidRDefault="006D3AFE" w:rsidP="00EF1DE9">
            <w:pPr>
              <w:pStyle w:val="Default"/>
              <w:spacing w:before="60" w:after="60" w:line="260" w:lineRule="atLeast"/>
              <w:ind w:left="357"/>
              <w:rPr>
                <w:rFonts w:ascii="Verdana" w:hAnsi="Verdana"/>
                <w:sz w:val="20"/>
                <w:szCs w:val="20"/>
              </w:rPr>
            </w:pPr>
            <w:r w:rsidRPr="00EF1DE9">
              <w:rPr>
                <w:rFonts w:ascii="Verdana" w:hAnsi="Verdana"/>
                <w:sz w:val="20"/>
                <w:szCs w:val="20"/>
              </w:rPr>
              <w:t>4.4. personal property</w:t>
            </w:r>
          </w:p>
          <w:p w14:paraId="1C57DE2B" w14:textId="77777777" w:rsidR="006D3AFE" w:rsidRPr="00EF1DE9" w:rsidRDefault="006D3AFE" w:rsidP="00EF1DE9">
            <w:pPr>
              <w:pStyle w:val="Default"/>
              <w:spacing w:before="60" w:after="60" w:line="260" w:lineRule="atLeast"/>
              <w:ind w:left="357"/>
              <w:rPr>
                <w:rFonts w:ascii="Verdana" w:hAnsi="Verdana"/>
                <w:sz w:val="20"/>
                <w:szCs w:val="20"/>
              </w:rPr>
            </w:pPr>
            <w:r w:rsidRPr="00EF1DE9">
              <w:rPr>
                <w:rFonts w:ascii="Verdana" w:hAnsi="Verdana"/>
                <w:sz w:val="20"/>
                <w:szCs w:val="20"/>
              </w:rPr>
              <w:t>4.5. official documentation</w:t>
            </w:r>
          </w:p>
        </w:tc>
      </w:tr>
    </w:tbl>
    <w:p w14:paraId="0F3D3805" w14:textId="77777777" w:rsidR="006D3AFE" w:rsidRDefault="006D3AFE">
      <w:pPr>
        <w:spacing w:before="0" w:after="0" w:line="240" w:lineRule="auto"/>
      </w:pPr>
      <w:r>
        <w:br w:type="page"/>
      </w:r>
    </w:p>
    <w:p w14:paraId="3A9ABF74" w14:textId="77777777" w:rsidR="00727F16" w:rsidRDefault="00727F16" w:rsidP="00727F16">
      <w:pPr>
        <w:sectPr w:rsidR="00727F16" w:rsidSect="00727F16">
          <w:pgSz w:w="16840" w:h="11907" w:orient="landscape" w:code="9"/>
          <w:pgMar w:top="1560" w:right="1247" w:bottom="993" w:left="1247" w:header="720" w:footer="482" w:gutter="0"/>
          <w:cols w:space="720"/>
        </w:sectPr>
      </w:pPr>
    </w:p>
    <w:p w14:paraId="5DAFA25A" w14:textId="77777777" w:rsidR="00727F16" w:rsidRDefault="00727F16" w:rsidP="00727F16"/>
    <w:p w14:paraId="35F42F09" w14:textId="77777777" w:rsidR="004718A0" w:rsidRPr="002A4AA0" w:rsidRDefault="004718A0" w:rsidP="004718A0">
      <w:pPr>
        <w:pStyle w:val="Unittitle"/>
      </w:pPr>
      <w:bookmarkStart w:id="296" w:name="_Toc435785127"/>
      <w:r w:rsidRPr="001158F6">
        <w:t>Unit</w:t>
      </w:r>
      <w:r w:rsidRPr="002A4AA0">
        <w:t xml:space="preserve"> </w:t>
      </w:r>
      <w:r>
        <w:t>52</w:t>
      </w:r>
      <w:r w:rsidRPr="002A4AA0">
        <w:t>:</w:t>
      </w:r>
      <w:r w:rsidRPr="002A4AA0">
        <w:tab/>
      </w:r>
      <w:r>
        <w:t>Produce Documents in a B</w:t>
      </w:r>
      <w:r w:rsidRPr="00535653">
        <w:t xml:space="preserve">usiness </w:t>
      </w:r>
      <w:r>
        <w:t>E</w:t>
      </w:r>
      <w:r w:rsidRPr="00535653">
        <w:t>nvironment</w:t>
      </w:r>
      <w:bookmarkEnd w:id="296"/>
    </w:p>
    <w:p w14:paraId="73BD4C06" w14:textId="77777777" w:rsidR="004718A0" w:rsidRPr="001158F6" w:rsidRDefault="004718A0" w:rsidP="004718A0">
      <w:pPr>
        <w:pStyle w:val="Unitinfo"/>
      </w:pPr>
      <w:r>
        <w:t>Unit code</w:t>
      </w:r>
      <w:r w:rsidRPr="001158F6">
        <w:t>:</w:t>
      </w:r>
      <w:r w:rsidRPr="001158F6">
        <w:tab/>
      </w:r>
      <w:r w:rsidRPr="0050687A">
        <w:t>CFABAA211</w:t>
      </w:r>
    </w:p>
    <w:p w14:paraId="401A87A1" w14:textId="77777777" w:rsidR="004718A0" w:rsidRPr="001158F6" w:rsidRDefault="004718A0" w:rsidP="004718A0">
      <w:pPr>
        <w:pStyle w:val="Unitinfo"/>
      </w:pPr>
      <w:r>
        <w:t>SCQF</w:t>
      </w:r>
      <w:r w:rsidRPr="001158F6">
        <w:t xml:space="preserve"> level:</w:t>
      </w:r>
      <w:r w:rsidRPr="001158F6">
        <w:tab/>
      </w:r>
      <w:r>
        <w:t>5</w:t>
      </w:r>
    </w:p>
    <w:p w14:paraId="54D1F24B" w14:textId="77777777" w:rsidR="004718A0" w:rsidRPr="001158F6" w:rsidRDefault="004718A0" w:rsidP="004718A0">
      <w:pPr>
        <w:pStyle w:val="Unitinfo"/>
      </w:pPr>
      <w:r w:rsidRPr="001158F6">
        <w:t xml:space="preserve">Credit </w:t>
      </w:r>
      <w:r>
        <w:t>points</w:t>
      </w:r>
      <w:r w:rsidRPr="001158F6">
        <w:t>:</w:t>
      </w:r>
      <w:r w:rsidRPr="001158F6">
        <w:tab/>
      </w:r>
      <w:r>
        <w:t>4</w:t>
      </w:r>
    </w:p>
    <w:p w14:paraId="15491A0A" w14:textId="77777777" w:rsidR="004718A0" w:rsidRPr="001D2005" w:rsidRDefault="004718A0" w:rsidP="004718A0">
      <w:pPr>
        <w:pStyle w:val="Unitinfo"/>
        <w:pBdr>
          <w:bottom w:val="single" w:sz="4" w:space="2" w:color="557E9B"/>
        </w:pBdr>
      </w:pPr>
    </w:p>
    <w:p w14:paraId="3078AF9A" w14:textId="77777777" w:rsidR="004718A0" w:rsidRDefault="004718A0" w:rsidP="004718A0">
      <w:pPr>
        <w:pStyle w:val="HeadA"/>
      </w:pPr>
      <w:r w:rsidRPr="00484EB6">
        <w:t>Unit summary</w:t>
      </w:r>
    </w:p>
    <w:p w14:paraId="20F562BE" w14:textId="77777777" w:rsidR="004718A0" w:rsidRPr="00AC4ADE" w:rsidRDefault="008A6329" w:rsidP="004718A0">
      <w:pPr>
        <w:pStyle w:val="text"/>
        <w:spacing w:before="0" w:after="0" w:line="240" w:lineRule="auto"/>
      </w:pPr>
      <w:r>
        <w:t>This unit is about</w:t>
      </w:r>
      <w:r w:rsidR="004718A0">
        <w:t xml:space="preserve"> producing high-quality, attractive documents to agreed specifications. It includes clarifying the requirements for the document, checking work for accuracy and editing and correcting text as necessary. It is for administrators who produce documents.</w:t>
      </w:r>
    </w:p>
    <w:p w14:paraId="00D9C48E" w14:textId="77777777" w:rsidR="004718A0" w:rsidRDefault="004718A0" w:rsidP="004718A0">
      <w:pPr>
        <w:pStyle w:val="HeadA"/>
      </w:pPr>
      <w:r>
        <w:t>Unit assessment requirements</w:t>
      </w:r>
    </w:p>
    <w:p w14:paraId="3D563189" w14:textId="77777777" w:rsidR="004718A0" w:rsidRDefault="004718A0" w:rsidP="004718A0">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EF1DE9">
        <w:rPr>
          <w:b w:val="0"/>
          <w:color w:val="000000"/>
          <w:sz w:val="20"/>
        </w:rPr>
        <w:t xml:space="preserve"> </w:t>
      </w:r>
      <w:r w:rsidR="00BD482B" w:rsidRPr="004E5CC3">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EB72638" w14:textId="77777777" w:rsidR="004718A0" w:rsidRDefault="004718A0" w:rsidP="004718A0">
      <w:pPr>
        <w:pStyle w:val="HeadA"/>
      </w:pPr>
      <w:r>
        <w:t>Skills</w:t>
      </w:r>
    </w:p>
    <w:p w14:paraId="4342024B" w14:textId="77777777" w:rsidR="004718A0" w:rsidRDefault="004718A0" w:rsidP="004718A0">
      <w:pPr>
        <w:pStyle w:val="text"/>
        <w:spacing w:line="240" w:lineRule="auto"/>
      </w:pPr>
      <w:r>
        <w:t>Checking</w:t>
      </w:r>
    </w:p>
    <w:p w14:paraId="565EC9D1" w14:textId="77777777" w:rsidR="004718A0" w:rsidRDefault="004718A0" w:rsidP="004718A0">
      <w:pPr>
        <w:pStyle w:val="text"/>
        <w:spacing w:line="240" w:lineRule="auto"/>
      </w:pPr>
      <w:r>
        <w:t>Designing</w:t>
      </w:r>
    </w:p>
    <w:p w14:paraId="0D713736" w14:textId="77777777" w:rsidR="004718A0" w:rsidRDefault="004718A0" w:rsidP="004718A0">
      <w:pPr>
        <w:pStyle w:val="text"/>
        <w:spacing w:line="240" w:lineRule="auto"/>
      </w:pPr>
      <w:r>
        <w:t>Listening</w:t>
      </w:r>
    </w:p>
    <w:p w14:paraId="4B5FD5C1" w14:textId="77777777" w:rsidR="004718A0" w:rsidRDefault="004718A0" w:rsidP="004718A0">
      <w:pPr>
        <w:pStyle w:val="text"/>
        <w:spacing w:line="240" w:lineRule="auto"/>
      </w:pPr>
      <w:r>
        <w:t>Managing time</w:t>
      </w:r>
    </w:p>
    <w:p w14:paraId="36981D5D" w14:textId="77777777" w:rsidR="004718A0" w:rsidRDefault="004718A0" w:rsidP="004718A0">
      <w:pPr>
        <w:pStyle w:val="text"/>
        <w:spacing w:line="240" w:lineRule="auto"/>
      </w:pPr>
      <w:r>
        <w:t>Negotiating</w:t>
      </w:r>
    </w:p>
    <w:p w14:paraId="04AB40DF" w14:textId="77777777" w:rsidR="004718A0" w:rsidRDefault="004718A0" w:rsidP="004718A0">
      <w:pPr>
        <w:pStyle w:val="text"/>
        <w:spacing w:line="240" w:lineRule="auto"/>
      </w:pPr>
      <w:r>
        <w:t>Organising</w:t>
      </w:r>
    </w:p>
    <w:p w14:paraId="38E45473" w14:textId="77777777" w:rsidR="004718A0" w:rsidRDefault="004718A0" w:rsidP="004718A0">
      <w:pPr>
        <w:pStyle w:val="text"/>
        <w:spacing w:line="240" w:lineRule="auto"/>
      </w:pPr>
      <w:r>
        <w:t>Questioning</w:t>
      </w:r>
    </w:p>
    <w:p w14:paraId="2A88846A" w14:textId="77777777" w:rsidR="004718A0" w:rsidRDefault="004718A0" w:rsidP="004718A0">
      <w:pPr>
        <w:pStyle w:val="text"/>
        <w:spacing w:line="240" w:lineRule="auto"/>
        <w:rPr>
          <w:highlight w:val="cyan"/>
        </w:rPr>
      </w:pPr>
      <w:r>
        <w:t>Using technology</w:t>
      </w:r>
    </w:p>
    <w:p w14:paraId="524C98AB" w14:textId="77777777" w:rsidR="004718A0" w:rsidRDefault="004718A0" w:rsidP="004718A0">
      <w:pPr>
        <w:pStyle w:val="HeadA"/>
      </w:pPr>
      <w:r w:rsidRPr="00DE5991">
        <w:t>Terminology</w:t>
      </w:r>
    </w:p>
    <w:p w14:paraId="5F89C0DF" w14:textId="77777777" w:rsidR="004718A0" w:rsidRPr="00AC4ADE" w:rsidRDefault="004718A0" w:rsidP="004718A0">
      <w:pPr>
        <w:pStyle w:val="text"/>
        <w:rPr>
          <w:highlight w:val="cyan"/>
        </w:rPr>
      </w:pPr>
      <w:r w:rsidRPr="009D7CFE">
        <w:t>Business; administration; documents</w:t>
      </w:r>
    </w:p>
    <w:p w14:paraId="42B9024E" w14:textId="77777777" w:rsidR="004718A0" w:rsidRDefault="004718A0" w:rsidP="004718A0">
      <w:pPr>
        <w:pStyle w:val="text"/>
        <w:rPr>
          <w:highlight w:val="cyan"/>
        </w:rPr>
        <w:sectPr w:rsidR="004718A0" w:rsidSect="004718A0">
          <w:pgSz w:w="11907" w:h="16840" w:code="9"/>
          <w:pgMar w:top="1247" w:right="1559" w:bottom="1247" w:left="1701" w:header="720" w:footer="482" w:gutter="0"/>
          <w:cols w:space="720"/>
        </w:sectPr>
      </w:pPr>
    </w:p>
    <w:p w14:paraId="4E9A3543" w14:textId="77777777" w:rsidR="004718A0" w:rsidRPr="00052784" w:rsidRDefault="004718A0" w:rsidP="004718A0">
      <w:pPr>
        <w:pStyle w:val="hb3"/>
      </w:pPr>
      <w:r>
        <w:t>Assessment outcomes and standards</w:t>
      </w:r>
    </w:p>
    <w:p w14:paraId="0CFA3DC2" w14:textId="77777777" w:rsidR="004718A0" w:rsidRPr="00AE31DC" w:rsidRDefault="004718A0" w:rsidP="004718A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771FFCF6" w14:textId="77777777" w:rsidR="004718A0" w:rsidRPr="00052784" w:rsidRDefault="004718A0" w:rsidP="004718A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4718A0" w:rsidRPr="00052784" w14:paraId="0ACCA816" w14:textId="77777777" w:rsidTr="004718A0">
        <w:trPr>
          <w:trHeight w:val="680"/>
        </w:trPr>
        <w:tc>
          <w:tcPr>
            <w:tcW w:w="14283" w:type="dxa"/>
            <w:gridSpan w:val="2"/>
            <w:shd w:val="clear" w:color="auto" w:fill="557E9B"/>
            <w:vAlign w:val="center"/>
          </w:tcPr>
          <w:p w14:paraId="21386021" w14:textId="77777777" w:rsidR="004718A0" w:rsidRPr="00052784" w:rsidRDefault="004718A0" w:rsidP="004718A0">
            <w:pPr>
              <w:pStyle w:val="tabletexthd"/>
              <w:rPr>
                <w:lang w:eastAsia="en-GB"/>
              </w:rPr>
            </w:pPr>
            <w:r>
              <w:rPr>
                <w:lang w:eastAsia="en-GB"/>
              </w:rPr>
              <w:t>Knowledge and understanding</w:t>
            </w:r>
          </w:p>
        </w:tc>
      </w:tr>
      <w:tr w:rsidR="004718A0" w:rsidRPr="00052784" w14:paraId="38CE4BCB" w14:textId="77777777" w:rsidTr="004718A0">
        <w:trPr>
          <w:trHeight w:val="489"/>
        </w:trPr>
        <w:tc>
          <w:tcPr>
            <w:tcW w:w="14283" w:type="dxa"/>
            <w:gridSpan w:val="2"/>
            <w:shd w:val="clear" w:color="auto" w:fill="auto"/>
            <w:vAlign w:val="center"/>
          </w:tcPr>
          <w:p w14:paraId="6858FC27" w14:textId="77777777" w:rsidR="004718A0" w:rsidRPr="00F47688" w:rsidRDefault="004718A0" w:rsidP="004718A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4718A0" w:rsidRPr="00052784" w14:paraId="2525A6F3" w14:textId="77777777" w:rsidTr="00EF1DE9">
        <w:trPr>
          <w:trHeight w:val="394"/>
        </w:trPr>
        <w:tc>
          <w:tcPr>
            <w:tcW w:w="675" w:type="dxa"/>
            <w:shd w:val="clear" w:color="auto" w:fill="ECF1F4"/>
          </w:tcPr>
          <w:p w14:paraId="5D3E8C9A" w14:textId="77777777" w:rsidR="004718A0" w:rsidRPr="00C2078B" w:rsidRDefault="004718A0" w:rsidP="00EF1DE9">
            <w:pPr>
              <w:pStyle w:val="text"/>
            </w:pPr>
            <w:r w:rsidRPr="00C2078B">
              <w:t>K1</w:t>
            </w:r>
          </w:p>
        </w:tc>
        <w:tc>
          <w:tcPr>
            <w:tcW w:w="13608" w:type="dxa"/>
            <w:vAlign w:val="center"/>
          </w:tcPr>
          <w:p w14:paraId="43A4D254" w14:textId="77777777" w:rsidR="004718A0" w:rsidRPr="00F47688" w:rsidRDefault="004718A0" w:rsidP="004718A0">
            <w:pPr>
              <w:pStyle w:val="text"/>
            </w:pPr>
            <w:r>
              <w:t>the different types of documents that may be produced and document styles that could be used</w:t>
            </w:r>
          </w:p>
        </w:tc>
      </w:tr>
      <w:tr w:rsidR="004718A0" w:rsidRPr="00052784" w14:paraId="104CD2DD" w14:textId="77777777" w:rsidTr="00EF1DE9">
        <w:trPr>
          <w:trHeight w:val="394"/>
        </w:trPr>
        <w:tc>
          <w:tcPr>
            <w:tcW w:w="675" w:type="dxa"/>
            <w:shd w:val="clear" w:color="auto" w:fill="ECF1F4"/>
          </w:tcPr>
          <w:p w14:paraId="3082883A" w14:textId="77777777" w:rsidR="004718A0" w:rsidRPr="00C2078B" w:rsidRDefault="004718A0" w:rsidP="00EF1DE9">
            <w:pPr>
              <w:pStyle w:val="text"/>
            </w:pPr>
            <w:r w:rsidRPr="00C2078B">
              <w:rPr>
                <w:rFonts w:cs="Arial"/>
                <w:lang w:eastAsia="en-GB"/>
              </w:rPr>
              <w:t>K2</w:t>
            </w:r>
          </w:p>
        </w:tc>
        <w:tc>
          <w:tcPr>
            <w:tcW w:w="13608" w:type="dxa"/>
            <w:vAlign w:val="center"/>
          </w:tcPr>
          <w:p w14:paraId="1AB0EBA5" w14:textId="77777777" w:rsidR="004718A0" w:rsidRPr="00F47688" w:rsidRDefault="004718A0" w:rsidP="004718A0">
            <w:pPr>
              <w:pStyle w:val="text"/>
              <w:rPr>
                <w:highlight w:val="yellow"/>
              </w:rPr>
            </w:pPr>
            <w:r>
              <w:t>the different formats in which the text may be presented</w:t>
            </w:r>
          </w:p>
        </w:tc>
      </w:tr>
      <w:tr w:rsidR="004718A0" w:rsidRPr="00052784" w14:paraId="4334C334" w14:textId="77777777" w:rsidTr="00EF1DE9">
        <w:trPr>
          <w:trHeight w:val="394"/>
        </w:trPr>
        <w:tc>
          <w:tcPr>
            <w:tcW w:w="675" w:type="dxa"/>
            <w:shd w:val="clear" w:color="auto" w:fill="ECF1F4"/>
          </w:tcPr>
          <w:p w14:paraId="6E422B6B" w14:textId="77777777" w:rsidR="004718A0" w:rsidRPr="00C2078B" w:rsidRDefault="004718A0" w:rsidP="00EF1DE9">
            <w:pPr>
              <w:pStyle w:val="text"/>
            </w:pPr>
            <w:r w:rsidRPr="00C2078B">
              <w:rPr>
                <w:rFonts w:cs="Arial"/>
                <w:lang w:eastAsia="en-GB"/>
              </w:rPr>
              <w:t>K3</w:t>
            </w:r>
          </w:p>
        </w:tc>
        <w:tc>
          <w:tcPr>
            <w:tcW w:w="13608" w:type="dxa"/>
            <w:vAlign w:val="center"/>
          </w:tcPr>
          <w:p w14:paraId="7B889E7B" w14:textId="77777777" w:rsidR="004718A0" w:rsidRPr="00F47688" w:rsidRDefault="004718A0" w:rsidP="004718A0">
            <w:pPr>
              <w:pStyle w:val="text"/>
              <w:rPr>
                <w:highlight w:val="yellow"/>
              </w:rPr>
            </w:pPr>
            <w:r>
              <w:t>the purpose and benefits of agreeing the purpose, content, style, quality standards and deadline for production of the document</w:t>
            </w:r>
          </w:p>
        </w:tc>
      </w:tr>
      <w:tr w:rsidR="004718A0" w:rsidRPr="00052784" w14:paraId="6B8C3612" w14:textId="77777777" w:rsidTr="00EF1DE9">
        <w:trPr>
          <w:trHeight w:val="394"/>
        </w:trPr>
        <w:tc>
          <w:tcPr>
            <w:tcW w:w="675" w:type="dxa"/>
            <w:shd w:val="clear" w:color="auto" w:fill="ECF1F4"/>
          </w:tcPr>
          <w:p w14:paraId="5A3178BB" w14:textId="77777777" w:rsidR="004718A0" w:rsidRPr="00C2078B" w:rsidRDefault="004718A0" w:rsidP="00EF1DE9">
            <w:pPr>
              <w:pStyle w:val="text"/>
            </w:pPr>
            <w:r w:rsidRPr="00C2078B">
              <w:rPr>
                <w:rFonts w:cs="Arial"/>
                <w:lang w:eastAsia="en-GB"/>
              </w:rPr>
              <w:t>K4</w:t>
            </w:r>
          </w:p>
        </w:tc>
        <w:tc>
          <w:tcPr>
            <w:tcW w:w="13608" w:type="dxa"/>
            <w:vAlign w:val="center"/>
          </w:tcPr>
          <w:p w14:paraId="36F18BC8" w14:textId="77777777" w:rsidR="004718A0" w:rsidRPr="00F47688" w:rsidRDefault="004718A0" w:rsidP="004718A0">
            <w:pPr>
              <w:pStyle w:val="text"/>
              <w:rPr>
                <w:rFonts w:cs="Arial"/>
                <w:lang w:eastAsia="en-GB"/>
              </w:rPr>
            </w:pPr>
            <w:r>
              <w:t>the different types of technology available for inputting, formatting and editing text and their main features</w:t>
            </w:r>
          </w:p>
        </w:tc>
      </w:tr>
      <w:tr w:rsidR="004718A0" w:rsidRPr="00052784" w14:paraId="782860F1" w14:textId="77777777" w:rsidTr="00EF1DE9">
        <w:trPr>
          <w:trHeight w:val="394"/>
        </w:trPr>
        <w:tc>
          <w:tcPr>
            <w:tcW w:w="675" w:type="dxa"/>
            <w:shd w:val="clear" w:color="auto" w:fill="ECF1F4"/>
          </w:tcPr>
          <w:p w14:paraId="7D033623" w14:textId="77777777" w:rsidR="004718A0" w:rsidRPr="00C2078B" w:rsidRDefault="004718A0" w:rsidP="00EF1DE9">
            <w:pPr>
              <w:pStyle w:val="text"/>
            </w:pPr>
            <w:r w:rsidRPr="00C2078B">
              <w:rPr>
                <w:rFonts w:cs="Arial"/>
                <w:lang w:eastAsia="en-GB"/>
              </w:rPr>
              <w:t>K5</w:t>
            </w:r>
          </w:p>
        </w:tc>
        <w:tc>
          <w:tcPr>
            <w:tcW w:w="13608" w:type="dxa"/>
            <w:vAlign w:val="center"/>
          </w:tcPr>
          <w:p w14:paraId="7F40E89A" w14:textId="77777777" w:rsidR="004718A0" w:rsidRPr="00F47688" w:rsidRDefault="004718A0" w:rsidP="004718A0">
            <w:pPr>
              <w:pStyle w:val="text"/>
              <w:rPr>
                <w:rFonts w:cs="Arial"/>
                <w:lang w:eastAsia="en-GB"/>
              </w:rPr>
            </w:pPr>
            <w:r>
              <w:t>the types of resources needed to produce high-quality and attractive documents</w:t>
            </w:r>
          </w:p>
        </w:tc>
      </w:tr>
      <w:tr w:rsidR="004718A0" w:rsidRPr="00052784" w14:paraId="33A40F15" w14:textId="77777777" w:rsidTr="00EF1DE9">
        <w:trPr>
          <w:trHeight w:val="394"/>
        </w:trPr>
        <w:tc>
          <w:tcPr>
            <w:tcW w:w="675" w:type="dxa"/>
            <w:shd w:val="clear" w:color="auto" w:fill="ECF1F4"/>
          </w:tcPr>
          <w:p w14:paraId="401BE746" w14:textId="77777777" w:rsidR="004718A0" w:rsidRPr="00C2078B" w:rsidRDefault="004718A0" w:rsidP="00EF1DE9">
            <w:pPr>
              <w:pStyle w:val="text"/>
            </w:pPr>
            <w:r w:rsidRPr="00C2078B">
              <w:rPr>
                <w:rFonts w:cs="Arial"/>
                <w:lang w:eastAsia="en-GB"/>
              </w:rPr>
              <w:t>K6</w:t>
            </w:r>
          </w:p>
        </w:tc>
        <w:tc>
          <w:tcPr>
            <w:tcW w:w="13608" w:type="dxa"/>
            <w:vAlign w:val="center"/>
          </w:tcPr>
          <w:p w14:paraId="09844DA9" w14:textId="77777777" w:rsidR="004718A0" w:rsidRPr="00F47688" w:rsidRDefault="004718A0" w:rsidP="004718A0">
            <w:pPr>
              <w:pStyle w:val="text"/>
              <w:rPr>
                <w:rFonts w:cs="Arial"/>
                <w:lang w:eastAsia="en-GB"/>
              </w:rPr>
            </w:pPr>
            <w:r>
              <w:t>how to organise content needed for the document</w:t>
            </w:r>
          </w:p>
        </w:tc>
      </w:tr>
      <w:tr w:rsidR="004718A0" w:rsidRPr="00052784" w14:paraId="6E980C1D" w14:textId="77777777" w:rsidTr="00EF1DE9">
        <w:trPr>
          <w:trHeight w:val="394"/>
        </w:trPr>
        <w:tc>
          <w:tcPr>
            <w:tcW w:w="675" w:type="dxa"/>
            <w:shd w:val="clear" w:color="auto" w:fill="ECF1F4"/>
          </w:tcPr>
          <w:p w14:paraId="37E3656E" w14:textId="77777777" w:rsidR="004718A0" w:rsidRPr="00C2078B" w:rsidRDefault="004718A0" w:rsidP="00EF1DE9">
            <w:pPr>
              <w:pStyle w:val="text"/>
            </w:pPr>
            <w:r w:rsidRPr="00C2078B">
              <w:rPr>
                <w:rFonts w:cs="Arial"/>
                <w:lang w:eastAsia="en-GB"/>
              </w:rPr>
              <w:t>K7</w:t>
            </w:r>
          </w:p>
        </w:tc>
        <w:tc>
          <w:tcPr>
            <w:tcW w:w="13608" w:type="dxa"/>
            <w:vAlign w:val="center"/>
          </w:tcPr>
          <w:p w14:paraId="29B70DC5" w14:textId="77777777" w:rsidR="004718A0" w:rsidRPr="00F47688" w:rsidRDefault="004718A0" w:rsidP="004718A0">
            <w:pPr>
              <w:pStyle w:val="text"/>
              <w:rPr>
                <w:rFonts w:cs="Arial"/>
                <w:lang w:eastAsia="en-GB"/>
              </w:rPr>
            </w:pPr>
            <w:r>
              <w:t>how to integrate and layout text and non-text objects</w:t>
            </w:r>
          </w:p>
        </w:tc>
      </w:tr>
      <w:tr w:rsidR="004718A0" w:rsidRPr="00052784" w14:paraId="3311541F" w14:textId="77777777" w:rsidTr="00EF1DE9">
        <w:trPr>
          <w:trHeight w:val="394"/>
        </w:trPr>
        <w:tc>
          <w:tcPr>
            <w:tcW w:w="675" w:type="dxa"/>
            <w:shd w:val="clear" w:color="auto" w:fill="ECF1F4"/>
          </w:tcPr>
          <w:p w14:paraId="5A15B4A9" w14:textId="77777777" w:rsidR="004718A0" w:rsidRPr="00C2078B" w:rsidRDefault="004718A0" w:rsidP="00EF1DE9">
            <w:pPr>
              <w:pStyle w:val="text"/>
            </w:pPr>
            <w:r w:rsidRPr="00C2078B">
              <w:rPr>
                <w:rFonts w:cs="Arial"/>
                <w:lang w:eastAsia="en-GB"/>
              </w:rPr>
              <w:t>K8</w:t>
            </w:r>
          </w:p>
        </w:tc>
        <w:tc>
          <w:tcPr>
            <w:tcW w:w="13608" w:type="dxa"/>
            <w:vAlign w:val="center"/>
          </w:tcPr>
          <w:p w14:paraId="0DC0A89D" w14:textId="77777777" w:rsidR="004718A0" w:rsidRPr="00F47688" w:rsidRDefault="004718A0" w:rsidP="004718A0">
            <w:pPr>
              <w:pStyle w:val="text"/>
              <w:rPr>
                <w:rFonts w:cs="Arial"/>
                <w:lang w:eastAsia="en-GB"/>
              </w:rPr>
            </w:pPr>
            <w:r>
              <w:t>how to check for accuracy and correctness – including spelling, grammar and punctuation – and the purpose of doing this</w:t>
            </w:r>
          </w:p>
        </w:tc>
      </w:tr>
      <w:tr w:rsidR="004718A0" w:rsidRPr="00052784" w14:paraId="4E807FCF" w14:textId="77777777" w:rsidTr="00EF1DE9">
        <w:trPr>
          <w:trHeight w:val="394"/>
        </w:trPr>
        <w:tc>
          <w:tcPr>
            <w:tcW w:w="675" w:type="dxa"/>
            <w:shd w:val="clear" w:color="auto" w:fill="ECF1F4"/>
          </w:tcPr>
          <w:p w14:paraId="3AD4EEDF" w14:textId="77777777" w:rsidR="004718A0" w:rsidRPr="00C2078B" w:rsidRDefault="004718A0" w:rsidP="00EF1DE9">
            <w:pPr>
              <w:pStyle w:val="text"/>
              <w:rPr>
                <w:rFonts w:cs="Arial"/>
                <w:lang w:eastAsia="en-GB"/>
              </w:rPr>
            </w:pPr>
            <w:r>
              <w:rPr>
                <w:rFonts w:cs="Arial"/>
                <w:lang w:eastAsia="en-GB"/>
              </w:rPr>
              <w:t>K9</w:t>
            </w:r>
          </w:p>
        </w:tc>
        <w:tc>
          <w:tcPr>
            <w:tcW w:w="13608" w:type="dxa"/>
            <w:vAlign w:val="center"/>
          </w:tcPr>
          <w:p w14:paraId="15DCB10A" w14:textId="77777777" w:rsidR="004718A0" w:rsidRPr="00F47688" w:rsidRDefault="004718A0" w:rsidP="004718A0">
            <w:pPr>
              <w:pStyle w:val="text"/>
              <w:rPr>
                <w:rFonts w:cs="Arial"/>
                <w:lang w:eastAsia="en-GB"/>
              </w:rPr>
            </w:pPr>
            <w:r>
              <w:t>how to store the document safely and securely</w:t>
            </w:r>
          </w:p>
        </w:tc>
      </w:tr>
      <w:tr w:rsidR="004718A0" w:rsidRPr="00052784" w14:paraId="1CA85B57" w14:textId="77777777" w:rsidTr="00EF1DE9">
        <w:trPr>
          <w:trHeight w:val="394"/>
        </w:trPr>
        <w:tc>
          <w:tcPr>
            <w:tcW w:w="675" w:type="dxa"/>
            <w:shd w:val="clear" w:color="auto" w:fill="ECF1F4"/>
          </w:tcPr>
          <w:p w14:paraId="32B4045D" w14:textId="77777777" w:rsidR="004718A0" w:rsidRPr="00C2078B" w:rsidRDefault="004718A0" w:rsidP="00EF1DE9">
            <w:pPr>
              <w:pStyle w:val="text"/>
              <w:rPr>
                <w:rFonts w:cs="Arial"/>
                <w:lang w:eastAsia="en-GB"/>
              </w:rPr>
            </w:pPr>
            <w:r>
              <w:rPr>
                <w:rFonts w:cs="Arial"/>
                <w:lang w:eastAsia="en-GB"/>
              </w:rPr>
              <w:t>K10</w:t>
            </w:r>
          </w:p>
        </w:tc>
        <w:tc>
          <w:tcPr>
            <w:tcW w:w="13608" w:type="dxa"/>
            <w:vAlign w:val="center"/>
          </w:tcPr>
          <w:p w14:paraId="3F18274C" w14:textId="77777777" w:rsidR="004718A0" w:rsidRPr="00F47688" w:rsidRDefault="004718A0" w:rsidP="004718A0">
            <w:pPr>
              <w:autoSpaceDE w:val="0"/>
              <w:autoSpaceDN w:val="0"/>
              <w:adjustRightInd w:val="0"/>
              <w:spacing w:before="0" w:after="0" w:line="240" w:lineRule="auto"/>
              <w:rPr>
                <w:rFonts w:cs="Arial"/>
                <w:lang w:eastAsia="en-GB"/>
              </w:rPr>
            </w:pPr>
            <w:r>
              <w:t>the purpose of confidentiality and data protection</w:t>
            </w:r>
          </w:p>
        </w:tc>
      </w:tr>
    </w:tbl>
    <w:p w14:paraId="01C4CC16" w14:textId="77777777" w:rsidR="004718A0" w:rsidRDefault="004718A0" w:rsidP="004718A0"/>
    <w:p w14:paraId="75D6134C" w14:textId="77777777" w:rsidR="004718A0" w:rsidRDefault="004718A0" w:rsidP="004718A0"/>
    <w:p w14:paraId="30AF4A5E" w14:textId="77777777" w:rsidR="004718A0" w:rsidRDefault="004718A0" w:rsidP="004718A0">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718A0" w:rsidRPr="00052784" w14:paraId="48ADD724" w14:textId="77777777" w:rsidTr="004718A0">
        <w:trPr>
          <w:trHeight w:val="680"/>
        </w:trPr>
        <w:tc>
          <w:tcPr>
            <w:tcW w:w="14283" w:type="dxa"/>
            <w:gridSpan w:val="2"/>
            <w:shd w:val="clear" w:color="auto" w:fill="557E9B"/>
            <w:vAlign w:val="center"/>
          </w:tcPr>
          <w:p w14:paraId="4FC4B703" w14:textId="77777777" w:rsidR="004718A0" w:rsidRPr="00052784" w:rsidRDefault="004718A0" w:rsidP="004718A0">
            <w:pPr>
              <w:pStyle w:val="tabletexthd"/>
              <w:rPr>
                <w:lang w:eastAsia="en-GB"/>
              </w:rPr>
            </w:pPr>
            <w:r>
              <w:rPr>
                <w:lang w:eastAsia="en-GB"/>
              </w:rPr>
              <w:t>Performance criteria</w:t>
            </w:r>
          </w:p>
        </w:tc>
      </w:tr>
      <w:tr w:rsidR="004718A0" w:rsidRPr="00B25D0E" w14:paraId="7549348B" w14:textId="77777777" w:rsidTr="004718A0">
        <w:trPr>
          <w:trHeight w:val="437"/>
        </w:trPr>
        <w:tc>
          <w:tcPr>
            <w:tcW w:w="14283" w:type="dxa"/>
            <w:gridSpan w:val="2"/>
            <w:shd w:val="clear" w:color="auto" w:fill="auto"/>
            <w:vAlign w:val="center"/>
          </w:tcPr>
          <w:p w14:paraId="50234CE1" w14:textId="77777777" w:rsidR="004718A0" w:rsidRPr="00905468" w:rsidRDefault="004718A0" w:rsidP="004718A0">
            <w:pPr>
              <w:pStyle w:val="text"/>
              <w:rPr>
                <w:lang w:eastAsia="en-GB"/>
              </w:rPr>
            </w:pPr>
            <w:r w:rsidRPr="00905468">
              <w:rPr>
                <w:rFonts w:cs="Arial"/>
                <w:i/>
                <w:iCs/>
                <w:color w:val="auto"/>
                <w:lang w:eastAsia="en-GB"/>
              </w:rPr>
              <w:t>You must be able to:</w:t>
            </w:r>
          </w:p>
        </w:tc>
      </w:tr>
      <w:tr w:rsidR="004718A0" w:rsidRPr="00052784" w14:paraId="7FEEC237" w14:textId="77777777" w:rsidTr="00EF1DE9">
        <w:trPr>
          <w:trHeight w:val="394"/>
        </w:trPr>
        <w:tc>
          <w:tcPr>
            <w:tcW w:w="598" w:type="dxa"/>
            <w:shd w:val="clear" w:color="auto" w:fill="ECF1F4"/>
          </w:tcPr>
          <w:p w14:paraId="1471AC6A" w14:textId="77777777" w:rsidR="004718A0" w:rsidRPr="00052784" w:rsidRDefault="004718A0" w:rsidP="00EF1DE9">
            <w:pPr>
              <w:pStyle w:val="text"/>
            </w:pPr>
            <w:r>
              <w:t>P1</w:t>
            </w:r>
          </w:p>
        </w:tc>
        <w:tc>
          <w:tcPr>
            <w:tcW w:w="13685" w:type="dxa"/>
          </w:tcPr>
          <w:p w14:paraId="67F011FB" w14:textId="77777777" w:rsidR="004718A0" w:rsidRPr="00052784" w:rsidRDefault="004718A0" w:rsidP="004718A0">
            <w:pPr>
              <w:pStyle w:val="text"/>
            </w:pPr>
            <w:r>
              <w:t>confirm the purpose, content, style and deadlines for the document</w:t>
            </w:r>
          </w:p>
        </w:tc>
      </w:tr>
      <w:tr w:rsidR="004718A0" w:rsidRPr="00052784" w14:paraId="7012414D" w14:textId="77777777" w:rsidTr="00EF1DE9">
        <w:trPr>
          <w:trHeight w:val="394"/>
        </w:trPr>
        <w:tc>
          <w:tcPr>
            <w:tcW w:w="598" w:type="dxa"/>
            <w:shd w:val="clear" w:color="auto" w:fill="ECF1F4"/>
          </w:tcPr>
          <w:p w14:paraId="059DB7BD" w14:textId="77777777" w:rsidR="004718A0" w:rsidRPr="00052784" w:rsidRDefault="004718A0" w:rsidP="00EF1DE9">
            <w:pPr>
              <w:pStyle w:val="text"/>
            </w:pPr>
            <w:r>
              <w:t>P2</w:t>
            </w:r>
          </w:p>
        </w:tc>
        <w:tc>
          <w:tcPr>
            <w:tcW w:w="13685" w:type="dxa"/>
          </w:tcPr>
          <w:p w14:paraId="0E9E759A" w14:textId="77777777" w:rsidR="004718A0" w:rsidRPr="00052784" w:rsidRDefault="004718A0" w:rsidP="004718A0">
            <w:pPr>
              <w:pStyle w:val="text"/>
            </w:pPr>
            <w:r>
              <w:t>prepare the required resources</w:t>
            </w:r>
          </w:p>
        </w:tc>
      </w:tr>
      <w:tr w:rsidR="004718A0" w:rsidRPr="00052784" w14:paraId="56D22251" w14:textId="77777777" w:rsidTr="00EF1DE9">
        <w:trPr>
          <w:trHeight w:val="394"/>
        </w:trPr>
        <w:tc>
          <w:tcPr>
            <w:tcW w:w="598" w:type="dxa"/>
            <w:shd w:val="clear" w:color="auto" w:fill="ECF1F4"/>
          </w:tcPr>
          <w:p w14:paraId="07601532" w14:textId="77777777" w:rsidR="004718A0" w:rsidRPr="00052784" w:rsidRDefault="004718A0" w:rsidP="00EF1DE9">
            <w:pPr>
              <w:pStyle w:val="text"/>
            </w:pPr>
            <w:r>
              <w:t>P3</w:t>
            </w:r>
          </w:p>
        </w:tc>
        <w:tc>
          <w:tcPr>
            <w:tcW w:w="13685" w:type="dxa"/>
          </w:tcPr>
          <w:p w14:paraId="0C19DA23" w14:textId="77777777" w:rsidR="004718A0" w:rsidRPr="00052784" w:rsidRDefault="004718A0" w:rsidP="004718A0">
            <w:pPr>
              <w:pStyle w:val="text"/>
            </w:pPr>
            <w:r>
              <w:t>organise the required content</w:t>
            </w:r>
          </w:p>
        </w:tc>
      </w:tr>
      <w:tr w:rsidR="004718A0" w:rsidRPr="00052784" w14:paraId="027D637E" w14:textId="77777777" w:rsidTr="00EF1DE9">
        <w:trPr>
          <w:trHeight w:val="394"/>
        </w:trPr>
        <w:tc>
          <w:tcPr>
            <w:tcW w:w="598" w:type="dxa"/>
            <w:shd w:val="clear" w:color="auto" w:fill="ECF1F4"/>
          </w:tcPr>
          <w:p w14:paraId="567B60B4" w14:textId="77777777" w:rsidR="004718A0" w:rsidRPr="00052784" w:rsidRDefault="004718A0" w:rsidP="00EF1DE9">
            <w:pPr>
              <w:pStyle w:val="text"/>
            </w:pPr>
            <w:r>
              <w:t>P4</w:t>
            </w:r>
          </w:p>
        </w:tc>
        <w:tc>
          <w:tcPr>
            <w:tcW w:w="13685" w:type="dxa"/>
          </w:tcPr>
          <w:p w14:paraId="5639CD14" w14:textId="77777777" w:rsidR="004718A0" w:rsidRPr="00052784" w:rsidRDefault="004718A0" w:rsidP="004718A0">
            <w:pPr>
              <w:pStyle w:val="text"/>
            </w:pPr>
            <w:r>
              <w:t>use available technology appropriate to the document being produced</w:t>
            </w:r>
          </w:p>
        </w:tc>
      </w:tr>
      <w:tr w:rsidR="004718A0" w:rsidRPr="00052784" w14:paraId="382EB42C" w14:textId="77777777" w:rsidTr="00EF1DE9">
        <w:trPr>
          <w:trHeight w:val="394"/>
        </w:trPr>
        <w:tc>
          <w:tcPr>
            <w:tcW w:w="598" w:type="dxa"/>
            <w:shd w:val="clear" w:color="auto" w:fill="ECF1F4"/>
          </w:tcPr>
          <w:p w14:paraId="1F5E897B" w14:textId="77777777" w:rsidR="004718A0" w:rsidRPr="00052784" w:rsidRDefault="004718A0" w:rsidP="00EF1DE9">
            <w:pPr>
              <w:pStyle w:val="text"/>
            </w:pPr>
            <w:r>
              <w:t>P5</w:t>
            </w:r>
          </w:p>
        </w:tc>
        <w:tc>
          <w:tcPr>
            <w:tcW w:w="13685" w:type="dxa"/>
          </w:tcPr>
          <w:p w14:paraId="08CCE9B7" w14:textId="77777777" w:rsidR="004718A0" w:rsidRPr="00052784" w:rsidRDefault="004718A0" w:rsidP="004718A0">
            <w:pPr>
              <w:pStyle w:val="text"/>
            </w:pPr>
            <w:r>
              <w:t>produce the document in the agreed style</w:t>
            </w:r>
          </w:p>
        </w:tc>
      </w:tr>
      <w:tr w:rsidR="004718A0" w:rsidRPr="00052784" w14:paraId="681F4F0A" w14:textId="77777777" w:rsidTr="00EF1DE9">
        <w:trPr>
          <w:trHeight w:val="394"/>
        </w:trPr>
        <w:tc>
          <w:tcPr>
            <w:tcW w:w="598" w:type="dxa"/>
            <w:shd w:val="clear" w:color="auto" w:fill="ECF1F4"/>
          </w:tcPr>
          <w:p w14:paraId="72C2D9A4" w14:textId="77777777" w:rsidR="004718A0" w:rsidRPr="00052784" w:rsidRDefault="004718A0" w:rsidP="00EF1DE9">
            <w:pPr>
              <w:pStyle w:val="text"/>
            </w:pPr>
            <w:r>
              <w:t>P6</w:t>
            </w:r>
          </w:p>
        </w:tc>
        <w:tc>
          <w:tcPr>
            <w:tcW w:w="13685" w:type="dxa"/>
          </w:tcPr>
          <w:p w14:paraId="38246ABB" w14:textId="77777777" w:rsidR="004718A0" w:rsidRPr="00052784" w:rsidRDefault="004718A0" w:rsidP="004718A0">
            <w:pPr>
              <w:pStyle w:val="text"/>
            </w:pPr>
            <w:r>
              <w:t>integrate non-text objects in the agreed layout, where required</w:t>
            </w:r>
          </w:p>
        </w:tc>
      </w:tr>
      <w:tr w:rsidR="004718A0" w:rsidRPr="00052784" w14:paraId="08D881C8" w14:textId="77777777" w:rsidTr="00EF1DE9">
        <w:trPr>
          <w:trHeight w:val="394"/>
        </w:trPr>
        <w:tc>
          <w:tcPr>
            <w:tcW w:w="598" w:type="dxa"/>
            <w:shd w:val="clear" w:color="auto" w:fill="ECF1F4"/>
          </w:tcPr>
          <w:p w14:paraId="14281AF0" w14:textId="77777777" w:rsidR="004718A0" w:rsidRPr="00052784" w:rsidRDefault="004718A0" w:rsidP="00EF1DE9">
            <w:pPr>
              <w:pStyle w:val="text"/>
            </w:pPr>
            <w:r>
              <w:t>P7</w:t>
            </w:r>
          </w:p>
        </w:tc>
        <w:tc>
          <w:tcPr>
            <w:tcW w:w="13685" w:type="dxa"/>
          </w:tcPr>
          <w:p w14:paraId="619E16AB" w14:textId="77777777" w:rsidR="004718A0" w:rsidRPr="00052784" w:rsidRDefault="004718A0" w:rsidP="004718A0">
            <w:pPr>
              <w:pStyle w:val="text"/>
            </w:pPr>
            <w:r>
              <w:t>check for accuracy, editing and correcting text as necessary</w:t>
            </w:r>
          </w:p>
        </w:tc>
      </w:tr>
      <w:tr w:rsidR="004718A0" w:rsidRPr="00052784" w14:paraId="37EECDF8" w14:textId="77777777" w:rsidTr="00EF1DE9">
        <w:trPr>
          <w:trHeight w:val="394"/>
        </w:trPr>
        <w:tc>
          <w:tcPr>
            <w:tcW w:w="598" w:type="dxa"/>
            <w:shd w:val="clear" w:color="auto" w:fill="ECF1F4"/>
          </w:tcPr>
          <w:p w14:paraId="74F77918" w14:textId="77777777" w:rsidR="004718A0" w:rsidRPr="00052784" w:rsidRDefault="004718A0" w:rsidP="00EF1DE9">
            <w:pPr>
              <w:pStyle w:val="text"/>
            </w:pPr>
            <w:r>
              <w:t>P8</w:t>
            </w:r>
          </w:p>
        </w:tc>
        <w:tc>
          <w:tcPr>
            <w:tcW w:w="13685" w:type="dxa"/>
          </w:tcPr>
          <w:p w14:paraId="54ED8AB3" w14:textId="77777777" w:rsidR="004718A0" w:rsidRPr="00052784" w:rsidRDefault="004718A0" w:rsidP="004718A0">
            <w:pPr>
              <w:pStyle w:val="text"/>
            </w:pPr>
            <w:r>
              <w:t>clarify document requirements, when necessary</w:t>
            </w:r>
          </w:p>
        </w:tc>
      </w:tr>
      <w:tr w:rsidR="004718A0" w:rsidRPr="00052784" w14:paraId="40DAF381" w14:textId="77777777" w:rsidTr="00EF1DE9">
        <w:trPr>
          <w:trHeight w:val="394"/>
        </w:trPr>
        <w:tc>
          <w:tcPr>
            <w:tcW w:w="598" w:type="dxa"/>
            <w:shd w:val="clear" w:color="auto" w:fill="ECF1F4"/>
          </w:tcPr>
          <w:p w14:paraId="5F606DDF" w14:textId="77777777" w:rsidR="004718A0" w:rsidRPr="00052784" w:rsidRDefault="004718A0" w:rsidP="00EF1DE9">
            <w:pPr>
              <w:pStyle w:val="text"/>
            </w:pPr>
            <w:r>
              <w:t>P9</w:t>
            </w:r>
          </w:p>
        </w:tc>
        <w:tc>
          <w:tcPr>
            <w:tcW w:w="13685" w:type="dxa"/>
          </w:tcPr>
          <w:p w14:paraId="1163E87E" w14:textId="77777777" w:rsidR="004718A0" w:rsidRPr="00052784" w:rsidRDefault="004718A0" w:rsidP="004718A0">
            <w:pPr>
              <w:pStyle w:val="text"/>
            </w:pPr>
            <w:r>
              <w:t>store the document safely and securely in approved locations</w:t>
            </w:r>
          </w:p>
        </w:tc>
      </w:tr>
    </w:tbl>
    <w:p w14:paraId="2ABC6B84" w14:textId="77777777" w:rsidR="004718A0" w:rsidRDefault="004718A0" w:rsidP="004718A0"/>
    <w:p w14:paraId="19755DA7" w14:textId="77777777" w:rsidR="004718A0" w:rsidRDefault="004718A0" w:rsidP="004718A0"/>
    <w:p w14:paraId="46969A12" w14:textId="77777777" w:rsidR="004718A0" w:rsidRDefault="004718A0" w:rsidP="004718A0">
      <w:pPr>
        <w:pStyle w:val="text"/>
        <w:sectPr w:rsidR="004718A0" w:rsidSect="004718A0">
          <w:headerReference w:type="even" r:id="rId181"/>
          <w:headerReference w:type="default" r:id="rId182"/>
          <w:footerReference w:type="even" r:id="rId183"/>
          <w:pgSz w:w="16840" w:h="11907" w:orient="landscape" w:code="9"/>
          <w:pgMar w:top="1701" w:right="1247" w:bottom="1701" w:left="1247" w:header="720" w:footer="482" w:gutter="0"/>
          <w:cols w:space="720"/>
        </w:sectPr>
      </w:pPr>
    </w:p>
    <w:p w14:paraId="1AA18C8B" w14:textId="77777777" w:rsidR="004718A0" w:rsidRPr="002A4AA0" w:rsidRDefault="004718A0" w:rsidP="004718A0">
      <w:pPr>
        <w:pStyle w:val="Unittitle"/>
      </w:pPr>
      <w:bookmarkStart w:id="297" w:name="_Toc435785128"/>
      <w:r w:rsidRPr="001158F6">
        <w:t>Unit</w:t>
      </w:r>
      <w:r w:rsidRPr="002A4AA0">
        <w:t xml:space="preserve"> </w:t>
      </w:r>
      <w:r w:rsidR="00B505CA">
        <w:t>53</w:t>
      </w:r>
      <w:r w:rsidRPr="002A4AA0">
        <w:t>:</w:t>
      </w:r>
      <w:r w:rsidRPr="002A4AA0">
        <w:tab/>
      </w:r>
      <w:r>
        <w:t>Prepare Text from N</w:t>
      </w:r>
      <w:r w:rsidRPr="00EE2950">
        <w:t>otes</w:t>
      </w:r>
      <w:bookmarkEnd w:id="297"/>
    </w:p>
    <w:p w14:paraId="42996878" w14:textId="77777777" w:rsidR="004718A0" w:rsidRPr="001158F6" w:rsidRDefault="004718A0" w:rsidP="004718A0">
      <w:pPr>
        <w:pStyle w:val="Unitinfo"/>
      </w:pPr>
      <w:r>
        <w:t>Unit code</w:t>
      </w:r>
      <w:r w:rsidRPr="001158F6">
        <w:t>:</w:t>
      </w:r>
      <w:r w:rsidRPr="001158F6">
        <w:tab/>
      </w:r>
      <w:r w:rsidRPr="00EE2950">
        <w:t>CFABAA213</w:t>
      </w:r>
    </w:p>
    <w:p w14:paraId="1249915F" w14:textId="77777777" w:rsidR="004718A0" w:rsidRPr="001158F6" w:rsidRDefault="004718A0" w:rsidP="004718A0">
      <w:pPr>
        <w:pStyle w:val="Unitinfo"/>
      </w:pPr>
      <w:r>
        <w:t>SCQF</w:t>
      </w:r>
      <w:r w:rsidRPr="001158F6">
        <w:t xml:space="preserve"> level:</w:t>
      </w:r>
      <w:r w:rsidRPr="001158F6">
        <w:tab/>
      </w:r>
      <w:r>
        <w:t>6</w:t>
      </w:r>
    </w:p>
    <w:p w14:paraId="2B5AB1D2" w14:textId="77777777" w:rsidR="004718A0" w:rsidRPr="001158F6" w:rsidRDefault="004718A0" w:rsidP="004718A0">
      <w:pPr>
        <w:pStyle w:val="Unitinfo"/>
      </w:pPr>
      <w:r w:rsidRPr="001158F6">
        <w:t xml:space="preserve">Credit </w:t>
      </w:r>
      <w:r>
        <w:t>points</w:t>
      </w:r>
      <w:r w:rsidRPr="001158F6">
        <w:t>:</w:t>
      </w:r>
      <w:r w:rsidRPr="001158F6">
        <w:tab/>
      </w:r>
      <w:r>
        <w:t>4</w:t>
      </w:r>
    </w:p>
    <w:p w14:paraId="516483A1" w14:textId="77777777" w:rsidR="004718A0" w:rsidRPr="001D2005" w:rsidRDefault="004718A0" w:rsidP="004718A0">
      <w:pPr>
        <w:pStyle w:val="Unitinfo"/>
        <w:pBdr>
          <w:bottom w:val="single" w:sz="4" w:space="2" w:color="557E9B"/>
        </w:pBdr>
      </w:pPr>
    </w:p>
    <w:p w14:paraId="181A9620" w14:textId="77777777" w:rsidR="004718A0" w:rsidRDefault="004718A0" w:rsidP="004718A0">
      <w:pPr>
        <w:pStyle w:val="HeadA"/>
      </w:pPr>
      <w:r w:rsidRPr="00484EB6">
        <w:t>Unit summary</w:t>
      </w:r>
    </w:p>
    <w:p w14:paraId="4EFE0CE9" w14:textId="77777777" w:rsidR="004718A0" w:rsidRPr="00AC4ADE" w:rsidRDefault="008A6329" w:rsidP="004718A0">
      <w:pPr>
        <w:pStyle w:val="text"/>
        <w:spacing w:before="0" w:after="0"/>
      </w:pPr>
      <w:r>
        <w:t>This unit is about</w:t>
      </w:r>
      <w:r w:rsidR="004718A0">
        <w:t xml:space="preserve"> presenting accurate and correct text in an agreed format from notes. It includes checking the content for accuracy, editing and correcting text as necessary and storing both the text and the original notes safely and securely. It is for administrators who prepare text from notes.</w:t>
      </w:r>
    </w:p>
    <w:p w14:paraId="034224D5" w14:textId="77777777" w:rsidR="004718A0" w:rsidRDefault="004718A0" w:rsidP="004718A0">
      <w:pPr>
        <w:pStyle w:val="HeadA"/>
      </w:pPr>
      <w:r>
        <w:t>Unit assessment requirements</w:t>
      </w:r>
    </w:p>
    <w:p w14:paraId="1B8BBF38" w14:textId="77777777" w:rsidR="004718A0" w:rsidRDefault="004718A0" w:rsidP="004718A0">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EF1DE9">
        <w:rPr>
          <w:b w:val="0"/>
          <w:color w:val="000000"/>
          <w:sz w:val="20"/>
        </w:rPr>
        <w:t xml:space="preserve"> </w:t>
      </w:r>
      <w:r w:rsidR="00BD482B" w:rsidRPr="004E5CC3">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B3397E5" w14:textId="77777777" w:rsidR="004718A0" w:rsidRDefault="004718A0" w:rsidP="004718A0">
      <w:pPr>
        <w:pStyle w:val="HeadA"/>
      </w:pPr>
      <w:r>
        <w:t>Skills</w:t>
      </w:r>
    </w:p>
    <w:p w14:paraId="655700C9" w14:textId="77777777" w:rsidR="004718A0" w:rsidRDefault="004718A0" w:rsidP="004718A0">
      <w:pPr>
        <w:pStyle w:val="text"/>
      </w:pPr>
      <w:r>
        <w:t>Checking</w:t>
      </w:r>
    </w:p>
    <w:p w14:paraId="55C5FBA1" w14:textId="77777777" w:rsidR="004718A0" w:rsidRDefault="004718A0" w:rsidP="004718A0">
      <w:pPr>
        <w:pStyle w:val="text"/>
      </w:pPr>
      <w:r>
        <w:t>Keyboarding skills</w:t>
      </w:r>
    </w:p>
    <w:p w14:paraId="27533CCF" w14:textId="77777777" w:rsidR="004718A0" w:rsidRDefault="004718A0" w:rsidP="004718A0">
      <w:pPr>
        <w:pStyle w:val="text"/>
      </w:pPr>
      <w:r>
        <w:t>Listening</w:t>
      </w:r>
    </w:p>
    <w:p w14:paraId="3F50AB90" w14:textId="77777777" w:rsidR="004718A0" w:rsidRDefault="004718A0" w:rsidP="004718A0">
      <w:pPr>
        <w:pStyle w:val="text"/>
      </w:pPr>
      <w:r>
        <w:t>Managing time</w:t>
      </w:r>
    </w:p>
    <w:p w14:paraId="14D28F67" w14:textId="77777777" w:rsidR="004718A0" w:rsidRDefault="004718A0" w:rsidP="004718A0">
      <w:pPr>
        <w:pStyle w:val="text"/>
      </w:pPr>
      <w:r>
        <w:t>Questioning</w:t>
      </w:r>
    </w:p>
    <w:p w14:paraId="6CD41EF5" w14:textId="77777777" w:rsidR="004718A0" w:rsidRDefault="004718A0" w:rsidP="004718A0">
      <w:pPr>
        <w:pStyle w:val="text"/>
        <w:rPr>
          <w:highlight w:val="cyan"/>
        </w:rPr>
      </w:pPr>
      <w:r>
        <w:t>Using technology</w:t>
      </w:r>
    </w:p>
    <w:p w14:paraId="20B49438" w14:textId="77777777" w:rsidR="004718A0" w:rsidRDefault="004718A0" w:rsidP="004718A0">
      <w:pPr>
        <w:pStyle w:val="HeadA"/>
      </w:pPr>
      <w:r w:rsidRPr="00DE5991">
        <w:t>Terminology</w:t>
      </w:r>
    </w:p>
    <w:p w14:paraId="4AA6DB85" w14:textId="77777777" w:rsidR="004718A0" w:rsidRPr="00AC4ADE" w:rsidRDefault="004718A0" w:rsidP="004718A0">
      <w:pPr>
        <w:pStyle w:val="text"/>
        <w:rPr>
          <w:highlight w:val="cyan"/>
        </w:rPr>
      </w:pPr>
      <w:r w:rsidRPr="008211CC">
        <w:t>Business; administration; notes</w:t>
      </w:r>
    </w:p>
    <w:p w14:paraId="7E40597A" w14:textId="77777777" w:rsidR="004718A0" w:rsidRDefault="004718A0" w:rsidP="004718A0">
      <w:pPr>
        <w:pStyle w:val="text"/>
        <w:rPr>
          <w:highlight w:val="cyan"/>
        </w:rPr>
        <w:sectPr w:rsidR="004718A0" w:rsidSect="00C31649">
          <w:headerReference w:type="even" r:id="rId184"/>
          <w:headerReference w:type="default" r:id="rId185"/>
          <w:footerReference w:type="even" r:id="rId186"/>
          <w:pgSz w:w="11907" w:h="16840" w:code="9"/>
          <w:pgMar w:top="1247" w:right="1701" w:bottom="1247" w:left="1701" w:header="720" w:footer="482" w:gutter="0"/>
          <w:cols w:space="720"/>
        </w:sectPr>
      </w:pPr>
    </w:p>
    <w:p w14:paraId="05B58733" w14:textId="77777777" w:rsidR="004718A0" w:rsidRPr="00052784" w:rsidRDefault="004718A0" w:rsidP="004718A0">
      <w:pPr>
        <w:pStyle w:val="hb3"/>
      </w:pPr>
      <w:r>
        <w:t>Assessment outcomes and standards</w:t>
      </w:r>
    </w:p>
    <w:p w14:paraId="201055F8" w14:textId="77777777" w:rsidR="004718A0" w:rsidRPr="00AE31DC" w:rsidRDefault="004718A0" w:rsidP="004718A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2DBEC58A" w14:textId="77777777" w:rsidR="004718A0" w:rsidRPr="00052784" w:rsidRDefault="004718A0" w:rsidP="004718A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718A0" w:rsidRPr="00052784" w14:paraId="2BCC6F57" w14:textId="77777777" w:rsidTr="004718A0">
        <w:trPr>
          <w:trHeight w:val="680"/>
        </w:trPr>
        <w:tc>
          <w:tcPr>
            <w:tcW w:w="14283" w:type="dxa"/>
            <w:gridSpan w:val="2"/>
            <w:shd w:val="clear" w:color="auto" w:fill="557E9B"/>
            <w:vAlign w:val="center"/>
          </w:tcPr>
          <w:p w14:paraId="0AAD0CB0" w14:textId="77777777" w:rsidR="004718A0" w:rsidRPr="00052784" w:rsidRDefault="004718A0" w:rsidP="004718A0">
            <w:pPr>
              <w:pStyle w:val="tabletexthd"/>
              <w:rPr>
                <w:lang w:eastAsia="en-GB"/>
              </w:rPr>
            </w:pPr>
            <w:r>
              <w:rPr>
                <w:lang w:eastAsia="en-GB"/>
              </w:rPr>
              <w:t>Knowledge and understanding</w:t>
            </w:r>
          </w:p>
        </w:tc>
      </w:tr>
      <w:tr w:rsidR="004718A0" w:rsidRPr="00052784" w14:paraId="6B68DF35" w14:textId="77777777" w:rsidTr="004718A0">
        <w:trPr>
          <w:trHeight w:val="489"/>
        </w:trPr>
        <w:tc>
          <w:tcPr>
            <w:tcW w:w="14283" w:type="dxa"/>
            <w:gridSpan w:val="2"/>
            <w:shd w:val="clear" w:color="auto" w:fill="auto"/>
            <w:vAlign w:val="center"/>
          </w:tcPr>
          <w:p w14:paraId="5CD8274F" w14:textId="77777777" w:rsidR="004718A0" w:rsidRPr="00F47688" w:rsidRDefault="004718A0" w:rsidP="004718A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4718A0" w:rsidRPr="00052784" w14:paraId="67198F1A" w14:textId="77777777" w:rsidTr="00EF1DE9">
        <w:trPr>
          <w:trHeight w:val="394"/>
        </w:trPr>
        <w:tc>
          <w:tcPr>
            <w:tcW w:w="598" w:type="dxa"/>
            <w:shd w:val="clear" w:color="auto" w:fill="ECF1F4"/>
          </w:tcPr>
          <w:p w14:paraId="3147E878" w14:textId="77777777" w:rsidR="004718A0" w:rsidRPr="00C2078B" w:rsidRDefault="004718A0" w:rsidP="00EF1DE9">
            <w:pPr>
              <w:pStyle w:val="text"/>
            </w:pPr>
            <w:r w:rsidRPr="00C2078B">
              <w:t>K1</w:t>
            </w:r>
          </w:p>
        </w:tc>
        <w:tc>
          <w:tcPr>
            <w:tcW w:w="13685" w:type="dxa"/>
            <w:vAlign w:val="center"/>
          </w:tcPr>
          <w:p w14:paraId="2EAE12F2" w14:textId="77777777" w:rsidR="004718A0" w:rsidRPr="00F47688" w:rsidRDefault="004718A0" w:rsidP="004718A0">
            <w:pPr>
              <w:pStyle w:val="text"/>
            </w:pPr>
            <w:r>
              <w:t>the different types of documents that may be produced from notes and the formats they should follow</w:t>
            </w:r>
          </w:p>
        </w:tc>
      </w:tr>
      <w:tr w:rsidR="004718A0" w:rsidRPr="00052784" w14:paraId="77BC37A8" w14:textId="77777777" w:rsidTr="00EF1DE9">
        <w:trPr>
          <w:trHeight w:val="394"/>
        </w:trPr>
        <w:tc>
          <w:tcPr>
            <w:tcW w:w="598" w:type="dxa"/>
            <w:shd w:val="clear" w:color="auto" w:fill="ECF1F4"/>
          </w:tcPr>
          <w:p w14:paraId="5A93B355" w14:textId="77777777" w:rsidR="004718A0" w:rsidRPr="00C2078B" w:rsidRDefault="004718A0" w:rsidP="00EF1DE9">
            <w:pPr>
              <w:pStyle w:val="text"/>
            </w:pPr>
            <w:r w:rsidRPr="00C2078B">
              <w:rPr>
                <w:rFonts w:cs="Arial"/>
                <w:lang w:eastAsia="en-GB"/>
              </w:rPr>
              <w:t>K2</w:t>
            </w:r>
          </w:p>
        </w:tc>
        <w:tc>
          <w:tcPr>
            <w:tcW w:w="13685" w:type="dxa"/>
            <w:vAlign w:val="center"/>
          </w:tcPr>
          <w:p w14:paraId="6F53AA61" w14:textId="77777777" w:rsidR="004718A0" w:rsidRPr="00F47688" w:rsidRDefault="004718A0" w:rsidP="004718A0">
            <w:pPr>
              <w:pStyle w:val="text"/>
              <w:rPr>
                <w:highlight w:val="yellow"/>
              </w:rPr>
            </w:pPr>
            <w:r>
              <w:t>the difference between producing text from own notes and producing text from others’ notes</w:t>
            </w:r>
          </w:p>
        </w:tc>
      </w:tr>
      <w:tr w:rsidR="004718A0" w:rsidRPr="00052784" w14:paraId="4984910A" w14:textId="77777777" w:rsidTr="00EF1DE9">
        <w:trPr>
          <w:trHeight w:val="394"/>
        </w:trPr>
        <w:tc>
          <w:tcPr>
            <w:tcW w:w="598" w:type="dxa"/>
            <w:shd w:val="clear" w:color="auto" w:fill="ECF1F4"/>
          </w:tcPr>
          <w:p w14:paraId="0AB021F1" w14:textId="77777777" w:rsidR="004718A0" w:rsidRPr="00C2078B" w:rsidRDefault="004718A0" w:rsidP="00EF1DE9">
            <w:pPr>
              <w:pStyle w:val="text"/>
            </w:pPr>
            <w:r w:rsidRPr="00C2078B">
              <w:rPr>
                <w:rFonts w:cs="Arial"/>
                <w:lang w:eastAsia="en-GB"/>
              </w:rPr>
              <w:t>K3</w:t>
            </w:r>
          </w:p>
        </w:tc>
        <w:tc>
          <w:tcPr>
            <w:tcW w:w="13685" w:type="dxa"/>
            <w:vAlign w:val="center"/>
          </w:tcPr>
          <w:p w14:paraId="2212E269" w14:textId="77777777" w:rsidR="004718A0" w:rsidRPr="00F47688" w:rsidRDefault="004718A0" w:rsidP="004718A0">
            <w:pPr>
              <w:pStyle w:val="text"/>
              <w:rPr>
                <w:highlight w:val="yellow"/>
              </w:rPr>
            </w:pPr>
            <w:r>
              <w:t>the benefits of agreeing the purpose, format and deadline for the text</w:t>
            </w:r>
          </w:p>
        </w:tc>
      </w:tr>
      <w:tr w:rsidR="004718A0" w:rsidRPr="00052784" w14:paraId="79D827C7" w14:textId="77777777" w:rsidTr="00EF1DE9">
        <w:trPr>
          <w:trHeight w:val="394"/>
        </w:trPr>
        <w:tc>
          <w:tcPr>
            <w:tcW w:w="598" w:type="dxa"/>
            <w:shd w:val="clear" w:color="auto" w:fill="ECF1F4"/>
          </w:tcPr>
          <w:p w14:paraId="7DBCFDA0" w14:textId="77777777" w:rsidR="004718A0" w:rsidRPr="00C2078B" w:rsidRDefault="004718A0" w:rsidP="00EF1DE9">
            <w:pPr>
              <w:pStyle w:val="text"/>
            </w:pPr>
            <w:r w:rsidRPr="00C2078B">
              <w:rPr>
                <w:rFonts w:cs="Arial"/>
                <w:lang w:eastAsia="en-GB"/>
              </w:rPr>
              <w:t>K4</w:t>
            </w:r>
          </w:p>
        </w:tc>
        <w:tc>
          <w:tcPr>
            <w:tcW w:w="13685" w:type="dxa"/>
            <w:vAlign w:val="center"/>
          </w:tcPr>
          <w:p w14:paraId="565AF0E3" w14:textId="77777777" w:rsidR="004718A0" w:rsidRPr="00F47688" w:rsidRDefault="004718A0" w:rsidP="004718A0">
            <w:pPr>
              <w:pStyle w:val="text"/>
              <w:rPr>
                <w:rFonts w:cs="Arial"/>
                <w:lang w:eastAsia="en-GB"/>
              </w:rPr>
            </w:pPr>
            <w:r>
              <w:t>the purpose of accuracy when preparing text</w:t>
            </w:r>
          </w:p>
        </w:tc>
      </w:tr>
      <w:tr w:rsidR="004718A0" w:rsidRPr="00052784" w14:paraId="563CB7E1" w14:textId="77777777" w:rsidTr="00EF1DE9">
        <w:trPr>
          <w:trHeight w:val="394"/>
        </w:trPr>
        <w:tc>
          <w:tcPr>
            <w:tcW w:w="598" w:type="dxa"/>
            <w:shd w:val="clear" w:color="auto" w:fill="ECF1F4"/>
          </w:tcPr>
          <w:p w14:paraId="747AEC09" w14:textId="77777777" w:rsidR="004718A0" w:rsidRPr="00C2078B" w:rsidRDefault="004718A0" w:rsidP="00EF1DE9">
            <w:pPr>
              <w:pStyle w:val="text"/>
            </w:pPr>
            <w:r w:rsidRPr="00C2078B">
              <w:rPr>
                <w:rFonts w:cs="Arial"/>
                <w:lang w:eastAsia="en-GB"/>
              </w:rPr>
              <w:t>K5</w:t>
            </w:r>
          </w:p>
        </w:tc>
        <w:tc>
          <w:tcPr>
            <w:tcW w:w="13685" w:type="dxa"/>
            <w:vAlign w:val="center"/>
          </w:tcPr>
          <w:p w14:paraId="2ABE0118" w14:textId="77777777" w:rsidR="004718A0" w:rsidRPr="00F47688" w:rsidRDefault="004718A0" w:rsidP="004718A0">
            <w:pPr>
              <w:pStyle w:val="text"/>
              <w:rPr>
                <w:rFonts w:cs="Arial"/>
                <w:lang w:eastAsia="en-GB"/>
              </w:rPr>
            </w:pPr>
            <w:r>
              <w:t>how to check for accuracy and correctness – including spelling, grammar and punctuation – and the purpose of doing this</w:t>
            </w:r>
          </w:p>
        </w:tc>
      </w:tr>
      <w:tr w:rsidR="004718A0" w:rsidRPr="00052784" w14:paraId="3C2F0165" w14:textId="77777777" w:rsidTr="00EF1DE9">
        <w:trPr>
          <w:trHeight w:val="394"/>
        </w:trPr>
        <w:tc>
          <w:tcPr>
            <w:tcW w:w="598" w:type="dxa"/>
            <w:shd w:val="clear" w:color="auto" w:fill="ECF1F4"/>
          </w:tcPr>
          <w:p w14:paraId="72671B7C" w14:textId="77777777" w:rsidR="004718A0" w:rsidRPr="00C2078B" w:rsidRDefault="004718A0" w:rsidP="00EF1DE9">
            <w:pPr>
              <w:pStyle w:val="text"/>
            </w:pPr>
            <w:r w:rsidRPr="00C2078B">
              <w:rPr>
                <w:rFonts w:cs="Arial"/>
                <w:lang w:eastAsia="en-GB"/>
              </w:rPr>
              <w:t>K6</w:t>
            </w:r>
          </w:p>
        </w:tc>
        <w:tc>
          <w:tcPr>
            <w:tcW w:w="13685" w:type="dxa"/>
            <w:vAlign w:val="center"/>
          </w:tcPr>
          <w:p w14:paraId="789661B3" w14:textId="77777777" w:rsidR="004718A0" w:rsidRPr="00F47688" w:rsidRDefault="004718A0" w:rsidP="004718A0">
            <w:pPr>
              <w:pStyle w:val="text"/>
              <w:rPr>
                <w:rFonts w:cs="Arial"/>
                <w:lang w:eastAsia="en-GB"/>
              </w:rPr>
            </w:pPr>
            <w:r>
              <w:t>how to store text safely and securely</w:t>
            </w:r>
          </w:p>
        </w:tc>
      </w:tr>
      <w:tr w:rsidR="004718A0" w:rsidRPr="00052784" w14:paraId="4DA8067F" w14:textId="77777777" w:rsidTr="00EF1DE9">
        <w:trPr>
          <w:trHeight w:val="394"/>
        </w:trPr>
        <w:tc>
          <w:tcPr>
            <w:tcW w:w="598" w:type="dxa"/>
            <w:shd w:val="clear" w:color="auto" w:fill="ECF1F4"/>
          </w:tcPr>
          <w:p w14:paraId="725552C9" w14:textId="77777777" w:rsidR="004718A0" w:rsidRPr="00C2078B" w:rsidRDefault="004718A0" w:rsidP="00EF1DE9">
            <w:pPr>
              <w:pStyle w:val="text"/>
            </w:pPr>
            <w:r w:rsidRPr="00C2078B">
              <w:rPr>
                <w:rFonts w:cs="Arial"/>
                <w:lang w:eastAsia="en-GB"/>
              </w:rPr>
              <w:t>K7</w:t>
            </w:r>
          </w:p>
        </w:tc>
        <w:tc>
          <w:tcPr>
            <w:tcW w:w="13685" w:type="dxa"/>
            <w:vAlign w:val="center"/>
          </w:tcPr>
          <w:p w14:paraId="4E55D3B8" w14:textId="77777777" w:rsidR="004718A0" w:rsidRPr="00F47688" w:rsidRDefault="004718A0" w:rsidP="004718A0">
            <w:pPr>
              <w:pStyle w:val="text"/>
              <w:rPr>
                <w:rFonts w:cs="Arial"/>
                <w:lang w:eastAsia="en-GB"/>
              </w:rPr>
            </w:pPr>
            <w:r>
              <w:t>the purpose of confidentiality and data protection</w:t>
            </w:r>
          </w:p>
        </w:tc>
      </w:tr>
    </w:tbl>
    <w:p w14:paraId="420E0902" w14:textId="77777777" w:rsidR="004718A0" w:rsidRDefault="004718A0" w:rsidP="004718A0"/>
    <w:p w14:paraId="2F7C6785" w14:textId="77777777" w:rsidR="004718A0" w:rsidRDefault="004718A0" w:rsidP="004718A0"/>
    <w:p w14:paraId="529C3255" w14:textId="77777777" w:rsidR="004718A0" w:rsidRDefault="004718A0" w:rsidP="004718A0">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718A0" w:rsidRPr="00052784" w14:paraId="3A0EB27C" w14:textId="77777777" w:rsidTr="004718A0">
        <w:trPr>
          <w:trHeight w:val="680"/>
        </w:trPr>
        <w:tc>
          <w:tcPr>
            <w:tcW w:w="14283" w:type="dxa"/>
            <w:gridSpan w:val="2"/>
            <w:shd w:val="clear" w:color="auto" w:fill="557E9B"/>
            <w:vAlign w:val="center"/>
          </w:tcPr>
          <w:p w14:paraId="4D43B8A0" w14:textId="77777777" w:rsidR="004718A0" w:rsidRPr="00052784" w:rsidRDefault="004718A0" w:rsidP="004718A0">
            <w:pPr>
              <w:pStyle w:val="tabletexthd"/>
              <w:rPr>
                <w:lang w:eastAsia="en-GB"/>
              </w:rPr>
            </w:pPr>
            <w:r>
              <w:rPr>
                <w:lang w:eastAsia="en-GB"/>
              </w:rPr>
              <w:t>Performance criteria</w:t>
            </w:r>
          </w:p>
        </w:tc>
      </w:tr>
      <w:tr w:rsidR="004718A0" w:rsidRPr="00B25D0E" w14:paraId="5A85E94B" w14:textId="77777777" w:rsidTr="004718A0">
        <w:trPr>
          <w:trHeight w:val="438"/>
        </w:trPr>
        <w:tc>
          <w:tcPr>
            <w:tcW w:w="14283" w:type="dxa"/>
            <w:gridSpan w:val="2"/>
            <w:shd w:val="clear" w:color="auto" w:fill="auto"/>
            <w:vAlign w:val="center"/>
          </w:tcPr>
          <w:p w14:paraId="60E20926" w14:textId="77777777" w:rsidR="004718A0" w:rsidRPr="00905468" w:rsidRDefault="004718A0" w:rsidP="004718A0">
            <w:pPr>
              <w:pStyle w:val="text"/>
              <w:rPr>
                <w:lang w:eastAsia="en-GB"/>
              </w:rPr>
            </w:pPr>
            <w:r w:rsidRPr="00905468">
              <w:rPr>
                <w:rFonts w:cs="Arial"/>
                <w:i/>
                <w:iCs/>
                <w:color w:val="auto"/>
                <w:lang w:eastAsia="en-GB"/>
              </w:rPr>
              <w:t>You must be able to:</w:t>
            </w:r>
          </w:p>
        </w:tc>
      </w:tr>
      <w:tr w:rsidR="004718A0" w:rsidRPr="00052784" w14:paraId="16DD4989" w14:textId="77777777" w:rsidTr="00EF1DE9">
        <w:trPr>
          <w:trHeight w:val="394"/>
        </w:trPr>
        <w:tc>
          <w:tcPr>
            <w:tcW w:w="598" w:type="dxa"/>
            <w:shd w:val="clear" w:color="auto" w:fill="ECF1F4"/>
          </w:tcPr>
          <w:p w14:paraId="5E53D110" w14:textId="77777777" w:rsidR="004718A0" w:rsidRPr="00052784" w:rsidRDefault="004718A0" w:rsidP="00EF1DE9">
            <w:pPr>
              <w:pStyle w:val="text"/>
            </w:pPr>
            <w:r>
              <w:t>P1</w:t>
            </w:r>
          </w:p>
        </w:tc>
        <w:tc>
          <w:tcPr>
            <w:tcW w:w="13685" w:type="dxa"/>
          </w:tcPr>
          <w:p w14:paraId="50884574" w14:textId="77777777" w:rsidR="004718A0" w:rsidRPr="00052784" w:rsidRDefault="004718A0" w:rsidP="004718A0">
            <w:pPr>
              <w:pStyle w:val="text"/>
            </w:pPr>
            <w:r>
              <w:t>agree the purpose, format and deadlines for the transcription</w:t>
            </w:r>
          </w:p>
        </w:tc>
      </w:tr>
      <w:tr w:rsidR="004718A0" w:rsidRPr="00052784" w14:paraId="4BCE6B2D" w14:textId="77777777" w:rsidTr="00EF1DE9">
        <w:trPr>
          <w:trHeight w:val="394"/>
        </w:trPr>
        <w:tc>
          <w:tcPr>
            <w:tcW w:w="598" w:type="dxa"/>
            <w:shd w:val="clear" w:color="auto" w:fill="ECF1F4"/>
          </w:tcPr>
          <w:p w14:paraId="425AD0CE" w14:textId="77777777" w:rsidR="004718A0" w:rsidRPr="00052784" w:rsidRDefault="004718A0" w:rsidP="00EF1DE9">
            <w:pPr>
              <w:pStyle w:val="text"/>
            </w:pPr>
            <w:r>
              <w:t>P2</w:t>
            </w:r>
          </w:p>
        </w:tc>
        <w:tc>
          <w:tcPr>
            <w:tcW w:w="13685" w:type="dxa"/>
          </w:tcPr>
          <w:p w14:paraId="310945FB" w14:textId="77777777" w:rsidR="004718A0" w:rsidRPr="00052784" w:rsidRDefault="004718A0" w:rsidP="004718A0">
            <w:pPr>
              <w:pStyle w:val="text"/>
            </w:pPr>
            <w:r>
              <w:t>input the text using keyboarding skills</w:t>
            </w:r>
          </w:p>
        </w:tc>
      </w:tr>
      <w:tr w:rsidR="004718A0" w:rsidRPr="00052784" w14:paraId="1AA7F5A8" w14:textId="77777777" w:rsidTr="00EF1DE9">
        <w:trPr>
          <w:trHeight w:val="394"/>
        </w:trPr>
        <w:tc>
          <w:tcPr>
            <w:tcW w:w="598" w:type="dxa"/>
            <w:shd w:val="clear" w:color="auto" w:fill="ECF1F4"/>
          </w:tcPr>
          <w:p w14:paraId="48F271A4" w14:textId="77777777" w:rsidR="004718A0" w:rsidRPr="00052784" w:rsidRDefault="004718A0" w:rsidP="00EF1DE9">
            <w:pPr>
              <w:pStyle w:val="text"/>
            </w:pPr>
            <w:r>
              <w:t>P3</w:t>
            </w:r>
          </w:p>
        </w:tc>
        <w:tc>
          <w:tcPr>
            <w:tcW w:w="13685" w:type="dxa"/>
          </w:tcPr>
          <w:p w14:paraId="17FE87AF" w14:textId="77777777" w:rsidR="004718A0" w:rsidRPr="00052784" w:rsidRDefault="004718A0" w:rsidP="004718A0">
            <w:pPr>
              <w:pStyle w:val="text"/>
            </w:pPr>
            <w:r>
              <w:t>format the text, making efficient use of available technology</w:t>
            </w:r>
          </w:p>
        </w:tc>
      </w:tr>
      <w:tr w:rsidR="004718A0" w:rsidRPr="00052784" w14:paraId="3A6C355E" w14:textId="77777777" w:rsidTr="00EF1DE9">
        <w:trPr>
          <w:trHeight w:val="394"/>
        </w:trPr>
        <w:tc>
          <w:tcPr>
            <w:tcW w:w="598" w:type="dxa"/>
            <w:shd w:val="clear" w:color="auto" w:fill="ECF1F4"/>
          </w:tcPr>
          <w:p w14:paraId="3887E089" w14:textId="77777777" w:rsidR="004718A0" w:rsidRPr="00052784" w:rsidRDefault="004718A0" w:rsidP="00EF1DE9">
            <w:pPr>
              <w:pStyle w:val="text"/>
            </w:pPr>
            <w:r>
              <w:t>P4</w:t>
            </w:r>
          </w:p>
        </w:tc>
        <w:tc>
          <w:tcPr>
            <w:tcW w:w="13685" w:type="dxa"/>
          </w:tcPr>
          <w:p w14:paraId="4FBDAB94" w14:textId="77777777" w:rsidR="004718A0" w:rsidRPr="00052784" w:rsidRDefault="004718A0" w:rsidP="004718A0">
            <w:pPr>
              <w:pStyle w:val="text"/>
            </w:pPr>
            <w:r>
              <w:t>check content for accuracy, editing and correcting text</w:t>
            </w:r>
          </w:p>
        </w:tc>
      </w:tr>
      <w:tr w:rsidR="004718A0" w:rsidRPr="00052784" w14:paraId="17EDCC93" w14:textId="77777777" w:rsidTr="00EF1DE9">
        <w:trPr>
          <w:trHeight w:val="394"/>
        </w:trPr>
        <w:tc>
          <w:tcPr>
            <w:tcW w:w="598" w:type="dxa"/>
            <w:shd w:val="clear" w:color="auto" w:fill="ECF1F4"/>
          </w:tcPr>
          <w:p w14:paraId="64482080" w14:textId="77777777" w:rsidR="004718A0" w:rsidRPr="00052784" w:rsidRDefault="004718A0" w:rsidP="00EF1DE9">
            <w:pPr>
              <w:pStyle w:val="text"/>
            </w:pPr>
            <w:r>
              <w:t>P5</w:t>
            </w:r>
          </w:p>
        </w:tc>
        <w:tc>
          <w:tcPr>
            <w:tcW w:w="13685" w:type="dxa"/>
          </w:tcPr>
          <w:p w14:paraId="3E13C809" w14:textId="77777777" w:rsidR="004718A0" w:rsidRPr="00052784" w:rsidRDefault="004718A0" w:rsidP="004718A0">
            <w:pPr>
              <w:pStyle w:val="text"/>
            </w:pPr>
            <w:r>
              <w:t>clarify text requirements when necessary</w:t>
            </w:r>
          </w:p>
        </w:tc>
      </w:tr>
      <w:tr w:rsidR="004718A0" w:rsidRPr="00052784" w14:paraId="093F9BD0" w14:textId="77777777" w:rsidTr="00EF1DE9">
        <w:trPr>
          <w:trHeight w:val="394"/>
        </w:trPr>
        <w:tc>
          <w:tcPr>
            <w:tcW w:w="598" w:type="dxa"/>
            <w:shd w:val="clear" w:color="auto" w:fill="ECF1F4"/>
          </w:tcPr>
          <w:p w14:paraId="18CDEBF0" w14:textId="77777777" w:rsidR="004718A0" w:rsidRPr="00052784" w:rsidRDefault="004718A0" w:rsidP="00EF1DE9">
            <w:pPr>
              <w:pStyle w:val="text"/>
            </w:pPr>
            <w:r>
              <w:t>P6</w:t>
            </w:r>
          </w:p>
        </w:tc>
        <w:tc>
          <w:tcPr>
            <w:tcW w:w="13685" w:type="dxa"/>
          </w:tcPr>
          <w:p w14:paraId="2EE10312" w14:textId="77777777" w:rsidR="004718A0" w:rsidRPr="00052784" w:rsidRDefault="004718A0" w:rsidP="004718A0">
            <w:pPr>
              <w:pStyle w:val="text"/>
            </w:pPr>
            <w:r>
              <w:t>store the text and the original notes safely and securely in approved locations</w:t>
            </w:r>
          </w:p>
        </w:tc>
      </w:tr>
      <w:tr w:rsidR="004718A0" w:rsidRPr="00052784" w14:paraId="23E69004" w14:textId="77777777" w:rsidTr="00EF1DE9">
        <w:trPr>
          <w:trHeight w:val="394"/>
        </w:trPr>
        <w:tc>
          <w:tcPr>
            <w:tcW w:w="598" w:type="dxa"/>
            <w:shd w:val="clear" w:color="auto" w:fill="ECF1F4"/>
          </w:tcPr>
          <w:p w14:paraId="68493EF8" w14:textId="77777777" w:rsidR="004718A0" w:rsidRPr="00052784" w:rsidRDefault="004718A0" w:rsidP="00EF1DE9">
            <w:pPr>
              <w:pStyle w:val="text"/>
            </w:pPr>
            <w:r>
              <w:t>P7</w:t>
            </w:r>
          </w:p>
        </w:tc>
        <w:tc>
          <w:tcPr>
            <w:tcW w:w="13685" w:type="dxa"/>
          </w:tcPr>
          <w:p w14:paraId="5D01AA13" w14:textId="77777777" w:rsidR="004718A0" w:rsidRPr="00052784" w:rsidRDefault="004718A0" w:rsidP="004718A0">
            <w:pPr>
              <w:pStyle w:val="text"/>
            </w:pPr>
            <w:r>
              <w:t>present the text in the required format within agreed deadlines</w:t>
            </w:r>
          </w:p>
        </w:tc>
      </w:tr>
    </w:tbl>
    <w:p w14:paraId="5F2FBF9E" w14:textId="77777777" w:rsidR="004718A0" w:rsidRDefault="004718A0" w:rsidP="004718A0"/>
    <w:p w14:paraId="45D70C41" w14:textId="77777777" w:rsidR="004718A0" w:rsidRDefault="004718A0" w:rsidP="004718A0"/>
    <w:p w14:paraId="65FDFD1E" w14:textId="77777777" w:rsidR="004718A0" w:rsidRDefault="004718A0" w:rsidP="004718A0">
      <w:pPr>
        <w:pStyle w:val="text"/>
      </w:pPr>
    </w:p>
    <w:p w14:paraId="5BE44A21" w14:textId="77777777" w:rsidR="004718A0" w:rsidRDefault="004718A0" w:rsidP="004718A0">
      <w:pPr>
        <w:sectPr w:rsidR="004718A0" w:rsidSect="004718A0">
          <w:pgSz w:w="16840" w:h="11907" w:orient="landscape" w:code="9"/>
          <w:pgMar w:top="1701" w:right="1247" w:bottom="1701" w:left="1247" w:header="720" w:footer="482" w:gutter="0"/>
          <w:cols w:space="720"/>
        </w:sectPr>
      </w:pPr>
    </w:p>
    <w:p w14:paraId="5FFCB2D9" w14:textId="77777777" w:rsidR="00B505CA" w:rsidRPr="0041754B" w:rsidRDefault="00B505CA" w:rsidP="0041754B">
      <w:pPr>
        <w:pStyle w:val="Unittitle"/>
      </w:pPr>
      <w:bookmarkStart w:id="298" w:name="_Toc435785129"/>
      <w:r w:rsidRPr="0041754B">
        <w:t xml:space="preserve">Unit </w:t>
      </w:r>
      <w:r w:rsidR="003F5295" w:rsidRPr="0041754B">
        <w:t>54</w:t>
      </w:r>
      <w:r w:rsidR="0041754B" w:rsidRPr="0041754B">
        <w:t>:</w:t>
      </w:r>
      <w:r w:rsidR="0041754B">
        <w:tab/>
        <w:t>Prepare</w:t>
      </w:r>
      <w:r w:rsidR="007E5A5D">
        <w:t xml:space="preserve"> Text from Notes u</w:t>
      </w:r>
      <w:r w:rsidRPr="0041754B">
        <w:t>sing Touch Typing (40 wpm)</w:t>
      </w:r>
      <w:bookmarkEnd w:id="298"/>
    </w:p>
    <w:p w14:paraId="7C660705" w14:textId="77777777" w:rsidR="00B505CA" w:rsidRPr="001158F6" w:rsidRDefault="00B505CA" w:rsidP="00B505CA">
      <w:pPr>
        <w:pStyle w:val="Unitinfo"/>
      </w:pPr>
      <w:r>
        <w:t>Unit code</w:t>
      </w:r>
      <w:r w:rsidRPr="001158F6">
        <w:t>:</w:t>
      </w:r>
      <w:r w:rsidRPr="001158F6">
        <w:tab/>
      </w:r>
      <w:r w:rsidRPr="00502DC4">
        <w:t>CFABAA213b</w:t>
      </w:r>
    </w:p>
    <w:p w14:paraId="71284300" w14:textId="77777777" w:rsidR="00B505CA" w:rsidRPr="001158F6" w:rsidRDefault="00B505CA" w:rsidP="00B505CA">
      <w:pPr>
        <w:pStyle w:val="Unitinfo"/>
      </w:pPr>
      <w:r>
        <w:t>SCQF</w:t>
      </w:r>
      <w:r w:rsidRPr="001158F6">
        <w:t xml:space="preserve"> level:</w:t>
      </w:r>
      <w:r w:rsidRPr="001158F6">
        <w:tab/>
      </w:r>
      <w:r>
        <w:t>5</w:t>
      </w:r>
    </w:p>
    <w:p w14:paraId="309F3E54" w14:textId="77777777" w:rsidR="00B505CA" w:rsidRPr="001158F6" w:rsidRDefault="00B505CA" w:rsidP="00B505CA">
      <w:pPr>
        <w:pStyle w:val="Unitinfo"/>
      </w:pPr>
      <w:r w:rsidRPr="001158F6">
        <w:t xml:space="preserve">Credit </w:t>
      </w:r>
      <w:r>
        <w:t>points</w:t>
      </w:r>
      <w:r w:rsidRPr="001158F6">
        <w:t>:</w:t>
      </w:r>
      <w:r w:rsidRPr="001158F6">
        <w:tab/>
      </w:r>
      <w:r>
        <w:t>3</w:t>
      </w:r>
    </w:p>
    <w:p w14:paraId="6826E292" w14:textId="77777777" w:rsidR="00B505CA" w:rsidRPr="001D2005" w:rsidRDefault="00B505CA" w:rsidP="00B505CA">
      <w:pPr>
        <w:pStyle w:val="Unitinfo"/>
        <w:pBdr>
          <w:bottom w:val="single" w:sz="4" w:space="2" w:color="557E9B"/>
        </w:pBdr>
      </w:pPr>
    </w:p>
    <w:p w14:paraId="36CEF4E0" w14:textId="77777777" w:rsidR="00B505CA" w:rsidRDefault="00B505CA" w:rsidP="00B505CA">
      <w:pPr>
        <w:pStyle w:val="HeadA"/>
      </w:pPr>
      <w:r w:rsidRPr="00484EB6">
        <w:t>Unit summary</w:t>
      </w:r>
    </w:p>
    <w:p w14:paraId="3C94F630" w14:textId="77777777" w:rsidR="00B505CA" w:rsidRPr="00AC4ADE" w:rsidRDefault="008A6329" w:rsidP="00B505CA">
      <w:pPr>
        <w:pStyle w:val="text"/>
        <w:spacing w:before="0" w:after="0" w:line="240" w:lineRule="auto"/>
      </w:pPr>
      <w:r>
        <w:t>This unit is about</w:t>
      </w:r>
      <w:r w:rsidR="00B505CA">
        <w:t xml:space="preserve"> presenting accurate and correct text in an agreed format, from notes; touch typing at a speed of 40 words per minute (wpm). It includes checking the content for accuracy, editing and correcting text as necessary and storing both the text and the original notes safely and securely. It is for administrators who prepare text from notes and need to type at 40 words per minute.</w:t>
      </w:r>
    </w:p>
    <w:p w14:paraId="39B56DD9" w14:textId="77777777" w:rsidR="00B505CA" w:rsidRDefault="00B505CA" w:rsidP="00B505CA">
      <w:pPr>
        <w:pStyle w:val="HeadA"/>
      </w:pPr>
      <w:r>
        <w:t>Unit assessment requirements</w:t>
      </w:r>
    </w:p>
    <w:p w14:paraId="0043F295" w14:textId="77777777" w:rsidR="00B505CA" w:rsidRDefault="00B505CA" w:rsidP="00B505CA">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EF1DE9">
        <w:rPr>
          <w:b w:val="0"/>
          <w:color w:val="000000"/>
          <w:sz w:val="20"/>
        </w:rPr>
        <w:t xml:space="preserve"> </w:t>
      </w:r>
      <w:r w:rsidR="00BD482B" w:rsidRPr="004E5CC3">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9BDDBF3" w14:textId="77777777" w:rsidR="00B505CA" w:rsidRDefault="00B505CA" w:rsidP="00B505CA">
      <w:pPr>
        <w:pStyle w:val="HeadA"/>
      </w:pPr>
      <w:r>
        <w:t>Skills</w:t>
      </w:r>
    </w:p>
    <w:p w14:paraId="13ABDE5C" w14:textId="77777777" w:rsidR="00B505CA" w:rsidRDefault="00B505CA" w:rsidP="00B505CA">
      <w:pPr>
        <w:pStyle w:val="text"/>
      </w:pPr>
      <w:r>
        <w:t>Checking</w:t>
      </w:r>
    </w:p>
    <w:p w14:paraId="437E328F" w14:textId="77777777" w:rsidR="00B505CA" w:rsidRDefault="00B505CA" w:rsidP="00B505CA">
      <w:pPr>
        <w:pStyle w:val="text"/>
      </w:pPr>
      <w:r>
        <w:t>Keyboarding skills</w:t>
      </w:r>
    </w:p>
    <w:p w14:paraId="5B666832" w14:textId="77777777" w:rsidR="00B505CA" w:rsidRDefault="00B505CA" w:rsidP="00B505CA">
      <w:pPr>
        <w:pStyle w:val="text"/>
      </w:pPr>
      <w:r>
        <w:t>Listening</w:t>
      </w:r>
    </w:p>
    <w:p w14:paraId="02B8349D" w14:textId="77777777" w:rsidR="00B505CA" w:rsidRDefault="00B505CA" w:rsidP="00B505CA">
      <w:pPr>
        <w:pStyle w:val="text"/>
      </w:pPr>
      <w:r>
        <w:t>Managing time</w:t>
      </w:r>
    </w:p>
    <w:p w14:paraId="6FC71478" w14:textId="77777777" w:rsidR="00B505CA" w:rsidRDefault="00B505CA" w:rsidP="00B505CA">
      <w:pPr>
        <w:pStyle w:val="text"/>
      </w:pPr>
      <w:r>
        <w:t>Questioning</w:t>
      </w:r>
    </w:p>
    <w:p w14:paraId="43692A98" w14:textId="77777777" w:rsidR="00B505CA" w:rsidRDefault="00B505CA" w:rsidP="00B505CA">
      <w:pPr>
        <w:pStyle w:val="text"/>
      </w:pPr>
      <w:r>
        <w:t>Using technology</w:t>
      </w:r>
    </w:p>
    <w:p w14:paraId="3493E276" w14:textId="77777777" w:rsidR="00B505CA" w:rsidRDefault="00B505CA" w:rsidP="00B505CA">
      <w:pPr>
        <w:pStyle w:val="HeadA"/>
      </w:pPr>
      <w:r w:rsidRPr="00DE5991">
        <w:t>Terminology</w:t>
      </w:r>
    </w:p>
    <w:p w14:paraId="28638928" w14:textId="77777777" w:rsidR="00B505CA" w:rsidRPr="00AC4ADE" w:rsidRDefault="00B505CA" w:rsidP="00B505CA">
      <w:pPr>
        <w:pStyle w:val="text"/>
        <w:rPr>
          <w:highlight w:val="cyan"/>
        </w:rPr>
      </w:pPr>
      <w:r w:rsidRPr="002870DE">
        <w:t>Business; administration; notes; touch typing</w:t>
      </w:r>
    </w:p>
    <w:p w14:paraId="0D919787" w14:textId="77777777" w:rsidR="00B505CA" w:rsidRDefault="00B505CA" w:rsidP="00B505CA">
      <w:pPr>
        <w:pStyle w:val="text"/>
        <w:rPr>
          <w:highlight w:val="cyan"/>
        </w:rPr>
      </w:pPr>
    </w:p>
    <w:p w14:paraId="256EE146" w14:textId="77777777" w:rsidR="00B505CA" w:rsidRDefault="00B505CA" w:rsidP="00B505CA">
      <w:pPr>
        <w:pStyle w:val="text"/>
        <w:rPr>
          <w:highlight w:val="cyan"/>
        </w:rPr>
        <w:sectPr w:rsidR="00B505CA" w:rsidSect="00C31649">
          <w:headerReference w:type="even" r:id="rId187"/>
          <w:headerReference w:type="default" r:id="rId188"/>
          <w:footerReference w:type="even" r:id="rId189"/>
          <w:pgSz w:w="11907" w:h="16840" w:code="9"/>
          <w:pgMar w:top="1247" w:right="1701" w:bottom="1247" w:left="1701" w:header="720" w:footer="482" w:gutter="0"/>
          <w:cols w:space="720"/>
        </w:sectPr>
      </w:pPr>
    </w:p>
    <w:p w14:paraId="29C4FBFE" w14:textId="77777777" w:rsidR="00B505CA" w:rsidRPr="00052784" w:rsidRDefault="00B505CA" w:rsidP="00B505CA">
      <w:pPr>
        <w:pStyle w:val="hb3"/>
      </w:pPr>
      <w:r>
        <w:t>Assessment outcomes and standards</w:t>
      </w:r>
    </w:p>
    <w:p w14:paraId="050416A5" w14:textId="77777777" w:rsidR="00B505CA" w:rsidRPr="00AE31DC" w:rsidRDefault="00B505CA" w:rsidP="00B505CA">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08E5637A" w14:textId="77777777" w:rsidR="00B505CA" w:rsidRPr="00052784" w:rsidRDefault="00B505CA" w:rsidP="00B505CA"/>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505CA" w:rsidRPr="00052784" w14:paraId="44F10A7A" w14:textId="77777777" w:rsidTr="00761429">
        <w:trPr>
          <w:trHeight w:val="680"/>
        </w:trPr>
        <w:tc>
          <w:tcPr>
            <w:tcW w:w="14283" w:type="dxa"/>
            <w:gridSpan w:val="2"/>
            <w:shd w:val="clear" w:color="auto" w:fill="557E9B"/>
            <w:vAlign w:val="center"/>
          </w:tcPr>
          <w:p w14:paraId="63260740" w14:textId="77777777" w:rsidR="00B505CA" w:rsidRPr="00052784" w:rsidRDefault="00B505CA" w:rsidP="00761429">
            <w:pPr>
              <w:pStyle w:val="tabletexthd"/>
              <w:rPr>
                <w:lang w:eastAsia="en-GB"/>
              </w:rPr>
            </w:pPr>
            <w:r>
              <w:rPr>
                <w:lang w:eastAsia="en-GB"/>
              </w:rPr>
              <w:t>Knowledge and understanding</w:t>
            </w:r>
          </w:p>
        </w:tc>
      </w:tr>
      <w:tr w:rsidR="00B505CA" w:rsidRPr="00052784" w14:paraId="1E1FE0F1" w14:textId="77777777" w:rsidTr="00761429">
        <w:trPr>
          <w:trHeight w:val="489"/>
        </w:trPr>
        <w:tc>
          <w:tcPr>
            <w:tcW w:w="14283" w:type="dxa"/>
            <w:gridSpan w:val="2"/>
            <w:shd w:val="clear" w:color="auto" w:fill="auto"/>
            <w:vAlign w:val="center"/>
          </w:tcPr>
          <w:p w14:paraId="6E2BB732" w14:textId="77777777" w:rsidR="00B505CA" w:rsidRPr="00F47688" w:rsidRDefault="00B505CA" w:rsidP="00761429">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B505CA" w:rsidRPr="00052784" w14:paraId="1330D23A" w14:textId="77777777" w:rsidTr="00EF1DE9">
        <w:trPr>
          <w:trHeight w:val="394"/>
        </w:trPr>
        <w:tc>
          <w:tcPr>
            <w:tcW w:w="598" w:type="dxa"/>
            <w:shd w:val="clear" w:color="auto" w:fill="ECF1F4"/>
          </w:tcPr>
          <w:p w14:paraId="4805470E" w14:textId="77777777" w:rsidR="00B505CA" w:rsidRPr="00C2078B" w:rsidRDefault="00B505CA" w:rsidP="00EF1DE9">
            <w:pPr>
              <w:pStyle w:val="text"/>
            </w:pPr>
            <w:r w:rsidRPr="00C2078B">
              <w:t>K1</w:t>
            </w:r>
          </w:p>
        </w:tc>
        <w:tc>
          <w:tcPr>
            <w:tcW w:w="13685" w:type="dxa"/>
            <w:vAlign w:val="center"/>
          </w:tcPr>
          <w:p w14:paraId="0D83C532" w14:textId="77777777" w:rsidR="00B505CA" w:rsidRPr="00F47688" w:rsidRDefault="00B505CA" w:rsidP="00761429">
            <w:pPr>
              <w:pStyle w:val="text"/>
            </w:pPr>
            <w:r>
              <w:t>the different types of documents that may be produced from notes and the formats they should follow</w:t>
            </w:r>
          </w:p>
        </w:tc>
      </w:tr>
      <w:tr w:rsidR="00B505CA" w:rsidRPr="00052784" w14:paraId="195E52FB" w14:textId="77777777" w:rsidTr="00EF1DE9">
        <w:trPr>
          <w:trHeight w:val="394"/>
        </w:trPr>
        <w:tc>
          <w:tcPr>
            <w:tcW w:w="598" w:type="dxa"/>
            <w:shd w:val="clear" w:color="auto" w:fill="ECF1F4"/>
          </w:tcPr>
          <w:p w14:paraId="52FDC459" w14:textId="77777777" w:rsidR="00B505CA" w:rsidRPr="00C2078B" w:rsidRDefault="00B505CA" w:rsidP="00EF1DE9">
            <w:pPr>
              <w:pStyle w:val="text"/>
            </w:pPr>
            <w:r w:rsidRPr="00C2078B">
              <w:rPr>
                <w:rFonts w:cs="Arial"/>
                <w:lang w:eastAsia="en-GB"/>
              </w:rPr>
              <w:t>K2</w:t>
            </w:r>
          </w:p>
        </w:tc>
        <w:tc>
          <w:tcPr>
            <w:tcW w:w="13685" w:type="dxa"/>
            <w:vAlign w:val="center"/>
          </w:tcPr>
          <w:p w14:paraId="6C627CE5" w14:textId="77777777" w:rsidR="00B505CA" w:rsidRPr="00F47688" w:rsidRDefault="00B505CA" w:rsidP="00761429">
            <w:pPr>
              <w:pStyle w:val="text"/>
              <w:rPr>
                <w:highlight w:val="yellow"/>
              </w:rPr>
            </w:pPr>
            <w:r>
              <w:t>the difference between producing text from own notes and producing text from others’ notes</w:t>
            </w:r>
          </w:p>
        </w:tc>
      </w:tr>
      <w:tr w:rsidR="00B505CA" w:rsidRPr="00052784" w14:paraId="79CB6A63" w14:textId="77777777" w:rsidTr="00EF1DE9">
        <w:trPr>
          <w:trHeight w:val="394"/>
        </w:trPr>
        <w:tc>
          <w:tcPr>
            <w:tcW w:w="598" w:type="dxa"/>
            <w:shd w:val="clear" w:color="auto" w:fill="ECF1F4"/>
          </w:tcPr>
          <w:p w14:paraId="52A22F57" w14:textId="77777777" w:rsidR="00B505CA" w:rsidRPr="00C2078B" w:rsidRDefault="00B505CA" w:rsidP="00EF1DE9">
            <w:pPr>
              <w:pStyle w:val="text"/>
            </w:pPr>
            <w:r w:rsidRPr="00C2078B">
              <w:rPr>
                <w:rFonts w:cs="Arial"/>
                <w:lang w:eastAsia="en-GB"/>
              </w:rPr>
              <w:t>K3</w:t>
            </w:r>
          </w:p>
        </w:tc>
        <w:tc>
          <w:tcPr>
            <w:tcW w:w="13685" w:type="dxa"/>
            <w:vAlign w:val="center"/>
          </w:tcPr>
          <w:p w14:paraId="32FEF360" w14:textId="77777777" w:rsidR="00B505CA" w:rsidRPr="00F47688" w:rsidRDefault="00B505CA" w:rsidP="00761429">
            <w:pPr>
              <w:pStyle w:val="text"/>
              <w:rPr>
                <w:highlight w:val="yellow"/>
              </w:rPr>
            </w:pPr>
            <w:r>
              <w:t>the benefits of agreeing the purpose, format and deadline for the text</w:t>
            </w:r>
          </w:p>
        </w:tc>
      </w:tr>
      <w:tr w:rsidR="00B505CA" w:rsidRPr="00052784" w14:paraId="7F20E1A3" w14:textId="77777777" w:rsidTr="00EF1DE9">
        <w:trPr>
          <w:trHeight w:val="394"/>
        </w:trPr>
        <w:tc>
          <w:tcPr>
            <w:tcW w:w="598" w:type="dxa"/>
            <w:shd w:val="clear" w:color="auto" w:fill="ECF1F4"/>
          </w:tcPr>
          <w:p w14:paraId="0BBD40DE" w14:textId="77777777" w:rsidR="00B505CA" w:rsidRPr="00C2078B" w:rsidRDefault="00B505CA" w:rsidP="00EF1DE9">
            <w:pPr>
              <w:pStyle w:val="text"/>
            </w:pPr>
            <w:r w:rsidRPr="00C2078B">
              <w:rPr>
                <w:rFonts w:cs="Arial"/>
                <w:lang w:eastAsia="en-GB"/>
              </w:rPr>
              <w:t>K4</w:t>
            </w:r>
          </w:p>
        </w:tc>
        <w:tc>
          <w:tcPr>
            <w:tcW w:w="13685" w:type="dxa"/>
            <w:vAlign w:val="center"/>
          </w:tcPr>
          <w:p w14:paraId="766E4383" w14:textId="77777777" w:rsidR="00B505CA" w:rsidRPr="00F47688" w:rsidRDefault="00B505CA" w:rsidP="00761429">
            <w:pPr>
              <w:pStyle w:val="text"/>
              <w:rPr>
                <w:rFonts w:cs="Arial"/>
                <w:lang w:eastAsia="en-GB"/>
              </w:rPr>
            </w:pPr>
            <w:r>
              <w:t>the purpose of accuracy when preparing text</w:t>
            </w:r>
          </w:p>
        </w:tc>
      </w:tr>
      <w:tr w:rsidR="00B505CA" w:rsidRPr="00052784" w14:paraId="08F49491" w14:textId="77777777" w:rsidTr="00EF1DE9">
        <w:trPr>
          <w:trHeight w:val="394"/>
        </w:trPr>
        <w:tc>
          <w:tcPr>
            <w:tcW w:w="598" w:type="dxa"/>
            <w:shd w:val="clear" w:color="auto" w:fill="ECF1F4"/>
          </w:tcPr>
          <w:p w14:paraId="2B7D1D88" w14:textId="77777777" w:rsidR="00B505CA" w:rsidRPr="00C2078B" w:rsidRDefault="00B505CA" w:rsidP="00EF1DE9">
            <w:pPr>
              <w:pStyle w:val="text"/>
            </w:pPr>
            <w:r w:rsidRPr="00C2078B">
              <w:rPr>
                <w:rFonts w:cs="Arial"/>
                <w:lang w:eastAsia="en-GB"/>
              </w:rPr>
              <w:t>K5</w:t>
            </w:r>
          </w:p>
        </w:tc>
        <w:tc>
          <w:tcPr>
            <w:tcW w:w="13685" w:type="dxa"/>
            <w:vAlign w:val="center"/>
          </w:tcPr>
          <w:p w14:paraId="79E2B2DC" w14:textId="77777777" w:rsidR="00B505CA" w:rsidRPr="00F47688" w:rsidRDefault="00B505CA" w:rsidP="00761429">
            <w:pPr>
              <w:pStyle w:val="text"/>
              <w:rPr>
                <w:rFonts w:cs="Arial"/>
                <w:lang w:eastAsia="en-GB"/>
              </w:rPr>
            </w:pPr>
            <w:r>
              <w:t>how to check for accuracy and correctness – including spelling, grammar and punctuation</w:t>
            </w:r>
            <w:r w:rsidR="005524A2">
              <w:t xml:space="preserve"> </w:t>
            </w:r>
            <w:r>
              <w:t>– and the purpose of doing this</w:t>
            </w:r>
          </w:p>
        </w:tc>
      </w:tr>
      <w:tr w:rsidR="00B505CA" w:rsidRPr="00052784" w14:paraId="4995854E" w14:textId="77777777" w:rsidTr="00EF1DE9">
        <w:trPr>
          <w:trHeight w:val="394"/>
        </w:trPr>
        <w:tc>
          <w:tcPr>
            <w:tcW w:w="598" w:type="dxa"/>
            <w:shd w:val="clear" w:color="auto" w:fill="ECF1F4"/>
          </w:tcPr>
          <w:p w14:paraId="29F42EDB" w14:textId="77777777" w:rsidR="00B505CA" w:rsidRPr="00C2078B" w:rsidRDefault="00B505CA" w:rsidP="00EF1DE9">
            <w:pPr>
              <w:pStyle w:val="text"/>
            </w:pPr>
            <w:r w:rsidRPr="00C2078B">
              <w:rPr>
                <w:rFonts w:cs="Arial"/>
                <w:lang w:eastAsia="en-GB"/>
              </w:rPr>
              <w:t>K6</w:t>
            </w:r>
          </w:p>
        </w:tc>
        <w:tc>
          <w:tcPr>
            <w:tcW w:w="13685" w:type="dxa"/>
            <w:vAlign w:val="center"/>
          </w:tcPr>
          <w:p w14:paraId="17B65988" w14:textId="77777777" w:rsidR="00B505CA" w:rsidRPr="00F47688" w:rsidRDefault="00B505CA" w:rsidP="00761429">
            <w:pPr>
              <w:pStyle w:val="text"/>
              <w:rPr>
                <w:rFonts w:cs="Arial"/>
                <w:lang w:eastAsia="en-GB"/>
              </w:rPr>
            </w:pPr>
            <w:r>
              <w:t>how to store text safely and securely</w:t>
            </w:r>
          </w:p>
        </w:tc>
      </w:tr>
      <w:tr w:rsidR="00B505CA" w:rsidRPr="00052784" w14:paraId="1531873B" w14:textId="77777777" w:rsidTr="00EF1DE9">
        <w:trPr>
          <w:trHeight w:val="394"/>
        </w:trPr>
        <w:tc>
          <w:tcPr>
            <w:tcW w:w="598" w:type="dxa"/>
            <w:shd w:val="clear" w:color="auto" w:fill="ECF1F4"/>
          </w:tcPr>
          <w:p w14:paraId="0827E572" w14:textId="77777777" w:rsidR="00B505CA" w:rsidRPr="00C2078B" w:rsidRDefault="00B505CA" w:rsidP="00EF1DE9">
            <w:pPr>
              <w:pStyle w:val="text"/>
            </w:pPr>
            <w:r w:rsidRPr="00C2078B">
              <w:rPr>
                <w:rFonts w:cs="Arial"/>
                <w:lang w:eastAsia="en-GB"/>
              </w:rPr>
              <w:t>K7</w:t>
            </w:r>
          </w:p>
        </w:tc>
        <w:tc>
          <w:tcPr>
            <w:tcW w:w="13685" w:type="dxa"/>
            <w:vAlign w:val="center"/>
          </w:tcPr>
          <w:p w14:paraId="7D99ED4C" w14:textId="77777777" w:rsidR="00B505CA" w:rsidRPr="00F47688" w:rsidRDefault="00B505CA" w:rsidP="00761429">
            <w:pPr>
              <w:pStyle w:val="text"/>
              <w:rPr>
                <w:rFonts w:cs="Arial"/>
                <w:lang w:eastAsia="en-GB"/>
              </w:rPr>
            </w:pPr>
            <w:r>
              <w:t>the purpose of confidentiality and data protection</w:t>
            </w:r>
          </w:p>
        </w:tc>
      </w:tr>
    </w:tbl>
    <w:p w14:paraId="281D9769" w14:textId="77777777" w:rsidR="00B505CA" w:rsidRDefault="00B505CA" w:rsidP="00B505CA"/>
    <w:p w14:paraId="12465ABC" w14:textId="77777777" w:rsidR="00B505CA" w:rsidRDefault="00B505CA" w:rsidP="00B505CA"/>
    <w:p w14:paraId="30138BA1" w14:textId="77777777" w:rsidR="00B505CA" w:rsidRDefault="00B505CA" w:rsidP="00B505CA">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505CA" w:rsidRPr="00052784" w14:paraId="55FD444D" w14:textId="77777777" w:rsidTr="00761429">
        <w:trPr>
          <w:trHeight w:val="680"/>
        </w:trPr>
        <w:tc>
          <w:tcPr>
            <w:tcW w:w="14283" w:type="dxa"/>
            <w:gridSpan w:val="2"/>
            <w:shd w:val="clear" w:color="auto" w:fill="557E9B"/>
            <w:vAlign w:val="center"/>
          </w:tcPr>
          <w:p w14:paraId="78E07534" w14:textId="77777777" w:rsidR="00B505CA" w:rsidRPr="00052784" w:rsidRDefault="00B505CA" w:rsidP="00761429">
            <w:pPr>
              <w:pStyle w:val="tabletexthd"/>
              <w:rPr>
                <w:lang w:eastAsia="en-GB"/>
              </w:rPr>
            </w:pPr>
            <w:r>
              <w:rPr>
                <w:lang w:eastAsia="en-GB"/>
              </w:rPr>
              <w:t>Performance criteria</w:t>
            </w:r>
          </w:p>
        </w:tc>
      </w:tr>
      <w:tr w:rsidR="00B505CA" w:rsidRPr="00B25D0E" w14:paraId="4C32DEF5" w14:textId="77777777" w:rsidTr="00B505CA">
        <w:trPr>
          <w:trHeight w:val="437"/>
        </w:trPr>
        <w:tc>
          <w:tcPr>
            <w:tcW w:w="14283" w:type="dxa"/>
            <w:gridSpan w:val="2"/>
            <w:shd w:val="clear" w:color="auto" w:fill="auto"/>
            <w:vAlign w:val="center"/>
          </w:tcPr>
          <w:p w14:paraId="703213EA" w14:textId="77777777" w:rsidR="00B505CA" w:rsidRPr="00905468" w:rsidRDefault="00B505CA" w:rsidP="00761429">
            <w:pPr>
              <w:pStyle w:val="text"/>
              <w:rPr>
                <w:lang w:eastAsia="en-GB"/>
              </w:rPr>
            </w:pPr>
            <w:r w:rsidRPr="00905468">
              <w:rPr>
                <w:rFonts w:cs="Arial"/>
                <w:i/>
                <w:iCs/>
                <w:color w:val="auto"/>
                <w:lang w:eastAsia="en-GB"/>
              </w:rPr>
              <w:t>You must be able to:</w:t>
            </w:r>
          </w:p>
        </w:tc>
      </w:tr>
      <w:tr w:rsidR="00B505CA" w:rsidRPr="00052784" w14:paraId="46AF841B" w14:textId="77777777" w:rsidTr="00EF1DE9">
        <w:trPr>
          <w:trHeight w:val="394"/>
        </w:trPr>
        <w:tc>
          <w:tcPr>
            <w:tcW w:w="598" w:type="dxa"/>
            <w:shd w:val="clear" w:color="auto" w:fill="ECF1F4"/>
          </w:tcPr>
          <w:p w14:paraId="56A04D05" w14:textId="77777777" w:rsidR="00B505CA" w:rsidRPr="00052784" w:rsidRDefault="00B505CA" w:rsidP="00EF1DE9">
            <w:pPr>
              <w:pStyle w:val="text"/>
            </w:pPr>
            <w:r>
              <w:t>P1</w:t>
            </w:r>
          </w:p>
        </w:tc>
        <w:tc>
          <w:tcPr>
            <w:tcW w:w="13685" w:type="dxa"/>
          </w:tcPr>
          <w:p w14:paraId="5EB7A7DC" w14:textId="77777777" w:rsidR="00B505CA" w:rsidRPr="00052784" w:rsidRDefault="00B505CA" w:rsidP="00761429">
            <w:pPr>
              <w:pStyle w:val="text"/>
            </w:pPr>
            <w:r>
              <w:t>agree the purpose, format and deadlines for the transcription</w:t>
            </w:r>
          </w:p>
        </w:tc>
      </w:tr>
      <w:tr w:rsidR="00B505CA" w:rsidRPr="00052784" w14:paraId="0D02B749" w14:textId="77777777" w:rsidTr="00EF1DE9">
        <w:trPr>
          <w:trHeight w:val="394"/>
        </w:trPr>
        <w:tc>
          <w:tcPr>
            <w:tcW w:w="598" w:type="dxa"/>
            <w:shd w:val="clear" w:color="auto" w:fill="ECF1F4"/>
          </w:tcPr>
          <w:p w14:paraId="566BC9D6" w14:textId="77777777" w:rsidR="00B505CA" w:rsidRPr="00052784" w:rsidRDefault="00B505CA" w:rsidP="00EF1DE9">
            <w:pPr>
              <w:pStyle w:val="text"/>
            </w:pPr>
            <w:r>
              <w:t>P2</w:t>
            </w:r>
          </w:p>
        </w:tc>
        <w:tc>
          <w:tcPr>
            <w:tcW w:w="13685" w:type="dxa"/>
          </w:tcPr>
          <w:p w14:paraId="002B0245" w14:textId="77777777" w:rsidR="00B505CA" w:rsidRPr="00052784" w:rsidRDefault="00B505CA" w:rsidP="00761429">
            <w:pPr>
              <w:pStyle w:val="text"/>
            </w:pPr>
            <w:r>
              <w:t>input the text using touch typing to 40 words per minute</w:t>
            </w:r>
          </w:p>
        </w:tc>
      </w:tr>
      <w:tr w:rsidR="00B505CA" w:rsidRPr="00052784" w14:paraId="7DBCC194" w14:textId="77777777" w:rsidTr="00EF1DE9">
        <w:trPr>
          <w:trHeight w:val="394"/>
        </w:trPr>
        <w:tc>
          <w:tcPr>
            <w:tcW w:w="598" w:type="dxa"/>
            <w:shd w:val="clear" w:color="auto" w:fill="ECF1F4"/>
          </w:tcPr>
          <w:p w14:paraId="3C3E1110" w14:textId="77777777" w:rsidR="00B505CA" w:rsidRPr="00052784" w:rsidRDefault="00B505CA" w:rsidP="00EF1DE9">
            <w:pPr>
              <w:pStyle w:val="text"/>
            </w:pPr>
            <w:r>
              <w:t>P3</w:t>
            </w:r>
          </w:p>
        </w:tc>
        <w:tc>
          <w:tcPr>
            <w:tcW w:w="13685" w:type="dxa"/>
          </w:tcPr>
          <w:p w14:paraId="342154BE" w14:textId="77777777" w:rsidR="00B505CA" w:rsidRPr="00052784" w:rsidRDefault="00B505CA" w:rsidP="00761429">
            <w:pPr>
              <w:pStyle w:val="text"/>
            </w:pPr>
            <w:r>
              <w:t>format the text, making efficient use of technology available</w:t>
            </w:r>
          </w:p>
        </w:tc>
      </w:tr>
      <w:tr w:rsidR="00B505CA" w:rsidRPr="00052784" w14:paraId="1E3DDC13" w14:textId="77777777" w:rsidTr="00EF1DE9">
        <w:trPr>
          <w:trHeight w:val="394"/>
        </w:trPr>
        <w:tc>
          <w:tcPr>
            <w:tcW w:w="598" w:type="dxa"/>
            <w:shd w:val="clear" w:color="auto" w:fill="ECF1F4"/>
          </w:tcPr>
          <w:p w14:paraId="4D5B52AF" w14:textId="77777777" w:rsidR="00B505CA" w:rsidRPr="00052784" w:rsidRDefault="00B505CA" w:rsidP="00EF1DE9">
            <w:pPr>
              <w:pStyle w:val="text"/>
            </w:pPr>
            <w:r>
              <w:t>P4</w:t>
            </w:r>
          </w:p>
        </w:tc>
        <w:tc>
          <w:tcPr>
            <w:tcW w:w="13685" w:type="dxa"/>
          </w:tcPr>
          <w:p w14:paraId="437FF098" w14:textId="77777777" w:rsidR="00B505CA" w:rsidRPr="00052784" w:rsidRDefault="00B505CA" w:rsidP="00761429">
            <w:pPr>
              <w:pStyle w:val="text"/>
            </w:pPr>
            <w:r>
              <w:t>check content for accuracy, editing and correcting text</w:t>
            </w:r>
          </w:p>
        </w:tc>
      </w:tr>
      <w:tr w:rsidR="00B505CA" w:rsidRPr="00052784" w14:paraId="20E516B4" w14:textId="77777777" w:rsidTr="00EF1DE9">
        <w:trPr>
          <w:trHeight w:val="394"/>
        </w:trPr>
        <w:tc>
          <w:tcPr>
            <w:tcW w:w="598" w:type="dxa"/>
            <w:shd w:val="clear" w:color="auto" w:fill="ECF1F4"/>
          </w:tcPr>
          <w:p w14:paraId="46308B1C" w14:textId="77777777" w:rsidR="00B505CA" w:rsidRPr="00052784" w:rsidRDefault="00B505CA" w:rsidP="00EF1DE9">
            <w:pPr>
              <w:pStyle w:val="text"/>
            </w:pPr>
            <w:r>
              <w:t>P5</w:t>
            </w:r>
          </w:p>
        </w:tc>
        <w:tc>
          <w:tcPr>
            <w:tcW w:w="13685" w:type="dxa"/>
          </w:tcPr>
          <w:p w14:paraId="4F559294" w14:textId="77777777" w:rsidR="00B505CA" w:rsidRPr="00052784" w:rsidRDefault="00B505CA" w:rsidP="00761429">
            <w:pPr>
              <w:pStyle w:val="text"/>
            </w:pPr>
            <w:r>
              <w:t>clarify text requirements when necessary</w:t>
            </w:r>
          </w:p>
        </w:tc>
      </w:tr>
      <w:tr w:rsidR="00B505CA" w:rsidRPr="00052784" w14:paraId="176DF96B" w14:textId="77777777" w:rsidTr="00EF1DE9">
        <w:trPr>
          <w:trHeight w:val="394"/>
        </w:trPr>
        <w:tc>
          <w:tcPr>
            <w:tcW w:w="598" w:type="dxa"/>
            <w:shd w:val="clear" w:color="auto" w:fill="ECF1F4"/>
          </w:tcPr>
          <w:p w14:paraId="0FA4B031" w14:textId="77777777" w:rsidR="00B505CA" w:rsidRPr="00052784" w:rsidRDefault="00B505CA" w:rsidP="00EF1DE9">
            <w:pPr>
              <w:pStyle w:val="text"/>
            </w:pPr>
            <w:r>
              <w:t>P6</w:t>
            </w:r>
          </w:p>
        </w:tc>
        <w:tc>
          <w:tcPr>
            <w:tcW w:w="13685" w:type="dxa"/>
          </w:tcPr>
          <w:p w14:paraId="3C07EF24" w14:textId="77777777" w:rsidR="00B505CA" w:rsidRPr="00052784" w:rsidRDefault="00B505CA" w:rsidP="00761429">
            <w:pPr>
              <w:pStyle w:val="text"/>
            </w:pPr>
            <w:r>
              <w:t>store the text and the original notes safely and securely in approved locations</w:t>
            </w:r>
          </w:p>
        </w:tc>
      </w:tr>
      <w:tr w:rsidR="00B505CA" w:rsidRPr="00052784" w14:paraId="5B89BB09" w14:textId="77777777" w:rsidTr="00EF1DE9">
        <w:trPr>
          <w:trHeight w:val="394"/>
        </w:trPr>
        <w:tc>
          <w:tcPr>
            <w:tcW w:w="598" w:type="dxa"/>
            <w:shd w:val="clear" w:color="auto" w:fill="ECF1F4"/>
          </w:tcPr>
          <w:p w14:paraId="71064054" w14:textId="77777777" w:rsidR="00B505CA" w:rsidRPr="00052784" w:rsidRDefault="00B505CA" w:rsidP="00EF1DE9">
            <w:pPr>
              <w:pStyle w:val="text"/>
            </w:pPr>
            <w:r>
              <w:t>P7</w:t>
            </w:r>
          </w:p>
        </w:tc>
        <w:tc>
          <w:tcPr>
            <w:tcW w:w="13685" w:type="dxa"/>
          </w:tcPr>
          <w:p w14:paraId="17DEDB24" w14:textId="77777777" w:rsidR="00B505CA" w:rsidRPr="00052784" w:rsidRDefault="00B505CA" w:rsidP="00761429">
            <w:pPr>
              <w:pStyle w:val="text"/>
            </w:pPr>
            <w:r>
              <w:t>present the text in the required format within agreed deadlines</w:t>
            </w:r>
          </w:p>
        </w:tc>
      </w:tr>
    </w:tbl>
    <w:p w14:paraId="4DD922A2" w14:textId="77777777" w:rsidR="00B505CA" w:rsidRDefault="00B505CA" w:rsidP="00B505CA">
      <w:pPr>
        <w:sectPr w:rsidR="00B505CA" w:rsidSect="00B505CA">
          <w:pgSz w:w="16840" w:h="11907" w:orient="landscape" w:code="9"/>
          <w:pgMar w:top="1701" w:right="1247" w:bottom="1701" w:left="1247" w:header="720" w:footer="482" w:gutter="0"/>
          <w:cols w:space="720"/>
        </w:sectPr>
      </w:pPr>
    </w:p>
    <w:p w14:paraId="1E127CF1" w14:textId="77777777" w:rsidR="00E2177E" w:rsidRPr="002A4AA0" w:rsidRDefault="00E2177E" w:rsidP="00E2177E">
      <w:pPr>
        <w:pStyle w:val="Unittitle"/>
      </w:pPr>
      <w:bookmarkStart w:id="299" w:name="_Toc435785130"/>
      <w:r w:rsidRPr="001158F6">
        <w:t>Unit</w:t>
      </w:r>
      <w:r w:rsidRPr="002A4AA0">
        <w:t xml:space="preserve"> </w:t>
      </w:r>
      <w:r>
        <w:t>55</w:t>
      </w:r>
      <w:r w:rsidRPr="002A4AA0">
        <w:t>:</w:t>
      </w:r>
      <w:r w:rsidRPr="002A4AA0">
        <w:tab/>
      </w:r>
      <w:r>
        <w:t>Prepare Text from S</w:t>
      </w:r>
      <w:r w:rsidRPr="00D734DA">
        <w:t>horthand (60 wpm)</w:t>
      </w:r>
      <w:bookmarkEnd w:id="299"/>
    </w:p>
    <w:p w14:paraId="464FE618" w14:textId="77777777" w:rsidR="00E2177E" w:rsidRPr="001158F6" w:rsidRDefault="00E2177E" w:rsidP="00E2177E">
      <w:pPr>
        <w:pStyle w:val="Unitinfo"/>
      </w:pPr>
      <w:r>
        <w:t>Unit code</w:t>
      </w:r>
      <w:r w:rsidRPr="001158F6">
        <w:t>:</w:t>
      </w:r>
      <w:r w:rsidRPr="001158F6">
        <w:tab/>
      </w:r>
      <w:r w:rsidRPr="00D734DA">
        <w:t>CFABAD311a</w:t>
      </w:r>
    </w:p>
    <w:p w14:paraId="023AF792" w14:textId="77777777" w:rsidR="00E2177E" w:rsidRPr="001158F6" w:rsidRDefault="00E2177E" w:rsidP="00E2177E">
      <w:pPr>
        <w:pStyle w:val="Unitinfo"/>
      </w:pPr>
      <w:r>
        <w:t>SCQF</w:t>
      </w:r>
      <w:r w:rsidRPr="001158F6">
        <w:t xml:space="preserve"> level:</w:t>
      </w:r>
      <w:r w:rsidRPr="001158F6">
        <w:tab/>
      </w:r>
      <w:r>
        <w:t>5</w:t>
      </w:r>
    </w:p>
    <w:p w14:paraId="2B384F24" w14:textId="77777777" w:rsidR="00E2177E" w:rsidRPr="001158F6" w:rsidRDefault="00E2177E" w:rsidP="00E2177E">
      <w:pPr>
        <w:pStyle w:val="Unitinfo"/>
      </w:pPr>
      <w:r w:rsidRPr="001158F6">
        <w:t xml:space="preserve">Credit </w:t>
      </w:r>
      <w:r>
        <w:t>points</w:t>
      </w:r>
      <w:r w:rsidRPr="001158F6">
        <w:t>:</w:t>
      </w:r>
      <w:r w:rsidRPr="001158F6">
        <w:tab/>
      </w:r>
      <w:r>
        <w:t>8</w:t>
      </w:r>
    </w:p>
    <w:p w14:paraId="2A40ED47" w14:textId="77777777" w:rsidR="00E2177E" w:rsidRPr="001D2005" w:rsidRDefault="00E2177E" w:rsidP="00E2177E">
      <w:pPr>
        <w:pStyle w:val="Unitinfo"/>
        <w:pBdr>
          <w:bottom w:val="single" w:sz="4" w:space="2" w:color="557E9B"/>
        </w:pBdr>
      </w:pPr>
    </w:p>
    <w:p w14:paraId="17DB7511" w14:textId="77777777" w:rsidR="00E2177E" w:rsidRDefault="00E2177E" w:rsidP="00E2177E">
      <w:pPr>
        <w:pStyle w:val="HeadA"/>
      </w:pPr>
      <w:r w:rsidRPr="00484EB6">
        <w:t>Unit summary</w:t>
      </w:r>
    </w:p>
    <w:p w14:paraId="5926D076" w14:textId="77777777" w:rsidR="00E2177E" w:rsidRPr="00AC4ADE" w:rsidRDefault="008A6329" w:rsidP="00E2177E">
      <w:pPr>
        <w:pStyle w:val="text"/>
        <w:spacing w:before="0" w:after="0"/>
      </w:pPr>
      <w:r>
        <w:t>This unit is about</w:t>
      </w:r>
      <w:r w:rsidR="00E2177E">
        <w:t xml:space="preserve"> taking shorthand notes and producing accurate and correct text in an agreed format from these notes at a minimum speed of 60 words per minute (wpm). It includes checking the content for accuracy, editing and correcting text as necessary and storing both the text and the original shorthand notes safely and securely. It is for administrators who prepare text from shorthand.</w:t>
      </w:r>
    </w:p>
    <w:p w14:paraId="41181D0D" w14:textId="77777777" w:rsidR="00E2177E" w:rsidRDefault="00E2177E" w:rsidP="00E2177E">
      <w:pPr>
        <w:pStyle w:val="HeadA"/>
      </w:pPr>
      <w:r>
        <w:t>Unit assessment requirements</w:t>
      </w:r>
    </w:p>
    <w:p w14:paraId="551F61ED" w14:textId="77777777" w:rsidR="00E2177E" w:rsidRDefault="00E2177E" w:rsidP="00E2177E">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EF1DE9">
        <w:rPr>
          <w:b w:val="0"/>
          <w:color w:val="000000"/>
          <w:sz w:val="20"/>
        </w:rPr>
        <w:t xml:space="preserve"> </w:t>
      </w:r>
      <w:r w:rsidR="00BD482B" w:rsidRPr="004E5CC3">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FFC91A6" w14:textId="77777777" w:rsidR="00E2177E" w:rsidRPr="00C611B8" w:rsidRDefault="00E2177E" w:rsidP="00E2177E">
      <w:pPr>
        <w:pStyle w:val="HeadA"/>
        <w:rPr>
          <w:u w:val="single"/>
        </w:rPr>
      </w:pPr>
      <w:r>
        <w:t>Skills</w:t>
      </w:r>
    </w:p>
    <w:p w14:paraId="076C4AE6" w14:textId="77777777" w:rsidR="00E2177E" w:rsidRDefault="00E2177E" w:rsidP="00E2177E">
      <w:pPr>
        <w:pStyle w:val="text"/>
      </w:pPr>
      <w:r>
        <w:t>Checking</w:t>
      </w:r>
    </w:p>
    <w:p w14:paraId="608218DE" w14:textId="77777777" w:rsidR="00E2177E" w:rsidRDefault="00E2177E" w:rsidP="00E2177E">
      <w:pPr>
        <w:pStyle w:val="text"/>
      </w:pPr>
      <w:r>
        <w:t>Listening</w:t>
      </w:r>
    </w:p>
    <w:p w14:paraId="7A00E924" w14:textId="77777777" w:rsidR="00E2177E" w:rsidRDefault="00E2177E" w:rsidP="00E2177E">
      <w:pPr>
        <w:pStyle w:val="text"/>
      </w:pPr>
      <w:r>
        <w:t>Managing time</w:t>
      </w:r>
    </w:p>
    <w:p w14:paraId="0FFD0AE2" w14:textId="77777777" w:rsidR="00E2177E" w:rsidRDefault="00E2177E" w:rsidP="00E2177E">
      <w:pPr>
        <w:pStyle w:val="text"/>
      </w:pPr>
      <w:r>
        <w:t>Noting</w:t>
      </w:r>
    </w:p>
    <w:p w14:paraId="79973CDD" w14:textId="77777777" w:rsidR="00E2177E" w:rsidRDefault="00E2177E" w:rsidP="00E2177E">
      <w:pPr>
        <w:pStyle w:val="text"/>
      </w:pPr>
      <w:r>
        <w:t>Questioning</w:t>
      </w:r>
    </w:p>
    <w:p w14:paraId="3A06F667" w14:textId="77777777" w:rsidR="00E2177E" w:rsidRDefault="00E2177E" w:rsidP="00E2177E">
      <w:pPr>
        <w:pStyle w:val="text"/>
        <w:rPr>
          <w:highlight w:val="cyan"/>
        </w:rPr>
      </w:pPr>
      <w:r>
        <w:t>Using technology</w:t>
      </w:r>
    </w:p>
    <w:p w14:paraId="38279AAB" w14:textId="77777777" w:rsidR="00E2177E" w:rsidRDefault="00E2177E" w:rsidP="00E2177E">
      <w:pPr>
        <w:pStyle w:val="HeadA"/>
      </w:pPr>
      <w:r w:rsidRPr="00DE5991">
        <w:t>Terminology</w:t>
      </w:r>
    </w:p>
    <w:p w14:paraId="62657660" w14:textId="77777777" w:rsidR="00E2177E" w:rsidRPr="00AC4ADE" w:rsidRDefault="00E2177E" w:rsidP="00E2177E">
      <w:pPr>
        <w:pStyle w:val="text"/>
        <w:rPr>
          <w:highlight w:val="cyan"/>
        </w:rPr>
      </w:pPr>
      <w:r w:rsidRPr="00B65C61">
        <w:t>Business; administration; shorthand</w:t>
      </w:r>
    </w:p>
    <w:p w14:paraId="697B1C0F" w14:textId="77777777" w:rsidR="00E2177E" w:rsidRDefault="00E2177E" w:rsidP="00E2177E">
      <w:pPr>
        <w:pStyle w:val="text"/>
        <w:rPr>
          <w:highlight w:val="cyan"/>
        </w:rPr>
        <w:sectPr w:rsidR="00E2177E" w:rsidSect="00C31649">
          <w:pgSz w:w="11907" w:h="16840" w:code="9"/>
          <w:pgMar w:top="1247" w:right="1701" w:bottom="1247" w:left="1701" w:header="720" w:footer="482" w:gutter="0"/>
          <w:cols w:space="720"/>
        </w:sectPr>
      </w:pPr>
    </w:p>
    <w:p w14:paraId="32F06DD3" w14:textId="77777777" w:rsidR="00E2177E" w:rsidRPr="00052784" w:rsidRDefault="00E2177E" w:rsidP="00E2177E">
      <w:pPr>
        <w:pStyle w:val="hb3"/>
      </w:pPr>
      <w:r>
        <w:t>Assessment outcomes and standards</w:t>
      </w:r>
    </w:p>
    <w:p w14:paraId="4CB21397" w14:textId="77777777" w:rsidR="00E2177E" w:rsidRPr="00AE31DC" w:rsidRDefault="00E2177E" w:rsidP="00E2177E">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66A65CD2" w14:textId="77777777" w:rsidR="00E2177E" w:rsidRPr="00052784" w:rsidRDefault="00E2177E" w:rsidP="00E2177E"/>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E2177E" w:rsidRPr="00052784" w14:paraId="2284C8BE" w14:textId="77777777" w:rsidTr="004718A0">
        <w:trPr>
          <w:trHeight w:val="680"/>
        </w:trPr>
        <w:tc>
          <w:tcPr>
            <w:tcW w:w="14283" w:type="dxa"/>
            <w:gridSpan w:val="2"/>
            <w:shd w:val="clear" w:color="auto" w:fill="557E9B"/>
            <w:vAlign w:val="center"/>
          </w:tcPr>
          <w:p w14:paraId="1743E3BF" w14:textId="77777777" w:rsidR="00E2177E" w:rsidRPr="00052784" w:rsidRDefault="00E2177E" w:rsidP="004718A0">
            <w:pPr>
              <w:pStyle w:val="tabletexthd"/>
              <w:rPr>
                <w:lang w:eastAsia="en-GB"/>
              </w:rPr>
            </w:pPr>
            <w:r>
              <w:rPr>
                <w:lang w:eastAsia="en-GB"/>
              </w:rPr>
              <w:t>Knowledge and understanding</w:t>
            </w:r>
          </w:p>
        </w:tc>
      </w:tr>
      <w:tr w:rsidR="00E2177E" w:rsidRPr="00052784" w14:paraId="6FE20008" w14:textId="77777777" w:rsidTr="004718A0">
        <w:trPr>
          <w:trHeight w:val="489"/>
        </w:trPr>
        <w:tc>
          <w:tcPr>
            <w:tcW w:w="14283" w:type="dxa"/>
            <w:gridSpan w:val="2"/>
            <w:shd w:val="clear" w:color="auto" w:fill="auto"/>
            <w:vAlign w:val="center"/>
          </w:tcPr>
          <w:p w14:paraId="5B15D6E5" w14:textId="77777777" w:rsidR="00E2177E" w:rsidRPr="00F47688" w:rsidRDefault="00E2177E" w:rsidP="004718A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E2177E" w:rsidRPr="00052784" w14:paraId="69C416E0" w14:textId="77777777" w:rsidTr="00EF1DE9">
        <w:trPr>
          <w:trHeight w:val="394"/>
        </w:trPr>
        <w:tc>
          <w:tcPr>
            <w:tcW w:w="598" w:type="dxa"/>
            <w:shd w:val="clear" w:color="auto" w:fill="ECF1F4"/>
          </w:tcPr>
          <w:p w14:paraId="4C2821E0" w14:textId="77777777" w:rsidR="00E2177E" w:rsidRPr="00C2078B" w:rsidRDefault="00E2177E" w:rsidP="00EF1DE9">
            <w:pPr>
              <w:pStyle w:val="text"/>
            </w:pPr>
            <w:r w:rsidRPr="00C2078B">
              <w:t>K1</w:t>
            </w:r>
          </w:p>
        </w:tc>
        <w:tc>
          <w:tcPr>
            <w:tcW w:w="13685" w:type="dxa"/>
            <w:vAlign w:val="center"/>
          </w:tcPr>
          <w:p w14:paraId="3AA868AA" w14:textId="77777777" w:rsidR="00E2177E" w:rsidRPr="00F47688" w:rsidRDefault="00E2177E" w:rsidP="004718A0">
            <w:pPr>
              <w:pStyle w:val="text"/>
            </w:pPr>
            <w:r>
              <w:t>the different types of documents that may be produced from shorthand and the formats they should follow</w:t>
            </w:r>
          </w:p>
        </w:tc>
      </w:tr>
      <w:tr w:rsidR="00E2177E" w:rsidRPr="00052784" w14:paraId="37E490D1" w14:textId="77777777" w:rsidTr="00EF1DE9">
        <w:trPr>
          <w:trHeight w:val="394"/>
        </w:trPr>
        <w:tc>
          <w:tcPr>
            <w:tcW w:w="598" w:type="dxa"/>
            <w:shd w:val="clear" w:color="auto" w:fill="ECF1F4"/>
          </w:tcPr>
          <w:p w14:paraId="22AE7667" w14:textId="77777777" w:rsidR="00E2177E" w:rsidRPr="00C2078B" w:rsidRDefault="00E2177E" w:rsidP="00EF1DE9">
            <w:pPr>
              <w:pStyle w:val="text"/>
            </w:pPr>
            <w:r w:rsidRPr="00C2078B">
              <w:rPr>
                <w:rFonts w:cs="Arial"/>
                <w:lang w:eastAsia="en-GB"/>
              </w:rPr>
              <w:t>K2</w:t>
            </w:r>
          </w:p>
        </w:tc>
        <w:tc>
          <w:tcPr>
            <w:tcW w:w="13685" w:type="dxa"/>
            <w:vAlign w:val="center"/>
          </w:tcPr>
          <w:p w14:paraId="1A011DE5" w14:textId="77777777" w:rsidR="00E2177E" w:rsidRPr="00F47688" w:rsidRDefault="00E2177E" w:rsidP="004718A0">
            <w:pPr>
              <w:pStyle w:val="text"/>
              <w:rPr>
                <w:highlight w:val="yellow"/>
              </w:rPr>
            </w:pPr>
            <w:r>
              <w:t>the benefits of agreeing the purpose, format and deadline for the text</w:t>
            </w:r>
          </w:p>
        </w:tc>
      </w:tr>
      <w:tr w:rsidR="00E2177E" w:rsidRPr="00052784" w14:paraId="4EC7C075" w14:textId="77777777" w:rsidTr="00EF1DE9">
        <w:trPr>
          <w:trHeight w:val="394"/>
        </w:trPr>
        <w:tc>
          <w:tcPr>
            <w:tcW w:w="598" w:type="dxa"/>
            <w:shd w:val="clear" w:color="auto" w:fill="ECF1F4"/>
          </w:tcPr>
          <w:p w14:paraId="5694655C" w14:textId="77777777" w:rsidR="00E2177E" w:rsidRPr="00C2078B" w:rsidRDefault="00E2177E" w:rsidP="00EF1DE9">
            <w:pPr>
              <w:pStyle w:val="text"/>
            </w:pPr>
            <w:r w:rsidRPr="00C2078B">
              <w:rPr>
                <w:rFonts w:cs="Arial"/>
                <w:lang w:eastAsia="en-GB"/>
              </w:rPr>
              <w:t>K3</w:t>
            </w:r>
          </w:p>
        </w:tc>
        <w:tc>
          <w:tcPr>
            <w:tcW w:w="13685" w:type="dxa"/>
            <w:vAlign w:val="center"/>
          </w:tcPr>
          <w:p w14:paraId="1601668C" w14:textId="77777777" w:rsidR="00E2177E" w:rsidRPr="00F47688" w:rsidRDefault="00E2177E" w:rsidP="004718A0">
            <w:pPr>
              <w:pStyle w:val="text"/>
              <w:rPr>
                <w:highlight w:val="yellow"/>
              </w:rPr>
            </w:pPr>
            <w:r>
              <w:t>how to check for accuracy and correctness – including spelling, grammar and punctuation – and the purpose of doing this</w:t>
            </w:r>
          </w:p>
        </w:tc>
      </w:tr>
      <w:tr w:rsidR="00E2177E" w:rsidRPr="00052784" w14:paraId="637E546E" w14:textId="77777777" w:rsidTr="00EF1DE9">
        <w:trPr>
          <w:trHeight w:val="394"/>
        </w:trPr>
        <w:tc>
          <w:tcPr>
            <w:tcW w:w="598" w:type="dxa"/>
            <w:shd w:val="clear" w:color="auto" w:fill="ECF1F4"/>
          </w:tcPr>
          <w:p w14:paraId="602F19CD" w14:textId="77777777" w:rsidR="00E2177E" w:rsidRPr="00C2078B" w:rsidRDefault="00E2177E" w:rsidP="00EF1DE9">
            <w:pPr>
              <w:pStyle w:val="text"/>
            </w:pPr>
            <w:r w:rsidRPr="00C2078B">
              <w:rPr>
                <w:rFonts w:cs="Arial"/>
                <w:lang w:eastAsia="en-GB"/>
              </w:rPr>
              <w:t>K4</w:t>
            </w:r>
          </w:p>
        </w:tc>
        <w:tc>
          <w:tcPr>
            <w:tcW w:w="13685" w:type="dxa"/>
            <w:vAlign w:val="center"/>
          </w:tcPr>
          <w:p w14:paraId="09FDAA63" w14:textId="77777777" w:rsidR="00E2177E" w:rsidRPr="00F47688" w:rsidRDefault="00E2177E" w:rsidP="004718A0">
            <w:pPr>
              <w:pStyle w:val="text"/>
              <w:rPr>
                <w:rFonts w:cs="Arial"/>
                <w:lang w:eastAsia="en-GB"/>
              </w:rPr>
            </w:pPr>
            <w:r>
              <w:t>the purpose of storing text safely and securely and how to do so</w:t>
            </w:r>
          </w:p>
        </w:tc>
      </w:tr>
      <w:tr w:rsidR="00E2177E" w:rsidRPr="00052784" w14:paraId="787D9523" w14:textId="77777777" w:rsidTr="00EF1DE9">
        <w:trPr>
          <w:trHeight w:val="394"/>
        </w:trPr>
        <w:tc>
          <w:tcPr>
            <w:tcW w:w="598" w:type="dxa"/>
            <w:shd w:val="clear" w:color="auto" w:fill="ECF1F4"/>
          </w:tcPr>
          <w:p w14:paraId="0079F035" w14:textId="77777777" w:rsidR="00E2177E" w:rsidRPr="00C2078B" w:rsidRDefault="00E2177E" w:rsidP="00EF1DE9">
            <w:pPr>
              <w:pStyle w:val="text"/>
            </w:pPr>
            <w:r w:rsidRPr="00C2078B">
              <w:rPr>
                <w:rFonts w:cs="Arial"/>
                <w:lang w:eastAsia="en-GB"/>
              </w:rPr>
              <w:t>K5</w:t>
            </w:r>
          </w:p>
        </w:tc>
        <w:tc>
          <w:tcPr>
            <w:tcW w:w="13685" w:type="dxa"/>
            <w:vAlign w:val="center"/>
          </w:tcPr>
          <w:p w14:paraId="6100D879" w14:textId="77777777" w:rsidR="00E2177E" w:rsidRPr="00F47688" w:rsidRDefault="00E2177E" w:rsidP="004718A0">
            <w:pPr>
              <w:pStyle w:val="text"/>
              <w:rPr>
                <w:rFonts w:cs="Arial"/>
                <w:lang w:eastAsia="en-GB"/>
              </w:rPr>
            </w:pPr>
            <w:r>
              <w:t>how to store the original shorthand notes safely and securely</w:t>
            </w:r>
          </w:p>
        </w:tc>
      </w:tr>
      <w:tr w:rsidR="00E2177E" w:rsidRPr="00052784" w14:paraId="57F89216" w14:textId="77777777" w:rsidTr="00EF1DE9">
        <w:trPr>
          <w:trHeight w:val="394"/>
        </w:trPr>
        <w:tc>
          <w:tcPr>
            <w:tcW w:w="598" w:type="dxa"/>
            <w:shd w:val="clear" w:color="auto" w:fill="ECF1F4"/>
          </w:tcPr>
          <w:p w14:paraId="04CF5CB3" w14:textId="77777777" w:rsidR="00E2177E" w:rsidRPr="00C2078B" w:rsidRDefault="00E2177E" w:rsidP="00EF1DE9">
            <w:pPr>
              <w:pStyle w:val="text"/>
            </w:pPr>
            <w:r w:rsidRPr="00C2078B">
              <w:rPr>
                <w:rFonts w:cs="Arial"/>
                <w:lang w:eastAsia="en-GB"/>
              </w:rPr>
              <w:t>K6</w:t>
            </w:r>
          </w:p>
        </w:tc>
        <w:tc>
          <w:tcPr>
            <w:tcW w:w="13685" w:type="dxa"/>
            <w:vAlign w:val="center"/>
          </w:tcPr>
          <w:p w14:paraId="2223F19B" w14:textId="77777777" w:rsidR="00E2177E" w:rsidRPr="00F47688" w:rsidRDefault="00E2177E" w:rsidP="004718A0">
            <w:pPr>
              <w:pStyle w:val="text"/>
              <w:rPr>
                <w:rFonts w:cs="Arial"/>
                <w:lang w:eastAsia="en-GB"/>
              </w:rPr>
            </w:pPr>
            <w:r>
              <w:t>the purpose of confidentiality and data protection</w:t>
            </w:r>
          </w:p>
        </w:tc>
      </w:tr>
      <w:tr w:rsidR="00E2177E" w:rsidRPr="00052784" w14:paraId="4F551896" w14:textId="77777777" w:rsidTr="00EF1DE9">
        <w:trPr>
          <w:trHeight w:val="394"/>
        </w:trPr>
        <w:tc>
          <w:tcPr>
            <w:tcW w:w="598" w:type="dxa"/>
            <w:shd w:val="clear" w:color="auto" w:fill="ECF1F4"/>
          </w:tcPr>
          <w:p w14:paraId="76093A78" w14:textId="77777777" w:rsidR="00E2177E" w:rsidRPr="00C2078B" w:rsidRDefault="00E2177E" w:rsidP="00EF1DE9">
            <w:pPr>
              <w:pStyle w:val="text"/>
            </w:pPr>
            <w:r w:rsidRPr="00C2078B">
              <w:rPr>
                <w:rFonts w:cs="Arial"/>
                <w:lang w:eastAsia="en-GB"/>
              </w:rPr>
              <w:t>K7</w:t>
            </w:r>
          </w:p>
        </w:tc>
        <w:tc>
          <w:tcPr>
            <w:tcW w:w="13685" w:type="dxa"/>
            <w:vAlign w:val="center"/>
          </w:tcPr>
          <w:p w14:paraId="5B14FDAF" w14:textId="77777777" w:rsidR="00E2177E" w:rsidRPr="00F47688" w:rsidRDefault="00E2177E" w:rsidP="004718A0">
            <w:pPr>
              <w:pStyle w:val="text"/>
              <w:rPr>
                <w:rFonts w:cs="Arial"/>
                <w:lang w:eastAsia="en-GB"/>
              </w:rPr>
            </w:pPr>
            <w:r>
              <w:t>the different formats in which the text may be presented</w:t>
            </w:r>
          </w:p>
        </w:tc>
      </w:tr>
    </w:tbl>
    <w:p w14:paraId="0E9D0F8E" w14:textId="77777777" w:rsidR="00E2177E" w:rsidRDefault="00E2177E" w:rsidP="00E2177E"/>
    <w:p w14:paraId="3A6A84FE" w14:textId="77777777" w:rsidR="00E2177E" w:rsidRDefault="00E2177E" w:rsidP="00E2177E"/>
    <w:p w14:paraId="237CC5EA" w14:textId="77777777" w:rsidR="00E2177E" w:rsidRDefault="00E2177E" w:rsidP="00E2177E">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E2177E" w:rsidRPr="00052784" w14:paraId="08A5BFF6" w14:textId="77777777" w:rsidTr="004718A0">
        <w:trPr>
          <w:trHeight w:val="680"/>
        </w:trPr>
        <w:tc>
          <w:tcPr>
            <w:tcW w:w="14283" w:type="dxa"/>
            <w:gridSpan w:val="2"/>
            <w:shd w:val="clear" w:color="auto" w:fill="557E9B"/>
            <w:vAlign w:val="center"/>
          </w:tcPr>
          <w:p w14:paraId="04C159FC" w14:textId="77777777" w:rsidR="00E2177E" w:rsidRPr="00052784" w:rsidRDefault="00E2177E" w:rsidP="004718A0">
            <w:pPr>
              <w:pStyle w:val="tabletexthd"/>
              <w:rPr>
                <w:lang w:eastAsia="en-GB"/>
              </w:rPr>
            </w:pPr>
            <w:r>
              <w:rPr>
                <w:lang w:eastAsia="en-GB"/>
              </w:rPr>
              <w:t>Performance criteria</w:t>
            </w:r>
          </w:p>
        </w:tc>
      </w:tr>
      <w:tr w:rsidR="00E2177E" w:rsidRPr="00B25D0E" w14:paraId="03D39331" w14:textId="77777777" w:rsidTr="00E2177E">
        <w:trPr>
          <w:trHeight w:val="437"/>
        </w:trPr>
        <w:tc>
          <w:tcPr>
            <w:tcW w:w="14283" w:type="dxa"/>
            <w:gridSpan w:val="2"/>
            <w:shd w:val="clear" w:color="auto" w:fill="auto"/>
            <w:vAlign w:val="center"/>
          </w:tcPr>
          <w:p w14:paraId="59C208AC" w14:textId="77777777" w:rsidR="00E2177E" w:rsidRPr="00905468" w:rsidRDefault="00E2177E" w:rsidP="004718A0">
            <w:pPr>
              <w:pStyle w:val="text"/>
              <w:rPr>
                <w:lang w:eastAsia="en-GB"/>
              </w:rPr>
            </w:pPr>
            <w:r w:rsidRPr="00905468">
              <w:rPr>
                <w:rFonts w:cs="Arial"/>
                <w:i/>
                <w:iCs/>
                <w:color w:val="auto"/>
                <w:lang w:eastAsia="en-GB"/>
              </w:rPr>
              <w:t>You must be able to:</w:t>
            </w:r>
          </w:p>
        </w:tc>
      </w:tr>
      <w:tr w:rsidR="00E2177E" w:rsidRPr="00052784" w14:paraId="4A722A9F" w14:textId="77777777" w:rsidTr="00EF1DE9">
        <w:trPr>
          <w:trHeight w:val="394"/>
        </w:trPr>
        <w:tc>
          <w:tcPr>
            <w:tcW w:w="598" w:type="dxa"/>
            <w:shd w:val="clear" w:color="auto" w:fill="ECF1F4"/>
          </w:tcPr>
          <w:p w14:paraId="66C27712" w14:textId="77777777" w:rsidR="00E2177E" w:rsidRPr="00052784" w:rsidRDefault="00E2177E" w:rsidP="00EF1DE9">
            <w:pPr>
              <w:pStyle w:val="text"/>
            </w:pPr>
            <w:r>
              <w:t>P1</w:t>
            </w:r>
          </w:p>
        </w:tc>
        <w:tc>
          <w:tcPr>
            <w:tcW w:w="13685" w:type="dxa"/>
          </w:tcPr>
          <w:p w14:paraId="4D5ED730" w14:textId="77777777" w:rsidR="00E2177E" w:rsidRPr="00052784" w:rsidRDefault="00E2177E" w:rsidP="004718A0">
            <w:pPr>
              <w:pStyle w:val="text"/>
            </w:pPr>
            <w:r>
              <w:t>agree the purpose, format and deadlines for the text</w:t>
            </w:r>
          </w:p>
        </w:tc>
      </w:tr>
      <w:tr w:rsidR="00E2177E" w:rsidRPr="00052784" w14:paraId="181E9EC0" w14:textId="77777777" w:rsidTr="00EF1DE9">
        <w:trPr>
          <w:trHeight w:val="394"/>
        </w:trPr>
        <w:tc>
          <w:tcPr>
            <w:tcW w:w="598" w:type="dxa"/>
            <w:shd w:val="clear" w:color="auto" w:fill="ECF1F4"/>
          </w:tcPr>
          <w:p w14:paraId="18D9FBF7" w14:textId="77777777" w:rsidR="00E2177E" w:rsidRPr="00052784" w:rsidRDefault="00E2177E" w:rsidP="00EF1DE9">
            <w:pPr>
              <w:pStyle w:val="text"/>
            </w:pPr>
            <w:r>
              <w:t>P2</w:t>
            </w:r>
          </w:p>
        </w:tc>
        <w:tc>
          <w:tcPr>
            <w:tcW w:w="13685" w:type="dxa"/>
          </w:tcPr>
          <w:p w14:paraId="7DA40346" w14:textId="77777777" w:rsidR="00E2177E" w:rsidRPr="00052784" w:rsidRDefault="00E2177E" w:rsidP="004718A0">
            <w:pPr>
              <w:pStyle w:val="text"/>
            </w:pPr>
            <w:r>
              <w:t>take dictation using shorthand at a minimum speed of 60 words per minute</w:t>
            </w:r>
          </w:p>
        </w:tc>
      </w:tr>
      <w:tr w:rsidR="00E2177E" w:rsidRPr="00052784" w14:paraId="6635D1EB" w14:textId="77777777" w:rsidTr="00EF1DE9">
        <w:trPr>
          <w:trHeight w:val="394"/>
        </w:trPr>
        <w:tc>
          <w:tcPr>
            <w:tcW w:w="598" w:type="dxa"/>
            <w:shd w:val="clear" w:color="auto" w:fill="ECF1F4"/>
          </w:tcPr>
          <w:p w14:paraId="69BCEB36" w14:textId="77777777" w:rsidR="00E2177E" w:rsidRPr="00052784" w:rsidRDefault="00E2177E" w:rsidP="00EF1DE9">
            <w:pPr>
              <w:pStyle w:val="text"/>
            </w:pPr>
            <w:r>
              <w:t>P3</w:t>
            </w:r>
          </w:p>
        </w:tc>
        <w:tc>
          <w:tcPr>
            <w:tcW w:w="13685" w:type="dxa"/>
          </w:tcPr>
          <w:p w14:paraId="0F98710E" w14:textId="77777777" w:rsidR="00E2177E" w:rsidRPr="00052784" w:rsidRDefault="00E2177E" w:rsidP="004718A0">
            <w:pPr>
              <w:pStyle w:val="text"/>
            </w:pPr>
            <w:r>
              <w:t>clarify text requirements when necessary</w:t>
            </w:r>
          </w:p>
        </w:tc>
      </w:tr>
      <w:tr w:rsidR="00E2177E" w:rsidRPr="00052784" w14:paraId="287B06BB" w14:textId="77777777" w:rsidTr="00EF1DE9">
        <w:trPr>
          <w:trHeight w:val="394"/>
        </w:trPr>
        <w:tc>
          <w:tcPr>
            <w:tcW w:w="598" w:type="dxa"/>
            <w:shd w:val="clear" w:color="auto" w:fill="ECF1F4"/>
          </w:tcPr>
          <w:p w14:paraId="39C3082D" w14:textId="77777777" w:rsidR="00E2177E" w:rsidRPr="00052784" w:rsidRDefault="00E2177E" w:rsidP="00EF1DE9">
            <w:pPr>
              <w:pStyle w:val="text"/>
            </w:pPr>
            <w:r>
              <w:t>P4</w:t>
            </w:r>
          </w:p>
        </w:tc>
        <w:tc>
          <w:tcPr>
            <w:tcW w:w="13685" w:type="dxa"/>
          </w:tcPr>
          <w:p w14:paraId="0A1D7E18" w14:textId="77777777" w:rsidR="00E2177E" w:rsidRPr="00052784" w:rsidRDefault="00E2177E" w:rsidP="004718A0">
            <w:pPr>
              <w:pStyle w:val="text"/>
            </w:pPr>
            <w:r>
              <w:t>input and format the text from shorthand notes</w:t>
            </w:r>
          </w:p>
        </w:tc>
      </w:tr>
      <w:tr w:rsidR="00E2177E" w:rsidRPr="00052784" w14:paraId="2565B78E" w14:textId="77777777" w:rsidTr="00EF1DE9">
        <w:trPr>
          <w:trHeight w:val="394"/>
        </w:trPr>
        <w:tc>
          <w:tcPr>
            <w:tcW w:w="598" w:type="dxa"/>
            <w:shd w:val="clear" w:color="auto" w:fill="ECF1F4"/>
          </w:tcPr>
          <w:p w14:paraId="12BE0DA0" w14:textId="77777777" w:rsidR="00E2177E" w:rsidRPr="00052784" w:rsidRDefault="00E2177E" w:rsidP="00EF1DE9">
            <w:pPr>
              <w:pStyle w:val="text"/>
            </w:pPr>
            <w:r>
              <w:t>P5</w:t>
            </w:r>
          </w:p>
        </w:tc>
        <w:tc>
          <w:tcPr>
            <w:tcW w:w="13685" w:type="dxa"/>
          </w:tcPr>
          <w:p w14:paraId="201D76DD" w14:textId="77777777" w:rsidR="00E2177E" w:rsidRPr="00052784" w:rsidRDefault="00E2177E" w:rsidP="004718A0">
            <w:pPr>
              <w:pStyle w:val="text"/>
            </w:pPr>
            <w:r>
              <w:t>make efficient use of available technology</w:t>
            </w:r>
          </w:p>
        </w:tc>
      </w:tr>
      <w:tr w:rsidR="00E2177E" w:rsidRPr="00052784" w14:paraId="5B33977F" w14:textId="77777777" w:rsidTr="00EF1DE9">
        <w:trPr>
          <w:trHeight w:val="394"/>
        </w:trPr>
        <w:tc>
          <w:tcPr>
            <w:tcW w:w="598" w:type="dxa"/>
            <w:shd w:val="clear" w:color="auto" w:fill="ECF1F4"/>
          </w:tcPr>
          <w:p w14:paraId="4A3F9010" w14:textId="77777777" w:rsidR="00E2177E" w:rsidRPr="00052784" w:rsidRDefault="00E2177E" w:rsidP="00EF1DE9">
            <w:pPr>
              <w:pStyle w:val="text"/>
            </w:pPr>
            <w:r>
              <w:t>P6</w:t>
            </w:r>
          </w:p>
        </w:tc>
        <w:tc>
          <w:tcPr>
            <w:tcW w:w="13685" w:type="dxa"/>
          </w:tcPr>
          <w:p w14:paraId="0386889D" w14:textId="77777777" w:rsidR="00E2177E" w:rsidRPr="00052784" w:rsidRDefault="00E2177E" w:rsidP="004718A0">
            <w:pPr>
              <w:pStyle w:val="text"/>
            </w:pPr>
            <w:r>
              <w:t>check content for accuracy, editing and correcting the texts</w:t>
            </w:r>
          </w:p>
        </w:tc>
      </w:tr>
      <w:tr w:rsidR="00E2177E" w:rsidRPr="00052784" w14:paraId="264CB25B" w14:textId="77777777" w:rsidTr="00EF1DE9">
        <w:trPr>
          <w:trHeight w:val="394"/>
        </w:trPr>
        <w:tc>
          <w:tcPr>
            <w:tcW w:w="598" w:type="dxa"/>
            <w:shd w:val="clear" w:color="auto" w:fill="ECF1F4"/>
          </w:tcPr>
          <w:p w14:paraId="6547C045" w14:textId="77777777" w:rsidR="00E2177E" w:rsidRPr="00052784" w:rsidRDefault="00E2177E" w:rsidP="00EF1DE9">
            <w:pPr>
              <w:pStyle w:val="text"/>
            </w:pPr>
            <w:r>
              <w:t>P7</w:t>
            </w:r>
          </w:p>
        </w:tc>
        <w:tc>
          <w:tcPr>
            <w:tcW w:w="13685" w:type="dxa"/>
          </w:tcPr>
          <w:p w14:paraId="0CA80ECE" w14:textId="77777777" w:rsidR="00E2177E" w:rsidRPr="00052784" w:rsidRDefault="00E2177E" w:rsidP="004718A0">
            <w:pPr>
              <w:pStyle w:val="text"/>
            </w:pPr>
            <w:r>
              <w:t>store the text and the original shorthand notes safely and securely in approved locations</w:t>
            </w:r>
          </w:p>
        </w:tc>
      </w:tr>
      <w:tr w:rsidR="00E2177E" w:rsidRPr="00052784" w14:paraId="2D0D0056" w14:textId="77777777" w:rsidTr="00EF1DE9">
        <w:trPr>
          <w:trHeight w:val="394"/>
        </w:trPr>
        <w:tc>
          <w:tcPr>
            <w:tcW w:w="598" w:type="dxa"/>
            <w:shd w:val="clear" w:color="auto" w:fill="ECF1F4"/>
          </w:tcPr>
          <w:p w14:paraId="67630567" w14:textId="77777777" w:rsidR="00E2177E" w:rsidRPr="00052784" w:rsidRDefault="00E2177E" w:rsidP="00EF1DE9">
            <w:pPr>
              <w:pStyle w:val="text"/>
            </w:pPr>
            <w:r>
              <w:t>P8</w:t>
            </w:r>
          </w:p>
        </w:tc>
        <w:tc>
          <w:tcPr>
            <w:tcW w:w="13685" w:type="dxa"/>
          </w:tcPr>
          <w:p w14:paraId="5CD33109" w14:textId="77777777" w:rsidR="00E2177E" w:rsidRPr="00052784" w:rsidRDefault="00E2177E" w:rsidP="004718A0">
            <w:pPr>
              <w:pStyle w:val="text"/>
            </w:pPr>
            <w:r>
              <w:t>present the text in the required format within agreed deadline</w:t>
            </w:r>
          </w:p>
        </w:tc>
      </w:tr>
    </w:tbl>
    <w:p w14:paraId="66D2A374" w14:textId="77777777" w:rsidR="00E2177E" w:rsidRDefault="00E2177E" w:rsidP="00E2177E"/>
    <w:p w14:paraId="39D58C88" w14:textId="77777777" w:rsidR="00E2177E" w:rsidRDefault="00E2177E" w:rsidP="00E2177E">
      <w:pPr>
        <w:pStyle w:val="text"/>
      </w:pPr>
    </w:p>
    <w:p w14:paraId="507D0CC1" w14:textId="77777777" w:rsidR="00E2177E" w:rsidRDefault="00E2177E" w:rsidP="00E2177E">
      <w:pPr>
        <w:sectPr w:rsidR="00E2177E" w:rsidSect="00E2177E">
          <w:pgSz w:w="16840" w:h="11907" w:orient="landscape" w:code="9"/>
          <w:pgMar w:top="1701" w:right="1247" w:bottom="1701" w:left="1247" w:header="720" w:footer="482" w:gutter="0"/>
          <w:cols w:space="720"/>
        </w:sectPr>
      </w:pPr>
    </w:p>
    <w:p w14:paraId="685F2FA9" w14:textId="77777777" w:rsidR="00E2177E" w:rsidRPr="002A4AA0" w:rsidRDefault="00E2177E" w:rsidP="00E2177E">
      <w:pPr>
        <w:pStyle w:val="Unittitle"/>
      </w:pPr>
      <w:bookmarkStart w:id="300" w:name="_Toc435785131"/>
      <w:r w:rsidRPr="001158F6">
        <w:t>Unit</w:t>
      </w:r>
      <w:r w:rsidRPr="002A4AA0">
        <w:t xml:space="preserve"> </w:t>
      </w:r>
      <w:r>
        <w:t>56</w:t>
      </w:r>
      <w:r w:rsidRPr="002A4AA0">
        <w:t>:</w:t>
      </w:r>
      <w:r w:rsidRPr="002A4AA0">
        <w:tab/>
      </w:r>
      <w:r>
        <w:t>Prepare Text from Recorded Audio I</w:t>
      </w:r>
      <w:r w:rsidRPr="00375DF9">
        <w:t>nstruction (40 wpm)</w:t>
      </w:r>
      <w:bookmarkEnd w:id="300"/>
    </w:p>
    <w:p w14:paraId="26B467A6" w14:textId="77777777" w:rsidR="00E2177E" w:rsidRPr="001158F6" w:rsidRDefault="00E2177E" w:rsidP="00E2177E">
      <w:pPr>
        <w:pStyle w:val="Unitinfo"/>
      </w:pPr>
      <w:r>
        <w:t>Unit code</w:t>
      </w:r>
      <w:r w:rsidRPr="001158F6">
        <w:t>:</w:t>
      </w:r>
      <w:r w:rsidRPr="001158F6">
        <w:tab/>
      </w:r>
      <w:r w:rsidRPr="00375DF9">
        <w:t>CFABAD312a</w:t>
      </w:r>
    </w:p>
    <w:p w14:paraId="71F90B71" w14:textId="77777777" w:rsidR="00E2177E" w:rsidRPr="001158F6" w:rsidRDefault="00E2177E" w:rsidP="00E2177E">
      <w:pPr>
        <w:pStyle w:val="Unitinfo"/>
      </w:pPr>
      <w:r>
        <w:t>SCQF</w:t>
      </w:r>
      <w:r w:rsidRPr="001158F6">
        <w:t xml:space="preserve"> level:</w:t>
      </w:r>
      <w:r w:rsidRPr="001158F6">
        <w:tab/>
      </w:r>
      <w:r>
        <w:t>5</w:t>
      </w:r>
    </w:p>
    <w:p w14:paraId="7A38DA78" w14:textId="77777777" w:rsidR="00E2177E" w:rsidRPr="001158F6" w:rsidRDefault="00E2177E" w:rsidP="00E2177E">
      <w:pPr>
        <w:pStyle w:val="Unitinfo"/>
      </w:pPr>
      <w:r w:rsidRPr="001158F6">
        <w:t xml:space="preserve">Credit </w:t>
      </w:r>
      <w:r>
        <w:t>points</w:t>
      </w:r>
      <w:r w:rsidRPr="001158F6">
        <w:t>:</w:t>
      </w:r>
      <w:r w:rsidRPr="001158F6">
        <w:tab/>
      </w:r>
      <w:r>
        <w:t>4</w:t>
      </w:r>
    </w:p>
    <w:p w14:paraId="72222780" w14:textId="77777777" w:rsidR="00E2177E" w:rsidRPr="001D2005" w:rsidRDefault="00E2177E" w:rsidP="00E2177E">
      <w:pPr>
        <w:pStyle w:val="Unitinfo"/>
        <w:pBdr>
          <w:bottom w:val="single" w:sz="4" w:space="2" w:color="557E9B"/>
        </w:pBdr>
      </w:pPr>
    </w:p>
    <w:p w14:paraId="235247B9" w14:textId="77777777" w:rsidR="00E2177E" w:rsidRDefault="00E2177E" w:rsidP="00E2177E">
      <w:pPr>
        <w:pStyle w:val="HeadA"/>
      </w:pPr>
      <w:r w:rsidRPr="00484EB6">
        <w:t>Unit summary</w:t>
      </w:r>
    </w:p>
    <w:p w14:paraId="26963F2D" w14:textId="77777777" w:rsidR="00E2177E" w:rsidRPr="00AC4ADE" w:rsidRDefault="008A6329" w:rsidP="00E2177E">
      <w:pPr>
        <w:pStyle w:val="text"/>
        <w:spacing w:before="0" w:after="0"/>
      </w:pPr>
      <w:r>
        <w:t>This unit is about</w:t>
      </w:r>
      <w:r w:rsidR="00E2177E">
        <w:t xml:space="preserve"> transcribing accurate and correct text in an agreed format from an audio recording at a minimum speed of 40 words per minute (wpm). It includes checking the content for accuracy, editing and correcting text as necessary and storing both the text and the original recording safely and securely. It is for administrators who prepare text from recorded audio instruction.</w:t>
      </w:r>
    </w:p>
    <w:p w14:paraId="6D027950" w14:textId="77777777" w:rsidR="00E2177E" w:rsidRDefault="00E2177E" w:rsidP="00E2177E">
      <w:pPr>
        <w:pStyle w:val="HeadA"/>
      </w:pPr>
      <w:r>
        <w:t>Unit assessment requirements</w:t>
      </w:r>
    </w:p>
    <w:p w14:paraId="12F4D558" w14:textId="77777777" w:rsidR="00E2177E" w:rsidRDefault="00E2177E" w:rsidP="00E2177E">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EF1DE9">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5A95E5E" w14:textId="77777777" w:rsidR="00E2177E" w:rsidRPr="00C611B8" w:rsidRDefault="00E2177E" w:rsidP="00E2177E">
      <w:pPr>
        <w:pStyle w:val="HeadA"/>
        <w:rPr>
          <w:u w:val="single"/>
        </w:rPr>
      </w:pPr>
      <w:r>
        <w:t>Skills</w:t>
      </w:r>
    </w:p>
    <w:p w14:paraId="5D962E56" w14:textId="77777777" w:rsidR="00E2177E" w:rsidRDefault="00E2177E" w:rsidP="00E2177E">
      <w:pPr>
        <w:pStyle w:val="text"/>
      </w:pPr>
      <w:r>
        <w:t>Checking</w:t>
      </w:r>
    </w:p>
    <w:p w14:paraId="657C928D" w14:textId="77777777" w:rsidR="00E2177E" w:rsidRDefault="00E2177E" w:rsidP="00E2177E">
      <w:pPr>
        <w:pStyle w:val="text"/>
      </w:pPr>
      <w:r>
        <w:t>Listening</w:t>
      </w:r>
    </w:p>
    <w:p w14:paraId="770F07FB" w14:textId="77777777" w:rsidR="00E2177E" w:rsidRDefault="00E2177E" w:rsidP="00E2177E">
      <w:pPr>
        <w:pStyle w:val="text"/>
      </w:pPr>
      <w:r>
        <w:t>Managing time</w:t>
      </w:r>
    </w:p>
    <w:p w14:paraId="16B22372" w14:textId="77777777" w:rsidR="00E2177E" w:rsidRDefault="00E2177E" w:rsidP="00E2177E">
      <w:pPr>
        <w:pStyle w:val="text"/>
      </w:pPr>
      <w:r>
        <w:t>Questioning</w:t>
      </w:r>
    </w:p>
    <w:p w14:paraId="4B06783F" w14:textId="77777777" w:rsidR="00E2177E" w:rsidRDefault="00E2177E" w:rsidP="00E2177E">
      <w:pPr>
        <w:pStyle w:val="text"/>
        <w:rPr>
          <w:highlight w:val="cyan"/>
        </w:rPr>
      </w:pPr>
      <w:r>
        <w:t>Using technology</w:t>
      </w:r>
    </w:p>
    <w:p w14:paraId="523FECB1" w14:textId="77777777" w:rsidR="00E2177E" w:rsidRDefault="00E2177E" w:rsidP="00E2177E">
      <w:pPr>
        <w:pStyle w:val="HeadA"/>
      </w:pPr>
      <w:r w:rsidRPr="00DE5991">
        <w:t>Terminology</w:t>
      </w:r>
    </w:p>
    <w:p w14:paraId="79681A0A" w14:textId="77777777" w:rsidR="00E2177E" w:rsidRPr="00E2177E" w:rsidRDefault="00E2177E" w:rsidP="00E2177E">
      <w:pPr>
        <w:pStyle w:val="text"/>
        <w:rPr>
          <w:highlight w:val="cyan"/>
        </w:rPr>
        <w:sectPr w:rsidR="00E2177E" w:rsidRPr="00E2177E" w:rsidSect="00C31649">
          <w:headerReference w:type="even" r:id="rId190"/>
          <w:headerReference w:type="default" r:id="rId191"/>
          <w:footerReference w:type="even" r:id="rId192"/>
          <w:pgSz w:w="11907" w:h="16840" w:code="9"/>
          <w:pgMar w:top="1247" w:right="1701" w:bottom="1247" w:left="1701" w:header="720" w:footer="482" w:gutter="0"/>
          <w:cols w:space="720"/>
        </w:sectPr>
      </w:pPr>
      <w:r>
        <w:t>Business; administration; audio</w:t>
      </w:r>
    </w:p>
    <w:p w14:paraId="29BBE65F" w14:textId="77777777" w:rsidR="00E2177E" w:rsidRPr="00052784" w:rsidRDefault="00E2177E" w:rsidP="00E2177E">
      <w:pPr>
        <w:pStyle w:val="hb3"/>
      </w:pPr>
      <w:r>
        <w:t>Assessment outcomes and standards</w:t>
      </w:r>
    </w:p>
    <w:p w14:paraId="2881A45A" w14:textId="77777777" w:rsidR="00E2177E" w:rsidRPr="00AE31DC" w:rsidRDefault="00E2177E" w:rsidP="00E2177E">
      <w:pPr>
        <w:pStyle w:val="text"/>
      </w:pPr>
      <w:r w:rsidRPr="00052784">
        <w:t xml:space="preserve">To pass this unit, the </w:t>
      </w:r>
      <w:r w:rsidR="00CD0562">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CD0562">
        <w:t>candidate</w:t>
      </w:r>
      <w:r w:rsidRPr="00AE31DC">
        <w:t xml:space="preserve"> is expected to meet to achieve the unit.</w:t>
      </w:r>
    </w:p>
    <w:p w14:paraId="108AE25F" w14:textId="77777777" w:rsidR="00E2177E" w:rsidRPr="00052784" w:rsidRDefault="00E2177E" w:rsidP="00E2177E"/>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E2177E" w:rsidRPr="00052784" w14:paraId="1749C15C" w14:textId="77777777" w:rsidTr="004718A0">
        <w:trPr>
          <w:trHeight w:val="680"/>
        </w:trPr>
        <w:tc>
          <w:tcPr>
            <w:tcW w:w="14283" w:type="dxa"/>
            <w:gridSpan w:val="2"/>
            <w:shd w:val="clear" w:color="auto" w:fill="557E9B"/>
            <w:vAlign w:val="center"/>
          </w:tcPr>
          <w:p w14:paraId="3B1B098A" w14:textId="77777777" w:rsidR="00E2177E" w:rsidRPr="00052784" w:rsidRDefault="00E2177E" w:rsidP="004718A0">
            <w:pPr>
              <w:pStyle w:val="tabletexthd"/>
              <w:rPr>
                <w:lang w:eastAsia="en-GB"/>
              </w:rPr>
            </w:pPr>
            <w:r>
              <w:rPr>
                <w:lang w:eastAsia="en-GB"/>
              </w:rPr>
              <w:t>Knowledge and understanding</w:t>
            </w:r>
          </w:p>
        </w:tc>
      </w:tr>
      <w:tr w:rsidR="00E2177E" w:rsidRPr="00052784" w14:paraId="213F3454" w14:textId="77777777" w:rsidTr="004718A0">
        <w:trPr>
          <w:trHeight w:val="489"/>
        </w:trPr>
        <w:tc>
          <w:tcPr>
            <w:tcW w:w="14283" w:type="dxa"/>
            <w:gridSpan w:val="2"/>
            <w:shd w:val="clear" w:color="auto" w:fill="auto"/>
            <w:vAlign w:val="center"/>
          </w:tcPr>
          <w:p w14:paraId="038BB22E" w14:textId="77777777" w:rsidR="00E2177E" w:rsidRPr="00F47688" w:rsidRDefault="00E2177E" w:rsidP="004718A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E2177E" w:rsidRPr="00052784" w14:paraId="53891106" w14:textId="77777777" w:rsidTr="00EF1DE9">
        <w:trPr>
          <w:trHeight w:val="394"/>
        </w:trPr>
        <w:tc>
          <w:tcPr>
            <w:tcW w:w="598" w:type="dxa"/>
            <w:shd w:val="clear" w:color="auto" w:fill="ECF1F4"/>
          </w:tcPr>
          <w:p w14:paraId="10C7350A" w14:textId="77777777" w:rsidR="00E2177E" w:rsidRPr="00C2078B" w:rsidRDefault="00E2177E" w:rsidP="00EF1DE9">
            <w:pPr>
              <w:pStyle w:val="text"/>
            </w:pPr>
            <w:r w:rsidRPr="00C2078B">
              <w:t>K1</w:t>
            </w:r>
          </w:p>
        </w:tc>
        <w:tc>
          <w:tcPr>
            <w:tcW w:w="13685" w:type="dxa"/>
            <w:vAlign w:val="center"/>
          </w:tcPr>
          <w:p w14:paraId="454A6ECA" w14:textId="77777777" w:rsidR="00E2177E" w:rsidRPr="00F47688" w:rsidRDefault="00E2177E" w:rsidP="004718A0">
            <w:pPr>
              <w:pStyle w:val="text"/>
            </w:pPr>
            <w:r>
              <w:t>the different types of documents that may be produced from audio recordings and the formats they should follow</w:t>
            </w:r>
          </w:p>
        </w:tc>
      </w:tr>
      <w:tr w:rsidR="00E2177E" w:rsidRPr="00052784" w14:paraId="01B8A25D" w14:textId="77777777" w:rsidTr="00EF1DE9">
        <w:trPr>
          <w:trHeight w:val="394"/>
        </w:trPr>
        <w:tc>
          <w:tcPr>
            <w:tcW w:w="598" w:type="dxa"/>
            <w:shd w:val="clear" w:color="auto" w:fill="ECF1F4"/>
          </w:tcPr>
          <w:p w14:paraId="4C5F049F" w14:textId="77777777" w:rsidR="00E2177E" w:rsidRPr="00C2078B" w:rsidRDefault="00E2177E" w:rsidP="00EF1DE9">
            <w:pPr>
              <w:pStyle w:val="text"/>
            </w:pPr>
            <w:r w:rsidRPr="00C2078B">
              <w:rPr>
                <w:rFonts w:cs="Arial"/>
                <w:lang w:eastAsia="en-GB"/>
              </w:rPr>
              <w:t>K2</w:t>
            </w:r>
          </w:p>
        </w:tc>
        <w:tc>
          <w:tcPr>
            <w:tcW w:w="13685" w:type="dxa"/>
            <w:vAlign w:val="center"/>
          </w:tcPr>
          <w:p w14:paraId="744121BF" w14:textId="77777777" w:rsidR="00E2177E" w:rsidRPr="00F47688" w:rsidRDefault="00E2177E" w:rsidP="004718A0">
            <w:pPr>
              <w:pStyle w:val="text"/>
              <w:rPr>
                <w:highlight w:val="yellow"/>
              </w:rPr>
            </w:pPr>
            <w:r>
              <w:t>the benefits of agreeing the purpose, format and deadline for the text</w:t>
            </w:r>
          </w:p>
        </w:tc>
      </w:tr>
      <w:tr w:rsidR="00E2177E" w:rsidRPr="00052784" w14:paraId="3B87792A" w14:textId="77777777" w:rsidTr="00EF1DE9">
        <w:trPr>
          <w:trHeight w:val="394"/>
        </w:trPr>
        <w:tc>
          <w:tcPr>
            <w:tcW w:w="598" w:type="dxa"/>
            <w:shd w:val="clear" w:color="auto" w:fill="ECF1F4"/>
          </w:tcPr>
          <w:p w14:paraId="23397492" w14:textId="77777777" w:rsidR="00E2177E" w:rsidRPr="00C2078B" w:rsidRDefault="00E2177E" w:rsidP="00EF1DE9">
            <w:pPr>
              <w:pStyle w:val="text"/>
            </w:pPr>
            <w:r w:rsidRPr="00C2078B">
              <w:rPr>
                <w:rFonts w:cs="Arial"/>
                <w:lang w:eastAsia="en-GB"/>
              </w:rPr>
              <w:t>K3</w:t>
            </w:r>
          </w:p>
        </w:tc>
        <w:tc>
          <w:tcPr>
            <w:tcW w:w="13685" w:type="dxa"/>
            <w:vAlign w:val="center"/>
          </w:tcPr>
          <w:p w14:paraId="6E39D403" w14:textId="77777777" w:rsidR="00E2177E" w:rsidRPr="00F47688" w:rsidRDefault="00E2177E" w:rsidP="004718A0">
            <w:pPr>
              <w:pStyle w:val="text"/>
              <w:rPr>
                <w:highlight w:val="yellow"/>
              </w:rPr>
            </w:pPr>
            <w:r>
              <w:t>how to check for accuracy and correctness – including spelling, grammar and punctuation</w:t>
            </w:r>
            <w:r w:rsidR="005524A2">
              <w:t xml:space="preserve"> </w:t>
            </w:r>
            <w:r>
              <w:t>– and the purpose for doing this</w:t>
            </w:r>
          </w:p>
        </w:tc>
      </w:tr>
      <w:tr w:rsidR="00E2177E" w:rsidRPr="00052784" w14:paraId="7E49FD21" w14:textId="77777777" w:rsidTr="00EF1DE9">
        <w:trPr>
          <w:trHeight w:val="394"/>
        </w:trPr>
        <w:tc>
          <w:tcPr>
            <w:tcW w:w="598" w:type="dxa"/>
            <w:shd w:val="clear" w:color="auto" w:fill="ECF1F4"/>
          </w:tcPr>
          <w:p w14:paraId="574026AF" w14:textId="77777777" w:rsidR="00E2177E" w:rsidRPr="00C2078B" w:rsidRDefault="00E2177E" w:rsidP="00EF1DE9">
            <w:pPr>
              <w:pStyle w:val="text"/>
            </w:pPr>
            <w:r w:rsidRPr="00C2078B">
              <w:rPr>
                <w:rFonts w:cs="Arial"/>
                <w:lang w:eastAsia="en-GB"/>
              </w:rPr>
              <w:t>K4</w:t>
            </w:r>
          </w:p>
        </w:tc>
        <w:tc>
          <w:tcPr>
            <w:tcW w:w="13685" w:type="dxa"/>
            <w:vAlign w:val="center"/>
          </w:tcPr>
          <w:p w14:paraId="5318ED07" w14:textId="77777777" w:rsidR="00E2177E" w:rsidRPr="00F47688" w:rsidRDefault="00E2177E" w:rsidP="004718A0">
            <w:pPr>
              <w:pStyle w:val="text"/>
              <w:rPr>
                <w:rFonts w:cs="Arial"/>
                <w:lang w:eastAsia="en-GB"/>
              </w:rPr>
            </w:pPr>
            <w:r>
              <w:t>how to store text safely and securely</w:t>
            </w:r>
          </w:p>
        </w:tc>
      </w:tr>
      <w:tr w:rsidR="00E2177E" w:rsidRPr="00052784" w14:paraId="4FF86281" w14:textId="77777777" w:rsidTr="00EF1DE9">
        <w:trPr>
          <w:trHeight w:val="394"/>
        </w:trPr>
        <w:tc>
          <w:tcPr>
            <w:tcW w:w="598" w:type="dxa"/>
            <w:shd w:val="clear" w:color="auto" w:fill="ECF1F4"/>
          </w:tcPr>
          <w:p w14:paraId="7780E826" w14:textId="77777777" w:rsidR="00E2177E" w:rsidRPr="00C2078B" w:rsidRDefault="00E2177E" w:rsidP="00EF1DE9">
            <w:pPr>
              <w:pStyle w:val="text"/>
            </w:pPr>
            <w:r w:rsidRPr="00C2078B">
              <w:rPr>
                <w:rFonts w:cs="Arial"/>
                <w:lang w:eastAsia="en-GB"/>
              </w:rPr>
              <w:t>K5</w:t>
            </w:r>
          </w:p>
        </w:tc>
        <w:tc>
          <w:tcPr>
            <w:tcW w:w="13685" w:type="dxa"/>
            <w:vAlign w:val="center"/>
          </w:tcPr>
          <w:p w14:paraId="2757021A" w14:textId="77777777" w:rsidR="00E2177E" w:rsidRPr="00F47688" w:rsidRDefault="00E2177E" w:rsidP="004718A0">
            <w:pPr>
              <w:pStyle w:val="text"/>
              <w:rPr>
                <w:rFonts w:cs="Arial"/>
                <w:lang w:eastAsia="en-GB"/>
              </w:rPr>
            </w:pPr>
            <w:r>
              <w:t>the purpose of confidentiality and data protection</w:t>
            </w:r>
          </w:p>
        </w:tc>
      </w:tr>
      <w:tr w:rsidR="00E2177E" w:rsidRPr="00052784" w14:paraId="7D546462" w14:textId="77777777" w:rsidTr="00EF1DE9">
        <w:trPr>
          <w:trHeight w:val="394"/>
        </w:trPr>
        <w:tc>
          <w:tcPr>
            <w:tcW w:w="598" w:type="dxa"/>
            <w:shd w:val="clear" w:color="auto" w:fill="ECF1F4"/>
          </w:tcPr>
          <w:p w14:paraId="06E7DE83" w14:textId="77777777" w:rsidR="00E2177E" w:rsidRPr="00C2078B" w:rsidRDefault="00E2177E" w:rsidP="00EF1DE9">
            <w:pPr>
              <w:pStyle w:val="text"/>
            </w:pPr>
            <w:r w:rsidRPr="00C2078B">
              <w:rPr>
                <w:rFonts w:cs="Arial"/>
                <w:lang w:eastAsia="en-GB"/>
              </w:rPr>
              <w:t>K6</w:t>
            </w:r>
          </w:p>
        </w:tc>
        <w:tc>
          <w:tcPr>
            <w:tcW w:w="13685" w:type="dxa"/>
            <w:vAlign w:val="center"/>
          </w:tcPr>
          <w:p w14:paraId="084FED6F" w14:textId="77777777" w:rsidR="00E2177E" w:rsidRPr="00F47688" w:rsidRDefault="00E2177E" w:rsidP="004718A0">
            <w:pPr>
              <w:pStyle w:val="text"/>
              <w:rPr>
                <w:rFonts w:cs="Arial"/>
                <w:lang w:eastAsia="en-GB"/>
              </w:rPr>
            </w:pPr>
            <w:r>
              <w:t>the different formats in which the text may be presented</w:t>
            </w:r>
          </w:p>
        </w:tc>
      </w:tr>
      <w:tr w:rsidR="00E2177E" w:rsidRPr="00052784" w14:paraId="63EDE14A" w14:textId="77777777" w:rsidTr="00EF1DE9">
        <w:trPr>
          <w:trHeight w:val="394"/>
        </w:trPr>
        <w:tc>
          <w:tcPr>
            <w:tcW w:w="598" w:type="dxa"/>
            <w:shd w:val="clear" w:color="auto" w:fill="ECF1F4"/>
          </w:tcPr>
          <w:p w14:paraId="299BF21F" w14:textId="77777777" w:rsidR="00E2177E" w:rsidRPr="00C2078B" w:rsidRDefault="00E2177E" w:rsidP="00EF1DE9">
            <w:pPr>
              <w:pStyle w:val="text"/>
            </w:pPr>
            <w:r w:rsidRPr="00C2078B">
              <w:rPr>
                <w:rFonts w:cs="Arial"/>
                <w:lang w:eastAsia="en-GB"/>
              </w:rPr>
              <w:t>K7</w:t>
            </w:r>
          </w:p>
        </w:tc>
        <w:tc>
          <w:tcPr>
            <w:tcW w:w="13685" w:type="dxa"/>
            <w:vAlign w:val="center"/>
          </w:tcPr>
          <w:p w14:paraId="5EA4661A" w14:textId="77777777" w:rsidR="00E2177E" w:rsidRPr="00F47688" w:rsidRDefault="00E2177E" w:rsidP="004718A0">
            <w:pPr>
              <w:pStyle w:val="text"/>
              <w:rPr>
                <w:rFonts w:cs="Arial"/>
                <w:lang w:eastAsia="en-GB"/>
              </w:rPr>
            </w:pPr>
            <w:r>
              <w:t>the different types of technology available for playing back recordings and their main features</w:t>
            </w:r>
          </w:p>
        </w:tc>
      </w:tr>
    </w:tbl>
    <w:p w14:paraId="37E8B8AA" w14:textId="77777777" w:rsidR="00E2177E" w:rsidRDefault="00E2177E" w:rsidP="00E2177E"/>
    <w:p w14:paraId="760110FF" w14:textId="77777777" w:rsidR="00E2177E" w:rsidRDefault="00E2177E" w:rsidP="00E2177E"/>
    <w:p w14:paraId="21F5EC2B" w14:textId="77777777" w:rsidR="00E2177E" w:rsidRDefault="00E2177E" w:rsidP="00E2177E">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E2177E" w:rsidRPr="00052784" w14:paraId="168D457B" w14:textId="77777777" w:rsidTr="004718A0">
        <w:trPr>
          <w:trHeight w:val="680"/>
        </w:trPr>
        <w:tc>
          <w:tcPr>
            <w:tcW w:w="14283" w:type="dxa"/>
            <w:gridSpan w:val="2"/>
            <w:shd w:val="clear" w:color="auto" w:fill="557E9B"/>
            <w:vAlign w:val="center"/>
          </w:tcPr>
          <w:p w14:paraId="7271E5E4" w14:textId="77777777" w:rsidR="00E2177E" w:rsidRPr="00052784" w:rsidRDefault="00E2177E" w:rsidP="004718A0">
            <w:pPr>
              <w:pStyle w:val="tabletexthd"/>
              <w:rPr>
                <w:lang w:eastAsia="en-GB"/>
              </w:rPr>
            </w:pPr>
            <w:r>
              <w:rPr>
                <w:lang w:eastAsia="en-GB"/>
              </w:rPr>
              <w:t>Performance criteria</w:t>
            </w:r>
          </w:p>
        </w:tc>
      </w:tr>
      <w:tr w:rsidR="00E2177E" w:rsidRPr="00B25D0E" w14:paraId="10F6F5CF" w14:textId="77777777" w:rsidTr="00E2177E">
        <w:trPr>
          <w:trHeight w:val="437"/>
        </w:trPr>
        <w:tc>
          <w:tcPr>
            <w:tcW w:w="14283" w:type="dxa"/>
            <w:gridSpan w:val="2"/>
            <w:shd w:val="clear" w:color="auto" w:fill="auto"/>
            <w:vAlign w:val="center"/>
          </w:tcPr>
          <w:p w14:paraId="44AF37A8" w14:textId="77777777" w:rsidR="00E2177E" w:rsidRPr="00905468" w:rsidRDefault="00E2177E" w:rsidP="004718A0">
            <w:pPr>
              <w:pStyle w:val="text"/>
              <w:rPr>
                <w:lang w:eastAsia="en-GB"/>
              </w:rPr>
            </w:pPr>
            <w:r w:rsidRPr="00905468">
              <w:rPr>
                <w:rFonts w:cs="Arial"/>
                <w:i/>
                <w:iCs/>
                <w:color w:val="auto"/>
                <w:lang w:eastAsia="en-GB"/>
              </w:rPr>
              <w:t>You must be able to:</w:t>
            </w:r>
          </w:p>
        </w:tc>
      </w:tr>
      <w:tr w:rsidR="00E2177E" w:rsidRPr="00052784" w14:paraId="10450C50" w14:textId="77777777" w:rsidTr="00EF1DE9">
        <w:trPr>
          <w:trHeight w:val="394"/>
        </w:trPr>
        <w:tc>
          <w:tcPr>
            <w:tcW w:w="598" w:type="dxa"/>
            <w:shd w:val="clear" w:color="auto" w:fill="ECF1F4"/>
          </w:tcPr>
          <w:p w14:paraId="6D40CE81" w14:textId="77777777" w:rsidR="00E2177E" w:rsidRPr="00052784" w:rsidRDefault="00E2177E" w:rsidP="00EF1DE9">
            <w:pPr>
              <w:pStyle w:val="text"/>
            </w:pPr>
            <w:r>
              <w:t>P1</w:t>
            </w:r>
          </w:p>
        </w:tc>
        <w:tc>
          <w:tcPr>
            <w:tcW w:w="13685" w:type="dxa"/>
          </w:tcPr>
          <w:p w14:paraId="6A3F0F91" w14:textId="77777777" w:rsidR="00E2177E" w:rsidRPr="00052784" w:rsidRDefault="00E2177E" w:rsidP="004718A0">
            <w:pPr>
              <w:pStyle w:val="text"/>
            </w:pPr>
            <w:r>
              <w:t>agree the purpose, format, quality standards and deadlines for the transcription</w:t>
            </w:r>
          </w:p>
        </w:tc>
      </w:tr>
      <w:tr w:rsidR="00E2177E" w:rsidRPr="00052784" w14:paraId="4A458E28" w14:textId="77777777" w:rsidTr="00EF1DE9">
        <w:trPr>
          <w:trHeight w:val="394"/>
        </w:trPr>
        <w:tc>
          <w:tcPr>
            <w:tcW w:w="598" w:type="dxa"/>
            <w:shd w:val="clear" w:color="auto" w:fill="ECF1F4"/>
          </w:tcPr>
          <w:p w14:paraId="43F61C59" w14:textId="77777777" w:rsidR="00E2177E" w:rsidRPr="00052784" w:rsidRDefault="00E2177E" w:rsidP="00EF1DE9">
            <w:pPr>
              <w:pStyle w:val="text"/>
            </w:pPr>
            <w:r>
              <w:t>P2</w:t>
            </w:r>
          </w:p>
        </w:tc>
        <w:tc>
          <w:tcPr>
            <w:tcW w:w="13685" w:type="dxa"/>
          </w:tcPr>
          <w:p w14:paraId="53AA6084" w14:textId="77777777" w:rsidR="00E2177E" w:rsidRPr="00052784" w:rsidRDefault="00E2177E" w:rsidP="004718A0">
            <w:pPr>
              <w:pStyle w:val="text"/>
            </w:pPr>
            <w:r>
              <w:t>input the text from the audio recording to a minimum speed of 40 words per minute</w:t>
            </w:r>
          </w:p>
        </w:tc>
      </w:tr>
      <w:tr w:rsidR="00E2177E" w:rsidRPr="00052784" w14:paraId="35700E06" w14:textId="77777777" w:rsidTr="00EF1DE9">
        <w:trPr>
          <w:trHeight w:val="394"/>
        </w:trPr>
        <w:tc>
          <w:tcPr>
            <w:tcW w:w="598" w:type="dxa"/>
            <w:shd w:val="clear" w:color="auto" w:fill="ECF1F4"/>
          </w:tcPr>
          <w:p w14:paraId="696B6514" w14:textId="77777777" w:rsidR="00E2177E" w:rsidRPr="00052784" w:rsidRDefault="00E2177E" w:rsidP="00EF1DE9">
            <w:pPr>
              <w:pStyle w:val="text"/>
            </w:pPr>
            <w:r>
              <w:t>P3</w:t>
            </w:r>
          </w:p>
        </w:tc>
        <w:tc>
          <w:tcPr>
            <w:tcW w:w="13685" w:type="dxa"/>
          </w:tcPr>
          <w:p w14:paraId="58119438" w14:textId="77777777" w:rsidR="00E2177E" w:rsidRPr="00052784" w:rsidRDefault="00E2177E" w:rsidP="004718A0">
            <w:pPr>
              <w:pStyle w:val="text"/>
            </w:pPr>
            <w:r>
              <w:t>format the text, making efficient use of available technology</w:t>
            </w:r>
          </w:p>
        </w:tc>
      </w:tr>
      <w:tr w:rsidR="00E2177E" w:rsidRPr="00052784" w14:paraId="6CE87E8E" w14:textId="77777777" w:rsidTr="00EF1DE9">
        <w:trPr>
          <w:trHeight w:val="394"/>
        </w:trPr>
        <w:tc>
          <w:tcPr>
            <w:tcW w:w="598" w:type="dxa"/>
            <w:shd w:val="clear" w:color="auto" w:fill="ECF1F4"/>
          </w:tcPr>
          <w:p w14:paraId="26D6C250" w14:textId="77777777" w:rsidR="00E2177E" w:rsidRPr="00052784" w:rsidRDefault="00E2177E" w:rsidP="00EF1DE9">
            <w:pPr>
              <w:pStyle w:val="text"/>
            </w:pPr>
            <w:r>
              <w:t>P4</w:t>
            </w:r>
          </w:p>
        </w:tc>
        <w:tc>
          <w:tcPr>
            <w:tcW w:w="13685" w:type="dxa"/>
          </w:tcPr>
          <w:p w14:paraId="17E95181" w14:textId="77777777" w:rsidR="00E2177E" w:rsidRPr="00052784" w:rsidRDefault="00E2177E" w:rsidP="004718A0">
            <w:pPr>
              <w:pStyle w:val="text"/>
            </w:pPr>
            <w:r>
              <w:t>check content for accuracy, editing and correcting the text</w:t>
            </w:r>
          </w:p>
        </w:tc>
      </w:tr>
      <w:tr w:rsidR="00E2177E" w:rsidRPr="00052784" w14:paraId="72C5E71C" w14:textId="77777777" w:rsidTr="00EF1DE9">
        <w:trPr>
          <w:trHeight w:val="394"/>
        </w:trPr>
        <w:tc>
          <w:tcPr>
            <w:tcW w:w="598" w:type="dxa"/>
            <w:shd w:val="clear" w:color="auto" w:fill="ECF1F4"/>
          </w:tcPr>
          <w:p w14:paraId="2E4BEC5F" w14:textId="77777777" w:rsidR="00E2177E" w:rsidRPr="00052784" w:rsidRDefault="00E2177E" w:rsidP="00EF1DE9">
            <w:pPr>
              <w:pStyle w:val="text"/>
            </w:pPr>
            <w:r>
              <w:t>P5</w:t>
            </w:r>
          </w:p>
        </w:tc>
        <w:tc>
          <w:tcPr>
            <w:tcW w:w="13685" w:type="dxa"/>
          </w:tcPr>
          <w:p w14:paraId="31B7C9CF" w14:textId="77777777" w:rsidR="00E2177E" w:rsidRPr="00052784" w:rsidRDefault="00E2177E" w:rsidP="004718A0">
            <w:pPr>
              <w:pStyle w:val="text"/>
            </w:pPr>
            <w:r>
              <w:t>clarify text requirements when necessary</w:t>
            </w:r>
          </w:p>
        </w:tc>
      </w:tr>
      <w:tr w:rsidR="00E2177E" w:rsidRPr="00052784" w14:paraId="21AC37FB" w14:textId="77777777" w:rsidTr="00EF1DE9">
        <w:trPr>
          <w:trHeight w:val="394"/>
        </w:trPr>
        <w:tc>
          <w:tcPr>
            <w:tcW w:w="598" w:type="dxa"/>
            <w:shd w:val="clear" w:color="auto" w:fill="ECF1F4"/>
          </w:tcPr>
          <w:p w14:paraId="2D400001" w14:textId="77777777" w:rsidR="00E2177E" w:rsidRPr="00052784" w:rsidRDefault="00E2177E" w:rsidP="00EF1DE9">
            <w:pPr>
              <w:pStyle w:val="text"/>
            </w:pPr>
            <w:r>
              <w:t>P6</w:t>
            </w:r>
          </w:p>
        </w:tc>
        <w:tc>
          <w:tcPr>
            <w:tcW w:w="13685" w:type="dxa"/>
          </w:tcPr>
          <w:p w14:paraId="0B4CF052" w14:textId="77777777" w:rsidR="00E2177E" w:rsidRPr="00052784" w:rsidRDefault="00E2177E" w:rsidP="004718A0">
            <w:pPr>
              <w:pStyle w:val="text"/>
            </w:pPr>
            <w:r>
              <w:t>store the text and the original recording safely and securely in approved locations</w:t>
            </w:r>
          </w:p>
        </w:tc>
      </w:tr>
      <w:tr w:rsidR="00E2177E" w:rsidRPr="00052784" w14:paraId="58940AEC" w14:textId="77777777" w:rsidTr="00EF1DE9">
        <w:trPr>
          <w:trHeight w:val="394"/>
        </w:trPr>
        <w:tc>
          <w:tcPr>
            <w:tcW w:w="598" w:type="dxa"/>
            <w:shd w:val="clear" w:color="auto" w:fill="ECF1F4"/>
          </w:tcPr>
          <w:p w14:paraId="66EC68E1" w14:textId="77777777" w:rsidR="00E2177E" w:rsidRPr="00052784" w:rsidRDefault="00E2177E" w:rsidP="00EF1DE9">
            <w:pPr>
              <w:pStyle w:val="text"/>
            </w:pPr>
            <w:r>
              <w:t>P7</w:t>
            </w:r>
          </w:p>
        </w:tc>
        <w:tc>
          <w:tcPr>
            <w:tcW w:w="13685" w:type="dxa"/>
          </w:tcPr>
          <w:p w14:paraId="168071A2" w14:textId="77777777" w:rsidR="00E2177E" w:rsidRPr="00052784" w:rsidRDefault="00E2177E" w:rsidP="004718A0">
            <w:pPr>
              <w:pStyle w:val="text"/>
            </w:pPr>
            <w:r>
              <w:t>present the text in the required format within agreed deadlines and quality standards</w:t>
            </w:r>
          </w:p>
        </w:tc>
      </w:tr>
    </w:tbl>
    <w:p w14:paraId="4273ECFB" w14:textId="77777777" w:rsidR="00E2177E" w:rsidRDefault="00E2177E" w:rsidP="00E2177E"/>
    <w:p w14:paraId="74572C93" w14:textId="77777777" w:rsidR="00E2177E" w:rsidRDefault="00E2177E" w:rsidP="00E2177E">
      <w:pPr>
        <w:pStyle w:val="text"/>
        <w:sectPr w:rsidR="00E2177E" w:rsidSect="00E2177E">
          <w:pgSz w:w="16840" w:h="11907" w:orient="landscape" w:code="9"/>
          <w:pgMar w:top="1701" w:right="1247" w:bottom="1701" w:left="1247" w:header="720" w:footer="482" w:gutter="0"/>
          <w:cols w:space="720"/>
        </w:sectPr>
      </w:pPr>
    </w:p>
    <w:p w14:paraId="4F5609F9" w14:textId="77777777" w:rsidR="003F5295" w:rsidRPr="002A4AA0" w:rsidRDefault="003F5295" w:rsidP="003F5295">
      <w:pPr>
        <w:pStyle w:val="Unittitle"/>
      </w:pPr>
      <w:bookmarkStart w:id="301" w:name="_Toc435785132"/>
      <w:r w:rsidRPr="001158F6">
        <w:t>Unit</w:t>
      </w:r>
      <w:r w:rsidRPr="002A4AA0">
        <w:t xml:space="preserve"> </w:t>
      </w:r>
      <w:r>
        <w:t>57</w:t>
      </w:r>
      <w:r w:rsidRPr="002A4AA0">
        <w:t>:</w:t>
      </w:r>
      <w:r w:rsidRPr="002A4AA0">
        <w:tab/>
      </w:r>
      <w:r>
        <w:t>Support the O</w:t>
      </w:r>
      <w:r w:rsidRPr="009902C1">
        <w:t>rganisation and</w:t>
      </w:r>
      <w:r>
        <w:br/>
        <w:t>Co-ordination of E</w:t>
      </w:r>
      <w:r w:rsidRPr="009902C1">
        <w:t>vents</w:t>
      </w:r>
      <w:bookmarkEnd w:id="301"/>
    </w:p>
    <w:p w14:paraId="32C977FD" w14:textId="77777777" w:rsidR="003F5295" w:rsidRPr="001158F6" w:rsidRDefault="003F5295" w:rsidP="003F5295">
      <w:pPr>
        <w:pStyle w:val="Unitinfo"/>
        <w:tabs>
          <w:tab w:val="left" w:pos="5027"/>
        </w:tabs>
      </w:pPr>
      <w:r>
        <w:t>Unit code</w:t>
      </w:r>
      <w:r w:rsidRPr="001158F6">
        <w:t>:</w:t>
      </w:r>
      <w:r w:rsidRPr="001158F6">
        <w:tab/>
      </w:r>
      <w:r w:rsidRPr="009902C1">
        <w:t>CFABAA311</w:t>
      </w:r>
    </w:p>
    <w:p w14:paraId="760CF947" w14:textId="77777777" w:rsidR="003F5295" w:rsidRPr="001158F6" w:rsidRDefault="003F5295" w:rsidP="003F5295">
      <w:pPr>
        <w:pStyle w:val="Unitinfo"/>
      </w:pPr>
      <w:r>
        <w:t>SCQF</w:t>
      </w:r>
      <w:r w:rsidRPr="001158F6">
        <w:t xml:space="preserve"> level:</w:t>
      </w:r>
      <w:r w:rsidRPr="001158F6">
        <w:tab/>
      </w:r>
      <w:r>
        <w:t>5</w:t>
      </w:r>
    </w:p>
    <w:p w14:paraId="6AC406DC" w14:textId="77777777" w:rsidR="003F5295" w:rsidRPr="001158F6" w:rsidRDefault="003F5295" w:rsidP="003F5295">
      <w:pPr>
        <w:pStyle w:val="Unitinfo"/>
      </w:pPr>
      <w:r w:rsidRPr="001158F6">
        <w:t xml:space="preserve">Credit </w:t>
      </w:r>
      <w:r>
        <w:t>points</w:t>
      </w:r>
      <w:r w:rsidRPr="001158F6">
        <w:t>:</w:t>
      </w:r>
      <w:r w:rsidRPr="001158F6">
        <w:tab/>
      </w:r>
      <w:r>
        <w:t>5</w:t>
      </w:r>
    </w:p>
    <w:p w14:paraId="7D481FAD" w14:textId="77777777" w:rsidR="003F5295" w:rsidRPr="001D2005" w:rsidRDefault="003F5295" w:rsidP="003F5295">
      <w:pPr>
        <w:pStyle w:val="Unitinfo"/>
        <w:pBdr>
          <w:bottom w:val="single" w:sz="4" w:space="2" w:color="557E9B"/>
        </w:pBdr>
      </w:pPr>
    </w:p>
    <w:p w14:paraId="52F4366B" w14:textId="77777777" w:rsidR="003F5295" w:rsidRDefault="003F5295" w:rsidP="003F5295">
      <w:pPr>
        <w:pStyle w:val="HeadA"/>
      </w:pPr>
      <w:r w:rsidRPr="00484EB6">
        <w:t>Unit summary</w:t>
      </w:r>
    </w:p>
    <w:p w14:paraId="7DD88966" w14:textId="77777777" w:rsidR="003F5295" w:rsidRPr="00AC4ADE" w:rsidRDefault="008A6329" w:rsidP="003F5295">
      <w:pPr>
        <w:pStyle w:val="text"/>
        <w:spacing w:before="0" w:after="0"/>
      </w:pPr>
      <w:r>
        <w:t>This unit is about</w:t>
      </w:r>
      <w:r w:rsidR="003F5295">
        <w:t xml:space="preserve"> supporting the organisation and co-ordination of an event. It includes including identifying venues, producing event materials, supporting activities during the event and following up on activities after the event. It is for administrators who support the organisation of events.</w:t>
      </w:r>
    </w:p>
    <w:p w14:paraId="771C08C9" w14:textId="77777777" w:rsidR="003F5295" w:rsidRDefault="003F5295" w:rsidP="003F5295">
      <w:pPr>
        <w:pStyle w:val="HeadA"/>
      </w:pPr>
      <w:r>
        <w:t>Unit assessment requirements</w:t>
      </w:r>
    </w:p>
    <w:p w14:paraId="0989F53E" w14:textId="77777777" w:rsidR="003F5295" w:rsidRDefault="003F5295" w:rsidP="003F5295">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EF1DE9">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C92067F" w14:textId="77777777" w:rsidR="003F5295" w:rsidRDefault="003F5295" w:rsidP="003F5295">
      <w:pPr>
        <w:pStyle w:val="HeadA"/>
      </w:pPr>
      <w:r>
        <w:t>Skills</w:t>
      </w:r>
    </w:p>
    <w:p w14:paraId="590FE7BD" w14:textId="77777777" w:rsidR="003F5295" w:rsidRDefault="003F5295" w:rsidP="003F5295">
      <w:pPr>
        <w:pStyle w:val="text"/>
      </w:pPr>
      <w:r>
        <w:t>Checking</w:t>
      </w:r>
    </w:p>
    <w:p w14:paraId="523A20F0" w14:textId="77777777" w:rsidR="003F5295" w:rsidRDefault="003F5295" w:rsidP="003F5295">
      <w:pPr>
        <w:pStyle w:val="text"/>
      </w:pPr>
      <w:r>
        <w:t>Communicating</w:t>
      </w:r>
    </w:p>
    <w:p w14:paraId="1B0E8AE1" w14:textId="77777777" w:rsidR="003F5295" w:rsidRDefault="003F5295" w:rsidP="003F5295">
      <w:pPr>
        <w:pStyle w:val="text"/>
      </w:pPr>
      <w:r>
        <w:t>Decision making</w:t>
      </w:r>
    </w:p>
    <w:p w14:paraId="17F29E9A" w14:textId="77777777" w:rsidR="003F5295" w:rsidRDefault="003F5295" w:rsidP="003F5295">
      <w:pPr>
        <w:pStyle w:val="text"/>
      </w:pPr>
      <w:r>
        <w:t>Interpersonal skills</w:t>
      </w:r>
    </w:p>
    <w:p w14:paraId="51BB2AA6" w14:textId="77777777" w:rsidR="003F5295" w:rsidRDefault="003F5295" w:rsidP="003F5295">
      <w:pPr>
        <w:pStyle w:val="text"/>
      </w:pPr>
      <w:r>
        <w:t>Managing resources</w:t>
      </w:r>
    </w:p>
    <w:p w14:paraId="145FFEB2" w14:textId="77777777" w:rsidR="003F5295" w:rsidRDefault="003F5295" w:rsidP="003F5295">
      <w:pPr>
        <w:pStyle w:val="text"/>
      </w:pPr>
      <w:r>
        <w:t>Managing time</w:t>
      </w:r>
    </w:p>
    <w:p w14:paraId="41BAA4B7" w14:textId="77777777" w:rsidR="003F5295" w:rsidRDefault="003F5295" w:rsidP="003F5295">
      <w:pPr>
        <w:pStyle w:val="text"/>
      </w:pPr>
      <w:r>
        <w:t>Planning</w:t>
      </w:r>
    </w:p>
    <w:p w14:paraId="304DE735" w14:textId="77777777" w:rsidR="003F5295" w:rsidRDefault="003F5295" w:rsidP="003F5295">
      <w:pPr>
        <w:pStyle w:val="text"/>
      </w:pPr>
      <w:r>
        <w:t>Monitoring</w:t>
      </w:r>
    </w:p>
    <w:p w14:paraId="37ABB738" w14:textId="77777777" w:rsidR="003F5295" w:rsidRDefault="003F5295" w:rsidP="003F5295">
      <w:pPr>
        <w:pStyle w:val="text"/>
      </w:pPr>
      <w:r>
        <w:t>Negotiating</w:t>
      </w:r>
    </w:p>
    <w:p w14:paraId="51A0A673" w14:textId="77777777" w:rsidR="003F5295" w:rsidRDefault="003F5295" w:rsidP="003F5295">
      <w:pPr>
        <w:pStyle w:val="text"/>
      </w:pPr>
      <w:r>
        <w:t>Organising</w:t>
      </w:r>
    </w:p>
    <w:p w14:paraId="1B1E7215" w14:textId="77777777" w:rsidR="003F5295" w:rsidRDefault="003F5295" w:rsidP="003F5295">
      <w:pPr>
        <w:pStyle w:val="text"/>
        <w:rPr>
          <w:highlight w:val="cyan"/>
        </w:rPr>
      </w:pPr>
      <w:r>
        <w:t>Problem</w:t>
      </w:r>
      <w:r w:rsidR="0052608E">
        <w:t xml:space="preserve"> </w:t>
      </w:r>
      <w:r>
        <w:t>solving</w:t>
      </w:r>
    </w:p>
    <w:p w14:paraId="7A0B3D1B" w14:textId="77777777" w:rsidR="003F5295" w:rsidRDefault="003F5295" w:rsidP="003F5295">
      <w:pPr>
        <w:pStyle w:val="HeadA"/>
      </w:pPr>
      <w:r w:rsidRPr="00DE5991">
        <w:t>Terminology</w:t>
      </w:r>
    </w:p>
    <w:p w14:paraId="1C343ED4" w14:textId="77777777" w:rsidR="003F5295" w:rsidRPr="00AC4ADE" w:rsidRDefault="003F5295" w:rsidP="003F5295">
      <w:pPr>
        <w:pStyle w:val="text"/>
        <w:rPr>
          <w:highlight w:val="cyan"/>
        </w:rPr>
      </w:pPr>
      <w:r w:rsidRPr="002B609A">
        <w:t>Business; administration; event organisation</w:t>
      </w:r>
    </w:p>
    <w:p w14:paraId="1B5B14F9" w14:textId="77777777" w:rsidR="003F5295" w:rsidRDefault="003F5295" w:rsidP="003F5295">
      <w:pPr>
        <w:pStyle w:val="text"/>
        <w:rPr>
          <w:highlight w:val="cyan"/>
        </w:rPr>
        <w:sectPr w:rsidR="003F5295" w:rsidSect="00C31649">
          <w:headerReference w:type="even" r:id="rId193"/>
          <w:headerReference w:type="default" r:id="rId194"/>
          <w:footerReference w:type="even" r:id="rId195"/>
          <w:pgSz w:w="11907" w:h="16840" w:code="9"/>
          <w:pgMar w:top="1247" w:right="1701" w:bottom="1247" w:left="1701" w:header="720" w:footer="482" w:gutter="0"/>
          <w:cols w:space="720"/>
        </w:sectPr>
      </w:pPr>
    </w:p>
    <w:p w14:paraId="104052A7" w14:textId="77777777" w:rsidR="003F5295" w:rsidRPr="00052784" w:rsidRDefault="003F5295" w:rsidP="003F5295">
      <w:pPr>
        <w:pStyle w:val="hb3"/>
      </w:pPr>
      <w:r>
        <w:t>Assessment outcomes and standards</w:t>
      </w:r>
    </w:p>
    <w:p w14:paraId="0EAF7B01" w14:textId="77777777" w:rsidR="003F5295" w:rsidRPr="00AE31DC" w:rsidRDefault="003F5295" w:rsidP="003F5295">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7D0EA0E3" w14:textId="77777777" w:rsidR="003F5295" w:rsidRPr="00052784" w:rsidRDefault="003F5295" w:rsidP="003F5295"/>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3F5295" w:rsidRPr="00052784" w14:paraId="52F87FA9" w14:textId="77777777" w:rsidTr="00761429">
        <w:trPr>
          <w:trHeight w:val="680"/>
        </w:trPr>
        <w:tc>
          <w:tcPr>
            <w:tcW w:w="14283" w:type="dxa"/>
            <w:gridSpan w:val="2"/>
            <w:shd w:val="clear" w:color="auto" w:fill="557E9B"/>
            <w:vAlign w:val="center"/>
          </w:tcPr>
          <w:p w14:paraId="353F2844" w14:textId="77777777" w:rsidR="003F5295" w:rsidRPr="00052784" w:rsidRDefault="003F5295" w:rsidP="00761429">
            <w:pPr>
              <w:pStyle w:val="tabletexthd"/>
              <w:rPr>
                <w:lang w:eastAsia="en-GB"/>
              </w:rPr>
            </w:pPr>
            <w:r>
              <w:rPr>
                <w:lang w:eastAsia="en-GB"/>
              </w:rPr>
              <w:t>Knowledge and understanding</w:t>
            </w:r>
          </w:p>
        </w:tc>
      </w:tr>
      <w:tr w:rsidR="003F5295" w:rsidRPr="00052784" w14:paraId="7E94FE8F" w14:textId="77777777" w:rsidTr="00761429">
        <w:trPr>
          <w:trHeight w:val="489"/>
        </w:trPr>
        <w:tc>
          <w:tcPr>
            <w:tcW w:w="14283" w:type="dxa"/>
            <w:gridSpan w:val="2"/>
            <w:shd w:val="clear" w:color="auto" w:fill="auto"/>
            <w:vAlign w:val="center"/>
          </w:tcPr>
          <w:p w14:paraId="224650C3" w14:textId="77777777" w:rsidR="003F5295" w:rsidRPr="00F47688" w:rsidRDefault="003F5295" w:rsidP="00761429">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3F5295" w:rsidRPr="00052784" w14:paraId="59E9D744" w14:textId="77777777" w:rsidTr="00EF1DE9">
        <w:trPr>
          <w:trHeight w:val="394"/>
        </w:trPr>
        <w:tc>
          <w:tcPr>
            <w:tcW w:w="675" w:type="dxa"/>
            <w:shd w:val="clear" w:color="auto" w:fill="ECF1F4"/>
          </w:tcPr>
          <w:p w14:paraId="34F6BD38" w14:textId="77777777" w:rsidR="003F5295" w:rsidRPr="00C2078B" w:rsidRDefault="003F5295" w:rsidP="00EF1DE9">
            <w:pPr>
              <w:pStyle w:val="text"/>
            </w:pPr>
            <w:r w:rsidRPr="00C2078B">
              <w:t>K1</w:t>
            </w:r>
          </w:p>
        </w:tc>
        <w:tc>
          <w:tcPr>
            <w:tcW w:w="13608" w:type="dxa"/>
            <w:vAlign w:val="center"/>
          </w:tcPr>
          <w:p w14:paraId="78C5DE30" w14:textId="77777777" w:rsidR="003F5295" w:rsidRPr="00F47688" w:rsidRDefault="003F5295" w:rsidP="00761429">
            <w:pPr>
              <w:pStyle w:val="text"/>
            </w:pPr>
            <w:r>
              <w:t>how to contribute to organising and co-ordinating event plans to meet the objectives of the brief</w:t>
            </w:r>
          </w:p>
        </w:tc>
      </w:tr>
      <w:tr w:rsidR="003F5295" w:rsidRPr="00052784" w14:paraId="0071D4BA" w14:textId="77777777" w:rsidTr="00EF1DE9">
        <w:trPr>
          <w:trHeight w:val="394"/>
        </w:trPr>
        <w:tc>
          <w:tcPr>
            <w:tcW w:w="675" w:type="dxa"/>
            <w:shd w:val="clear" w:color="auto" w:fill="ECF1F4"/>
          </w:tcPr>
          <w:p w14:paraId="7AF4210B" w14:textId="77777777" w:rsidR="003F5295" w:rsidRPr="00C2078B" w:rsidRDefault="003F5295" w:rsidP="00EF1DE9">
            <w:pPr>
              <w:pStyle w:val="text"/>
            </w:pPr>
            <w:r w:rsidRPr="00C2078B">
              <w:rPr>
                <w:rFonts w:cs="Arial"/>
                <w:lang w:eastAsia="en-GB"/>
              </w:rPr>
              <w:t>K2</w:t>
            </w:r>
          </w:p>
        </w:tc>
        <w:tc>
          <w:tcPr>
            <w:tcW w:w="13608" w:type="dxa"/>
            <w:vAlign w:val="center"/>
          </w:tcPr>
          <w:p w14:paraId="02A49EEE" w14:textId="77777777" w:rsidR="003F5295" w:rsidRPr="00F47688" w:rsidRDefault="003F5295" w:rsidP="00761429">
            <w:pPr>
              <w:pStyle w:val="text"/>
              <w:rPr>
                <w:highlight w:val="yellow"/>
              </w:rPr>
            </w:pPr>
            <w:r>
              <w:t>different types of events and their main features</w:t>
            </w:r>
          </w:p>
        </w:tc>
      </w:tr>
      <w:tr w:rsidR="003F5295" w:rsidRPr="00052784" w14:paraId="5E81FB7F" w14:textId="77777777" w:rsidTr="00EF1DE9">
        <w:trPr>
          <w:trHeight w:val="394"/>
        </w:trPr>
        <w:tc>
          <w:tcPr>
            <w:tcW w:w="675" w:type="dxa"/>
            <w:shd w:val="clear" w:color="auto" w:fill="ECF1F4"/>
          </w:tcPr>
          <w:p w14:paraId="29FA82E5" w14:textId="77777777" w:rsidR="003F5295" w:rsidRPr="00C2078B" w:rsidRDefault="003F5295" w:rsidP="00EF1DE9">
            <w:pPr>
              <w:pStyle w:val="text"/>
            </w:pPr>
            <w:r w:rsidRPr="00C2078B">
              <w:rPr>
                <w:rFonts w:cs="Arial"/>
                <w:lang w:eastAsia="en-GB"/>
              </w:rPr>
              <w:t>K3</w:t>
            </w:r>
          </w:p>
        </w:tc>
        <w:tc>
          <w:tcPr>
            <w:tcW w:w="13608" w:type="dxa"/>
            <w:vAlign w:val="center"/>
          </w:tcPr>
          <w:p w14:paraId="0A7C52D2" w14:textId="77777777" w:rsidR="003F5295" w:rsidRPr="00F47688" w:rsidRDefault="003F5295" w:rsidP="00761429">
            <w:pPr>
              <w:pStyle w:val="text"/>
              <w:rPr>
                <w:highlight w:val="yellow"/>
              </w:rPr>
            </w:pPr>
            <w:r>
              <w:t>the types of information that delegates will need</w:t>
            </w:r>
          </w:p>
        </w:tc>
      </w:tr>
      <w:tr w:rsidR="003F5295" w:rsidRPr="00052784" w14:paraId="33938FE0" w14:textId="77777777" w:rsidTr="00EF1DE9">
        <w:trPr>
          <w:trHeight w:val="394"/>
        </w:trPr>
        <w:tc>
          <w:tcPr>
            <w:tcW w:w="675" w:type="dxa"/>
            <w:shd w:val="clear" w:color="auto" w:fill="ECF1F4"/>
          </w:tcPr>
          <w:p w14:paraId="3B9A17FB" w14:textId="77777777" w:rsidR="003F5295" w:rsidRPr="00C2078B" w:rsidRDefault="003F5295" w:rsidP="00EF1DE9">
            <w:pPr>
              <w:pStyle w:val="text"/>
            </w:pPr>
            <w:r w:rsidRPr="00C2078B">
              <w:rPr>
                <w:rFonts w:cs="Arial"/>
                <w:lang w:eastAsia="en-GB"/>
              </w:rPr>
              <w:t>K4</w:t>
            </w:r>
          </w:p>
        </w:tc>
        <w:tc>
          <w:tcPr>
            <w:tcW w:w="13608" w:type="dxa"/>
            <w:vAlign w:val="center"/>
          </w:tcPr>
          <w:p w14:paraId="2196DC71" w14:textId="77777777" w:rsidR="003F5295" w:rsidRPr="00F47688" w:rsidRDefault="003F5295" w:rsidP="00761429">
            <w:pPr>
              <w:pStyle w:val="text"/>
              <w:rPr>
                <w:rFonts w:cs="Arial"/>
                <w:lang w:eastAsia="en-GB"/>
              </w:rPr>
            </w:pPr>
            <w:r>
              <w:t>how to identify suitable venues for different types of events</w:t>
            </w:r>
          </w:p>
        </w:tc>
      </w:tr>
      <w:tr w:rsidR="003F5295" w:rsidRPr="00052784" w14:paraId="280B1FE3" w14:textId="77777777" w:rsidTr="00EF1DE9">
        <w:trPr>
          <w:trHeight w:val="394"/>
        </w:trPr>
        <w:tc>
          <w:tcPr>
            <w:tcW w:w="675" w:type="dxa"/>
            <w:shd w:val="clear" w:color="auto" w:fill="ECF1F4"/>
          </w:tcPr>
          <w:p w14:paraId="3F036063" w14:textId="77777777" w:rsidR="003F5295" w:rsidRPr="00C2078B" w:rsidRDefault="003F5295" w:rsidP="00EF1DE9">
            <w:pPr>
              <w:pStyle w:val="text"/>
            </w:pPr>
            <w:r w:rsidRPr="00C2078B">
              <w:rPr>
                <w:rFonts w:cs="Arial"/>
                <w:lang w:eastAsia="en-GB"/>
              </w:rPr>
              <w:t>K5</w:t>
            </w:r>
          </w:p>
        </w:tc>
        <w:tc>
          <w:tcPr>
            <w:tcW w:w="13608" w:type="dxa"/>
            <w:vAlign w:val="center"/>
          </w:tcPr>
          <w:p w14:paraId="7F9591E6" w14:textId="77777777" w:rsidR="003F5295" w:rsidRPr="00F47688" w:rsidRDefault="003F5295" w:rsidP="00761429">
            <w:pPr>
              <w:pStyle w:val="text"/>
              <w:rPr>
                <w:rFonts w:cs="Arial"/>
                <w:lang w:eastAsia="en-GB"/>
              </w:rPr>
            </w:pPr>
            <w:r>
              <w:t>the types of resources needed to prepare for different types of events</w:t>
            </w:r>
          </w:p>
        </w:tc>
      </w:tr>
      <w:tr w:rsidR="003F5295" w:rsidRPr="00052784" w14:paraId="3D2EF9FE" w14:textId="77777777" w:rsidTr="00EF1DE9">
        <w:trPr>
          <w:trHeight w:val="394"/>
        </w:trPr>
        <w:tc>
          <w:tcPr>
            <w:tcW w:w="675" w:type="dxa"/>
            <w:shd w:val="clear" w:color="auto" w:fill="ECF1F4"/>
          </w:tcPr>
          <w:p w14:paraId="4DD320B4" w14:textId="77777777" w:rsidR="003F5295" w:rsidRPr="00C2078B" w:rsidRDefault="003F5295" w:rsidP="00EF1DE9">
            <w:pPr>
              <w:pStyle w:val="text"/>
            </w:pPr>
            <w:r w:rsidRPr="00C2078B">
              <w:rPr>
                <w:rFonts w:cs="Arial"/>
                <w:lang w:eastAsia="en-GB"/>
              </w:rPr>
              <w:t>K6</w:t>
            </w:r>
          </w:p>
        </w:tc>
        <w:tc>
          <w:tcPr>
            <w:tcW w:w="13608" w:type="dxa"/>
            <w:vAlign w:val="center"/>
          </w:tcPr>
          <w:p w14:paraId="379A800B" w14:textId="77777777" w:rsidR="003F5295" w:rsidRPr="00F47688" w:rsidRDefault="003F5295" w:rsidP="00761429">
            <w:pPr>
              <w:pStyle w:val="text"/>
              <w:rPr>
                <w:rFonts w:cs="Arial"/>
                <w:lang w:eastAsia="en-GB"/>
              </w:rPr>
            </w:pPr>
            <w:r>
              <w:t>the special requirements that delegates may have and how to meet these</w:t>
            </w:r>
          </w:p>
        </w:tc>
      </w:tr>
      <w:tr w:rsidR="003F5295" w:rsidRPr="00052784" w14:paraId="2418FAF7" w14:textId="77777777" w:rsidTr="00EF1DE9">
        <w:trPr>
          <w:trHeight w:val="394"/>
        </w:trPr>
        <w:tc>
          <w:tcPr>
            <w:tcW w:w="675" w:type="dxa"/>
            <w:shd w:val="clear" w:color="auto" w:fill="ECF1F4"/>
          </w:tcPr>
          <w:p w14:paraId="4E395080" w14:textId="77777777" w:rsidR="003F5295" w:rsidRPr="00C2078B" w:rsidRDefault="003F5295" w:rsidP="00EF1DE9">
            <w:pPr>
              <w:pStyle w:val="text"/>
            </w:pPr>
            <w:r w:rsidRPr="00C2078B">
              <w:rPr>
                <w:rFonts w:cs="Arial"/>
                <w:lang w:eastAsia="en-GB"/>
              </w:rPr>
              <w:t>K7</w:t>
            </w:r>
          </w:p>
        </w:tc>
        <w:tc>
          <w:tcPr>
            <w:tcW w:w="13608" w:type="dxa"/>
            <w:vAlign w:val="center"/>
          </w:tcPr>
          <w:p w14:paraId="07D2266E" w14:textId="77777777" w:rsidR="003F5295" w:rsidRPr="00F47688" w:rsidRDefault="003F5295" w:rsidP="00761429">
            <w:pPr>
              <w:pStyle w:val="text"/>
              <w:rPr>
                <w:rFonts w:cs="Arial"/>
                <w:lang w:eastAsia="en-GB"/>
              </w:rPr>
            </w:pPr>
            <w:r>
              <w:t>health, safety and security requirements when organising events</w:t>
            </w:r>
          </w:p>
        </w:tc>
      </w:tr>
      <w:tr w:rsidR="003F5295" w:rsidRPr="00052784" w14:paraId="47235819" w14:textId="77777777" w:rsidTr="00EF1DE9">
        <w:trPr>
          <w:trHeight w:val="394"/>
        </w:trPr>
        <w:tc>
          <w:tcPr>
            <w:tcW w:w="675" w:type="dxa"/>
            <w:shd w:val="clear" w:color="auto" w:fill="ECF1F4"/>
          </w:tcPr>
          <w:p w14:paraId="6D60A7A0" w14:textId="77777777" w:rsidR="003F5295" w:rsidRPr="00C2078B" w:rsidRDefault="003F5295" w:rsidP="00EF1DE9">
            <w:pPr>
              <w:pStyle w:val="text"/>
            </w:pPr>
            <w:r w:rsidRPr="00C2078B">
              <w:rPr>
                <w:rFonts w:cs="Arial"/>
                <w:lang w:eastAsia="en-GB"/>
              </w:rPr>
              <w:t>K8</w:t>
            </w:r>
          </w:p>
        </w:tc>
        <w:tc>
          <w:tcPr>
            <w:tcW w:w="13608" w:type="dxa"/>
            <w:vAlign w:val="center"/>
          </w:tcPr>
          <w:p w14:paraId="300B936C" w14:textId="77777777" w:rsidR="003F5295" w:rsidRPr="00F47688" w:rsidRDefault="003F5295" w:rsidP="00761429">
            <w:pPr>
              <w:pStyle w:val="text"/>
              <w:rPr>
                <w:rFonts w:cs="Arial"/>
                <w:lang w:eastAsia="en-GB"/>
              </w:rPr>
            </w:pPr>
            <w:r>
              <w:t>the types of activities and resources that may need to be co-ordinated during an event</w:t>
            </w:r>
          </w:p>
        </w:tc>
      </w:tr>
      <w:tr w:rsidR="003F5295" w:rsidRPr="00052784" w14:paraId="0DB20317" w14:textId="77777777" w:rsidTr="00EF1DE9">
        <w:trPr>
          <w:trHeight w:val="394"/>
        </w:trPr>
        <w:tc>
          <w:tcPr>
            <w:tcW w:w="675" w:type="dxa"/>
            <w:shd w:val="clear" w:color="auto" w:fill="ECF1F4"/>
          </w:tcPr>
          <w:p w14:paraId="31F783F6" w14:textId="77777777" w:rsidR="003F5295" w:rsidRPr="00C2078B" w:rsidRDefault="003F5295" w:rsidP="00EF1DE9">
            <w:pPr>
              <w:pStyle w:val="text"/>
              <w:rPr>
                <w:rFonts w:cs="Arial"/>
                <w:lang w:eastAsia="en-GB"/>
              </w:rPr>
            </w:pPr>
            <w:r>
              <w:rPr>
                <w:rFonts w:cs="Arial"/>
                <w:lang w:eastAsia="en-GB"/>
              </w:rPr>
              <w:t>K9</w:t>
            </w:r>
          </w:p>
        </w:tc>
        <w:tc>
          <w:tcPr>
            <w:tcW w:w="13608" w:type="dxa"/>
            <w:vAlign w:val="center"/>
          </w:tcPr>
          <w:p w14:paraId="7F8E35C7" w14:textId="77777777" w:rsidR="003F5295" w:rsidRPr="00F47688" w:rsidRDefault="003F5295" w:rsidP="00761429">
            <w:pPr>
              <w:pStyle w:val="text"/>
              <w:rPr>
                <w:rFonts w:cs="Arial"/>
                <w:lang w:eastAsia="en-GB"/>
              </w:rPr>
            </w:pPr>
            <w:r>
              <w:t>the types of problems that may occur during events and how to deal with these</w:t>
            </w:r>
          </w:p>
        </w:tc>
      </w:tr>
      <w:tr w:rsidR="003F5295" w:rsidRPr="00052784" w14:paraId="6D4738AC" w14:textId="77777777" w:rsidTr="00EF1DE9">
        <w:trPr>
          <w:trHeight w:val="394"/>
        </w:trPr>
        <w:tc>
          <w:tcPr>
            <w:tcW w:w="675" w:type="dxa"/>
            <w:shd w:val="clear" w:color="auto" w:fill="ECF1F4"/>
          </w:tcPr>
          <w:p w14:paraId="012D3D23" w14:textId="77777777" w:rsidR="003F5295" w:rsidRPr="00C2078B" w:rsidRDefault="003F5295" w:rsidP="00EF1DE9">
            <w:pPr>
              <w:pStyle w:val="text"/>
              <w:rPr>
                <w:rFonts w:cs="Arial"/>
                <w:lang w:eastAsia="en-GB"/>
              </w:rPr>
            </w:pPr>
            <w:r>
              <w:rPr>
                <w:rFonts w:cs="Arial"/>
                <w:lang w:eastAsia="en-GB"/>
              </w:rPr>
              <w:t>K10</w:t>
            </w:r>
          </w:p>
        </w:tc>
        <w:tc>
          <w:tcPr>
            <w:tcW w:w="13608" w:type="dxa"/>
            <w:vAlign w:val="center"/>
          </w:tcPr>
          <w:p w14:paraId="3F8F0889" w14:textId="77777777" w:rsidR="003F5295" w:rsidRPr="00F47688" w:rsidRDefault="003F5295" w:rsidP="00761429">
            <w:pPr>
              <w:pStyle w:val="text"/>
              <w:rPr>
                <w:rFonts w:cs="Arial"/>
                <w:lang w:eastAsia="en-GB"/>
              </w:rPr>
            </w:pPr>
            <w:r>
              <w:t>points to observe when clearing and vacating an event</w:t>
            </w:r>
          </w:p>
        </w:tc>
      </w:tr>
      <w:tr w:rsidR="003F5295" w:rsidRPr="00052784" w14:paraId="2460E6F7" w14:textId="77777777" w:rsidTr="00EF1DE9">
        <w:trPr>
          <w:trHeight w:val="394"/>
        </w:trPr>
        <w:tc>
          <w:tcPr>
            <w:tcW w:w="675" w:type="dxa"/>
            <w:shd w:val="clear" w:color="auto" w:fill="ECF1F4"/>
          </w:tcPr>
          <w:p w14:paraId="60562009" w14:textId="77777777" w:rsidR="003F5295" w:rsidRPr="00C2078B" w:rsidRDefault="003F5295" w:rsidP="00EF1DE9">
            <w:pPr>
              <w:pStyle w:val="text"/>
              <w:rPr>
                <w:rFonts w:cs="Arial"/>
                <w:lang w:eastAsia="en-GB"/>
              </w:rPr>
            </w:pPr>
            <w:r>
              <w:rPr>
                <w:rFonts w:cs="Arial"/>
                <w:lang w:eastAsia="en-GB"/>
              </w:rPr>
              <w:t>K11</w:t>
            </w:r>
          </w:p>
        </w:tc>
        <w:tc>
          <w:tcPr>
            <w:tcW w:w="13608" w:type="dxa"/>
            <w:vAlign w:val="center"/>
          </w:tcPr>
          <w:p w14:paraId="6317D55B" w14:textId="77777777" w:rsidR="003F5295" w:rsidRPr="00F47688" w:rsidRDefault="003F5295" w:rsidP="00761429">
            <w:pPr>
              <w:autoSpaceDE w:val="0"/>
              <w:autoSpaceDN w:val="0"/>
              <w:adjustRightInd w:val="0"/>
              <w:spacing w:before="0" w:after="0" w:line="240" w:lineRule="auto"/>
              <w:rPr>
                <w:rFonts w:cs="Arial"/>
                <w:lang w:eastAsia="en-GB"/>
              </w:rPr>
            </w:pPr>
            <w:r>
              <w:t>the types of follow-up activities that may be required to carry out</w:t>
            </w:r>
          </w:p>
        </w:tc>
      </w:tr>
    </w:tbl>
    <w:p w14:paraId="34896294" w14:textId="77777777" w:rsidR="003F5295" w:rsidRDefault="003F5295" w:rsidP="003F5295"/>
    <w:p w14:paraId="1597A13C" w14:textId="77777777" w:rsidR="003F5295" w:rsidRDefault="003F5295" w:rsidP="003F5295"/>
    <w:p w14:paraId="751129A0" w14:textId="77777777" w:rsidR="003F5295" w:rsidRDefault="003F5295" w:rsidP="003F5295">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3F5295" w:rsidRPr="00052784" w14:paraId="1EA7EA9E" w14:textId="77777777" w:rsidTr="00761429">
        <w:trPr>
          <w:trHeight w:val="680"/>
        </w:trPr>
        <w:tc>
          <w:tcPr>
            <w:tcW w:w="14283" w:type="dxa"/>
            <w:gridSpan w:val="2"/>
            <w:shd w:val="clear" w:color="auto" w:fill="557E9B"/>
            <w:vAlign w:val="center"/>
          </w:tcPr>
          <w:p w14:paraId="2E76CD1F" w14:textId="77777777" w:rsidR="003F5295" w:rsidRPr="00052784" w:rsidRDefault="003F5295" w:rsidP="00761429">
            <w:pPr>
              <w:pStyle w:val="tabletexthd"/>
              <w:rPr>
                <w:lang w:eastAsia="en-GB"/>
              </w:rPr>
            </w:pPr>
            <w:r>
              <w:rPr>
                <w:lang w:eastAsia="en-GB"/>
              </w:rPr>
              <w:t>Performance criteria</w:t>
            </w:r>
          </w:p>
        </w:tc>
      </w:tr>
      <w:tr w:rsidR="003F5295" w:rsidRPr="00B25D0E" w14:paraId="7DC516F7" w14:textId="77777777" w:rsidTr="003F5295">
        <w:trPr>
          <w:trHeight w:val="444"/>
        </w:trPr>
        <w:tc>
          <w:tcPr>
            <w:tcW w:w="14283" w:type="dxa"/>
            <w:gridSpan w:val="2"/>
            <w:shd w:val="clear" w:color="auto" w:fill="auto"/>
            <w:vAlign w:val="center"/>
          </w:tcPr>
          <w:p w14:paraId="2AE06666" w14:textId="77777777" w:rsidR="003F5295" w:rsidRPr="00905468" w:rsidRDefault="003F5295" w:rsidP="00761429">
            <w:pPr>
              <w:pStyle w:val="text"/>
              <w:rPr>
                <w:lang w:eastAsia="en-GB"/>
              </w:rPr>
            </w:pPr>
            <w:r w:rsidRPr="00905468">
              <w:rPr>
                <w:rFonts w:cs="Arial"/>
                <w:i/>
                <w:iCs/>
                <w:color w:val="auto"/>
                <w:lang w:eastAsia="en-GB"/>
              </w:rPr>
              <w:t>You must be able to:</w:t>
            </w:r>
          </w:p>
        </w:tc>
      </w:tr>
      <w:tr w:rsidR="003F5295" w:rsidRPr="00052784" w14:paraId="6CD4B1EA" w14:textId="77777777" w:rsidTr="00EF1DE9">
        <w:trPr>
          <w:trHeight w:val="394"/>
        </w:trPr>
        <w:tc>
          <w:tcPr>
            <w:tcW w:w="598" w:type="dxa"/>
            <w:shd w:val="clear" w:color="auto" w:fill="ECF1F4"/>
          </w:tcPr>
          <w:p w14:paraId="0D0EFF9D" w14:textId="77777777" w:rsidR="003F5295" w:rsidRPr="00052784" w:rsidRDefault="003F5295" w:rsidP="00EF1DE9">
            <w:pPr>
              <w:pStyle w:val="text"/>
            </w:pPr>
            <w:r>
              <w:t>P1</w:t>
            </w:r>
          </w:p>
        </w:tc>
        <w:tc>
          <w:tcPr>
            <w:tcW w:w="13685" w:type="dxa"/>
          </w:tcPr>
          <w:p w14:paraId="1370E382" w14:textId="77777777" w:rsidR="003F5295" w:rsidRPr="00052784" w:rsidRDefault="003F5295" w:rsidP="00761429">
            <w:pPr>
              <w:pStyle w:val="text"/>
            </w:pPr>
            <w:r>
              <w:t>support the implementation of the plan for the event to meet agreed objectives</w:t>
            </w:r>
          </w:p>
        </w:tc>
      </w:tr>
      <w:tr w:rsidR="003F5295" w:rsidRPr="00052784" w14:paraId="34BF090A" w14:textId="77777777" w:rsidTr="00EF1DE9">
        <w:trPr>
          <w:trHeight w:val="394"/>
        </w:trPr>
        <w:tc>
          <w:tcPr>
            <w:tcW w:w="598" w:type="dxa"/>
            <w:shd w:val="clear" w:color="auto" w:fill="ECF1F4"/>
          </w:tcPr>
          <w:p w14:paraId="36BA46FC" w14:textId="77777777" w:rsidR="003F5295" w:rsidRPr="00052784" w:rsidRDefault="003F5295" w:rsidP="00EF1DE9">
            <w:pPr>
              <w:pStyle w:val="text"/>
            </w:pPr>
            <w:r>
              <w:t>P2</w:t>
            </w:r>
          </w:p>
        </w:tc>
        <w:tc>
          <w:tcPr>
            <w:tcW w:w="13685" w:type="dxa"/>
          </w:tcPr>
          <w:p w14:paraId="2341F775" w14:textId="77777777" w:rsidR="003F5295" w:rsidRPr="00052784" w:rsidRDefault="003F5295" w:rsidP="00761429">
            <w:pPr>
              <w:pStyle w:val="text"/>
            </w:pPr>
            <w:r>
              <w:t>contribute to identifying and agreeing resources and support needed for the event</w:t>
            </w:r>
          </w:p>
        </w:tc>
      </w:tr>
      <w:tr w:rsidR="003F5295" w:rsidRPr="00052784" w14:paraId="7E94A75E" w14:textId="77777777" w:rsidTr="00EF1DE9">
        <w:trPr>
          <w:trHeight w:val="394"/>
        </w:trPr>
        <w:tc>
          <w:tcPr>
            <w:tcW w:w="598" w:type="dxa"/>
            <w:shd w:val="clear" w:color="auto" w:fill="ECF1F4"/>
          </w:tcPr>
          <w:p w14:paraId="1FCA8DB1" w14:textId="77777777" w:rsidR="003F5295" w:rsidRPr="00052784" w:rsidRDefault="003F5295" w:rsidP="00EF1DE9">
            <w:pPr>
              <w:pStyle w:val="text"/>
            </w:pPr>
            <w:r>
              <w:t>P3</w:t>
            </w:r>
          </w:p>
        </w:tc>
        <w:tc>
          <w:tcPr>
            <w:tcW w:w="13685" w:type="dxa"/>
          </w:tcPr>
          <w:p w14:paraId="38AA7699" w14:textId="77777777" w:rsidR="003F5295" w:rsidRPr="00052784" w:rsidRDefault="003F5295" w:rsidP="00761429">
            <w:pPr>
              <w:pStyle w:val="text"/>
            </w:pPr>
            <w:r>
              <w:t>identify and cost suitable venues</w:t>
            </w:r>
          </w:p>
        </w:tc>
      </w:tr>
      <w:tr w:rsidR="003F5295" w:rsidRPr="00052784" w14:paraId="2E14FBFC" w14:textId="77777777" w:rsidTr="00EF1DE9">
        <w:trPr>
          <w:trHeight w:val="394"/>
        </w:trPr>
        <w:tc>
          <w:tcPr>
            <w:tcW w:w="598" w:type="dxa"/>
            <w:shd w:val="clear" w:color="auto" w:fill="ECF1F4"/>
          </w:tcPr>
          <w:p w14:paraId="27E5AE8C" w14:textId="77777777" w:rsidR="003F5295" w:rsidRPr="00052784" w:rsidRDefault="003F5295" w:rsidP="00EF1DE9">
            <w:pPr>
              <w:pStyle w:val="text"/>
            </w:pPr>
            <w:r>
              <w:t>P4</w:t>
            </w:r>
          </w:p>
        </w:tc>
        <w:tc>
          <w:tcPr>
            <w:tcW w:w="13685" w:type="dxa"/>
          </w:tcPr>
          <w:p w14:paraId="3165EBD4" w14:textId="77777777" w:rsidR="003F5295" w:rsidRPr="00052784" w:rsidRDefault="003F5295" w:rsidP="00761429">
            <w:pPr>
              <w:pStyle w:val="text"/>
            </w:pPr>
            <w:r>
              <w:t>liaise with the venue to confirm event requirements</w:t>
            </w:r>
          </w:p>
        </w:tc>
      </w:tr>
      <w:tr w:rsidR="003F5295" w:rsidRPr="00052784" w14:paraId="4FF673CF" w14:textId="77777777" w:rsidTr="00EF1DE9">
        <w:trPr>
          <w:trHeight w:val="394"/>
        </w:trPr>
        <w:tc>
          <w:tcPr>
            <w:tcW w:w="598" w:type="dxa"/>
            <w:shd w:val="clear" w:color="auto" w:fill="ECF1F4"/>
          </w:tcPr>
          <w:p w14:paraId="7613AF76" w14:textId="77777777" w:rsidR="003F5295" w:rsidRPr="00052784" w:rsidRDefault="003F5295" w:rsidP="00EF1DE9">
            <w:pPr>
              <w:pStyle w:val="text"/>
            </w:pPr>
            <w:r>
              <w:t>P5</w:t>
            </w:r>
          </w:p>
        </w:tc>
        <w:tc>
          <w:tcPr>
            <w:tcW w:w="13685" w:type="dxa"/>
          </w:tcPr>
          <w:p w14:paraId="6C3F358E" w14:textId="77777777" w:rsidR="003F5295" w:rsidRPr="00052784" w:rsidRDefault="003F5295" w:rsidP="00761429">
            <w:pPr>
              <w:pStyle w:val="text"/>
            </w:pPr>
            <w:r>
              <w:t>follow all legal and contractual requirements</w:t>
            </w:r>
          </w:p>
        </w:tc>
      </w:tr>
      <w:tr w:rsidR="003F5295" w:rsidRPr="00052784" w14:paraId="0A2868AA" w14:textId="77777777" w:rsidTr="00EF1DE9">
        <w:trPr>
          <w:trHeight w:val="394"/>
        </w:trPr>
        <w:tc>
          <w:tcPr>
            <w:tcW w:w="598" w:type="dxa"/>
            <w:shd w:val="clear" w:color="auto" w:fill="ECF1F4"/>
          </w:tcPr>
          <w:p w14:paraId="3CC5A357" w14:textId="77777777" w:rsidR="003F5295" w:rsidRPr="00052784" w:rsidRDefault="003F5295" w:rsidP="00EF1DE9">
            <w:pPr>
              <w:pStyle w:val="text"/>
            </w:pPr>
            <w:r>
              <w:t>P6</w:t>
            </w:r>
          </w:p>
        </w:tc>
        <w:tc>
          <w:tcPr>
            <w:tcW w:w="13685" w:type="dxa"/>
          </w:tcPr>
          <w:p w14:paraId="051823F7" w14:textId="77777777" w:rsidR="003F5295" w:rsidRPr="00052784" w:rsidRDefault="003F5295" w:rsidP="00761429">
            <w:pPr>
              <w:pStyle w:val="text"/>
            </w:pPr>
            <w:r>
              <w:t>follow the relevant health, safety and security requirements for the event</w:t>
            </w:r>
          </w:p>
        </w:tc>
      </w:tr>
      <w:tr w:rsidR="003F5295" w:rsidRPr="00052784" w14:paraId="7CB09BA1" w14:textId="77777777" w:rsidTr="00EF1DE9">
        <w:trPr>
          <w:trHeight w:val="394"/>
        </w:trPr>
        <w:tc>
          <w:tcPr>
            <w:tcW w:w="598" w:type="dxa"/>
            <w:shd w:val="clear" w:color="auto" w:fill="ECF1F4"/>
          </w:tcPr>
          <w:p w14:paraId="4B44027F" w14:textId="77777777" w:rsidR="003F5295" w:rsidRPr="00052784" w:rsidRDefault="003F5295" w:rsidP="00EF1DE9">
            <w:pPr>
              <w:pStyle w:val="text"/>
            </w:pPr>
            <w:r>
              <w:t>P7</w:t>
            </w:r>
          </w:p>
        </w:tc>
        <w:tc>
          <w:tcPr>
            <w:tcW w:w="13685" w:type="dxa"/>
          </w:tcPr>
          <w:p w14:paraId="0B209995" w14:textId="77777777" w:rsidR="003F5295" w:rsidRPr="00052784" w:rsidRDefault="003F5295" w:rsidP="00761429">
            <w:pPr>
              <w:pStyle w:val="text"/>
            </w:pPr>
            <w:r>
              <w:t>support production of event materials</w:t>
            </w:r>
          </w:p>
        </w:tc>
      </w:tr>
      <w:tr w:rsidR="003F5295" w:rsidRPr="00052784" w14:paraId="6CDD2FDC" w14:textId="77777777" w:rsidTr="00EF1DE9">
        <w:trPr>
          <w:trHeight w:val="394"/>
        </w:trPr>
        <w:tc>
          <w:tcPr>
            <w:tcW w:w="598" w:type="dxa"/>
            <w:shd w:val="clear" w:color="auto" w:fill="ECF1F4"/>
          </w:tcPr>
          <w:p w14:paraId="1E4F59AA" w14:textId="77777777" w:rsidR="003F5295" w:rsidRPr="00052784" w:rsidRDefault="003F5295" w:rsidP="00EF1DE9">
            <w:pPr>
              <w:pStyle w:val="text"/>
            </w:pPr>
            <w:r>
              <w:t>P8</w:t>
            </w:r>
          </w:p>
        </w:tc>
        <w:tc>
          <w:tcPr>
            <w:tcW w:w="13685" w:type="dxa"/>
          </w:tcPr>
          <w:p w14:paraId="652F9111" w14:textId="77777777" w:rsidR="003F5295" w:rsidRPr="00052784" w:rsidRDefault="003F5295" w:rsidP="00761429">
            <w:pPr>
              <w:pStyle w:val="text"/>
            </w:pPr>
            <w:r>
              <w:t>prepare and send out invitations to delegates</w:t>
            </w:r>
          </w:p>
        </w:tc>
      </w:tr>
      <w:tr w:rsidR="003F5295" w:rsidRPr="00052784" w14:paraId="7F6D38AF" w14:textId="77777777" w:rsidTr="00EF1DE9">
        <w:trPr>
          <w:trHeight w:val="394"/>
        </w:trPr>
        <w:tc>
          <w:tcPr>
            <w:tcW w:w="598" w:type="dxa"/>
            <w:shd w:val="clear" w:color="auto" w:fill="ECF1F4"/>
          </w:tcPr>
          <w:p w14:paraId="7C820055" w14:textId="77777777" w:rsidR="003F5295" w:rsidRPr="00052784" w:rsidRDefault="003F5295" w:rsidP="00EF1DE9">
            <w:pPr>
              <w:pStyle w:val="text"/>
            </w:pPr>
            <w:r>
              <w:t>P9</w:t>
            </w:r>
          </w:p>
        </w:tc>
        <w:tc>
          <w:tcPr>
            <w:tcW w:w="13685" w:type="dxa"/>
          </w:tcPr>
          <w:p w14:paraId="2253AEFF" w14:textId="77777777" w:rsidR="003F5295" w:rsidRPr="00052784" w:rsidRDefault="003F5295" w:rsidP="00761429">
            <w:pPr>
              <w:pStyle w:val="text"/>
            </w:pPr>
            <w:r>
              <w:t>co-ordinate delegate responses</w:t>
            </w:r>
          </w:p>
        </w:tc>
      </w:tr>
      <w:tr w:rsidR="003F5295" w:rsidRPr="00052784" w14:paraId="2219066B" w14:textId="77777777" w:rsidTr="00EF1DE9">
        <w:trPr>
          <w:trHeight w:val="394"/>
        </w:trPr>
        <w:tc>
          <w:tcPr>
            <w:tcW w:w="598" w:type="dxa"/>
            <w:shd w:val="clear" w:color="auto" w:fill="ECF1F4"/>
          </w:tcPr>
          <w:p w14:paraId="1C249FCA" w14:textId="77777777" w:rsidR="003F5295" w:rsidRDefault="003F5295" w:rsidP="00EF1DE9">
            <w:pPr>
              <w:pStyle w:val="text"/>
            </w:pPr>
            <w:r>
              <w:t>P10</w:t>
            </w:r>
          </w:p>
        </w:tc>
        <w:tc>
          <w:tcPr>
            <w:tcW w:w="13685" w:type="dxa"/>
          </w:tcPr>
          <w:p w14:paraId="4412D8EE" w14:textId="77777777" w:rsidR="003F5295" w:rsidRPr="00052784" w:rsidRDefault="003F5295" w:rsidP="00761429">
            <w:pPr>
              <w:pStyle w:val="text"/>
            </w:pPr>
            <w:r>
              <w:t>provide delegates with joining instructions and event materials</w:t>
            </w:r>
          </w:p>
        </w:tc>
      </w:tr>
      <w:tr w:rsidR="003F5295" w:rsidRPr="00052784" w14:paraId="527B9C7A" w14:textId="77777777" w:rsidTr="003F5295">
        <w:trPr>
          <w:trHeight w:val="612"/>
        </w:trPr>
        <w:tc>
          <w:tcPr>
            <w:tcW w:w="14283" w:type="dxa"/>
            <w:gridSpan w:val="2"/>
            <w:shd w:val="clear" w:color="auto" w:fill="auto"/>
          </w:tcPr>
          <w:p w14:paraId="3517F630" w14:textId="77777777" w:rsidR="003F5295" w:rsidRPr="00511AB5" w:rsidRDefault="003F5295" w:rsidP="003F5295">
            <w:pPr>
              <w:pStyle w:val="text"/>
              <w:rPr>
                <w:rFonts w:cs="Arial"/>
                <w:b/>
                <w:iCs/>
                <w:color w:val="auto"/>
                <w:lang w:eastAsia="en-GB"/>
              </w:rPr>
            </w:pPr>
            <w:r>
              <w:rPr>
                <w:rFonts w:cs="Arial"/>
                <w:b/>
                <w:iCs/>
                <w:color w:val="auto"/>
                <w:lang w:eastAsia="en-GB"/>
              </w:rPr>
              <w:t>At the event</w:t>
            </w:r>
          </w:p>
          <w:p w14:paraId="734C5591" w14:textId="77777777" w:rsidR="003F5295" w:rsidRPr="00052784" w:rsidRDefault="003F5295" w:rsidP="003F5295">
            <w:pPr>
              <w:pStyle w:val="text"/>
            </w:pPr>
            <w:r w:rsidRPr="00905468">
              <w:rPr>
                <w:rFonts w:cs="Arial"/>
                <w:i/>
                <w:iCs/>
                <w:color w:val="auto"/>
                <w:lang w:eastAsia="en-GB"/>
              </w:rPr>
              <w:t>You must be able to:</w:t>
            </w:r>
          </w:p>
        </w:tc>
      </w:tr>
      <w:tr w:rsidR="003F5295" w:rsidRPr="00052784" w14:paraId="137AFAA9" w14:textId="77777777" w:rsidTr="00EF1DE9">
        <w:trPr>
          <w:trHeight w:val="394"/>
        </w:trPr>
        <w:tc>
          <w:tcPr>
            <w:tcW w:w="598" w:type="dxa"/>
            <w:shd w:val="clear" w:color="auto" w:fill="ECF1F4"/>
          </w:tcPr>
          <w:p w14:paraId="6B2ED773" w14:textId="77777777" w:rsidR="003F5295" w:rsidRDefault="003F5295" w:rsidP="00EF1DE9">
            <w:pPr>
              <w:pStyle w:val="text"/>
            </w:pPr>
            <w:r>
              <w:t>P11</w:t>
            </w:r>
          </w:p>
        </w:tc>
        <w:tc>
          <w:tcPr>
            <w:tcW w:w="13685" w:type="dxa"/>
          </w:tcPr>
          <w:p w14:paraId="7F0C3C87" w14:textId="77777777" w:rsidR="003F5295" w:rsidRPr="00052784" w:rsidRDefault="003F5295" w:rsidP="00761429">
            <w:pPr>
              <w:pStyle w:val="text"/>
            </w:pPr>
            <w:r>
              <w:t>prepare the venue as required</w:t>
            </w:r>
          </w:p>
        </w:tc>
      </w:tr>
      <w:tr w:rsidR="003F5295" w:rsidRPr="00052784" w14:paraId="065C5FCF" w14:textId="77777777" w:rsidTr="00EF1DE9">
        <w:trPr>
          <w:trHeight w:val="394"/>
        </w:trPr>
        <w:tc>
          <w:tcPr>
            <w:tcW w:w="598" w:type="dxa"/>
            <w:shd w:val="clear" w:color="auto" w:fill="ECF1F4"/>
          </w:tcPr>
          <w:p w14:paraId="6FEEE35C" w14:textId="77777777" w:rsidR="003F5295" w:rsidRDefault="003F5295" w:rsidP="00EF1DE9">
            <w:pPr>
              <w:pStyle w:val="text"/>
            </w:pPr>
            <w:r>
              <w:t>P12</w:t>
            </w:r>
          </w:p>
        </w:tc>
        <w:tc>
          <w:tcPr>
            <w:tcW w:w="13685" w:type="dxa"/>
          </w:tcPr>
          <w:p w14:paraId="3A952294" w14:textId="77777777" w:rsidR="003F5295" w:rsidRPr="00052784" w:rsidRDefault="003F5295" w:rsidP="00761429">
            <w:pPr>
              <w:pStyle w:val="text"/>
            </w:pPr>
            <w:r>
              <w:t>support activities and resources during the event, in line with agreed plans</w:t>
            </w:r>
          </w:p>
        </w:tc>
      </w:tr>
      <w:tr w:rsidR="003F5295" w:rsidRPr="00052784" w14:paraId="09D5B6C4" w14:textId="77777777" w:rsidTr="00EF1DE9">
        <w:trPr>
          <w:trHeight w:val="394"/>
        </w:trPr>
        <w:tc>
          <w:tcPr>
            <w:tcW w:w="598" w:type="dxa"/>
            <w:shd w:val="clear" w:color="auto" w:fill="ECF1F4"/>
          </w:tcPr>
          <w:p w14:paraId="20D44C16" w14:textId="77777777" w:rsidR="003F5295" w:rsidRDefault="003F5295" w:rsidP="00EF1DE9">
            <w:pPr>
              <w:pStyle w:val="text"/>
            </w:pPr>
            <w:r>
              <w:t>P13</w:t>
            </w:r>
          </w:p>
        </w:tc>
        <w:tc>
          <w:tcPr>
            <w:tcW w:w="13685" w:type="dxa"/>
          </w:tcPr>
          <w:p w14:paraId="0B77B133" w14:textId="77777777" w:rsidR="003F5295" w:rsidRPr="00052784" w:rsidRDefault="003F5295" w:rsidP="00761429">
            <w:pPr>
              <w:pStyle w:val="text"/>
            </w:pPr>
            <w:r>
              <w:t>help delegates to feel welcome</w:t>
            </w:r>
          </w:p>
        </w:tc>
      </w:tr>
      <w:tr w:rsidR="003F5295" w:rsidRPr="00052784" w14:paraId="09BB7CAE" w14:textId="77777777" w:rsidTr="00EF1DE9">
        <w:trPr>
          <w:trHeight w:val="394"/>
        </w:trPr>
        <w:tc>
          <w:tcPr>
            <w:tcW w:w="598" w:type="dxa"/>
            <w:shd w:val="clear" w:color="auto" w:fill="ECF1F4"/>
          </w:tcPr>
          <w:p w14:paraId="66D12A62" w14:textId="77777777" w:rsidR="003F5295" w:rsidRDefault="003F5295" w:rsidP="00EF1DE9">
            <w:pPr>
              <w:pStyle w:val="text"/>
            </w:pPr>
            <w:r>
              <w:t>P14</w:t>
            </w:r>
          </w:p>
        </w:tc>
        <w:tc>
          <w:tcPr>
            <w:tcW w:w="13685" w:type="dxa"/>
          </w:tcPr>
          <w:p w14:paraId="0153DFC0" w14:textId="77777777" w:rsidR="003F5295" w:rsidRPr="00052784" w:rsidRDefault="003F5295" w:rsidP="00761429">
            <w:pPr>
              <w:pStyle w:val="text"/>
            </w:pPr>
            <w:r>
              <w:t>respond to delegates’ needs throughout the event</w:t>
            </w:r>
          </w:p>
        </w:tc>
      </w:tr>
      <w:tr w:rsidR="003F5295" w:rsidRPr="00052784" w14:paraId="31351636" w14:textId="77777777" w:rsidTr="00EF1DE9">
        <w:trPr>
          <w:trHeight w:val="394"/>
        </w:trPr>
        <w:tc>
          <w:tcPr>
            <w:tcW w:w="598" w:type="dxa"/>
            <w:shd w:val="clear" w:color="auto" w:fill="ECF1F4"/>
          </w:tcPr>
          <w:p w14:paraId="78AACDF7" w14:textId="77777777" w:rsidR="003F5295" w:rsidRDefault="003F5295" w:rsidP="00EF1DE9">
            <w:pPr>
              <w:pStyle w:val="text"/>
            </w:pPr>
            <w:r>
              <w:t>P15</w:t>
            </w:r>
          </w:p>
        </w:tc>
        <w:tc>
          <w:tcPr>
            <w:tcW w:w="13685" w:type="dxa"/>
          </w:tcPr>
          <w:p w14:paraId="4BAC6F42" w14:textId="77777777" w:rsidR="003F5295" w:rsidRPr="00052784" w:rsidRDefault="003F5295" w:rsidP="00761429">
            <w:pPr>
              <w:pStyle w:val="text"/>
            </w:pPr>
            <w:r>
              <w:t>follow the correct procedures when there are problems during the event</w:t>
            </w:r>
          </w:p>
        </w:tc>
      </w:tr>
      <w:tr w:rsidR="003F5295" w:rsidRPr="00052784" w14:paraId="57136648" w14:textId="77777777" w:rsidTr="00761429">
        <w:trPr>
          <w:trHeight w:val="394"/>
        </w:trPr>
        <w:tc>
          <w:tcPr>
            <w:tcW w:w="14283" w:type="dxa"/>
            <w:gridSpan w:val="2"/>
            <w:shd w:val="clear" w:color="auto" w:fill="auto"/>
          </w:tcPr>
          <w:p w14:paraId="5CA1EA49" w14:textId="77777777" w:rsidR="003F5295" w:rsidRPr="00511AB5" w:rsidRDefault="003F5295" w:rsidP="00761429">
            <w:pPr>
              <w:pStyle w:val="text"/>
              <w:rPr>
                <w:rFonts w:cs="Arial"/>
                <w:b/>
                <w:iCs/>
                <w:color w:val="auto"/>
                <w:lang w:eastAsia="en-GB"/>
              </w:rPr>
            </w:pPr>
            <w:r>
              <w:rPr>
                <w:rFonts w:cs="Arial"/>
                <w:b/>
                <w:iCs/>
                <w:color w:val="auto"/>
                <w:lang w:eastAsia="en-GB"/>
              </w:rPr>
              <w:t>After the event</w:t>
            </w:r>
          </w:p>
          <w:p w14:paraId="4AA5D619" w14:textId="77777777" w:rsidR="003F5295" w:rsidRPr="00052784" w:rsidRDefault="003F5295" w:rsidP="00761429">
            <w:pPr>
              <w:pStyle w:val="text"/>
            </w:pPr>
            <w:r w:rsidRPr="00905468">
              <w:rPr>
                <w:rFonts w:cs="Arial"/>
                <w:i/>
                <w:iCs/>
                <w:color w:val="auto"/>
                <w:lang w:eastAsia="en-GB"/>
              </w:rPr>
              <w:t>You must be able to:</w:t>
            </w:r>
          </w:p>
        </w:tc>
      </w:tr>
      <w:tr w:rsidR="003F5295" w:rsidRPr="00052784" w14:paraId="7E1687C6" w14:textId="77777777" w:rsidTr="00EF1DE9">
        <w:trPr>
          <w:trHeight w:val="394"/>
        </w:trPr>
        <w:tc>
          <w:tcPr>
            <w:tcW w:w="598" w:type="dxa"/>
            <w:shd w:val="clear" w:color="auto" w:fill="ECF1F4"/>
          </w:tcPr>
          <w:p w14:paraId="1E47B2E6" w14:textId="77777777" w:rsidR="003F5295" w:rsidRDefault="003F5295" w:rsidP="00EF1DE9">
            <w:pPr>
              <w:pStyle w:val="text"/>
            </w:pPr>
            <w:r>
              <w:t>P16</w:t>
            </w:r>
          </w:p>
        </w:tc>
        <w:tc>
          <w:tcPr>
            <w:tcW w:w="13685" w:type="dxa"/>
          </w:tcPr>
          <w:p w14:paraId="3FA6D3C2" w14:textId="77777777" w:rsidR="003F5295" w:rsidRPr="00052784" w:rsidRDefault="003F5295" w:rsidP="00761429">
            <w:pPr>
              <w:pStyle w:val="text"/>
            </w:pPr>
            <w:r>
              <w:t>clear and vacate the venue, in accordance with terms of the contract</w:t>
            </w:r>
          </w:p>
        </w:tc>
      </w:tr>
      <w:tr w:rsidR="003F5295" w:rsidRPr="00052784" w14:paraId="2B9024F5" w14:textId="77777777" w:rsidTr="006A7B1B">
        <w:trPr>
          <w:trHeight w:val="394"/>
        </w:trPr>
        <w:tc>
          <w:tcPr>
            <w:tcW w:w="598" w:type="dxa"/>
            <w:shd w:val="clear" w:color="auto" w:fill="ECF1F4"/>
          </w:tcPr>
          <w:p w14:paraId="4163B004" w14:textId="77777777" w:rsidR="003F5295" w:rsidRDefault="003F5295" w:rsidP="00EF1DE9">
            <w:pPr>
              <w:pStyle w:val="text"/>
            </w:pPr>
            <w:r>
              <w:t>P17</w:t>
            </w:r>
          </w:p>
        </w:tc>
        <w:tc>
          <w:tcPr>
            <w:tcW w:w="13685" w:type="dxa"/>
          </w:tcPr>
          <w:p w14:paraId="28645150" w14:textId="77777777" w:rsidR="003F5295" w:rsidRPr="00052784" w:rsidRDefault="003F5295" w:rsidP="00761429">
            <w:pPr>
              <w:pStyle w:val="text"/>
            </w:pPr>
            <w:r>
              <w:t>conduct follow-up activities, as required</w:t>
            </w:r>
          </w:p>
        </w:tc>
      </w:tr>
    </w:tbl>
    <w:p w14:paraId="53E69C00" w14:textId="77777777" w:rsidR="003F5295" w:rsidRDefault="003F5295" w:rsidP="003F5295">
      <w:pPr>
        <w:sectPr w:rsidR="003F5295" w:rsidSect="003F5295">
          <w:headerReference w:type="even" r:id="rId196"/>
          <w:headerReference w:type="default" r:id="rId197"/>
          <w:footerReference w:type="even" r:id="rId198"/>
          <w:pgSz w:w="16840" w:h="11907" w:orient="landscape" w:code="9"/>
          <w:pgMar w:top="1276" w:right="1247" w:bottom="993" w:left="1247" w:header="720" w:footer="482" w:gutter="0"/>
          <w:cols w:space="720"/>
        </w:sectPr>
      </w:pPr>
    </w:p>
    <w:p w14:paraId="50FB9366" w14:textId="77777777" w:rsidR="003F5295" w:rsidRPr="002A4AA0" w:rsidRDefault="003F5295" w:rsidP="003F5295">
      <w:pPr>
        <w:pStyle w:val="Unittitle"/>
      </w:pPr>
      <w:bookmarkStart w:id="302" w:name="_Toc435785133"/>
      <w:r w:rsidRPr="001158F6">
        <w:t>Unit</w:t>
      </w:r>
      <w:r w:rsidRPr="002A4AA0">
        <w:t xml:space="preserve"> </w:t>
      </w:r>
      <w:r>
        <w:t>58</w:t>
      </w:r>
      <w:r w:rsidRPr="002A4AA0">
        <w:t>:</w:t>
      </w:r>
      <w:r w:rsidRPr="002A4AA0">
        <w:tab/>
      </w:r>
      <w:r>
        <w:t>Support the Organisation of Business Travel or Accommodation</w:t>
      </w:r>
      <w:bookmarkEnd w:id="302"/>
    </w:p>
    <w:p w14:paraId="5E52A35E" w14:textId="77777777" w:rsidR="003F5295" w:rsidRPr="001158F6" w:rsidRDefault="003F5295" w:rsidP="003F5295">
      <w:pPr>
        <w:pStyle w:val="Unitinfo"/>
      </w:pPr>
      <w:r>
        <w:t>Unit code</w:t>
      </w:r>
      <w:r w:rsidRPr="001158F6">
        <w:t>:</w:t>
      </w:r>
      <w:r w:rsidRPr="001158F6">
        <w:tab/>
      </w:r>
      <w:r w:rsidRPr="00D43A02">
        <w:t>CFABAA321</w:t>
      </w:r>
    </w:p>
    <w:p w14:paraId="23523BE5" w14:textId="77777777" w:rsidR="003F5295" w:rsidRPr="001158F6" w:rsidRDefault="003F5295" w:rsidP="003F5295">
      <w:pPr>
        <w:pStyle w:val="Unitinfo"/>
      </w:pPr>
      <w:r>
        <w:t>SCQF</w:t>
      </w:r>
      <w:r w:rsidRPr="001158F6">
        <w:t xml:space="preserve"> level:</w:t>
      </w:r>
      <w:r w:rsidRPr="001158F6">
        <w:tab/>
      </w:r>
      <w:r>
        <w:t>5</w:t>
      </w:r>
    </w:p>
    <w:p w14:paraId="24D08581" w14:textId="77777777" w:rsidR="003F5295" w:rsidRPr="001158F6" w:rsidRDefault="003F5295" w:rsidP="003F5295">
      <w:pPr>
        <w:pStyle w:val="Unitinfo"/>
      </w:pPr>
      <w:r w:rsidRPr="001158F6">
        <w:t xml:space="preserve">Credit </w:t>
      </w:r>
      <w:r>
        <w:t>points</w:t>
      </w:r>
      <w:r w:rsidRPr="001158F6">
        <w:t>:</w:t>
      </w:r>
      <w:r w:rsidRPr="001158F6">
        <w:tab/>
      </w:r>
      <w:r>
        <w:t>3</w:t>
      </w:r>
    </w:p>
    <w:p w14:paraId="6E9E5A03" w14:textId="77777777" w:rsidR="003F5295" w:rsidRPr="001D2005" w:rsidRDefault="003F5295" w:rsidP="003F5295">
      <w:pPr>
        <w:pStyle w:val="Unitinfo"/>
        <w:pBdr>
          <w:bottom w:val="single" w:sz="4" w:space="2" w:color="557E9B"/>
        </w:pBdr>
      </w:pPr>
    </w:p>
    <w:p w14:paraId="4BF00F1D" w14:textId="77777777" w:rsidR="003F5295" w:rsidRDefault="003F5295" w:rsidP="003F5295">
      <w:pPr>
        <w:pStyle w:val="HeadA"/>
      </w:pPr>
      <w:r w:rsidRPr="00484EB6">
        <w:t>Unit summary</w:t>
      </w:r>
    </w:p>
    <w:p w14:paraId="5380A646" w14:textId="77777777" w:rsidR="003F5295" w:rsidRPr="00AC4ADE" w:rsidRDefault="008A6329" w:rsidP="003F5295">
      <w:pPr>
        <w:pStyle w:val="text"/>
        <w:spacing w:before="0" w:after="0"/>
      </w:pPr>
      <w:r>
        <w:t>This unit is about</w:t>
      </w:r>
      <w:r w:rsidR="003F5295">
        <w:t xml:space="preserve"> supporting the organisation of business travel or accommodation arrangements. It includes checking the itinerary and schedule with the traveller, making arrangements that are the best value for money and keeping accurate records. It is for administrators who support the organisation of business travel or accommodation.</w:t>
      </w:r>
    </w:p>
    <w:p w14:paraId="0977A400" w14:textId="77777777" w:rsidR="003F5295" w:rsidRDefault="003F5295" w:rsidP="003F5295">
      <w:pPr>
        <w:pStyle w:val="HeadA"/>
      </w:pPr>
      <w:r>
        <w:t>Unit assessment requirements</w:t>
      </w:r>
    </w:p>
    <w:p w14:paraId="4DDB3BF0" w14:textId="77777777" w:rsidR="003F5295" w:rsidRDefault="003F5295" w:rsidP="003F5295">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EF1DE9">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E9738E8" w14:textId="77777777" w:rsidR="003F5295" w:rsidRDefault="003F5295" w:rsidP="003F5295">
      <w:pPr>
        <w:pStyle w:val="HeadA"/>
      </w:pPr>
      <w:r>
        <w:t>Skills</w:t>
      </w:r>
    </w:p>
    <w:p w14:paraId="3A6F0A80" w14:textId="77777777" w:rsidR="003F5295" w:rsidRDefault="003F5295" w:rsidP="003F5295">
      <w:pPr>
        <w:pStyle w:val="text"/>
      </w:pPr>
      <w:r>
        <w:t>Communicating</w:t>
      </w:r>
    </w:p>
    <w:p w14:paraId="50F2B1D5" w14:textId="77777777" w:rsidR="003F5295" w:rsidRDefault="003F5295" w:rsidP="003F5295">
      <w:pPr>
        <w:pStyle w:val="text"/>
      </w:pPr>
      <w:r>
        <w:t>Checking</w:t>
      </w:r>
    </w:p>
    <w:p w14:paraId="099D1059" w14:textId="77777777" w:rsidR="003F5295" w:rsidRDefault="003F5295" w:rsidP="003F5295">
      <w:pPr>
        <w:pStyle w:val="text"/>
      </w:pPr>
      <w:r>
        <w:t>Decision making</w:t>
      </w:r>
    </w:p>
    <w:p w14:paraId="6988E33F" w14:textId="77777777" w:rsidR="003F5295" w:rsidRDefault="003F5295" w:rsidP="003F5295">
      <w:pPr>
        <w:pStyle w:val="text"/>
      </w:pPr>
      <w:r>
        <w:t>Evaluating</w:t>
      </w:r>
    </w:p>
    <w:p w14:paraId="4382DB93" w14:textId="77777777" w:rsidR="003F5295" w:rsidRDefault="003F5295" w:rsidP="003F5295">
      <w:pPr>
        <w:pStyle w:val="text"/>
      </w:pPr>
      <w:r>
        <w:t>Managing time</w:t>
      </w:r>
    </w:p>
    <w:p w14:paraId="0E2E81A1" w14:textId="77777777" w:rsidR="003F5295" w:rsidRDefault="003F5295" w:rsidP="003F5295">
      <w:pPr>
        <w:pStyle w:val="text"/>
      </w:pPr>
      <w:r>
        <w:t>Negotiating</w:t>
      </w:r>
    </w:p>
    <w:p w14:paraId="292FAE32" w14:textId="77777777" w:rsidR="003F5295" w:rsidRDefault="003F5295" w:rsidP="003F5295">
      <w:pPr>
        <w:pStyle w:val="text"/>
      </w:pPr>
      <w:r>
        <w:t>Planning</w:t>
      </w:r>
    </w:p>
    <w:p w14:paraId="253A6A30" w14:textId="77777777" w:rsidR="003F5295" w:rsidRDefault="003F5295" w:rsidP="003F5295">
      <w:pPr>
        <w:pStyle w:val="text"/>
      </w:pPr>
      <w:r>
        <w:t>Problem solving</w:t>
      </w:r>
    </w:p>
    <w:p w14:paraId="4D088BDA" w14:textId="77777777" w:rsidR="003F5295" w:rsidRDefault="003F5295" w:rsidP="003F5295">
      <w:pPr>
        <w:pStyle w:val="text"/>
      </w:pPr>
      <w:r>
        <w:t>Researching</w:t>
      </w:r>
    </w:p>
    <w:p w14:paraId="5BEA10EC" w14:textId="77777777" w:rsidR="003F5295" w:rsidRDefault="003F5295" w:rsidP="003F5295">
      <w:pPr>
        <w:pStyle w:val="text"/>
        <w:rPr>
          <w:highlight w:val="cyan"/>
        </w:rPr>
      </w:pPr>
      <w:r>
        <w:t>Organising</w:t>
      </w:r>
    </w:p>
    <w:p w14:paraId="3D9808B3" w14:textId="77777777" w:rsidR="003F5295" w:rsidRDefault="003F5295" w:rsidP="003F5295">
      <w:pPr>
        <w:pStyle w:val="HeadA"/>
      </w:pPr>
      <w:r w:rsidRPr="00DE5991">
        <w:t>Terminology</w:t>
      </w:r>
    </w:p>
    <w:p w14:paraId="0C928223" w14:textId="77777777" w:rsidR="003F5295" w:rsidRPr="00AC4ADE" w:rsidRDefault="003F5295" w:rsidP="003F5295">
      <w:pPr>
        <w:pStyle w:val="text"/>
        <w:rPr>
          <w:highlight w:val="cyan"/>
        </w:rPr>
      </w:pPr>
      <w:r w:rsidRPr="00843CEF">
        <w:t>Business; administration; travel; accommodation</w:t>
      </w:r>
    </w:p>
    <w:p w14:paraId="6B973AA6" w14:textId="77777777" w:rsidR="003F5295" w:rsidRDefault="003F5295" w:rsidP="003F5295">
      <w:pPr>
        <w:pStyle w:val="text"/>
        <w:rPr>
          <w:highlight w:val="cyan"/>
        </w:rPr>
        <w:sectPr w:rsidR="003F5295" w:rsidSect="00761429">
          <w:headerReference w:type="even" r:id="rId199"/>
          <w:headerReference w:type="default" r:id="rId200"/>
          <w:footerReference w:type="even" r:id="rId201"/>
          <w:pgSz w:w="11907" w:h="16840" w:code="9"/>
          <w:pgMar w:top="1247" w:right="992" w:bottom="1247" w:left="1701" w:header="720" w:footer="482" w:gutter="0"/>
          <w:cols w:space="720"/>
        </w:sectPr>
      </w:pPr>
    </w:p>
    <w:p w14:paraId="23B1EC84" w14:textId="77777777" w:rsidR="003F5295" w:rsidRPr="00052784" w:rsidRDefault="003F5295" w:rsidP="003F5295">
      <w:pPr>
        <w:pStyle w:val="hb3"/>
      </w:pPr>
      <w:r>
        <w:t>Assessment outcomes and standards</w:t>
      </w:r>
    </w:p>
    <w:p w14:paraId="7BCB4151" w14:textId="77777777" w:rsidR="003F5295" w:rsidRPr="00AE31DC" w:rsidRDefault="003F5295" w:rsidP="003F5295">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3F95B790" w14:textId="77777777" w:rsidR="003F5295" w:rsidRPr="00052784" w:rsidRDefault="003F5295" w:rsidP="003F5295"/>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3F5295" w:rsidRPr="00052784" w14:paraId="0F7C5B42" w14:textId="77777777" w:rsidTr="00761429">
        <w:trPr>
          <w:trHeight w:val="680"/>
        </w:trPr>
        <w:tc>
          <w:tcPr>
            <w:tcW w:w="14283" w:type="dxa"/>
            <w:gridSpan w:val="2"/>
            <w:shd w:val="clear" w:color="auto" w:fill="557E9B"/>
            <w:vAlign w:val="center"/>
          </w:tcPr>
          <w:p w14:paraId="6DAFE1F5" w14:textId="77777777" w:rsidR="003F5295" w:rsidRPr="00052784" w:rsidRDefault="003F5295" w:rsidP="00761429">
            <w:pPr>
              <w:pStyle w:val="tabletexthd"/>
              <w:rPr>
                <w:lang w:eastAsia="en-GB"/>
              </w:rPr>
            </w:pPr>
            <w:r>
              <w:rPr>
                <w:lang w:eastAsia="en-GB"/>
              </w:rPr>
              <w:t>Knowledge and understanding</w:t>
            </w:r>
          </w:p>
        </w:tc>
      </w:tr>
      <w:tr w:rsidR="003F5295" w:rsidRPr="00052784" w14:paraId="2B4FEDA4" w14:textId="77777777" w:rsidTr="00761429">
        <w:trPr>
          <w:trHeight w:val="489"/>
        </w:trPr>
        <w:tc>
          <w:tcPr>
            <w:tcW w:w="14283" w:type="dxa"/>
            <w:gridSpan w:val="2"/>
            <w:shd w:val="clear" w:color="auto" w:fill="auto"/>
            <w:vAlign w:val="center"/>
          </w:tcPr>
          <w:p w14:paraId="30C5B224" w14:textId="77777777" w:rsidR="003F5295" w:rsidRPr="00F47688" w:rsidRDefault="003F5295" w:rsidP="00761429">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3F5295" w:rsidRPr="00052784" w14:paraId="6A2D1CF6" w14:textId="77777777" w:rsidTr="00EF1DE9">
        <w:trPr>
          <w:trHeight w:val="394"/>
        </w:trPr>
        <w:tc>
          <w:tcPr>
            <w:tcW w:w="598" w:type="dxa"/>
            <w:shd w:val="clear" w:color="auto" w:fill="ECF1F4"/>
          </w:tcPr>
          <w:p w14:paraId="345C68E5" w14:textId="77777777" w:rsidR="003F5295" w:rsidRPr="00C2078B" w:rsidRDefault="003F5295" w:rsidP="00EF1DE9">
            <w:pPr>
              <w:pStyle w:val="text"/>
            </w:pPr>
            <w:r w:rsidRPr="00C2078B">
              <w:t>K1</w:t>
            </w:r>
          </w:p>
        </w:tc>
        <w:tc>
          <w:tcPr>
            <w:tcW w:w="13685" w:type="dxa"/>
            <w:vAlign w:val="center"/>
          </w:tcPr>
          <w:p w14:paraId="5830FB7F" w14:textId="77777777" w:rsidR="003F5295" w:rsidRPr="00F47688" w:rsidRDefault="003F5295" w:rsidP="00761429">
            <w:pPr>
              <w:pStyle w:val="text"/>
            </w:pPr>
            <w:r>
              <w:t>the purpose of confirming the brief and budget for travel or accommodation</w:t>
            </w:r>
          </w:p>
        </w:tc>
      </w:tr>
      <w:tr w:rsidR="003F5295" w:rsidRPr="00052784" w14:paraId="641200EC" w14:textId="77777777" w:rsidTr="00EF1DE9">
        <w:trPr>
          <w:trHeight w:val="394"/>
        </w:trPr>
        <w:tc>
          <w:tcPr>
            <w:tcW w:w="598" w:type="dxa"/>
            <w:shd w:val="clear" w:color="auto" w:fill="ECF1F4"/>
          </w:tcPr>
          <w:p w14:paraId="5FBD03CC" w14:textId="77777777" w:rsidR="003F5295" w:rsidRPr="00C2078B" w:rsidRDefault="003F5295" w:rsidP="00EF1DE9">
            <w:pPr>
              <w:pStyle w:val="text"/>
            </w:pPr>
            <w:r w:rsidRPr="00C2078B">
              <w:rPr>
                <w:rFonts w:cs="Arial"/>
                <w:lang w:eastAsia="en-GB"/>
              </w:rPr>
              <w:t>K2</w:t>
            </w:r>
          </w:p>
        </w:tc>
        <w:tc>
          <w:tcPr>
            <w:tcW w:w="13685" w:type="dxa"/>
            <w:vAlign w:val="center"/>
          </w:tcPr>
          <w:p w14:paraId="7147A1AB" w14:textId="77777777" w:rsidR="003F5295" w:rsidRPr="00F47688" w:rsidRDefault="003F5295" w:rsidP="00761429">
            <w:pPr>
              <w:pStyle w:val="text"/>
              <w:rPr>
                <w:highlight w:val="yellow"/>
              </w:rPr>
            </w:pPr>
            <w:r>
              <w:t>how to support the organisation of business travel or accommodation to meet expectations</w:t>
            </w:r>
          </w:p>
        </w:tc>
      </w:tr>
      <w:tr w:rsidR="003F5295" w:rsidRPr="00052784" w14:paraId="1EDEE960" w14:textId="77777777" w:rsidTr="00EF1DE9">
        <w:trPr>
          <w:trHeight w:val="394"/>
        </w:trPr>
        <w:tc>
          <w:tcPr>
            <w:tcW w:w="598" w:type="dxa"/>
            <w:shd w:val="clear" w:color="auto" w:fill="ECF1F4"/>
          </w:tcPr>
          <w:p w14:paraId="21BA5BD7" w14:textId="77777777" w:rsidR="003F5295" w:rsidRPr="00C2078B" w:rsidRDefault="003F5295" w:rsidP="00EF1DE9">
            <w:pPr>
              <w:pStyle w:val="text"/>
            </w:pPr>
            <w:r w:rsidRPr="00C2078B">
              <w:rPr>
                <w:rFonts w:cs="Arial"/>
                <w:lang w:eastAsia="en-GB"/>
              </w:rPr>
              <w:t>K3</w:t>
            </w:r>
          </w:p>
        </w:tc>
        <w:tc>
          <w:tcPr>
            <w:tcW w:w="13685" w:type="dxa"/>
            <w:vAlign w:val="center"/>
          </w:tcPr>
          <w:p w14:paraId="0562157C" w14:textId="77777777" w:rsidR="003F5295" w:rsidRPr="00F47688" w:rsidRDefault="003F5295" w:rsidP="00761429">
            <w:pPr>
              <w:pStyle w:val="text"/>
              <w:rPr>
                <w:highlight w:val="yellow"/>
              </w:rPr>
            </w:pPr>
            <w:r>
              <w:t>the main types of business travel or accommodation arrangements that may need to be made and the procedures to follow</w:t>
            </w:r>
          </w:p>
        </w:tc>
      </w:tr>
      <w:tr w:rsidR="003F5295" w:rsidRPr="00052784" w14:paraId="51D1DAD0" w14:textId="77777777" w:rsidTr="00EF1DE9">
        <w:trPr>
          <w:trHeight w:val="394"/>
        </w:trPr>
        <w:tc>
          <w:tcPr>
            <w:tcW w:w="598" w:type="dxa"/>
            <w:shd w:val="clear" w:color="auto" w:fill="ECF1F4"/>
          </w:tcPr>
          <w:p w14:paraId="68ABCB9C" w14:textId="77777777" w:rsidR="003F5295" w:rsidRPr="00C2078B" w:rsidRDefault="003F5295" w:rsidP="00EF1DE9">
            <w:pPr>
              <w:pStyle w:val="text"/>
            </w:pPr>
            <w:r w:rsidRPr="00C2078B">
              <w:rPr>
                <w:rFonts w:cs="Arial"/>
                <w:lang w:eastAsia="en-GB"/>
              </w:rPr>
              <w:t>K4</w:t>
            </w:r>
          </w:p>
        </w:tc>
        <w:tc>
          <w:tcPr>
            <w:tcW w:w="13685" w:type="dxa"/>
            <w:vAlign w:val="center"/>
          </w:tcPr>
          <w:p w14:paraId="21AF014E" w14:textId="77777777" w:rsidR="003F5295" w:rsidRPr="00F47688" w:rsidRDefault="003F5295" w:rsidP="00761429">
            <w:pPr>
              <w:pStyle w:val="text"/>
              <w:rPr>
                <w:rFonts w:cs="Arial"/>
                <w:lang w:eastAsia="en-GB"/>
              </w:rPr>
            </w:pPr>
            <w:r>
              <w:t>the sources of information and facilities that are used to make business travel or accommodation arrangements</w:t>
            </w:r>
          </w:p>
        </w:tc>
      </w:tr>
      <w:tr w:rsidR="003F5295" w:rsidRPr="00052784" w14:paraId="71C93605" w14:textId="77777777" w:rsidTr="00EF1DE9">
        <w:trPr>
          <w:trHeight w:val="394"/>
        </w:trPr>
        <w:tc>
          <w:tcPr>
            <w:tcW w:w="598" w:type="dxa"/>
            <w:shd w:val="clear" w:color="auto" w:fill="ECF1F4"/>
          </w:tcPr>
          <w:p w14:paraId="7AC4305B" w14:textId="77777777" w:rsidR="003F5295" w:rsidRPr="00C2078B" w:rsidRDefault="003F5295" w:rsidP="00EF1DE9">
            <w:pPr>
              <w:pStyle w:val="text"/>
            </w:pPr>
            <w:r w:rsidRPr="00C2078B">
              <w:rPr>
                <w:rFonts w:cs="Arial"/>
                <w:lang w:eastAsia="en-GB"/>
              </w:rPr>
              <w:t>K5</w:t>
            </w:r>
          </w:p>
        </w:tc>
        <w:tc>
          <w:tcPr>
            <w:tcW w:w="13685" w:type="dxa"/>
            <w:vAlign w:val="center"/>
          </w:tcPr>
          <w:p w14:paraId="5380083F" w14:textId="77777777" w:rsidR="003F5295" w:rsidRPr="00F47688" w:rsidRDefault="003F5295" w:rsidP="00761429">
            <w:pPr>
              <w:pStyle w:val="text"/>
              <w:rPr>
                <w:rFonts w:cs="Arial"/>
                <w:lang w:eastAsia="en-GB"/>
              </w:rPr>
            </w:pPr>
            <w:r>
              <w:t>how to obtain best value for money when making business travel or accommodation arrangements</w:t>
            </w:r>
          </w:p>
        </w:tc>
      </w:tr>
      <w:tr w:rsidR="003F5295" w:rsidRPr="00052784" w14:paraId="572E11E5" w14:textId="77777777" w:rsidTr="00EF1DE9">
        <w:trPr>
          <w:trHeight w:val="394"/>
        </w:trPr>
        <w:tc>
          <w:tcPr>
            <w:tcW w:w="598" w:type="dxa"/>
            <w:shd w:val="clear" w:color="auto" w:fill="ECF1F4"/>
          </w:tcPr>
          <w:p w14:paraId="4F2A558D" w14:textId="77777777" w:rsidR="003F5295" w:rsidRPr="00C2078B" w:rsidRDefault="003F5295" w:rsidP="00EF1DE9">
            <w:pPr>
              <w:pStyle w:val="text"/>
            </w:pPr>
            <w:r w:rsidRPr="00C2078B">
              <w:rPr>
                <w:rFonts w:cs="Arial"/>
                <w:lang w:eastAsia="en-GB"/>
              </w:rPr>
              <w:t>K6</w:t>
            </w:r>
          </w:p>
        </w:tc>
        <w:tc>
          <w:tcPr>
            <w:tcW w:w="13685" w:type="dxa"/>
            <w:vAlign w:val="center"/>
          </w:tcPr>
          <w:p w14:paraId="2620E641" w14:textId="77777777" w:rsidR="003F5295" w:rsidRPr="00F47688" w:rsidRDefault="003F5295" w:rsidP="00761429">
            <w:pPr>
              <w:pStyle w:val="text"/>
              <w:rPr>
                <w:rFonts w:cs="Arial"/>
                <w:lang w:eastAsia="en-GB"/>
              </w:rPr>
            </w:pPr>
            <w:r>
              <w:t>how to keep records of business travel or accommodation arrangements</w:t>
            </w:r>
          </w:p>
        </w:tc>
      </w:tr>
      <w:tr w:rsidR="003F5295" w:rsidRPr="00052784" w14:paraId="0924D1F3" w14:textId="77777777" w:rsidTr="00EF1DE9">
        <w:trPr>
          <w:trHeight w:val="394"/>
        </w:trPr>
        <w:tc>
          <w:tcPr>
            <w:tcW w:w="598" w:type="dxa"/>
            <w:shd w:val="clear" w:color="auto" w:fill="ECF1F4"/>
          </w:tcPr>
          <w:p w14:paraId="1D716692" w14:textId="77777777" w:rsidR="003F5295" w:rsidRPr="00C2078B" w:rsidRDefault="003F5295" w:rsidP="00EF1DE9">
            <w:pPr>
              <w:pStyle w:val="text"/>
            </w:pPr>
            <w:r w:rsidRPr="00C2078B">
              <w:rPr>
                <w:rFonts w:cs="Arial"/>
                <w:lang w:eastAsia="en-GB"/>
              </w:rPr>
              <w:t>K7</w:t>
            </w:r>
          </w:p>
        </w:tc>
        <w:tc>
          <w:tcPr>
            <w:tcW w:w="13685" w:type="dxa"/>
            <w:vAlign w:val="center"/>
          </w:tcPr>
          <w:p w14:paraId="2278A37E" w14:textId="77777777" w:rsidR="003F5295" w:rsidRPr="00F47688" w:rsidRDefault="003F5295" w:rsidP="00761429">
            <w:pPr>
              <w:pStyle w:val="text"/>
              <w:rPr>
                <w:rFonts w:cs="Arial"/>
                <w:lang w:eastAsia="en-GB"/>
              </w:rPr>
            </w:pPr>
            <w:r>
              <w:t>the documents and information to provide to the person who is travelling and how to obtain these</w:t>
            </w:r>
          </w:p>
        </w:tc>
      </w:tr>
      <w:tr w:rsidR="003F5295" w:rsidRPr="00052784" w14:paraId="16DF0843" w14:textId="77777777" w:rsidTr="00EF1DE9">
        <w:trPr>
          <w:trHeight w:val="394"/>
        </w:trPr>
        <w:tc>
          <w:tcPr>
            <w:tcW w:w="598" w:type="dxa"/>
            <w:shd w:val="clear" w:color="auto" w:fill="ECF1F4"/>
          </w:tcPr>
          <w:p w14:paraId="6496FB17" w14:textId="77777777" w:rsidR="003F5295" w:rsidRPr="00C2078B" w:rsidRDefault="003F5295" w:rsidP="00EF1DE9">
            <w:pPr>
              <w:pStyle w:val="text"/>
            </w:pPr>
            <w:r w:rsidRPr="00C2078B">
              <w:rPr>
                <w:rFonts w:cs="Arial"/>
                <w:lang w:eastAsia="en-GB"/>
              </w:rPr>
              <w:t>K8</w:t>
            </w:r>
          </w:p>
        </w:tc>
        <w:tc>
          <w:tcPr>
            <w:tcW w:w="13685" w:type="dxa"/>
            <w:vAlign w:val="center"/>
          </w:tcPr>
          <w:p w14:paraId="0F2B9AD1" w14:textId="77777777" w:rsidR="003F5295" w:rsidRPr="00F47688" w:rsidRDefault="003F5295" w:rsidP="00761429">
            <w:pPr>
              <w:pStyle w:val="text"/>
              <w:rPr>
                <w:rFonts w:cs="Arial"/>
                <w:lang w:eastAsia="en-GB"/>
              </w:rPr>
            </w:pPr>
            <w:r>
              <w:t>the types of problems that may occur with travel or accommodation arrangements and the correct procedures to follow in order  to deal with these problems</w:t>
            </w:r>
          </w:p>
        </w:tc>
      </w:tr>
    </w:tbl>
    <w:p w14:paraId="054CBEFF" w14:textId="77777777" w:rsidR="003F5295" w:rsidRDefault="003F5295" w:rsidP="003F5295"/>
    <w:p w14:paraId="6C47E924" w14:textId="77777777" w:rsidR="003F5295" w:rsidRDefault="003F5295" w:rsidP="003F5295"/>
    <w:p w14:paraId="1DC8063D" w14:textId="77777777" w:rsidR="003F5295" w:rsidRDefault="003F5295" w:rsidP="003F5295">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3F5295" w:rsidRPr="00052784" w14:paraId="385C512E" w14:textId="77777777" w:rsidTr="00761429">
        <w:trPr>
          <w:trHeight w:val="680"/>
        </w:trPr>
        <w:tc>
          <w:tcPr>
            <w:tcW w:w="14283" w:type="dxa"/>
            <w:gridSpan w:val="2"/>
            <w:shd w:val="clear" w:color="auto" w:fill="557E9B"/>
            <w:vAlign w:val="center"/>
          </w:tcPr>
          <w:p w14:paraId="1DA404E4" w14:textId="77777777" w:rsidR="003F5295" w:rsidRPr="00052784" w:rsidRDefault="003F5295" w:rsidP="00761429">
            <w:pPr>
              <w:pStyle w:val="tabletexthd"/>
              <w:rPr>
                <w:lang w:eastAsia="en-GB"/>
              </w:rPr>
            </w:pPr>
            <w:r>
              <w:rPr>
                <w:lang w:eastAsia="en-GB"/>
              </w:rPr>
              <w:t>Performance criteria</w:t>
            </w:r>
          </w:p>
        </w:tc>
      </w:tr>
      <w:tr w:rsidR="003F5295" w:rsidRPr="00B25D0E" w14:paraId="37268DC2" w14:textId="77777777" w:rsidTr="003F5295">
        <w:trPr>
          <w:trHeight w:val="444"/>
        </w:trPr>
        <w:tc>
          <w:tcPr>
            <w:tcW w:w="14283" w:type="dxa"/>
            <w:gridSpan w:val="2"/>
            <w:shd w:val="clear" w:color="auto" w:fill="auto"/>
            <w:vAlign w:val="center"/>
          </w:tcPr>
          <w:p w14:paraId="48A32DF3" w14:textId="77777777" w:rsidR="003F5295" w:rsidRPr="00905468" w:rsidRDefault="003F5295" w:rsidP="00761429">
            <w:pPr>
              <w:pStyle w:val="text"/>
              <w:rPr>
                <w:lang w:eastAsia="en-GB"/>
              </w:rPr>
            </w:pPr>
            <w:r w:rsidRPr="00905468">
              <w:rPr>
                <w:rFonts w:cs="Arial"/>
                <w:i/>
                <w:iCs/>
                <w:color w:val="auto"/>
                <w:lang w:eastAsia="en-GB"/>
              </w:rPr>
              <w:t>You must be able to:</w:t>
            </w:r>
          </w:p>
        </w:tc>
      </w:tr>
      <w:tr w:rsidR="003F5295" w:rsidRPr="00052784" w14:paraId="584B839E" w14:textId="77777777" w:rsidTr="00EF1DE9">
        <w:trPr>
          <w:trHeight w:val="394"/>
        </w:trPr>
        <w:tc>
          <w:tcPr>
            <w:tcW w:w="598" w:type="dxa"/>
            <w:shd w:val="clear" w:color="auto" w:fill="ECF1F4"/>
          </w:tcPr>
          <w:p w14:paraId="5D191415" w14:textId="77777777" w:rsidR="003F5295" w:rsidRPr="00052784" w:rsidRDefault="003F5295" w:rsidP="00EF1DE9">
            <w:pPr>
              <w:pStyle w:val="text"/>
            </w:pPr>
            <w:r>
              <w:t>P1</w:t>
            </w:r>
          </w:p>
        </w:tc>
        <w:tc>
          <w:tcPr>
            <w:tcW w:w="13685" w:type="dxa"/>
          </w:tcPr>
          <w:p w14:paraId="262443D8" w14:textId="77777777" w:rsidR="003F5295" w:rsidRPr="00052784" w:rsidRDefault="003F5295" w:rsidP="00761429">
            <w:pPr>
              <w:pStyle w:val="text"/>
            </w:pPr>
            <w:r>
              <w:t>confirm business travel or accommodation and budget requirements from the organiser</w:t>
            </w:r>
          </w:p>
        </w:tc>
      </w:tr>
      <w:tr w:rsidR="003F5295" w:rsidRPr="00052784" w14:paraId="6738E082" w14:textId="77777777" w:rsidTr="00EF1DE9">
        <w:trPr>
          <w:trHeight w:val="394"/>
        </w:trPr>
        <w:tc>
          <w:tcPr>
            <w:tcW w:w="598" w:type="dxa"/>
            <w:shd w:val="clear" w:color="auto" w:fill="ECF1F4"/>
          </w:tcPr>
          <w:p w14:paraId="64052F8B" w14:textId="77777777" w:rsidR="003F5295" w:rsidRPr="00052784" w:rsidRDefault="003F5295" w:rsidP="00EF1DE9">
            <w:pPr>
              <w:pStyle w:val="text"/>
            </w:pPr>
            <w:r>
              <w:t>P2</w:t>
            </w:r>
          </w:p>
        </w:tc>
        <w:tc>
          <w:tcPr>
            <w:tcW w:w="13685" w:type="dxa"/>
          </w:tcPr>
          <w:p w14:paraId="35FDDDF5" w14:textId="77777777" w:rsidR="003F5295" w:rsidRPr="00052784" w:rsidRDefault="003F5295" w:rsidP="00761429">
            <w:pPr>
              <w:pStyle w:val="text"/>
            </w:pPr>
            <w:r>
              <w:t>check draft itinerary and schedule with the traveller</w:t>
            </w:r>
          </w:p>
        </w:tc>
      </w:tr>
      <w:tr w:rsidR="003F5295" w:rsidRPr="00052784" w14:paraId="170A1EDE" w14:textId="77777777" w:rsidTr="00EF1DE9">
        <w:trPr>
          <w:trHeight w:val="394"/>
        </w:trPr>
        <w:tc>
          <w:tcPr>
            <w:tcW w:w="598" w:type="dxa"/>
            <w:shd w:val="clear" w:color="auto" w:fill="ECF1F4"/>
          </w:tcPr>
          <w:p w14:paraId="0C09D9A2" w14:textId="77777777" w:rsidR="003F5295" w:rsidRPr="00052784" w:rsidRDefault="003F5295" w:rsidP="00EF1DE9">
            <w:pPr>
              <w:pStyle w:val="text"/>
            </w:pPr>
            <w:r>
              <w:t>P3</w:t>
            </w:r>
          </w:p>
        </w:tc>
        <w:tc>
          <w:tcPr>
            <w:tcW w:w="13685" w:type="dxa"/>
          </w:tcPr>
          <w:p w14:paraId="70EEDFBC" w14:textId="77777777" w:rsidR="003F5295" w:rsidRPr="00052784" w:rsidRDefault="003F5295" w:rsidP="00761429">
            <w:pPr>
              <w:pStyle w:val="text"/>
            </w:pPr>
            <w:r>
              <w:t>research and book business travel arrangements or accommodation as agreed, obtaining best value for money</w:t>
            </w:r>
          </w:p>
        </w:tc>
      </w:tr>
      <w:tr w:rsidR="003F5295" w:rsidRPr="00052784" w14:paraId="771505F9" w14:textId="77777777" w:rsidTr="00EF1DE9">
        <w:trPr>
          <w:trHeight w:val="394"/>
        </w:trPr>
        <w:tc>
          <w:tcPr>
            <w:tcW w:w="598" w:type="dxa"/>
            <w:shd w:val="clear" w:color="auto" w:fill="ECF1F4"/>
          </w:tcPr>
          <w:p w14:paraId="7A4EEFF4" w14:textId="77777777" w:rsidR="003F5295" w:rsidRPr="00052784" w:rsidRDefault="003F5295" w:rsidP="00EF1DE9">
            <w:pPr>
              <w:pStyle w:val="text"/>
            </w:pPr>
            <w:r>
              <w:t>P4</w:t>
            </w:r>
          </w:p>
        </w:tc>
        <w:tc>
          <w:tcPr>
            <w:tcW w:w="13685" w:type="dxa"/>
          </w:tcPr>
          <w:p w14:paraId="41586484" w14:textId="77777777" w:rsidR="003F5295" w:rsidRPr="00052784" w:rsidRDefault="003F5295" w:rsidP="00761429">
            <w:pPr>
              <w:pStyle w:val="text"/>
            </w:pPr>
            <w:r>
              <w:t>obtain and collate documents and information for business travel or accommodation</w:t>
            </w:r>
          </w:p>
        </w:tc>
      </w:tr>
      <w:tr w:rsidR="003F5295" w:rsidRPr="00052784" w14:paraId="6C570C2D" w14:textId="77777777" w:rsidTr="00EF1DE9">
        <w:trPr>
          <w:trHeight w:val="394"/>
        </w:trPr>
        <w:tc>
          <w:tcPr>
            <w:tcW w:w="598" w:type="dxa"/>
            <w:shd w:val="clear" w:color="auto" w:fill="ECF1F4"/>
          </w:tcPr>
          <w:p w14:paraId="7C93227B" w14:textId="77777777" w:rsidR="003F5295" w:rsidRPr="00052784" w:rsidRDefault="003F5295" w:rsidP="00EF1DE9">
            <w:pPr>
              <w:pStyle w:val="text"/>
            </w:pPr>
            <w:r>
              <w:t>P5</w:t>
            </w:r>
          </w:p>
        </w:tc>
        <w:tc>
          <w:tcPr>
            <w:tcW w:w="13685" w:type="dxa"/>
          </w:tcPr>
          <w:p w14:paraId="339EC0CB" w14:textId="77777777" w:rsidR="003F5295" w:rsidRPr="00052784" w:rsidRDefault="003F5295" w:rsidP="00761429">
            <w:pPr>
              <w:pStyle w:val="text"/>
            </w:pPr>
            <w:r>
              <w:t>maintain records of business travel or accommodation and store any confidential information securely, including financial records</w:t>
            </w:r>
          </w:p>
        </w:tc>
      </w:tr>
      <w:tr w:rsidR="003F5295" w:rsidRPr="00052784" w14:paraId="3520D91E" w14:textId="77777777" w:rsidTr="00EF1DE9">
        <w:trPr>
          <w:trHeight w:val="394"/>
        </w:trPr>
        <w:tc>
          <w:tcPr>
            <w:tcW w:w="598" w:type="dxa"/>
            <w:shd w:val="clear" w:color="auto" w:fill="ECF1F4"/>
          </w:tcPr>
          <w:p w14:paraId="627B11C8" w14:textId="77777777" w:rsidR="003F5295" w:rsidRPr="00052784" w:rsidRDefault="003F5295" w:rsidP="00EF1DE9">
            <w:pPr>
              <w:pStyle w:val="text"/>
            </w:pPr>
            <w:r>
              <w:t>P6</w:t>
            </w:r>
          </w:p>
        </w:tc>
        <w:tc>
          <w:tcPr>
            <w:tcW w:w="13685" w:type="dxa"/>
          </w:tcPr>
          <w:p w14:paraId="2666142D" w14:textId="77777777" w:rsidR="003F5295" w:rsidRPr="00052784" w:rsidRDefault="003F5295" w:rsidP="00761429">
            <w:pPr>
              <w:pStyle w:val="text"/>
            </w:pPr>
            <w:r>
              <w:t>follow arrangements for payment facilities for business travel or accommodation</w:t>
            </w:r>
          </w:p>
        </w:tc>
      </w:tr>
      <w:tr w:rsidR="003F5295" w:rsidRPr="00052784" w14:paraId="402E3039" w14:textId="77777777" w:rsidTr="00EF1DE9">
        <w:trPr>
          <w:trHeight w:val="394"/>
        </w:trPr>
        <w:tc>
          <w:tcPr>
            <w:tcW w:w="598" w:type="dxa"/>
            <w:shd w:val="clear" w:color="auto" w:fill="ECF1F4"/>
          </w:tcPr>
          <w:p w14:paraId="48361469" w14:textId="77777777" w:rsidR="003F5295" w:rsidRPr="00052784" w:rsidRDefault="003F5295" w:rsidP="00EF1DE9">
            <w:pPr>
              <w:pStyle w:val="text"/>
            </w:pPr>
            <w:r>
              <w:t>P7</w:t>
            </w:r>
          </w:p>
        </w:tc>
        <w:tc>
          <w:tcPr>
            <w:tcW w:w="13685" w:type="dxa"/>
          </w:tcPr>
          <w:p w14:paraId="5DB9E90B" w14:textId="77777777" w:rsidR="003F5295" w:rsidRPr="00052784" w:rsidRDefault="003F5295" w:rsidP="00761429">
            <w:pPr>
              <w:pStyle w:val="text"/>
            </w:pPr>
            <w:r>
              <w:t>follow the correct procedures when there are problems with business travel or accommodation arrangements</w:t>
            </w:r>
          </w:p>
        </w:tc>
      </w:tr>
      <w:tr w:rsidR="003F5295" w:rsidRPr="00052784" w14:paraId="7D8CC299" w14:textId="77777777" w:rsidTr="00EF1DE9">
        <w:trPr>
          <w:trHeight w:val="394"/>
        </w:trPr>
        <w:tc>
          <w:tcPr>
            <w:tcW w:w="598" w:type="dxa"/>
            <w:shd w:val="clear" w:color="auto" w:fill="ECF1F4"/>
          </w:tcPr>
          <w:p w14:paraId="46FCE3C2" w14:textId="77777777" w:rsidR="003F5295" w:rsidRPr="00052784" w:rsidRDefault="003F5295" w:rsidP="00EF1DE9">
            <w:pPr>
              <w:pStyle w:val="text"/>
            </w:pPr>
            <w:r>
              <w:t>P8</w:t>
            </w:r>
          </w:p>
        </w:tc>
        <w:tc>
          <w:tcPr>
            <w:tcW w:w="13685" w:type="dxa"/>
          </w:tcPr>
          <w:p w14:paraId="6EBA5647" w14:textId="77777777" w:rsidR="003F5295" w:rsidRPr="00052784" w:rsidRDefault="003F5295" w:rsidP="00761429">
            <w:pPr>
              <w:pStyle w:val="text"/>
            </w:pPr>
            <w:r>
              <w:t>provide the traveller with an itinerary, documents and information in good time</w:t>
            </w:r>
          </w:p>
        </w:tc>
      </w:tr>
      <w:tr w:rsidR="003F5295" w:rsidRPr="00052784" w14:paraId="2DC5787E" w14:textId="77777777" w:rsidTr="00EF1DE9">
        <w:trPr>
          <w:trHeight w:val="394"/>
        </w:trPr>
        <w:tc>
          <w:tcPr>
            <w:tcW w:w="598" w:type="dxa"/>
            <w:shd w:val="clear" w:color="auto" w:fill="ECF1F4"/>
          </w:tcPr>
          <w:p w14:paraId="1C125B80" w14:textId="77777777" w:rsidR="003F5295" w:rsidRPr="00052784" w:rsidRDefault="003F5295" w:rsidP="00EF1DE9">
            <w:pPr>
              <w:pStyle w:val="text"/>
            </w:pPr>
            <w:r>
              <w:t>P9</w:t>
            </w:r>
          </w:p>
        </w:tc>
        <w:tc>
          <w:tcPr>
            <w:tcW w:w="13685" w:type="dxa"/>
          </w:tcPr>
          <w:p w14:paraId="074CF0FB" w14:textId="77777777" w:rsidR="003F5295" w:rsidRPr="00052784" w:rsidRDefault="003F5295" w:rsidP="00761429">
            <w:pPr>
              <w:pStyle w:val="text"/>
            </w:pPr>
            <w:r>
              <w:t>confirm with the organiser or traveller(s) that itinerary, documents and information meet requirements</w:t>
            </w:r>
          </w:p>
        </w:tc>
      </w:tr>
    </w:tbl>
    <w:p w14:paraId="0BAC532B" w14:textId="77777777" w:rsidR="003F5295" w:rsidRDefault="003F5295" w:rsidP="003F5295"/>
    <w:p w14:paraId="6CFF407B" w14:textId="77777777" w:rsidR="003F5295" w:rsidRDefault="003F5295" w:rsidP="003F5295">
      <w:pPr>
        <w:pStyle w:val="text"/>
        <w:sectPr w:rsidR="003F5295" w:rsidSect="003F5295">
          <w:pgSz w:w="16840" w:h="11907" w:orient="landscape" w:code="9"/>
          <w:pgMar w:top="1701" w:right="1247" w:bottom="1701" w:left="1247" w:header="720" w:footer="482" w:gutter="0"/>
          <w:cols w:space="720"/>
        </w:sectPr>
      </w:pPr>
    </w:p>
    <w:p w14:paraId="1759A0CD" w14:textId="77777777" w:rsidR="00761429" w:rsidRPr="002A4AA0" w:rsidRDefault="00761429" w:rsidP="00761429">
      <w:pPr>
        <w:pStyle w:val="Unittitle"/>
      </w:pPr>
      <w:bookmarkStart w:id="303" w:name="_Toc435785134"/>
      <w:r w:rsidRPr="001158F6">
        <w:t>Unit</w:t>
      </w:r>
      <w:r w:rsidRPr="002A4AA0">
        <w:t xml:space="preserve"> </w:t>
      </w:r>
      <w:r>
        <w:t>59</w:t>
      </w:r>
      <w:r w:rsidRPr="002A4AA0">
        <w:t>:</w:t>
      </w:r>
      <w:r w:rsidRPr="002A4AA0">
        <w:tab/>
      </w:r>
      <w:r>
        <w:t>Support the Organisation of M</w:t>
      </w:r>
      <w:r w:rsidRPr="005E0C68">
        <w:t>eetings</w:t>
      </w:r>
      <w:bookmarkEnd w:id="303"/>
    </w:p>
    <w:p w14:paraId="647AA486" w14:textId="77777777" w:rsidR="00761429" w:rsidRPr="001158F6" w:rsidRDefault="00761429" w:rsidP="00761429">
      <w:pPr>
        <w:pStyle w:val="Unitinfo"/>
      </w:pPr>
      <w:r>
        <w:t>Unit code</w:t>
      </w:r>
      <w:r w:rsidRPr="001158F6">
        <w:t>:</w:t>
      </w:r>
      <w:r w:rsidRPr="001158F6">
        <w:tab/>
      </w:r>
      <w:r w:rsidRPr="00741FD2">
        <w:t>CFABAA411</w:t>
      </w:r>
    </w:p>
    <w:p w14:paraId="50069088" w14:textId="77777777" w:rsidR="00761429" w:rsidRPr="001158F6" w:rsidRDefault="00761429" w:rsidP="00761429">
      <w:pPr>
        <w:pStyle w:val="Unitinfo"/>
      </w:pPr>
      <w:r>
        <w:t>SCQF</w:t>
      </w:r>
      <w:r w:rsidRPr="001158F6">
        <w:t xml:space="preserve"> level:</w:t>
      </w:r>
      <w:r w:rsidRPr="001158F6">
        <w:tab/>
      </w:r>
      <w:r>
        <w:t>5</w:t>
      </w:r>
    </w:p>
    <w:p w14:paraId="26E381CE" w14:textId="77777777" w:rsidR="00761429" w:rsidRPr="001158F6" w:rsidRDefault="00761429" w:rsidP="00761429">
      <w:pPr>
        <w:pStyle w:val="Unitinfo"/>
      </w:pPr>
      <w:r w:rsidRPr="001158F6">
        <w:t xml:space="preserve">Credit </w:t>
      </w:r>
      <w:r>
        <w:t>points</w:t>
      </w:r>
      <w:r w:rsidRPr="001158F6">
        <w:t>:</w:t>
      </w:r>
      <w:r w:rsidRPr="001158F6">
        <w:tab/>
      </w:r>
      <w:r>
        <w:t>4</w:t>
      </w:r>
    </w:p>
    <w:p w14:paraId="00F791DC" w14:textId="77777777" w:rsidR="00761429" w:rsidRPr="001D2005" w:rsidRDefault="00761429" w:rsidP="00761429">
      <w:pPr>
        <w:pStyle w:val="Unitinfo"/>
        <w:pBdr>
          <w:bottom w:val="single" w:sz="4" w:space="2" w:color="557E9B"/>
        </w:pBdr>
      </w:pPr>
    </w:p>
    <w:p w14:paraId="34A3461E" w14:textId="77777777" w:rsidR="00761429" w:rsidRDefault="00761429" w:rsidP="00761429">
      <w:pPr>
        <w:pStyle w:val="HeadA"/>
      </w:pPr>
      <w:r w:rsidRPr="00484EB6">
        <w:t>Unit summary</w:t>
      </w:r>
    </w:p>
    <w:p w14:paraId="76C5B248" w14:textId="77777777" w:rsidR="00761429" w:rsidRPr="00AC4ADE" w:rsidRDefault="008A6329" w:rsidP="00761429">
      <w:pPr>
        <w:pStyle w:val="text"/>
        <w:spacing w:before="0" w:after="0"/>
      </w:pPr>
      <w:r>
        <w:t>This unit is about</w:t>
      </w:r>
      <w:r w:rsidR="00761429">
        <w:t xml:space="preserve"> supporting the planning and operational requirements of the agreed brief for a meeting. It includes the actions required before, during and after the meeting. Meetings may be face-to-face or conducted remotely using appropriate technology. It is for administrators who support the organisation of meetings.</w:t>
      </w:r>
    </w:p>
    <w:p w14:paraId="19556124" w14:textId="77777777" w:rsidR="00761429" w:rsidRDefault="00761429" w:rsidP="00761429">
      <w:pPr>
        <w:pStyle w:val="HeadA"/>
      </w:pPr>
      <w:r>
        <w:t>Unit assessment requirements</w:t>
      </w:r>
    </w:p>
    <w:p w14:paraId="7B7C7060" w14:textId="77777777" w:rsidR="00761429" w:rsidRDefault="00761429" w:rsidP="00761429">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EF1DE9">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FF00BF5" w14:textId="77777777" w:rsidR="00761429" w:rsidRDefault="00761429" w:rsidP="00761429">
      <w:pPr>
        <w:pStyle w:val="HeadA"/>
      </w:pPr>
      <w:r>
        <w:t>Skills</w:t>
      </w:r>
    </w:p>
    <w:p w14:paraId="6707A439" w14:textId="77777777" w:rsidR="00761429" w:rsidRDefault="00761429" w:rsidP="00761429">
      <w:pPr>
        <w:pStyle w:val="text"/>
      </w:pPr>
      <w:r>
        <w:t>Communicating</w:t>
      </w:r>
    </w:p>
    <w:p w14:paraId="2B34000A" w14:textId="77777777" w:rsidR="00761429" w:rsidRDefault="00761429" w:rsidP="00761429">
      <w:pPr>
        <w:pStyle w:val="text"/>
      </w:pPr>
      <w:r>
        <w:t>Checking</w:t>
      </w:r>
    </w:p>
    <w:p w14:paraId="04F2579A" w14:textId="77777777" w:rsidR="00761429" w:rsidRDefault="00761429" w:rsidP="00761429">
      <w:pPr>
        <w:pStyle w:val="text"/>
      </w:pPr>
      <w:r>
        <w:t>Evaluating</w:t>
      </w:r>
    </w:p>
    <w:p w14:paraId="60176BDC" w14:textId="77777777" w:rsidR="00761429" w:rsidRDefault="00761429" w:rsidP="00761429">
      <w:pPr>
        <w:pStyle w:val="text"/>
      </w:pPr>
      <w:r>
        <w:t>Interpersonal skills</w:t>
      </w:r>
    </w:p>
    <w:p w14:paraId="7D91CA9C" w14:textId="77777777" w:rsidR="00761429" w:rsidRDefault="00761429" w:rsidP="00761429">
      <w:pPr>
        <w:pStyle w:val="text"/>
      </w:pPr>
      <w:r>
        <w:t>Managing resources</w:t>
      </w:r>
    </w:p>
    <w:p w14:paraId="5D16ADE5" w14:textId="77777777" w:rsidR="00761429" w:rsidRDefault="00761429" w:rsidP="00761429">
      <w:pPr>
        <w:pStyle w:val="text"/>
      </w:pPr>
      <w:r>
        <w:t>Managing time</w:t>
      </w:r>
    </w:p>
    <w:p w14:paraId="4A1A0155" w14:textId="77777777" w:rsidR="00761429" w:rsidRDefault="00761429" w:rsidP="00761429">
      <w:pPr>
        <w:pStyle w:val="text"/>
      </w:pPr>
      <w:r>
        <w:t>Negotiating</w:t>
      </w:r>
    </w:p>
    <w:p w14:paraId="62B1FD3B" w14:textId="77777777" w:rsidR="00761429" w:rsidRDefault="00761429" w:rsidP="00761429">
      <w:pPr>
        <w:pStyle w:val="text"/>
      </w:pPr>
      <w:r>
        <w:t>Problem</w:t>
      </w:r>
      <w:r w:rsidR="0052608E">
        <w:t xml:space="preserve"> </w:t>
      </w:r>
      <w:r>
        <w:t>solving</w:t>
      </w:r>
    </w:p>
    <w:p w14:paraId="614CBB17" w14:textId="77777777" w:rsidR="00761429" w:rsidRDefault="00761429" w:rsidP="00761429">
      <w:pPr>
        <w:pStyle w:val="text"/>
      </w:pPr>
      <w:r>
        <w:t>Organising</w:t>
      </w:r>
    </w:p>
    <w:p w14:paraId="57B24875" w14:textId="77777777" w:rsidR="00761429" w:rsidRDefault="00761429" w:rsidP="00761429">
      <w:pPr>
        <w:pStyle w:val="text"/>
      </w:pPr>
      <w:r>
        <w:t>Planning</w:t>
      </w:r>
    </w:p>
    <w:p w14:paraId="6D9287F1" w14:textId="77777777" w:rsidR="00761429" w:rsidRDefault="00761429" w:rsidP="00761429">
      <w:pPr>
        <w:pStyle w:val="HeadA"/>
      </w:pPr>
      <w:r w:rsidRPr="00DE5991">
        <w:t>Terminology</w:t>
      </w:r>
    </w:p>
    <w:p w14:paraId="297627C8" w14:textId="77777777" w:rsidR="00761429" w:rsidRPr="00AC4ADE" w:rsidRDefault="00761429" w:rsidP="00761429">
      <w:pPr>
        <w:pStyle w:val="text"/>
        <w:rPr>
          <w:highlight w:val="cyan"/>
        </w:rPr>
      </w:pPr>
      <w:r w:rsidRPr="00741FD2">
        <w:t>Business; administration; meetings</w:t>
      </w:r>
    </w:p>
    <w:p w14:paraId="34E0E79E" w14:textId="77777777" w:rsidR="00761429" w:rsidRDefault="00761429" w:rsidP="00761429">
      <w:pPr>
        <w:pStyle w:val="text"/>
        <w:rPr>
          <w:highlight w:val="cyan"/>
        </w:rPr>
        <w:sectPr w:rsidR="00761429" w:rsidSect="00C31649">
          <w:headerReference w:type="even" r:id="rId202"/>
          <w:headerReference w:type="default" r:id="rId203"/>
          <w:footerReference w:type="even" r:id="rId204"/>
          <w:pgSz w:w="11907" w:h="16840" w:code="9"/>
          <w:pgMar w:top="1247" w:right="1701" w:bottom="1247" w:left="1701" w:header="720" w:footer="482" w:gutter="0"/>
          <w:cols w:space="720"/>
        </w:sectPr>
      </w:pPr>
    </w:p>
    <w:p w14:paraId="33226893" w14:textId="77777777" w:rsidR="00761429" w:rsidRPr="00052784" w:rsidRDefault="00761429" w:rsidP="00761429">
      <w:pPr>
        <w:pStyle w:val="hb3"/>
      </w:pPr>
      <w:r>
        <w:t>Assessment outcomes and standards</w:t>
      </w:r>
    </w:p>
    <w:p w14:paraId="4A129084" w14:textId="77777777" w:rsidR="00761429" w:rsidRPr="00AE31DC" w:rsidRDefault="00761429" w:rsidP="00761429">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453EEBDF" w14:textId="77777777" w:rsidR="00761429" w:rsidRPr="00052784" w:rsidRDefault="00761429" w:rsidP="00761429"/>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761429" w:rsidRPr="00052784" w14:paraId="027D96E7" w14:textId="77777777" w:rsidTr="00761429">
        <w:trPr>
          <w:trHeight w:val="680"/>
        </w:trPr>
        <w:tc>
          <w:tcPr>
            <w:tcW w:w="14283" w:type="dxa"/>
            <w:gridSpan w:val="2"/>
            <w:shd w:val="clear" w:color="auto" w:fill="557E9B"/>
            <w:vAlign w:val="center"/>
          </w:tcPr>
          <w:p w14:paraId="19EBB4A3" w14:textId="77777777" w:rsidR="00761429" w:rsidRPr="00052784" w:rsidRDefault="00761429" w:rsidP="00761429">
            <w:pPr>
              <w:pStyle w:val="tabletexthd"/>
              <w:rPr>
                <w:lang w:eastAsia="en-GB"/>
              </w:rPr>
            </w:pPr>
            <w:r>
              <w:rPr>
                <w:lang w:eastAsia="en-GB"/>
              </w:rPr>
              <w:t>Knowledge and understanding</w:t>
            </w:r>
          </w:p>
        </w:tc>
      </w:tr>
      <w:tr w:rsidR="00761429" w:rsidRPr="00052784" w14:paraId="173DEC48" w14:textId="77777777" w:rsidTr="00761429">
        <w:trPr>
          <w:trHeight w:val="489"/>
        </w:trPr>
        <w:tc>
          <w:tcPr>
            <w:tcW w:w="14283" w:type="dxa"/>
            <w:gridSpan w:val="2"/>
            <w:shd w:val="clear" w:color="auto" w:fill="auto"/>
            <w:vAlign w:val="center"/>
          </w:tcPr>
          <w:p w14:paraId="2712CC8C" w14:textId="77777777" w:rsidR="00761429" w:rsidRPr="00F47688" w:rsidRDefault="00761429" w:rsidP="00761429">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761429" w:rsidRPr="00052784" w14:paraId="71D24790" w14:textId="77777777" w:rsidTr="00EF1DE9">
        <w:trPr>
          <w:trHeight w:val="394"/>
        </w:trPr>
        <w:tc>
          <w:tcPr>
            <w:tcW w:w="598" w:type="dxa"/>
            <w:shd w:val="clear" w:color="auto" w:fill="ECF1F4"/>
          </w:tcPr>
          <w:p w14:paraId="3D9E5355" w14:textId="77777777" w:rsidR="00761429" w:rsidRPr="00C2078B" w:rsidRDefault="00761429" w:rsidP="00EF1DE9">
            <w:pPr>
              <w:pStyle w:val="text"/>
            </w:pPr>
            <w:r w:rsidRPr="00C2078B">
              <w:t>K1</w:t>
            </w:r>
          </w:p>
        </w:tc>
        <w:tc>
          <w:tcPr>
            <w:tcW w:w="13685" w:type="dxa"/>
            <w:vAlign w:val="center"/>
          </w:tcPr>
          <w:p w14:paraId="7DEFC129" w14:textId="77777777" w:rsidR="00761429" w:rsidRPr="00F47688" w:rsidRDefault="00761429" w:rsidP="00761429">
            <w:pPr>
              <w:pStyle w:val="text"/>
            </w:pPr>
            <w:r>
              <w:t>how to help plan meetings to meet agreed aims and objectives</w:t>
            </w:r>
          </w:p>
        </w:tc>
      </w:tr>
      <w:tr w:rsidR="00761429" w:rsidRPr="00052784" w14:paraId="6A4CCCC2" w14:textId="77777777" w:rsidTr="00EF1DE9">
        <w:trPr>
          <w:trHeight w:val="394"/>
        </w:trPr>
        <w:tc>
          <w:tcPr>
            <w:tcW w:w="598" w:type="dxa"/>
            <w:shd w:val="clear" w:color="auto" w:fill="ECF1F4"/>
          </w:tcPr>
          <w:p w14:paraId="2B106151" w14:textId="77777777" w:rsidR="00761429" w:rsidRPr="00C2078B" w:rsidRDefault="00761429" w:rsidP="00EF1DE9">
            <w:pPr>
              <w:pStyle w:val="text"/>
            </w:pPr>
            <w:r w:rsidRPr="00C2078B">
              <w:rPr>
                <w:rFonts w:cs="Arial"/>
                <w:lang w:eastAsia="en-GB"/>
              </w:rPr>
              <w:t>K2</w:t>
            </w:r>
          </w:p>
        </w:tc>
        <w:tc>
          <w:tcPr>
            <w:tcW w:w="13685" w:type="dxa"/>
            <w:vAlign w:val="center"/>
          </w:tcPr>
          <w:p w14:paraId="2E721999" w14:textId="77777777" w:rsidR="00761429" w:rsidRPr="00F47688" w:rsidRDefault="00761429" w:rsidP="00761429">
            <w:pPr>
              <w:pStyle w:val="text"/>
              <w:rPr>
                <w:highlight w:val="yellow"/>
              </w:rPr>
            </w:pPr>
            <w:r>
              <w:t>the different types of meetings and their main purposes</w:t>
            </w:r>
          </w:p>
        </w:tc>
      </w:tr>
      <w:tr w:rsidR="00761429" w:rsidRPr="00052784" w14:paraId="01986F56" w14:textId="77777777" w:rsidTr="00EF1DE9">
        <w:trPr>
          <w:trHeight w:val="394"/>
        </w:trPr>
        <w:tc>
          <w:tcPr>
            <w:tcW w:w="598" w:type="dxa"/>
            <w:shd w:val="clear" w:color="auto" w:fill="ECF1F4"/>
          </w:tcPr>
          <w:p w14:paraId="1F5827F0" w14:textId="77777777" w:rsidR="00761429" w:rsidRPr="00C2078B" w:rsidRDefault="00761429" w:rsidP="00EF1DE9">
            <w:pPr>
              <w:pStyle w:val="text"/>
            </w:pPr>
            <w:r w:rsidRPr="00C2078B">
              <w:rPr>
                <w:rFonts w:cs="Arial"/>
                <w:lang w:eastAsia="en-GB"/>
              </w:rPr>
              <w:t>K3</w:t>
            </w:r>
          </w:p>
        </w:tc>
        <w:tc>
          <w:tcPr>
            <w:tcW w:w="13685" w:type="dxa"/>
            <w:vAlign w:val="center"/>
          </w:tcPr>
          <w:p w14:paraId="1400E686" w14:textId="77777777" w:rsidR="00761429" w:rsidRPr="00F47688" w:rsidRDefault="00761429" w:rsidP="00761429">
            <w:pPr>
              <w:pStyle w:val="text"/>
              <w:rPr>
                <w:highlight w:val="yellow"/>
              </w:rPr>
            </w:pPr>
            <w:r>
              <w:t>the purpose and benefits of following the agreed brief for the meeting</w:t>
            </w:r>
          </w:p>
        </w:tc>
      </w:tr>
      <w:tr w:rsidR="00761429" w:rsidRPr="00052784" w14:paraId="189779FA" w14:textId="77777777" w:rsidTr="00EF1DE9">
        <w:trPr>
          <w:trHeight w:val="394"/>
        </w:trPr>
        <w:tc>
          <w:tcPr>
            <w:tcW w:w="598" w:type="dxa"/>
            <w:shd w:val="clear" w:color="auto" w:fill="ECF1F4"/>
          </w:tcPr>
          <w:p w14:paraId="4FF3E2C0" w14:textId="77777777" w:rsidR="00761429" w:rsidRPr="00C2078B" w:rsidRDefault="00761429" w:rsidP="00EF1DE9">
            <w:pPr>
              <w:pStyle w:val="text"/>
            </w:pPr>
            <w:r w:rsidRPr="00C2078B">
              <w:rPr>
                <w:rFonts w:cs="Arial"/>
                <w:lang w:eastAsia="en-GB"/>
              </w:rPr>
              <w:t>K4</w:t>
            </w:r>
          </w:p>
        </w:tc>
        <w:tc>
          <w:tcPr>
            <w:tcW w:w="13685" w:type="dxa"/>
            <w:vAlign w:val="center"/>
          </w:tcPr>
          <w:p w14:paraId="5A4EB58B" w14:textId="77777777" w:rsidR="00761429" w:rsidRPr="00F47688" w:rsidRDefault="00761429" w:rsidP="00761429">
            <w:pPr>
              <w:pStyle w:val="text"/>
              <w:rPr>
                <w:rFonts w:cs="Arial"/>
                <w:lang w:eastAsia="en-GB"/>
              </w:rPr>
            </w:pPr>
            <w:r>
              <w:t>the role of the person helping to organise the meeting</w:t>
            </w:r>
          </w:p>
        </w:tc>
      </w:tr>
      <w:tr w:rsidR="00761429" w:rsidRPr="00052784" w14:paraId="40541513" w14:textId="77777777" w:rsidTr="00EF1DE9">
        <w:trPr>
          <w:trHeight w:val="394"/>
        </w:trPr>
        <w:tc>
          <w:tcPr>
            <w:tcW w:w="598" w:type="dxa"/>
            <w:shd w:val="clear" w:color="auto" w:fill="ECF1F4"/>
          </w:tcPr>
          <w:p w14:paraId="062F358E" w14:textId="77777777" w:rsidR="00761429" w:rsidRPr="00C2078B" w:rsidRDefault="00761429" w:rsidP="00EF1DE9">
            <w:pPr>
              <w:pStyle w:val="text"/>
            </w:pPr>
            <w:r w:rsidRPr="00C2078B">
              <w:rPr>
                <w:rFonts w:cs="Arial"/>
                <w:lang w:eastAsia="en-GB"/>
              </w:rPr>
              <w:t>K5</w:t>
            </w:r>
          </w:p>
        </w:tc>
        <w:tc>
          <w:tcPr>
            <w:tcW w:w="13685" w:type="dxa"/>
            <w:vAlign w:val="center"/>
          </w:tcPr>
          <w:p w14:paraId="5C2631DF" w14:textId="77777777" w:rsidR="00761429" w:rsidRPr="00F47688" w:rsidRDefault="00761429" w:rsidP="00761429">
            <w:pPr>
              <w:pStyle w:val="text"/>
              <w:rPr>
                <w:rFonts w:cs="Arial"/>
                <w:lang w:eastAsia="en-GB"/>
              </w:rPr>
            </w:pPr>
            <w:r>
              <w:t>organisational procedures for obtaining venues and/or equipment for different types of meetings</w:t>
            </w:r>
          </w:p>
        </w:tc>
      </w:tr>
      <w:tr w:rsidR="00761429" w:rsidRPr="00052784" w14:paraId="42435D94" w14:textId="77777777" w:rsidTr="00EF1DE9">
        <w:trPr>
          <w:trHeight w:val="394"/>
        </w:trPr>
        <w:tc>
          <w:tcPr>
            <w:tcW w:w="598" w:type="dxa"/>
            <w:shd w:val="clear" w:color="auto" w:fill="ECF1F4"/>
          </w:tcPr>
          <w:p w14:paraId="74B9444E" w14:textId="77777777" w:rsidR="00761429" w:rsidRPr="00C2078B" w:rsidRDefault="00761429" w:rsidP="00EF1DE9">
            <w:pPr>
              <w:pStyle w:val="text"/>
            </w:pPr>
            <w:r w:rsidRPr="00C2078B">
              <w:rPr>
                <w:rFonts w:cs="Arial"/>
                <w:lang w:eastAsia="en-GB"/>
              </w:rPr>
              <w:t>K6</w:t>
            </w:r>
          </w:p>
        </w:tc>
        <w:tc>
          <w:tcPr>
            <w:tcW w:w="13685" w:type="dxa"/>
            <w:vAlign w:val="center"/>
          </w:tcPr>
          <w:p w14:paraId="027E4C57" w14:textId="77777777" w:rsidR="00761429" w:rsidRPr="00F47688" w:rsidRDefault="00761429" w:rsidP="00761429">
            <w:pPr>
              <w:pStyle w:val="text"/>
              <w:rPr>
                <w:rFonts w:cs="Arial"/>
                <w:lang w:eastAsia="en-GB"/>
              </w:rPr>
            </w:pPr>
            <w:r>
              <w:t>the types of information that attendees will need</w:t>
            </w:r>
          </w:p>
        </w:tc>
      </w:tr>
      <w:tr w:rsidR="00761429" w:rsidRPr="00052784" w14:paraId="70BAA578" w14:textId="77777777" w:rsidTr="00EF1DE9">
        <w:trPr>
          <w:trHeight w:val="394"/>
        </w:trPr>
        <w:tc>
          <w:tcPr>
            <w:tcW w:w="598" w:type="dxa"/>
            <w:shd w:val="clear" w:color="auto" w:fill="ECF1F4"/>
          </w:tcPr>
          <w:p w14:paraId="2D69C48C" w14:textId="77777777" w:rsidR="00761429" w:rsidRPr="00C2078B" w:rsidRDefault="00761429" w:rsidP="00EF1DE9">
            <w:pPr>
              <w:pStyle w:val="text"/>
            </w:pPr>
            <w:r w:rsidRPr="00C2078B">
              <w:rPr>
                <w:rFonts w:cs="Arial"/>
                <w:lang w:eastAsia="en-GB"/>
              </w:rPr>
              <w:t>K7</w:t>
            </w:r>
          </w:p>
        </w:tc>
        <w:tc>
          <w:tcPr>
            <w:tcW w:w="13685" w:type="dxa"/>
            <w:vAlign w:val="center"/>
          </w:tcPr>
          <w:p w14:paraId="4DA5E7CE" w14:textId="77777777" w:rsidR="00761429" w:rsidRPr="00F47688" w:rsidRDefault="00761429" w:rsidP="00761429">
            <w:pPr>
              <w:pStyle w:val="text"/>
              <w:rPr>
                <w:rFonts w:cs="Arial"/>
                <w:lang w:eastAsia="en-GB"/>
              </w:rPr>
            </w:pPr>
            <w:r>
              <w:t>any special requirements that attendees may have and how to meet them</w:t>
            </w:r>
          </w:p>
        </w:tc>
      </w:tr>
      <w:tr w:rsidR="00761429" w:rsidRPr="00052784" w14:paraId="2C75DA97" w14:textId="77777777" w:rsidTr="00EF1DE9">
        <w:trPr>
          <w:trHeight w:val="394"/>
        </w:trPr>
        <w:tc>
          <w:tcPr>
            <w:tcW w:w="598" w:type="dxa"/>
            <w:shd w:val="clear" w:color="auto" w:fill="ECF1F4"/>
          </w:tcPr>
          <w:p w14:paraId="436AF26A" w14:textId="77777777" w:rsidR="00761429" w:rsidRPr="00C2078B" w:rsidRDefault="00761429" w:rsidP="00EF1DE9">
            <w:pPr>
              <w:pStyle w:val="text"/>
            </w:pPr>
            <w:r w:rsidRPr="00C2078B">
              <w:rPr>
                <w:rFonts w:cs="Arial"/>
                <w:lang w:eastAsia="en-GB"/>
              </w:rPr>
              <w:t>K8</w:t>
            </w:r>
          </w:p>
        </w:tc>
        <w:tc>
          <w:tcPr>
            <w:tcW w:w="13685" w:type="dxa"/>
            <w:vAlign w:val="center"/>
          </w:tcPr>
          <w:p w14:paraId="78E2B63A" w14:textId="77777777" w:rsidR="00761429" w:rsidRPr="00F47688" w:rsidRDefault="00761429" w:rsidP="00761429">
            <w:pPr>
              <w:pStyle w:val="text"/>
              <w:rPr>
                <w:rFonts w:cs="Arial"/>
                <w:lang w:eastAsia="en-GB"/>
              </w:rPr>
            </w:pPr>
            <w:r>
              <w:t>how to help the meeting organiser during the meeting</w:t>
            </w:r>
          </w:p>
        </w:tc>
      </w:tr>
      <w:tr w:rsidR="00761429" w:rsidRPr="00052784" w14:paraId="2BAB1A5E" w14:textId="77777777" w:rsidTr="00EF1DE9">
        <w:trPr>
          <w:trHeight w:val="394"/>
        </w:trPr>
        <w:tc>
          <w:tcPr>
            <w:tcW w:w="598" w:type="dxa"/>
            <w:shd w:val="clear" w:color="auto" w:fill="ECF1F4"/>
          </w:tcPr>
          <w:p w14:paraId="404F8EB9" w14:textId="77777777" w:rsidR="00761429" w:rsidRPr="00C2078B" w:rsidRDefault="00761429" w:rsidP="00EF1DE9">
            <w:pPr>
              <w:pStyle w:val="text"/>
              <w:rPr>
                <w:rFonts w:cs="Arial"/>
                <w:lang w:eastAsia="en-GB"/>
              </w:rPr>
            </w:pPr>
            <w:r>
              <w:rPr>
                <w:rFonts w:cs="Arial"/>
                <w:lang w:eastAsia="en-GB"/>
              </w:rPr>
              <w:t>K9</w:t>
            </w:r>
          </w:p>
        </w:tc>
        <w:tc>
          <w:tcPr>
            <w:tcW w:w="13685" w:type="dxa"/>
            <w:vAlign w:val="center"/>
          </w:tcPr>
          <w:p w14:paraId="47232E11" w14:textId="77777777" w:rsidR="00761429" w:rsidRPr="00F47688" w:rsidRDefault="00761429" w:rsidP="00761429">
            <w:pPr>
              <w:autoSpaceDE w:val="0"/>
              <w:autoSpaceDN w:val="0"/>
              <w:adjustRightInd w:val="0"/>
              <w:spacing w:before="0" w:after="0" w:line="240" w:lineRule="auto"/>
              <w:rPr>
                <w:rFonts w:cs="Arial"/>
                <w:lang w:eastAsia="en-GB"/>
              </w:rPr>
            </w:pPr>
            <w:r>
              <w:t>organisational procedures for clearing and vacating a meeting room</w:t>
            </w:r>
          </w:p>
        </w:tc>
      </w:tr>
    </w:tbl>
    <w:p w14:paraId="5E1F59F8" w14:textId="77777777" w:rsidR="00761429" w:rsidRDefault="00761429" w:rsidP="00761429"/>
    <w:p w14:paraId="73CB666B" w14:textId="77777777" w:rsidR="00761429" w:rsidRDefault="00761429" w:rsidP="00761429"/>
    <w:p w14:paraId="5D250337" w14:textId="77777777" w:rsidR="00761429" w:rsidRDefault="00761429" w:rsidP="00761429">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761429" w:rsidRPr="00052784" w14:paraId="494BD482" w14:textId="77777777" w:rsidTr="00761429">
        <w:trPr>
          <w:trHeight w:val="680"/>
        </w:trPr>
        <w:tc>
          <w:tcPr>
            <w:tcW w:w="14283" w:type="dxa"/>
            <w:gridSpan w:val="2"/>
            <w:shd w:val="clear" w:color="auto" w:fill="557E9B"/>
            <w:vAlign w:val="center"/>
          </w:tcPr>
          <w:p w14:paraId="6FF947FE" w14:textId="77777777" w:rsidR="00761429" w:rsidRPr="00052784" w:rsidRDefault="00761429" w:rsidP="00761429">
            <w:pPr>
              <w:pStyle w:val="tabletexthd"/>
              <w:rPr>
                <w:lang w:eastAsia="en-GB"/>
              </w:rPr>
            </w:pPr>
            <w:r>
              <w:rPr>
                <w:lang w:eastAsia="en-GB"/>
              </w:rPr>
              <w:t>Performance criteria</w:t>
            </w:r>
          </w:p>
        </w:tc>
      </w:tr>
      <w:tr w:rsidR="00761429" w:rsidRPr="00B25D0E" w14:paraId="4F81860E" w14:textId="77777777" w:rsidTr="00761429">
        <w:trPr>
          <w:trHeight w:val="709"/>
        </w:trPr>
        <w:tc>
          <w:tcPr>
            <w:tcW w:w="14283" w:type="dxa"/>
            <w:gridSpan w:val="2"/>
            <w:shd w:val="clear" w:color="auto" w:fill="auto"/>
            <w:vAlign w:val="center"/>
          </w:tcPr>
          <w:p w14:paraId="7D24552A" w14:textId="77777777" w:rsidR="00761429" w:rsidRPr="00A47413" w:rsidRDefault="00761429" w:rsidP="00761429">
            <w:pPr>
              <w:pStyle w:val="text"/>
              <w:rPr>
                <w:rFonts w:cs="Arial"/>
                <w:b/>
                <w:iCs/>
                <w:color w:val="auto"/>
                <w:lang w:eastAsia="en-GB"/>
              </w:rPr>
            </w:pPr>
            <w:r w:rsidRPr="00A47413">
              <w:rPr>
                <w:rFonts w:cs="Arial"/>
                <w:b/>
                <w:iCs/>
                <w:color w:val="auto"/>
                <w:lang w:eastAsia="en-GB"/>
              </w:rPr>
              <w:t>Before the meeting</w:t>
            </w:r>
          </w:p>
          <w:p w14:paraId="75E43992" w14:textId="77777777" w:rsidR="00761429" w:rsidRPr="00905468" w:rsidRDefault="00761429" w:rsidP="00761429">
            <w:pPr>
              <w:pStyle w:val="text"/>
              <w:rPr>
                <w:lang w:eastAsia="en-GB"/>
              </w:rPr>
            </w:pPr>
            <w:r w:rsidRPr="00905468">
              <w:rPr>
                <w:rFonts w:cs="Arial"/>
                <w:i/>
                <w:iCs/>
                <w:color w:val="auto"/>
                <w:lang w:eastAsia="en-GB"/>
              </w:rPr>
              <w:t>You must be able to:</w:t>
            </w:r>
          </w:p>
        </w:tc>
      </w:tr>
      <w:tr w:rsidR="00761429" w:rsidRPr="00052784" w14:paraId="041258E8" w14:textId="77777777" w:rsidTr="00EF1DE9">
        <w:trPr>
          <w:trHeight w:val="394"/>
        </w:trPr>
        <w:tc>
          <w:tcPr>
            <w:tcW w:w="598" w:type="dxa"/>
            <w:shd w:val="clear" w:color="auto" w:fill="ECF1F4"/>
          </w:tcPr>
          <w:p w14:paraId="3700B635" w14:textId="77777777" w:rsidR="00761429" w:rsidRPr="00052784" w:rsidRDefault="00761429" w:rsidP="007D53BD">
            <w:pPr>
              <w:pStyle w:val="text"/>
            </w:pPr>
            <w:r>
              <w:t>P1</w:t>
            </w:r>
          </w:p>
        </w:tc>
        <w:tc>
          <w:tcPr>
            <w:tcW w:w="13685" w:type="dxa"/>
          </w:tcPr>
          <w:p w14:paraId="315AD10B" w14:textId="77777777" w:rsidR="00761429" w:rsidRPr="00052784" w:rsidRDefault="00761429" w:rsidP="00761429">
            <w:pPr>
              <w:pStyle w:val="text"/>
            </w:pPr>
            <w:r>
              <w:t>follow requirements of the meeting brief</w:t>
            </w:r>
          </w:p>
        </w:tc>
      </w:tr>
      <w:tr w:rsidR="00761429" w:rsidRPr="00052784" w14:paraId="1EA735D9" w14:textId="77777777" w:rsidTr="00EF1DE9">
        <w:trPr>
          <w:trHeight w:val="394"/>
        </w:trPr>
        <w:tc>
          <w:tcPr>
            <w:tcW w:w="598" w:type="dxa"/>
            <w:shd w:val="clear" w:color="auto" w:fill="ECF1F4"/>
          </w:tcPr>
          <w:p w14:paraId="4EE981D0" w14:textId="77777777" w:rsidR="00761429" w:rsidRPr="00052784" w:rsidRDefault="00761429" w:rsidP="007D53BD">
            <w:pPr>
              <w:pStyle w:val="text"/>
            </w:pPr>
            <w:r>
              <w:t>P2</w:t>
            </w:r>
          </w:p>
        </w:tc>
        <w:tc>
          <w:tcPr>
            <w:tcW w:w="13685" w:type="dxa"/>
          </w:tcPr>
          <w:p w14:paraId="6F25F7FA" w14:textId="77777777" w:rsidR="00761429" w:rsidRPr="00052784" w:rsidRDefault="00761429" w:rsidP="00761429">
            <w:pPr>
              <w:pStyle w:val="text"/>
            </w:pPr>
            <w:r>
              <w:t>follow agreed procedures to obtain an appropriate venue and catering requirements, if required, for the meeting</w:t>
            </w:r>
          </w:p>
        </w:tc>
      </w:tr>
      <w:tr w:rsidR="00761429" w:rsidRPr="00052784" w14:paraId="1638B3D8" w14:textId="77777777" w:rsidTr="00EF1DE9">
        <w:trPr>
          <w:trHeight w:val="394"/>
        </w:trPr>
        <w:tc>
          <w:tcPr>
            <w:tcW w:w="598" w:type="dxa"/>
            <w:shd w:val="clear" w:color="auto" w:fill="ECF1F4"/>
          </w:tcPr>
          <w:p w14:paraId="0FC97B69" w14:textId="77777777" w:rsidR="00761429" w:rsidRPr="00052784" w:rsidRDefault="00761429" w:rsidP="007D53BD">
            <w:pPr>
              <w:pStyle w:val="text"/>
            </w:pPr>
            <w:r>
              <w:t>P3</w:t>
            </w:r>
          </w:p>
        </w:tc>
        <w:tc>
          <w:tcPr>
            <w:tcW w:w="13685" w:type="dxa"/>
          </w:tcPr>
          <w:p w14:paraId="3F9019C0" w14:textId="77777777" w:rsidR="00761429" w:rsidRPr="00052784" w:rsidRDefault="00761429" w:rsidP="00761429">
            <w:pPr>
              <w:pStyle w:val="text"/>
            </w:pPr>
            <w:r>
              <w:t>prepare required papers for the meeting</w:t>
            </w:r>
          </w:p>
        </w:tc>
      </w:tr>
      <w:tr w:rsidR="00761429" w:rsidRPr="00052784" w14:paraId="5DD89885" w14:textId="77777777" w:rsidTr="00EF1DE9">
        <w:trPr>
          <w:trHeight w:val="394"/>
        </w:trPr>
        <w:tc>
          <w:tcPr>
            <w:tcW w:w="598" w:type="dxa"/>
            <w:shd w:val="clear" w:color="auto" w:fill="ECF1F4"/>
          </w:tcPr>
          <w:p w14:paraId="185817D3" w14:textId="77777777" w:rsidR="00761429" w:rsidRPr="00052784" w:rsidRDefault="00761429" w:rsidP="007D53BD">
            <w:pPr>
              <w:pStyle w:val="text"/>
            </w:pPr>
            <w:r>
              <w:t>P4</w:t>
            </w:r>
          </w:p>
        </w:tc>
        <w:tc>
          <w:tcPr>
            <w:tcW w:w="13685" w:type="dxa"/>
          </w:tcPr>
          <w:p w14:paraId="0696AF88" w14:textId="77777777" w:rsidR="00761429" w:rsidRPr="00052784" w:rsidRDefault="00761429" w:rsidP="00761429">
            <w:pPr>
              <w:pStyle w:val="text"/>
            </w:pPr>
            <w:r>
              <w:t>invite attendees and confirm attendance</w:t>
            </w:r>
          </w:p>
        </w:tc>
      </w:tr>
      <w:tr w:rsidR="00761429" w:rsidRPr="00052784" w14:paraId="41BAD973" w14:textId="77777777" w:rsidTr="00EF1DE9">
        <w:trPr>
          <w:trHeight w:val="394"/>
        </w:trPr>
        <w:tc>
          <w:tcPr>
            <w:tcW w:w="598" w:type="dxa"/>
            <w:shd w:val="clear" w:color="auto" w:fill="ECF1F4"/>
          </w:tcPr>
          <w:p w14:paraId="59601549" w14:textId="77777777" w:rsidR="00761429" w:rsidRPr="00052784" w:rsidRDefault="00761429" w:rsidP="007D53BD">
            <w:pPr>
              <w:pStyle w:val="text"/>
            </w:pPr>
            <w:r>
              <w:t>P5</w:t>
            </w:r>
          </w:p>
        </w:tc>
        <w:tc>
          <w:tcPr>
            <w:tcW w:w="13685" w:type="dxa"/>
          </w:tcPr>
          <w:p w14:paraId="561D6BBB" w14:textId="77777777" w:rsidR="00761429" w:rsidRPr="00052784" w:rsidRDefault="00761429" w:rsidP="00761429">
            <w:pPr>
              <w:pStyle w:val="text"/>
            </w:pPr>
            <w:r>
              <w:t>make sure attendees’ needs are met</w:t>
            </w:r>
          </w:p>
        </w:tc>
      </w:tr>
      <w:tr w:rsidR="00761429" w:rsidRPr="00052784" w14:paraId="1F2F2DA8" w14:textId="77777777" w:rsidTr="00EF1DE9">
        <w:trPr>
          <w:trHeight w:val="394"/>
        </w:trPr>
        <w:tc>
          <w:tcPr>
            <w:tcW w:w="598" w:type="dxa"/>
            <w:shd w:val="clear" w:color="auto" w:fill="ECF1F4"/>
          </w:tcPr>
          <w:p w14:paraId="3834D590" w14:textId="77777777" w:rsidR="00761429" w:rsidRPr="00052784" w:rsidRDefault="00761429" w:rsidP="007D53BD">
            <w:pPr>
              <w:pStyle w:val="text"/>
            </w:pPr>
            <w:r>
              <w:t>P6</w:t>
            </w:r>
          </w:p>
        </w:tc>
        <w:tc>
          <w:tcPr>
            <w:tcW w:w="13685" w:type="dxa"/>
          </w:tcPr>
          <w:p w14:paraId="5DF1C569" w14:textId="77777777" w:rsidR="00761429" w:rsidRPr="00052784" w:rsidRDefault="00761429" w:rsidP="00761429">
            <w:pPr>
              <w:pStyle w:val="text"/>
            </w:pPr>
            <w:r>
              <w:t>collate and dispatch papers for the meeting within agreed timescales</w:t>
            </w:r>
          </w:p>
        </w:tc>
      </w:tr>
      <w:tr w:rsidR="00761429" w:rsidRPr="00052784" w14:paraId="5FC9C0B7" w14:textId="77777777" w:rsidTr="00EF1DE9">
        <w:trPr>
          <w:trHeight w:val="394"/>
        </w:trPr>
        <w:tc>
          <w:tcPr>
            <w:tcW w:w="598" w:type="dxa"/>
            <w:shd w:val="clear" w:color="auto" w:fill="ECF1F4"/>
          </w:tcPr>
          <w:p w14:paraId="6FF737B5" w14:textId="77777777" w:rsidR="00761429" w:rsidRPr="00052784" w:rsidRDefault="00761429" w:rsidP="007D53BD">
            <w:pPr>
              <w:pStyle w:val="text"/>
            </w:pPr>
            <w:r>
              <w:t>P7</w:t>
            </w:r>
          </w:p>
        </w:tc>
        <w:tc>
          <w:tcPr>
            <w:tcW w:w="13685" w:type="dxa"/>
          </w:tcPr>
          <w:p w14:paraId="7A210500" w14:textId="77777777" w:rsidR="00761429" w:rsidRPr="00052784" w:rsidRDefault="00761429" w:rsidP="00761429">
            <w:pPr>
              <w:pStyle w:val="text"/>
            </w:pPr>
            <w:r>
              <w:t>check equipment and layout of room meets meeting brief</w:t>
            </w:r>
          </w:p>
        </w:tc>
      </w:tr>
      <w:tr w:rsidR="00761429" w:rsidRPr="00052784" w14:paraId="571C6EE6" w14:textId="77777777" w:rsidTr="00761429">
        <w:trPr>
          <w:trHeight w:val="394"/>
        </w:trPr>
        <w:tc>
          <w:tcPr>
            <w:tcW w:w="14283" w:type="dxa"/>
            <w:gridSpan w:val="2"/>
            <w:shd w:val="clear" w:color="auto" w:fill="auto"/>
            <w:vAlign w:val="center"/>
          </w:tcPr>
          <w:p w14:paraId="59F32616" w14:textId="77777777" w:rsidR="00761429" w:rsidRPr="00A47413" w:rsidRDefault="00761429" w:rsidP="00761429">
            <w:pPr>
              <w:pStyle w:val="text"/>
              <w:rPr>
                <w:rFonts w:cs="Arial"/>
                <w:b/>
                <w:iCs/>
                <w:color w:val="auto"/>
                <w:lang w:eastAsia="en-GB"/>
              </w:rPr>
            </w:pPr>
            <w:r>
              <w:rPr>
                <w:rFonts w:cs="Arial"/>
                <w:b/>
                <w:iCs/>
                <w:color w:val="auto"/>
                <w:lang w:eastAsia="en-GB"/>
              </w:rPr>
              <w:t>During</w:t>
            </w:r>
            <w:r w:rsidRPr="00A47413">
              <w:rPr>
                <w:rFonts w:cs="Arial"/>
                <w:b/>
                <w:iCs/>
                <w:color w:val="auto"/>
                <w:lang w:eastAsia="en-GB"/>
              </w:rPr>
              <w:t xml:space="preserve"> the meeting</w:t>
            </w:r>
          </w:p>
          <w:p w14:paraId="600912A0" w14:textId="77777777" w:rsidR="00761429" w:rsidRPr="00905468" w:rsidRDefault="00761429" w:rsidP="00761429">
            <w:pPr>
              <w:pStyle w:val="text"/>
              <w:rPr>
                <w:lang w:eastAsia="en-GB"/>
              </w:rPr>
            </w:pPr>
            <w:r w:rsidRPr="00905468">
              <w:rPr>
                <w:rFonts w:cs="Arial"/>
                <w:i/>
                <w:iCs/>
                <w:color w:val="auto"/>
                <w:lang w:eastAsia="en-GB"/>
              </w:rPr>
              <w:t>You must be able to:</w:t>
            </w:r>
          </w:p>
        </w:tc>
      </w:tr>
      <w:tr w:rsidR="00761429" w:rsidRPr="00052784" w14:paraId="2317D754" w14:textId="77777777" w:rsidTr="00761429">
        <w:trPr>
          <w:trHeight w:val="394"/>
        </w:trPr>
        <w:tc>
          <w:tcPr>
            <w:tcW w:w="598" w:type="dxa"/>
            <w:shd w:val="clear" w:color="auto" w:fill="ECF1F4"/>
          </w:tcPr>
          <w:p w14:paraId="78D7412C" w14:textId="77777777" w:rsidR="00761429" w:rsidRPr="00052784" w:rsidRDefault="00761429" w:rsidP="00761429">
            <w:pPr>
              <w:pStyle w:val="text"/>
            </w:pPr>
            <w:r>
              <w:t>P8</w:t>
            </w:r>
          </w:p>
        </w:tc>
        <w:tc>
          <w:tcPr>
            <w:tcW w:w="13685" w:type="dxa"/>
          </w:tcPr>
          <w:p w14:paraId="74EC2A18" w14:textId="77777777" w:rsidR="00761429" w:rsidRPr="00052784" w:rsidRDefault="00761429" w:rsidP="00761429">
            <w:pPr>
              <w:pStyle w:val="text"/>
            </w:pPr>
            <w:r>
              <w:t>attend to any requirements during the meeting as directed by the meeting organizer</w:t>
            </w:r>
          </w:p>
        </w:tc>
      </w:tr>
      <w:tr w:rsidR="00761429" w:rsidRPr="00052784" w14:paraId="7928425D" w14:textId="77777777" w:rsidTr="00761429">
        <w:trPr>
          <w:trHeight w:val="394"/>
        </w:trPr>
        <w:tc>
          <w:tcPr>
            <w:tcW w:w="14283" w:type="dxa"/>
            <w:gridSpan w:val="2"/>
            <w:shd w:val="clear" w:color="auto" w:fill="auto"/>
            <w:vAlign w:val="center"/>
          </w:tcPr>
          <w:p w14:paraId="64AC67B0" w14:textId="77777777" w:rsidR="00761429" w:rsidRPr="00A47413" w:rsidRDefault="00761429" w:rsidP="00761429">
            <w:pPr>
              <w:pStyle w:val="text"/>
              <w:rPr>
                <w:rFonts w:cs="Arial"/>
                <w:b/>
                <w:iCs/>
                <w:color w:val="auto"/>
                <w:lang w:eastAsia="en-GB"/>
              </w:rPr>
            </w:pPr>
            <w:r>
              <w:rPr>
                <w:rFonts w:cs="Arial"/>
                <w:b/>
                <w:iCs/>
                <w:color w:val="auto"/>
                <w:lang w:eastAsia="en-GB"/>
              </w:rPr>
              <w:t>After</w:t>
            </w:r>
            <w:r w:rsidRPr="00A47413">
              <w:rPr>
                <w:rFonts w:cs="Arial"/>
                <w:b/>
                <w:iCs/>
                <w:color w:val="auto"/>
                <w:lang w:eastAsia="en-GB"/>
              </w:rPr>
              <w:t xml:space="preserve"> the meeting</w:t>
            </w:r>
          </w:p>
          <w:p w14:paraId="4512B14A" w14:textId="77777777" w:rsidR="00761429" w:rsidRPr="00905468" w:rsidRDefault="00761429" w:rsidP="00761429">
            <w:pPr>
              <w:pStyle w:val="text"/>
              <w:rPr>
                <w:lang w:eastAsia="en-GB"/>
              </w:rPr>
            </w:pPr>
            <w:r w:rsidRPr="00905468">
              <w:rPr>
                <w:rFonts w:cs="Arial"/>
                <w:i/>
                <w:iCs/>
                <w:color w:val="auto"/>
                <w:lang w:eastAsia="en-GB"/>
              </w:rPr>
              <w:t>You must be able to:</w:t>
            </w:r>
          </w:p>
        </w:tc>
      </w:tr>
      <w:tr w:rsidR="00761429" w:rsidRPr="00052784" w14:paraId="7C2564C8" w14:textId="77777777" w:rsidTr="00761429">
        <w:trPr>
          <w:trHeight w:val="394"/>
        </w:trPr>
        <w:tc>
          <w:tcPr>
            <w:tcW w:w="598" w:type="dxa"/>
            <w:shd w:val="clear" w:color="auto" w:fill="ECF1F4"/>
          </w:tcPr>
          <w:p w14:paraId="1886EBDD" w14:textId="77777777" w:rsidR="00761429" w:rsidRPr="00052784" w:rsidRDefault="00761429" w:rsidP="00761429">
            <w:pPr>
              <w:pStyle w:val="text"/>
            </w:pPr>
            <w:r>
              <w:t>P9</w:t>
            </w:r>
          </w:p>
        </w:tc>
        <w:tc>
          <w:tcPr>
            <w:tcW w:w="13685" w:type="dxa"/>
          </w:tcPr>
          <w:p w14:paraId="0B133D5A" w14:textId="77777777" w:rsidR="00761429" w:rsidRPr="00052784" w:rsidRDefault="00761429" w:rsidP="00761429">
            <w:pPr>
              <w:pStyle w:val="text"/>
            </w:pPr>
            <w:r>
              <w:t>clear and vacate the meeting venue according to requirements</w:t>
            </w:r>
          </w:p>
        </w:tc>
      </w:tr>
      <w:tr w:rsidR="00761429" w:rsidRPr="00052784" w14:paraId="7F0DC8C1" w14:textId="77777777" w:rsidTr="00761429">
        <w:trPr>
          <w:trHeight w:val="394"/>
        </w:trPr>
        <w:tc>
          <w:tcPr>
            <w:tcW w:w="598" w:type="dxa"/>
            <w:shd w:val="clear" w:color="auto" w:fill="ECF1F4"/>
          </w:tcPr>
          <w:p w14:paraId="41984A9C" w14:textId="77777777" w:rsidR="00761429" w:rsidRPr="00052784" w:rsidRDefault="00761429" w:rsidP="00761429">
            <w:pPr>
              <w:pStyle w:val="text"/>
            </w:pPr>
            <w:r>
              <w:t>P10</w:t>
            </w:r>
          </w:p>
        </w:tc>
        <w:tc>
          <w:tcPr>
            <w:tcW w:w="13685" w:type="dxa"/>
          </w:tcPr>
          <w:p w14:paraId="0A73298D" w14:textId="77777777" w:rsidR="00761429" w:rsidRPr="00052784" w:rsidRDefault="00761429" w:rsidP="00761429">
            <w:pPr>
              <w:pStyle w:val="text"/>
            </w:pPr>
            <w:r>
              <w:t>circulate the meeting record to agreed timescales</w:t>
            </w:r>
          </w:p>
        </w:tc>
      </w:tr>
      <w:tr w:rsidR="00761429" w:rsidRPr="00052784" w14:paraId="13FC8CBA" w14:textId="77777777" w:rsidTr="00761429">
        <w:trPr>
          <w:trHeight w:val="394"/>
        </w:trPr>
        <w:tc>
          <w:tcPr>
            <w:tcW w:w="598" w:type="dxa"/>
            <w:shd w:val="clear" w:color="auto" w:fill="ECF1F4"/>
          </w:tcPr>
          <w:p w14:paraId="4EDB9FB4" w14:textId="77777777" w:rsidR="00761429" w:rsidRDefault="00761429" w:rsidP="00761429">
            <w:pPr>
              <w:pStyle w:val="text"/>
            </w:pPr>
            <w:r>
              <w:t>P11</w:t>
            </w:r>
          </w:p>
        </w:tc>
        <w:tc>
          <w:tcPr>
            <w:tcW w:w="13685" w:type="dxa"/>
          </w:tcPr>
          <w:p w14:paraId="5A8AA584" w14:textId="77777777" w:rsidR="00761429" w:rsidRPr="00052784" w:rsidRDefault="00761429" w:rsidP="00761429">
            <w:pPr>
              <w:pStyle w:val="text"/>
            </w:pPr>
            <w:r>
              <w:t>contribute to the evaluation of the meeting</w:t>
            </w:r>
          </w:p>
        </w:tc>
      </w:tr>
      <w:tr w:rsidR="00761429" w:rsidRPr="00052784" w14:paraId="02F65125" w14:textId="77777777" w:rsidTr="00761429">
        <w:trPr>
          <w:trHeight w:val="394"/>
        </w:trPr>
        <w:tc>
          <w:tcPr>
            <w:tcW w:w="598" w:type="dxa"/>
            <w:shd w:val="clear" w:color="auto" w:fill="ECF1F4"/>
          </w:tcPr>
          <w:p w14:paraId="5AAF71E4" w14:textId="77777777" w:rsidR="00761429" w:rsidRDefault="00761429" w:rsidP="00761429">
            <w:pPr>
              <w:pStyle w:val="text"/>
            </w:pPr>
            <w:r>
              <w:t>P12</w:t>
            </w:r>
          </w:p>
        </w:tc>
        <w:tc>
          <w:tcPr>
            <w:tcW w:w="13685" w:type="dxa"/>
          </w:tcPr>
          <w:p w14:paraId="17B12C1F" w14:textId="77777777" w:rsidR="00761429" w:rsidRPr="00052784" w:rsidRDefault="00761429" w:rsidP="00761429">
            <w:pPr>
              <w:pStyle w:val="text"/>
            </w:pPr>
            <w:r>
              <w:t>maintain a record of external services, where used</w:t>
            </w:r>
          </w:p>
        </w:tc>
      </w:tr>
    </w:tbl>
    <w:p w14:paraId="3E93AE8A" w14:textId="77777777" w:rsidR="00761429" w:rsidRDefault="00761429" w:rsidP="00761429">
      <w:pPr>
        <w:sectPr w:rsidR="00761429" w:rsidSect="00761429">
          <w:pgSz w:w="16840" w:h="11907" w:orient="landscape" w:code="9"/>
          <w:pgMar w:top="1701" w:right="1247" w:bottom="1701" w:left="1247" w:header="720" w:footer="482" w:gutter="0"/>
          <w:cols w:space="720"/>
        </w:sectPr>
      </w:pPr>
    </w:p>
    <w:p w14:paraId="429BC385" w14:textId="77777777" w:rsidR="00761429" w:rsidRPr="002A4AA0" w:rsidRDefault="00761429" w:rsidP="00761429">
      <w:pPr>
        <w:pStyle w:val="Unittitle"/>
      </w:pPr>
      <w:bookmarkStart w:id="304" w:name="_Toc435785135"/>
      <w:r w:rsidRPr="001158F6">
        <w:t>Unit</w:t>
      </w:r>
      <w:r w:rsidRPr="002A4AA0">
        <w:t xml:space="preserve"> </w:t>
      </w:r>
      <w:r>
        <w:t>60</w:t>
      </w:r>
      <w:r w:rsidRPr="002A4AA0">
        <w:t>:</w:t>
      </w:r>
      <w:r w:rsidRPr="002A4AA0">
        <w:tab/>
      </w:r>
      <w:r w:rsidR="0041754B">
        <w:t>Handle M</w:t>
      </w:r>
      <w:r w:rsidRPr="00776839">
        <w:t>ail</w:t>
      </w:r>
      <w:bookmarkEnd w:id="304"/>
    </w:p>
    <w:p w14:paraId="6CA8988F" w14:textId="77777777" w:rsidR="00761429" w:rsidRPr="001158F6" w:rsidRDefault="00761429" w:rsidP="00761429">
      <w:pPr>
        <w:pStyle w:val="Unitinfo"/>
      </w:pPr>
      <w:r>
        <w:t>Unit code</w:t>
      </w:r>
      <w:r w:rsidRPr="001158F6">
        <w:t>:</w:t>
      </w:r>
      <w:r w:rsidRPr="001158F6">
        <w:tab/>
      </w:r>
      <w:r w:rsidRPr="000E3978">
        <w:t>CFABAA612</w:t>
      </w:r>
    </w:p>
    <w:p w14:paraId="1AF19E96" w14:textId="77777777" w:rsidR="00761429" w:rsidRPr="001158F6" w:rsidRDefault="00761429" w:rsidP="00761429">
      <w:pPr>
        <w:pStyle w:val="Unitinfo"/>
      </w:pPr>
      <w:r>
        <w:t>SCQF</w:t>
      </w:r>
      <w:r w:rsidRPr="001158F6">
        <w:t xml:space="preserve"> level:</w:t>
      </w:r>
      <w:r w:rsidRPr="001158F6">
        <w:tab/>
      </w:r>
      <w:r>
        <w:t>5</w:t>
      </w:r>
    </w:p>
    <w:p w14:paraId="425DA50D" w14:textId="77777777" w:rsidR="00761429" w:rsidRPr="001158F6" w:rsidRDefault="00761429" w:rsidP="00761429">
      <w:pPr>
        <w:pStyle w:val="Unitinfo"/>
      </w:pPr>
      <w:r w:rsidRPr="001158F6">
        <w:t xml:space="preserve">Credit </w:t>
      </w:r>
      <w:r>
        <w:t>points</w:t>
      </w:r>
      <w:r w:rsidRPr="001158F6">
        <w:t>:</w:t>
      </w:r>
      <w:r w:rsidRPr="001158F6">
        <w:tab/>
      </w:r>
      <w:r>
        <w:t>3</w:t>
      </w:r>
    </w:p>
    <w:p w14:paraId="1D91C548" w14:textId="77777777" w:rsidR="00761429" w:rsidRPr="001D2005" w:rsidRDefault="00761429" w:rsidP="00761429">
      <w:pPr>
        <w:pStyle w:val="Unitinfo"/>
        <w:pBdr>
          <w:bottom w:val="single" w:sz="4" w:space="2" w:color="557E9B"/>
        </w:pBdr>
      </w:pPr>
    </w:p>
    <w:p w14:paraId="7C4A21A9" w14:textId="77777777" w:rsidR="00761429" w:rsidRDefault="00761429" w:rsidP="00761429">
      <w:pPr>
        <w:pStyle w:val="HeadA"/>
      </w:pPr>
      <w:r w:rsidRPr="00484EB6">
        <w:t>Unit summary</w:t>
      </w:r>
    </w:p>
    <w:p w14:paraId="42FA4DAD" w14:textId="77777777" w:rsidR="00761429" w:rsidRPr="00AC4ADE" w:rsidRDefault="008A6329" w:rsidP="00761429">
      <w:pPr>
        <w:pStyle w:val="text"/>
        <w:spacing w:before="0" w:after="0"/>
      </w:pPr>
      <w:r>
        <w:t>This unit is about</w:t>
      </w:r>
      <w:r w:rsidR="00761429">
        <w:t xml:space="preserve"> organising the distribution and collection of incoming and outgoing mail or packages and providing specialised mail services. It includes disposing of unwanted ‘junk’ mail and following procedures to deal with problems. It is for administrators who handle mail.</w:t>
      </w:r>
    </w:p>
    <w:p w14:paraId="1782B44D" w14:textId="77777777" w:rsidR="00761429" w:rsidRDefault="00761429" w:rsidP="00761429">
      <w:pPr>
        <w:pStyle w:val="HeadA"/>
      </w:pPr>
      <w:r>
        <w:t>Unit assessment requirements</w:t>
      </w:r>
    </w:p>
    <w:p w14:paraId="0C4BA845" w14:textId="77777777" w:rsidR="00761429" w:rsidRDefault="00761429" w:rsidP="00761429">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6D4BD0">
        <w:rPr>
          <w:b w:val="0"/>
          <w:color w:val="000000"/>
          <w:sz w:val="20"/>
        </w:rPr>
        <w:t xml:space="preserve"> </w:t>
      </w:r>
      <w:r w:rsidR="00BD482B" w:rsidRPr="00260F12">
        <w:rPr>
          <w:b w:val="0"/>
          <w:i/>
          <w:color w:val="000000"/>
          <w:sz w:val="20"/>
        </w:rPr>
        <w:t>Assessment Strategy</w:t>
      </w:r>
      <w:r w:rsidR="00A23D34">
        <w:rPr>
          <w:b w:val="0"/>
          <w:color w:val="000000"/>
          <w:sz w:val="20"/>
        </w:rPr>
        <w:t xml:space="preserve"> in </w:t>
      </w:r>
      <w:r w:rsidR="00BD482B" w:rsidRPr="00BD482B">
        <w:rPr>
          <w:b w:val="0"/>
          <w:i/>
          <w:color w:val="000000"/>
          <w:sz w:val="20"/>
        </w:rPr>
        <w:t>Annexe A</w:t>
      </w:r>
      <w:r w:rsidR="00A23D34">
        <w:rPr>
          <w:b w:val="0"/>
          <w:color w:val="000000"/>
          <w:sz w:val="20"/>
        </w:rPr>
        <w:t>.</w:t>
      </w:r>
      <w:r w:rsidRPr="00A354EC">
        <w:rPr>
          <w:b w:val="0"/>
          <w:color w:val="000000"/>
          <w:sz w:val="20"/>
        </w:rPr>
        <w:t xml:space="preserve"> 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D831EAE" w14:textId="77777777" w:rsidR="00761429" w:rsidRDefault="00761429" w:rsidP="00761429">
      <w:pPr>
        <w:pStyle w:val="HeadA"/>
      </w:pPr>
      <w:r>
        <w:t>Skills</w:t>
      </w:r>
    </w:p>
    <w:p w14:paraId="3A3CDB38" w14:textId="77777777" w:rsidR="00761429" w:rsidRDefault="00761429" w:rsidP="00761429">
      <w:pPr>
        <w:pStyle w:val="text"/>
      </w:pPr>
      <w:r>
        <w:t>Checking</w:t>
      </w:r>
    </w:p>
    <w:p w14:paraId="4BB2BD4C" w14:textId="77777777" w:rsidR="00761429" w:rsidRDefault="00761429" w:rsidP="00761429">
      <w:pPr>
        <w:pStyle w:val="text"/>
      </w:pPr>
      <w:r>
        <w:t>Decision</w:t>
      </w:r>
      <w:r w:rsidR="0052608E">
        <w:t xml:space="preserve"> </w:t>
      </w:r>
      <w:r>
        <w:t>making</w:t>
      </w:r>
    </w:p>
    <w:p w14:paraId="2314F12A" w14:textId="77777777" w:rsidR="00761429" w:rsidRDefault="00761429" w:rsidP="00761429">
      <w:pPr>
        <w:pStyle w:val="text"/>
      </w:pPr>
      <w:r>
        <w:t>Prioritising</w:t>
      </w:r>
    </w:p>
    <w:p w14:paraId="7574A8F4" w14:textId="77777777" w:rsidR="00761429" w:rsidRDefault="00A23D34" w:rsidP="00761429">
      <w:pPr>
        <w:pStyle w:val="text"/>
      </w:pPr>
      <w:r>
        <w:t>Problem solving</w:t>
      </w:r>
    </w:p>
    <w:p w14:paraId="17828A89" w14:textId="77777777" w:rsidR="00761429" w:rsidRDefault="00761429" w:rsidP="00761429">
      <w:pPr>
        <w:pStyle w:val="HeadA"/>
      </w:pPr>
      <w:r w:rsidRPr="00DE5991">
        <w:t>Terminology</w:t>
      </w:r>
    </w:p>
    <w:p w14:paraId="060960D8" w14:textId="77777777" w:rsidR="00761429" w:rsidRPr="00AC4ADE" w:rsidRDefault="00761429" w:rsidP="00761429">
      <w:pPr>
        <w:pStyle w:val="text"/>
        <w:rPr>
          <w:highlight w:val="cyan"/>
        </w:rPr>
      </w:pPr>
      <w:r w:rsidRPr="000E3978">
        <w:t>Business; administration; handling mail</w:t>
      </w:r>
    </w:p>
    <w:p w14:paraId="30D5055A" w14:textId="77777777" w:rsidR="00761429" w:rsidRDefault="00761429" w:rsidP="00761429">
      <w:pPr>
        <w:pStyle w:val="text"/>
        <w:rPr>
          <w:highlight w:val="cyan"/>
        </w:rPr>
        <w:sectPr w:rsidR="00761429" w:rsidSect="00C31649">
          <w:headerReference w:type="even" r:id="rId205"/>
          <w:headerReference w:type="default" r:id="rId206"/>
          <w:footerReference w:type="even" r:id="rId207"/>
          <w:pgSz w:w="11907" w:h="16840" w:code="9"/>
          <w:pgMar w:top="1247" w:right="1701" w:bottom="1247" w:left="1701" w:header="720" w:footer="482" w:gutter="0"/>
          <w:cols w:space="720"/>
        </w:sectPr>
      </w:pPr>
    </w:p>
    <w:p w14:paraId="773B2116" w14:textId="77777777" w:rsidR="00761429" w:rsidRPr="00052784" w:rsidRDefault="00761429" w:rsidP="00761429">
      <w:pPr>
        <w:pStyle w:val="hb3"/>
      </w:pPr>
      <w:r>
        <w:t>Assessment outcomes and standards</w:t>
      </w:r>
    </w:p>
    <w:p w14:paraId="32714F91" w14:textId="77777777" w:rsidR="00761429" w:rsidRPr="00AE31DC" w:rsidRDefault="00761429" w:rsidP="00761429">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400629D8" w14:textId="77777777" w:rsidR="00761429" w:rsidRPr="00052784" w:rsidRDefault="00761429" w:rsidP="00761429"/>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761429" w:rsidRPr="00052784" w14:paraId="181F5AD1" w14:textId="77777777" w:rsidTr="00761429">
        <w:trPr>
          <w:trHeight w:val="680"/>
        </w:trPr>
        <w:tc>
          <w:tcPr>
            <w:tcW w:w="14283" w:type="dxa"/>
            <w:gridSpan w:val="2"/>
            <w:shd w:val="clear" w:color="auto" w:fill="557E9B"/>
            <w:vAlign w:val="center"/>
          </w:tcPr>
          <w:p w14:paraId="478017D6" w14:textId="77777777" w:rsidR="00761429" w:rsidRPr="00052784" w:rsidRDefault="00761429" w:rsidP="00761429">
            <w:pPr>
              <w:pStyle w:val="tabletexthd"/>
              <w:rPr>
                <w:lang w:eastAsia="en-GB"/>
              </w:rPr>
            </w:pPr>
            <w:r>
              <w:rPr>
                <w:lang w:eastAsia="en-GB"/>
              </w:rPr>
              <w:t>Knowledge and understanding</w:t>
            </w:r>
          </w:p>
        </w:tc>
      </w:tr>
      <w:tr w:rsidR="00761429" w:rsidRPr="00052784" w14:paraId="3DEDA757" w14:textId="77777777" w:rsidTr="00761429">
        <w:trPr>
          <w:trHeight w:val="489"/>
        </w:trPr>
        <w:tc>
          <w:tcPr>
            <w:tcW w:w="14283" w:type="dxa"/>
            <w:gridSpan w:val="2"/>
            <w:shd w:val="clear" w:color="auto" w:fill="auto"/>
            <w:vAlign w:val="center"/>
          </w:tcPr>
          <w:p w14:paraId="05EBB0E3" w14:textId="77777777" w:rsidR="00761429" w:rsidRPr="00F47688" w:rsidRDefault="00761429" w:rsidP="00761429">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761429" w:rsidRPr="00052784" w14:paraId="544649AF" w14:textId="77777777" w:rsidTr="006D4BD0">
        <w:trPr>
          <w:trHeight w:val="394"/>
        </w:trPr>
        <w:tc>
          <w:tcPr>
            <w:tcW w:w="598" w:type="dxa"/>
            <w:shd w:val="clear" w:color="auto" w:fill="ECF1F4"/>
          </w:tcPr>
          <w:p w14:paraId="61399B41" w14:textId="77777777" w:rsidR="00761429" w:rsidRPr="00C2078B" w:rsidRDefault="00761429" w:rsidP="006D4BD0">
            <w:pPr>
              <w:pStyle w:val="text"/>
            </w:pPr>
            <w:r w:rsidRPr="00C2078B">
              <w:t>K1</w:t>
            </w:r>
          </w:p>
        </w:tc>
        <w:tc>
          <w:tcPr>
            <w:tcW w:w="13685" w:type="dxa"/>
            <w:vAlign w:val="center"/>
          </w:tcPr>
          <w:p w14:paraId="7A0606F8" w14:textId="77777777" w:rsidR="00761429" w:rsidRPr="00F47688" w:rsidRDefault="00761429" w:rsidP="00761429">
            <w:pPr>
              <w:pStyle w:val="text"/>
            </w:pPr>
            <w:r>
              <w:t>the purpose of distributing and dispatching mail to the correct recipient within agreed timescales</w:t>
            </w:r>
          </w:p>
        </w:tc>
      </w:tr>
      <w:tr w:rsidR="00761429" w:rsidRPr="00052784" w14:paraId="440B3D8C" w14:textId="77777777" w:rsidTr="006D4BD0">
        <w:trPr>
          <w:trHeight w:val="394"/>
        </w:trPr>
        <w:tc>
          <w:tcPr>
            <w:tcW w:w="598" w:type="dxa"/>
            <w:shd w:val="clear" w:color="auto" w:fill="ECF1F4"/>
          </w:tcPr>
          <w:p w14:paraId="2785A680" w14:textId="77777777" w:rsidR="00761429" w:rsidRPr="00C2078B" w:rsidRDefault="00761429" w:rsidP="006D4BD0">
            <w:pPr>
              <w:pStyle w:val="text"/>
            </w:pPr>
            <w:r w:rsidRPr="00C2078B">
              <w:rPr>
                <w:rFonts w:cs="Arial"/>
                <w:lang w:eastAsia="en-GB"/>
              </w:rPr>
              <w:t>K2</w:t>
            </w:r>
          </w:p>
        </w:tc>
        <w:tc>
          <w:tcPr>
            <w:tcW w:w="13685" w:type="dxa"/>
            <w:vAlign w:val="center"/>
          </w:tcPr>
          <w:p w14:paraId="4D5153DE" w14:textId="77777777" w:rsidR="00761429" w:rsidRPr="00F47688" w:rsidRDefault="00761429" w:rsidP="00761429">
            <w:pPr>
              <w:pStyle w:val="text"/>
              <w:rPr>
                <w:highlight w:val="yellow"/>
              </w:rPr>
            </w:pPr>
            <w:r>
              <w:t>the organisational structure and names, roles and locations of individuals and teams</w:t>
            </w:r>
          </w:p>
        </w:tc>
      </w:tr>
      <w:tr w:rsidR="00761429" w:rsidRPr="00052784" w14:paraId="3D1D09A0" w14:textId="77777777" w:rsidTr="006D4BD0">
        <w:trPr>
          <w:trHeight w:val="394"/>
        </w:trPr>
        <w:tc>
          <w:tcPr>
            <w:tcW w:w="598" w:type="dxa"/>
            <w:shd w:val="clear" w:color="auto" w:fill="ECF1F4"/>
          </w:tcPr>
          <w:p w14:paraId="7E44EBC9" w14:textId="77777777" w:rsidR="00761429" w:rsidRPr="00C2078B" w:rsidRDefault="00761429" w:rsidP="006D4BD0">
            <w:pPr>
              <w:pStyle w:val="text"/>
            </w:pPr>
            <w:r w:rsidRPr="00C2078B">
              <w:rPr>
                <w:rFonts w:cs="Arial"/>
                <w:lang w:eastAsia="en-GB"/>
              </w:rPr>
              <w:t>K3</w:t>
            </w:r>
          </w:p>
        </w:tc>
        <w:tc>
          <w:tcPr>
            <w:tcW w:w="13685" w:type="dxa"/>
            <w:vAlign w:val="center"/>
          </w:tcPr>
          <w:p w14:paraId="35168C9C" w14:textId="77777777" w:rsidR="00761429" w:rsidRPr="00F47688" w:rsidRDefault="00761429" w:rsidP="00761429">
            <w:pPr>
              <w:pStyle w:val="text"/>
              <w:rPr>
                <w:highlight w:val="yellow"/>
              </w:rPr>
            </w:pPr>
            <w:r>
              <w:t>the organisational procedures for dealing with different types of mail</w:t>
            </w:r>
          </w:p>
        </w:tc>
      </w:tr>
      <w:tr w:rsidR="00761429" w:rsidRPr="00052784" w14:paraId="3C082149" w14:textId="77777777" w:rsidTr="006D4BD0">
        <w:trPr>
          <w:trHeight w:val="394"/>
        </w:trPr>
        <w:tc>
          <w:tcPr>
            <w:tcW w:w="598" w:type="dxa"/>
            <w:shd w:val="clear" w:color="auto" w:fill="ECF1F4"/>
          </w:tcPr>
          <w:p w14:paraId="1E070782" w14:textId="77777777" w:rsidR="00761429" w:rsidRPr="00C2078B" w:rsidRDefault="00761429" w:rsidP="006D4BD0">
            <w:pPr>
              <w:pStyle w:val="text"/>
            </w:pPr>
            <w:r w:rsidRPr="00C2078B">
              <w:rPr>
                <w:rFonts w:cs="Arial"/>
                <w:lang w:eastAsia="en-GB"/>
              </w:rPr>
              <w:t>K4</w:t>
            </w:r>
          </w:p>
        </w:tc>
        <w:tc>
          <w:tcPr>
            <w:tcW w:w="13685" w:type="dxa"/>
            <w:vAlign w:val="center"/>
          </w:tcPr>
          <w:p w14:paraId="0EB7CB8A" w14:textId="77777777" w:rsidR="00761429" w:rsidRPr="00F47688" w:rsidRDefault="00761429" w:rsidP="00761429">
            <w:pPr>
              <w:pStyle w:val="text"/>
              <w:rPr>
                <w:rFonts w:cs="Arial"/>
                <w:lang w:eastAsia="en-GB"/>
              </w:rPr>
            </w:pPr>
            <w:r>
              <w:t>the range of mail services available and how to choose the most appropriate service</w:t>
            </w:r>
          </w:p>
        </w:tc>
      </w:tr>
      <w:tr w:rsidR="00761429" w:rsidRPr="00052784" w14:paraId="2A129079" w14:textId="77777777" w:rsidTr="006D4BD0">
        <w:trPr>
          <w:trHeight w:val="394"/>
        </w:trPr>
        <w:tc>
          <w:tcPr>
            <w:tcW w:w="598" w:type="dxa"/>
            <w:shd w:val="clear" w:color="auto" w:fill="ECF1F4"/>
          </w:tcPr>
          <w:p w14:paraId="1EF1B12F" w14:textId="77777777" w:rsidR="00761429" w:rsidRPr="00C2078B" w:rsidRDefault="00761429" w:rsidP="006D4BD0">
            <w:pPr>
              <w:pStyle w:val="text"/>
            </w:pPr>
            <w:r w:rsidRPr="00C2078B">
              <w:rPr>
                <w:rFonts w:cs="Arial"/>
                <w:lang w:eastAsia="en-GB"/>
              </w:rPr>
              <w:t>K5</w:t>
            </w:r>
          </w:p>
        </w:tc>
        <w:tc>
          <w:tcPr>
            <w:tcW w:w="13685" w:type="dxa"/>
            <w:vAlign w:val="center"/>
          </w:tcPr>
          <w:p w14:paraId="39270C60" w14:textId="77777777" w:rsidR="00761429" w:rsidRPr="00F47688" w:rsidRDefault="00761429" w:rsidP="00761429">
            <w:pPr>
              <w:pStyle w:val="text"/>
              <w:rPr>
                <w:rFonts w:cs="Arial"/>
                <w:lang w:eastAsia="en-GB"/>
              </w:rPr>
            </w:pPr>
            <w:r>
              <w:t>organisational security procedures for handling mail or packages</w:t>
            </w:r>
          </w:p>
        </w:tc>
      </w:tr>
      <w:tr w:rsidR="00761429" w:rsidRPr="00052784" w14:paraId="37E3B8DF" w14:textId="77777777" w:rsidTr="006D4BD0">
        <w:trPr>
          <w:trHeight w:val="394"/>
        </w:trPr>
        <w:tc>
          <w:tcPr>
            <w:tcW w:w="598" w:type="dxa"/>
            <w:shd w:val="clear" w:color="auto" w:fill="ECF1F4"/>
          </w:tcPr>
          <w:p w14:paraId="253D4461" w14:textId="77777777" w:rsidR="00761429" w:rsidRPr="00C2078B" w:rsidRDefault="00761429" w:rsidP="006D4BD0">
            <w:pPr>
              <w:pStyle w:val="text"/>
            </w:pPr>
            <w:r w:rsidRPr="00C2078B">
              <w:rPr>
                <w:rFonts w:cs="Arial"/>
                <w:lang w:eastAsia="en-GB"/>
              </w:rPr>
              <w:t>K6</w:t>
            </w:r>
          </w:p>
        </w:tc>
        <w:tc>
          <w:tcPr>
            <w:tcW w:w="13685" w:type="dxa"/>
            <w:vAlign w:val="center"/>
          </w:tcPr>
          <w:p w14:paraId="3A750F96" w14:textId="77777777" w:rsidR="00761429" w:rsidRPr="00F47688" w:rsidRDefault="00761429" w:rsidP="00761429">
            <w:pPr>
              <w:pStyle w:val="text"/>
              <w:rPr>
                <w:rFonts w:cs="Arial"/>
                <w:lang w:eastAsia="en-GB"/>
              </w:rPr>
            </w:pPr>
            <w:r>
              <w:t>approved courier services and how to make use of these and how to deal with them</w:t>
            </w:r>
          </w:p>
        </w:tc>
      </w:tr>
      <w:tr w:rsidR="00761429" w:rsidRPr="00052784" w14:paraId="2BE11121" w14:textId="77777777" w:rsidTr="006D4BD0">
        <w:trPr>
          <w:trHeight w:val="394"/>
        </w:trPr>
        <w:tc>
          <w:tcPr>
            <w:tcW w:w="598" w:type="dxa"/>
            <w:shd w:val="clear" w:color="auto" w:fill="ECF1F4"/>
          </w:tcPr>
          <w:p w14:paraId="36381283" w14:textId="77777777" w:rsidR="00761429" w:rsidRPr="00C2078B" w:rsidRDefault="00761429" w:rsidP="006D4BD0">
            <w:pPr>
              <w:pStyle w:val="text"/>
            </w:pPr>
            <w:r w:rsidRPr="00C2078B">
              <w:rPr>
                <w:rFonts w:cs="Arial"/>
                <w:lang w:eastAsia="en-GB"/>
              </w:rPr>
              <w:t>K7</w:t>
            </w:r>
          </w:p>
        </w:tc>
        <w:tc>
          <w:tcPr>
            <w:tcW w:w="13685" w:type="dxa"/>
            <w:vAlign w:val="center"/>
          </w:tcPr>
          <w:p w14:paraId="202AFAB7" w14:textId="77777777" w:rsidR="00761429" w:rsidRPr="00F47688" w:rsidRDefault="00761429" w:rsidP="00761429">
            <w:pPr>
              <w:pStyle w:val="text"/>
              <w:rPr>
                <w:rFonts w:cs="Arial"/>
                <w:lang w:eastAsia="en-GB"/>
              </w:rPr>
            </w:pPr>
            <w:r>
              <w:t>methods of calculating postage charges for mail or packages, e.g. franking, stamping, using online postage system</w:t>
            </w:r>
          </w:p>
        </w:tc>
      </w:tr>
      <w:tr w:rsidR="00761429" w:rsidRPr="00052784" w14:paraId="338AB1D0" w14:textId="77777777" w:rsidTr="006D4BD0">
        <w:trPr>
          <w:trHeight w:val="394"/>
        </w:trPr>
        <w:tc>
          <w:tcPr>
            <w:tcW w:w="598" w:type="dxa"/>
            <w:shd w:val="clear" w:color="auto" w:fill="ECF1F4"/>
          </w:tcPr>
          <w:p w14:paraId="745ADFE0" w14:textId="77777777" w:rsidR="00761429" w:rsidRPr="00C2078B" w:rsidRDefault="00761429" w:rsidP="006D4BD0">
            <w:pPr>
              <w:pStyle w:val="text"/>
            </w:pPr>
            <w:r w:rsidRPr="00C2078B">
              <w:rPr>
                <w:rFonts w:cs="Arial"/>
                <w:lang w:eastAsia="en-GB"/>
              </w:rPr>
              <w:t>K8</w:t>
            </w:r>
          </w:p>
        </w:tc>
        <w:tc>
          <w:tcPr>
            <w:tcW w:w="13685" w:type="dxa"/>
            <w:vAlign w:val="center"/>
          </w:tcPr>
          <w:p w14:paraId="5D4B79C0" w14:textId="77777777" w:rsidR="00761429" w:rsidRPr="00F47688" w:rsidRDefault="00761429" w:rsidP="00761429">
            <w:pPr>
              <w:pStyle w:val="text"/>
              <w:rPr>
                <w:rFonts w:cs="Arial"/>
                <w:lang w:eastAsia="en-GB"/>
              </w:rPr>
            </w:pPr>
            <w:r>
              <w:t>the types of problems that may occur with incoming and outgoing mail</w:t>
            </w:r>
          </w:p>
        </w:tc>
      </w:tr>
    </w:tbl>
    <w:p w14:paraId="6AD44417" w14:textId="77777777" w:rsidR="00761429" w:rsidRDefault="00761429" w:rsidP="00761429"/>
    <w:p w14:paraId="6C4503CA" w14:textId="77777777" w:rsidR="00761429" w:rsidRDefault="00761429" w:rsidP="00761429"/>
    <w:p w14:paraId="2EAF49B4" w14:textId="77777777" w:rsidR="00761429" w:rsidRDefault="00761429" w:rsidP="00761429">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761429" w:rsidRPr="00052784" w14:paraId="697BA012" w14:textId="77777777" w:rsidTr="00761429">
        <w:trPr>
          <w:trHeight w:val="680"/>
        </w:trPr>
        <w:tc>
          <w:tcPr>
            <w:tcW w:w="14283" w:type="dxa"/>
            <w:gridSpan w:val="2"/>
            <w:shd w:val="clear" w:color="auto" w:fill="557E9B"/>
            <w:vAlign w:val="center"/>
          </w:tcPr>
          <w:p w14:paraId="15AB58D5" w14:textId="77777777" w:rsidR="00761429" w:rsidRPr="00052784" w:rsidRDefault="00761429" w:rsidP="00761429">
            <w:pPr>
              <w:pStyle w:val="tabletexthd"/>
              <w:rPr>
                <w:lang w:eastAsia="en-GB"/>
              </w:rPr>
            </w:pPr>
            <w:r>
              <w:rPr>
                <w:lang w:eastAsia="en-GB"/>
              </w:rPr>
              <w:t>Performance criteria</w:t>
            </w:r>
          </w:p>
        </w:tc>
      </w:tr>
      <w:tr w:rsidR="00761429" w:rsidRPr="00B25D0E" w14:paraId="239DCED2" w14:textId="77777777" w:rsidTr="00761429">
        <w:trPr>
          <w:trHeight w:val="709"/>
        </w:trPr>
        <w:tc>
          <w:tcPr>
            <w:tcW w:w="14283" w:type="dxa"/>
            <w:gridSpan w:val="2"/>
            <w:shd w:val="clear" w:color="auto" w:fill="auto"/>
            <w:vAlign w:val="center"/>
          </w:tcPr>
          <w:p w14:paraId="46B8B153" w14:textId="77777777" w:rsidR="00761429" w:rsidRPr="00A76A69" w:rsidRDefault="00761429" w:rsidP="00761429">
            <w:pPr>
              <w:pStyle w:val="text"/>
              <w:rPr>
                <w:rFonts w:cs="Arial"/>
                <w:b/>
                <w:iCs/>
                <w:color w:val="auto"/>
                <w:lang w:eastAsia="en-GB"/>
              </w:rPr>
            </w:pPr>
            <w:r w:rsidRPr="00A76A69">
              <w:rPr>
                <w:rFonts w:cs="Arial"/>
                <w:b/>
                <w:iCs/>
                <w:color w:val="auto"/>
                <w:lang w:eastAsia="en-GB"/>
              </w:rPr>
              <w:t>Incoming mail</w:t>
            </w:r>
          </w:p>
          <w:p w14:paraId="36778E60" w14:textId="77777777" w:rsidR="00761429" w:rsidRPr="00905468" w:rsidRDefault="00761429" w:rsidP="00761429">
            <w:pPr>
              <w:pStyle w:val="text"/>
              <w:rPr>
                <w:lang w:eastAsia="en-GB"/>
              </w:rPr>
            </w:pPr>
            <w:r w:rsidRPr="00905468">
              <w:rPr>
                <w:rFonts w:cs="Arial"/>
                <w:i/>
                <w:iCs/>
                <w:color w:val="auto"/>
                <w:lang w:eastAsia="en-GB"/>
              </w:rPr>
              <w:t>You must be able to:</w:t>
            </w:r>
          </w:p>
        </w:tc>
      </w:tr>
      <w:tr w:rsidR="00761429" w:rsidRPr="00052784" w14:paraId="6A3606B4" w14:textId="77777777" w:rsidTr="006D4BD0">
        <w:trPr>
          <w:trHeight w:val="394"/>
        </w:trPr>
        <w:tc>
          <w:tcPr>
            <w:tcW w:w="598" w:type="dxa"/>
            <w:shd w:val="clear" w:color="auto" w:fill="ECF1F4"/>
          </w:tcPr>
          <w:p w14:paraId="78140EE0" w14:textId="77777777" w:rsidR="00761429" w:rsidRPr="00052784" w:rsidRDefault="00761429" w:rsidP="006D4BD0">
            <w:pPr>
              <w:pStyle w:val="text"/>
            </w:pPr>
            <w:r>
              <w:t>P1</w:t>
            </w:r>
          </w:p>
        </w:tc>
        <w:tc>
          <w:tcPr>
            <w:tcW w:w="13685" w:type="dxa"/>
          </w:tcPr>
          <w:p w14:paraId="348B973E" w14:textId="77777777" w:rsidR="00761429" w:rsidRPr="00052784" w:rsidRDefault="00761429" w:rsidP="00761429">
            <w:pPr>
              <w:pStyle w:val="text"/>
            </w:pPr>
            <w:r>
              <w:t>receive and check incoming mail or packages</w:t>
            </w:r>
          </w:p>
        </w:tc>
      </w:tr>
      <w:tr w:rsidR="00761429" w:rsidRPr="00052784" w14:paraId="3199944A" w14:textId="77777777" w:rsidTr="006D4BD0">
        <w:trPr>
          <w:trHeight w:val="394"/>
        </w:trPr>
        <w:tc>
          <w:tcPr>
            <w:tcW w:w="598" w:type="dxa"/>
            <w:shd w:val="clear" w:color="auto" w:fill="ECF1F4"/>
          </w:tcPr>
          <w:p w14:paraId="35AC17C9" w14:textId="77777777" w:rsidR="00761429" w:rsidRPr="00052784" w:rsidRDefault="00761429" w:rsidP="006D4BD0">
            <w:pPr>
              <w:pStyle w:val="text"/>
            </w:pPr>
            <w:r>
              <w:t>P2</w:t>
            </w:r>
          </w:p>
        </w:tc>
        <w:tc>
          <w:tcPr>
            <w:tcW w:w="13685" w:type="dxa"/>
          </w:tcPr>
          <w:p w14:paraId="26193F2E" w14:textId="77777777" w:rsidR="00761429" w:rsidRPr="00052784" w:rsidRDefault="00761429" w:rsidP="00761429">
            <w:pPr>
              <w:pStyle w:val="text"/>
            </w:pPr>
            <w:r>
              <w:t>sort incoming mail or packages</w:t>
            </w:r>
          </w:p>
        </w:tc>
      </w:tr>
      <w:tr w:rsidR="00761429" w:rsidRPr="00052784" w14:paraId="4FD71777" w14:textId="77777777" w:rsidTr="006D4BD0">
        <w:trPr>
          <w:trHeight w:val="394"/>
        </w:trPr>
        <w:tc>
          <w:tcPr>
            <w:tcW w:w="598" w:type="dxa"/>
            <w:shd w:val="clear" w:color="auto" w:fill="ECF1F4"/>
          </w:tcPr>
          <w:p w14:paraId="6BDAA6C8" w14:textId="77777777" w:rsidR="00761429" w:rsidRPr="00052784" w:rsidRDefault="00761429" w:rsidP="006D4BD0">
            <w:pPr>
              <w:pStyle w:val="text"/>
            </w:pPr>
            <w:r>
              <w:t>P3</w:t>
            </w:r>
          </w:p>
        </w:tc>
        <w:tc>
          <w:tcPr>
            <w:tcW w:w="13685" w:type="dxa"/>
          </w:tcPr>
          <w:p w14:paraId="3E3D46EF" w14:textId="77777777" w:rsidR="00761429" w:rsidRPr="00052784" w:rsidRDefault="00761429" w:rsidP="00761429">
            <w:pPr>
              <w:pStyle w:val="text"/>
            </w:pPr>
            <w:r>
              <w:t>dispose of unwanted ‘junk’ mail</w:t>
            </w:r>
          </w:p>
        </w:tc>
      </w:tr>
      <w:tr w:rsidR="00761429" w:rsidRPr="00052784" w14:paraId="07FE83AE" w14:textId="77777777" w:rsidTr="006D4BD0">
        <w:trPr>
          <w:trHeight w:val="394"/>
        </w:trPr>
        <w:tc>
          <w:tcPr>
            <w:tcW w:w="598" w:type="dxa"/>
            <w:shd w:val="clear" w:color="auto" w:fill="ECF1F4"/>
          </w:tcPr>
          <w:p w14:paraId="09AC0581" w14:textId="77777777" w:rsidR="00761429" w:rsidRPr="00052784" w:rsidRDefault="00761429" w:rsidP="006D4BD0">
            <w:pPr>
              <w:pStyle w:val="text"/>
            </w:pPr>
            <w:r>
              <w:t>P4</w:t>
            </w:r>
          </w:p>
        </w:tc>
        <w:tc>
          <w:tcPr>
            <w:tcW w:w="13685" w:type="dxa"/>
          </w:tcPr>
          <w:p w14:paraId="275BCE1A" w14:textId="77777777" w:rsidR="00761429" w:rsidRPr="00052784" w:rsidRDefault="00761429" w:rsidP="00761429">
            <w:pPr>
              <w:pStyle w:val="text"/>
            </w:pPr>
            <w:r>
              <w:t>follow correct procedures for suspicious or damaged items</w:t>
            </w:r>
          </w:p>
        </w:tc>
      </w:tr>
      <w:tr w:rsidR="00761429" w:rsidRPr="00052784" w14:paraId="52E48E60" w14:textId="77777777" w:rsidTr="006D4BD0">
        <w:trPr>
          <w:trHeight w:val="394"/>
        </w:trPr>
        <w:tc>
          <w:tcPr>
            <w:tcW w:w="598" w:type="dxa"/>
            <w:shd w:val="clear" w:color="auto" w:fill="ECF1F4"/>
          </w:tcPr>
          <w:p w14:paraId="4A0E6195" w14:textId="77777777" w:rsidR="00761429" w:rsidRPr="00052784" w:rsidRDefault="00761429" w:rsidP="006D4BD0">
            <w:pPr>
              <w:pStyle w:val="text"/>
            </w:pPr>
            <w:r>
              <w:t>P5</w:t>
            </w:r>
          </w:p>
        </w:tc>
        <w:tc>
          <w:tcPr>
            <w:tcW w:w="13685" w:type="dxa"/>
          </w:tcPr>
          <w:p w14:paraId="24C273E3" w14:textId="77777777" w:rsidR="00761429" w:rsidRPr="00052784" w:rsidRDefault="00761429" w:rsidP="00761429">
            <w:pPr>
              <w:pStyle w:val="text"/>
            </w:pPr>
            <w:r>
              <w:t>distribute incoming mail or packages</w:t>
            </w:r>
          </w:p>
        </w:tc>
      </w:tr>
      <w:tr w:rsidR="00761429" w:rsidRPr="00052784" w14:paraId="0BDB8815" w14:textId="77777777" w:rsidTr="006D4BD0">
        <w:trPr>
          <w:trHeight w:val="394"/>
        </w:trPr>
        <w:tc>
          <w:tcPr>
            <w:tcW w:w="598" w:type="dxa"/>
            <w:shd w:val="clear" w:color="auto" w:fill="ECF1F4"/>
          </w:tcPr>
          <w:p w14:paraId="2536DA95" w14:textId="77777777" w:rsidR="00761429" w:rsidRPr="00052784" w:rsidRDefault="00761429" w:rsidP="006D4BD0">
            <w:pPr>
              <w:pStyle w:val="text"/>
            </w:pPr>
            <w:r>
              <w:t>P6</w:t>
            </w:r>
          </w:p>
        </w:tc>
        <w:tc>
          <w:tcPr>
            <w:tcW w:w="13685" w:type="dxa"/>
          </w:tcPr>
          <w:p w14:paraId="446C5A93" w14:textId="77777777" w:rsidR="00761429" w:rsidRPr="00052784" w:rsidRDefault="00761429" w:rsidP="00761429">
            <w:pPr>
              <w:pStyle w:val="text"/>
            </w:pPr>
            <w:r>
              <w:t>follow the correct procedures when there are problems with incoming mail</w:t>
            </w:r>
          </w:p>
        </w:tc>
      </w:tr>
      <w:tr w:rsidR="00761429" w:rsidRPr="00052784" w14:paraId="752EDD99" w14:textId="77777777" w:rsidTr="00761429">
        <w:trPr>
          <w:trHeight w:val="394"/>
        </w:trPr>
        <w:tc>
          <w:tcPr>
            <w:tcW w:w="14283" w:type="dxa"/>
            <w:gridSpan w:val="2"/>
            <w:shd w:val="clear" w:color="auto" w:fill="auto"/>
            <w:vAlign w:val="center"/>
          </w:tcPr>
          <w:p w14:paraId="00003678" w14:textId="77777777" w:rsidR="00761429" w:rsidRPr="00A76A69" w:rsidRDefault="00761429" w:rsidP="00761429">
            <w:pPr>
              <w:pStyle w:val="text"/>
              <w:rPr>
                <w:rFonts w:cs="Arial"/>
                <w:b/>
                <w:iCs/>
                <w:color w:val="auto"/>
                <w:lang w:eastAsia="en-GB"/>
              </w:rPr>
            </w:pPr>
            <w:r>
              <w:rPr>
                <w:rFonts w:cs="Arial"/>
                <w:b/>
                <w:iCs/>
                <w:color w:val="auto"/>
                <w:lang w:eastAsia="en-GB"/>
              </w:rPr>
              <w:t>Outgoing</w:t>
            </w:r>
            <w:r w:rsidRPr="00A76A69">
              <w:rPr>
                <w:rFonts w:cs="Arial"/>
                <w:b/>
                <w:iCs/>
                <w:color w:val="auto"/>
                <w:lang w:eastAsia="en-GB"/>
              </w:rPr>
              <w:t xml:space="preserve"> mail</w:t>
            </w:r>
          </w:p>
          <w:p w14:paraId="23364CD9" w14:textId="77777777" w:rsidR="00761429" w:rsidRPr="00905468" w:rsidRDefault="00761429" w:rsidP="00761429">
            <w:pPr>
              <w:pStyle w:val="text"/>
              <w:rPr>
                <w:lang w:eastAsia="en-GB"/>
              </w:rPr>
            </w:pPr>
            <w:r w:rsidRPr="00905468">
              <w:rPr>
                <w:rFonts w:cs="Arial"/>
                <w:i/>
                <w:iCs/>
                <w:color w:val="auto"/>
                <w:lang w:eastAsia="en-GB"/>
              </w:rPr>
              <w:t>You must be able to:</w:t>
            </w:r>
          </w:p>
        </w:tc>
      </w:tr>
      <w:tr w:rsidR="00761429" w:rsidRPr="00052784" w14:paraId="42AACDE9" w14:textId="77777777" w:rsidTr="006D4BD0">
        <w:trPr>
          <w:trHeight w:val="394"/>
        </w:trPr>
        <w:tc>
          <w:tcPr>
            <w:tcW w:w="598" w:type="dxa"/>
            <w:shd w:val="clear" w:color="auto" w:fill="ECF1F4"/>
          </w:tcPr>
          <w:p w14:paraId="21F82A20" w14:textId="77777777" w:rsidR="00761429" w:rsidRPr="00052784" w:rsidRDefault="00761429" w:rsidP="006D4BD0">
            <w:pPr>
              <w:pStyle w:val="text"/>
            </w:pPr>
            <w:r>
              <w:t>P7</w:t>
            </w:r>
          </w:p>
        </w:tc>
        <w:tc>
          <w:tcPr>
            <w:tcW w:w="13685" w:type="dxa"/>
          </w:tcPr>
          <w:p w14:paraId="4874C4B2" w14:textId="77777777" w:rsidR="00761429" w:rsidRPr="00052784" w:rsidRDefault="00761429" w:rsidP="00761429">
            <w:pPr>
              <w:pStyle w:val="text"/>
            </w:pPr>
            <w:r>
              <w:t>collect and sort outgoing mail or packages</w:t>
            </w:r>
          </w:p>
        </w:tc>
      </w:tr>
      <w:tr w:rsidR="00761429" w:rsidRPr="00052784" w14:paraId="1FBFCCA3" w14:textId="77777777" w:rsidTr="006D4BD0">
        <w:trPr>
          <w:trHeight w:val="394"/>
        </w:trPr>
        <w:tc>
          <w:tcPr>
            <w:tcW w:w="598" w:type="dxa"/>
            <w:shd w:val="clear" w:color="auto" w:fill="ECF1F4"/>
          </w:tcPr>
          <w:p w14:paraId="2DAA370B" w14:textId="77777777" w:rsidR="00761429" w:rsidRPr="00052784" w:rsidRDefault="00761429" w:rsidP="006D4BD0">
            <w:pPr>
              <w:pStyle w:val="text"/>
            </w:pPr>
            <w:r>
              <w:t>P8</w:t>
            </w:r>
          </w:p>
        </w:tc>
        <w:tc>
          <w:tcPr>
            <w:tcW w:w="13685" w:type="dxa"/>
          </w:tcPr>
          <w:p w14:paraId="760E5AD6" w14:textId="77777777" w:rsidR="00761429" w:rsidRPr="00052784" w:rsidRDefault="00761429" w:rsidP="00761429">
            <w:pPr>
              <w:pStyle w:val="text"/>
            </w:pPr>
            <w:r>
              <w:t>identify best options for dispatching mail</w:t>
            </w:r>
          </w:p>
        </w:tc>
      </w:tr>
      <w:tr w:rsidR="00761429" w:rsidRPr="00052784" w14:paraId="0B51E0BE" w14:textId="77777777" w:rsidTr="006D4BD0">
        <w:trPr>
          <w:trHeight w:val="394"/>
        </w:trPr>
        <w:tc>
          <w:tcPr>
            <w:tcW w:w="598" w:type="dxa"/>
            <w:shd w:val="clear" w:color="auto" w:fill="ECF1F4"/>
          </w:tcPr>
          <w:p w14:paraId="1C1A5DA9" w14:textId="77777777" w:rsidR="00761429" w:rsidRPr="00052784" w:rsidRDefault="00761429" w:rsidP="006D4BD0">
            <w:pPr>
              <w:pStyle w:val="text"/>
            </w:pPr>
            <w:r>
              <w:t>P9</w:t>
            </w:r>
          </w:p>
        </w:tc>
        <w:tc>
          <w:tcPr>
            <w:tcW w:w="13685" w:type="dxa"/>
          </w:tcPr>
          <w:p w14:paraId="3A87EB12" w14:textId="77777777" w:rsidR="00761429" w:rsidRPr="00052784" w:rsidRDefault="00761429" w:rsidP="00761429">
            <w:pPr>
              <w:pStyle w:val="text"/>
            </w:pPr>
            <w:r>
              <w:t>arrange for courier service to collect outgoing mail or packages where requested</w:t>
            </w:r>
          </w:p>
        </w:tc>
      </w:tr>
      <w:tr w:rsidR="00761429" w:rsidRPr="00052784" w14:paraId="47491FB4" w14:textId="77777777" w:rsidTr="006D4BD0">
        <w:trPr>
          <w:trHeight w:val="394"/>
        </w:trPr>
        <w:tc>
          <w:tcPr>
            <w:tcW w:w="598" w:type="dxa"/>
            <w:shd w:val="clear" w:color="auto" w:fill="ECF1F4"/>
          </w:tcPr>
          <w:p w14:paraId="5F278C46" w14:textId="77777777" w:rsidR="00761429" w:rsidRDefault="00761429" w:rsidP="006D4BD0">
            <w:pPr>
              <w:pStyle w:val="text"/>
            </w:pPr>
            <w:r>
              <w:t>P10</w:t>
            </w:r>
          </w:p>
        </w:tc>
        <w:tc>
          <w:tcPr>
            <w:tcW w:w="13685" w:type="dxa"/>
          </w:tcPr>
          <w:p w14:paraId="0B3D3C90" w14:textId="77777777" w:rsidR="00761429" w:rsidRPr="00052784" w:rsidRDefault="00761429" w:rsidP="00761429">
            <w:pPr>
              <w:pStyle w:val="text"/>
            </w:pPr>
            <w:r>
              <w:t>prepare items for urgent or special delivery</w:t>
            </w:r>
          </w:p>
        </w:tc>
      </w:tr>
      <w:tr w:rsidR="00761429" w:rsidRPr="00052784" w14:paraId="25F43ECA" w14:textId="77777777" w:rsidTr="006D4BD0">
        <w:trPr>
          <w:trHeight w:val="394"/>
        </w:trPr>
        <w:tc>
          <w:tcPr>
            <w:tcW w:w="598" w:type="dxa"/>
            <w:shd w:val="clear" w:color="auto" w:fill="ECF1F4"/>
          </w:tcPr>
          <w:p w14:paraId="5B52097E" w14:textId="77777777" w:rsidR="00761429" w:rsidRDefault="00761429" w:rsidP="006D4BD0">
            <w:pPr>
              <w:pStyle w:val="text"/>
            </w:pPr>
            <w:r>
              <w:t>P11</w:t>
            </w:r>
          </w:p>
        </w:tc>
        <w:tc>
          <w:tcPr>
            <w:tcW w:w="13685" w:type="dxa"/>
          </w:tcPr>
          <w:p w14:paraId="7542FD17" w14:textId="77777777" w:rsidR="00761429" w:rsidRPr="00052784" w:rsidRDefault="00761429" w:rsidP="00761429">
            <w:pPr>
              <w:pStyle w:val="text"/>
            </w:pPr>
            <w:r>
              <w:t>calculate correct postage charges for outgoing mail or packages</w:t>
            </w:r>
          </w:p>
        </w:tc>
      </w:tr>
      <w:tr w:rsidR="00761429" w:rsidRPr="00052784" w14:paraId="2225D96C" w14:textId="77777777" w:rsidTr="006D4BD0">
        <w:trPr>
          <w:trHeight w:val="394"/>
        </w:trPr>
        <w:tc>
          <w:tcPr>
            <w:tcW w:w="598" w:type="dxa"/>
            <w:shd w:val="clear" w:color="auto" w:fill="ECF1F4"/>
          </w:tcPr>
          <w:p w14:paraId="2619805C" w14:textId="77777777" w:rsidR="00761429" w:rsidRDefault="00761429" w:rsidP="006D4BD0">
            <w:pPr>
              <w:pStyle w:val="text"/>
            </w:pPr>
            <w:r>
              <w:t>P12</w:t>
            </w:r>
          </w:p>
        </w:tc>
        <w:tc>
          <w:tcPr>
            <w:tcW w:w="13685" w:type="dxa"/>
          </w:tcPr>
          <w:p w14:paraId="3B5E0D02" w14:textId="77777777" w:rsidR="00761429" w:rsidRPr="00052784" w:rsidRDefault="00761429" w:rsidP="00761429">
            <w:pPr>
              <w:pStyle w:val="text"/>
            </w:pPr>
            <w:r>
              <w:t>record postage costs in line with agreed procedures</w:t>
            </w:r>
          </w:p>
        </w:tc>
      </w:tr>
      <w:tr w:rsidR="00761429" w:rsidRPr="00052784" w14:paraId="19A530CF" w14:textId="77777777" w:rsidTr="006D4BD0">
        <w:trPr>
          <w:trHeight w:val="394"/>
        </w:trPr>
        <w:tc>
          <w:tcPr>
            <w:tcW w:w="598" w:type="dxa"/>
            <w:shd w:val="clear" w:color="auto" w:fill="ECF1F4"/>
          </w:tcPr>
          <w:p w14:paraId="2112D9F4" w14:textId="77777777" w:rsidR="00761429" w:rsidRDefault="00761429" w:rsidP="006D4BD0">
            <w:pPr>
              <w:pStyle w:val="text"/>
            </w:pPr>
            <w:r>
              <w:t>P13</w:t>
            </w:r>
          </w:p>
        </w:tc>
        <w:tc>
          <w:tcPr>
            <w:tcW w:w="13685" w:type="dxa"/>
          </w:tcPr>
          <w:p w14:paraId="6B4037AF" w14:textId="77777777" w:rsidR="00761429" w:rsidRPr="00052784" w:rsidRDefault="00761429" w:rsidP="00761429">
            <w:pPr>
              <w:pStyle w:val="text"/>
            </w:pPr>
            <w:r>
              <w:t>despatch outgoing mail or packages on time</w:t>
            </w:r>
          </w:p>
        </w:tc>
      </w:tr>
      <w:tr w:rsidR="00761429" w:rsidRPr="00052784" w14:paraId="6967F4AB" w14:textId="77777777" w:rsidTr="006D4BD0">
        <w:trPr>
          <w:trHeight w:val="394"/>
        </w:trPr>
        <w:tc>
          <w:tcPr>
            <w:tcW w:w="598" w:type="dxa"/>
            <w:shd w:val="clear" w:color="auto" w:fill="ECF1F4"/>
          </w:tcPr>
          <w:p w14:paraId="714E2EF7" w14:textId="77777777" w:rsidR="00761429" w:rsidRDefault="00761429" w:rsidP="006D4BD0">
            <w:pPr>
              <w:pStyle w:val="text"/>
            </w:pPr>
            <w:r>
              <w:t>P14</w:t>
            </w:r>
          </w:p>
        </w:tc>
        <w:tc>
          <w:tcPr>
            <w:tcW w:w="13685" w:type="dxa"/>
          </w:tcPr>
          <w:p w14:paraId="5F6CBBA8" w14:textId="77777777" w:rsidR="00761429" w:rsidRPr="00052784" w:rsidRDefault="00761429" w:rsidP="00761429">
            <w:pPr>
              <w:pStyle w:val="text"/>
            </w:pPr>
            <w:r>
              <w:t>follow the correct procedures when there are problems with outgoing mail</w:t>
            </w:r>
          </w:p>
        </w:tc>
      </w:tr>
    </w:tbl>
    <w:p w14:paraId="54223FC0" w14:textId="77777777" w:rsidR="00761429" w:rsidRDefault="00761429" w:rsidP="00761429">
      <w:pPr>
        <w:sectPr w:rsidR="00761429" w:rsidSect="00761429">
          <w:pgSz w:w="16840" w:h="11907" w:orient="landscape" w:code="9"/>
          <w:pgMar w:top="1701" w:right="1247" w:bottom="1701" w:left="1247" w:header="720" w:footer="482" w:gutter="0"/>
          <w:cols w:space="720"/>
        </w:sectPr>
      </w:pPr>
    </w:p>
    <w:p w14:paraId="40F49DB7" w14:textId="77777777" w:rsidR="00A23D34" w:rsidRPr="002A4AA0" w:rsidRDefault="00A23D34" w:rsidP="00A23D34">
      <w:pPr>
        <w:pStyle w:val="Unittitle"/>
      </w:pPr>
      <w:bookmarkStart w:id="305" w:name="_Toc435785136"/>
      <w:r w:rsidRPr="001158F6">
        <w:t>Unit</w:t>
      </w:r>
      <w:r w:rsidRPr="002A4AA0">
        <w:t xml:space="preserve"> </w:t>
      </w:r>
      <w:r>
        <w:t>61</w:t>
      </w:r>
      <w:r w:rsidRPr="002A4AA0">
        <w:t>:</w:t>
      </w:r>
      <w:r w:rsidRPr="002A4AA0">
        <w:tab/>
      </w:r>
      <w:r>
        <w:t>Provide Reception S</w:t>
      </w:r>
      <w:r w:rsidRPr="00145B47">
        <w:t>ervices</w:t>
      </w:r>
      <w:bookmarkEnd w:id="305"/>
    </w:p>
    <w:p w14:paraId="03533DB7" w14:textId="77777777" w:rsidR="00A23D34" w:rsidRPr="001158F6" w:rsidRDefault="00A23D34" w:rsidP="00A23D34">
      <w:pPr>
        <w:pStyle w:val="Unitinfo"/>
      </w:pPr>
      <w:r>
        <w:t>Unit code</w:t>
      </w:r>
      <w:r w:rsidRPr="001158F6">
        <w:t>:</w:t>
      </w:r>
      <w:r w:rsidRPr="001158F6">
        <w:tab/>
      </w:r>
      <w:r w:rsidRPr="00F126F4">
        <w:t>CFABAC312</w:t>
      </w:r>
    </w:p>
    <w:p w14:paraId="2B734CDB" w14:textId="77777777" w:rsidR="00A23D34" w:rsidRPr="001158F6" w:rsidRDefault="00A23D34" w:rsidP="00A23D34">
      <w:pPr>
        <w:pStyle w:val="Unitinfo"/>
      </w:pPr>
      <w:r>
        <w:t>SCQF</w:t>
      </w:r>
      <w:r w:rsidRPr="001158F6">
        <w:t xml:space="preserve"> level:</w:t>
      </w:r>
      <w:r w:rsidRPr="001158F6">
        <w:tab/>
      </w:r>
      <w:r>
        <w:t>5</w:t>
      </w:r>
    </w:p>
    <w:p w14:paraId="015829F5" w14:textId="77777777" w:rsidR="00A23D34" w:rsidRPr="001158F6" w:rsidRDefault="00A23D34" w:rsidP="00A23D34">
      <w:pPr>
        <w:pStyle w:val="Unitinfo"/>
      </w:pPr>
      <w:r w:rsidRPr="001158F6">
        <w:t xml:space="preserve">Credit </w:t>
      </w:r>
      <w:r>
        <w:t>points</w:t>
      </w:r>
      <w:r w:rsidRPr="001158F6">
        <w:t>:</w:t>
      </w:r>
      <w:r w:rsidRPr="001158F6">
        <w:tab/>
      </w:r>
      <w:r>
        <w:t>3</w:t>
      </w:r>
    </w:p>
    <w:p w14:paraId="2E4E4F8E" w14:textId="77777777" w:rsidR="00A23D34" w:rsidRPr="001D2005" w:rsidRDefault="00A23D34" w:rsidP="00A23D34">
      <w:pPr>
        <w:pStyle w:val="Unitinfo"/>
        <w:pBdr>
          <w:bottom w:val="single" w:sz="4" w:space="2" w:color="557E9B"/>
        </w:pBdr>
      </w:pPr>
    </w:p>
    <w:p w14:paraId="0D4ED33B" w14:textId="77777777" w:rsidR="00A23D34" w:rsidRDefault="00A23D34" w:rsidP="00A23D34">
      <w:pPr>
        <w:pStyle w:val="HeadA"/>
      </w:pPr>
      <w:r w:rsidRPr="00484EB6">
        <w:t>Unit summary</w:t>
      </w:r>
    </w:p>
    <w:p w14:paraId="240A38D8" w14:textId="77777777" w:rsidR="00A23D34" w:rsidRPr="00AC4ADE" w:rsidRDefault="008A6329" w:rsidP="00A23D34">
      <w:pPr>
        <w:pStyle w:val="text"/>
        <w:spacing w:before="0" w:after="0"/>
      </w:pPr>
      <w:r>
        <w:t>This unit is about</w:t>
      </w:r>
      <w:r w:rsidR="00A23D34">
        <w:t xml:space="preserve"> maintaining a reception service to enhance the vision and brand of the organisation. It includes providing individuals with information, following health, safety and security procedures and making suggestions for improvements. It is for administrators who provide reception services as part of their role.</w:t>
      </w:r>
    </w:p>
    <w:p w14:paraId="37336D5B" w14:textId="77777777" w:rsidR="00A23D34" w:rsidRDefault="00A23D34" w:rsidP="00A23D34">
      <w:pPr>
        <w:pStyle w:val="HeadA"/>
      </w:pPr>
      <w:r>
        <w:t>Unit assessment requirements</w:t>
      </w:r>
    </w:p>
    <w:p w14:paraId="4AF704B4" w14:textId="77777777" w:rsidR="00A23D34" w:rsidRDefault="00A23D34" w:rsidP="00A23D34">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6D4BD0">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17C37E0" w14:textId="77777777" w:rsidR="00A23D34" w:rsidRDefault="00A23D34" w:rsidP="00A23D34">
      <w:pPr>
        <w:pStyle w:val="HeadA"/>
      </w:pPr>
      <w:r>
        <w:t>Skills</w:t>
      </w:r>
    </w:p>
    <w:p w14:paraId="15782E9F" w14:textId="77777777" w:rsidR="00A23D34" w:rsidRDefault="00A23D34" w:rsidP="00A23D34">
      <w:pPr>
        <w:pStyle w:val="text"/>
      </w:pPr>
      <w:r>
        <w:t>Communicating</w:t>
      </w:r>
    </w:p>
    <w:p w14:paraId="3EA13D9D" w14:textId="77777777" w:rsidR="00A23D34" w:rsidRDefault="00A23D34" w:rsidP="00A23D34">
      <w:pPr>
        <w:pStyle w:val="text"/>
      </w:pPr>
      <w:r>
        <w:t>Decision making</w:t>
      </w:r>
    </w:p>
    <w:p w14:paraId="4AC589B0" w14:textId="77777777" w:rsidR="00A23D34" w:rsidRDefault="00A23D34" w:rsidP="00A23D34">
      <w:pPr>
        <w:pStyle w:val="text"/>
      </w:pPr>
      <w:r>
        <w:t>Interpersonal skills</w:t>
      </w:r>
    </w:p>
    <w:p w14:paraId="173FF869" w14:textId="77777777" w:rsidR="00A23D34" w:rsidRDefault="00A23D34" w:rsidP="00A23D34">
      <w:pPr>
        <w:pStyle w:val="text"/>
      </w:pPr>
      <w:r>
        <w:t>Listening</w:t>
      </w:r>
    </w:p>
    <w:p w14:paraId="0C2994F6" w14:textId="77777777" w:rsidR="00A23D34" w:rsidRDefault="00A23D34" w:rsidP="00A23D34">
      <w:pPr>
        <w:pStyle w:val="text"/>
      </w:pPr>
      <w:r>
        <w:t>Negotiating</w:t>
      </w:r>
    </w:p>
    <w:p w14:paraId="3244596A" w14:textId="77777777" w:rsidR="00A23D34" w:rsidRDefault="00A23D34" w:rsidP="00A23D34">
      <w:pPr>
        <w:pStyle w:val="text"/>
      </w:pPr>
      <w:r>
        <w:t>Organising</w:t>
      </w:r>
    </w:p>
    <w:p w14:paraId="03270C41" w14:textId="77777777" w:rsidR="00A23D34" w:rsidRDefault="00A23D34" w:rsidP="00A23D34">
      <w:pPr>
        <w:pStyle w:val="text"/>
      </w:pPr>
      <w:r>
        <w:t>Planning</w:t>
      </w:r>
    </w:p>
    <w:p w14:paraId="0C0DDDCD" w14:textId="77777777" w:rsidR="00A23D34" w:rsidRDefault="00A23D34" w:rsidP="00A23D34">
      <w:pPr>
        <w:pStyle w:val="text"/>
      </w:pPr>
      <w:r>
        <w:t>Problem solving</w:t>
      </w:r>
    </w:p>
    <w:p w14:paraId="0B02C032" w14:textId="77777777" w:rsidR="00A23D34" w:rsidRDefault="00A23D34" w:rsidP="00A23D34">
      <w:pPr>
        <w:pStyle w:val="text"/>
      </w:pPr>
      <w:r>
        <w:t>Questioning</w:t>
      </w:r>
    </w:p>
    <w:p w14:paraId="0393E38C" w14:textId="77777777" w:rsidR="00A23D34" w:rsidRDefault="00A23D34" w:rsidP="00A23D34">
      <w:pPr>
        <w:pStyle w:val="text"/>
        <w:rPr>
          <w:highlight w:val="cyan"/>
        </w:rPr>
      </w:pPr>
      <w:r>
        <w:t>Personal presentation</w:t>
      </w:r>
    </w:p>
    <w:p w14:paraId="5B8D2E94" w14:textId="77777777" w:rsidR="00A23D34" w:rsidRDefault="00A23D34" w:rsidP="00A23D34">
      <w:pPr>
        <w:pStyle w:val="HeadA"/>
      </w:pPr>
      <w:r w:rsidRPr="00DE5991">
        <w:t>Terminology</w:t>
      </w:r>
    </w:p>
    <w:p w14:paraId="5240C9F5" w14:textId="77777777" w:rsidR="00A23D34" w:rsidRPr="00AC4ADE" w:rsidRDefault="00A23D34" w:rsidP="00A23D34">
      <w:pPr>
        <w:pStyle w:val="text"/>
        <w:rPr>
          <w:highlight w:val="cyan"/>
        </w:rPr>
      </w:pPr>
      <w:r w:rsidRPr="00F126F4">
        <w:t>Business; administration; reception</w:t>
      </w:r>
    </w:p>
    <w:p w14:paraId="1A90A3A2" w14:textId="77777777" w:rsidR="00A23D34" w:rsidRDefault="00A23D34" w:rsidP="00A23D34">
      <w:pPr>
        <w:pStyle w:val="text"/>
        <w:rPr>
          <w:highlight w:val="cyan"/>
        </w:rPr>
        <w:sectPr w:rsidR="00A23D34" w:rsidSect="00C31649">
          <w:headerReference w:type="even" r:id="rId208"/>
          <w:headerReference w:type="default" r:id="rId209"/>
          <w:footerReference w:type="even" r:id="rId210"/>
          <w:pgSz w:w="11907" w:h="16840" w:code="9"/>
          <w:pgMar w:top="1247" w:right="1701" w:bottom="1247" w:left="1701" w:header="720" w:footer="482" w:gutter="0"/>
          <w:cols w:space="720"/>
        </w:sectPr>
      </w:pPr>
    </w:p>
    <w:p w14:paraId="39E23958" w14:textId="77777777" w:rsidR="00A23D34" w:rsidRPr="00052784" w:rsidRDefault="00A23D34" w:rsidP="00A23D34">
      <w:pPr>
        <w:pStyle w:val="hb3"/>
      </w:pPr>
      <w:r>
        <w:t>Assessment outcomes and standards</w:t>
      </w:r>
    </w:p>
    <w:p w14:paraId="36BEC75A" w14:textId="77777777" w:rsidR="00A23D34" w:rsidRPr="00AE31DC" w:rsidRDefault="00A23D34" w:rsidP="00A23D34">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4FF28E21" w14:textId="77777777" w:rsidR="00A23D34" w:rsidRPr="00052784" w:rsidRDefault="00A23D34" w:rsidP="00A23D34"/>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A23D34" w:rsidRPr="00052784" w14:paraId="5D9164C2" w14:textId="77777777" w:rsidTr="00990F81">
        <w:trPr>
          <w:trHeight w:val="680"/>
        </w:trPr>
        <w:tc>
          <w:tcPr>
            <w:tcW w:w="14283" w:type="dxa"/>
            <w:gridSpan w:val="2"/>
            <w:shd w:val="clear" w:color="auto" w:fill="557E9B"/>
            <w:vAlign w:val="center"/>
          </w:tcPr>
          <w:p w14:paraId="274357F0" w14:textId="77777777" w:rsidR="00A23D34" w:rsidRPr="00052784" w:rsidRDefault="00A23D34" w:rsidP="00990F81">
            <w:pPr>
              <w:pStyle w:val="tabletexthd"/>
              <w:rPr>
                <w:lang w:eastAsia="en-GB"/>
              </w:rPr>
            </w:pPr>
            <w:r>
              <w:rPr>
                <w:lang w:eastAsia="en-GB"/>
              </w:rPr>
              <w:t>Knowledge and understanding</w:t>
            </w:r>
          </w:p>
        </w:tc>
      </w:tr>
      <w:tr w:rsidR="00A23D34" w:rsidRPr="00052784" w14:paraId="1D4E69FA" w14:textId="77777777" w:rsidTr="00990F81">
        <w:trPr>
          <w:trHeight w:val="489"/>
        </w:trPr>
        <w:tc>
          <w:tcPr>
            <w:tcW w:w="14283" w:type="dxa"/>
            <w:gridSpan w:val="2"/>
            <w:shd w:val="clear" w:color="auto" w:fill="auto"/>
            <w:vAlign w:val="center"/>
          </w:tcPr>
          <w:p w14:paraId="2DD346C3" w14:textId="77777777" w:rsidR="00A23D34" w:rsidRPr="00F47688" w:rsidRDefault="00A23D34" w:rsidP="00990F81">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A23D34" w:rsidRPr="00052784" w14:paraId="0D54C190" w14:textId="77777777" w:rsidTr="006D4BD0">
        <w:trPr>
          <w:trHeight w:val="394"/>
        </w:trPr>
        <w:tc>
          <w:tcPr>
            <w:tcW w:w="598" w:type="dxa"/>
            <w:shd w:val="clear" w:color="auto" w:fill="ECF1F4"/>
          </w:tcPr>
          <w:p w14:paraId="64446C11" w14:textId="77777777" w:rsidR="00A23D34" w:rsidRPr="00C2078B" w:rsidRDefault="00A23D34" w:rsidP="006D4BD0">
            <w:pPr>
              <w:pStyle w:val="text"/>
            </w:pPr>
            <w:r w:rsidRPr="00C2078B">
              <w:t>K1</w:t>
            </w:r>
          </w:p>
        </w:tc>
        <w:tc>
          <w:tcPr>
            <w:tcW w:w="13685" w:type="dxa"/>
            <w:vAlign w:val="center"/>
          </w:tcPr>
          <w:p w14:paraId="2FF2B69F" w14:textId="77777777" w:rsidR="00A23D34" w:rsidRPr="00F47688" w:rsidRDefault="00A23D34" w:rsidP="00990F81">
            <w:pPr>
              <w:pStyle w:val="text"/>
            </w:pPr>
            <w:r>
              <w:t>the purpose and value of the receptionist function as the first point of contact between the public/client and the organisation</w:t>
            </w:r>
          </w:p>
        </w:tc>
      </w:tr>
      <w:tr w:rsidR="00A23D34" w:rsidRPr="00052784" w14:paraId="25E18A70" w14:textId="77777777" w:rsidTr="006D4BD0">
        <w:trPr>
          <w:trHeight w:val="394"/>
        </w:trPr>
        <w:tc>
          <w:tcPr>
            <w:tcW w:w="598" w:type="dxa"/>
            <w:shd w:val="clear" w:color="auto" w:fill="ECF1F4"/>
          </w:tcPr>
          <w:p w14:paraId="079275F3" w14:textId="77777777" w:rsidR="00A23D34" w:rsidRPr="00C2078B" w:rsidRDefault="00A23D34" w:rsidP="006D4BD0">
            <w:pPr>
              <w:pStyle w:val="text"/>
            </w:pPr>
            <w:r w:rsidRPr="00C2078B">
              <w:rPr>
                <w:rFonts w:cs="Arial"/>
                <w:lang w:eastAsia="en-GB"/>
              </w:rPr>
              <w:t>K2</w:t>
            </w:r>
          </w:p>
        </w:tc>
        <w:tc>
          <w:tcPr>
            <w:tcW w:w="13685" w:type="dxa"/>
            <w:vAlign w:val="center"/>
          </w:tcPr>
          <w:p w14:paraId="18C3AD71" w14:textId="77777777" w:rsidR="00A23D34" w:rsidRPr="00F47688" w:rsidRDefault="00A23D34" w:rsidP="00990F81">
            <w:pPr>
              <w:pStyle w:val="text"/>
              <w:rPr>
                <w:highlight w:val="yellow"/>
              </w:rPr>
            </w:pPr>
            <w:r>
              <w:t>how to present a positive image of self and the organisation</w:t>
            </w:r>
          </w:p>
        </w:tc>
      </w:tr>
      <w:tr w:rsidR="00A23D34" w:rsidRPr="00052784" w14:paraId="70AD7596" w14:textId="77777777" w:rsidTr="006D4BD0">
        <w:trPr>
          <w:trHeight w:val="394"/>
        </w:trPr>
        <w:tc>
          <w:tcPr>
            <w:tcW w:w="598" w:type="dxa"/>
            <w:shd w:val="clear" w:color="auto" w:fill="ECF1F4"/>
          </w:tcPr>
          <w:p w14:paraId="5888C1FA" w14:textId="77777777" w:rsidR="00A23D34" w:rsidRPr="00C2078B" w:rsidRDefault="00A23D34" w:rsidP="006D4BD0">
            <w:pPr>
              <w:pStyle w:val="text"/>
            </w:pPr>
            <w:r w:rsidRPr="00C2078B">
              <w:rPr>
                <w:rFonts w:cs="Arial"/>
                <w:lang w:eastAsia="en-GB"/>
              </w:rPr>
              <w:t>K3</w:t>
            </w:r>
          </w:p>
        </w:tc>
        <w:tc>
          <w:tcPr>
            <w:tcW w:w="13685" w:type="dxa"/>
            <w:vAlign w:val="center"/>
          </w:tcPr>
          <w:p w14:paraId="1186851D" w14:textId="77777777" w:rsidR="00A23D34" w:rsidRPr="00F47688" w:rsidRDefault="00A23D34" w:rsidP="00990F81">
            <w:pPr>
              <w:pStyle w:val="text"/>
              <w:rPr>
                <w:highlight w:val="yellow"/>
              </w:rPr>
            </w:pPr>
            <w:r>
              <w:t>the organisation's structure and lines of communication</w:t>
            </w:r>
          </w:p>
        </w:tc>
      </w:tr>
      <w:tr w:rsidR="00A23D34" w:rsidRPr="00052784" w14:paraId="017FE6E9" w14:textId="77777777" w:rsidTr="006D4BD0">
        <w:trPr>
          <w:trHeight w:val="394"/>
        </w:trPr>
        <w:tc>
          <w:tcPr>
            <w:tcW w:w="598" w:type="dxa"/>
            <w:shd w:val="clear" w:color="auto" w:fill="ECF1F4"/>
          </w:tcPr>
          <w:p w14:paraId="4984E358" w14:textId="77777777" w:rsidR="00A23D34" w:rsidRPr="00C2078B" w:rsidRDefault="00A23D34" w:rsidP="006D4BD0">
            <w:pPr>
              <w:pStyle w:val="text"/>
            </w:pPr>
            <w:r w:rsidRPr="00C2078B">
              <w:rPr>
                <w:rFonts w:cs="Arial"/>
                <w:lang w:eastAsia="en-GB"/>
              </w:rPr>
              <w:t>K4</w:t>
            </w:r>
          </w:p>
        </w:tc>
        <w:tc>
          <w:tcPr>
            <w:tcW w:w="13685" w:type="dxa"/>
            <w:vAlign w:val="center"/>
          </w:tcPr>
          <w:p w14:paraId="0A127785" w14:textId="77777777" w:rsidR="00A23D34" w:rsidRPr="00F47688" w:rsidRDefault="00A23D34" w:rsidP="00990F81">
            <w:pPr>
              <w:pStyle w:val="text"/>
              <w:rPr>
                <w:rFonts w:cs="Arial"/>
                <w:lang w:eastAsia="en-GB"/>
              </w:rPr>
            </w:pPr>
            <w:r>
              <w:t>how to implement confidentiality guidelines</w:t>
            </w:r>
          </w:p>
        </w:tc>
      </w:tr>
      <w:tr w:rsidR="00A23D34" w:rsidRPr="00052784" w14:paraId="7EBA7A70" w14:textId="77777777" w:rsidTr="006D4BD0">
        <w:trPr>
          <w:trHeight w:val="394"/>
        </w:trPr>
        <w:tc>
          <w:tcPr>
            <w:tcW w:w="598" w:type="dxa"/>
            <w:shd w:val="clear" w:color="auto" w:fill="ECF1F4"/>
          </w:tcPr>
          <w:p w14:paraId="22CA37F6" w14:textId="77777777" w:rsidR="00A23D34" w:rsidRPr="00C2078B" w:rsidRDefault="00A23D34" w:rsidP="006D4BD0">
            <w:pPr>
              <w:pStyle w:val="text"/>
            </w:pPr>
            <w:r w:rsidRPr="00C2078B">
              <w:rPr>
                <w:rFonts w:cs="Arial"/>
                <w:lang w:eastAsia="en-GB"/>
              </w:rPr>
              <w:t>K5</w:t>
            </w:r>
          </w:p>
        </w:tc>
        <w:tc>
          <w:tcPr>
            <w:tcW w:w="13685" w:type="dxa"/>
            <w:vAlign w:val="center"/>
          </w:tcPr>
          <w:p w14:paraId="42D19E80" w14:textId="77777777" w:rsidR="00A23D34" w:rsidRPr="00F47688" w:rsidRDefault="00A23D34" w:rsidP="00990F81">
            <w:pPr>
              <w:pStyle w:val="text"/>
              <w:rPr>
                <w:rFonts w:cs="Arial"/>
                <w:lang w:eastAsia="en-GB"/>
              </w:rPr>
            </w:pPr>
            <w:r>
              <w:t>how to implement entry and security procedures</w:t>
            </w:r>
          </w:p>
        </w:tc>
      </w:tr>
      <w:tr w:rsidR="00A23D34" w:rsidRPr="00052784" w14:paraId="0787E8BD" w14:textId="77777777" w:rsidTr="006D4BD0">
        <w:trPr>
          <w:trHeight w:val="394"/>
        </w:trPr>
        <w:tc>
          <w:tcPr>
            <w:tcW w:w="598" w:type="dxa"/>
            <w:shd w:val="clear" w:color="auto" w:fill="ECF1F4"/>
          </w:tcPr>
          <w:p w14:paraId="52F80C6E" w14:textId="77777777" w:rsidR="00A23D34" w:rsidRPr="00C2078B" w:rsidRDefault="00A23D34" w:rsidP="006D4BD0">
            <w:pPr>
              <w:pStyle w:val="text"/>
            </w:pPr>
            <w:r w:rsidRPr="00C2078B">
              <w:rPr>
                <w:rFonts w:cs="Arial"/>
                <w:lang w:eastAsia="en-GB"/>
              </w:rPr>
              <w:t>K6</w:t>
            </w:r>
          </w:p>
        </w:tc>
        <w:tc>
          <w:tcPr>
            <w:tcW w:w="13685" w:type="dxa"/>
            <w:vAlign w:val="center"/>
          </w:tcPr>
          <w:p w14:paraId="1101A79D" w14:textId="77777777" w:rsidR="00A23D34" w:rsidRPr="00F47688" w:rsidRDefault="00A23D34" w:rsidP="00990F81">
            <w:pPr>
              <w:pStyle w:val="text"/>
              <w:rPr>
                <w:rFonts w:cs="Arial"/>
                <w:lang w:eastAsia="en-GB"/>
              </w:rPr>
            </w:pPr>
            <w:r>
              <w:t>how to implement health and safety procedures</w:t>
            </w:r>
          </w:p>
        </w:tc>
      </w:tr>
      <w:tr w:rsidR="00A23D34" w:rsidRPr="00052784" w14:paraId="03ED87E2" w14:textId="77777777" w:rsidTr="006D4BD0">
        <w:trPr>
          <w:trHeight w:val="394"/>
        </w:trPr>
        <w:tc>
          <w:tcPr>
            <w:tcW w:w="598" w:type="dxa"/>
            <w:shd w:val="clear" w:color="auto" w:fill="ECF1F4"/>
          </w:tcPr>
          <w:p w14:paraId="03F83EB4" w14:textId="77777777" w:rsidR="00A23D34" w:rsidRPr="00C2078B" w:rsidRDefault="00A23D34" w:rsidP="006D4BD0">
            <w:pPr>
              <w:pStyle w:val="text"/>
            </w:pPr>
            <w:r w:rsidRPr="00C2078B">
              <w:rPr>
                <w:rFonts w:cs="Arial"/>
                <w:lang w:eastAsia="en-GB"/>
              </w:rPr>
              <w:t>K7</w:t>
            </w:r>
          </w:p>
        </w:tc>
        <w:tc>
          <w:tcPr>
            <w:tcW w:w="13685" w:type="dxa"/>
            <w:vAlign w:val="center"/>
          </w:tcPr>
          <w:p w14:paraId="658A4107" w14:textId="77777777" w:rsidR="00A23D34" w:rsidRPr="00F47688" w:rsidRDefault="00A23D34" w:rsidP="00990F81">
            <w:pPr>
              <w:pStyle w:val="text"/>
              <w:rPr>
                <w:rFonts w:cs="Arial"/>
                <w:lang w:eastAsia="en-GB"/>
              </w:rPr>
            </w:pPr>
            <w:r>
              <w:t>how to contribute ideas for improving the reception area in terms of accessibility, functionality and environment, security and safety and facilities for visitors</w:t>
            </w:r>
          </w:p>
        </w:tc>
      </w:tr>
      <w:tr w:rsidR="00A23D34" w:rsidRPr="00052784" w14:paraId="201E28AF" w14:textId="77777777" w:rsidTr="006D4BD0">
        <w:trPr>
          <w:trHeight w:val="394"/>
        </w:trPr>
        <w:tc>
          <w:tcPr>
            <w:tcW w:w="598" w:type="dxa"/>
            <w:shd w:val="clear" w:color="auto" w:fill="ECF1F4"/>
          </w:tcPr>
          <w:p w14:paraId="4A829083" w14:textId="77777777" w:rsidR="00A23D34" w:rsidRPr="00C2078B" w:rsidRDefault="00A23D34" w:rsidP="006D4BD0">
            <w:pPr>
              <w:pStyle w:val="text"/>
            </w:pPr>
            <w:r w:rsidRPr="00C2078B">
              <w:rPr>
                <w:rFonts w:cs="Arial"/>
                <w:lang w:eastAsia="en-GB"/>
              </w:rPr>
              <w:t>K8</w:t>
            </w:r>
          </w:p>
        </w:tc>
        <w:tc>
          <w:tcPr>
            <w:tcW w:w="13685" w:type="dxa"/>
            <w:vAlign w:val="center"/>
          </w:tcPr>
          <w:p w14:paraId="0DEEE043" w14:textId="77777777" w:rsidR="00A23D34" w:rsidRPr="00F47688" w:rsidRDefault="00A23D34" w:rsidP="00990F81">
            <w:pPr>
              <w:pStyle w:val="text"/>
              <w:rPr>
                <w:rFonts w:cs="Arial"/>
                <w:lang w:eastAsia="en-GB"/>
              </w:rPr>
            </w:pPr>
            <w:r>
              <w:t>the organisational emergency procedures and your role within them</w:t>
            </w:r>
          </w:p>
        </w:tc>
      </w:tr>
      <w:tr w:rsidR="00A23D34" w:rsidRPr="00052784" w14:paraId="3B8B8615" w14:textId="77777777" w:rsidTr="006D4BD0">
        <w:trPr>
          <w:trHeight w:val="394"/>
        </w:trPr>
        <w:tc>
          <w:tcPr>
            <w:tcW w:w="598" w:type="dxa"/>
            <w:shd w:val="clear" w:color="auto" w:fill="ECF1F4"/>
          </w:tcPr>
          <w:p w14:paraId="400B79D8" w14:textId="77777777" w:rsidR="00A23D34" w:rsidRPr="00C2078B" w:rsidRDefault="00A23D34" w:rsidP="006D4BD0">
            <w:pPr>
              <w:pStyle w:val="text"/>
              <w:rPr>
                <w:rFonts w:cs="Arial"/>
                <w:lang w:eastAsia="en-GB"/>
              </w:rPr>
            </w:pPr>
            <w:r>
              <w:rPr>
                <w:rFonts w:cs="Arial"/>
                <w:lang w:eastAsia="en-GB"/>
              </w:rPr>
              <w:t>K9</w:t>
            </w:r>
          </w:p>
        </w:tc>
        <w:tc>
          <w:tcPr>
            <w:tcW w:w="13685" w:type="dxa"/>
            <w:vAlign w:val="center"/>
          </w:tcPr>
          <w:p w14:paraId="134E3D1F" w14:textId="77777777" w:rsidR="00A23D34" w:rsidRPr="00F47688" w:rsidRDefault="00A23D34" w:rsidP="00990F81">
            <w:pPr>
              <w:autoSpaceDE w:val="0"/>
              <w:autoSpaceDN w:val="0"/>
              <w:adjustRightInd w:val="0"/>
              <w:spacing w:before="0" w:after="0" w:line="240" w:lineRule="auto"/>
              <w:rPr>
                <w:rFonts w:cs="Arial"/>
                <w:lang w:eastAsia="en-GB"/>
              </w:rPr>
            </w:pPr>
            <w:r>
              <w:t>why additional duties are carried out during quiet periods, if they arise</w:t>
            </w:r>
          </w:p>
        </w:tc>
      </w:tr>
    </w:tbl>
    <w:p w14:paraId="72A3B9D4" w14:textId="77777777" w:rsidR="00A23D34" w:rsidRDefault="00A23D34" w:rsidP="00A23D34"/>
    <w:p w14:paraId="0E1CF0EE" w14:textId="77777777" w:rsidR="00A23D34" w:rsidRDefault="00A23D34" w:rsidP="00A23D34"/>
    <w:p w14:paraId="07539821" w14:textId="77777777" w:rsidR="00A23D34" w:rsidRDefault="00A23D34" w:rsidP="00A23D34">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A23D34" w:rsidRPr="00052784" w14:paraId="71B16F70" w14:textId="77777777" w:rsidTr="00990F81">
        <w:trPr>
          <w:trHeight w:val="680"/>
        </w:trPr>
        <w:tc>
          <w:tcPr>
            <w:tcW w:w="14283" w:type="dxa"/>
            <w:gridSpan w:val="2"/>
            <w:shd w:val="clear" w:color="auto" w:fill="557E9B"/>
            <w:vAlign w:val="center"/>
          </w:tcPr>
          <w:p w14:paraId="2CFFF046" w14:textId="77777777" w:rsidR="00A23D34" w:rsidRPr="00052784" w:rsidRDefault="00A23D34" w:rsidP="00990F81">
            <w:pPr>
              <w:pStyle w:val="tabletexthd"/>
              <w:rPr>
                <w:lang w:eastAsia="en-GB"/>
              </w:rPr>
            </w:pPr>
            <w:r>
              <w:rPr>
                <w:lang w:eastAsia="en-GB"/>
              </w:rPr>
              <w:t>Performance criteria</w:t>
            </w:r>
          </w:p>
        </w:tc>
      </w:tr>
      <w:tr w:rsidR="00A23D34" w:rsidRPr="00B25D0E" w14:paraId="751929D1" w14:textId="77777777" w:rsidTr="00A23D34">
        <w:trPr>
          <w:trHeight w:val="438"/>
        </w:trPr>
        <w:tc>
          <w:tcPr>
            <w:tcW w:w="14283" w:type="dxa"/>
            <w:gridSpan w:val="2"/>
            <w:shd w:val="clear" w:color="auto" w:fill="auto"/>
            <w:vAlign w:val="center"/>
          </w:tcPr>
          <w:p w14:paraId="3F0D1CDD" w14:textId="77777777" w:rsidR="00A23D34" w:rsidRPr="00905468" w:rsidRDefault="00A23D34" w:rsidP="00990F81">
            <w:pPr>
              <w:pStyle w:val="text"/>
              <w:rPr>
                <w:lang w:eastAsia="en-GB"/>
              </w:rPr>
            </w:pPr>
            <w:r w:rsidRPr="00905468">
              <w:rPr>
                <w:rFonts w:cs="Arial"/>
                <w:i/>
                <w:iCs/>
                <w:color w:val="auto"/>
                <w:lang w:eastAsia="en-GB"/>
              </w:rPr>
              <w:t>You must be able to:</w:t>
            </w:r>
          </w:p>
        </w:tc>
      </w:tr>
      <w:tr w:rsidR="00A23D34" w:rsidRPr="00052784" w14:paraId="04F17F61" w14:textId="77777777" w:rsidTr="006D4BD0">
        <w:trPr>
          <w:trHeight w:val="394"/>
        </w:trPr>
        <w:tc>
          <w:tcPr>
            <w:tcW w:w="598" w:type="dxa"/>
            <w:shd w:val="clear" w:color="auto" w:fill="ECF1F4"/>
          </w:tcPr>
          <w:p w14:paraId="61662777" w14:textId="77777777" w:rsidR="00A23D34" w:rsidRPr="00052784" w:rsidRDefault="00A23D34" w:rsidP="006D4BD0">
            <w:pPr>
              <w:pStyle w:val="text"/>
            </w:pPr>
            <w:r>
              <w:t>P1</w:t>
            </w:r>
          </w:p>
        </w:tc>
        <w:tc>
          <w:tcPr>
            <w:tcW w:w="13685" w:type="dxa"/>
          </w:tcPr>
          <w:p w14:paraId="2704F9D7" w14:textId="77777777" w:rsidR="00A23D34" w:rsidRPr="00052784" w:rsidRDefault="00A23D34" w:rsidP="00990F81">
            <w:pPr>
              <w:pStyle w:val="text"/>
            </w:pPr>
            <w:r>
              <w:t>present a positive image of self and the organisation</w:t>
            </w:r>
          </w:p>
        </w:tc>
      </w:tr>
      <w:tr w:rsidR="00A23D34" w:rsidRPr="00052784" w14:paraId="64AC49D8" w14:textId="77777777" w:rsidTr="006D4BD0">
        <w:trPr>
          <w:trHeight w:val="394"/>
        </w:trPr>
        <w:tc>
          <w:tcPr>
            <w:tcW w:w="598" w:type="dxa"/>
            <w:shd w:val="clear" w:color="auto" w:fill="ECF1F4"/>
          </w:tcPr>
          <w:p w14:paraId="3FB070A6" w14:textId="77777777" w:rsidR="00A23D34" w:rsidRPr="00052784" w:rsidRDefault="00A23D34" w:rsidP="006D4BD0">
            <w:pPr>
              <w:pStyle w:val="text"/>
            </w:pPr>
            <w:r>
              <w:t>P2</w:t>
            </w:r>
          </w:p>
        </w:tc>
        <w:tc>
          <w:tcPr>
            <w:tcW w:w="13685" w:type="dxa"/>
          </w:tcPr>
          <w:p w14:paraId="6EDE63EC" w14:textId="77777777" w:rsidR="00A23D34" w:rsidRPr="00052784" w:rsidRDefault="00A23D34" w:rsidP="00990F81">
            <w:pPr>
              <w:pStyle w:val="text"/>
            </w:pPr>
            <w:r>
              <w:t>provide individuals with requested information and other information which may be useful to them, within guidelines on confidentiality</w:t>
            </w:r>
          </w:p>
        </w:tc>
      </w:tr>
      <w:tr w:rsidR="00A23D34" w:rsidRPr="00052784" w14:paraId="37DE702B" w14:textId="77777777" w:rsidTr="006D4BD0">
        <w:trPr>
          <w:trHeight w:val="394"/>
        </w:trPr>
        <w:tc>
          <w:tcPr>
            <w:tcW w:w="598" w:type="dxa"/>
            <w:shd w:val="clear" w:color="auto" w:fill="ECF1F4"/>
          </w:tcPr>
          <w:p w14:paraId="4099E013" w14:textId="77777777" w:rsidR="00A23D34" w:rsidRPr="00052784" w:rsidRDefault="00A23D34" w:rsidP="006D4BD0">
            <w:pPr>
              <w:pStyle w:val="text"/>
            </w:pPr>
            <w:r>
              <w:t>P3</w:t>
            </w:r>
          </w:p>
        </w:tc>
        <w:tc>
          <w:tcPr>
            <w:tcW w:w="13685" w:type="dxa"/>
          </w:tcPr>
          <w:p w14:paraId="6A36155D" w14:textId="77777777" w:rsidR="00A23D34" w:rsidRPr="00052784" w:rsidRDefault="00A23D34" w:rsidP="00990F81">
            <w:pPr>
              <w:pStyle w:val="text"/>
            </w:pPr>
            <w:r>
              <w:t>implement the correct entry and security procedures</w:t>
            </w:r>
          </w:p>
        </w:tc>
      </w:tr>
      <w:tr w:rsidR="00A23D34" w:rsidRPr="00052784" w14:paraId="06C17FCF" w14:textId="77777777" w:rsidTr="006D4BD0">
        <w:trPr>
          <w:trHeight w:val="394"/>
        </w:trPr>
        <w:tc>
          <w:tcPr>
            <w:tcW w:w="598" w:type="dxa"/>
            <w:shd w:val="clear" w:color="auto" w:fill="ECF1F4"/>
          </w:tcPr>
          <w:p w14:paraId="6B820439" w14:textId="77777777" w:rsidR="00A23D34" w:rsidRPr="00052784" w:rsidRDefault="00A23D34" w:rsidP="006D4BD0">
            <w:pPr>
              <w:pStyle w:val="text"/>
            </w:pPr>
            <w:r>
              <w:t>P4</w:t>
            </w:r>
          </w:p>
        </w:tc>
        <w:tc>
          <w:tcPr>
            <w:tcW w:w="13685" w:type="dxa"/>
          </w:tcPr>
          <w:p w14:paraId="75E90068" w14:textId="77777777" w:rsidR="00A23D34" w:rsidRPr="00052784" w:rsidRDefault="00A23D34" w:rsidP="00990F81">
            <w:pPr>
              <w:pStyle w:val="text"/>
            </w:pPr>
            <w:r>
              <w:t>follow the relevant health and safety procedures</w:t>
            </w:r>
          </w:p>
        </w:tc>
      </w:tr>
      <w:tr w:rsidR="00A23D34" w:rsidRPr="00052784" w14:paraId="41DFB765" w14:textId="77777777" w:rsidTr="006D4BD0">
        <w:trPr>
          <w:trHeight w:val="394"/>
        </w:trPr>
        <w:tc>
          <w:tcPr>
            <w:tcW w:w="598" w:type="dxa"/>
            <w:shd w:val="clear" w:color="auto" w:fill="ECF1F4"/>
          </w:tcPr>
          <w:p w14:paraId="4850DC93" w14:textId="77777777" w:rsidR="00A23D34" w:rsidRPr="00052784" w:rsidRDefault="00A23D34" w:rsidP="006D4BD0">
            <w:pPr>
              <w:pStyle w:val="text"/>
            </w:pPr>
            <w:r>
              <w:t>P5</w:t>
            </w:r>
          </w:p>
        </w:tc>
        <w:tc>
          <w:tcPr>
            <w:tcW w:w="13685" w:type="dxa"/>
          </w:tcPr>
          <w:p w14:paraId="612ACBF7" w14:textId="77777777" w:rsidR="00A23D34" w:rsidRPr="00052784" w:rsidRDefault="00A23D34" w:rsidP="00990F81">
            <w:pPr>
              <w:pStyle w:val="text"/>
            </w:pPr>
            <w:r>
              <w:t>refer any issues that cannot be dealt with personally to the appropriate person</w:t>
            </w:r>
          </w:p>
        </w:tc>
      </w:tr>
      <w:tr w:rsidR="00A23D34" w:rsidRPr="00052784" w14:paraId="52EB830B" w14:textId="77777777" w:rsidTr="006D4BD0">
        <w:trPr>
          <w:trHeight w:val="394"/>
        </w:trPr>
        <w:tc>
          <w:tcPr>
            <w:tcW w:w="598" w:type="dxa"/>
            <w:shd w:val="clear" w:color="auto" w:fill="ECF1F4"/>
          </w:tcPr>
          <w:p w14:paraId="3E8B706A" w14:textId="77777777" w:rsidR="00A23D34" w:rsidRPr="00052784" w:rsidRDefault="00A23D34" w:rsidP="006D4BD0">
            <w:pPr>
              <w:pStyle w:val="text"/>
            </w:pPr>
            <w:r>
              <w:t>P6</w:t>
            </w:r>
          </w:p>
        </w:tc>
        <w:tc>
          <w:tcPr>
            <w:tcW w:w="13685" w:type="dxa"/>
          </w:tcPr>
          <w:p w14:paraId="06645A5E" w14:textId="77777777" w:rsidR="00A23D34" w:rsidRPr="00052784" w:rsidRDefault="00A23D34" w:rsidP="00990F81">
            <w:pPr>
              <w:pStyle w:val="text"/>
            </w:pPr>
            <w:r>
              <w:t>maintain the reception area to give a positive impression of the organisation</w:t>
            </w:r>
          </w:p>
        </w:tc>
      </w:tr>
      <w:tr w:rsidR="00A23D34" w:rsidRPr="00052784" w14:paraId="18BEA9CD" w14:textId="77777777" w:rsidTr="006D4BD0">
        <w:trPr>
          <w:trHeight w:val="394"/>
        </w:trPr>
        <w:tc>
          <w:tcPr>
            <w:tcW w:w="598" w:type="dxa"/>
            <w:shd w:val="clear" w:color="auto" w:fill="ECF1F4"/>
          </w:tcPr>
          <w:p w14:paraId="300F0DFF" w14:textId="77777777" w:rsidR="00A23D34" w:rsidRPr="00052784" w:rsidRDefault="00A23D34" w:rsidP="006D4BD0">
            <w:pPr>
              <w:pStyle w:val="text"/>
            </w:pPr>
            <w:r>
              <w:t>P7</w:t>
            </w:r>
          </w:p>
        </w:tc>
        <w:tc>
          <w:tcPr>
            <w:tcW w:w="13685" w:type="dxa"/>
          </w:tcPr>
          <w:p w14:paraId="4C98B0AD" w14:textId="77777777" w:rsidR="00A23D34" w:rsidRPr="00052784" w:rsidRDefault="00A23D34" w:rsidP="00990F81">
            <w:pPr>
              <w:pStyle w:val="text"/>
            </w:pPr>
            <w:r>
              <w:t>suggest ideas for improving the reception area</w:t>
            </w:r>
          </w:p>
        </w:tc>
      </w:tr>
      <w:tr w:rsidR="00A23D34" w:rsidRPr="00052784" w14:paraId="6C6A6A29" w14:textId="77777777" w:rsidTr="006D4BD0">
        <w:trPr>
          <w:trHeight w:val="394"/>
        </w:trPr>
        <w:tc>
          <w:tcPr>
            <w:tcW w:w="598" w:type="dxa"/>
            <w:shd w:val="clear" w:color="auto" w:fill="ECF1F4"/>
          </w:tcPr>
          <w:p w14:paraId="6584E5DA" w14:textId="77777777" w:rsidR="00A23D34" w:rsidRPr="00052784" w:rsidRDefault="00A23D34" w:rsidP="006D4BD0">
            <w:pPr>
              <w:pStyle w:val="text"/>
            </w:pPr>
            <w:r>
              <w:t>P8</w:t>
            </w:r>
          </w:p>
        </w:tc>
        <w:tc>
          <w:tcPr>
            <w:tcW w:w="13685" w:type="dxa"/>
          </w:tcPr>
          <w:p w14:paraId="3672C7DE" w14:textId="77777777" w:rsidR="00A23D34" w:rsidRPr="00052784" w:rsidRDefault="00A23D34" w:rsidP="00990F81">
            <w:pPr>
              <w:pStyle w:val="text"/>
            </w:pPr>
            <w:r>
              <w:t>follow organisational procedures in the event of an accident or emergency</w:t>
            </w:r>
          </w:p>
        </w:tc>
      </w:tr>
      <w:tr w:rsidR="00A23D34" w:rsidRPr="00052784" w14:paraId="0263A4BE" w14:textId="77777777" w:rsidTr="006D4BD0">
        <w:trPr>
          <w:trHeight w:val="394"/>
        </w:trPr>
        <w:tc>
          <w:tcPr>
            <w:tcW w:w="598" w:type="dxa"/>
            <w:shd w:val="clear" w:color="auto" w:fill="ECF1F4"/>
          </w:tcPr>
          <w:p w14:paraId="497790EB" w14:textId="77777777" w:rsidR="00A23D34" w:rsidRPr="00052784" w:rsidRDefault="00A23D34" w:rsidP="006D4BD0">
            <w:pPr>
              <w:pStyle w:val="text"/>
            </w:pPr>
            <w:r>
              <w:t>P9</w:t>
            </w:r>
          </w:p>
        </w:tc>
        <w:tc>
          <w:tcPr>
            <w:tcW w:w="13685" w:type="dxa"/>
          </w:tcPr>
          <w:p w14:paraId="0AFF621D" w14:textId="77777777" w:rsidR="00A23D34" w:rsidRPr="00052784" w:rsidRDefault="00A23D34" w:rsidP="00990F81">
            <w:pPr>
              <w:pStyle w:val="text"/>
            </w:pPr>
            <w:r>
              <w:t>carry out additional duties during quiet periods, if they arise</w:t>
            </w:r>
          </w:p>
        </w:tc>
      </w:tr>
    </w:tbl>
    <w:p w14:paraId="43B3B4F6" w14:textId="77777777" w:rsidR="00A23D34" w:rsidRDefault="00A23D34" w:rsidP="00A23D34">
      <w:pPr>
        <w:sectPr w:rsidR="00A23D34" w:rsidSect="00A23D34">
          <w:pgSz w:w="16840" w:h="11907" w:orient="landscape" w:code="9"/>
          <w:pgMar w:top="1701" w:right="1247" w:bottom="1701" w:left="1247" w:header="720" w:footer="482" w:gutter="0"/>
          <w:cols w:space="720"/>
        </w:sectPr>
      </w:pPr>
    </w:p>
    <w:p w14:paraId="60321417" w14:textId="77777777" w:rsidR="00A23D34" w:rsidRPr="002A4AA0" w:rsidRDefault="00A23D34" w:rsidP="00A23D34">
      <w:pPr>
        <w:pStyle w:val="Unittitle"/>
      </w:pPr>
      <w:bookmarkStart w:id="306" w:name="_Toc435785137"/>
      <w:r w:rsidRPr="001158F6">
        <w:t>Unit</w:t>
      </w:r>
      <w:r w:rsidRPr="002A4AA0">
        <w:t xml:space="preserve"> </w:t>
      </w:r>
      <w:r>
        <w:t>62</w:t>
      </w:r>
      <w:r w:rsidRPr="002A4AA0">
        <w:t>:</w:t>
      </w:r>
      <w:r w:rsidRPr="002A4AA0">
        <w:tab/>
      </w:r>
      <w:r>
        <w:t>Meet and Welcome V</w:t>
      </w:r>
      <w:r w:rsidRPr="0084616B">
        <w:t>isitors</w:t>
      </w:r>
      <w:bookmarkEnd w:id="306"/>
    </w:p>
    <w:p w14:paraId="7C399536" w14:textId="77777777" w:rsidR="00A23D34" w:rsidRPr="001158F6" w:rsidRDefault="00A23D34" w:rsidP="00A23D34">
      <w:pPr>
        <w:pStyle w:val="Unitinfo"/>
      </w:pPr>
      <w:r>
        <w:t>Unit code</w:t>
      </w:r>
      <w:r w:rsidRPr="001158F6">
        <w:t>:</w:t>
      </w:r>
      <w:r w:rsidRPr="001158F6">
        <w:tab/>
      </w:r>
      <w:r w:rsidRPr="0084616B">
        <w:t>CFABAC311</w:t>
      </w:r>
    </w:p>
    <w:p w14:paraId="481E372C" w14:textId="77777777" w:rsidR="00A23D34" w:rsidRPr="001158F6" w:rsidRDefault="00A23D34" w:rsidP="00A23D34">
      <w:pPr>
        <w:pStyle w:val="Unitinfo"/>
      </w:pPr>
      <w:r>
        <w:t>SCQF</w:t>
      </w:r>
      <w:r w:rsidRPr="001158F6">
        <w:t xml:space="preserve"> level:</w:t>
      </w:r>
      <w:r w:rsidRPr="001158F6">
        <w:tab/>
      </w:r>
      <w:r>
        <w:t>5</w:t>
      </w:r>
    </w:p>
    <w:p w14:paraId="4A3764E1" w14:textId="77777777" w:rsidR="00A23D34" w:rsidRPr="001158F6" w:rsidRDefault="00A23D34" w:rsidP="00A23D34">
      <w:pPr>
        <w:pStyle w:val="Unitinfo"/>
      </w:pPr>
      <w:r w:rsidRPr="001158F6">
        <w:t xml:space="preserve">Credit </w:t>
      </w:r>
      <w:r>
        <w:t>points</w:t>
      </w:r>
      <w:r w:rsidRPr="001158F6">
        <w:t>:</w:t>
      </w:r>
      <w:r w:rsidRPr="001158F6">
        <w:tab/>
      </w:r>
      <w:r>
        <w:t>3</w:t>
      </w:r>
    </w:p>
    <w:p w14:paraId="4A25FA08" w14:textId="77777777" w:rsidR="00A23D34" w:rsidRPr="001D2005" w:rsidRDefault="00A23D34" w:rsidP="00A23D34">
      <w:pPr>
        <w:pStyle w:val="Unitinfo"/>
        <w:pBdr>
          <w:bottom w:val="single" w:sz="4" w:space="2" w:color="557E9B"/>
        </w:pBdr>
      </w:pPr>
    </w:p>
    <w:p w14:paraId="2DF5ED22" w14:textId="77777777" w:rsidR="00A23D34" w:rsidRDefault="00A23D34" w:rsidP="00A23D34">
      <w:pPr>
        <w:pStyle w:val="HeadA"/>
      </w:pPr>
      <w:r w:rsidRPr="00484EB6">
        <w:t>Unit summary</w:t>
      </w:r>
    </w:p>
    <w:p w14:paraId="4E96FE3A" w14:textId="77777777" w:rsidR="00A23D34" w:rsidRPr="00AC4ADE" w:rsidRDefault="008A6329" w:rsidP="00A23D34">
      <w:pPr>
        <w:pStyle w:val="text"/>
        <w:spacing w:before="0" w:after="0"/>
      </w:pPr>
      <w:r>
        <w:t>This unit is about</w:t>
      </w:r>
      <w:r w:rsidR="00A23D34">
        <w:t xml:space="preserve"> meeting and welcoming visitors. It includes ensuring visitors' needs are met, presenting a positive image of the organisation and ensuring that organisational procedures for health, safety and security are followed. It is for administrators who meet and welcome visitors as part of their role.</w:t>
      </w:r>
    </w:p>
    <w:p w14:paraId="11A3DED9" w14:textId="77777777" w:rsidR="00A23D34" w:rsidRDefault="00A23D34" w:rsidP="00A23D34">
      <w:pPr>
        <w:pStyle w:val="HeadA"/>
      </w:pPr>
      <w:r>
        <w:t>Unit assessment requirements</w:t>
      </w:r>
    </w:p>
    <w:p w14:paraId="56A8F443" w14:textId="77777777" w:rsidR="00A23D34" w:rsidRDefault="00A23D34" w:rsidP="00A23D34">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6D4BD0">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AAF887B" w14:textId="77777777" w:rsidR="00A23D34" w:rsidRDefault="00A23D34" w:rsidP="00A23D34">
      <w:pPr>
        <w:pStyle w:val="HeadA"/>
      </w:pPr>
      <w:r>
        <w:t>Skills</w:t>
      </w:r>
    </w:p>
    <w:p w14:paraId="2B139DDE" w14:textId="77777777" w:rsidR="00A23D34" w:rsidRDefault="00A23D34" w:rsidP="00A23D34">
      <w:pPr>
        <w:pStyle w:val="text"/>
      </w:pPr>
      <w:r>
        <w:t>Communicating</w:t>
      </w:r>
    </w:p>
    <w:p w14:paraId="2A9C168E" w14:textId="77777777" w:rsidR="00A23D34" w:rsidRDefault="00A23D34" w:rsidP="00A23D34">
      <w:pPr>
        <w:pStyle w:val="text"/>
      </w:pPr>
      <w:r>
        <w:t>Decision making</w:t>
      </w:r>
    </w:p>
    <w:p w14:paraId="411A154F" w14:textId="77777777" w:rsidR="00A23D34" w:rsidRDefault="00A23D34" w:rsidP="00A23D34">
      <w:pPr>
        <w:pStyle w:val="text"/>
      </w:pPr>
      <w:r>
        <w:t>Interpersonal skills</w:t>
      </w:r>
    </w:p>
    <w:p w14:paraId="20B05BBB" w14:textId="77777777" w:rsidR="00A23D34" w:rsidRDefault="00A23D34" w:rsidP="00A23D34">
      <w:pPr>
        <w:pStyle w:val="text"/>
      </w:pPr>
      <w:r>
        <w:t>Listening</w:t>
      </w:r>
    </w:p>
    <w:p w14:paraId="28BBDB38" w14:textId="77777777" w:rsidR="00A23D34" w:rsidRDefault="00A23D34" w:rsidP="00A23D34">
      <w:pPr>
        <w:pStyle w:val="text"/>
      </w:pPr>
      <w:r>
        <w:t>Personal presentation</w:t>
      </w:r>
    </w:p>
    <w:p w14:paraId="49D5B55B" w14:textId="77777777" w:rsidR="00A23D34" w:rsidRDefault="00A23D34" w:rsidP="00A23D34">
      <w:pPr>
        <w:pStyle w:val="text"/>
        <w:rPr>
          <w:highlight w:val="cyan"/>
        </w:rPr>
      </w:pPr>
      <w:r>
        <w:t>Problem solving</w:t>
      </w:r>
    </w:p>
    <w:p w14:paraId="269B3EE0" w14:textId="77777777" w:rsidR="00A23D34" w:rsidRDefault="00A23D34" w:rsidP="00A23D34">
      <w:pPr>
        <w:pStyle w:val="HeadA"/>
      </w:pPr>
      <w:r w:rsidRPr="00DE5991">
        <w:t>Terminology</w:t>
      </w:r>
    </w:p>
    <w:p w14:paraId="2CC7D08C" w14:textId="77777777" w:rsidR="00A23D34" w:rsidRPr="00AC4ADE" w:rsidRDefault="00A23D34" w:rsidP="00A23D34">
      <w:pPr>
        <w:pStyle w:val="text"/>
        <w:rPr>
          <w:highlight w:val="cyan"/>
        </w:rPr>
      </w:pPr>
      <w:r w:rsidRPr="00643480">
        <w:t>Business; administration; visitors</w:t>
      </w:r>
    </w:p>
    <w:p w14:paraId="0898550B" w14:textId="77777777" w:rsidR="00A23D34" w:rsidRDefault="00A23D34" w:rsidP="00A23D34">
      <w:pPr>
        <w:pStyle w:val="text"/>
        <w:rPr>
          <w:highlight w:val="cyan"/>
        </w:rPr>
        <w:sectPr w:rsidR="00A23D34" w:rsidSect="00C31649">
          <w:headerReference w:type="even" r:id="rId211"/>
          <w:headerReference w:type="default" r:id="rId212"/>
          <w:footerReference w:type="even" r:id="rId213"/>
          <w:pgSz w:w="11907" w:h="16840" w:code="9"/>
          <w:pgMar w:top="1247" w:right="1701" w:bottom="1247" w:left="1701" w:header="720" w:footer="482" w:gutter="0"/>
          <w:cols w:space="720"/>
        </w:sectPr>
      </w:pPr>
    </w:p>
    <w:p w14:paraId="570333BA" w14:textId="77777777" w:rsidR="00A23D34" w:rsidRPr="00052784" w:rsidRDefault="00A23D34" w:rsidP="00A23D34">
      <w:pPr>
        <w:pStyle w:val="hb3"/>
      </w:pPr>
      <w:r>
        <w:t>Assessment outcomes and standards</w:t>
      </w:r>
    </w:p>
    <w:p w14:paraId="30E45145" w14:textId="77777777" w:rsidR="00A23D34" w:rsidRPr="00AE31DC" w:rsidRDefault="00A23D34" w:rsidP="00A23D34">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420E90B8" w14:textId="77777777" w:rsidR="00A23D34" w:rsidRPr="00052784" w:rsidRDefault="00A23D34" w:rsidP="00A23D34"/>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A23D34" w:rsidRPr="00052784" w14:paraId="05920347" w14:textId="77777777" w:rsidTr="00990F81">
        <w:trPr>
          <w:trHeight w:val="680"/>
        </w:trPr>
        <w:tc>
          <w:tcPr>
            <w:tcW w:w="14283" w:type="dxa"/>
            <w:gridSpan w:val="2"/>
            <w:shd w:val="clear" w:color="auto" w:fill="557E9B"/>
            <w:vAlign w:val="center"/>
          </w:tcPr>
          <w:p w14:paraId="43D2B5B7" w14:textId="77777777" w:rsidR="00A23D34" w:rsidRPr="00052784" w:rsidRDefault="00A23D34" w:rsidP="00990F81">
            <w:pPr>
              <w:pStyle w:val="tabletexthd"/>
              <w:rPr>
                <w:lang w:eastAsia="en-GB"/>
              </w:rPr>
            </w:pPr>
            <w:r>
              <w:rPr>
                <w:lang w:eastAsia="en-GB"/>
              </w:rPr>
              <w:t>Knowledge and understanding</w:t>
            </w:r>
          </w:p>
        </w:tc>
      </w:tr>
      <w:tr w:rsidR="00A23D34" w:rsidRPr="00052784" w14:paraId="52378029" w14:textId="77777777" w:rsidTr="00990F81">
        <w:trPr>
          <w:trHeight w:val="489"/>
        </w:trPr>
        <w:tc>
          <w:tcPr>
            <w:tcW w:w="14283" w:type="dxa"/>
            <w:gridSpan w:val="2"/>
            <w:shd w:val="clear" w:color="auto" w:fill="auto"/>
            <w:vAlign w:val="center"/>
          </w:tcPr>
          <w:p w14:paraId="4D946D72" w14:textId="77777777" w:rsidR="00A23D34" w:rsidRPr="00F47688" w:rsidRDefault="00A23D34" w:rsidP="00990F81">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A23D34" w:rsidRPr="00052784" w14:paraId="4916D6F8" w14:textId="77777777" w:rsidTr="006D4BD0">
        <w:trPr>
          <w:trHeight w:val="394"/>
        </w:trPr>
        <w:tc>
          <w:tcPr>
            <w:tcW w:w="598" w:type="dxa"/>
            <w:shd w:val="clear" w:color="auto" w:fill="ECF1F4"/>
          </w:tcPr>
          <w:p w14:paraId="363C8541" w14:textId="77777777" w:rsidR="00A23D34" w:rsidRPr="00C2078B" w:rsidRDefault="00A23D34" w:rsidP="006D4BD0">
            <w:pPr>
              <w:pStyle w:val="text"/>
            </w:pPr>
            <w:r w:rsidRPr="00C2078B">
              <w:t>K1</w:t>
            </w:r>
          </w:p>
        </w:tc>
        <w:tc>
          <w:tcPr>
            <w:tcW w:w="13685" w:type="dxa"/>
            <w:vAlign w:val="center"/>
          </w:tcPr>
          <w:p w14:paraId="4AD0D8B8" w14:textId="77777777" w:rsidR="00A23D34" w:rsidRPr="00F47688" w:rsidRDefault="00A23D34" w:rsidP="00990F81">
            <w:pPr>
              <w:pStyle w:val="text"/>
            </w:pPr>
            <w:r>
              <w:t>the organisational procedures for receiving and dealing with visitors, including security</w:t>
            </w:r>
          </w:p>
        </w:tc>
      </w:tr>
      <w:tr w:rsidR="00A23D34" w:rsidRPr="00052784" w14:paraId="7AF815E9" w14:textId="77777777" w:rsidTr="006D4BD0">
        <w:trPr>
          <w:trHeight w:val="394"/>
        </w:trPr>
        <w:tc>
          <w:tcPr>
            <w:tcW w:w="598" w:type="dxa"/>
            <w:shd w:val="clear" w:color="auto" w:fill="ECF1F4"/>
          </w:tcPr>
          <w:p w14:paraId="0C41D6EB" w14:textId="77777777" w:rsidR="00A23D34" w:rsidRPr="00C2078B" w:rsidRDefault="00A23D34" w:rsidP="006D4BD0">
            <w:pPr>
              <w:pStyle w:val="text"/>
            </w:pPr>
            <w:r w:rsidRPr="00C2078B">
              <w:rPr>
                <w:rFonts w:cs="Arial"/>
                <w:lang w:eastAsia="en-GB"/>
              </w:rPr>
              <w:t>K2</w:t>
            </w:r>
          </w:p>
        </w:tc>
        <w:tc>
          <w:tcPr>
            <w:tcW w:w="13685" w:type="dxa"/>
            <w:vAlign w:val="center"/>
          </w:tcPr>
          <w:p w14:paraId="54DE9B49" w14:textId="77777777" w:rsidR="00A23D34" w:rsidRPr="00F47688" w:rsidRDefault="00A23D34" w:rsidP="00990F81">
            <w:pPr>
              <w:pStyle w:val="text"/>
              <w:rPr>
                <w:highlight w:val="yellow"/>
              </w:rPr>
            </w:pPr>
            <w:r>
              <w:t>the typical range of visitors to the premises and their needs</w:t>
            </w:r>
          </w:p>
        </w:tc>
      </w:tr>
      <w:tr w:rsidR="00A23D34" w:rsidRPr="00052784" w14:paraId="2FF33112" w14:textId="77777777" w:rsidTr="006D4BD0">
        <w:trPr>
          <w:trHeight w:val="394"/>
        </w:trPr>
        <w:tc>
          <w:tcPr>
            <w:tcW w:w="598" w:type="dxa"/>
            <w:shd w:val="clear" w:color="auto" w:fill="ECF1F4"/>
          </w:tcPr>
          <w:p w14:paraId="1A6D760C" w14:textId="77777777" w:rsidR="00A23D34" w:rsidRPr="00C2078B" w:rsidRDefault="00A23D34" w:rsidP="006D4BD0">
            <w:pPr>
              <w:pStyle w:val="text"/>
            </w:pPr>
            <w:r w:rsidRPr="00C2078B">
              <w:rPr>
                <w:rFonts w:cs="Arial"/>
                <w:lang w:eastAsia="en-GB"/>
              </w:rPr>
              <w:t>K3</w:t>
            </w:r>
          </w:p>
        </w:tc>
        <w:tc>
          <w:tcPr>
            <w:tcW w:w="13685" w:type="dxa"/>
            <w:vAlign w:val="center"/>
          </w:tcPr>
          <w:p w14:paraId="74565B23" w14:textId="77777777" w:rsidR="00A23D34" w:rsidRPr="00F47688" w:rsidRDefault="00A23D34" w:rsidP="00990F81">
            <w:pPr>
              <w:pStyle w:val="text"/>
              <w:rPr>
                <w:highlight w:val="yellow"/>
              </w:rPr>
            </w:pPr>
            <w:r>
              <w:t>how to respond to any individual needs the visitor may have (for example, accessibility)</w:t>
            </w:r>
          </w:p>
        </w:tc>
      </w:tr>
      <w:tr w:rsidR="00A23D34" w:rsidRPr="00052784" w14:paraId="7E468EE7" w14:textId="77777777" w:rsidTr="006D4BD0">
        <w:trPr>
          <w:trHeight w:val="394"/>
        </w:trPr>
        <w:tc>
          <w:tcPr>
            <w:tcW w:w="598" w:type="dxa"/>
            <w:shd w:val="clear" w:color="auto" w:fill="ECF1F4"/>
          </w:tcPr>
          <w:p w14:paraId="1FAE53FC" w14:textId="77777777" w:rsidR="00A23D34" w:rsidRPr="00C2078B" w:rsidRDefault="00A23D34" w:rsidP="006D4BD0">
            <w:pPr>
              <w:pStyle w:val="text"/>
            </w:pPr>
            <w:r w:rsidRPr="00C2078B">
              <w:rPr>
                <w:rFonts w:cs="Arial"/>
                <w:lang w:eastAsia="en-GB"/>
              </w:rPr>
              <w:t>K4</w:t>
            </w:r>
          </w:p>
        </w:tc>
        <w:tc>
          <w:tcPr>
            <w:tcW w:w="13685" w:type="dxa"/>
            <w:vAlign w:val="center"/>
          </w:tcPr>
          <w:p w14:paraId="7DD8B938" w14:textId="77777777" w:rsidR="00A23D34" w:rsidRPr="00F47688" w:rsidRDefault="00A23D34" w:rsidP="00990F81">
            <w:pPr>
              <w:pStyle w:val="text"/>
              <w:rPr>
                <w:rFonts w:cs="Arial"/>
                <w:lang w:eastAsia="en-GB"/>
              </w:rPr>
            </w:pPr>
            <w:r>
              <w:t>own responsibilities for health, safety and security</w:t>
            </w:r>
          </w:p>
        </w:tc>
      </w:tr>
      <w:tr w:rsidR="00A23D34" w:rsidRPr="00052784" w14:paraId="2DDC6861" w14:textId="77777777" w:rsidTr="006D4BD0">
        <w:trPr>
          <w:trHeight w:val="394"/>
        </w:trPr>
        <w:tc>
          <w:tcPr>
            <w:tcW w:w="598" w:type="dxa"/>
            <w:shd w:val="clear" w:color="auto" w:fill="ECF1F4"/>
          </w:tcPr>
          <w:p w14:paraId="73E533F8" w14:textId="77777777" w:rsidR="00A23D34" w:rsidRPr="00C2078B" w:rsidRDefault="00A23D34" w:rsidP="006D4BD0">
            <w:pPr>
              <w:pStyle w:val="text"/>
            </w:pPr>
            <w:r w:rsidRPr="00C2078B">
              <w:rPr>
                <w:rFonts w:cs="Arial"/>
                <w:lang w:eastAsia="en-GB"/>
              </w:rPr>
              <w:t>K5</w:t>
            </w:r>
          </w:p>
        </w:tc>
        <w:tc>
          <w:tcPr>
            <w:tcW w:w="13685" w:type="dxa"/>
            <w:vAlign w:val="center"/>
          </w:tcPr>
          <w:p w14:paraId="3B079B45" w14:textId="77777777" w:rsidR="00A23D34" w:rsidRPr="00F47688" w:rsidRDefault="00A23D34" w:rsidP="00990F81">
            <w:pPr>
              <w:pStyle w:val="text"/>
              <w:rPr>
                <w:rFonts w:cs="Arial"/>
                <w:lang w:eastAsia="en-GB"/>
              </w:rPr>
            </w:pPr>
            <w:r>
              <w:t>organisation structures and communication channels within the organisation</w:t>
            </w:r>
          </w:p>
        </w:tc>
      </w:tr>
      <w:tr w:rsidR="00A23D34" w:rsidRPr="00052784" w14:paraId="40069B8A" w14:textId="77777777" w:rsidTr="006D4BD0">
        <w:trPr>
          <w:trHeight w:val="394"/>
        </w:trPr>
        <w:tc>
          <w:tcPr>
            <w:tcW w:w="598" w:type="dxa"/>
            <w:shd w:val="clear" w:color="auto" w:fill="ECF1F4"/>
          </w:tcPr>
          <w:p w14:paraId="7B9D218F" w14:textId="77777777" w:rsidR="00A23D34" w:rsidRPr="00C2078B" w:rsidRDefault="00A23D34" w:rsidP="006D4BD0">
            <w:pPr>
              <w:pStyle w:val="text"/>
            </w:pPr>
            <w:r w:rsidRPr="00C2078B">
              <w:rPr>
                <w:rFonts w:cs="Arial"/>
                <w:lang w:eastAsia="en-GB"/>
              </w:rPr>
              <w:t>K6</w:t>
            </w:r>
          </w:p>
        </w:tc>
        <w:tc>
          <w:tcPr>
            <w:tcW w:w="13685" w:type="dxa"/>
            <w:vAlign w:val="center"/>
          </w:tcPr>
          <w:p w14:paraId="561D605C" w14:textId="77777777" w:rsidR="00A23D34" w:rsidRPr="00F47688" w:rsidRDefault="00A23D34" w:rsidP="00990F81">
            <w:pPr>
              <w:pStyle w:val="text"/>
              <w:rPr>
                <w:rFonts w:cs="Arial"/>
                <w:lang w:eastAsia="en-GB"/>
              </w:rPr>
            </w:pPr>
            <w:r>
              <w:t>how to deal with challenging behaviour from visitors calmly and in line with organisational procedures</w:t>
            </w:r>
          </w:p>
        </w:tc>
      </w:tr>
      <w:tr w:rsidR="00A23D34" w:rsidRPr="00052784" w14:paraId="2DA8A59B" w14:textId="77777777" w:rsidTr="006D4BD0">
        <w:trPr>
          <w:trHeight w:val="394"/>
        </w:trPr>
        <w:tc>
          <w:tcPr>
            <w:tcW w:w="598" w:type="dxa"/>
            <w:shd w:val="clear" w:color="auto" w:fill="ECF1F4"/>
          </w:tcPr>
          <w:p w14:paraId="5889C91C" w14:textId="77777777" w:rsidR="00A23D34" w:rsidRPr="00C2078B" w:rsidRDefault="00A23D34" w:rsidP="006D4BD0">
            <w:pPr>
              <w:pStyle w:val="text"/>
            </w:pPr>
            <w:r w:rsidRPr="00C2078B">
              <w:rPr>
                <w:rFonts w:cs="Arial"/>
                <w:lang w:eastAsia="en-GB"/>
              </w:rPr>
              <w:t>K7</w:t>
            </w:r>
          </w:p>
        </w:tc>
        <w:tc>
          <w:tcPr>
            <w:tcW w:w="13685" w:type="dxa"/>
            <w:vAlign w:val="center"/>
          </w:tcPr>
          <w:p w14:paraId="38F5180E" w14:textId="77777777" w:rsidR="00A23D34" w:rsidRPr="00F47688" w:rsidRDefault="00A23D34" w:rsidP="00990F81">
            <w:pPr>
              <w:pStyle w:val="text"/>
              <w:rPr>
                <w:rFonts w:cs="Arial"/>
                <w:lang w:eastAsia="en-GB"/>
              </w:rPr>
            </w:pPr>
            <w:r>
              <w:t>the types of problems that may occur with visitors – including conflict and aggression – and how to deal with these</w:t>
            </w:r>
          </w:p>
        </w:tc>
      </w:tr>
    </w:tbl>
    <w:p w14:paraId="39E600F4" w14:textId="77777777" w:rsidR="00A23D34" w:rsidRDefault="00A23D34" w:rsidP="00A23D34"/>
    <w:p w14:paraId="47BF5BB8" w14:textId="77777777" w:rsidR="00A23D34" w:rsidRDefault="00A23D34" w:rsidP="00A23D34"/>
    <w:p w14:paraId="132E7BD6" w14:textId="77777777" w:rsidR="00A23D34" w:rsidRDefault="00A23D34" w:rsidP="00A23D34">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A23D34" w:rsidRPr="00052784" w14:paraId="45C1B00F" w14:textId="77777777" w:rsidTr="00990F81">
        <w:trPr>
          <w:trHeight w:val="680"/>
        </w:trPr>
        <w:tc>
          <w:tcPr>
            <w:tcW w:w="14283" w:type="dxa"/>
            <w:gridSpan w:val="2"/>
            <w:shd w:val="clear" w:color="auto" w:fill="557E9B"/>
            <w:vAlign w:val="center"/>
          </w:tcPr>
          <w:p w14:paraId="795179FC" w14:textId="77777777" w:rsidR="00A23D34" w:rsidRPr="00052784" w:rsidRDefault="00A23D34" w:rsidP="00990F81">
            <w:pPr>
              <w:pStyle w:val="tabletexthd"/>
              <w:rPr>
                <w:lang w:eastAsia="en-GB"/>
              </w:rPr>
            </w:pPr>
            <w:r>
              <w:rPr>
                <w:lang w:eastAsia="en-GB"/>
              </w:rPr>
              <w:t>Performance criteria</w:t>
            </w:r>
          </w:p>
        </w:tc>
      </w:tr>
      <w:tr w:rsidR="00A23D34" w:rsidRPr="00B25D0E" w14:paraId="3FAF402E" w14:textId="77777777" w:rsidTr="00A23D34">
        <w:trPr>
          <w:trHeight w:val="437"/>
        </w:trPr>
        <w:tc>
          <w:tcPr>
            <w:tcW w:w="14283" w:type="dxa"/>
            <w:gridSpan w:val="2"/>
            <w:shd w:val="clear" w:color="auto" w:fill="auto"/>
            <w:vAlign w:val="center"/>
          </w:tcPr>
          <w:p w14:paraId="328BFE80" w14:textId="77777777" w:rsidR="00A23D34" w:rsidRPr="00905468" w:rsidRDefault="00A23D34" w:rsidP="00990F81">
            <w:pPr>
              <w:pStyle w:val="text"/>
              <w:rPr>
                <w:lang w:eastAsia="en-GB"/>
              </w:rPr>
            </w:pPr>
            <w:r w:rsidRPr="00905468">
              <w:rPr>
                <w:rFonts w:cs="Arial"/>
                <w:i/>
                <w:iCs/>
                <w:color w:val="auto"/>
                <w:lang w:eastAsia="en-GB"/>
              </w:rPr>
              <w:t>You must be able to:</w:t>
            </w:r>
          </w:p>
        </w:tc>
      </w:tr>
      <w:tr w:rsidR="00A23D34" w:rsidRPr="00052784" w14:paraId="402B84FA" w14:textId="77777777" w:rsidTr="006D4BD0">
        <w:trPr>
          <w:trHeight w:val="394"/>
        </w:trPr>
        <w:tc>
          <w:tcPr>
            <w:tcW w:w="598" w:type="dxa"/>
            <w:shd w:val="clear" w:color="auto" w:fill="ECF1F4"/>
          </w:tcPr>
          <w:p w14:paraId="413DE9B8" w14:textId="77777777" w:rsidR="00A23D34" w:rsidRPr="00052784" w:rsidRDefault="00A23D34" w:rsidP="006D4BD0">
            <w:pPr>
              <w:pStyle w:val="text"/>
            </w:pPr>
            <w:r>
              <w:t>P1</w:t>
            </w:r>
          </w:p>
        </w:tc>
        <w:tc>
          <w:tcPr>
            <w:tcW w:w="13685" w:type="dxa"/>
          </w:tcPr>
          <w:p w14:paraId="7F3C1CD8" w14:textId="77777777" w:rsidR="00A23D34" w:rsidRPr="00052784" w:rsidRDefault="00A23D34" w:rsidP="00990F81">
            <w:pPr>
              <w:pStyle w:val="text"/>
            </w:pPr>
            <w:r>
              <w:t>meet and greet visitors promptly, treating them politely and making them feel welcome</w:t>
            </w:r>
          </w:p>
        </w:tc>
      </w:tr>
      <w:tr w:rsidR="00A23D34" w:rsidRPr="00052784" w14:paraId="6ABFEB70" w14:textId="77777777" w:rsidTr="006D4BD0">
        <w:trPr>
          <w:trHeight w:val="394"/>
        </w:trPr>
        <w:tc>
          <w:tcPr>
            <w:tcW w:w="598" w:type="dxa"/>
            <w:shd w:val="clear" w:color="auto" w:fill="ECF1F4"/>
          </w:tcPr>
          <w:p w14:paraId="6099440F" w14:textId="77777777" w:rsidR="00A23D34" w:rsidRPr="00052784" w:rsidRDefault="00A23D34" w:rsidP="006D4BD0">
            <w:pPr>
              <w:pStyle w:val="text"/>
            </w:pPr>
            <w:r>
              <w:t>P2</w:t>
            </w:r>
          </w:p>
        </w:tc>
        <w:tc>
          <w:tcPr>
            <w:tcW w:w="13685" w:type="dxa"/>
          </w:tcPr>
          <w:p w14:paraId="72D4DA19" w14:textId="77777777" w:rsidR="00A23D34" w:rsidRPr="00052784" w:rsidRDefault="00A23D34" w:rsidP="00990F81">
            <w:pPr>
              <w:pStyle w:val="text"/>
            </w:pPr>
            <w:r>
              <w:t>identify visitors and the reason for their visit</w:t>
            </w:r>
          </w:p>
        </w:tc>
      </w:tr>
      <w:tr w:rsidR="00A23D34" w:rsidRPr="00052784" w14:paraId="189EF41B" w14:textId="77777777" w:rsidTr="006D4BD0">
        <w:trPr>
          <w:trHeight w:val="394"/>
        </w:trPr>
        <w:tc>
          <w:tcPr>
            <w:tcW w:w="598" w:type="dxa"/>
            <w:shd w:val="clear" w:color="auto" w:fill="ECF1F4"/>
          </w:tcPr>
          <w:p w14:paraId="5FB8195A" w14:textId="77777777" w:rsidR="00A23D34" w:rsidRPr="00052784" w:rsidRDefault="00A23D34" w:rsidP="006D4BD0">
            <w:pPr>
              <w:pStyle w:val="text"/>
            </w:pPr>
            <w:r>
              <w:t>P3</w:t>
            </w:r>
          </w:p>
        </w:tc>
        <w:tc>
          <w:tcPr>
            <w:tcW w:w="13685" w:type="dxa"/>
          </w:tcPr>
          <w:p w14:paraId="34B18097" w14:textId="77777777" w:rsidR="00A23D34" w:rsidRPr="00052784" w:rsidRDefault="00A23D34" w:rsidP="00990F81">
            <w:pPr>
              <w:pStyle w:val="text"/>
            </w:pPr>
            <w:r>
              <w:t>use the organisation’s systems to receive and record visitors, as appropriate</w:t>
            </w:r>
          </w:p>
        </w:tc>
      </w:tr>
      <w:tr w:rsidR="00A23D34" w:rsidRPr="00052784" w14:paraId="5B9D9F3B" w14:textId="77777777" w:rsidTr="006D4BD0">
        <w:trPr>
          <w:trHeight w:val="394"/>
        </w:trPr>
        <w:tc>
          <w:tcPr>
            <w:tcW w:w="598" w:type="dxa"/>
            <w:shd w:val="clear" w:color="auto" w:fill="ECF1F4"/>
          </w:tcPr>
          <w:p w14:paraId="25075BB8" w14:textId="77777777" w:rsidR="00A23D34" w:rsidRPr="00052784" w:rsidRDefault="00A23D34" w:rsidP="006D4BD0">
            <w:pPr>
              <w:pStyle w:val="text"/>
            </w:pPr>
            <w:r>
              <w:t>P4</w:t>
            </w:r>
          </w:p>
        </w:tc>
        <w:tc>
          <w:tcPr>
            <w:tcW w:w="13685" w:type="dxa"/>
          </w:tcPr>
          <w:p w14:paraId="26566641" w14:textId="77777777" w:rsidR="00A23D34" w:rsidRPr="00052784" w:rsidRDefault="00A23D34" w:rsidP="00990F81">
            <w:pPr>
              <w:pStyle w:val="text"/>
            </w:pPr>
            <w:r>
              <w:t>make sure visitors’ needs are met</w:t>
            </w:r>
          </w:p>
        </w:tc>
      </w:tr>
      <w:tr w:rsidR="00A23D34" w:rsidRPr="00052784" w14:paraId="0662160A" w14:textId="77777777" w:rsidTr="006D4BD0">
        <w:trPr>
          <w:trHeight w:val="394"/>
        </w:trPr>
        <w:tc>
          <w:tcPr>
            <w:tcW w:w="598" w:type="dxa"/>
            <w:shd w:val="clear" w:color="auto" w:fill="ECF1F4"/>
          </w:tcPr>
          <w:p w14:paraId="48F28F8C" w14:textId="77777777" w:rsidR="00A23D34" w:rsidRPr="00052784" w:rsidRDefault="00A23D34" w:rsidP="006D4BD0">
            <w:pPr>
              <w:pStyle w:val="text"/>
            </w:pPr>
            <w:r>
              <w:t>P5</w:t>
            </w:r>
          </w:p>
        </w:tc>
        <w:tc>
          <w:tcPr>
            <w:tcW w:w="13685" w:type="dxa"/>
          </w:tcPr>
          <w:p w14:paraId="1C79C408" w14:textId="77777777" w:rsidR="00A23D34" w:rsidRPr="00052784" w:rsidRDefault="00A23D34" w:rsidP="00990F81">
            <w:pPr>
              <w:pStyle w:val="text"/>
            </w:pPr>
            <w:r>
              <w:t>explain to visitors reasons for any delay in dealing with them, and keep them informed of developments</w:t>
            </w:r>
          </w:p>
        </w:tc>
      </w:tr>
      <w:tr w:rsidR="00A23D34" w:rsidRPr="00052784" w14:paraId="323023D4" w14:textId="77777777" w:rsidTr="006D4BD0">
        <w:trPr>
          <w:trHeight w:val="394"/>
        </w:trPr>
        <w:tc>
          <w:tcPr>
            <w:tcW w:w="598" w:type="dxa"/>
            <w:shd w:val="clear" w:color="auto" w:fill="ECF1F4"/>
          </w:tcPr>
          <w:p w14:paraId="7BF43AC5" w14:textId="77777777" w:rsidR="00A23D34" w:rsidRPr="00052784" w:rsidRDefault="00A23D34" w:rsidP="006D4BD0">
            <w:pPr>
              <w:pStyle w:val="text"/>
            </w:pPr>
            <w:r>
              <w:t>P6</w:t>
            </w:r>
          </w:p>
        </w:tc>
        <w:tc>
          <w:tcPr>
            <w:tcW w:w="13685" w:type="dxa"/>
          </w:tcPr>
          <w:p w14:paraId="637FA029" w14:textId="77777777" w:rsidR="00A23D34" w:rsidRPr="00052784" w:rsidRDefault="00A23D34" w:rsidP="00990F81">
            <w:pPr>
              <w:pStyle w:val="text"/>
            </w:pPr>
            <w:r>
              <w:t>present a positive image of yourself and your organisation</w:t>
            </w:r>
          </w:p>
        </w:tc>
      </w:tr>
      <w:tr w:rsidR="00A23D34" w:rsidRPr="00052784" w14:paraId="6E5A0322" w14:textId="77777777" w:rsidTr="006D4BD0">
        <w:trPr>
          <w:trHeight w:val="394"/>
        </w:trPr>
        <w:tc>
          <w:tcPr>
            <w:tcW w:w="598" w:type="dxa"/>
            <w:shd w:val="clear" w:color="auto" w:fill="ECF1F4"/>
          </w:tcPr>
          <w:p w14:paraId="7BDB5B2C" w14:textId="77777777" w:rsidR="00A23D34" w:rsidRPr="00052784" w:rsidRDefault="00A23D34" w:rsidP="006D4BD0">
            <w:pPr>
              <w:pStyle w:val="text"/>
            </w:pPr>
            <w:r>
              <w:t>P7</w:t>
            </w:r>
          </w:p>
        </w:tc>
        <w:tc>
          <w:tcPr>
            <w:tcW w:w="13685" w:type="dxa"/>
          </w:tcPr>
          <w:p w14:paraId="29459B0D" w14:textId="77777777" w:rsidR="00A23D34" w:rsidRPr="00052784" w:rsidRDefault="00A23D34" w:rsidP="00990F81">
            <w:pPr>
              <w:pStyle w:val="text"/>
            </w:pPr>
            <w:r>
              <w:t>follow organisational, health, safety and security procedures</w:t>
            </w:r>
          </w:p>
        </w:tc>
      </w:tr>
      <w:tr w:rsidR="00A23D34" w:rsidRPr="00052784" w14:paraId="27FA2350" w14:textId="77777777" w:rsidTr="006D4BD0">
        <w:trPr>
          <w:trHeight w:val="394"/>
        </w:trPr>
        <w:tc>
          <w:tcPr>
            <w:tcW w:w="598" w:type="dxa"/>
            <w:shd w:val="clear" w:color="auto" w:fill="ECF1F4"/>
          </w:tcPr>
          <w:p w14:paraId="0E371F26" w14:textId="77777777" w:rsidR="00A23D34" w:rsidRPr="00052784" w:rsidRDefault="00A23D34" w:rsidP="006D4BD0">
            <w:pPr>
              <w:pStyle w:val="text"/>
            </w:pPr>
            <w:r>
              <w:t>P8</w:t>
            </w:r>
          </w:p>
        </w:tc>
        <w:tc>
          <w:tcPr>
            <w:tcW w:w="13685" w:type="dxa"/>
          </w:tcPr>
          <w:p w14:paraId="73B2A894" w14:textId="77777777" w:rsidR="00A23D34" w:rsidRPr="00052784" w:rsidRDefault="00A23D34" w:rsidP="00990F81">
            <w:pPr>
              <w:pStyle w:val="text"/>
            </w:pPr>
            <w:r>
              <w:t>inform relevant people about visitors’ arrival promptly</w:t>
            </w:r>
          </w:p>
        </w:tc>
      </w:tr>
      <w:tr w:rsidR="00A23D34" w:rsidRPr="00052784" w14:paraId="5AF4DABC" w14:textId="77777777" w:rsidTr="006D4BD0">
        <w:trPr>
          <w:trHeight w:val="394"/>
        </w:trPr>
        <w:tc>
          <w:tcPr>
            <w:tcW w:w="598" w:type="dxa"/>
            <w:shd w:val="clear" w:color="auto" w:fill="ECF1F4"/>
          </w:tcPr>
          <w:p w14:paraId="42297D1E" w14:textId="77777777" w:rsidR="00A23D34" w:rsidRPr="00052784" w:rsidRDefault="00A23D34" w:rsidP="006D4BD0">
            <w:pPr>
              <w:pStyle w:val="text"/>
            </w:pPr>
            <w:r>
              <w:t>P9</w:t>
            </w:r>
          </w:p>
        </w:tc>
        <w:tc>
          <w:tcPr>
            <w:tcW w:w="13685" w:type="dxa"/>
          </w:tcPr>
          <w:p w14:paraId="4CB1C58F" w14:textId="77777777" w:rsidR="00A23D34" w:rsidRPr="00052784" w:rsidRDefault="00A23D34" w:rsidP="00990F81">
            <w:pPr>
              <w:pStyle w:val="text"/>
            </w:pPr>
            <w:r>
              <w:t>deal with any problems that may occur, or refer these to an appropriate colleague</w:t>
            </w:r>
          </w:p>
        </w:tc>
      </w:tr>
    </w:tbl>
    <w:p w14:paraId="7E784BB0" w14:textId="77777777" w:rsidR="00A23D34" w:rsidRDefault="00A23D34" w:rsidP="00A23D34"/>
    <w:p w14:paraId="67FCA6A1" w14:textId="77777777" w:rsidR="00A23D34" w:rsidRDefault="00A23D34" w:rsidP="00A23D34">
      <w:pPr>
        <w:pStyle w:val="text"/>
        <w:sectPr w:rsidR="00A23D34" w:rsidSect="00A23D34">
          <w:pgSz w:w="16840" w:h="11907" w:orient="landscape" w:code="9"/>
          <w:pgMar w:top="1701" w:right="1247" w:bottom="1701" w:left="1247" w:header="720" w:footer="482" w:gutter="0"/>
          <w:cols w:space="720"/>
        </w:sectPr>
      </w:pPr>
    </w:p>
    <w:p w14:paraId="62916CE4" w14:textId="77777777" w:rsidR="00A23D34" w:rsidRDefault="00A23D34" w:rsidP="00A23D34">
      <w:pPr>
        <w:pStyle w:val="text"/>
      </w:pPr>
    </w:p>
    <w:p w14:paraId="000B5115" w14:textId="77777777" w:rsidR="00A23D34" w:rsidRPr="002A4AA0" w:rsidRDefault="00A23D34" w:rsidP="00A23D34">
      <w:pPr>
        <w:pStyle w:val="Unittitle"/>
      </w:pPr>
      <w:bookmarkStart w:id="307" w:name="_Toc435785138"/>
      <w:r w:rsidRPr="001158F6">
        <w:t>Unit</w:t>
      </w:r>
      <w:r w:rsidRPr="002A4AA0">
        <w:t xml:space="preserve"> </w:t>
      </w:r>
      <w:r>
        <w:t>63</w:t>
      </w:r>
      <w:r w:rsidRPr="002A4AA0">
        <w:t>:</w:t>
      </w:r>
      <w:r w:rsidRPr="002A4AA0">
        <w:tab/>
      </w:r>
      <w:r>
        <w:t>Use Voicemail Message S</w:t>
      </w:r>
      <w:r w:rsidRPr="00BE4403">
        <w:t>ystems</w:t>
      </w:r>
      <w:bookmarkEnd w:id="307"/>
    </w:p>
    <w:p w14:paraId="4D323578" w14:textId="77777777" w:rsidR="00A23D34" w:rsidRPr="001158F6" w:rsidRDefault="00A23D34" w:rsidP="00A23D34">
      <w:pPr>
        <w:pStyle w:val="Unitinfo"/>
      </w:pPr>
      <w:r>
        <w:t>Unit code</w:t>
      </w:r>
      <w:r w:rsidRPr="001158F6">
        <w:t>:</w:t>
      </w:r>
      <w:r w:rsidRPr="001158F6">
        <w:tab/>
      </w:r>
      <w:r w:rsidRPr="00004108">
        <w:t>CFABAA622</w:t>
      </w:r>
    </w:p>
    <w:p w14:paraId="1A3A2832" w14:textId="77777777" w:rsidR="00A23D34" w:rsidRPr="001158F6" w:rsidRDefault="00A23D34" w:rsidP="00A23D34">
      <w:pPr>
        <w:pStyle w:val="Unitinfo"/>
      </w:pPr>
      <w:r>
        <w:t>SCQF</w:t>
      </w:r>
      <w:r w:rsidRPr="001158F6">
        <w:t xml:space="preserve"> level:</w:t>
      </w:r>
      <w:r w:rsidRPr="001158F6">
        <w:tab/>
      </w:r>
      <w:r>
        <w:t>5</w:t>
      </w:r>
    </w:p>
    <w:p w14:paraId="4424C0FC" w14:textId="77777777" w:rsidR="00A23D34" w:rsidRPr="001158F6" w:rsidRDefault="00A23D34" w:rsidP="00A23D34">
      <w:pPr>
        <w:pStyle w:val="Unitinfo"/>
      </w:pPr>
      <w:r w:rsidRPr="001158F6">
        <w:t xml:space="preserve">Credit </w:t>
      </w:r>
      <w:r>
        <w:t>points</w:t>
      </w:r>
      <w:r w:rsidRPr="001158F6">
        <w:t>:</w:t>
      </w:r>
      <w:r w:rsidRPr="001158F6">
        <w:tab/>
      </w:r>
      <w:r>
        <w:t>1</w:t>
      </w:r>
    </w:p>
    <w:p w14:paraId="510C4D93" w14:textId="77777777" w:rsidR="00A23D34" w:rsidRPr="001D2005" w:rsidRDefault="00A23D34" w:rsidP="00A23D34">
      <w:pPr>
        <w:pStyle w:val="Unitinfo"/>
        <w:pBdr>
          <w:bottom w:val="single" w:sz="4" w:space="2" w:color="557E9B"/>
        </w:pBdr>
      </w:pPr>
    </w:p>
    <w:p w14:paraId="6008EBEC" w14:textId="77777777" w:rsidR="00A23D34" w:rsidRDefault="00A23D34" w:rsidP="00A23D34">
      <w:pPr>
        <w:pStyle w:val="HeadA"/>
      </w:pPr>
      <w:r w:rsidRPr="00484EB6">
        <w:t>Unit summary</w:t>
      </w:r>
    </w:p>
    <w:p w14:paraId="514FAFAC" w14:textId="77777777" w:rsidR="00A23D34" w:rsidRPr="00AC4ADE" w:rsidRDefault="008A6329" w:rsidP="00A23D34">
      <w:pPr>
        <w:pStyle w:val="text"/>
        <w:spacing w:before="0" w:after="0"/>
      </w:pPr>
      <w:r>
        <w:t>This unit is about</w:t>
      </w:r>
      <w:r w:rsidR="00A23D34">
        <w:t xml:space="preserve"> using electronic voicemail message systems to deliver and receive messages. It applies to electronic message systems which are centralised (i.e. where all messages are left in one central voicemail message box) or where each individual has their own voicemail message box. It is for administrators who use electronic voicemail message systems.</w:t>
      </w:r>
    </w:p>
    <w:p w14:paraId="79134BBF" w14:textId="77777777" w:rsidR="00A23D34" w:rsidRDefault="00A23D34" w:rsidP="00A23D34">
      <w:pPr>
        <w:pStyle w:val="HeadA"/>
      </w:pPr>
      <w:r>
        <w:t>Unit assessment requirements</w:t>
      </w:r>
    </w:p>
    <w:p w14:paraId="744DDEA9" w14:textId="77777777" w:rsidR="00A23D34" w:rsidRDefault="00A23D34" w:rsidP="00A23D34">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6D4BD0">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A63F865" w14:textId="77777777" w:rsidR="00A23D34" w:rsidRPr="00A65C95" w:rsidRDefault="00A23D34" w:rsidP="00A23D34">
      <w:pPr>
        <w:pStyle w:val="HeadA"/>
      </w:pPr>
      <w:r>
        <w:t>Skills</w:t>
      </w:r>
    </w:p>
    <w:p w14:paraId="183D3667" w14:textId="77777777" w:rsidR="00A23D34" w:rsidRDefault="00A23D34" w:rsidP="00A23D34">
      <w:pPr>
        <w:pStyle w:val="text"/>
      </w:pPr>
      <w:r>
        <w:t>Communicating</w:t>
      </w:r>
    </w:p>
    <w:p w14:paraId="7F5CBC9F" w14:textId="77777777" w:rsidR="00A23D34" w:rsidRDefault="00A23D34" w:rsidP="00A23D34">
      <w:pPr>
        <w:pStyle w:val="text"/>
      </w:pPr>
      <w:r>
        <w:t>Checking</w:t>
      </w:r>
    </w:p>
    <w:p w14:paraId="23BD0A3D" w14:textId="77777777" w:rsidR="00A23D34" w:rsidRDefault="00A23D34" w:rsidP="00A23D34">
      <w:pPr>
        <w:pStyle w:val="text"/>
        <w:rPr>
          <w:highlight w:val="cyan"/>
        </w:rPr>
      </w:pPr>
      <w:r>
        <w:t>Organising</w:t>
      </w:r>
    </w:p>
    <w:p w14:paraId="263E7DFC" w14:textId="77777777" w:rsidR="00A23D34" w:rsidRDefault="00A23D34" w:rsidP="00A23D34">
      <w:pPr>
        <w:pStyle w:val="HeadA"/>
      </w:pPr>
      <w:r w:rsidRPr="00DE5991">
        <w:t>Terminology</w:t>
      </w:r>
    </w:p>
    <w:p w14:paraId="4673EC63" w14:textId="77777777" w:rsidR="00A23D34" w:rsidRPr="00AC4ADE" w:rsidRDefault="00A23D34" w:rsidP="00A23D34">
      <w:pPr>
        <w:pStyle w:val="text"/>
        <w:rPr>
          <w:highlight w:val="cyan"/>
        </w:rPr>
      </w:pPr>
      <w:r w:rsidRPr="00BF7173">
        <w:t>Business; administration; telephone</w:t>
      </w:r>
    </w:p>
    <w:p w14:paraId="68406283" w14:textId="77777777" w:rsidR="00A23D34" w:rsidRDefault="00A23D34" w:rsidP="00A23D34">
      <w:pPr>
        <w:pStyle w:val="text"/>
        <w:rPr>
          <w:highlight w:val="cyan"/>
        </w:rPr>
        <w:sectPr w:rsidR="00A23D34" w:rsidSect="00C31649">
          <w:headerReference w:type="even" r:id="rId214"/>
          <w:headerReference w:type="default" r:id="rId215"/>
          <w:footerReference w:type="even" r:id="rId216"/>
          <w:pgSz w:w="11907" w:h="16840" w:code="9"/>
          <w:pgMar w:top="1247" w:right="1701" w:bottom="1247" w:left="1701" w:header="720" w:footer="482" w:gutter="0"/>
          <w:cols w:space="720"/>
        </w:sectPr>
      </w:pPr>
    </w:p>
    <w:p w14:paraId="09101F8C" w14:textId="77777777" w:rsidR="00A23D34" w:rsidRPr="00052784" w:rsidRDefault="00A23D34" w:rsidP="00A23D34">
      <w:pPr>
        <w:pStyle w:val="hb3"/>
      </w:pPr>
      <w:r>
        <w:t>Assessment outcomes and standards</w:t>
      </w:r>
    </w:p>
    <w:p w14:paraId="4A96FD2C" w14:textId="77777777" w:rsidR="00A23D34" w:rsidRPr="00AE31DC" w:rsidRDefault="00A23D34" w:rsidP="00A23D34">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D7B6D7C" w14:textId="77777777" w:rsidR="00A23D34" w:rsidRPr="00052784" w:rsidRDefault="00A23D34" w:rsidP="00A23D34"/>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A23D34" w:rsidRPr="00052784" w14:paraId="32A6A251" w14:textId="77777777" w:rsidTr="00990F81">
        <w:trPr>
          <w:trHeight w:val="680"/>
        </w:trPr>
        <w:tc>
          <w:tcPr>
            <w:tcW w:w="14283" w:type="dxa"/>
            <w:gridSpan w:val="2"/>
            <w:shd w:val="clear" w:color="auto" w:fill="557E9B"/>
            <w:vAlign w:val="center"/>
          </w:tcPr>
          <w:p w14:paraId="2323E220" w14:textId="77777777" w:rsidR="00A23D34" w:rsidRPr="00052784" w:rsidRDefault="00A23D34" w:rsidP="00990F81">
            <w:pPr>
              <w:pStyle w:val="tabletexthd"/>
              <w:rPr>
                <w:lang w:eastAsia="en-GB"/>
              </w:rPr>
            </w:pPr>
            <w:r>
              <w:rPr>
                <w:lang w:eastAsia="en-GB"/>
              </w:rPr>
              <w:t>Knowledge and understanding</w:t>
            </w:r>
          </w:p>
        </w:tc>
      </w:tr>
      <w:tr w:rsidR="00A23D34" w:rsidRPr="00052784" w14:paraId="51E5D4D7" w14:textId="77777777" w:rsidTr="00990F81">
        <w:trPr>
          <w:trHeight w:val="489"/>
        </w:trPr>
        <w:tc>
          <w:tcPr>
            <w:tcW w:w="14283" w:type="dxa"/>
            <w:gridSpan w:val="2"/>
            <w:shd w:val="clear" w:color="auto" w:fill="auto"/>
            <w:vAlign w:val="center"/>
          </w:tcPr>
          <w:p w14:paraId="3DADDC36" w14:textId="77777777" w:rsidR="00A23D34" w:rsidRPr="00F47688" w:rsidRDefault="00A23D34" w:rsidP="00990F81">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A23D34" w:rsidRPr="00052784" w14:paraId="0CD4EFB8" w14:textId="77777777" w:rsidTr="006D4BD0">
        <w:trPr>
          <w:trHeight w:val="394"/>
        </w:trPr>
        <w:tc>
          <w:tcPr>
            <w:tcW w:w="598" w:type="dxa"/>
            <w:shd w:val="clear" w:color="auto" w:fill="ECF1F4"/>
          </w:tcPr>
          <w:p w14:paraId="7923120C" w14:textId="77777777" w:rsidR="00A23D34" w:rsidRPr="00C2078B" w:rsidRDefault="00A23D34" w:rsidP="006D4BD0">
            <w:pPr>
              <w:pStyle w:val="text"/>
            </w:pPr>
            <w:r w:rsidRPr="00C2078B">
              <w:t>K1</w:t>
            </w:r>
          </w:p>
        </w:tc>
        <w:tc>
          <w:tcPr>
            <w:tcW w:w="13685" w:type="dxa"/>
            <w:vAlign w:val="center"/>
          </w:tcPr>
          <w:p w14:paraId="51783D4F" w14:textId="77777777" w:rsidR="00A23D34" w:rsidRPr="00F47688" w:rsidRDefault="00A23D34" w:rsidP="00990F81">
            <w:pPr>
              <w:pStyle w:val="text"/>
            </w:pPr>
            <w:r>
              <w:t>the main types of electronic message systems and their key features</w:t>
            </w:r>
          </w:p>
        </w:tc>
      </w:tr>
      <w:tr w:rsidR="00A23D34" w:rsidRPr="00052784" w14:paraId="75440750" w14:textId="77777777" w:rsidTr="006D4BD0">
        <w:trPr>
          <w:trHeight w:val="394"/>
        </w:trPr>
        <w:tc>
          <w:tcPr>
            <w:tcW w:w="598" w:type="dxa"/>
            <w:shd w:val="clear" w:color="auto" w:fill="ECF1F4"/>
          </w:tcPr>
          <w:p w14:paraId="5FFD2E86" w14:textId="77777777" w:rsidR="00A23D34" w:rsidRPr="00C2078B" w:rsidRDefault="00A23D34" w:rsidP="006D4BD0">
            <w:pPr>
              <w:pStyle w:val="text"/>
            </w:pPr>
            <w:r w:rsidRPr="00C2078B">
              <w:rPr>
                <w:rFonts w:cs="Arial"/>
                <w:lang w:eastAsia="en-GB"/>
              </w:rPr>
              <w:t>K2</w:t>
            </w:r>
          </w:p>
        </w:tc>
        <w:tc>
          <w:tcPr>
            <w:tcW w:w="13685" w:type="dxa"/>
            <w:vAlign w:val="center"/>
          </w:tcPr>
          <w:p w14:paraId="0EEEABDD" w14:textId="77777777" w:rsidR="00A23D34" w:rsidRPr="00F47688" w:rsidRDefault="00A23D34" w:rsidP="00990F81">
            <w:pPr>
              <w:pStyle w:val="text"/>
              <w:rPr>
                <w:highlight w:val="yellow"/>
              </w:rPr>
            </w:pPr>
            <w:r>
              <w:t>the different features of message systems and how to use them</w:t>
            </w:r>
          </w:p>
        </w:tc>
      </w:tr>
      <w:tr w:rsidR="00A23D34" w:rsidRPr="00052784" w14:paraId="2A0F7450" w14:textId="77777777" w:rsidTr="006D4BD0">
        <w:trPr>
          <w:trHeight w:val="394"/>
        </w:trPr>
        <w:tc>
          <w:tcPr>
            <w:tcW w:w="598" w:type="dxa"/>
            <w:shd w:val="clear" w:color="auto" w:fill="ECF1F4"/>
          </w:tcPr>
          <w:p w14:paraId="4DD97396" w14:textId="77777777" w:rsidR="00A23D34" w:rsidRPr="00C2078B" w:rsidRDefault="00A23D34" w:rsidP="006D4BD0">
            <w:pPr>
              <w:pStyle w:val="text"/>
            </w:pPr>
            <w:r w:rsidRPr="00C2078B">
              <w:rPr>
                <w:rFonts w:cs="Arial"/>
                <w:lang w:eastAsia="en-GB"/>
              </w:rPr>
              <w:t>K3</w:t>
            </w:r>
          </w:p>
        </w:tc>
        <w:tc>
          <w:tcPr>
            <w:tcW w:w="13685" w:type="dxa"/>
            <w:vAlign w:val="center"/>
          </w:tcPr>
          <w:p w14:paraId="2A340E25" w14:textId="77777777" w:rsidR="00A23D34" w:rsidRPr="00F47688" w:rsidRDefault="00A23D34" w:rsidP="00990F81">
            <w:pPr>
              <w:pStyle w:val="text"/>
              <w:rPr>
                <w:highlight w:val="yellow"/>
              </w:rPr>
            </w:pPr>
            <w:r>
              <w:t>how to check a message system for messages</w:t>
            </w:r>
          </w:p>
        </w:tc>
      </w:tr>
      <w:tr w:rsidR="00A23D34" w:rsidRPr="00052784" w14:paraId="0A69C127" w14:textId="77777777" w:rsidTr="006D4BD0">
        <w:trPr>
          <w:trHeight w:val="394"/>
        </w:trPr>
        <w:tc>
          <w:tcPr>
            <w:tcW w:w="598" w:type="dxa"/>
            <w:shd w:val="clear" w:color="auto" w:fill="ECF1F4"/>
          </w:tcPr>
          <w:p w14:paraId="2DEDF6DB" w14:textId="77777777" w:rsidR="00A23D34" w:rsidRPr="00C2078B" w:rsidRDefault="00A23D34" w:rsidP="006D4BD0">
            <w:pPr>
              <w:pStyle w:val="text"/>
            </w:pPr>
            <w:r w:rsidRPr="00C2078B">
              <w:rPr>
                <w:rFonts w:cs="Arial"/>
                <w:lang w:eastAsia="en-GB"/>
              </w:rPr>
              <w:t>K4</w:t>
            </w:r>
          </w:p>
        </w:tc>
        <w:tc>
          <w:tcPr>
            <w:tcW w:w="13685" w:type="dxa"/>
            <w:vAlign w:val="center"/>
          </w:tcPr>
          <w:p w14:paraId="1D240893" w14:textId="77777777" w:rsidR="00A23D34" w:rsidRPr="00F47688" w:rsidRDefault="00A23D34" w:rsidP="00990F81">
            <w:pPr>
              <w:pStyle w:val="text"/>
              <w:rPr>
                <w:rFonts w:cs="Arial"/>
                <w:lang w:eastAsia="en-GB"/>
              </w:rPr>
            </w:pPr>
            <w:r>
              <w:t>the information to be given when taking or leaving messages</w:t>
            </w:r>
          </w:p>
        </w:tc>
      </w:tr>
      <w:tr w:rsidR="00A23D34" w:rsidRPr="00052784" w14:paraId="115EC3EA" w14:textId="77777777" w:rsidTr="006D4BD0">
        <w:trPr>
          <w:trHeight w:val="394"/>
        </w:trPr>
        <w:tc>
          <w:tcPr>
            <w:tcW w:w="598" w:type="dxa"/>
            <w:shd w:val="clear" w:color="auto" w:fill="ECF1F4"/>
          </w:tcPr>
          <w:p w14:paraId="1623AF2A" w14:textId="77777777" w:rsidR="00A23D34" w:rsidRPr="00C2078B" w:rsidRDefault="00A23D34" w:rsidP="006D4BD0">
            <w:pPr>
              <w:pStyle w:val="text"/>
            </w:pPr>
            <w:r w:rsidRPr="00C2078B">
              <w:rPr>
                <w:rFonts w:cs="Arial"/>
                <w:lang w:eastAsia="en-GB"/>
              </w:rPr>
              <w:t>K5</w:t>
            </w:r>
          </w:p>
        </w:tc>
        <w:tc>
          <w:tcPr>
            <w:tcW w:w="13685" w:type="dxa"/>
            <w:vAlign w:val="center"/>
          </w:tcPr>
          <w:p w14:paraId="7203A85C" w14:textId="77777777" w:rsidR="00A23D34" w:rsidRPr="00F47688" w:rsidRDefault="00A23D34" w:rsidP="00990F81">
            <w:pPr>
              <w:pStyle w:val="text"/>
              <w:rPr>
                <w:rFonts w:cs="Arial"/>
                <w:lang w:eastAsia="en-GB"/>
              </w:rPr>
            </w:pPr>
            <w:r>
              <w:t>when to delete or discard messages</w:t>
            </w:r>
          </w:p>
        </w:tc>
      </w:tr>
    </w:tbl>
    <w:p w14:paraId="7B8EB076" w14:textId="77777777" w:rsidR="00A23D34" w:rsidRDefault="00A23D34" w:rsidP="00A23D34"/>
    <w:p w14:paraId="2C149182" w14:textId="77777777" w:rsidR="00A23D34" w:rsidRDefault="00A23D34" w:rsidP="00A23D34"/>
    <w:p w14:paraId="2C1EFEC5" w14:textId="77777777" w:rsidR="00A23D34" w:rsidRDefault="00A23D34" w:rsidP="00A23D34">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A23D34" w:rsidRPr="00052784" w14:paraId="4A488608" w14:textId="77777777" w:rsidTr="00990F81">
        <w:trPr>
          <w:trHeight w:val="680"/>
        </w:trPr>
        <w:tc>
          <w:tcPr>
            <w:tcW w:w="14283" w:type="dxa"/>
            <w:gridSpan w:val="2"/>
            <w:shd w:val="clear" w:color="auto" w:fill="557E9B"/>
            <w:vAlign w:val="center"/>
          </w:tcPr>
          <w:p w14:paraId="3C209D8A" w14:textId="77777777" w:rsidR="00A23D34" w:rsidRPr="00052784" w:rsidRDefault="00A23D34" w:rsidP="00990F81">
            <w:pPr>
              <w:pStyle w:val="tabletexthd"/>
              <w:rPr>
                <w:lang w:eastAsia="en-GB"/>
              </w:rPr>
            </w:pPr>
            <w:r>
              <w:rPr>
                <w:lang w:eastAsia="en-GB"/>
              </w:rPr>
              <w:t>Performance criteria</w:t>
            </w:r>
          </w:p>
        </w:tc>
      </w:tr>
      <w:tr w:rsidR="00A23D34" w:rsidRPr="00B25D0E" w14:paraId="5E74D157" w14:textId="77777777" w:rsidTr="00A23D34">
        <w:trPr>
          <w:trHeight w:val="437"/>
        </w:trPr>
        <w:tc>
          <w:tcPr>
            <w:tcW w:w="14283" w:type="dxa"/>
            <w:gridSpan w:val="2"/>
            <w:shd w:val="clear" w:color="auto" w:fill="auto"/>
            <w:vAlign w:val="center"/>
          </w:tcPr>
          <w:p w14:paraId="5B4AC502" w14:textId="77777777" w:rsidR="00A23D34" w:rsidRPr="00905468" w:rsidRDefault="00A23D34" w:rsidP="00990F81">
            <w:pPr>
              <w:pStyle w:val="text"/>
              <w:rPr>
                <w:lang w:eastAsia="en-GB"/>
              </w:rPr>
            </w:pPr>
            <w:r w:rsidRPr="00905468">
              <w:rPr>
                <w:rFonts w:cs="Arial"/>
                <w:i/>
                <w:iCs/>
                <w:color w:val="auto"/>
                <w:lang w:eastAsia="en-GB"/>
              </w:rPr>
              <w:t>You must be able to:</w:t>
            </w:r>
          </w:p>
        </w:tc>
      </w:tr>
      <w:tr w:rsidR="00A23D34" w:rsidRPr="00052784" w14:paraId="64ECDF2F" w14:textId="77777777" w:rsidTr="006D4BD0">
        <w:trPr>
          <w:trHeight w:val="394"/>
        </w:trPr>
        <w:tc>
          <w:tcPr>
            <w:tcW w:w="598" w:type="dxa"/>
            <w:shd w:val="clear" w:color="auto" w:fill="ECF1F4"/>
          </w:tcPr>
          <w:p w14:paraId="428FDADC" w14:textId="77777777" w:rsidR="00A23D34" w:rsidRPr="00052784" w:rsidRDefault="00A23D34" w:rsidP="006D4BD0">
            <w:pPr>
              <w:pStyle w:val="text"/>
            </w:pPr>
            <w:r>
              <w:t>P1</w:t>
            </w:r>
          </w:p>
        </w:tc>
        <w:tc>
          <w:tcPr>
            <w:tcW w:w="13685" w:type="dxa"/>
          </w:tcPr>
          <w:p w14:paraId="23CC051D" w14:textId="77777777" w:rsidR="00A23D34" w:rsidRPr="00052784" w:rsidRDefault="00A23D34" w:rsidP="00990F81">
            <w:pPr>
              <w:pStyle w:val="text"/>
            </w:pPr>
            <w:r>
              <w:t>keep the message system up to date</w:t>
            </w:r>
          </w:p>
        </w:tc>
      </w:tr>
      <w:tr w:rsidR="00A23D34" w:rsidRPr="00052784" w14:paraId="0895FAB1" w14:textId="77777777" w:rsidTr="006D4BD0">
        <w:trPr>
          <w:trHeight w:val="394"/>
        </w:trPr>
        <w:tc>
          <w:tcPr>
            <w:tcW w:w="598" w:type="dxa"/>
            <w:shd w:val="clear" w:color="auto" w:fill="ECF1F4"/>
          </w:tcPr>
          <w:p w14:paraId="6E3AEA02" w14:textId="77777777" w:rsidR="00A23D34" w:rsidRPr="00052784" w:rsidRDefault="00A23D34" w:rsidP="006D4BD0">
            <w:pPr>
              <w:pStyle w:val="text"/>
            </w:pPr>
            <w:r>
              <w:t>P2</w:t>
            </w:r>
          </w:p>
        </w:tc>
        <w:tc>
          <w:tcPr>
            <w:tcW w:w="13685" w:type="dxa"/>
          </w:tcPr>
          <w:p w14:paraId="65304A0E" w14:textId="77777777" w:rsidR="00A23D34" w:rsidRPr="00052784" w:rsidRDefault="00A23D34" w:rsidP="00990F81">
            <w:pPr>
              <w:pStyle w:val="text"/>
            </w:pPr>
            <w:r>
              <w:t>check the system for messages</w:t>
            </w:r>
          </w:p>
        </w:tc>
      </w:tr>
      <w:tr w:rsidR="00A23D34" w:rsidRPr="00052784" w14:paraId="29087280" w14:textId="77777777" w:rsidTr="006D4BD0">
        <w:trPr>
          <w:trHeight w:val="394"/>
        </w:trPr>
        <w:tc>
          <w:tcPr>
            <w:tcW w:w="598" w:type="dxa"/>
            <w:shd w:val="clear" w:color="auto" w:fill="ECF1F4"/>
          </w:tcPr>
          <w:p w14:paraId="7CBF1896" w14:textId="77777777" w:rsidR="00A23D34" w:rsidRPr="00052784" w:rsidRDefault="00A23D34" w:rsidP="006D4BD0">
            <w:pPr>
              <w:pStyle w:val="text"/>
            </w:pPr>
            <w:r>
              <w:t>P3</w:t>
            </w:r>
          </w:p>
        </w:tc>
        <w:tc>
          <w:tcPr>
            <w:tcW w:w="13685" w:type="dxa"/>
          </w:tcPr>
          <w:p w14:paraId="4A1F2CDA" w14:textId="77777777" w:rsidR="00A23D34" w:rsidRPr="00052784" w:rsidRDefault="00A23D34" w:rsidP="00990F81">
            <w:pPr>
              <w:pStyle w:val="text"/>
            </w:pPr>
            <w:r>
              <w:t>respond to messages within agreed timescales</w:t>
            </w:r>
          </w:p>
        </w:tc>
      </w:tr>
      <w:tr w:rsidR="00A23D34" w:rsidRPr="00052784" w14:paraId="0EBD0171" w14:textId="77777777" w:rsidTr="006D4BD0">
        <w:trPr>
          <w:trHeight w:val="394"/>
        </w:trPr>
        <w:tc>
          <w:tcPr>
            <w:tcW w:w="598" w:type="dxa"/>
            <w:shd w:val="clear" w:color="auto" w:fill="ECF1F4"/>
          </w:tcPr>
          <w:p w14:paraId="441D6108" w14:textId="77777777" w:rsidR="00A23D34" w:rsidRPr="00052784" w:rsidRDefault="00A23D34" w:rsidP="006D4BD0">
            <w:pPr>
              <w:pStyle w:val="text"/>
            </w:pPr>
            <w:r>
              <w:t>P4</w:t>
            </w:r>
          </w:p>
        </w:tc>
        <w:tc>
          <w:tcPr>
            <w:tcW w:w="13685" w:type="dxa"/>
          </w:tcPr>
          <w:p w14:paraId="36204327" w14:textId="77777777" w:rsidR="00A23D34" w:rsidRPr="00052784" w:rsidRDefault="00A23D34" w:rsidP="00990F81">
            <w:pPr>
              <w:pStyle w:val="text"/>
            </w:pPr>
            <w:r>
              <w:t>delete messages when they have been dealt with</w:t>
            </w:r>
          </w:p>
        </w:tc>
      </w:tr>
      <w:tr w:rsidR="00A23D34" w:rsidRPr="00052784" w14:paraId="0672542A" w14:textId="77777777" w:rsidTr="006D4BD0">
        <w:trPr>
          <w:trHeight w:val="394"/>
        </w:trPr>
        <w:tc>
          <w:tcPr>
            <w:tcW w:w="598" w:type="dxa"/>
            <w:shd w:val="clear" w:color="auto" w:fill="ECF1F4"/>
          </w:tcPr>
          <w:p w14:paraId="03ED1077" w14:textId="77777777" w:rsidR="00A23D34" w:rsidRPr="00052784" w:rsidRDefault="00A23D34" w:rsidP="006D4BD0">
            <w:pPr>
              <w:pStyle w:val="text"/>
            </w:pPr>
            <w:r>
              <w:t>P5</w:t>
            </w:r>
          </w:p>
        </w:tc>
        <w:tc>
          <w:tcPr>
            <w:tcW w:w="13685" w:type="dxa"/>
          </w:tcPr>
          <w:p w14:paraId="389D527D" w14:textId="77777777" w:rsidR="00A23D34" w:rsidRPr="00052784" w:rsidRDefault="00A23D34" w:rsidP="00990F81">
            <w:pPr>
              <w:pStyle w:val="text"/>
            </w:pPr>
            <w:r>
              <w:t>leave clear recorded messages on other people’s systems</w:t>
            </w:r>
          </w:p>
        </w:tc>
      </w:tr>
    </w:tbl>
    <w:p w14:paraId="6B137F0F" w14:textId="77777777" w:rsidR="00A23D34" w:rsidRDefault="00A23D34" w:rsidP="00A23D34">
      <w:pPr>
        <w:sectPr w:rsidR="00A23D34" w:rsidSect="00A23D34">
          <w:pgSz w:w="16840" w:h="11907" w:orient="landscape" w:code="9"/>
          <w:pgMar w:top="1701" w:right="1247" w:bottom="1701" w:left="1247" w:header="720" w:footer="482" w:gutter="0"/>
          <w:cols w:space="720"/>
        </w:sectPr>
      </w:pPr>
    </w:p>
    <w:p w14:paraId="65FE5E4E" w14:textId="77777777" w:rsidR="00A23D34" w:rsidRPr="002A4AA0" w:rsidRDefault="00A23D34" w:rsidP="00A23D34">
      <w:pPr>
        <w:pStyle w:val="Unittitle"/>
      </w:pPr>
      <w:bookmarkStart w:id="308" w:name="_Toc435785139"/>
      <w:r w:rsidRPr="001158F6">
        <w:t>Unit</w:t>
      </w:r>
      <w:r w:rsidRPr="002A4AA0">
        <w:t xml:space="preserve"> </w:t>
      </w:r>
      <w:r>
        <w:t>64</w:t>
      </w:r>
      <w:r w:rsidRPr="002A4AA0">
        <w:t>:</w:t>
      </w:r>
      <w:r w:rsidRPr="002A4AA0">
        <w:tab/>
      </w:r>
      <w:r>
        <w:t>Use a Diary S</w:t>
      </w:r>
      <w:r w:rsidRPr="00E72E71">
        <w:t>ystem</w:t>
      </w:r>
      <w:bookmarkEnd w:id="308"/>
    </w:p>
    <w:p w14:paraId="6A74B9EA" w14:textId="77777777" w:rsidR="00A23D34" w:rsidRPr="001158F6" w:rsidRDefault="00A23D34" w:rsidP="00A23D34">
      <w:pPr>
        <w:pStyle w:val="Unitinfo"/>
      </w:pPr>
      <w:r>
        <w:t>Unit code</w:t>
      </w:r>
      <w:r w:rsidRPr="001158F6">
        <w:t>:</w:t>
      </w:r>
      <w:r w:rsidRPr="001158F6">
        <w:tab/>
      </w:r>
      <w:r w:rsidRPr="00491C9F">
        <w:t>CFABAA431</w:t>
      </w:r>
    </w:p>
    <w:p w14:paraId="1B0D2F36" w14:textId="77777777" w:rsidR="00A23D34" w:rsidRPr="001158F6" w:rsidRDefault="00A23D34" w:rsidP="00A23D34">
      <w:pPr>
        <w:pStyle w:val="Unitinfo"/>
      </w:pPr>
      <w:r>
        <w:t>SCQF</w:t>
      </w:r>
      <w:r w:rsidRPr="001158F6">
        <w:t xml:space="preserve"> level:</w:t>
      </w:r>
      <w:r w:rsidRPr="001158F6">
        <w:tab/>
      </w:r>
      <w:r>
        <w:t>5</w:t>
      </w:r>
    </w:p>
    <w:p w14:paraId="63D8DEFD" w14:textId="77777777" w:rsidR="00A23D34" w:rsidRPr="001158F6" w:rsidRDefault="00A23D34" w:rsidP="00A23D34">
      <w:pPr>
        <w:pStyle w:val="Unitinfo"/>
      </w:pPr>
      <w:r w:rsidRPr="001158F6">
        <w:t xml:space="preserve">Credit </w:t>
      </w:r>
      <w:r>
        <w:t>points</w:t>
      </w:r>
      <w:r w:rsidRPr="001158F6">
        <w:t>:</w:t>
      </w:r>
      <w:r w:rsidRPr="001158F6">
        <w:tab/>
      </w:r>
      <w:r>
        <w:t>3</w:t>
      </w:r>
    </w:p>
    <w:p w14:paraId="11EF8ED8" w14:textId="77777777" w:rsidR="00A23D34" w:rsidRPr="001D2005" w:rsidRDefault="00A23D34" w:rsidP="00A23D34">
      <w:pPr>
        <w:pStyle w:val="Unitinfo"/>
        <w:pBdr>
          <w:bottom w:val="single" w:sz="4" w:space="2" w:color="557E9B"/>
        </w:pBdr>
      </w:pPr>
    </w:p>
    <w:p w14:paraId="2E479C68" w14:textId="77777777" w:rsidR="00A23D34" w:rsidRDefault="00A23D34" w:rsidP="00A23D34">
      <w:pPr>
        <w:pStyle w:val="HeadA"/>
      </w:pPr>
      <w:r w:rsidRPr="00484EB6">
        <w:t>Unit summary</w:t>
      </w:r>
    </w:p>
    <w:p w14:paraId="0C481481" w14:textId="77777777" w:rsidR="00A23D34" w:rsidRPr="00AC4ADE" w:rsidRDefault="008A6329" w:rsidP="00A23D34">
      <w:pPr>
        <w:pStyle w:val="text"/>
        <w:spacing w:before="0" w:after="0"/>
      </w:pPr>
      <w:r>
        <w:t>This unit is about</w:t>
      </w:r>
      <w:r w:rsidR="00A23D34">
        <w:t xml:space="preserve"> using a diary system. It includes making, updating and </w:t>
      </w:r>
      <w:r w:rsidR="00F347AE">
        <w:br/>
      </w:r>
      <w:r w:rsidR="00A23D34">
        <w:t>co-ordinating appointments, making sure entries are accurately and clearly made. It is for administrators who use diary systems.</w:t>
      </w:r>
    </w:p>
    <w:p w14:paraId="444760B8" w14:textId="77777777" w:rsidR="00A23D34" w:rsidRDefault="00A23D34" w:rsidP="00A23D34">
      <w:pPr>
        <w:pStyle w:val="HeadA"/>
      </w:pPr>
      <w:r>
        <w:t>Unit assessment requirements</w:t>
      </w:r>
    </w:p>
    <w:p w14:paraId="0156541B" w14:textId="77777777" w:rsidR="00A23D34" w:rsidRDefault="00A23D34" w:rsidP="00A23D34">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6D4BD0">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7E53A71" w14:textId="77777777" w:rsidR="00A23D34" w:rsidRDefault="00A23D34" w:rsidP="00A23D34">
      <w:pPr>
        <w:pStyle w:val="HeadA"/>
      </w:pPr>
      <w:r>
        <w:t>Skills</w:t>
      </w:r>
    </w:p>
    <w:p w14:paraId="5FFFE874" w14:textId="77777777" w:rsidR="00A23D34" w:rsidRDefault="00A23D34" w:rsidP="00A23D34">
      <w:pPr>
        <w:pStyle w:val="text"/>
      </w:pPr>
      <w:r>
        <w:t>Communicating</w:t>
      </w:r>
    </w:p>
    <w:p w14:paraId="7785828E" w14:textId="77777777" w:rsidR="00A23D34" w:rsidRDefault="00A23D34" w:rsidP="00A23D34">
      <w:pPr>
        <w:pStyle w:val="text"/>
      </w:pPr>
      <w:r>
        <w:t>Organising</w:t>
      </w:r>
    </w:p>
    <w:p w14:paraId="57EE6850" w14:textId="77777777" w:rsidR="00A23D34" w:rsidRDefault="00A23D34" w:rsidP="00A23D34">
      <w:pPr>
        <w:pStyle w:val="text"/>
      </w:pPr>
      <w:r>
        <w:t>Planning</w:t>
      </w:r>
    </w:p>
    <w:p w14:paraId="7024A019" w14:textId="77777777" w:rsidR="00A23D34" w:rsidRDefault="00A23D34" w:rsidP="00A23D34">
      <w:pPr>
        <w:pStyle w:val="text"/>
        <w:rPr>
          <w:highlight w:val="cyan"/>
        </w:rPr>
      </w:pPr>
      <w:r>
        <w:t>Problem</w:t>
      </w:r>
      <w:r w:rsidR="0052608E">
        <w:t xml:space="preserve"> </w:t>
      </w:r>
      <w:r>
        <w:t>solving</w:t>
      </w:r>
    </w:p>
    <w:p w14:paraId="481ED385" w14:textId="77777777" w:rsidR="00A23D34" w:rsidRDefault="00A23D34" w:rsidP="00A23D34">
      <w:pPr>
        <w:pStyle w:val="HeadA"/>
      </w:pPr>
      <w:r w:rsidRPr="00DE5991">
        <w:t>Terminology</w:t>
      </w:r>
    </w:p>
    <w:p w14:paraId="61A579A5" w14:textId="77777777" w:rsidR="00A23D34" w:rsidRPr="00AC4ADE" w:rsidRDefault="00A23D34" w:rsidP="00A23D34">
      <w:pPr>
        <w:pStyle w:val="text"/>
        <w:rPr>
          <w:highlight w:val="cyan"/>
        </w:rPr>
      </w:pPr>
      <w:r w:rsidRPr="00491C9F">
        <w:t>Business; administration; diary; appointments</w:t>
      </w:r>
    </w:p>
    <w:p w14:paraId="24389119" w14:textId="77777777" w:rsidR="00A23D34" w:rsidRDefault="00A23D34" w:rsidP="00A23D34">
      <w:pPr>
        <w:pStyle w:val="text"/>
        <w:rPr>
          <w:highlight w:val="cyan"/>
        </w:rPr>
        <w:sectPr w:rsidR="00A23D34" w:rsidSect="00C31649">
          <w:headerReference w:type="even" r:id="rId217"/>
          <w:headerReference w:type="default" r:id="rId218"/>
          <w:footerReference w:type="even" r:id="rId219"/>
          <w:pgSz w:w="11907" w:h="16840" w:code="9"/>
          <w:pgMar w:top="1247" w:right="1701" w:bottom="1247" w:left="1701" w:header="720" w:footer="482" w:gutter="0"/>
          <w:cols w:space="720"/>
        </w:sectPr>
      </w:pPr>
    </w:p>
    <w:p w14:paraId="292343FA" w14:textId="77777777" w:rsidR="00A23D34" w:rsidRPr="00052784" w:rsidRDefault="00A23D34" w:rsidP="00A23D34">
      <w:pPr>
        <w:pStyle w:val="hb3"/>
      </w:pPr>
      <w:r>
        <w:t>Assessment outcomes and standards</w:t>
      </w:r>
    </w:p>
    <w:p w14:paraId="48F383C5" w14:textId="77777777" w:rsidR="00A23D34" w:rsidRPr="00AE31DC" w:rsidRDefault="00A23D34" w:rsidP="00A23D34">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4112EE04" w14:textId="77777777" w:rsidR="00A23D34" w:rsidRPr="00052784" w:rsidRDefault="00A23D34" w:rsidP="00A23D34"/>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A23D34" w:rsidRPr="00052784" w14:paraId="0E6C78C7" w14:textId="77777777" w:rsidTr="00990F81">
        <w:trPr>
          <w:trHeight w:val="680"/>
        </w:trPr>
        <w:tc>
          <w:tcPr>
            <w:tcW w:w="14283" w:type="dxa"/>
            <w:gridSpan w:val="2"/>
            <w:shd w:val="clear" w:color="auto" w:fill="557E9B"/>
            <w:vAlign w:val="center"/>
          </w:tcPr>
          <w:p w14:paraId="0E41D3F1" w14:textId="77777777" w:rsidR="00A23D34" w:rsidRPr="00052784" w:rsidRDefault="00A23D34" w:rsidP="00990F81">
            <w:pPr>
              <w:pStyle w:val="tabletexthd"/>
              <w:rPr>
                <w:lang w:eastAsia="en-GB"/>
              </w:rPr>
            </w:pPr>
            <w:r>
              <w:rPr>
                <w:lang w:eastAsia="en-GB"/>
              </w:rPr>
              <w:t>Knowledge and understanding</w:t>
            </w:r>
          </w:p>
        </w:tc>
      </w:tr>
      <w:tr w:rsidR="00A23D34" w:rsidRPr="00052784" w14:paraId="3C951847" w14:textId="77777777" w:rsidTr="00990F81">
        <w:trPr>
          <w:trHeight w:val="489"/>
        </w:trPr>
        <w:tc>
          <w:tcPr>
            <w:tcW w:w="14283" w:type="dxa"/>
            <w:gridSpan w:val="2"/>
            <w:shd w:val="clear" w:color="auto" w:fill="auto"/>
            <w:vAlign w:val="center"/>
          </w:tcPr>
          <w:p w14:paraId="726234EB" w14:textId="77777777" w:rsidR="00A23D34" w:rsidRPr="00F47688" w:rsidRDefault="00A23D34" w:rsidP="00990F81">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A23D34" w:rsidRPr="00052784" w14:paraId="7DF33E70" w14:textId="77777777" w:rsidTr="006D4BD0">
        <w:trPr>
          <w:trHeight w:val="394"/>
        </w:trPr>
        <w:tc>
          <w:tcPr>
            <w:tcW w:w="598" w:type="dxa"/>
            <w:shd w:val="clear" w:color="auto" w:fill="ECF1F4"/>
          </w:tcPr>
          <w:p w14:paraId="3ED12DD7" w14:textId="77777777" w:rsidR="00A23D34" w:rsidRPr="00C2078B" w:rsidRDefault="00A23D34" w:rsidP="006D4BD0">
            <w:pPr>
              <w:pStyle w:val="text"/>
            </w:pPr>
            <w:r w:rsidRPr="00C2078B">
              <w:t>K1</w:t>
            </w:r>
          </w:p>
        </w:tc>
        <w:tc>
          <w:tcPr>
            <w:tcW w:w="13685" w:type="dxa"/>
            <w:vAlign w:val="center"/>
          </w:tcPr>
          <w:p w14:paraId="79D866F8" w14:textId="77777777" w:rsidR="00A23D34" w:rsidRPr="00F47688" w:rsidRDefault="00A23D34" w:rsidP="00990F81">
            <w:pPr>
              <w:pStyle w:val="text"/>
            </w:pPr>
            <w:r>
              <w:t>the purpose of using diary systems to plan and co-ordinate activities and resources</w:t>
            </w:r>
          </w:p>
        </w:tc>
      </w:tr>
      <w:tr w:rsidR="00A23D34" w:rsidRPr="00052784" w14:paraId="4347AF8C" w14:textId="77777777" w:rsidTr="006D4BD0">
        <w:trPr>
          <w:trHeight w:val="394"/>
        </w:trPr>
        <w:tc>
          <w:tcPr>
            <w:tcW w:w="598" w:type="dxa"/>
            <w:shd w:val="clear" w:color="auto" w:fill="ECF1F4"/>
          </w:tcPr>
          <w:p w14:paraId="77AF42C0" w14:textId="77777777" w:rsidR="00A23D34" w:rsidRPr="00C2078B" w:rsidRDefault="00A23D34" w:rsidP="006D4BD0">
            <w:pPr>
              <w:pStyle w:val="text"/>
            </w:pPr>
            <w:r w:rsidRPr="00C2078B">
              <w:rPr>
                <w:rFonts w:cs="Arial"/>
                <w:lang w:eastAsia="en-GB"/>
              </w:rPr>
              <w:t>K2</w:t>
            </w:r>
          </w:p>
        </w:tc>
        <w:tc>
          <w:tcPr>
            <w:tcW w:w="13685" w:type="dxa"/>
            <w:vAlign w:val="center"/>
          </w:tcPr>
          <w:p w14:paraId="19A0A787" w14:textId="77777777" w:rsidR="00A23D34" w:rsidRPr="00F47688" w:rsidRDefault="00A23D34" w:rsidP="00990F81">
            <w:pPr>
              <w:pStyle w:val="text"/>
              <w:rPr>
                <w:highlight w:val="yellow"/>
              </w:rPr>
            </w:pPr>
            <w:r>
              <w:t>the different types of diary systems</w:t>
            </w:r>
          </w:p>
        </w:tc>
      </w:tr>
      <w:tr w:rsidR="00A23D34" w:rsidRPr="00052784" w14:paraId="24C63ED0" w14:textId="77777777" w:rsidTr="006D4BD0">
        <w:trPr>
          <w:trHeight w:val="394"/>
        </w:trPr>
        <w:tc>
          <w:tcPr>
            <w:tcW w:w="598" w:type="dxa"/>
            <w:shd w:val="clear" w:color="auto" w:fill="ECF1F4"/>
          </w:tcPr>
          <w:p w14:paraId="30266EF8" w14:textId="77777777" w:rsidR="00A23D34" w:rsidRPr="00C2078B" w:rsidRDefault="00A23D34" w:rsidP="006D4BD0">
            <w:pPr>
              <w:pStyle w:val="text"/>
            </w:pPr>
            <w:r w:rsidRPr="00C2078B">
              <w:rPr>
                <w:rFonts w:cs="Arial"/>
                <w:lang w:eastAsia="en-GB"/>
              </w:rPr>
              <w:t>K3</w:t>
            </w:r>
          </w:p>
        </w:tc>
        <w:tc>
          <w:tcPr>
            <w:tcW w:w="13685" w:type="dxa"/>
            <w:vAlign w:val="center"/>
          </w:tcPr>
          <w:p w14:paraId="4D7BE327" w14:textId="77777777" w:rsidR="00A23D34" w:rsidRPr="00F47688" w:rsidRDefault="00A23D34" w:rsidP="00990F81">
            <w:pPr>
              <w:pStyle w:val="text"/>
              <w:rPr>
                <w:highlight w:val="yellow"/>
              </w:rPr>
            </w:pPr>
            <w:r>
              <w:t>the types of information you must obtain</w:t>
            </w:r>
          </w:p>
        </w:tc>
      </w:tr>
      <w:tr w:rsidR="00A23D34" w:rsidRPr="00052784" w14:paraId="027AC3A6" w14:textId="77777777" w:rsidTr="006D4BD0">
        <w:trPr>
          <w:trHeight w:val="394"/>
        </w:trPr>
        <w:tc>
          <w:tcPr>
            <w:tcW w:w="598" w:type="dxa"/>
            <w:shd w:val="clear" w:color="auto" w:fill="ECF1F4"/>
          </w:tcPr>
          <w:p w14:paraId="64647DC3" w14:textId="77777777" w:rsidR="00A23D34" w:rsidRPr="00C2078B" w:rsidRDefault="00A23D34" w:rsidP="006D4BD0">
            <w:pPr>
              <w:pStyle w:val="text"/>
            </w:pPr>
            <w:r w:rsidRPr="00C2078B">
              <w:rPr>
                <w:rFonts w:cs="Arial"/>
                <w:lang w:eastAsia="en-GB"/>
              </w:rPr>
              <w:t>K4</w:t>
            </w:r>
          </w:p>
        </w:tc>
        <w:tc>
          <w:tcPr>
            <w:tcW w:w="13685" w:type="dxa"/>
            <w:vAlign w:val="center"/>
          </w:tcPr>
          <w:p w14:paraId="7E3997A0" w14:textId="77777777" w:rsidR="00A23D34" w:rsidRPr="00F47688" w:rsidRDefault="00A23D34" w:rsidP="00990F81">
            <w:pPr>
              <w:pStyle w:val="text"/>
              <w:rPr>
                <w:rFonts w:cs="Arial"/>
                <w:lang w:eastAsia="en-GB"/>
              </w:rPr>
            </w:pPr>
            <w:r>
              <w:t>the purpose of keeping the system up to date</w:t>
            </w:r>
          </w:p>
        </w:tc>
      </w:tr>
      <w:tr w:rsidR="00A23D34" w:rsidRPr="00052784" w14:paraId="01659749" w14:textId="77777777" w:rsidTr="006D4BD0">
        <w:trPr>
          <w:trHeight w:val="394"/>
        </w:trPr>
        <w:tc>
          <w:tcPr>
            <w:tcW w:w="598" w:type="dxa"/>
            <w:shd w:val="clear" w:color="auto" w:fill="ECF1F4"/>
          </w:tcPr>
          <w:p w14:paraId="3AB067C9" w14:textId="77777777" w:rsidR="00A23D34" w:rsidRPr="00C2078B" w:rsidRDefault="00A23D34" w:rsidP="006D4BD0">
            <w:pPr>
              <w:pStyle w:val="text"/>
            </w:pPr>
            <w:r w:rsidRPr="00C2078B">
              <w:rPr>
                <w:rFonts w:cs="Arial"/>
                <w:lang w:eastAsia="en-GB"/>
              </w:rPr>
              <w:t>K5</w:t>
            </w:r>
          </w:p>
        </w:tc>
        <w:tc>
          <w:tcPr>
            <w:tcW w:w="13685" w:type="dxa"/>
            <w:vAlign w:val="center"/>
          </w:tcPr>
          <w:p w14:paraId="1C8A5182" w14:textId="77777777" w:rsidR="00A23D34" w:rsidRPr="00F47688" w:rsidRDefault="00A23D34" w:rsidP="00990F81">
            <w:pPr>
              <w:pStyle w:val="text"/>
              <w:rPr>
                <w:rFonts w:cs="Arial"/>
                <w:lang w:eastAsia="en-GB"/>
              </w:rPr>
            </w:pPr>
            <w:r>
              <w:t>how to prioritise requests</w:t>
            </w:r>
          </w:p>
        </w:tc>
      </w:tr>
      <w:tr w:rsidR="00A23D34" w:rsidRPr="00052784" w14:paraId="419375A7" w14:textId="77777777" w:rsidTr="006D4BD0">
        <w:trPr>
          <w:trHeight w:val="394"/>
        </w:trPr>
        <w:tc>
          <w:tcPr>
            <w:tcW w:w="598" w:type="dxa"/>
            <w:shd w:val="clear" w:color="auto" w:fill="ECF1F4"/>
          </w:tcPr>
          <w:p w14:paraId="316981B2" w14:textId="77777777" w:rsidR="00A23D34" w:rsidRPr="00C2078B" w:rsidRDefault="00A23D34" w:rsidP="006D4BD0">
            <w:pPr>
              <w:pStyle w:val="text"/>
            </w:pPr>
            <w:r w:rsidRPr="00C2078B">
              <w:rPr>
                <w:rFonts w:cs="Arial"/>
                <w:lang w:eastAsia="en-GB"/>
              </w:rPr>
              <w:t>K6</w:t>
            </w:r>
          </w:p>
        </w:tc>
        <w:tc>
          <w:tcPr>
            <w:tcW w:w="13685" w:type="dxa"/>
            <w:vAlign w:val="center"/>
          </w:tcPr>
          <w:p w14:paraId="37A149A8" w14:textId="77777777" w:rsidR="00A23D34" w:rsidRPr="00F47688" w:rsidRDefault="00A23D34" w:rsidP="00990F81">
            <w:pPr>
              <w:pStyle w:val="text"/>
              <w:rPr>
                <w:rFonts w:cs="Arial"/>
                <w:lang w:eastAsia="en-GB"/>
              </w:rPr>
            </w:pPr>
            <w:r>
              <w:t>the purpose of trying to balance the needs of all those involved</w:t>
            </w:r>
          </w:p>
        </w:tc>
      </w:tr>
      <w:tr w:rsidR="00A23D34" w:rsidRPr="00052784" w14:paraId="45627FC8" w14:textId="77777777" w:rsidTr="006D4BD0">
        <w:trPr>
          <w:trHeight w:val="394"/>
        </w:trPr>
        <w:tc>
          <w:tcPr>
            <w:tcW w:w="598" w:type="dxa"/>
            <w:shd w:val="clear" w:color="auto" w:fill="ECF1F4"/>
          </w:tcPr>
          <w:p w14:paraId="51157211" w14:textId="77777777" w:rsidR="00A23D34" w:rsidRPr="00C2078B" w:rsidRDefault="00A23D34" w:rsidP="006D4BD0">
            <w:pPr>
              <w:pStyle w:val="text"/>
            </w:pPr>
            <w:r w:rsidRPr="00C2078B">
              <w:rPr>
                <w:rFonts w:cs="Arial"/>
                <w:lang w:eastAsia="en-GB"/>
              </w:rPr>
              <w:t>K7</w:t>
            </w:r>
          </w:p>
        </w:tc>
        <w:tc>
          <w:tcPr>
            <w:tcW w:w="13685" w:type="dxa"/>
            <w:vAlign w:val="center"/>
          </w:tcPr>
          <w:p w14:paraId="3EC5CD51" w14:textId="77777777" w:rsidR="00A23D34" w:rsidRPr="00F47688" w:rsidRDefault="00A23D34" w:rsidP="00990F81">
            <w:pPr>
              <w:pStyle w:val="text"/>
              <w:rPr>
                <w:rFonts w:cs="Arial"/>
                <w:lang w:eastAsia="en-GB"/>
              </w:rPr>
            </w:pPr>
            <w:r>
              <w:t>the purpose of communicating changes to those affected</w:t>
            </w:r>
          </w:p>
        </w:tc>
      </w:tr>
      <w:tr w:rsidR="00A23D34" w:rsidRPr="00052784" w14:paraId="6A6674AD" w14:textId="77777777" w:rsidTr="006D4BD0">
        <w:trPr>
          <w:trHeight w:val="394"/>
        </w:trPr>
        <w:tc>
          <w:tcPr>
            <w:tcW w:w="598" w:type="dxa"/>
            <w:shd w:val="clear" w:color="auto" w:fill="ECF1F4"/>
          </w:tcPr>
          <w:p w14:paraId="6ECCEFF3" w14:textId="77777777" w:rsidR="00A23D34" w:rsidRPr="00C2078B" w:rsidRDefault="00A23D34" w:rsidP="006D4BD0">
            <w:pPr>
              <w:pStyle w:val="text"/>
            </w:pPr>
            <w:r w:rsidRPr="00C2078B">
              <w:rPr>
                <w:rFonts w:cs="Arial"/>
                <w:lang w:eastAsia="en-GB"/>
              </w:rPr>
              <w:t>K8</w:t>
            </w:r>
          </w:p>
        </w:tc>
        <w:tc>
          <w:tcPr>
            <w:tcW w:w="13685" w:type="dxa"/>
            <w:vAlign w:val="center"/>
          </w:tcPr>
          <w:p w14:paraId="471E2461" w14:textId="77777777" w:rsidR="00A23D34" w:rsidRPr="00F47688" w:rsidRDefault="00A23D34" w:rsidP="00990F81">
            <w:pPr>
              <w:pStyle w:val="text"/>
              <w:rPr>
                <w:rFonts w:cs="Arial"/>
                <w:lang w:eastAsia="en-GB"/>
              </w:rPr>
            </w:pPr>
            <w:r>
              <w:t>the different types of problems that may occur when new requests are made and solutions to these problems</w:t>
            </w:r>
          </w:p>
        </w:tc>
      </w:tr>
      <w:tr w:rsidR="00A23D34" w:rsidRPr="00052784" w14:paraId="23272894" w14:textId="77777777" w:rsidTr="006D4BD0">
        <w:trPr>
          <w:trHeight w:val="394"/>
        </w:trPr>
        <w:tc>
          <w:tcPr>
            <w:tcW w:w="598" w:type="dxa"/>
            <w:shd w:val="clear" w:color="auto" w:fill="ECF1F4"/>
          </w:tcPr>
          <w:p w14:paraId="77971013" w14:textId="77777777" w:rsidR="00A23D34" w:rsidRPr="00C2078B" w:rsidRDefault="00A23D34" w:rsidP="006D4BD0">
            <w:pPr>
              <w:pStyle w:val="text"/>
              <w:rPr>
                <w:rFonts w:cs="Arial"/>
                <w:lang w:eastAsia="en-GB"/>
              </w:rPr>
            </w:pPr>
            <w:r>
              <w:rPr>
                <w:rFonts w:cs="Arial"/>
                <w:lang w:eastAsia="en-GB"/>
              </w:rPr>
              <w:t>K9</w:t>
            </w:r>
          </w:p>
        </w:tc>
        <w:tc>
          <w:tcPr>
            <w:tcW w:w="13685" w:type="dxa"/>
            <w:vAlign w:val="center"/>
          </w:tcPr>
          <w:p w14:paraId="79509313" w14:textId="77777777" w:rsidR="00A23D34" w:rsidRPr="00F47688" w:rsidRDefault="00A23D34" w:rsidP="00990F81">
            <w:pPr>
              <w:pStyle w:val="text"/>
              <w:rPr>
                <w:rFonts w:cs="Arial"/>
                <w:lang w:eastAsia="en-GB"/>
              </w:rPr>
            </w:pPr>
            <w:r>
              <w:t>the purpose of identifying security and confidentiality issues when operating a diary system</w:t>
            </w:r>
          </w:p>
        </w:tc>
      </w:tr>
    </w:tbl>
    <w:p w14:paraId="304C862A" w14:textId="77777777" w:rsidR="00A23D34" w:rsidRDefault="00A23D34" w:rsidP="00A23D34"/>
    <w:p w14:paraId="02C3CF48" w14:textId="77777777" w:rsidR="00A23D34" w:rsidRDefault="00A23D34" w:rsidP="00A23D34"/>
    <w:p w14:paraId="2CF39E5A" w14:textId="77777777" w:rsidR="00A23D34" w:rsidRDefault="00A23D34" w:rsidP="00A23D34">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A23D34" w:rsidRPr="00052784" w14:paraId="6252FFC0" w14:textId="77777777" w:rsidTr="00990F81">
        <w:trPr>
          <w:trHeight w:val="680"/>
        </w:trPr>
        <w:tc>
          <w:tcPr>
            <w:tcW w:w="14283" w:type="dxa"/>
            <w:gridSpan w:val="2"/>
            <w:shd w:val="clear" w:color="auto" w:fill="557E9B"/>
            <w:vAlign w:val="center"/>
          </w:tcPr>
          <w:p w14:paraId="190EA815" w14:textId="77777777" w:rsidR="00A23D34" w:rsidRPr="00052784" w:rsidRDefault="00A23D34" w:rsidP="00990F81">
            <w:pPr>
              <w:pStyle w:val="tabletexthd"/>
              <w:rPr>
                <w:lang w:eastAsia="en-GB"/>
              </w:rPr>
            </w:pPr>
            <w:r>
              <w:rPr>
                <w:lang w:eastAsia="en-GB"/>
              </w:rPr>
              <w:t>Performance criteria</w:t>
            </w:r>
          </w:p>
        </w:tc>
      </w:tr>
      <w:tr w:rsidR="00A23D34" w:rsidRPr="00B25D0E" w14:paraId="61BC675A" w14:textId="77777777" w:rsidTr="00A23D34">
        <w:trPr>
          <w:trHeight w:val="438"/>
        </w:trPr>
        <w:tc>
          <w:tcPr>
            <w:tcW w:w="14283" w:type="dxa"/>
            <w:gridSpan w:val="2"/>
            <w:shd w:val="clear" w:color="auto" w:fill="auto"/>
            <w:vAlign w:val="center"/>
          </w:tcPr>
          <w:p w14:paraId="252A4597" w14:textId="77777777" w:rsidR="00A23D34" w:rsidRPr="00905468" w:rsidRDefault="00A23D34" w:rsidP="00990F81">
            <w:pPr>
              <w:pStyle w:val="text"/>
              <w:rPr>
                <w:lang w:eastAsia="en-GB"/>
              </w:rPr>
            </w:pPr>
            <w:r w:rsidRPr="00905468">
              <w:rPr>
                <w:rFonts w:cs="Arial"/>
                <w:i/>
                <w:iCs/>
                <w:color w:val="auto"/>
                <w:lang w:eastAsia="en-GB"/>
              </w:rPr>
              <w:t>You must be able to:</w:t>
            </w:r>
          </w:p>
        </w:tc>
      </w:tr>
      <w:tr w:rsidR="00A23D34" w:rsidRPr="00052784" w14:paraId="482113BC" w14:textId="77777777" w:rsidTr="006D4BD0">
        <w:trPr>
          <w:trHeight w:val="394"/>
        </w:trPr>
        <w:tc>
          <w:tcPr>
            <w:tcW w:w="598" w:type="dxa"/>
            <w:shd w:val="clear" w:color="auto" w:fill="ECF1F4"/>
          </w:tcPr>
          <w:p w14:paraId="13D5DC10" w14:textId="77777777" w:rsidR="00A23D34" w:rsidRPr="00052784" w:rsidRDefault="00A23D34" w:rsidP="006D4BD0">
            <w:pPr>
              <w:pStyle w:val="text"/>
            </w:pPr>
            <w:r>
              <w:t>P1</w:t>
            </w:r>
          </w:p>
        </w:tc>
        <w:tc>
          <w:tcPr>
            <w:tcW w:w="13685" w:type="dxa"/>
          </w:tcPr>
          <w:p w14:paraId="0E6808AA" w14:textId="77777777" w:rsidR="00A23D34" w:rsidRPr="00052784" w:rsidRDefault="00A23D34" w:rsidP="00990F81">
            <w:pPr>
              <w:pStyle w:val="text"/>
            </w:pPr>
            <w:r>
              <w:t>obtain the information needed to make requested diary entries</w:t>
            </w:r>
          </w:p>
        </w:tc>
      </w:tr>
      <w:tr w:rsidR="00A23D34" w:rsidRPr="00052784" w14:paraId="25E741B8" w14:textId="77777777" w:rsidTr="006D4BD0">
        <w:trPr>
          <w:trHeight w:val="394"/>
        </w:trPr>
        <w:tc>
          <w:tcPr>
            <w:tcW w:w="598" w:type="dxa"/>
            <w:shd w:val="clear" w:color="auto" w:fill="ECF1F4"/>
          </w:tcPr>
          <w:p w14:paraId="37FEF30E" w14:textId="77777777" w:rsidR="00A23D34" w:rsidRPr="00052784" w:rsidRDefault="00A23D34" w:rsidP="006D4BD0">
            <w:pPr>
              <w:pStyle w:val="text"/>
            </w:pPr>
            <w:r>
              <w:t>P2</w:t>
            </w:r>
          </w:p>
        </w:tc>
        <w:tc>
          <w:tcPr>
            <w:tcW w:w="13685" w:type="dxa"/>
          </w:tcPr>
          <w:p w14:paraId="4ABF3F2B" w14:textId="77777777" w:rsidR="00A23D34" w:rsidRPr="00052784" w:rsidRDefault="00A23D34" w:rsidP="00990F81">
            <w:pPr>
              <w:pStyle w:val="text"/>
            </w:pPr>
            <w:r>
              <w:t>make diary entries accurately and clearly</w:t>
            </w:r>
          </w:p>
        </w:tc>
      </w:tr>
      <w:tr w:rsidR="00A23D34" w:rsidRPr="00052784" w14:paraId="52DBD804" w14:textId="77777777" w:rsidTr="006D4BD0">
        <w:trPr>
          <w:trHeight w:val="394"/>
        </w:trPr>
        <w:tc>
          <w:tcPr>
            <w:tcW w:w="598" w:type="dxa"/>
            <w:shd w:val="clear" w:color="auto" w:fill="ECF1F4"/>
          </w:tcPr>
          <w:p w14:paraId="33D0F54E" w14:textId="77777777" w:rsidR="00A23D34" w:rsidRPr="00052784" w:rsidRDefault="00A23D34" w:rsidP="006D4BD0">
            <w:pPr>
              <w:pStyle w:val="text"/>
            </w:pPr>
            <w:r>
              <w:t>P3</w:t>
            </w:r>
          </w:p>
        </w:tc>
        <w:tc>
          <w:tcPr>
            <w:tcW w:w="13685" w:type="dxa"/>
          </w:tcPr>
          <w:p w14:paraId="725F736C" w14:textId="77777777" w:rsidR="00A23D34" w:rsidRPr="00052784" w:rsidRDefault="00A23D34" w:rsidP="00990F81">
            <w:pPr>
              <w:pStyle w:val="text"/>
            </w:pPr>
            <w:r>
              <w:t>prioritise requested changes</w:t>
            </w:r>
          </w:p>
        </w:tc>
      </w:tr>
      <w:tr w:rsidR="00A23D34" w:rsidRPr="00052784" w14:paraId="5E8FC35B" w14:textId="77777777" w:rsidTr="006D4BD0">
        <w:trPr>
          <w:trHeight w:val="394"/>
        </w:trPr>
        <w:tc>
          <w:tcPr>
            <w:tcW w:w="598" w:type="dxa"/>
            <w:shd w:val="clear" w:color="auto" w:fill="ECF1F4"/>
          </w:tcPr>
          <w:p w14:paraId="56FAECF1" w14:textId="77777777" w:rsidR="00A23D34" w:rsidRPr="00052784" w:rsidRDefault="00A23D34" w:rsidP="006D4BD0">
            <w:pPr>
              <w:pStyle w:val="text"/>
            </w:pPr>
            <w:r>
              <w:t>P4</w:t>
            </w:r>
          </w:p>
        </w:tc>
        <w:tc>
          <w:tcPr>
            <w:tcW w:w="13685" w:type="dxa"/>
          </w:tcPr>
          <w:p w14:paraId="7360AB12" w14:textId="77777777" w:rsidR="00A23D34" w:rsidRPr="00052784" w:rsidRDefault="00A23D34" w:rsidP="00990F81">
            <w:pPr>
              <w:pStyle w:val="text"/>
            </w:pPr>
            <w:r>
              <w:t>identify the implications of any changes for existing entries</w:t>
            </w:r>
          </w:p>
        </w:tc>
      </w:tr>
      <w:tr w:rsidR="00A23D34" w:rsidRPr="00052784" w14:paraId="477D0745" w14:textId="77777777" w:rsidTr="006D4BD0">
        <w:trPr>
          <w:trHeight w:val="394"/>
        </w:trPr>
        <w:tc>
          <w:tcPr>
            <w:tcW w:w="598" w:type="dxa"/>
            <w:shd w:val="clear" w:color="auto" w:fill="ECF1F4"/>
          </w:tcPr>
          <w:p w14:paraId="4C46509A" w14:textId="77777777" w:rsidR="00A23D34" w:rsidRPr="00052784" w:rsidRDefault="00A23D34" w:rsidP="006D4BD0">
            <w:pPr>
              <w:pStyle w:val="text"/>
            </w:pPr>
            <w:r>
              <w:t>P5</w:t>
            </w:r>
          </w:p>
        </w:tc>
        <w:tc>
          <w:tcPr>
            <w:tcW w:w="13685" w:type="dxa"/>
          </w:tcPr>
          <w:p w14:paraId="408EF5EB" w14:textId="77777777" w:rsidR="00A23D34" w:rsidRPr="00052784" w:rsidRDefault="00A23D34" w:rsidP="00990F81">
            <w:pPr>
              <w:pStyle w:val="text"/>
            </w:pPr>
            <w:r>
              <w:t>record agreed changes in the diary</w:t>
            </w:r>
          </w:p>
        </w:tc>
      </w:tr>
      <w:tr w:rsidR="00A23D34" w:rsidRPr="00052784" w14:paraId="1AD5090E" w14:textId="77777777" w:rsidTr="006D4BD0">
        <w:trPr>
          <w:trHeight w:val="394"/>
        </w:trPr>
        <w:tc>
          <w:tcPr>
            <w:tcW w:w="598" w:type="dxa"/>
            <w:shd w:val="clear" w:color="auto" w:fill="ECF1F4"/>
          </w:tcPr>
          <w:p w14:paraId="228CC62C" w14:textId="77777777" w:rsidR="00A23D34" w:rsidRPr="00052784" w:rsidRDefault="00A23D34" w:rsidP="006D4BD0">
            <w:pPr>
              <w:pStyle w:val="text"/>
            </w:pPr>
            <w:r>
              <w:t>P6</w:t>
            </w:r>
          </w:p>
        </w:tc>
        <w:tc>
          <w:tcPr>
            <w:tcW w:w="13685" w:type="dxa"/>
          </w:tcPr>
          <w:p w14:paraId="0D9B533D" w14:textId="77777777" w:rsidR="00A23D34" w:rsidRPr="00052784" w:rsidRDefault="00A23D34" w:rsidP="00990F81">
            <w:pPr>
              <w:pStyle w:val="text"/>
            </w:pPr>
            <w:r>
              <w:t>communicate agreed changes to those affected</w:t>
            </w:r>
          </w:p>
        </w:tc>
      </w:tr>
      <w:tr w:rsidR="00A23D34" w:rsidRPr="00052784" w14:paraId="120E18F9" w14:textId="77777777" w:rsidTr="006D4BD0">
        <w:trPr>
          <w:trHeight w:val="394"/>
        </w:trPr>
        <w:tc>
          <w:tcPr>
            <w:tcW w:w="598" w:type="dxa"/>
            <w:shd w:val="clear" w:color="auto" w:fill="ECF1F4"/>
          </w:tcPr>
          <w:p w14:paraId="79C912E8" w14:textId="77777777" w:rsidR="00A23D34" w:rsidRPr="00052784" w:rsidRDefault="00A23D34" w:rsidP="006D4BD0">
            <w:pPr>
              <w:pStyle w:val="text"/>
            </w:pPr>
            <w:r>
              <w:t>P7</w:t>
            </w:r>
          </w:p>
        </w:tc>
        <w:tc>
          <w:tcPr>
            <w:tcW w:w="13685" w:type="dxa"/>
          </w:tcPr>
          <w:p w14:paraId="31E750A8" w14:textId="77777777" w:rsidR="00A23D34" w:rsidRPr="00052784" w:rsidRDefault="00A23D34" w:rsidP="00990F81">
            <w:pPr>
              <w:pStyle w:val="text"/>
            </w:pPr>
            <w:r>
              <w:t>solve problems by negotiating alternative arrangements</w:t>
            </w:r>
          </w:p>
        </w:tc>
      </w:tr>
      <w:tr w:rsidR="00A23D34" w:rsidRPr="00052784" w14:paraId="5C77ABA2" w14:textId="77777777" w:rsidTr="006D4BD0">
        <w:trPr>
          <w:trHeight w:val="394"/>
        </w:trPr>
        <w:tc>
          <w:tcPr>
            <w:tcW w:w="598" w:type="dxa"/>
            <w:shd w:val="clear" w:color="auto" w:fill="ECF1F4"/>
          </w:tcPr>
          <w:p w14:paraId="41E0B710" w14:textId="77777777" w:rsidR="00A23D34" w:rsidRPr="00052784" w:rsidRDefault="00A23D34" w:rsidP="006D4BD0">
            <w:pPr>
              <w:pStyle w:val="text"/>
            </w:pPr>
            <w:r>
              <w:t>P8</w:t>
            </w:r>
          </w:p>
        </w:tc>
        <w:tc>
          <w:tcPr>
            <w:tcW w:w="13685" w:type="dxa"/>
          </w:tcPr>
          <w:p w14:paraId="64DBB9E6" w14:textId="77777777" w:rsidR="00A23D34" w:rsidRPr="00052784" w:rsidRDefault="00A23D34" w:rsidP="00990F81">
            <w:pPr>
              <w:pStyle w:val="text"/>
            </w:pPr>
            <w:r>
              <w:t>keep the diary up to date and store it securely</w:t>
            </w:r>
          </w:p>
        </w:tc>
      </w:tr>
    </w:tbl>
    <w:p w14:paraId="76004216" w14:textId="77777777" w:rsidR="00A23D34" w:rsidRDefault="00A23D34" w:rsidP="00A23D34"/>
    <w:p w14:paraId="02F436D7" w14:textId="77777777" w:rsidR="00A23D34" w:rsidRDefault="00A23D34" w:rsidP="00A23D34">
      <w:pPr>
        <w:pStyle w:val="text"/>
      </w:pPr>
    </w:p>
    <w:p w14:paraId="6DE8787F" w14:textId="77777777" w:rsidR="00A23D34" w:rsidRDefault="00A23D34" w:rsidP="00A23D34">
      <w:pPr>
        <w:sectPr w:rsidR="00A23D34" w:rsidSect="00A23D34">
          <w:pgSz w:w="16840" w:h="11907" w:orient="landscape" w:code="9"/>
          <w:pgMar w:top="1701" w:right="1247" w:bottom="1701" w:left="1247" w:header="720" w:footer="482" w:gutter="0"/>
          <w:cols w:space="720"/>
        </w:sectPr>
      </w:pPr>
    </w:p>
    <w:p w14:paraId="0A63884B" w14:textId="77777777" w:rsidR="00124140" w:rsidRPr="002A4AA0" w:rsidRDefault="00124140" w:rsidP="00124140">
      <w:pPr>
        <w:pStyle w:val="Unittitle"/>
      </w:pPr>
      <w:bookmarkStart w:id="309" w:name="_Toc435785140"/>
      <w:r w:rsidRPr="001158F6">
        <w:t>Unit</w:t>
      </w:r>
      <w:r w:rsidRPr="002A4AA0">
        <w:t xml:space="preserve"> </w:t>
      </w:r>
      <w:r>
        <w:t>65</w:t>
      </w:r>
      <w:r w:rsidRPr="002A4AA0">
        <w:t>:</w:t>
      </w:r>
      <w:r w:rsidRPr="002A4AA0">
        <w:tab/>
      </w:r>
      <w:r>
        <w:t>Take M</w:t>
      </w:r>
      <w:r w:rsidRPr="004679CD">
        <w:t>inutes</w:t>
      </w:r>
      <w:bookmarkEnd w:id="309"/>
    </w:p>
    <w:p w14:paraId="27705BDF" w14:textId="77777777" w:rsidR="00124140" w:rsidRPr="001158F6" w:rsidRDefault="00124140" w:rsidP="00124140">
      <w:pPr>
        <w:pStyle w:val="Unitinfo"/>
      </w:pPr>
      <w:r>
        <w:t>Unit code</w:t>
      </w:r>
      <w:r w:rsidRPr="001158F6">
        <w:t>:</w:t>
      </w:r>
      <w:r w:rsidRPr="001158F6">
        <w:tab/>
      </w:r>
      <w:r w:rsidRPr="000B0A44">
        <w:t>CFABAA441</w:t>
      </w:r>
    </w:p>
    <w:p w14:paraId="1C813D73" w14:textId="77777777" w:rsidR="00124140" w:rsidRPr="001158F6" w:rsidRDefault="00124140" w:rsidP="00124140">
      <w:pPr>
        <w:pStyle w:val="Unitinfo"/>
      </w:pPr>
      <w:r>
        <w:t>SCQF</w:t>
      </w:r>
      <w:r w:rsidRPr="001158F6">
        <w:t xml:space="preserve"> level:</w:t>
      </w:r>
      <w:r w:rsidRPr="001158F6">
        <w:tab/>
      </w:r>
      <w:r>
        <w:t>5</w:t>
      </w:r>
    </w:p>
    <w:p w14:paraId="251F2A8A" w14:textId="77777777" w:rsidR="00124140" w:rsidRPr="001158F6" w:rsidRDefault="00124140" w:rsidP="00124140">
      <w:pPr>
        <w:pStyle w:val="Unitinfo"/>
      </w:pPr>
      <w:r w:rsidRPr="001158F6">
        <w:t xml:space="preserve">Credit </w:t>
      </w:r>
      <w:r>
        <w:t>points</w:t>
      </w:r>
      <w:r w:rsidRPr="001158F6">
        <w:t>:</w:t>
      </w:r>
      <w:r w:rsidRPr="001158F6">
        <w:tab/>
      </w:r>
      <w:r>
        <w:t>4</w:t>
      </w:r>
    </w:p>
    <w:p w14:paraId="37AFA7BB" w14:textId="77777777" w:rsidR="00124140" w:rsidRPr="001D2005" w:rsidRDefault="00124140" w:rsidP="00124140">
      <w:pPr>
        <w:pStyle w:val="Unitinfo"/>
        <w:pBdr>
          <w:bottom w:val="single" w:sz="4" w:space="2" w:color="557E9B"/>
        </w:pBdr>
      </w:pPr>
    </w:p>
    <w:p w14:paraId="68C2823B" w14:textId="77777777" w:rsidR="00124140" w:rsidRDefault="00124140" w:rsidP="00124140">
      <w:pPr>
        <w:pStyle w:val="HeadA"/>
      </w:pPr>
      <w:r w:rsidRPr="00484EB6">
        <w:t>Unit summary</w:t>
      </w:r>
    </w:p>
    <w:p w14:paraId="090AEE59" w14:textId="77777777" w:rsidR="00124140" w:rsidRPr="00AC4ADE" w:rsidRDefault="008A6329" w:rsidP="00124140">
      <w:pPr>
        <w:pStyle w:val="text"/>
        <w:spacing w:before="0" w:after="0"/>
      </w:pPr>
      <w:r>
        <w:t>This unit is about</w:t>
      </w:r>
      <w:r w:rsidR="00124140">
        <w:t xml:space="preserve"> producing accurate records of discussions and decisions taken during meetings. It includes preparing for the meeting, taking notes as required by the organisation or, where appropriate, by law, checking and agreeing the minutes with relevant people and ensuring that follow-up actions are clearly identified. It is for administrators who take minutes of meetings.</w:t>
      </w:r>
    </w:p>
    <w:p w14:paraId="036688CE" w14:textId="77777777" w:rsidR="00124140" w:rsidRDefault="00124140" w:rsidP="00124140">
      <w:pPr>
        <w:pStyle w:val="HeadA"/>
      </w:pPr>
      <w:r>
        <w:t>Unit assessment requirements</w:t>
      </w:r>
    </w:p>
    <w:p w14:paraId="0F9AEA5B" w14:textId="77777777" w:rsidR="00124140" w:rsidRDefault="00124140" w:rsidP="00124140">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6D4BD0">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51D5C48" w14:textId="77777777" w:rsidR="00124140" w:rsidRDefault="00124140" w:rsidP="00124140">
      <w:pPr>
        <w:pStyle w:val="text"/>
        <w:rPr>
          <w:b/>
          <w:color w:val="557E9B"/>
          <w:sz w:val="26"/>
        </w:rPr>
      </w:pPr>
    </w:p>
    <w:p w14:paraId="126A0AFA" w14:textId="77777777" w:rsidR="00124140" w:rsidRPr="00C611B8" w:rsidRDefault="00124140" w:rsidP="00124140">
      <w:pPr>
        <w:pStyle w:val="text"/>
        <w:rPr>
          <w:u w:val="single"/>
        </w:rPr>
      </w:pPr>
      <w:r w:rsidRPr="00020034">
        <w:rPr>
          <w:b/>
          <w:color w:val="557E9B"/>
          <w:sz w:val="26"/>
        </w:rPr>
        <w:t>Skills</w:t>
      </w:r>
    </w:p>
    <w:p w14:paraId="0933E3FA" w14:textId="77777777" w:rsidR="00124140" w:rsidRDefault="00124140" w:rsidP="00124140">
      <w:pPr>
        <w:pStyle w:val="text"/>
      </w:pPr>
      <w:r>
        <w:t>Communicating</w:t>
      </w:r>
    </w:p>
    <w:p w14:paraId="26BDA86B" w14:textId="77777777" w:rsidR="00124140" w:rsidRDefault="00124140" w:rsidP="00124140">
      <w:pPr>
        <w:pStyle w:val="text"/>
      </w:pPr>
      <w:r>
        <w:t>Evaluating</w:t>
      </w:r>
    </w:p>
    <w:p w14:paraId="54F2C5FF" w14:textId="77777777" w:rsidR="00124140" w:rsidRDefault="00124140" w:rsidP="00124140">
      <w:pPr>
        <w:pStyle w:val="text"/>
      </w:pPr>
      <w:r>
        <w:t>Interpersonal skills</w:t>
      </w:r>
    </w:p>
    <w:p w14:paraId="00A2992A" w14:textId="77777777" w:rsidR="00124140" w:rsidRDefault="00124140" w:rsidP="00124140">
      <w:pPr>
        <w:pStyle w:val="text"/>
      </w:pPr>
      <w:r>
        <w:t>Organising</w:t>
      </w:r>
    </w:p>
    <w:p w14:paraId="78DA8558" w14:textId="77777777" w:rsidR="00124140" w:rsidRDefault="00124140" w:rsidP="00124140">
      <w:pPr>
        <w:pStyle w:val="text"/>
      </w:pPr>
      <w:r>
        <w:t>Planning</w:t>
      </w:r>
    </w:p>
    <w:p w14:paraId="723A7DCC" w14:textId="77777777" w:rsidR="00124140" w:rsidRDefault="00124140" w:rsidP="00124140">
      <w:pPr>
        <w:pStyle w:val="HeadA"/>
      </w:pPr>
      <w:r w:rsidRPr="00DE5991">
        <w:t>Terminology</w:t>
      </w:r>
    </w:p>
    <w:p w14:paraId="48F8F804" w14:textId="77777777" w:rsidR="00124140" w:rsidRPr="00AC4ADE" w:rsidRDefault="00124140" w:rsidP="00124140">
      <w:pPr>
        <w:pStyle w:val="text"/>
        <w:rPr>
          <w:highlight w:val="cyan"/>
        </w:rPr>
      </w:pPr>
      <w:r w:rsidRPr="000B0A44">
        <w:t>Business; administration; minutes; records</w:t>
      </w:r>
    </w:p>
    <w:p w14:paraId="124F8381" w14:textId="77777777" w:rsidR="00124140" w:rsidRDefault="00124140" w:rsidP="00124140">
      <w:pPr>
        <w:pStyle w:val="text"/>
        <w:rPr>
          <w:highlight w:val="cyan"/>
        </w:rPr>
        <w:sectPr w:rsidR="00124140" w:rsidSect="00C31649">
          <w:headerReference w:type="even" r:id="rId220"/>
          <w:headerReference w:type="default" r:id="rId221"/>
          <w:footerReference w:type="even" r:id="rId222"/>
          <w:pgSz w:w="11907" w:h="16840" w:code="9"/>
          <w:pgMar w:top="1247" w:right="1701" w:bottom="1247" w:left="1701" w:header="720" w:footer="482" w:gutter="0"/>
          <w:cols w:space="720"/>
        </w:sectPr>
      </w:pPr>
    </w:p>
    <w:p w14:paraId="0F749B5F" w14:textId="77777777" w:rsidR="00124140" w:rsidRPr="00052784" w:rsidRDefault="00124140" w:rsidP="00124140">
      <w:pPr>
        <w:pStyle w:val="hb3"/>
      </w:pPr>
      <w:r>
        <w:t>Assessment outcomes and standards</w:t>
      </w:r>
    </w:p>
    <w:p w14:paraId="07794523" w14:textId="77777777" w:rsidR="00124140" w:rsidRPr="00AE31DC" w:rsidRDefault="00124140" w:rsidP="0012414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25DF6FA" w14:textId="77777777" w:rsidR="00124140" w:rsidRPr="00052784" w:rsidRDefault="00124140" w:rsidP="0012414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124140" w:rsidRPr="00052784" w14:paraId="09B9CF2C" w14:textId="77777777" w:rsidTr="00990F81">
        <w:trPr>
          <w:trHeight w:val="680"/>
        </w:trPr>
        <w:tc>
          <w:tcPr>
            <w:tcW w:w="14283" w:type="dxa"/>
            <w:gridSpan w:val="2"/>
            <w:shd w:val="clear" w:color="auto" w:fill="557E9B"/>
            <w:vAlign w:val="center"/>
          </w:tcPr>
          <w:p w14:paraId="79D8B58D" w14:textId="77777777" w:rsidR="00124140" w:rsidRPr="00052784" w:rsidRDefault="00124140" w:rsidP="00990F81">
            <w:pPr>
              <w:pStyle w:val="tabletexthd"/>
              <w:rPr>
                <w:lang w:eastAsia="en-GB"/>
              </w:rPr>
            </w:pPr>
            <w:r>
              <w:rPr>
                <w:lang w:eastAsia="en-GB"/>
              </w:rPr>
              <w:t>Knowledge and understanding</w:t>
            </w:r>
          </w:p>
        </w:tc>
      </w:tr>
      <w:tr w:rsidR="00124140" w:rsidRPr="00052784" w14:paraId="109A3F4D" w14:textId="77777777" w:rsidTr="00990F81">
        <w:trPr>
          <w:trHeight w:val="489"/>
        </w:trPr>
        <w:tc>
          <w:tcPr>
            <w:tcW w:w="14283" w:type="dxa"/>
            <w:gridSpan w:val="2"/>
            <w:shd w:val="clear" w:color="auto" w:fill="auto"/>
            <w:vAlign w:val="center"/>
          </w:tcPr>
          <w:p w14:paraId="384D82A8" w14:textId="77777777" w:rsidR="00124140" w:rsidRPr="00F47688" w:rsidRDefault="00124140" w:rsidP="00990F81">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124140" w:rsidRPr="00052784" w14:paraId="526923B2" w14:textId="77777777" w:rsidTr="006D4BD0">
        <w:trPr>
          <w:trHeight w:val="394"/>
        </w:trPr>
        <w:tc>
          <w:tcPr>
            <w:tcW w:w="675" w:type="dxa"/>
            <w:shd w:val="clear" w:color="auto" w:fill="ECF1F4"/>
          </w:tcPr>
          <w:p w14:paraId="087B1F67" w14:textId="77777777" w:rsidR="00124140" w:rsidRPr="00C2078B" w:rsidRDefault="00124140" w:rsidP="006D4BD0">
            <w:pPr>
              <w:pStyle w:val="text"/>
            </w:pPr>
            <w:r w:rsidRPr="00C2078B">
              <w:t>K1</w:t>
            </w:r>
          </w:p>
        </w:tc>
        <w:tc>
          <w:tcPr>
            <w:tcW w:w="13608" w:type="dxa"/>
            <w:vAlign w:val="center"/>
          </w:tcPr>
          <w:p w14:paraId="76706F42" w14:textId="77777777" w:rsidR="00124140" w:rsidRPr="00F47688" w:rsidRDefault="00124140" w:rsidP="00990F81">
            <w:pPr>
              <w:pStyle w:val="text"/>
            </w:pPr>
            <w:r>
              <w:t>the role of meetings</w:t>
            </w:r>
          </w:p>
        </w:tc>
      </w:tr>
      <w:tr w:rsidR="00124140" w:rsidRPr="00052784" w14:paraId="5D0634AB" w14:textId="77777777" w:rsidTr="006D4BD0">
        <w:trPr>
          <w:trHeight w:val="394"/>
        </w:trPr>
        <w:tc>
          <w:tcPr>
            <w:tcW w:w="675" w:type="dxa"/>
            <w:shd w:val="clear" w:color="auto" w:fill="ECF1F4"/>
          </w:tcPr>
          <w:p w14:paraId="268B5316" w14:textId="77777777" w:rsidR="00124140" w:rsidRPr="00C2078B" w:rsidRDefault="00124140" w:rsidP="006D4BD0">
            <w:pPr>
              <w:pStyle w:val="text"/>
            </w:pPr>
            <w:r w:rsidRPr="00C2078B">
              <w:rPr>
                <w:rFonts w:cs="Arial"/>
                <w:lang w:eastAsia="en-GB"/>
              </w:rPr>
              <w:t>K2</w:t>
            </w:r>
          </w:p>
        </w:tc>
        <w:tc>
          <w:tcPr>
            <w:tcW w:w="13608" w:type="dxa"/>
            <w:vAlign w:val="center"/>
          </w:tcPr>
          <w:p w14:paraId="49FF2A4A" w14:textId="77777777" w:rsidR="00124140" w:rsidRPr="00F47688" w:rsidRDefault="00124140" w:rsidP="00990F81">
            <w:pPr>
              <w:pStyle w:val="text"/>
              <w:rPr>
                <w:highlight w:val="yellow"/>
              </w:rPr>
            </w:pPr>
            <w:r>
              <w:t>legal and organisational requirements that may apply to taking minutes</w:t>
            </w:r>
          </w:p>
        </w:tc>
      </w:tr>
      <w:tr w:rsidR="00124140" w:rsidRPr="00052784" w14:paraId="4F27E67C" w14:textId="77777777" w:rsidTr="006D4BD0">
        <w:trPr>
          <w:trHeight w:val="394"/>
        </w:trPr>
        <w:tc>
          <w:tcPr>
            <w:tcW w:w="675" w:type="dxa"/>
            <w:shd w:val="clear" w:color="auto" w:fill="ECF1F4"/>
          </w:tcPr>
          <w:p w14:paraId="521F7184" w14:textId="77777777" w:rsidR="00124140" w:rsidRPr="00C2078B" w:rsidRDefault="00124140" w:rsidP="006D4BD0">
            <w:pPr>
              <w:pStyle w:val="text"/>
            </w:pPr>
            <w:r w:rsidRPr="00C2078B">
              <w:rPr>
                <w:rFonts w:cs="Arial"/>
                <w:lang w:eastAsia="en-GB"/>
              </w:rPr>
              <w:t>K3</w:t>
            </w:r>
          </w:p>
        </w:tc>
        <w:tc>
          <w:tcPr>
            <w:tcW w:w="13608" w:type="dxa"/>
            <w:vAlign w:val="center"/>
          </w:tcPr>
          <w:p w14:paraId="1B52B64A" w14:textId="77777777" w:rsidR="00124140" w:rsidRPr="00F47688" w:rsidRDefault="00124140" w:rsidP="00990F81">
            <w:pPr>
              <w:pStyle w:val="text"/>
              <w:rPr>
                <w:highlight w:val="yellow"/>
              </w:rPr>
            </w:pPr>
            <w:r>
              <w:t>the purpose and benefits of minutes as an accurate record of discussions and decisions</w:t>
            </w:r>
          </w:p>
        </w:tc>
      </w:tr>
      <w:tr w:rsidR="00124140" w:rsidRPr="00052784" w14:paraId="10DCD055" w14:textId="77777777" w:rsidTr="006D4BD0">
        <w:trPr>
          <w:trHeight w:val="394"/>
        </w:trPr>
        <w:tc>
          <w:tcPr>
            <w:tcW w:w="675" w:type="dxa"/>
            <w:shd w:val="clear" w:color="auto" w:fill="ECF1F4"/>
          </w:tcPr>
          <w:p w14:paraId="48C20654" w14:textId="77777777" w:rsidR="00124140" w:rsidRPr="00C2078B" w:rsidRDefault="00124140" w:rsidP="006D4BD0">
            <w:pPr>
              <w:pStyle w:val="text"/>
            </w:pPr>
            <w:r w:rsidRPr="00C2078B">
              <w:rPr>
                <w:rFonts w:cs="Arial"/>
                <w:lang w:eastAsia="en-GB"/>
              </w:rPr>
              <w:t>K4</w:t>
            </w:r>
          </w:p>
        </w:tc>
        <w:tc>
          <w:tcPr>
            <w:tcW w:w="13608" w:type="dxa"/>
            <w:vAlign w:val="center"/>
          </w:tcPr>
          <w:p w14:paraId="567991D7" w14:textId="77777777" w:rsidR="00124140" w:rsidRPr="00F47688" w:rsidRDefault="00124140" w:rsidP="00990F81">
            <w:pPr>
              <w:pStyle w:val="text"/>
              <w:rPr>
                <w:rFonts w:cs="Arial"/>
                <w:lang w:eastAsia="en-GB"/>
              </w:rPr>
            </w:pPr>
            <w:r>
              <w:t>documents that are commonly used in meetings: agendas, minutes, matters arising, action sheets etc</w:t>
            </w:r>
            <w:r w:rsidR="00F347AE">
              <w:t>.</w:t>
            </w:r>
          </w:p>
        </w:tc>
      </w:tr>
      <w:tr w:rsidR="00124140" w:rsidRPr="00052784" w14:paraId="5648B55F" w14:textId="77777777" w:rsidTr="006D4BD0">
        <w:trPr>
          <w:trHeight w:val="394"/>
        </w:trPr>
        <w:tc>
          <w:tcPr>
            <w:tcW w:w="675" w:type="dxa"/>
            <w:shd w:val="clear" w:color="auto" w:fill="ECF1F4"/>
          </w:tcPr>
          <w:p w14:paraId="0230FD96" w14:textId="77777777" w:rsidR="00124140" w:rsidRPr="00C2078B" w:rsidRDefault="00124140" w:rsidP="006D4BD0">
            <w:pPr>
              <w:pStyle w:val="text"/>
            </w:pPr>
            <w:r w:rsidRPr="00C2078B">
              <w:rPr>
                <w:rFonts w:cs="Arial"/>
                <w:lang w:eastAsia="en-GB"/>
              </w:rPr>
              <w:t>K5</w:t>
            </w:r>
          </w:p>
        </w:tc>
        <w:tc>
          <w:tcPr>
            <w:tcW w:w="13608" w:type="dxa"/>
            <w:vAlign w:val="center"/>
          </w:tcPr>
          <w:p w14:paraId="2C7D1984" w14:textId="77777777" w:rsidR="00124140" w:rsidRPr="00F47688" w:rsidRDefault="00124140" w:rsidP="00990F81">
            <w:pPr>
              <w:pStyle w:val="text"/>
              <w:rPr>
                <w:rFonts w:cs="Arial"/>
                <w:lang w:eastAsia="en-GB"/>
              </w:rPr>
            </w:pPr>
            <w:r>
              <w:t>the role of the meeting chair and other formal responsibilities within a meeting</w:t>
            </w:r>
          </w:p>
        </w:tc>
      </w:tr>
      <w:tr w:rsidR="00124140" w:rsidRPr="00052784" w14:paraId="017F6E26" w14:textId="77777777" w:rsidTr="006D4BD0">
        <w:trPr>
          <w:trHeight w:val="394"/>
        </w:trPr>
        <w:tc>
          <w:tcPr>
            <w:tcW w:w="675" w:type="dxa"/>
            <w:shd w:val="clear" w:color="auto" w:fill="ECF1F4"/>
          </w:tcPr>
          <w:p w14:paraId="3E62D4E1" w14:textId="77777777" w:rsidR="00124140" w:rsidRPr="00C2078B" w:rsidRDefault="00124140" w:rsidP="006D4BD0">
            <w:pPr>
              <w:pStyle w:val="text"/>
            </w:pPr>
            <w:r w:rsidRPr="00C2078B">
              <w:rPr>
                <w:rFonts w:cs="Arial"/>
                <w:lang w:eastAsia="en-GB"/>
              </w:rPr>
              <w:t>K6</w:t>
            </w:r>
          </w:p>
        </w:tc>
        <w:tc>
          <w:tcPr>
            <w:tcW w:w="13608" w:type="dxa"/>
            <w:vAlign w:val="center"/>
          </w:tcPr>
          <w:p w14:paraId="708D8DA2" w14:textId="77777777" w:rsidR="00124140" w:rsidRPr="00F47688" w:rsidRDefault="00124140" w:rsidP="00990F81">
            <w:pPr>
              <w:pStyle w:val="text"/>
              <w:rPr>
                <w:rFonts w:cs="Arial"/>
                <w:lang w:eastAsia="en-GB"/>
              </w:rPr>
            </w:pPr>
            <w:r>
              <w:t>how to work in partnership with the chair when taking minutes</w:t>
            </w:r>
          </w:p>
        </w:tc>
      </w:tr>
      <w:tr w:rsidR="00124140" w:rsidRPr="00052784" w14:paraId="1900D6EB" w14:textId="77777777" w:rsidTr="006D4BD0">
        <w:trPr>
          <w:trHeight w:val="394"/>
        </w:trPr>
        <w:tc>
          <w:tcPr>
            <w:tcW w:w="675" w:type="dxa"/>
            <w:shd w:val="clear" w:color="auto" w:fill="ECF1F4"/>
          </w:tcPr>
          <w:p w14:paraId="10B169AB" w14:textId="77777777" w:rsidR="00124140" w:rsidRPr="00C2078B" w:rsidRDefault="00124140" w:rsidP="006D4BD0">
            <w:pPr>
              <w:pStyle w:val="text"/>
            </w:pPr>
            <w:r w:rsidRPr="00C2078B">
              <w:rPr>
                <w:rFonts w:cs="Arial"/>
                <w:lang w:eastAsia="en-GB"/>
              </w:rPr>
              <w:t>K7</w:t>
            </w:r>
          </w:p>
        </w:tc>
        <w:tc>
          <w:tcPr>
            <w:tcW w:w="13608" w:type="dxa"/>
            <w:vAlign w:val="center"/>
          </w:tcPr>
          <w:p w14:paraId="012F9201" w14:textId="77777777" w:rsidR="00124140" w:rsidRPr="00F47688" w:rsidRDefault="00124140" w:rsidP="00990F81">
            <w:pPr>
              <w:pStyle w:val="text"/>
              <w:rPr>
                <w:rFonts w:cs="Arial"/>
                <w:lang w:eastAsia="en-GB"/>
              </w:rPr>
            </w:pPr>
            <w:r>
              <w:t>how to listen effectively</w:t>
            </w:r>
          </w:p>
        </w:tc>
      </w:tr>
      <w:tr w:rsidR="00124140" w:rsidRPr="00052784" w14:paraId="6C33D7F8" w14:textId="77777777" w:rsidTr="006D4BD0">
        <w:trPr>
          <w:trHeight w:val="394"/>
        </w:trPr>
        <w:tc>
          <w:tcPr>
            <w:tcW w:w="675" w:type="dxa"/>
            <w:shd w:val="clear" w:color="auto" w:fill="ECF1F4"/>
          </w:tcPr>
          <w:p w14:paraId="5041A716" w14:textId="77777777" w:rsidR="00124140" w:rsidRPr="00C2078B" w:rsidRDefault="00124140" w:rsidP="006D4BD0">
            <w:pPr>
              <w:pStyle w:val="text"/>
            </w:pPr>
            <w:r w:rsidRPr="00C2078B">
              <w:rPr>
                <w:rFonts w:cs="Arial"/>
                <w:lang w:eastAsia="en-GB"/>
              </w:rPr>
              <w:t>K8</w:t>
            </w:r>
          </w:p>
        </w:tc>
        <w:tc>
          <w:tcPr>
            <w:tcW w:w="13608" w:type="dxa"/>
            <w:vAlign w:val="center"/>
          </w:tcPr>
          <w:p w14:paraId="01B3DD0C" w14:textId="77777777" w:rsidR="00124140" w:rsidRPr="00F47688" w:rsidRDefault="00124140" w:rsidP="00990F81">
            <w:pPr>
              <w:pStyle w:val="text"/>
              <w:rPr>
                <w:rFonts w:cs="Arial"/>
                <w:lang w:eastAsia="en-GB"/>
              </w:rPr>
            </w:pPr>
            <w:r>
              <w:t>how to take notes during discussions</w:t>
            </w:r>
          </w:p>
        </w:tc>
      </w:tr>
      <w:tr w:rsidR="00124140" w:rsidRPr="00052784" w14:paraId="1625F8E9" w14:textId="77777777" w:rsidTr="006D4BD0">
        <w:trPr>
          <w:trHeight w:val="394"/>
        </w:trPr>
        <w:tc>
          <w:tcPr>
            <w:tcW w:w="675" w:type="dxa"/>
            <w:shd w:val="clear" w:color="auto" w:fill="ECF1F4"/>
          </w:tcPr>
          <w:p w14:paraId="1BF1314C" w14:textId="77777777" w:rsidR="00124140" w:rsidRPr="00C2078B" w:rsidRDefault="00124140" w:rsidP="006D4BD0">
            <w:pPr>
              <w:pStyle w:val="text"/>
              <w:rPr>
                <w:rFonts w:cs="Arial"/>
                <w:lang w:eastAsia="en-GB"/>
              </w:rPr>
            </w:pPr>
            <w:r>
              <w:rPr>
                <w:rFonts w:cs="Arial"/>
                <w:lang w:eastAsia="en-GB"/>
              </w:rPr>
              <w:t>K9</w:t>
            </w:r>
          </w:p>
        </w:tc>
        <w:tc>
          <w:tcPr>
            <w:tcW w:w="13608" w:type="dxa"/>
            <w:vAlign w:val="center"/>
          </w:tcPr>
          <w:p w14:paraId="0EFCDFE4" w14:textId="77777777" w:rsidR="00124140" w:rsidRPr="00F47688" w:rsidRDefault="00124140" w:rsidP="00990F81">
            <w:pPr>
              <w:pStyle w:val="text"/>
              <w:rPr>
                <w:rFonts w:cs="Arial"/>
                <w:lang w:eastAsia="en-GB"/>
              </w:rPr>
            </w:pPr>
            <w:r>
              <w:t>different types of minutes</w:t>
            </w:r>
          </w:p>
        </w:tc>
      </w:tr>
      <w:tr w:rsidR="00124140" w:rsidRPr="00052784" w14:paraId="472041FF" w14:textId="77777777" w:rsidTr="006D4BD0">
        <w:trPr>
          <w:trHeight w:val="394"/>
        </w:trPr>
        <w:tc>
          <w:tcPr>
            <w:tcW w:w="675" w:type="dxa"/>
            <w:shd w:val="clear" w:color="auto" w:fill="ECF1F4"/>
          </w:tcPr>
          <w:p w14:paraId="49CAB645" w14:textId="77777777" w:rsidR="00124140" w:rsidRPr="00C2078B" w:rsidRDefault="00124140" w:rsidP="006D4BD0">
            <w:pPr>
              <w:pStyle w:val="text"/>
              <w:rPr>
                <w:rFonts w:cs="Arial"/>
                <w:lang w:eastAsia="en-GB"/>
              </w:rPr>
            </w:pPr>
            <w:r>
              <w:rPr>
                <w:rFonts w:cs="Arial"/>
                <w:lang w:eastAsia="en-GB"/>
              </w:rPr>
              <w:t>K10</w:t>
            </w:r>
          </w:p>
        </w:tc>
        <w:tc>
          <w:tcPr>
            <w:tcW w:w="13608" w:type="dxa"/>
            <w:vAlign w:val="center"/>
          </w:tcPr>
          <w:p w14:paraId="00BF54AE" w14:textId="77777777" w:rsidR="00124140" w:rsidRPr="00F47688" w:rsidRDefault="00124140" w:rsidP="00990F81">
            <w:pPr>
              <w:pStyle w:val="text"/>
              <w:rPr>
                <w:rFonts w:cs="Arial"/>
                <w:lang w:eastAsia="en-GB"/>
              </w:rPr>
            </w:pPr>
            <w:r>
              <w:t>different writing styles that are used in taking minutes</w:t>
            </w:r>
          </w:p>
        </w:tc>
      </w:tr>
      <w:tr w:rsidR="00124140" w:rsidRPr="00052784" w14:paraId="465BA5BB" w14:textId="77777777" w:rsidTr="006D4BD0">
        <w:trPr>
          <w:trHeight w:val="394"/>
        </w:trPr>
        <w:tc>
          <w:tcPr>
            <w:tcW w:w="675" w:type="dxa"/>
            <w:shd w:val="clear" w:color="auto" w:fill="ECF1F4"/>
          </w:tcPr>
          <w:p w14:paraId="3B90A29D" w14:textId="77777777" w:rsidR="00124140" w:rsidRPr="00C2078B" w:rsidRDefault="00124140" w:rsidP="006D4BD0">
            <w:pPr>
              <w:pStyle w:val="text"/>
              <w:rPr>
                <w:rFonts w:cs="Arial"/>
                <w:lang w:eastAsia="en-GB"/>
              </w:rPr>
            </w:pPr>
            <w:r>
              <w:rPr>
                <w:rFonts w:cs="Arial"/>
                <w:lang w:eastAsia="en-GB"/>
              </w:rPr>
              <w:t>K11</w:t>
            </w:r>
          </w:p>
        </w:tc>
        <w:tc>
          <w:tcPr>
            <w:tcW w:w="13608" w:type="dxa"/>
            <w:vAlign w:val="center"/>
          </w:tcPr>
          <w:p w14:paraId="36BB3136" w14:textId="77777777" w:rsidR="00124140" w:rsidRPr="00F47688" w:rsidRDefault="00124140" w:rsidP="00990F81">
            <w:pPr>
              <w:pStyle w:val="text"/>
              <w:rPr>
                <w:rFonts w:cs="Arial"/>
                <w:lang w:eastAsia="en-GB"/>
              </w:rPr>
            </w:pPr>
            <w:r>
              <w:t>how to sort, select and structure information to produce minutes</w:t>
            </w:r>
          </w:p>
        </w:tc>
      </w:tr>
      <w:tr w:rsidR="00124140" w:rsidRPr="00052784" w14:paraId="18D2F8FA" w14:textId="77777777" w:rsidTr="006D4BD0">
        <w:trPr>
          <w:trHeight w:val="394"/>
        </w:trPr>
        <w:tc>
          <w:tcPr>
            <w:tcW w:w="675" w:type="dxa"/>
            <w:shd w:val="clear" w:color="auto" w:fill="ECF1F4"/>
          </w:tcPr>
          <w:p w14:paraId="44F1CADA" w14:textId="77777777" w:rsidR="00124140" w:rsidRPr="00C2078B" w:rsidRDefault="00124140" w:rsidP="006D4BD0">
            <w:pPr>
              <w:pStyle w:val="text"/>
              <w:rPr>
                <w:rFonts w:cs="Arial"/>
                <w:lang w:eastAsia="en-GB"/>
              </w:rPr>
            </w:pPr>
            <w:r>
              <w:rPr>
                <w:rFonts w:cs="Arial"/>
                <w:lang w:eastAsia="en-GB"/>
              </w:rPr>
              <w:t>K12</w:t>
            </w:r>
          </w:p>
        </w:tc>
        <w:tc>
          <w:tcPr>
            <w:tcW w:w="13608" w:type="dxa"/>
            <w:vAlign w:val="center"/>
          </w:tcPr>
          <w:p w14:paraId="0AFFF7D2" w14:textId="77777777" w:rsidR="00124140" w:rsidRPr="00F47688" w:rsidRDefault="00124140" w:rsidP="00990F81">
            <w:pPr>
              <w:autoSpaceDE w:val="0"/>
              <w:autoSpaceDN w:val="0"/>
              <w:adjustRightInd w:val="0"/>
              <w:spacing w:before="0" w:after="0" w:line="240" w:lineRule="auto"/>
              <w:rPr>
                <w:rFonts w:cs="Arial"/>
                <w:lang w:eastAsia="en-GB"/>
              </w:rPr>
            </w:pPr>
            <w:r>
              <w:t>correct tone and use of professional language in minutes</w:t>
            </w:r>
          </w:p>
        </w:tc>
      </w:tr>
    </w:tbl>
    <w:p w14:paraId="70A63F72" w14:textId="77777777" w:rsidR="00124140" w:rsidRDefault="00124140" w:rsidP="00124140"/>
    <w:p w14:paraId="34DCF432" w14:textId="77777777" w:rsidR="00124140" w:rsidRDefault="00124140" w:rsidP="00124140"/>
    <w:p w14:paraId="1B90FEB4" w14:textId="77777777" w:rsidR="00124140" w:rsidRDefault="00124140" w:rsidP="0012414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124140" w:rsidRPr="00052784" w14:paraId="105D0ABA" w14:textId="77777777" w:rsidTr="00990F81">
        <w:trPr>
          <w:trHeight w:val="680"/>
        </w:trPr>
        <w:tc>
          <w:tcPr>
            <w:tcW w:w="14283" w:type="dxa"/>
            <w:gridSpan w:val="2"/>
            <w:shd w:val="clear" w:color="auto" w:fill="557E9B"/>
            <w:vAlign w:val="center"/>
          </w:tcPr>
          <w:p w14:paraId="2487FF62" w14:textId="77777777" w:rsidR="00124140" w:rsidRPr="00052784" w:rsidRDefault="00124140" w:rsidP="00990F81">
            <w:pPr>
              <w:pStyle w:val="tabletexthd"/>
              <w:rPr>
                <w:lang w:eastAsia="en-GB"/>
              </w:rPr>
            </w:pPr>
            <w:r>
              <w:rPr>
                <w:lang w:eastAsia="en-GB"/>
              </w:rPr>
              <w:t>Performance criteria</w:t>
            </w:r>
          </w:p>
        </w:tc>
      </w:tr>
      <w:tr w:rsidR="00124140" w:rsidRPr="00B25D0E" w14:paraId="7E54BBCB" w14:textId="77777777" w:rsidTr="00124140">
        <w:trPr>
          <w:trHeight w:val="438"/>
        </w:trPr>
        <w:tc>
          <w:tcPr>
            <w:tcW w:w="14283" w:type="dxa"/>
            <w:gridSpan w:val="2"/>
            <w:shd w:val="clear" w:color="auto" w:fill="auto"/>
            <w:vAlign w:val="center"/>
          </w:tcPr>
          <w:p w14:paraId="5C7136EB" w14:textId="77777777" w:rsidR="00124140" w:rsidRPr="00905468" w:rsidRDefault="00124140" w:rsidP="00990F81">
            <w:pPr>
              <w:pStyle w:val="text"/>
              <w:rPr>
                <w:lang w:eastAsia="en-GB"/>
              </w:rPr>
            </w:pPr>
            <w:r w:rsidRPr="00905468">
              <w:rPr>
                <w:rFonts w:cs="Arial"/>
                <w:i/>
                <w:iCs/>
                <w:color w:val="auto"/>
                <w:lang w:eastAsia="en-GB"/>
              </w:rPr>
              <w:t>You must be able to:</w:t>
            </w:r>
          </w:p>
        </w:tc>
      </w:tr>
      <w:tr w:rsidR="00124140" w:rsidRPr="00052784" w14:paraId="12533977" w14:textId="77777777" w:rsidTr="006D4BD0">
        <w:trPr>
          <w:trHeight w:val="394"/>
        </w:trPr>
        <w:tc>
          <w:tcPr>
            <w:tcW w:w="598" w:type="dxa"/>
            <w:shd w:val="clear" w:color="auto" w:fill="ECF1F4"/>
          </w:tcPr>
          <w:p w14:paraId="13B56691" w14:textId="77777777" w:rsidR="00124140" w:rsidRPr="00052784" w:rsidRDefault="00124140" w:rsidP="006D4BD0">
            <w:pPr>
              <w:pStyle w:val="text"/>
            </w:pPr>
            <w:r>
              <w:t>P1</w:t>
            </w:r>
          </w:p>
        </w:tc>
        <w:tc>
          <w:tcPr>
            <w:tcW w:w="13685" w:type="dxa"/>
          </w:tcPr>
          <w:p w14:paraId="312C7A0E" w14:textId="77777777" w:rsidR="00124140" w:rsidRPr="00052784" w:rsidRDefault="00124140" w:rsidP="00990F81">
            <w:pPr>
              <w:pStyle w:val="text"/>
            </w:pPr>
            <w:r>
              <w:t>prepare for the meeting as required</w:t>
            </w:r>
          </w:p>
        </w:tc>
      </w:tr>
      <w:tr w:rsidR="00124140" w:rsidRPr="00052784" w14:paraId="3261CD35" w14:textId="77777777" w:rsidTr="006D4BD0">
        <w:trPr>
          <w:trHeight w:val="394"/>
        </w:trPr>
        <w:tc>
          <w:tcPr>
            <w:tcW w:w="598" w:type="dxa"/>
            <w:shd w:val="clear" w:color="auto" w:fill="ECF1F4"/>
          </w:tcPr>
          <w:p w14:paraId="1DD03D8F" w14:textId="77777777" w:rsidR="00124140" w:rsidRPr="00052784" w:rsidRDefault="00124140" w:rsidP="006D4BD0">
            <w:pPr>
              <w:pStyle w:val="text"/>
            </w:pPr>
            <w:r>
              <w:t>P2</w:t>
            </w:r>
          </w:p>
        </w:tc>
        <w:tc>
          <w:tcPr>
            <w:tcW w:w="13685" w:type="dxa"/>
          </w:tcPr>
          <w:p w14:paraId="58D65AAF" w14:textId="77777777" w:rsidR="00124140" w:rsidRPr="00052784" w:rsidRDefault="00124140" w:rsidP="00990F81">
            <w:pPr>
              <w:pStyle w:val="text"/>
            </w:pPr>
            <w:r>
              <w:t>note any changes to the agenda, matters arising and action points from the last meeting</w:t>
            </w:r>
          </w:p>
        </w:tc>
      </w:tr>
      <w:tr w:rsidR="00124140" w:rsidRPr="00052784" w14:paraId="39AF7BD5" w14:textId="77777777" w:rsidTr="006D4BD0">
        <w:trPr>
          <w:trHeight w:val="394"/>
        </w:trPr>
        <w:tc>
          <w:tcPr>
            <w:tcW w:w="598" w:type="dxa"/>
            <w:shd w:val="clear" w:color="auto" w:fill="ECF1F4"/>
          </w:tcPr>
          <w:p w14:paraId="6D0A37BA" w14:textId="77777777" w:rsidR="00124140" w:rsidRPr="00052784" w:rsidRDefault="00124140" w:rsidP="006D4BD0">
            <w:pPr>
              <w:pStyle w:val="text"/>
            </w:pPr>
            <w:r>
              <w:t>P3</w:t>
            </w:r>
          </w:p>
        </w:tc>
        <w:tc>
          <w:tcPr>
            <w:tcW w:w="13685" w:type="dxa"/>
          </w:tcPr>
          <w:p w14:paraId="3C08D3BB" w14:textId="77777777" w:rsidR="00124140" w:rsidRPr="00052784" w:rsidRDefault="00124140" w:rsidP="00990F81">
            <w:pPr>
              <w:pStyle w:val="text"/>
            </w:pPr>
            <w:r>
              <w:t>take notes at the meeting of all those aspects required by the organisation and, where appropriate, by law</w:t>
            </w:r>
          </w:p>
        </w:tc>
      </w:tr>
      <w:tr w:rsidR="00124140" w:rsidRPr="00052784" w14:paraId="1391CFDE" w14:textId="77777777" w:rsidTr="006D4BD0">
        <w:trPr>
          <w:trHeight w:val="394"/>
        </w:trPr>
        <w:tc>
          <w:tcPr>
            <w:tcW w:w="598" w:type="dxa"/>
            <w:shd w:val="clear" w:color="auto" w:fill="ECF1F4"/>
          </w:tcPr>
          <w:p w14:paraId="1C2E7E7C" w14:textId="77777777" w:rsidR="00124140" w:rsidRPr="00052784" w:rsidRDefault="00124140" w:rsidP="006D4BD0">
            <w:pPr>
              <w:pStyle w:val="text"/>
            </w:pPr>
            <w:r>
              <w:t>P4</w:t>
            </w:r>
          </w:p>
        </w:tc>
        <w:tc>
          <w:tcPr>
            <w:tcW w:w="13685" w:type="dxa"/>
          </w:tcPr>
          <w:p w14:paraId="3EB7284C" w14:textId="77777777" w:rsidR="00124140" w:rsidRPr="00052784" w:rsidRDefault="00124140" w:rsidP="00990F81">
            <w:pPr>
              <w:pStyle w:val="text"/>
            </w:pPr>
            <w:r>
              <w:t>produce accurate minutes that record the meaning of discussions and the decisions taken</w:t>
            </w:r>
          </w:p>
        </w:tc>
      </w:tr>
      <w:tr w:rsidR="00124140" w:rsidRPr="00052784" w14:paraId="06807B09" w14:textId="77777777" w:rsidTr="006D4BD0">
        <w:trPr>
          <w:trHeight w:val="394"/>
        </w:trPr>
        <w:tc>
          <w:tcPr>
            <w:tcW w:w="598" w:type="dxa"/>
            <w:shd w:val="clear" w:color="auto" w:fill="ECF1F4"/>
          </w:tcPr>
          <w:p w14:paraId="5BE02C79" w14:textId="77777777" w:rsidR="00124140" w:rsidRPr="00052784" w:rsidRDefault="00124140" w:rsidP="006D4BD0">
            <w:pPr>
              <w:pStyle w:val="text"/>
            </w:pPr>
            <w:r>
              <w:t>P5</w:t>
            </w:r>
          </w:p>
        </w:tc>
        <w:tc>
          <w:tcPr>
            <w:tcW w:w="13685" w:type="dxa"/>
          </w:tcPr>
          <w:p w14:paraId="4216F9F8" w14:textId="77777777" w:rsidR="00124140" w:rsidRPr="00052784" w:rsidRDefault="00124140" w:rsidP="00990F81">
            <w:pPr>
              <w:pStyle w:val="text"/>
            </w:pPr>
            <w:r>
              <w:t>make sure the minutes are in the agreed style</w:t>
            </w:r>
          </w:p>
        </w:tc>
      </w:tr>
      <w:tr w:rsidR="00124140" w:rsidRPr="00052784" w14:paraId="128015F3" w14:textId="77777777" w:rsidTr="006D4BD0">
        <w:trPr>
          <w:trHeight w:val="394"/>
        </w:trPr>
        <w:tc>
          <w:tcPr>
            <w:tcW w:w="598" w:type="dxa"/>
            <w:shd w:val="clear" w:color="auto" w:fill="ECF1F4"/>
          </w:tcPr>
          <w:p w14:paraId="09FCB6E1" w14:textId="77777777" w:rsidR="00124140" w:rsidRPr="00052784" w:rsidRDefault="00124140" w:rsidP="006D4BD0">
            <w:pPr>
              <w:pStyle w:val="text"/>
            </w:pPr>
            <w:r>
              <w:t>P6</w:t>
            </w:r>
          </w:p>
        </w:tc>
        <w:tc>
          <w:tcPr>
            <w:tcW w:w="13685" w:type="dxa"/>
          </w:tcPr>
          <w:p w14:paraId="3F008877" w14:textId="77777777" w:rsidR="00124140" w:rsidRPr="00052784" w:rsidRDefault="00124140" w:rsidP="00990F81">
            <w:pPr>
              <w:pStyle w:val="text"/>
            </w:pPr>
            <w:r>
              <w:t>make sure the process for signing off minutes and action points has been agreed</w:t>
            </w:r>
          </w:p>
        </w:tc>
      </w:tr>
      <w:tr w:rsidR="00124140" w:rsidRPr="00052784" w14:paraId="6F110BE8" w14:textId="77777777" w:rsidTr="006D4BD0">
        <w:trPr>
          <w:trHeight w:val="394"/>
        </w:trPr>
        <w:tc>
          <w:tcPr>
            <w:tcW w:w="598" w:type="dxa"/>
            <w:shd w:val="clear" w:color="auto" w:fill="ECF1F4"/>
          </w:tcPr>
          <w:p w14:paraId="56D6C126" w14:textId="77777777" w:rsidR="00124140" w:rsidRPr="00052784" w:rsidRDefault="00124140" w:rsidP="006D4BD0">
            <w:pPr>
              <w:pStyle w:val="text"/>
            </w:pPr>
            <w:r>
              <w:t>P7</w:t>
            </w:r>
          </w:p>
        </w:tc>
        <w:tc>
          <w:tcPr>
            <w:tcW w:w="13685" w:type="dxa"/>
          </w:tcPr>
          <w:p w14:paraId="07BCBFA7" w14:textId="77777777" w:rsidR="00124140" w:rsidRPr="00052784" w:rsidRDefault="00124140" w:rsidP="00990F81">
            <w:pPr>
              <w:pStyle w:val="text"/>
            </w:pPr>
            <w:r>
              <w:t>check the work and make necessary amendments</w:t>
            </w:r>
          </w:p>
        </w:tc>
      </w:tr>
      <w:tr w:rsidR="00124140" w:rsidRPr="00052784" w14:paraId="2B36A6C3" w14:textId="77777777" w:rsidTr="006D4BD0">
        <w:trPr>
          <w:trHeight w:val="394"/>
        </w:trPr>
        <w:tc>
          <w:tcPr>
            <w:tcW w:w="598" w:type="dxa"/>
            <w:shd w:val="clear" w:color="auto" w:fill="ECF1F4"/>
          </w:tcPr>
          <w:p w14:paraId="7C02C3DB" w14:textId="77777777" w:rsidR="00124140" w:rsidRPr="00052784" w:rsidRDefault="00124140" w:rsidP="006D4BD0">
            <w:pPr>
              <w:pStyle w:val="text"/>
            </w:pPr>
            <w:r>
              <w:t>P8</w:t>
            </w:r>
          </w:p>
        </w:tc>
        <w:tc>
          <w:tcPr>
            <w:tcW w:w="13685" w:type="dxa"/>
          </w:tcPr>
          <w:p w14:paraId="11209D13" w14:textId="77777777" w:rsidR="00124140" w:rsidRPr="00052784" w:rsidRDefault="00124140" w:rsidP="00990F81">
            <w:pPr>
              <w:pStyle w:val="text"/>
            </w:pPr>
            <w:r>
              <w:t>agree the minutes with relevant people and circulate within specified timescales</w:t>
            </w:r>
          </w:p>
        </w:tc>
      </w:tr>
      <w:tr w:rsidR="00124140" w:rsidRPr="00052784" w14:paraId="7B0D9D88" w14:textId="77777777" w:rsidTr="006D4BD0">
        <w:trPr>
          <w:trHeight w:val="394"/>
        </w:trPr>
        <w:tc>
          <w:tcPr>
            <w:tcW w:w="598" w:type="dxa"/>
            <w:shd w:val="clear" w:color="auto" w:fill="ECF1F4"/>
          </w:tcPr>
          <w:p w14:paraId="6AA85DE7" w14:textId="77777777" w:rsidR="00124140" w:rsidRPr="00052784" w:rsidRDefault="00124140" w:rsidP="006D4BD0">
            <w:pPr>
              <w:pStyle w:val="text"/>
            </w:pPr>
            <w:r>
              <w:t>P9</w:t>
            </w:r>
          </w:p>
        </w:tc>
        <w:tc>
          <w:tcPr>
            <w:tcW w:w="13685" w:type="dxa"/>
          </w:tcPr>
          <w:p w14:paraId="582769AB" w14:textId="77777777" w:rsidR="00124140" w:rsidRPr="00052784" w:rsidRDefault="00124140" w:rsidP="00990F81">
            <w:pPr>
              <w:pStyle w:val="text"/>
            </w:pPr>
            <w:r>
              <w:t>observe all requirements for confidentiality and sensitivity in line with organisational policy</w:t>
            </w:r>
          </w:p>
        </w:tc>
      </w:tr>
      <w:tr w:rsidR="00124140" w:rsidRPr="00052784" w14:paraId="2FBC726D" w14:textId="77777777" w:rsidTr="006D4BD0">
        <w:trPr>
          <w:trHeight w:val="394"/>
        </w:trPr>
        <w:tc>
          <w:tcPr>
            <w:tcW w:w="598" w:type="dxa"/>
            <w:shd w:val="clear" w:color="auto" w:fill="ECF1F4"/>
          </w:tcPr>
          <w:p w14:paraId="5461777F" w14:textId="77777777" w:rsidR="00124140" w:rsidRDefault="00124140" w:rsidP="006D4BD0">
            <w:pPr>
              <w:pStyle w:val="text"/>
            </w:pPr>
            <w:r>
              <w:t>P10</w:t>
            </w:r>
          </w:p>
        </w:tc>
        <w:tc>
          <w:tcPr>
            <w:tcW w:w="13685" w:type="dxa"/>
          </w:tcPr>
          <w:p w14:paraId="3A321E2D" w14:textId="77777777" w:rsidR="00124140" w:rsidRPr="00052784" w:rsidRDefault="00124140" w:rsidP="00990F81">
            <w:pPr>
              <w:pStyle w:val="text"/>
            </w:pPr>
            <w:r>
              <w:t>make sure follow-up actions, and who is responsible for taking follow-up actions, have been clearly identified</w:t>
            </w:r>
          </w:p>
        </w:tc>
      </w:tr>
      <w:tr w:rsidR="00124140" w:rsidRPr="00052784" w14:paraId="433402B4" w14:textId="77777777" w:rsidTr="006D4BD0">
        <w:trPr>
          <w:trHeight w:val="394"/>
        </w:trPr>
        <w:tc>
          <w:tcPr>
            <w:tcW w:w="598" w:type="dxa"/>
            <w:shd w:val="clear" w:color="auto" w:fill="ECF1F4"/>
          </w:tcPr>
          <w:p w14:paraId="6B7E7D69" w14:textId="77777777" w:rsidR="00124140" w:rsidRDefault="00124140" w:rsidP="006D4BD0">
            <w:pPr>
              <w:pStyle w:val="text"/>
            </w:pPr>
            <w:r>
              <w:t>P11</w:t>
            </w:r>
          </w:p>
        </w:tc>
        <w:tc>
          <w:tcPr>
            <w:tcW w:w="13685" w:type="dxa"/>
          </w:tcPr>
          <w:p w14:paraId="6E9E1FBA" w14:textId="77777777" w:rsidR="00124140" w:rsidRPr="00052784" w:rsidRDefault="00124140" w:rsidP="00990F81">
            <w:pPr>
              <w:pStyle w:val="text"/>
            </w:pPr>
            <w:r>
              <w:t>store the minutes, following organisational procedures</w:t>
            </w:r>
          </w:p>
        </w:tc>
      </w:tr>
    </w:tbl>
    <w:p w14:paraId="3D588F07" w14:textId="77777777" w:rsidR="00124140" w:rsidRDefault="00124140" w:rsidP="00124140">
      <w:pPr>
        <w:sectPr w:rsidR="00124140" w:rsidSect="00124140">
          <w:pgSz w:w="16840" w:h="11907" w:orient="landscape" w:code="9"/>
          <w:pgMar w:top="1701" w:right="1247" w:bottom="1701" w:left="1247" w:header="720" w:footer="482" w:gutter="0"/>
          <w:cols w:space="720"/>
        </w:sectPr>
      </w:pPr>
    </w:p>
    <w:p w14:paraId="0973DF01" w14:textId="77777777" w:rsidR="00124140" w:rsidRPr="002A4AA0" w:rsidRDefault="00124140" w:rsidP="00124140">
      <w:pPr>
        <w:pStyle w:val="Unittitle"/>
      </w:pPr>
      <w:bookmarkStart w:id="310" w:name="_Toc435785141"/>
      <w:r w:rsidRPr="001158F6">
        <w:t>Unit</w:t>
      </w:r>
      <w:r w:rsidRPr="002A4AA0">
        <w:t xml:space="preserve"> </w:t>
      </w:r>
      <w:r>
        <w:t>66</w:t>
      </w:r>
      <w:r w:rsidRPr="002A4AA0">
        <w:t>:</w:t>
      </w:r>
      <w:r w:rsidRPr="002A4AA0">
        <w:tab/>
      </w:r>
      <w:r>
        <w:t>Collate and Organise D</w:t>
      </w:r>
      <w:r w:rsidRPr="00A824CE">
        <w:t>ata</w:t>
      </w:r>
      <w:bookmarkEnd w:id="310"/>
    </w:p>
    <w:p w14:paraId="3D3EEC93" w14:textId="77777777" w:rsidR="00124140" w:rsidRPr="001158F6" w:rsidRDefault="00124140" w:rsidP="00124140">
      <w:pPr>
        <w:pStyle w:val="Unitinfo"/>
      </w:pPr>
      <w:r>
        <w:t>Unit code</w:t>
      </w:r>
      <w:r w:rsidRPr="001158F6">
        <w:t>:</w:t>
      </w:r>
      <w:r w:rsidRPr="001158F6">
        <w:tab/>
      </w:r>
      <w:r w:rsidRPr="00CA7D67">
        <w:t>CFABAD321</w:t>
      </w:r>
    </w:p>
    <w:p w14:paraId="32069A9F" w14:textId="77777777" w:rsidR="00124140" w:rsidRPr="001158F6" w:rsidRDefault="00124140" w:rsidP="00124140">
      <w:pPr>
        <w:pStyle w:val="Unitinfo"/>
      </w:pPr>
      <w:r>
        <w:t>SCQF</w:t>
      </w:r>
      <w:r w:rsidRPr="001158F6">
        <w:t xml:space="preserve"> level:</w:t>
      </w:r>
      <w:r w:rsidRPr="001158F6">
        <w:tab/>
      </w:r>
      <w:r>
        <w:t>5</w:t>
      </w:r>
    </w:p>
    <w:p w14:paraId="426689B9" w14:textId="77777777" w:rsidR="00124140" w:rsidRPr="001158F6" w:rsidRDefault="00124140" w:rsidP="00124140">
      <w:pPr>
        <w:pStyle w:val="Unitinfo"/>
      </w:pPr>
      <w:r w:rsidRPr="001158F6">
        <w:t xml:space="preserve">Credit </w:t>
      </w:r>
      <w:r>
        <w:t>points</w:t>
      </w:r>
      <w:r w:rsidRPr="001158F6">
        <w:t>:</w:t>
      </w:r>
      <w:r w:rsidRPr="001158F6">
        <w:tab/>
      </w:r>
      <w:r>
        <w:t>3</w:t>
      </w:r>
    </w:p>
    <w:p w14:paraId="72BE4E61" w14:textId="77777777" w:rsidR="00124140" w:rsidRPr="001D2005" w:rsidRDefault="00124140" w:rsidP="00124140">
      <w:pPr>
        <w:pStyle w:val="Unitinfo"/>
        <w:pBdr>
          <w:bottom w:val="single" w:sz="4" w:space="2" w:color="557E9B"/>
        </w:pBdr>
      </w:pPr>
    </w:p>
    <w:p w14:paraId="09D1C6B8" w14:textId="77777777" w:rsidR="00124140" w:rsidRDefault="00124140" w:rsidP="00124140">
      <w:pPr>
        <w:pStyle w:val="HeadA"/>
      </w:pPr>
      <w:r w:rsidRPr="00484EB6">
        <w:t>Unit summary</w:t>
      </w:r>
    </w:p>
    <w:p w14:paraId="4FC12E79" w14:textId="77777777" w:rsidR="00124140" w:rsidRPr="00AC4ADE" w:rsidRDefault="008A6329" w:rsidP="00124140">
      <w:pPr>
        <w:pStyle w:val="text"/>
        <w:spacing w:before="0" w:after="0"/>
      </w:pPr>
      <w:r>
        <w:t>This unit is about</w:t>
      </w:r>
      <w:r w:rsidR="00124140">
        <w:t xml:space="preserve"> collating and organising data in an agreed format and timescale. It includes checking the accuracy of data, making appropriate adjustments and getting feedback on the data where necessary. It is for administrators who collate and organise data as part of their role.</w:t>
      </w:r>
    </w:p>
    <w:p w14:paraId="4120C98C" w14:textId="77777777" w:rsidR="00124140" w:rsidRDefault="00124140" w:rsidP="00124140">
      <w:pPr>
        <w:pStyle w:val="HeadA"/>
      </w:pPr>
      <w:r>
        <w:t>Unit assessment requirements</w:t>
      </w:r>
    </w:p>
    <w:p w14:paraId="21E0E7C9" w14:textId="77777777" w:rsidR="00124140" w:rsidRDefault="00124140" w:rsidP="00124140">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6D4BD0">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C28E163" w14:textId="77777777" w:rsidR="00124140" w:rsidRDefault="00124140" w:rsidP="00124140">
      <w:pPr>
        <w:pStyle w:val="HeadA"/>
      </w:pPr>
      <w:r>
        <w:t>Skills</w:t>
      </w:r>
    </w:p>
    <w:p w14:paraId="575B64DC" w14:textId="77777777" w:rsidR="00124140" w:rsidRDefault="00124140" w:rsidP="00124140">
      <w:pPr>
        <w:pStyle w:val="text"/>
      </w:pPr>
      <w:r>
        <w:t>Communicating</w:t>
      </w:r>
    </w:p>
    <w:p w14:paraId="68393A37" w14:textId="77777777" w:rsidR="00124140" w:rsidRDefault="00124140" w:rsidP="00124140">
      <w:pPr>
        <w:pStyle w:val="text"/>
      </w:pPr>
      <w:r>
        <w:t>Checking</w:t>
      </w:r>
    </w:p>
    <w:p w14:paraId="767B3834" w14:textId="77777777" w:rsidR="00124140" w:rsidRDefault="00124140" w:rsidP="00124140">
      <w:pPr>
        <w:pStyle w:val="text"/>
      </w:pPr>
      <w:r>
        <w:t>Decision making</w:t>
      </w:r>
    </w:p>
    <w:p w14:paraId="70281621" w14:textId="77777777" w:rsidR="00124140" w:rsidRDefault="00124140" w:rsidP="00124140">
      <w:pPr>
        <w:pStyle w:val="text"/>
      </w:pPr>
      <w:r>
        <w:t>Organising</w:t>
      </w:r>
    </w:p>
    <w:p w14:paraId="4CE5D7EA" w14:textId="77777777" w:rsidR="00124140" w:rsidRDefault="00124140" w:rsidP="00124140">
      <w:pPr>
        <w:pStyle w:val="text"/>
      </w:pPr>
      <w:r>
        <w:t>Planning</w:t>
      </w:r>
    </w:p>
    <w:p w14:paraId="28990373" w14:textId="77777777" w:rsidR="00124140" w:rsidRDefault="00124140" w:rsidP="00124140">
      <w:pPr>
        <w:pStyle w:val="text"/>
      </w:pPr>
      <w:r>
        <w:t>Presenting information</w:t>
      </w:r>
    </w:p>
    <w:p w14:paraId="11262BA5" w14:textId="77777777" w:rsidR="00124140" w:rsidRDefault="00124140" w:rsidP="00124140">
      <w:pPr>
        <w:pStyle w:val="text"/>
      </w:pPr>
      <w:r>
        <w:t>Using technology</w:t>
      </w:r>
    </w:p>
    <w:p w14:paraId="00651CC1" w14:textId="77777777" w:rsidR="00124140" w:rsidRDefault="00124140" w:rsidP="00124140">
      <w:pPr>
        <w:pStyle w:val="text"/>
        <w:rPr>
          <w:highlight w:val="cyan"/>
        </w:rPr>
      </w:pPr>
      <w:r>
        <w:t>Problem</w:t>
      </w:r>
      <w:r w:rsidR="0052608E">
        <w:t xml:space="preserve"> </w:t>
      </w:r>
      <w:r>
        <w:t>solving</w:t>
      </w:r>
    </w:p>
    <w:p w14:paraId="420CDA5A" w14:textId="77777777" w:rsidR="00124140" w:rsidRDefault="00124140" w:rsidP="00124140">
      <w:pPr>
        <w:pStyle w:val="HeadA"/>
      </w:pPr>
      <w:r w:rsidRPr="00DE5991">
        <w:t>Terminology</w:t>
      </w:r>
    </w:p>
    <w:p w14:paraId="0221780E" w14:textId="77777777" w:rsidR="00124140" w:rsidRPr="00AC4ADE" w:rsidRDefault="00124140" w:rsidP="00124140">
      <w:pPr>
        <w:pStyle w:val="text"/>
        <w:rPr>
          <w:highlight w:val="cyan"/>
        </w:rPr>
      </w:pPr>
      <w:r w:rsidRPr="008B5518">
        <w:t>Business; administration; information; data</w:t>
      </w:r>
    </w:p>
    <w:p w14:paraId="59076C47" w14:textId="77777777" w:rsidR="00124140" w:rsidRDefault="00124140" w:rsidP="00124140">
      <w:pPr>
        <w:pStyle w:val="text"/>
        <w:rPr>
          <w:highlight w:val="cyan"/>
        </w:rPr>
        <w:sectPr w:rsidR="00124140" w:rsidSect="00C31649">
          <w:headerReference w:type="even" r:id="rId223"/>
          <w:headerReference w:type="default" r:id="rId224"/>
          <w:footerReference w:type="even" r:id="rId225"/>
          <w:pgSz w:w="11907" w:h="16840" w:code="9"/>
          <w:pgMar w:top="1247" w:right="1701" w:bottom="1247" w:left="1701" w:header="720" w:footer="482" w:gutter="0"/>
          <w:cols w:space="720"/>
        </w:sectPr>
      </w:pPr>
    </w:p>
    <w:p w14:paraId="0CD1CCAB" w14:textId="77777777" w:rsidR="00124140" w:rsidRPr="00052784" w:rsidRDefault="00124140" w:rsidP="00124140">
      <w:pPr>
        <w:pStyle w:val="hb3"/>
      </w:pPr>
      <w:r>
        <w:t>Assessment outcomes and standards</w:t>
      </w:r>
    </w:p>
    <w:p w14:paraId="67A583AD" w14:textId="77777777" w:rsidR="00124140" w:rsidRPr="00AE31DC" w:rsidRDefault="00124140" w:rsidP="0012414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3B96F98" w14:textId="77777777" w:rsidR="00124140" w:rsidRPr="00052784" w:rsidRDefault="00124140" w:rsidP="0012414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124140" w:rsidRPr="00052784" w14:paraId="3696E7EE" w14:textId="77777777" w:rsidTr="00990F81">
        <w:trPr>
          <w:trHeight w:val="680"/>
        </w:trPr>
        <w:tc>
          <w:tcPr>
            <w:tcW w:w="14283" w:type="dxa"/>
            <w:gridSpan w:val="2"/>
            <w:shd w:val="clear" w:color="auto" w:fill="557E9B"/>
            <w:vAlign w:val="center"/>
          </w:tcPr>
          <w:p w14:paraId="0BFAFBB4" w14:textId="77777777" w:rsidR="00124140" w:rsidRPr="00052784" w:rsidRDefault="00124140" w:rsidP="00990F81">
            <w:pPr>
              <w:pStyle w:val="tabletexthd"/>
              <w:rPr>
                <w:lang w:eastAsia="en-GB"/>
              </w:rPr>
            </w:pPr>
            <w:r>
              <w:rPr>
                <w:lang w:eastAsia="en-GB"/>
              </w:rPr>
              <w:t>Knowledge and understanding</w:t>
            </w:r>
          </w:p>
        </w:tc>
      </w:tr>
      <w:tr w:rsidR="00124140" w:rsidRPr="00052784" w14:paraId="4D84AC93" w14:textId="77777777" w:rsidTr="00990F81">
        <w:trPr>
          <w:trHeight w:val="489"/>
        </w:trPr>
        <w:tc>
          <w:tcPr>
            <w:tcW w:w="14283" w:type="dxa"/>
            <w:gridSpan w:val="2"/>
            <w:shd w:val="clear" w:color="auto" w:fill="auto"/>
            <w:vAlign w:val="center"/>
          </w:tcPr>
          <w:p w14:paraId="564C707F" w14:textId="77777777" w:rsidR="00124140" w:rsidRPr="00F47688" w:rsidRDefault="00124140" w:rsidP="00990F81">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124140" w:rsidRPr="00052784" w14:paraId="07B09D78" w14:textId="77777777" w:rsidTr="006D4BD0">
        <w:trPr>
          <w:trHeight w:val="394"/>
        </w:trPr>
        <w:tc>
          <w:tcPr>
            <w:tcW w:w="598" w:type="dxa"/>
            <w:shd w:val="clear" w:color="auto" w:fill="ECF1F4"/>
          </w:tcPr>
          <w:p w14:paraId="75DD6794" w14:textId="77777777" w:rsidR="00124140" w:rsidRPr="00C2078B" w:rsidRDefault="00124140" w:rsidP="006D4BD0">
            <w:pPr>
              <w:pStyle w:val="text"/>
            </w:pPr>
            <w:r w:rsidRPr="00C2078B">
              <w:t>K1</w:t>
            </w:r>
          </w:p>
        </w:tc>
        <w:tc>
          <w:tcPr>
            <w:tcW w:w="13685" w:type="dxa"/>
            <w:vAlign w:val="center"/>
          </w:tcPr>
          <w:p w14:paraId="49DB9359" w14:textId="77777777" w:rsidR="00124140" w:rsidRPr="00F47688" w:rsidRDefault="00124140" w:rsidP="00990F81">
            <w:pPr>
              <w:pStyle w:val="text"/>
            </w:pPr>
            <w:r>
              <w:t>the different ways of organising data that has been found from research</w:t>
            </w:r>
          </w:p>
        </w:tc>
      </w:tr>
      <w:tr w:rsidR="00124140" w:rsidRPr="00052784" w14:paraId="3108E07E" w14:textId="77777777" w:rsidTr="006D4BD0">
        <w:trPr>
          <w:trHeight w:val="394"/>
        </w:trPr>
        <w:tc>
          <w:tcPr>
            <w:tcW w:w="598" w:type="dxa"/>
            <w:shd w:val="clear" w:color="auto" w:fill="ECF1F4"/>
          </w:tcPr>
          <w:p w14:paraId="1D95B9CC" w14:textId="77777777" w:rsidR="00124140" w:rsidRPr="00C2078B" w:rsidRDefault="00124140" w:rsidP="006D4BD0">
            <w:pPr>
              <w:pStyle w:val="text"/>
            </w:pPr>
            <w:r w:rsidRPr="00C2078B">
              <w:rPr>
                <w:rFonts w:cs="Arial"/>
                <w:lang w:eastAsia="en-GB"/>
              </w:rPr>
              <w:t>K2</w:t>
            </w:r>
          </w:p>
        </w:tc>
        <w:tc>
          <w:tcPr>
            <w:tcW w:w="13685" w:type="dxa"/>
            <w:vAlign w:val="center"/>
          </w:tcPr>
          <w:p w14:paraId="1405793D" w14:textId="77777777" w:rsidR="00124140" w:rsidRPr="00F47688" w:rsidRDefault="00124140" w:rsidP="00990F81">
            <w:pPr>
              <w:pStyle w:val="text"/>
              <w:rPr>
                <w:highlight w:val="yellow"/>
              </w:rPr>
            </w:pPr>
            <w:r>
              <w:t>the different ways of presenting data for analysis</w:t>
            </w:r>
          </w:p>
        </w:tc>
      </w:tr>
      <w:tr w:rsidR="00124140" w:rsidRPr="00052784" w14:paraId="63909884" w14:textId="77777777" w:rsidTr="006D4BD0">
        <w:trPr>
          <w:trHeight w:val="394"/>
        </w:trPr>
        <w:tc>
          <w:tcPr>
            <w:tcW w:w="598" w:type="dxa"/>
            <w:shd w:val="clear" w:color="auto" w:fill="ECF1F4"/>
          </w:tcPr>
          <w:p w14:paraId="3C99189E" w14:textId="77777777" w:rsidR="00124140" w:rsidRPr="00C2078B" w:rsidRDefault="00124140" w:rsidP="006D4BD0">
            <w:pPr>
              <w:pStyle w:val="text"/>
            </w:pPr>
            <w:r w:rsidRPr="00C2078B">
              <w:rPr>
                <w:rFonts w:cs="Arial"/>
                <w:lang w:eastAsia="en-GB"/>
              </w:rPr>
              <w:t>K3</w:t>
            </w:r>
          </w:p>
        </w:tc>
        <w:tc>
          <w:tcPr>
            <w:tcW w:w="13685" w:type="dxa"/>
            <w:vAlign w:val="center"/>
          </w:tcPr>
          <w:p w14:paraId="58522CE1" w14:textId="77777777" w:rsidR="00124140" w:rsidRPr="00F47688" w:rsidRDefault="00124140" w:rsidP="00990F81">
            <w:pPr>
              <w:pStyle w:val="text"/>
              <w:rPr>
                <w:highlight w:val="yellow"/>
              </w:rPr>
            </w:pPr>
            <w:r>
              <w:t>the purpose of presenting data to the agreed format and within the agreed timescales</w:t>
            </w:r>
          </w:p>
        </w:tc>
      </w:tr>
      <w:tr w:rsidR="00124140" w:rsidRPr="00052784" w14:paraId="391D5D18" w14:textId="77777777" w:rsidTr="006D4BD0">
        <w:trPr>
          <w:trHeight w:val="394"/>
        </w:trPr>
        <w:tc>
          <w:tcPr>
            <w:tcW w:w="598" w:type="dxa"/>
            <w:shd w:val="clear" w:color="auto" w:fill="ECF1F4"/>
          </w:tcPr>
          <w:p w14:paraId="3D37E58E" w14:textId="77777777" w:rsidR="00124140" w:rsidRPr="00C2078B" w:rsidRDefault="00124140" w:rsidP="006D4BD0">
            <w:pPr>
              <w:pStyle w:val="text"/>
            </w:pPr>
            <w:r w:rsidRPr="00C2078B">
              <w:rPr>
                <w:rFonts w:cs="Arial"/>
                <w:lang w:eastAsia="en-GB"/>
              </w:rPr>
              <w:t>K4</w:t>
            </w:r>
          </w:p>
        </w:tc>
        <w:tc>
          <w:tcPr>
            <w:tcW w:w="13685" w:type="dxa"/>
            <w:vAlign w:val="center"/>
          </w:tcPr>
          <w:p w14:paraId="246E5E1E" w14:textId="77777777" w:rsidR="00124140" w:rsidRPr="00F47688" w:rsidRDefault="00124140" w:rsidP="00990F81">
            <w:pPr>
              <w:pStyle w:val="text"/>
              <w:rPr>
                <w:rFonts w:cs="Arial"/>
                <w:lang w:eastAsia="en-GB"/>
              </w:rPr>
            </w:pPr>
            <w:r>
              <w:t>the purpose of getting feedback on data that has been found from research</w:t>
            </w:r>
          </w:p>
        </w:tc>
      </w:tr>
    </w:tbl>
    <w:p w14:paraId="36894466" w14:textId="77777777" w:rsidR="00124140" w:rsidRDefault="00124140" w:rsidP="00124140"/>
    <w:p w14:paraId="4B11DF5C" w14:textId="77777777" w:rsidR="00124140" w:rsidRDefault="00124140" w:rsidP="00124140"/>
    <w:p w14:paraId="07B2B241" w14:textId="77777777" w:rsidR="00124140" w:rsidRDefault="00124140" w:rsidP="00124140">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124140" w:rsidRPr="00052784" w14:paraId="0CD7BCFD" w14:textId="77777777" w:rsidTr="00990F81">
        <w:trPr>
          <w:trHeight w:val="680"/>
        </w:trPr>
        <w:tc>
          <w:tcPr>
            <w:tcW w:w="14283" w:type="dxa"/>
            <w:gridSpan w:val="2"/>
            <w:shd w:val="clear" w:color="auto" w:fill="557E9B"/>
            <w:vAlign w:val="center"/>
          </w:tcPr>
          <w:p w14:paraId="6D6D1551" w14:textId="77777777" w:rsidR="00124140" w:rsidRPr="00052784" w:rsidRDefault="00124140" w:rsidP="00990F81">
            <w:pPr>
              <w:pStyle w:val="tabletexthd"/>
              <w:rPr>
                <w:lang w:eastAsia="en-GB"/>
              </w:rPr>
            </w:pPr>
            <w:r>
              <w:rPr>
                <w:lang w:eastAsia="en-GB"/>
              </w:rPr>
              <w:t>Performance criteria</w:t>
            </w:r>
          </w:p>
        </w:tc>
      </w:tr>
      <w:tr w:rsidR="00124140" w:rsidRPr="00B25D0E" w14:paraId="207C7B4F" w14:textId="77777777" w:rsidTr="00124140">
        <w:trPr>
          <w:trHeight w:val="438"/>
        </w:trPr>
        <w:tc>
          <w:tcPr>
            <w:tcW w:w="14283" w:type="dxa"/>
            <w:gridSpan w:val="2"/>
            <w:shd w:val="clear" w:color="auto" w:fill="auto"/>
            <w:vAlign w:val="center"/>
          </w:tcPr>
          <w:p w14:paraId="4B79F36D" w14:textId="77777777" w:rsidR="00124140" w:rsidRPr="00905468" w:rsidRDefault="00124140" w:rsidP="00990F81">
            <w:pPr>
              <w:pStyle w:val="text"/>
              <w:rPr>
                <w:lang w:eastAsia="en-GB"/>
              </w:rPr>
            </w:pPr>
            <w:r w:rsidRPr="00905468">
              <w:rPr>
                <w:rFonts w:cs="Arial"/>
                <w:i/>
                <w:iCs/>
                <w:color w:val="auto"/>
                <w:lang w:eastAsia="en-GB"/>
              </w:rPr>
              <w:t>You must be able to:</w:t>
            </w:r>
          </w:p>
        </w:tc>
      </w:tr>
      <w:tr w:rsidR="00124140" w:rsidRPr="00052784" w14:paraId="69D368F7" w14:textId="77777777" w:rsidTr="006D4BD0">
        <w:trPr>
          <w:trHeight w:val="394"/>
        </w:trPr>
        <w:tc>
          <w:tcPr>
            <w:tcW w:w="598" w:type="dxa"/>
            <w:shd w:val="clear" w:color="auto" w:fill="ECF1F4"/>
          </w:tcPr>
          <w:p w14:paraId="62934FF4" w14:textId="77777777" w:rsidR="00124140" w:rsidRPr="00052784" w:rsidRDefault="00124140" w:rsidP="006D4BD0">
            <w:pPr>
              <w:pStyle w:val="text"/>
            </w:pPr>
            <w:r>
              <w:t>P1</w:t>
            </w:r>
          </w:p>
        </w:tc>
        <w:tc>
          <w:tcPr>
            <w:tcW w:w="13685" w:type="dxa"/>
          </w:tcPr>
          <w:p w14:paraId="486F1DB4" w14:textId="77777777" w:rsidR="00124140" w:rsidRPr="00052784" w:rsidRDefault="00124140" w:rsidP="00990F81">
            <w:pPr>
              <w:pStyle w:val="text"/>
            </w:pPr>
            <w:r>
              <w:t>collate and organise data in a way that will help analysis</w:t>
            </w:r>
          </w:p>
        </w:tc>
      </w:tr>
      <w:tr w:rsidR="00124140" w:rsidRPr="00052784" w14:paraId="00AA634D" w14:textId="77777777" w:rsidTr="006D4BD0">
        <w:trPr>
          <w:trHeight w:val="394"/>
        </w:trPr>
        <w:tc>
          <w:tcPr>
            <w:tcW w:w="598" w:type="dxa"/>
            <w:shd w:val="clear" w:color="auto" w:fill="ECF1F4"/>
          </w:tcPr>
          <w:p w14:paraId="6E6EBF1E" w14:textId="77777777" w:rsidR="00124140" w:rsidRPr="00052784" w:rsidRDefault="00124140" w:rsidP="006D4BD0">
            <w:pPr>
              <w:pStyle w:val="text"/>
            </w:pPr>
            <w:r>
              <w:t>P2</w:t>
            </w:r>
          </w:p>
        </w:tc>
        <w:tc>
          <w:tcPr>
            <w:tcW w:w="13685" w:type="dxa"/>
          </w:tcPr>
          <w:p w14:paraId="29A6D79D" w14:textId="77777777" w:rsidR="00124140" w:rsidRPr="00052784" w:rsidRDefault="00124140" w:rsidP="00990F81">
            <w:pPr>
              <w:pStyle w:val="text"/>
            </w:pPr>
            <w:r>
              <w:t>check the accuracy of data and make adjustments, if required</w:t>
            </w:r>
          </w:p>
        </w:tc>
      </w:tr>
      <w:tr w:rsidR="00124140" w:rsidRPr="00052784" w14:paraId="6A21EFF8" w14:textId="77777777" w:rsidTr="006D4BD0">
        <w:trPr>
          <w:trHeight w:val="394"/>
        </w:trPr>
        <w:tc>
          <w:tcPr>
            <w:tcW w:w="598" w:type="dxa"/>
            <w:shd w:val="clear" w:color="auto" w:fill="ECF1F4"/>
          </w:tcPr>
          <w:p w14:paraId="23B03C78" w14:textId="77777777" w:rsidR="00124140" w:rsidRPr="00052784" w:rsidRDefault="00124140" w:rsidP="006D4BD0">
            <w:pPr>
              <w:pStyle w:val="text"/>
            </w:pPr>
            <w:r>
              <w:t>P3</w:t>
            </w:r>
          </w:p>
        </w:tc>
        <w:tc>
          <w:tcPr>
            <w:tcW w:w="13685" w:type="dxa"/>
          </w:tcPr>
          <w:p w14:paraId="3B0C839D" w14:textId="77777777" w:rsidR="00124140" w:rsidRPr="00052784" w:rsidRDefault="00124140" w:rsidP="00990F81">
            <w:pPr>
              <w:pStyle w:val="text"/>
            </w:pPr>
            <w:r>
              <w:t>present data that has been found from research in the agreed format and timescale</w:t>
            </w:r>
          </w:p>
        </w:tc>
      </w:tr>
      <w:tr w:rsidR="00124140" w:rsidRPr="00052784" w14:paraId="6D07D0A3" w14:textId="77777777" w:rsidTr="006D4BD0">
        <w:trPr>
          <w:trHeight w:val="394"/>
        </w:trPr>
        <w:tc>
          <w:tcPr>
            <w:tcW w:w="598" w:type="dxa"/>
            <w:shd w:val="clear" w:color="auto" w:fill="ECF1F4"/>
          </w:tcPr>
          <w:p w14:paraId="32FFDBA8" w14:textId="77777777" w:rsidR="00124140" w:rsidRPr="00052784" w:rsidRDefault="00124140" w:rsidP="006D4BD0">
            <w:pPr>
              <w:pStyle w:val="text"/>
            </w:pPr>
            <w:r>
              <w:t>P4</w:t>
            </w:r>
          </w:p>
        </w:tc>
        <w:tc>
          <w:tcPr>
            <w:tcW w:w="13685" w:type="dxa"/>
          </w:tcPr>
          <w:p w14:paraId="1C9A785A" w14:textId="77777777" w:rsidR="00124140" w:rsidRPr="00052784" w:rsidRDefault="00124140" w:rsidP="00990F81">
            <w:pPr>
              <w:pStyle w:val="text"/>
            </w:pPr>
            <w:r>
              <w:t>get feedback on the data that has been found from research, if necessary</w:t>
            </w:r>
          </w:p>
        </w:tc>
      </w:tr>
    </w:tbl>
    <w:p w14:paraId="5FDBE30A" w14:textId="77777777" w:rsidR="00124140" w:rsidRDefault="00124140" w:rsidP="00124140">
      <w:pPr>
        <w:sectPr w:rsidR="00124140" w:rsidSect="00124140">
          <w:pgSz w:w="16840" w:h="11907" w:orient="landscape" w:code="9"/>
          <w:pgMar w:top="1701" w:right="1247" w:bottom="1701" w:left="1247" w:header="720" w:footer="482" w:gutter="0"/>
          <w:cols w:space="720"/>
        </w:sectPr>
      </w:pPr>
    </w:p>
    <w:p w14:paraId="11A1F125" w14:textId="77777777" w:rsidR="004718A0" w:rsidRPr="002A4AA0" w:rsidRDefault="004718A0" w:rsidP="004718A0">
      <w:pPr>
        <w:pStyle w:val="Unittitle"/>
      </w:pPr>
      <w:bookmarkStart w:id="311" w:name="_Toc435785142"/>
      <w:r w:rsidRPr="001158F6">
        <w:t>Unit</w:t>
      </w:r>
      <w:r w:rsidRPr="002A4AA0">
        <w:t xml:space="preserve"> </w:t>
      </w:r>
      <w:r>
        <w:t>67</w:t>
      </w:r>
      <w:r w:rsidRPr="002A4AA0">
        <w:t>:</w:t>
      </w:r>
      <w:r w:rsidRPr="002A4AA0">
        <w:tab/>
      </w:r>
      <w:r>
        <w:t>Research I</w:t>
      </w:r>
      <w:r w:rsidRPr="00D22643">
        <w:t>nformation</w:t>
      </w:r>
      <w:bookmarkEnd w:id="311"/>
    </w:p>
    <w:p w14:paraId="0CACCB3F" w14:textId="77777777" w:rsidR="004718A0" w:rsidRPr="001158F6" w:rsidRDefault="004718A0" w:rsidP="004718A0">
      <w:pPr>
        <w:pStyle w:val="Unitinfo"/>
      </w:pPr>
      <w:r>
        <w:t>Unit code</w:t>
      </w:r>
      <w:r w:rsidRPr="001158F6">
        <w:t>:</w:t>
      </w:r>
      <w:r w:rsidRPr="001158F6">
        <w:tab/>
      </w:r>
      <w:r w:rsidRPr="00F345DD">
        <w:t>CFABAD323</w:t>
      </w:r>
    </w:p>
    <w:p w14:paraId="5BFDE935" w14:textId="77777777" w:rsidR="004718A0" w:rsidRPr="001158F6" w:rsidRDefault="004718A0" w:rsidP="004718A0">
      <w:pPr>
        <w:pStyle w:val="Unitinfo"/>
      </w:pPr>
      <w:r>
        <w:t>SCQF</w:t>
      </w:r>
      <w:r w:rsidRPr="001158F6">
        <w:t xml:space="preserve"> level:</w:t>
      </w:r>
      <w:r w:rsidRPr="001158F6">
        <w:tab/>
      </w:r>
      <w:r>
        <w:t>5</w:t>
      </w:r>
    </w:p>
    <w:p w14:paraId="36E86E5F" w14:textId="77777777" w:rsidR="004718A0" w:rsidRPr="001158F6" w:rsidRDefault="004718A0" w:rsidP="004718A0">
      <w:pPr>
        <w:pStyle w:val="Unitinfo"/>
      </w:pPr>
      <w:r w:rsidRPr="001158F6">
        <w:t xml:space="preserve">Credit </w:t>
      </w:r>
      <w:r>
        <w:t>points</w:t>
      </w:r>
      <w:r w:rsidRPr="001158F6">
        <w:t>:</w:t>
      </w:r>
      <w:r w:rsidRPr="001158F6">
        <w:tab/>
      </w:r>
      <w:r>
        <w:t>4</w:t>
      </w:r>
    </w:p>
    <w:p w14:paraId="0DDEFD5E" w14:textId="77777777" w:rsidR="004718A0" w:rsidRPr="001D2005" w:rsidRDefault="004718A0" w:rsidP="004718A0">
      <w:pPr>
        <w:pStyle w:val="Unitinfo"/>
        <w:pBdr>
          <w:bottom w:val="single" w:sz="4" w:space="2" w:color="557E9B"/>
        </w:pBdr>
      </w:pPr>
    </w:p>
    <w:p w14:paraId="3EAAC43C" w14:textId="77777777" w:rsidR="004718A0" w:rsidRDefault="004718A0" w:rsidP="004718A0">
      <w:pPr>
        <w:pStyle w:val="HeadA"/>
      </w:pPr>
      <w:r w:rsidRPr="00484EB6">
        <w:t>Unit summary</w:t>
      </w:r>
    </w:p>
    <w:p w14:paraId="3836F768" w14:textId="77777777" w:rsidR="004718A0" w:rsidRPr="00AC4ADE" w:rsidRDefault="008A6329" w:rsidP="004718A0">
      <w:pPr>
        <w:pStyle w:val="text"/>
        <w:spacing w:before="0" w:after="0"/>
      </w:pPr>
      <w:r>
        <w:t>This unit is about</w:t>
      </w:r>
      <w:r w:rsidR="004718A0">
        <w:t xml:space="preserve"> researching information. It includes identifying and recording appropriate sources of information, selecting relevant, valid and reliable data and recording and storing the data securely. It is for administrators who research information as part of their role.</w:t>
      </w:r>
    </w:p>
    <w:p w14:paraId="2FBE20CE" w14:textId="77777777" w:rsidR="004718A0" w:rsidRDefault="004718A0" w:rsidP="004718A0">
      <w:pPr>
        <w:pStyle w:val="HeadA"/>
      </w:pPr>
      <w:r>
        <w:t>Unit assessment requirements</w:t>
      </w:r>
    </w:p>
    <w:p w14:paraId="2BFD5860" w14:textId="77777777" w:rsidR="004718A0" w:rsidRDefault="004718A0" w:rsidP="004718A0">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6D4BD0">
        <w:rPr>
          <w:b w:val="0"/>
          <w:color w:val="000000"/>
          <w:sz w:val="20"/>
        </w:rPr>
        <w:t xml:space="preserve"> </w:t>
      </w:r>
      <w:r w:rsidR="00BD482B" w:rsidRPr="00260F12">
        <w:rPr>
          <w:b w:val="0"/>
          <w:i/>
          <w:color w:val="000000"/>
          <w:sz w:val="20"/>
        </w:rPr>
        <w:t>Assessment Strategy</w:t>
      </w:r>
      <w:r w:rsidRPr="007B57F4">
        <w:rPr>
          <w:b w:val="0"/>
          <w:color w:val="000000"/>
          <w:sz w:val="20"/>
        </w:rPr>
        <w:t xml:space="preserve"> </w:t>
      </w:r>
      <w:r>
        <w:rPr>
          <w:b w:val="0"/>
          <w:color w:val="000000"/>
          <w:sz w:val="20"/>
        </w:rPr>
        <w:t xml:space="preserve">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134370A" w14:textId="77777777" w:rsidR="004718A0" w:rsidRPr="00C611B8" w:rsidRDefault="004718A0" w:rsidP="004718A0">
      <w:pPr>
        <w:pStyle w:val="HeadA"/>
        <w:rPr>
          <w:u w:val="single"/>
        </w:rPr>
      </w:pPr>
      <w:r>
        <w:t>Skills</w:t>
      </w:r>
    </w:p>
    <w:p w14:paraId="3B303E25" w14:textId="77777777" w:rsidR="004718A0" w:rsidRDefault="004718A0" w:rsidP="004718A0">
      <w:pPr>
        <w:pStyle w:val="text"/>
      </w:pPr>
      <w:r>
        <w:t>Analysing</w:t>
      </w:r>
    </w:p>
    <w:p w14:paraId="44CCDE2B" w14:textId="77777777" w:rsidR="004718A0" w:rsidRDefault="004718A0" w:rsidP="004718A0">
      <w:pPr>
        <w:pStyle w:val="text"/>
      </w:pPr>
      <w:r>
        <w:t>Communicating</w:t>
      </w:r>
    </w:p>
    <w:p w14:paraId="0273F177" w14:textId="77777777" w:rsidR="004718A0" w:rsidRDefault="004718A0" w:rsidP="004718A0">
      <w:pPr>
        <w:pStyle w:val="text"/>
      </w:pPr>
      <w:r>
        <w:t>Decision making</w:t>
      </w:r>
    </w:p>
    <w:p w14:paraId="35030D8A" w14:textId="77777777" w:rsidR="004718A0" w:rsidRDefault="004718A0" w:rsidP="004718A0">
      <w:pPr>
        <w:pStyle w:val="text"/>
      </w:pPr>
      <w:r>
        <w:t>Organising</w:t>
      </w:r>
    </w:p>
    <w:p w14:paraId="512B4086" w14:textId="77777777" w:rsidR="004718A0" w:rsidRDefault="004718A0" w:rsidP="004718A0">
      <w:pPr>
        <w:pStyle w:val="text"/>
      </w:pPr>
      <w:r>
        <w:t>Planning</w:t>
      </w:r>
    </w:p>
    <w:p w14:paraId="035739E9" w14:textId="77777777" w:rsidR="004718A0" w:rsidRDefault="004718A0" w:rsidP="004718A0">
      <w:pPr>
        <w:pStyle w:val="text"/>
      </w:pPr>
      <w:r>
        <w:t>Presenting information</w:t>
      </w:r>
    </w:p>
    <w:p w14:paraId="44556255" w14:textId="77777777" w:rsidR="004718A0" w:rsidRDefault="004718A0" w:rsidP="004718A0">
      <w:pPr>
        <w:pStyle w:val="text"/>
      </w:pPr>
      <w:r>
        <w:t>Researching</w:t>
      </w:r>
    </w:p>
    <w:p w14:paraId="1AAA23AF" w14:textId="77777777" w:rsidR="004718A0" w:rsidRDefault="004718A0" w:rsidP="004718A0">
      <w:pPr>
        <w:pStyle w:val="text"/>
      </w:pPr>
      <w:r>
        <w:t>Using technology</w:t>
      </w:r>
    </w:p>
    <w:p w14:paraId="0C27AB06" w14:textId="77777777" w:rsidR="004718A0" w:rsidRDefault="004718A0" w:rsidP="004718A0">
      <w:pPr>
        <w:pStyle w:val="text"/>
        <w:rPr>
          <w:highlight w:val="cyan"/>
        </w:rPr>
      </w:pPr>
      <w:r>
        <w:t>Problem solving</w:t>
      </w:r>
    </w:p>
    <w:p w14:paraId="68D8AC5D" w14:textId="77777777" w:rsidR="004718A0" w:rsidRDefault="004718A0" w:rsidP="004718A0">
      <w:pPr>
        <w:pStyle w:val="HeadA"/>
      </w:pPr>
      <w:r w:rsidRPr="00DE5991">
        <w:t>Terminology</w:t>
      </w:r>
    </w:p>
    <w:p w14:paraId="5B596BE9" w14:textId="77777777" w:rsidR="004718A0" w:rsidRPr="00AC4ADE" w:rsidRDefault="004718A0" w:rsidP="004718A0">
      <w:pPr>
        <w:pStyle w:val="text"/>
        <w:rPr>
          <w:highlight w:val="cyan"/>
        </w:rPr>
      </w:pPr>
      <w:r w:rsidRPr="00F345DD">
        <w:t>Business; administration; information; data; analyse; research</w:t>
      </w:r>
    </w:p>
    <w:p w14:paraId="108DBAB7" w14:textId="77777777" w:rsidR="004718A0" w:rsidRDefault="004718A0" w:rsidP="004718A0">
      <w:pPr>
        <w:pStyle w:val="text"/>
        <w:rPr>
          <w:highlight w:val="cyan"/>
        </w:rPr>
        <w:sectPr w:rsidR="004718A0" w:rsidSect="00C31649">
          <w:pgSz w:w="11907" w:h="16840" w:code="9"/>
          <w:pgMar w:top="1247" w:right="1701" w:bottom="1247" w:left="1701" w:header="720" w:footer="482" w:gutter="0"/>
          <w:cols w:space="720"/>
        </w:sectPr>
      </w:pPr>
    </w:p>
    <w:p w14:paraId="2840B5A1" w14:textId="77777777" w:rsidR="004718A0" w:rsidRPr="00052784" w:rsidRDefault="004718A0" w:rsidP="004718A0">
      <w:pPr>
        <w:pStyle w:val="hb3"/>
      </w:pPr>
      <w:r>
        <w:t>Assessment outcomes and standards</w:t>
      </w:r>
    </w:p>
    <w:p w14:paraId="5584AF56" w14:textId="77777777" w:rsidR="004718A0" w:rsidRPr="00AE31DC" w:rsidRDefault="004718A0" w:rsidP="004718A0">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w:t>
      </w:r>
      <w:r>
        <w:t>e candidate</w:t>
      </w:r>
      <w:r w:rsidRPr="00AE31DC">
        <w:t xml:space="preserve"> is expected to meet to achieve the unit.</w:t>
      </w:r>
    </w:p>
    <w:p w14:paraId="5E476BE1" w14:textId="77777777" w:rsidR="004718A0" w:rsidRPr="00052784" w:rsidRDefault="004718A0" w:rsidP="004718A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718A0" w:rsidRPr="00052784" w14:paraId="7AA863CB" w14:textId="77777777" w:rsidTr="004718A0">
        <w:trPr>
          <w:trHeight w:val="680"/>
        </w:trPr>
        <w:tc>
          <w:tcPr>
            <w:tcW w:w="14283" w:type="dxa"/>
            <w:gridSpan w:val="2"/>
            <w:shd w:val="clear" w:color="auto" w:fill="557E9B"/>
            <w:vAlign w:val="center"/>
          </w:tcPr>
          <w:p w14:paraId="75027751" w14:textId="77777777" w:rsidR="004718A0" w:rsidRPr="00052784" w:rsidRDefault="004718A0" w:rsidP="004718A0">
            <w:pPr>
              <w:pStyle w:val="tabletexthd"/>
              <w:rPr>
                <w:lang w:eastAsia="en-GB"/>
              </w:rPr>
            </w:pPr>
            <w:r>
              <w:rPr>
                <w:lang w:eastAsia="en-GB"/>
              </w:rPr>
              <w:t>Knowledge and understanding</w:t>
            </w:r>
          </w:p>
        </w:tc>
      </w:tr>
      <w:tr w:rsidR="004718A0" w:rsidRPr="00052784" w14:paraId="69FD40D0" w14:textId="77777777" w:rsidTr="004718A0">
        <w:trPr>
          <w:trHeight w:val="489"/>
        </w:trPr>
        <w:tc>
          <w:tcPr>
            <w:tcW w:w="14283" w:type="dxa"/>
            <w:gridSpan w:val="2"/>
            <w:shd w:val="clear" w:color="auto" w:fill="auto"/>
            <w:vAlign w:val="center"/>
          </w:tcPr>
          <w:p w14:paraId="29096F3D" w14:textId="77777777" w:rsidR="004718A0" w:rsidRPr="00F47688" w:rsidRDefault="004718A0" w:rsidP="004718A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4718A0" w:rsidRPr="00052784" w14:paraId="4A0424CD" w14:textId="77777777" w:rsidTr="006D4BD0">
        <w:trPr>
          <w:trHeight w:val="394"/>
        </w:trPr>
        <w:tc>
          <w:tcPr>
            <w:tcW w:w="598" w:type="dxa"/>
            <w:shd w:val="clear" w:color="auto" w:fill="ECF1F4"/>
          </w:tcPr>
          <w:p w14:paraId="33AC5A9B" w14:textId="77777777" w:rsidR="004718A0" w:rsidRPr="00C2078B" w:rsidRDefault="004718A0" w:rsidP="006D4BD0">
            <w:pPr>
              <w:pStyle w:val="text"/>
            </w:pPr>
            <w:r w:rsidRPr="00C2078B">
              <w:t>K1</w:t>
            </w:r>
          </w:p>
        </w:tc>
        <w:tc>
          <w:tcPr>
            <w:tcW w:w="13685" w:type="dxa"/>
            <w:vAlign w:val="center"/>
          </w:tcPr>
          <w:p w14:paraId="761CCD7D" w14:textId="77777777" w:rsidR="004718A0" w:rsidRPr="00F47688" w:rsidRDefault="004718A0" w:rsidP="004718A0">
            <w:pPr>
              <w:pStyle w:val="text"/>
            </w:pPr>
            <w:r>
              <w:t>the types of information to be obtained for analysis</w:t>
            </w:r>
          </w:p>
        </w:tc>
      </w:tr>
      <w:tr w:rsidR="004718A0" w:rsidRPr="00052784" w14:paraId="12DDCFE3" w14:textId="77777777" w:rsidTr="006D4BD0">
        <w:trPr>
          <w:trHeight w:val="394"/>
        </w:trPr>
        <w:tc>
          <w:tcPr>
            <w:tcW w:w="598" w:type="dxa"/>
            <w:shd w:val="clear" w:color="auto" w:fill="ECF1F4"/>
          </w:tcPr>
          <w:p w14:paraId="1C04B7FF" w14:textId="77777777" w:rsidR="004718A0" w:rsidRPr="00C2078B" w:rsidRDefault="004718A0" w:rsidP="006D4BD0">
            <w:pPr>
              <w:pStyle w:val="text"/>
            </w:pPr>
            <w:r w:rsidRPr="00C2078B">
              <w:rPr>
                <w:rFonts w:cs="Arial"/>
                <w:lang w:eastAsia="en-GB"/>
              </w:rPr>
              <w:t>K2</w:t>
            </w:r>
          </w:p>
        </w:tc>
        <w:tc>
          <w:tcPr>
            <w:tcW w:w="13685" w:type="dxa"/>
            <w:vAlign w:val="center"/>
          </w:tcPr>
          <w:p w14:paraId="7C137E36" w14:textId="77777777" w:rsidR="004718A0" w:rsidRPr="00F47688" w:rsidRDefault="004718A0" w:rsidP="004718A0">
            <w:pPr>
              <w:pStyle w:val="text"/>
              <w:rPr>
                <w:highlight w:val="yellow"/>
              </w:rPr>
            </w:pPr>
            <w:r>
              <w:t>how to identify and agree appropriate sources of information</w:t>
            </w:r>
          </w:p>
        </w:tc>
      </w:tr>
      <w:tr w:rsidR="004718A0" w:rsidRPr="00052784" w14:paraId="3EB8C4E1" w14:textId="77777777" w:rsidTr="006D4BD0">
        <w:trPr>
          <w:trHeight w:val="394"/>
        </w:trPr>
        <w:tc>
          <w:tcPr>
            <w:tcW w:w="598" w:type="dxa"/>
            <w:shd w:val="clear" w:color="auto" w:fill="ECF1F4"/>
          </w:tcPr>
          <w:p w14:paraId="627CEB17" w14:textId="77777777" w:rsidR="004718A0" w:rsidRPr="00C2078B" w:rsidRDefault="004718A0" w:rsidP="006D4BD0">
            <w:pPr>
              <w:pStyle w:val="text"/>
            </w:pPr>
            <w:r w:rsidRPr="00C2078B">
              <w:rPr>
                <w:rFonts w:cs="Arial"/>
                <w:lang w:eastAsia="en-GB"/>
              </w:rPr>
              <w:t>K3</w:t>
            </w:r>
          </w:p>
        </w:tc>
        <w:tc>
          <w:tcPr>
            <w:tcW w:w="13685" w:type="dxa"/>
            <w:vAlign w:val="center"/>
          </w:tcPr>
          <w:p w14:paraId="6D53B0F6" w14:textId="77777777" w:rsidR="004718A0" w:rsidRPr="00F47688" w:rsidRDefault="004718A0" w:rsidP="004718A0">
            <w:pPr>
              <w:pStyle w:val="text"/>
              <w:rPr>
                <w:highlight w:val="yellow"/>
              </w:rPr>
            </w:pPr>
            <w:r>
              <w:t>the different techniques to search for relevant information</w:t>
            </w:r>
          </w:p>
        </w:tc>
      </w:tr>
      <w:tr w:rsidR="004718A0" w:rsidRPr="00052784" w14:paraId="276B61D3" w14:textId="77777777" w:rsidTr="006D4BD0">
        <w:trPr>
          <w:trHeight w:val="394"/>
        </w:trPr>
        <w:tc>
          <w:tcPr>
            <w:tcW w:w="598" w:type="dxa"/>
            <w:shd w:val="clear" w:color="auto" w:fill="ECF1F4"/>
          </w:tcPr>
          <w:p w14:paraId="5165BAC9" w14:textId="77777777" w:rsidR="004718A0" w:rsidRPr="00C2078B" w:rsidRDefault="004718A0" w:rsidP="006D4BD0">
            <w:pPr>
              <w:pStyle w:val="text"/>
            </w:pPr>
            <w:r w:rsidRPr="00C2078B">
              <w:rPr>
                <w:rFonts w:cs="Arial"/>
                <w:lang w:eastAsia="en-GB"/>
              </w:rPr>
              <w:t>K4</w:t>
            </w:r>
          </w:p>
        </w:tc>
        <w:tc>
          <w:tcPr>
            <w:tcW w:w="13685" w:type="dxa"/>
            <w:vAlign w:val="center"/>
          </w:tcPr>
          <w:p w14:paraId="46BBA30F" w14:textId="77777777" w:rsidR="004718A0" w:rsidRPr="00F47688" w:rsidRDefault="004718A0" w:rsidP="004718A0">
            <w:pPr>
              <w:pStyle w:val="text"/>
              <w:rPr>
                <w:rFonts w:cs="Arial"/>
                <w:lang w:eastAsia="en-GB"/>
              </w:rPr>
            </w:pPr>
            <w:r>
              <w:t>what constitutes relevant, valid and reliable data</w:t>
            </w:r>
          </w:p>
        </w:tc>
      </w:tr>
      <w:tr w:rsidR="004718A0" w:rsidRPr="00052784" w14:paraId="1ABEEC7F" w14:textId="77777777" w:rsidTr="006D4BD0">
        <w:trPr>
          <w:trHeight w:val="394"/>
        </w:trPr>
        <w:tc>
          <w:tcPr>
            <w:tcW w:w="598" w:type="dxa"/>
            <w:shd w:val="clear" w:color="auto" w:fill="ECF1F4"/>
          </w:tcPr>
          <w:p w14:paraId="5D949A4A" w14:textId="77777777" w:rsidR="004718A0" w:rsidRPr="00C2078B" w:rsidRDefault="004718A0" w:rsidP="006D4BD0">
            <w:pPr>
              <w:pStyle w:val="text"/>
            </w:pPr>
            <w:r w:rsidRPr="00C2078B">
              <w:rPr>
                <w:rFonts w:cs="Arial"/>
                <w:lang w:eastAsia="en-GB"/>
              </w:rPr>
              <w:t>K5</w:t>
            </w:r>
          </w:p>
        </w:tc>
        <w:tc>
          <w:tcPr>
            <w:tcW w:w="13685" w:type="dxa"/>
            <w:vAlign w:val="center"/>
          </w:tcPr>
          <w:p w14:paraId="28F00364" w14:textId="77777777" w:rsidR="004718A0" w:rsidRPr="00F47688" w:rsidRDefault="004718A0" w:rsidP="004718A0">
            <w:pPr>
              <w:pStyle w:val="text"/>
              <w:rPr>
                <w:rFonts w:cs="Arial"/>
                <w:lang w:eastAsia="en-GB"/>
              </w:rPr>
            </w:pPr>
            <w:r>
              <w:t>how to make a record of sources of information and its purpose</w:t>
            </w:r>
          </w:p>
        </w:tc>
      </w:tr>
    </w:tbl>
    <w:p w14:paraId="29837D75" w14:textId="77777777" w:rsidR="004718A0" w:rsidRDefault="004718A0" w:rsidP="004718A0"/>
    <w:p w14:paraId="3470C99F" w14:textId="77777777" w:rsidR="004718A0" w:rsidRDefault="004718A0" w:rsidP="004718A0"/>
    <w:p w14:paraId="65F3A39D" w14:textId="77777777" w:rsidR="004718A0" w:rsidRDefault="004718A0" w:rsidP="004718A0">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718A0" w:rsidRPr="00052784" w14:paraId="68EABFA7" w14:textId="77777777" w:rsidTr="004718A0">
        <w:trPr>
          <w:trHeight w:val="680"/>
        </w:trPr>
        <w:tc>
          <w:tcPr>
            <w:tcW w:w="14283" w:type="dxa"/>
            <w:gridSpan w:val="2"/>
            <w:shd w:val="clear" w:color="auto" w:fill="557E9B"/>
            <w:vAlign w:val="center"/>
          </w:tcPr>
          <w:p w14:paraId="4ED8A97B" w14:textId="77777777" w:rsidR="004718A0" w:rsidRPr="00052784" w:rsidRDefault="004718A0" w:rsidP="004718A0">
            <w:pPr>
              <w:pStyle w:val="tabletexthd"/>
              <w:rPr>
                <w:lang w:eastAsia="en-GB"/>
              </w:rPr>
            </w:pPr>
            <w:r>
              <w:rPr>
                <w:lang w:eastAsia="en-GB"/>
              </w:rPr>
              <w:t>Performance criteria</w:t>
            </w:r>
          </w:p>
        </w:tc>
      </w:tr>
      <w:tr w:rsidR="004718A0" w:rsidRPr="00B25D0E" w14:paraId="4BBCD2A0" w14:textId="77777777" w:rsidTr="004718A0">
        <w:trPr>
          <w:trHeight w:val="437"/>
        </w:trPr>
        <w:tc>
          <w:tcPr>
            <w:tcW w:w="14283" w:type="dxa"/>
            <w:gridSpan w:val="2"/>
            <w:shd w:val="clear" w:color="auto" w:fill="auto"/>
            <w:vAlign w:val="center"/>
          </w:tcPr>
          <w:p w14:paraId="10C7600F" w14:textId="77777777" w:rsidR="004718A0" w:rsidRPr="00905468" w:rsidRDefault="004718A0" w:rsidP="004718A0">
            <w:pPr>
              <w:pStyle w:val="text"/>
              <w:rPr>
                <w:lang w:eastAsia="en-GB"/>
              </w:rPr>
            </w:pPr>
            <w:r w:rsidRPr="00905468">
              <w:rPr>
                <w:rFonts w:cs="Arial"/>
                <w:i/>
                <w:iCs/>
                <w:color w:val="auto"/>
                <w:lang w:eastAsia="en-GB"/>
              </w:rPr>
              <w:t>You must be able to:</w:t>
            </w:r>
          </w:p>
        </w:tc>
      </w:tr>
      <w:tr w:rsidR="004718A0" w:rsidRPr="00052784" w14:paraId="3DCC416B" w14:textId="77777777" w:rsidTr="006D4BD0">
        <w:trPr>
          <w:trHeight w:val="394"/>
        </w:trPr>
        <w:tc>
          <w:tcPr>
            <w:tcW w:w="598" w:type="dxa"/>
            <w:shd w:val="clear" w:color="auto" w:fill="ECF1F4"/>
          </w:tcPr>
          <w:p w14:paraId="25E9204A" w14:textId="77777777" w:rsidR="004718A0" w:rsidRPr="00052784" w:rsidRDefault="004718A0" w:rsidP="006D4BD0">
            <w:pPr>
              <w:pStyle w:val="text"/>
            </w:pPr>
            <w:r>
              <w:t>P1</w:t>
            </w:r>
          </w:p>
        </w:tc>
        <w:tc>
          <w:tcPr>
            <w:tcW w:w="13685" w:type="dxa"/>
          </w:tcPr>
          <w:p w14:paraId="7B887A64" w14:textId="77777777" w:rsidR="004718A0" w:rsidRPr="00052784" w:rsidRDefault="004718A0" w:rsidP="004718A0">
            <w:pPr>
              <w:pStyle w:val="text"/>
            </w:pPr>
            <w:r>
              <w:t>agree aims, objectives and deadlines for the information search</w:t>
            </w:r>
          </w:p>
        </w:tc>
      </w:tr>
      <w:tr w:rsidR="004718A0" w:rsidRPr="00052784" w14:paraId="017230C7" w14:textId="77777777" w:rsidTr="006D4BD0">
        <w:trPr>
          <w:trHeight w:val="394"/>
        </w:trPr>
        <w:tc>
          <w:tcPr>
            <w:tcW w:w="598" w:type="dxa"/>
            <w:shd w:val="clear" w:color="auto" w:fill="ECF1F4"/>
          </w:tcPr>
          <w:p w14:paraId="5FF67FB5" w14:textId="77777777" w:rsidR="004718A0" w:rsidRPr="00052784" w:rsidRDefault="004718A0" w:rsidP="006D4BD0">
            <w:pPr>
              <w:pStyle w:val="text"/>
            </w:pPr>
            <w:r>
              <w:t>P2</w:t>
            </w:r>
          </w:p>
        </w:tc>
        <w:tc>
          <w:tcPr>
            <w:tcW w:w="13685" w:type="dxa"/>
          </w:tcPr>
          <w:p w14:paraId="0E8E3ACB" w14:textId="77777777" w:rsidR="004718A0" w:rsidRPr="00052784" w:rsidRDefault="004718A0" w:rsidP="004718A0">
            <w:pPr>
              <w:pStyle w:val="text"/>
            </w:pPr>
            <w:r>
              <w:t>identify sources of information required for research</w:t>
            </w:r>
          </w:p>
        </w:tc>
      </w:tr>
      <w:tr w:rsidR="004718A0" w:rsidRPr="00052784" w14:paraId="3E0DE400" w14:textId="77777777" w:rsidTr="006D4BD0">
        <w:trPr>
          <w:trHeight w:val="394"/>
        </w:trPr>
        <w:tc>
          <w:tcPr>
            <w:tcW w:w="598" w:type="dxa"/>
            <w:shd w:val="clear" w:color="auto" w:fill="ECF1F4"/>
          </w:tcPr>
          <w:p w14:paraId="14C5EA28" w14:textId="77777777" w:rsidR="004718A0" w:rsidRPr="00052784" w:rsidRDefault="004718A0" w:rsidP="006D4BD0">
            <w:pPr>
              <w:pStyle w:val="text"/>
            </w:pPr>
            <w:r>
              <w:t>P3</w:t>
            </w:r>
          </w:p>
        </w:tc>
        <w:tc>
          <w:tcPr>
            <w:tcW w:w="13685" w:type="dxa"/>
          </w:tcPr>
          <w:p w14:paraId="07B4CC4A" w14:textId="77777777" w:rsidR="004718A0" w:rsidRPr="00052784" w:rsidRDefault="004718A0" w:rsidP="004718A0">
            <w:pPr>
              <w:pStyle w:val="text"/>
            </w:pPr>
            <w:r>
              <w:t>search for and obtain information</w:t>
            </w:r>
          </w:p>
        </w:tc>
      </w:tr>
      <w:tr w:rsidR="004718A0" w:rsidRPr="00052784" w14:paraId="6E5C2CF1" w14:textId="77777777" w:rsidTr="006D4BD0">
        <w:trPr>
          <w:trHeight w:val="394"/>
        </w:trPr>
        <w:tc>
          <w:tcPr>
            <w:tcW w:w="598" w:type="dxa"/>
            <w:shd w:val="clear" w:color="auto" w:fill="ECF1F4"/>
          </w:tcPr>
          <w:p w14:paraId="35F09D2B" w14:textId="77777777" w:rsidR="004718A0" w:rsidRPr="00052784" w:rsidRDefault="004718A0" w:rsidP="006D4BD0">
            <w:pPr>
              <w:pStyle w:val="text"/>
            </w:pPr>
            <w:r>
              <w:t>P4</w:t>
            </w:r>
          </w:p>
        </w:tc>
        <w:tc>
          <w:tcPr>
            <w:tcW w:w="13685" w:type="dxa"/>
          </w:tcPr>
          <w:p w14:paraId="6ACA4F96" w14:textId="77777777" w:rsidR="004718A0" w:rsidRPr="00052784" w:rsidRDefault="004718A0" w:rsidP="004718A0">
            <w:pPr>
              <w:pStyle w:val="text"/>
            </w:pPr>
            <w:r>
              <w:t>check information is suitable for the purpose of the research</w:t>
            </w:r>
          </w:p>
        </w:tc>
      </w:tr>
      <w:tr w:rsidR="004718A0" w:rsidRPr="00052784" w14:paraId="50B157CF" w14:textId="77777777" w:rsidTr="006D4BD0">
        <w:trPr>
          <w:trHeight w:val="394"/>
        </w:trPr>
        <w:tc>
          <w:tcPr>
            <w:tcW w:w="598" w:type="dxa"/>
            <w:shd w:val="clear" w:color="auto" w:fill="ECF1F4"/>
          </w:tcPr>
          <w:p w14:paraId="613518B4" w14:textId="77777777" w:rsidR="004718A0" w:rsidRPr="00052784" w:rsidRDefault="004718A0" w:rsidP="006D4BD0">
            <w:pPr>
              <w:pStyle w:val="text"/>
            </w:pPr>
            <w:r>
              <w:t>P5</w:t>
            </w:r>
          </w:p>
        </w:tc>
        <w:tc>
          <w:tcPr>
            <w:tcW w:w="13685" w:type="dxa"/>
          </w:tcPr>
          <w:p w14:paraId="4D0194AC" w14:textId="77777777" w:rsidR="004718A0" w:rsidRPr="00052784" w:rsidRDefault="004718A0" w:rsidP="004718A0">
            <w:pPr>
              <w:pStyle w:val="text"/>
            </w:pPr>
            <w:r>
              <w:t>meet deadlines for completing research</w:t>
            </w:r>
          </w:p>
        </w:tc>
      </w:tr>
      <w:tr w:rsidR="004718A0" w:rsidRPr="00052784" w14:paraId="6DA5B75B" w14:textId="77777777" w:rsidTr="006D4BD0">
        <w:trPr>
          <w:trHeight w:val="394"/>
        </w:trPr>
        <w:tc>
          <w:tcPr>
            <w:tcW w:w="598" w:type="dxa"/>
            <w:shd w:val="clear" w:color="auto" w:fill="ECF1F4"/>
          </w:tcPr>
          <w:p w14:paraId="3E828B6C" w14:textId="77777777" w:rsidR="004718A0" w:rsidRPr="00052784" w:rsidRDefault="004718A0" w:rsidP="006D4BD0">
            <w:pPr>
              <w:pStyle w:val="text"/>
            </w:pPr>
            <w:r>
              <w:t>P6</w:t>
            </w:r>
          </w:p>
        </w:tc>
        <w:tc>
          <w:tcPr>
            <w:tcW w:w="13685" w:type="dxa"/>
          </w:tcPr>
          <w:p w14:paraId="312B854D" w14:textId="77777777" w:rsidR="004718A0" w:rsidRPr="00052784" w:rsidRDefault="004718A0" w:rsidP="004718A0">
            <w:pPr>
              <w:pStyle w:val="text"/>
            </w:pPr>
            <w:r>
              <w:t>identify and select relevant, valid and reliable data</w:t>
            </w:r>
          </w:p>
        </w:tc>
      </w:tr>
      <w:tr w:rsidR="004718A0" w:rsidRPr="00052784" w14:paraId="273EEA8F" w14:textId="77777777" w:rsidTr="006D4BD0">
        <w:trPr>
          <w:trHeight w:val="394"/>
        </w:trPr>
        <w:tc>
          <w:tcPr>
            <w:tcW w:w="598" w:type="dxa"/>
            <w:shd w:val="clear" w:color="auto" w:fill="ECF1F4"/>
          </w:tcPr>
          <w:p w14:paraId="09781CD7" w14:textId="77777777" w:rsidR="004718A0" w:rsidRPr="00052784" w:rsidRDefault="004718A0" w:rsidP="006D4BD0">
            <w:pPr>
              <w:pStyle w:val="text"/>
            </w:pPr>
            <w:r>
              <w:t>P7</w:t>
            </w:r>
          </w:p>
        </w:tc>
        <w:tc>
          <w:tcPr>
            <w:tcW w:w="13685" w:type="dxa"/>
          </w:tcPr>
          <w:p w14:paraId="5FF72478" w14:textId="77777777" w:rsidR="004718A0" w:rsidRPr="00052784" w:rsidRDefault="004718A0" w:rsidP="004718A0">
            <w:pPr>
              <w:pStyle w:val="text"/>
            </w:pPr>
            <w:r>
              <w:t>record the data and store it securely</w:t>
            </w:r>
          </w:p>
        </w:tc>
      </w:tr>
      <w:tr w:rsidR="004718A0" w:rsidRPr="00052784" w14:paraId="0CBC35D0" w14:textId="77777777" w:rsidTr="006D4BD0">
        <w:trPr>
          <w:trHeight w:val="394"/>
        </w:trPr>
        <w:tc>
          <w:tcPr>
            <w:tcW w:w="598" w:type="dxa"/>
            <w:shd w:val="clear" w:color="auto" w:fill="ECF1F4"/>
          </w:tcPr>
          <w:p w14:paraId="33B9370F" w14:textId="77777777" w:rsidR="004718A0" w:rsidRPr="00052784" w:rsidRDefault="004718A0" w:rsidP="006D4BD0">
            <w:pPr>
              <w:pStyle w:val="text"/>
            </w:pPr>
            <w:r>
              <w:t>P8</w:t>
            </w:r>
          </w:p>
        </w:tc>
        <w:tc>
          <w:tcPr>
            <w:tcW w:w="13685" w:type="dxa"/>
          </w:tcPr>
          <w:p w14:paraId="6381FC62" w14:textId="77777777" w:rsidR="004718A0" w:rsidRPr="00052784" w:rsidRDefault="004718A0" w:rsidP="004718A0">
            <w:pPr>
              <w:pStyle w:val="text"/>
            </w:pPr>
            <w:r>
              <w:t>make a record of information sources used</w:t>
            </w:r>
          </w:p>
        </w:tc>
      </w:tr>
      <w:tr w:rsidR="004718A0" w:rsidRPr="00052784" w14:paraId="0F844668" w14:textId="77777777" w:rsidTr="006D4BD0">
        <w:trPr>
          <w:trHeight w:val="394"/>
        </w:trPr>
        <w:tc>
          <w:tcPr>
            <w:tcW w:w="598" w:type="dxa"/>
            <w:shd w:val="clear" w:color="auto" w:fill="ECF1F4"/>
          </w:tcPr>
          <w:p w14:paraId="2B6929DB" w14:textId="77777777" w:rsidR="004718A0" w:rsidRPr="00052784" w:rsidRDefault="004718A0" w:rsidP="006D4BD0">
            <w:pPr>
              <w:pStyle w:val="text"/>
            </w:pPr>
            <w:r>
              <w:t>P9</w:t>
            </w:r>
          </w:p>
        </w:tc>
        <w:tc>
          <w:tcPr>
            <w:tcW w:w="13685" w:type="dxa"/>
          </w:tcPr>
          <w:p w14:paraId="7C77805C" w14:textId="77777777" w:rsidR="004718A0" w:rsidRPr="00052784" w:rsidRDefault="004718A0" w:rsidP="004718A0">
            <w:pPr>
              <w:pStyle w:val="text"/>
            </w:pPr>
            <w:r>
              <w:t>get feedback on what has been researched, if necessary</w:t>
            </w:r>
          </w:p>
        </w:tc>
      </w:tr>
    </w:tbl>
    <w:p w14:paraId="608DB65B" w14:textId="77777777" w:rsidR="004718A0" w:rsidRDefault="004718A0" w:rsidP="004718A0">
      <w:pPr>
        <w:sectPr w:rsidR="004718A0" w:rsidSect="004718A0">
          <w:pgSz w:w="16840" w:h="11907" w:orient="landscape" w:code="9"/>
          <w:pgMar w:top="1701" w:right="1247" w:bottom="1701" w:left="1247" w:header="720" w:footer="482" w:gutter="0"/>
          <w:cols w:space="720"/>
        </w:sectPr>
      </w:pPr>
    </w:p>
    <w:p w14:paraId="3799B233" w14:textId="77777777" w:rsidR="004718A0" w:rsidRDefault="004718A0" w:rsidP="004718A0"/>
    <w:p w14:paraId="1E563302" w14:textId="77777777" w:rsidR="004718A0" w:rsidRPr="002A4AA0" w:rsidRDefault="004718A0" w:rsidP="004718A0">
      <w:pPr>
        <w:pStyle w:val="Unittitle"/>
      </w:pPr>
      <w:bookmarkStart w:id="312" w:name="_Toc435785143"/>
      <w:r w:rsidRPr="001158F6">
        <w:t>Unit</w:t>
      </w:r>
      <w:r w:rsidRPr="002A4AA0">
        <w:t xml:space="preserve"> </w:t>
      </w:r>
      <w:r>
        <w:t>68</w:t>
      </w:r>
      <w:r w:rsidRPr="002A4AA0">
        <w:t>:</w:t>
      </w:r>
      <w:r w:rsidRPr="002A4AA0">
        <w:tab/>
      </w:r>
      <w:r>
        <w:t>Store and Retrieve Information Using a Filing S</w:t>
      </w:r>
      <w:r w:rsidRPr="00FE3737">
        <w:t>ystem</w:t>
      </w:r>
      <w:bookmarkEnd w:id="312"/>
    </w:p>
    <w:p w14:paraId="6BEF9D74" w14:textId="77777777" w:rsidR="004718A0" w:rsidRPr="001158F6" w:rsidRDefault="004718A0" w:rsidP="004718A0">
      <w:pPr>
        <w:pStyle w:val="Unitinfo"/>
      </w:pPr>
      <w:r>
        <w:t>Unit code</w:t>
      </w:r>
      <w:r w:rsidRPr="001158F6">
        <w:t>:</w:t>
      </w:r>
      <w:r w:rsidRPr="001158F6">
        <w:tab/>
      </w:r>
      <w:r w:rsidRPr="00182769">
        <w:t>CFABAD332</w:t>
      </w:r>
    </w:p>
    <w:p w14:paraId="62786127" w14:textId="77777777" w:rsidR="004718A0" w:rsidRPr="001158F6" w:rsidRDefault="004718A0" w:rsidP="004718A0">
      <w:pPr>
        <w:pStyle w:val="Unitinfo"/>
      </w:pPr>
      <w:r>
        <w:t>SCQF</w:t>
      </w:r>
      <w:r w:rsidRPr="001158F6">
        <w:t xml:space="preserve"> level:</w:t>
      </w:r>
      <w:r w:rsidRPr="001158F6">
        <w:tab/>
      </w:r>
      <w:r>
        <w:t>5</w:t>
      </w:r>
    </w:p>
    <w:p w14:paraId="3F33F24E" w14:textId="77777777" w:rsidR="004718A0" w:rsidRPr="001158F6" w:rsidRDefault="004718A0" w:rsidP="004718A0">
      <w:pPr>
        <w:pStyle w:val="Unitinfo"/>
      </w:pPr>
      <w:r w:rsidRPr="001158F6">
        <w:t xml:space="preserve">Credit </w:t>
      </w:r>
      <w:r>
        <w:t>points</w:t>
      </w:r>
      <w:r w:rsidRPr="001158F6">
        <w:t>:</w:t>
      </w:r>
      <w:r w:rsidRPr="001158F6">
        <w:tab/>
      </w:r>
      <w:r>
        <w:t>3</w:t>
      </w:r>
    </w:p>
    <w:p w14:paraId="46E36BB5" w14:textId="77777777" w:rsidR="004718A0" w:rsidRPr="001D2005" w:rsidRDefault="004718A0" w:rsidP="004718A0">
      <w:pPr>
        <w:pStyle w:val="Unitinfo"/>
        <w:pBdr>
          <w:bottom w:val="single" w:sz="4" w:space="2" w:color="557E9B"/>
        </w:pBdr>
      </w:pPr>
    </w:p>
    <w:p w14:paraId="1DA7E2A3" w14:textId="77777777" w:rsidR="004718A0" w:rsidRDefault="004718A0" w:rsidP="004718A0">
      <w:pPr>
        <w:pStyle w:val="HeadA"/>
      </w:pPr>
      <w:r w:rsidRPr="00484EB6">
        <w:t>Unit summary</w:t>
      </w:r>
    </w:p>
    <w:p w14:paraId="4CAE3F8F" w14:textId="77777777" w:rsidR="004718A0" w:rsidRPr="00AC4ADE" w:rsidRDefault="008A6329" w:rsidP="004718A0">
      <w:pPr>
        <w:pStyle w:val="text"/>
        <w:spacing w:before="0" w:after="0"/>
      </w:pPr>
      <w:r>
        <w:t>This unit is about</w:t>
      </w:r>
      <w:r w:rsidR="004718A0">
        <w:t xml:space="preserve"> storing and retrieving information using a filing system, in line with organisational requirements. Filing systems may be paper-based or electronic. It is for administrators who store and retrieve information from filing systems as part of their role.</w:t>
      </w:r>
    </w:p>
    <w:p w14:paraId="53C94191" w14:textId="77777777" w:rsidR="004718A0" w:rsidRDefault="004718A0" w:rsidP="004718A0">
      <w:pPr>
        <w:pStyle w:val="HeadA"/>
      </w:pPr>
      <w:r>
        <w:t>Unit assessment requirements</w:t>
      </w:r>
    </w:p>
    <w:p w14:paraId="6AE531BD" w14:textId="77777777" w:rsidR="004718A0" w:rsidRDefault="004718A0" w:rsidP="004718A0">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6D4BD0">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5B2063C" w14:textId="77777777" w:rsidR="004718A0" w:rsidRPr="00C611B8" w:rsidRDefault="004718A0" w:rsidP="004718A0">
      <w:pPr>
        <w:pStyle w:val="HeadA"/>
        <w:rPr>
          <w:u w:val="single"/>
        </w:rPr>
      </w:pPr>
      <w:r>
        <w:t>Skills</w:t>
      </w:r>
    </w:p>
    <w:p w14:paraId="49A61F43" w14:textId="77777777" w:rsidR="004718A0" w:rsidRDefault="004718A0" w:rsidP="004718A0">
      <w:pPr>
        <w:pStyle w:val="text"/>
      </w:pPr>
      <w:r>
        <w:t>Communicating</w:t>
      </w:r>
    </w:p>
    <w:p w14:paraId="050A23BC" w14:textId="77777777" w:rsidR="004718A0" w:rsidRDefault="004718A0" w:rsidP="004718A0">
      <w:pPr>
        <w:pStyle w:val="text"/>
      </w:pPr>
      <w:r>
        <w:t>Organising</w:t>
      </w:r>
    </w:p>
    <w:p w14:paraId="7109A754" w14:textId="77777777" w:rsidR="004718A0" w:rsidRDefault="004718A0" w:rsidP="004718A0">
      <w:pPr>
        <w:pStyle w:val="text"/>
      </w:pPr>
      <w:r>
        <w:t>Planning</w:t>
      </w:r>
    </w:p>
    <w:p w14:paraId="1A653F06" w14:textId="77777777" w:rsidR="004718A0" w:rsidRDefault="004718A0" w:rsidP="004718A0">
      <w:pPr>
        <w:pStyle w:val="text"/>
      </w:pPr>
      <w:r>
        <w:t>Problem solving</w:t>
      </w:r>
    </w:p>
    <w:p w14:paraId="392F863F" w14:textId="77777777" w:rsidR="004718A0" w:rsidRDefault="004718A0" w:rsidP="004718A0">
      <w:pPr>
        <w:pStyle w:val="text"/>
      </w:pPr>
      <w:r>
        <w:t>Using technology</w:t>
      </w:r>
    </w:p>
    <w:p w14:paraId="6F3DFA26" w14:textId="77777777" w:rsidR="004718A0" w:rsidRDefault="004718A0" w:rsidP="004718A0">
      <w:pPr>
        <w:pStyle w:val="HeadA"/>
      </w:pPr>
      <w:r w:rsidRPr="00DE5991">
        <w:t>Terminology</w:t>
      </w:r>
    </w:p>
    <w:p w14:paraId="37B266C9" w14:textId="77777777" w:rsidR="004718A0" w:rsidRPr="00AC4ADE" w:rsidRDefault="004718A0" w:rsidP="004718A0">
      <w:pPr>
        <w:pStyle w:val="text"/>
        <w:rPr>
          <w:highlight w:val="cyan"/>
        </w:rPr>
      </w:pPr>
      <w:r w:rsidRPr="00182769">
        <w:t xml:space="preserve">Business; administration; data; store </w:t>
      </w:r>
      <w:r w:rsidR="00C516A4">
        <w:t>and</w:t>
      </w:r>
      <w:r w:rsidRPr="00182769">
        <w:t xml:space="preserve"> retrieve</w:t>
      </w:r>
    </w:p>
    <w:p w14:paraId="521E04E9" w14:textId="77777777" w:rsidR="004718A0" w:rsidRDefault="004718A0" w:rsidP="004718A0">
      <w:pPr>
        <w:pStyle w:val="text"/>
        <w:rPr>
          <w:highlight w:val="cyan"/>
        </w:rPr>
      </w:pPr>
    </w:p>
    <w:p w14:paraId="64AF3AF4" w14:textId="77777777" w:rsidR="004718A0" w:rsidRDefault="004718A0" w:rsidP="004718A0">
      <w:pPr>
        <w:pStyle w:val="text"/>
        <w:rPr>
          <w:highlight w:val="cyan"/>
        </w:rPr>
        <w:sectPr w:rsidR="004718A0" w:rsidSect="00C31649">
          <w:headerReference w:type="even" r:id="rId226"/>
          <w:headerReference w:type="default" r:id="rId227"/>
          <w:footerReference w:type="even" r:id="rId228"/>
          <w:pgSz w:w="11907" w:h="16840" w:code="9"/>
          <w:pgMar w:top="1247" w:right="1701" w:bottom="1247" w:left="1701" w:header="720" w:footer="482" w:gutter="0"/>
          <w:cols w:space="720"/>
        </w:sectPr>
      </w:pPr>
    </w:p>
    <w:p w14:paraId="31759A74" w14:textId="77777777" w:rsidR="004718A0" w:rsidRPr="00052784" w:rsidRDefault="004718A0" w:rsidP="004718A0">
      <w:pPr>
        <w:pStyle w:val="hb3"/>
      </w:pPr>
      <w:r>
        <w:t>Assessment outcomes and standards</w:t>
      </w:r>
    </w:p>
    <w:p w14:paraId="07B318A1" w14:textId="77777777" w:rsidR="004718A0" w:rsidRPr="00AE31DC" w:rsidRDefault="004718A0" w:rsidP="004718A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w:t>
      </w:r>
      <w:r>
        <w:t>line the requirements the candidate</w:t>
      </w:r>
      <w:r w:rsidRPr="00AE31DC">
        <w:t xml:space="preserve"> is expected to meet to achieve the unit.</w:t>
      </w:r>
    </w:p>
    <w:p w14:paraId="7CC48CB6" w14:textId="77777777" w:rsidR="004718A0" w:rsidRPr="00052784" w:rsidRDefault="004718A0" w:rsidP="004718A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499"/>
        <w:gridCol w:w="109"/>
      </w:tblGrid>
      <w:tr w:rsidR="004718A0" w:rsidRPr="00052784" w14:paraId="7684EFB6" w14:textId="77777777" w:rsidTr="004718A0">
        <w:trPr>
          <w:trHeight w:val="680"/>
        </w:trPr>
        <w:tc>
          <w:tcPr>
            <w:tcW w:w="14283" w:type="dxa"/>
            <w:gridSpan w:val="3"/>
            <w:shd w:val="clear" w:color="auto" w:fill="557E9B"/>
            <w:vAlign w:val="center"/>
          </w:tcPr>
          <w:p w14:paraId="1B57131D" w14:textId="77777777" w:rsidR="004718A0" w:rsidRPr="00052784" w:rsidRDefault="004718A0" w:rsidP="004718A0">
            <w:pPr>
              <w:pStyle w:val="tabletexthd"/>
              <w:rPr>
                <w:lang w:eastAsia="en-GB"/>
              </w:rPr>
            </w:pPr>
            <w:r>
              <w:rPr>
                <w:lang w:eastAsia="en-GB"/>
              </w:rPr>
              <w:t>Knowledge and understanding</w:t>
            </w:r>
          </w:p>
        </w:tc>
      </w:tr>
      <w:tr w:rsidR="004718A0" w:rsidRPr="00052784" w14:paraId="75C35E30" w14:textId="77777777" w:rsidTr="004718A0">
        <w:trPr>
          <w:trHeight w:val="489"/>
        </w:trPr>
        <w:tc>
          <w:tcPr>
            <w:tcW w:w="14283" w:type="dxa"/>
            <w:gridSpan w:val="3"/>
            <w:shd w:val="clear" w:color="auto" w:fill="auto"/>
            <w:vAlign w:val="center"/>
          </w:tcPr>
          <w:p w14:paraId="64ED1173" w14:textId="77777777" w:rsidR="004718A0" w:rsidRPr="00F47688" w:rsidRDefault="004718A0" w:rsidP="004718A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4718A0" w:rsidRPr="00052784" w14:paraId="3CFC030C" w14:textId="77777777" w:rsidTr="006D4BD0">
        <w:trPr>
          <w:trHeight w:val="394"/>
        </w:trPr>
        <w:tc>
          <w:tcPr>
            <w:tcW w:w="675" w:type="dxa"/>
            <w:shd w:val="clear" w:color="auto" w:fill="ECF1F4"/>
          </w:tcPr>
          <w:p w14:paraId="6301497A" w14:textId="77777777" w:rsidR="004718A0" w:rsidRPr="00C2078B" w:rsidRDefault="004718A0" w:rsidP="006D4BD0">
            <w:pPr>
              <w:pStyle w:val="text"/>
            </w:pPr>
            <w:r w:rsidRPr="00C2078B">
              <w:t>K1</w:t>
            </w:r>
          </w:p>
        </w:tc>
        <w:tc>
          <w:tcPr>
            <w:tcW w:w="13608" w:type="dxa"/>
            <w:gridSpan w:val="2"/>
            <w:vAlign w:val="center"/>
          </w:tcPr>
          <w:p w14:paraId="436CB8D8" w14:textId="77777777" w:rsidR="004718A0" w:rsidRPr="00F47688" w:rsidRDefault="004718A0" w:rsidP="004718A0">
            <w:pPr>
              <w:pStyle w:val="text"/>
            </w:pPr>
            <w:r>
              <w:t>the purpose of storing and retrieving required information and the organisational procedures that must be followed</w:t>
            </w:r>
          </w:p>
        </w:tc>
      </w:tr>
      <w:tr w:rsidR="004718A0" w:rsidRPr="00052784" w14:paraId="5130D141" w14:textId="77777777" w:rsidTr="006D4BD0">
        <w:trPr>
          <w:trHeight w:val="394"/>
        </w:trPr>
        <w:tc>
          <w:tcPr>
            <w:tcW w:w="675" w:type="dxa"/>
            <w:shd w:val="clear" w:color="auto" w:fill="ECF1F4"/>
          </w:tcPr>
          <w:p w14:paraId="2B0DAF43" w14:textId="77777777" w:rsidR="004718A0" w:rsidRPr="00C2078B" w:rsidRDefault="004718A0" w:rsidP="006D4BD0">
            <w:pPr>
              <w:pStyle w:val="text"/>
            </w:pPr>
            <w:r w:rsidRPr="00C2078B">
              <w:rPr>
                <w:rFonts w:cs="Arial"/>
                <w:lang w:eastAsia="en-GB"/>
              </w:rPr>
              <w:t>K2</w:t>
            </w:r>
          </w:p>
        </w:tc>
        <w:tc>
          <w:tcPr>
            <w:tcW w:w="13608" w:type="dxa"/>
            <w:gridSpan w:val="2"/>
            <w:vAlign w:val="center"/>
          </w:tcPr>
          <w:p w14:paraId="47097741" w14:textId="77777777" w:rsidR="004718A0" w:rsidRPr="00F47688" w:rsidRDefault="004718A0" w:rsidP="004718A0">
            <w:pPr>
              <w:pStyle w:val="text"/>
              <w:rPr>
                <w:highlight w:val="yellow"/>
              </w:rPr>
            </w:pPr>
            <w:r>
              <w:t>types of filing systems and their main features</w:t>
            </w:r>
          </w:p>
        </w:tc>
      </w:tr>
      <w:tr w:rsidR="004718A0" w:rsidRPr="00052784" w14:paraId="4162F49F" w14:textId="77777777" w:rsidTr="006D4BD0">
        <w:trPr>
          <w:trHeight w:val="394"/>
        </w:trPr>
        <w:tc>
          <w:tcPr>
            <w:tcW w:w="675" w:type="dxa"/>
            <w:shd w:val="clear" w:color="auto" w:fill="ECF1F4"/>
          </w:tcPr>
          <w:p w14:paraId="58D87FE1" w14:textId="77777777" w:rsidR="004718A0" w:rsidRPr="00C2078B" w:rsidRDefault="004718A0" w:rsidP="006D4BD0">
            <w:pPr>
              <w:pStyle w:val="text"/>
            </w:pPr>
            <w:r w:rsidRPr="00C2078B">
              <w:rPr>
                <w:rFonts w:cs="Arial"/>
                <w:lang w:eastAsia="en-GB"/>
              </w:rPr>
              <w:t>K3</w:t>
            </w:r>
          </w:p>
        </w:tc>
        <w:tc>
          <w:tcPr>
            <w:tcW w:w="13608" w:type="dxa"/>
            <w:gridSpan w:val="2"/>
            <w:vAlign w:val="center"/>
          </w:tcPr>
          <w:p w14:paraId="04AECFB5" w14:textId="77777777" w:rsidR="004718A0" w:rsidRPr="00F47688" w:rsidRDefault="004718A0" w:rsidP="004718A0">
            <w:pPr>
              <w:pStyle w:val="text"/>
              <w:rPr>
                <w:highlight w:val="yellow"/>
              </w:rPr>
            </w:pPr>
            <w:r>
              <w:t>legal and organisational requirements covering the security and confidentiality of information</w:t>
            </w:r>
          </w:p>
        </w:tc>
      </w:tr>
      <w:tr w:rsidR="004718A0" w:rsidRPr="00052784" w14:paraId="598DD31A" w14:textId="77777777" w:rsidTr="006D4BD0">
        <w:trPr>
          <w:trHeight w:val="394"/>
        </w:trPr>
        <w:tc>
          <w:tcPr>
            <w:tcW w:w="675" w:type="dxa"/>
            <w:shd w:val="clear" w:color="auto" w:fill="ECF1F4"/>
          </w:tcPr>
          <w:p w14:paraId="0C4F5580" w14:textId="77777777" w:rsidR="004718A0" w:rsidRPr="00C2078B" w:rsidRDefault="004718A0" w:rsidP="006D4BD0">
            <w:pPr>
              <w:pStyle w:val="text"/>
            </w:pPr>
            <w:r w:rsidRPr="00C2078B">
              <w:rPr>
                <w:rFonts w:cs="Arial"/>
                <w:lang w:eastAsia="en-GB"/>
              </w:rPr>
              <w:t>K4</w:t>
            </w:r>
          </w:p>
        </w:tc>
        <w:tc>
          <w:tcPr>
            <w:tcW w:w="13608" w:type="dxa"/>
            <w:gridSpan w:val="2"/>
            <w:vAlign w:val="center"/>
          </w:tcPr>
          <w:p w14:paraId="5A8FCBE4" w14:textId="77777777" w:rsidR="004718A0" w:rsidRPr="00F47688" w:rsidRDefault="004718A0" w:rsidP="004718A0">
            <w:pPr>
              <w:pStyle w:val="text"/>
              <w:rPr>
                <w:rFonts w:cs="Arial"/>
                <w:lang w:eastAsia="en-GB"/>
              </w:rPr>
            </w:pPr>
            <w:r>
              <w:t>legislation and organisational requirements covering data protection</w:t>
            </w:r>
          </w:p>
        </w:tc>
      </w:tr>
      <w:tr w:rsidR="004718A0" w:rsidRPr="00052784" w14:paraId="48292FB6" w14:textId="77777777" w:rsidTr="006D4BD0">
        <w:trPr>
          <w:trHeight w:val="394"/>
        </w:trPr>
        <w:tc>
          <w:tcPr>
            <w:tcW w:w="675" w:type="dxa"/>
            <w:shd w:val="clear" w:color="auto" w:fill="ECF1F4"/>
          </w:tcPr>
          <w:p w14:paraId="30E86E27" w14:textId="77777777" w:rsidR="004718A0" w:rsidRPr="00C2078B" w:rsidRDefault="004718A0" w:rsidP="006D4BD0">
            <w:pPr>
              <w:pStyle w:val="text"/>
            </w:pPr>
            <w:r w:rsidRPr="00C2078B">
              <w:rPr>
                <w:rFonts w:cs="Arial"/>
                <w:lang w:eastAsia="en-GB"/>
              </w:rPr>
              <w:t>K5</w:t>
            </w:r>
          </w:p>
        </w:tc>
        <w:tc>
          <w:tcPr>
            <w:tcW w:w="13608" w:type="dxa"/>
            <w:gridSpan w:val="2"/>
            <w:vAlign w:val="center"/>
          </w:tcPr>
          <w:p w14:paraId="5FD6A29C" w14:textId="77777777" w:rsidR="004718A0" w:rsidRPr="00F47688" w:rsidRDefault="004718A0" w:rsidP="004718A0">
            <w:pPr>
              <w:pStyle w:val="text"/>
              <w:rPr>
                <w:rFonts w:cs="Arial"/>
                <w:lang w:eastAsia="en-GB"/>
              </w:rPr>
            </w:pPr>
            <w:r>
              <w:t>the methods that can be used to collect required information</w:t>
            </w:r>
          </w:p>
        </w:tc>
      </w:tr>
      <w:tr w:rsidR="004718A0" w:rsidRPr="00052784" w14:paraId="102FB3C4" w14:textId="77777777" w:rsidTr="006D4BD0">
        <w:trPr>
          <w:trHeight w:val="394"/>
        </w:trPr>
        <w:tc>
          <w:tcPr>
            <w:tcW w:w="675" w:type="dxa"/>
            <w:shd w:val="clear" w:color="auto" w:fill="ECF1F4"/>
          </w:tcPr>
          <w:p w14:paraId="6F182850" w14:textId="77777777" w:rsidR="004718A0" w:rsidRPr="00C2078B" w:rsidRDefault="004718A0" w:rsidP="006D4BD0">
            <w:pPr>
              <w:pStyle w:val="text"/>
            </w:pPr>
            <w:r w:rsidRPr="00C2078B">
              <w:rPr>
                <w:rFonts w:cs="Arial"/>
                <w:lang w:eastAsia="en-GB"/>
              </w:rPr>
              <w:t>K6</w:t>
            </w:r>
          </w:p>
        </w:tc>
        <w:tc>
          <w:tcPr>
            <w:tcW w:w="13608" w:type="dxa"/>
            <w:gridSpan w:val="2"/>
            <w:vAlign w:val="center"/>
          </w:tcPr>
          <w:p w14:paraId="0CCF850B" w14:textId="77777777" w:rsidR="004718A0" w:rsidRPr="00F47688" w:rsidRDefault="004718A0" w:rsidP="004718A0">
            <w:pPr>
              <w:pStyle w:val="text"/>
              <w:rPr>
                <w:rFonts w:cs="Arial"/>
                <w:lang w:eastAsia="en-GB"/>
              </w:rPr>
            </w:pPr>
            <w:r>
              <w:t>the procedures to be followed to access filing systems</w:t>
            </w:r>
          </w:p>
        </w:tc>
      </w:tr>
      <w:tr w:rsidR="004718A0" w:rsidRPr="00052784" w14:paraId="2AFBF11C" w14:textId="77777777" w:rsidTr="006D4BD0">
        <w:trPr>
          <w:trHeight w:val="394"/>
        </w:trPr>
        <w:tc>
          <w:tcPr>
            <w:tcW w:w="675" w:type="dxa"/>
            <w:shd w:val="clear" w:color="auto" w:fill="ECF1F4"/>
          </w:tcPr>
          <w:p w14:paraId="11102598" w14:textId="77777777" w:rsidR="004718A0" w:rsidRPr="00C2078B" w:rsidRDefault="004718A0" w:rsidP="006D4BD0">
            <w:pPr>
              <w:pStyle w:val="text"/>
            </w:pPr>
            <w:r w:rsidRPr="00C2078B">
              <w:rPr>
                <w:rFonts w:cs="Arial"/>
                <w:lang w:eastAsia="en-GB"/>
              </w:rPr>
              <w:t>K7</w:t>
            </w:r>
          </w:p>
        </w:tc>
        <w:tc>
          <w:tcPr>
            <w:tcW w:w="13608" w:type="dxa"/>
            <w:gridSpan w:val="2"/>
            <w:vAlign w:val="center"/>
          </w:tcPr>
          <w:p w14:paraId="337F0552" w14:textId="77777777" w:rsidR="004718A0" w:rsidRPr="00F47688" w:rsidRDefault="004718A0" w:rsidP="004718A0">
            <w:pPr>
              <w:pStyle w:val="text"/>
              <w:rPr>
                <w:rFonts w:cs="Arial"/>
                <w:lang w:eastAsia="en-GB"/>
              </w:rPr>
            </w:pPr>
            <w:r>
              <w:t>the procedures for identifying and deleting information and why they must be followed</w:t>
            </w:r>
          </w:p>
        </w:tc>
      </w:tr>
      <w:tr w:rsidR="004718A0" w:rsidRPr="00052784" w14:paraId="15E71138" w14:textId="77777777" w:rsidTr="006D4BD0">
        <w:trPr>
          <w:trHeight w:val="394"/>
        </w:trPr>
        <w:tc>
          <w:tcPr>
            <w:tcW w:w="675" w:type="dxa"/>
            <w:shd w:val="clear" w:color="auto" w:fill="ECF1F4"/>
          </w:tcPr>
          <w:p w14:paraId="1E5D7C3E" w14:textId="77777777" w:rsidR="004718A0" w:rsidRPr="00C2078B" w:rsidRDefault="004718A0" w:rsidP="006D4BD0">
            <w:pPr>
              <w:pStyle w:val="text"/>
            </w:pPr>
            <w:r w:rsidRPr="00C2078B">
              <w:rPr>
                <w:rFonts w:cs="Arial"/>
                <w:lang w:eastAsia="en-GB"/>
              </w:rPr>
              <w:t>K8</w:t>
            </w:r>
          </w:p>
        </w:tc>
        <w:tc>
          <w:tcPr>
            <w:tcW w:w="13608" w:type="dxa"/>
            <w:gridSpan w:val="2"/>
            <w:vAlign w:val="center"/>
          </w:tcPr>
          <w:p w14:paraId="03740B6D" w14:textId="77777777" w:rsidR="004718A0" w:rsidRPr="00F47688" w:rsidRDefault="004718A0" w:rsidP="004718A0">
            <w:pPr>
              <w:pStyle w:val="text"/>
              <w:rPr>
                <w:rFonts w:cs="Arial"/>
                <w:lang w:eastAsia="en-GB"/>
              </w:rPr>
            </w:pPr>
            <w:r>
              <w:t>how to make sure information is accurate</w:t>
            </w:r>
          </w:p>
        </w:tc>
      </w:tr>
      <w:tr w:rsidR="004718A0" w:rsidRPr="00052784" w14:paraId="600674B5" w14:textId="77777777" w:rsidTr="006D4BD0">
        <w:trPr>
          <w:trHeight w:val="394"/>
        </w:trPr>
        <w:tc>
          <w:tcPr>
            <w:tcW w:w="675" w:type="dxa"/>
            <w:shd w:val="clear" w:color="auto" w:fill="ECF1F4"/>
          </w:tcPr>
          <w:p w14:paraId="5C8C42CC" w14:textId="77777777" w:rsidR="004718A0" w:rsidRPr="00C2078B" w:rsidRDefault="004718A0" w:rsidP="006D4BD0">
            <w:pPr>
              <w:pStyle w:val="text"/>
              <w:rPr>
                <w:rFonts w:cs="Arial"/>
                <w:lang w:eastAsia="en-GB"/>
              </w:rPr>
            </w:pPr>
            <w:r>
              <w:rPr>
                <w:rFonts w:cs="Arial"/>
                <w:lang w:eastAsia="en-GB"/>
              </w:rPr>
              <w:t>K9</w:t>
            </w:r>
          </w:p>
        </w:tc>
        <w:tc>
          <w:tcPr>
            <w:tcW w:w="13608" w:type="dxa"/>
            <w:gridSpan w:val="2"/>
            <w:vAlign w:val="center"/>
          </w:tcPr>
          <w:p w14:paraId="0BEB6175" w14:textId="77777777" w:rsidR="004718A0" w:rsidRPr="00F47688" w:rsidRDefault="004718A0" w:rsidP="004718A0">
            <w:pPr>
              <w:pStyle w:val="text"/>
              <w:rPr>
                <w:rFonts w:cs="Arial"/>
                <w:lang w:eastAsia="en-GB"/>
              </w:rPr>
            </w:pPr>
            <w:r>
              <w:t>the problems that occur with filing systems and who to report them to</w:t>
            </w:r>
          </w:p>
        </w:tc>
      </w:tr>
      <w:tr w:rsidR="004718A0" w:rsidRPr="00052784" w14:paraId="03B4D4F3" w14:textId="77777777" w:rsidTr="006D4BD0">
        <w:trPr>
          <w:gridAfter w:val="1"/>
          <w:wAfter w:w="109" w:type="dxa"/>
          <w:trHeight w:val="394"/>
        </w:trPr>
        <w:tc>
          <w:tcPr>
            <w:tcW w:w="675" w:type="dxa"/>
            <w:shd w:val="clear" w:color="auto" w:fill="ECF1F4"/>
          </w:tcPr>
          <w:p w14:paraId="72B82E39" w14:textId="77777777" w:rsidR="004718A0" w:rsidRPr="00C2078B" w:rsidRDefault="004718A0" w:rsidP="006D4BD0">
            <w:pPr>
              <w:pStyle w:val="text"/>
              <w:rPr>
                <w:rFonts w:cs="Arial"/>
                <w:lang w:eastAsia="en-GB"/>
              </w:rPr>
            </w:pPr>
            <w:r>
              <w:rPr>
                <w:rFonts w:cs="Arial"/>
                <w:lang w:eastAsia="en-GB"/>
              </w:rPr>
              <w:t>K10</w:t>
            </w:r>
          </w:p>
        </w:tc>
        <w:tc>
          <w:tcPr>
            <w:tcW w:w="13499" w:type="dxa"/>
            <w:vAlign w:val="center"/>
          </w:tcPr>
          <w:p w14:paraId="1ED2452F" w14:textId="77777777" w:rsidR="004718A0" w:rsidRPr="00F47688" w:rsidRDefault="004718A0" w:rsidP="004718A0">
            <w:pPr>
              <w:pStyle w:val="text"/>
              <w:rPr>
                <w:rFonts w:cs="Arial"/>
                <w:lang w:eastAsia="en-GB"/>
              </w:rPr>
            </w:pPr>
            <w:r>
              <w:t>the purpose of providing information in the required format and within agreed timescales</w:t>
            </w:r>
          </w:p>
        </w:tc>
      </w:tr>
    </w:tbl>
    <w:p w14:paraId="4B5A1C95" w14:textId="77777777" w:rsidR="004718A0" w:rsidRDefault="004718A0" w:rsidP="004718A0"/>
    <w:p w14:paraId="5B0763B5" w14:textId="77777777" w:rsidR="004718A0" w:rsidRDefault="004718A0" w:rsidP="004718A0"/>
    <w:p w14:paraId="4588FFF4" w14:textId="77777777" w:rsidR="004718A0" w:rsidRDefault="004718A0" w:rsidP="004718A0">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718A0" w:rsidRPr="00052784" w14:paraId="4FC477CE" w14:textId="77777777" w:rsidTr="004718A0">
        <w:trPr>
          <w:trHeight w:val="680"/>
        </w:trPr>
        <w:tc>
          <w:tcPr>
            <w:tcW w:w="14283" w:type="dxa"/>
            <w:gridSpan w:val="2"/>
            <w:shd w:val="clear" w:color="auto" w:fill="557E9B"/>
            <w:vAlign w:val="center"/>
          </w:tcPr>
          <w:p w14:paraId="33D00E61" w14:textId="77777777" w:rsidR="004718A0" w:rsidRPr="00052784" w:rsidRDefault="004718A0" w:rsidP="004718A0">
            <w:pPr>
              <w:pStyle w:val="tabletexthd"/>
              <w:rPr>
                <w:lang w:eastAsia="en-GB"/>
              </w:rPr>
            </w:pPr>
            <w:r>
              <w:rPr>
                <w:lang w:eastAsia="en-GB"/>
              </w:rPr>
              <w:t>Performance criteria</w:t>
            </w:r>
          </w:p>
        </w:tc>
      </w:tr>
      <w:tr w:rsidR="004718A0" w:rsidRPr="00B25D0E" w14:paraId="6705E58B" w14:textId="77777777" w:rsidTr="004718A0">
        <w:trPr>
          <w:trHeight w:val="709"/>
        </w:trPr>
        <w:tc>
          <w:tcPr>
            <w:tcW w:w="14283" w:type="dxa"/>
            <w:gridSpan w:val="2"/>
            <w:shd w:val="clear" w:color="auto" w:fill="auto"/>
            <w:vAlign w:val="center"/>
          </w:tcPr>
          <w:p w14:paraId="3F34E823" w14:textId="77777777" w:rsidR="004718A0" w:rsidRPr="00182769" w:rsidRDefault="004718A0" w:rsidP="004718A0">
            <w:pPr>
              <w:pStyle w:val="text"/>
              <w:rPr>
                <w:rFonts w:cs="Arial"/>
                <w:b/>
                <w:bCs/>
                <w:iCs/>
                <w:color w:val="auto"/>
                <w:lang w:eastAsia="en-GB"/>
              </w:rPr>
            </w:pPr>
            <w:r w:rsidRPr="00182769">
              <w:rPr>
                <w:rFonts w:cs="Arial"/>
                <w:b/>
                <w:bCs/>
                <w:iCs/>
                <w:color w:val="auto"/>
                <w:lang w:eastAsia="en-GB"/>
              </w:rPr>
              <w:t>Store information</w:t>
            </w:r>
          </w:p>
          <w:p w14:paraId="6BBA596F" w14:textId="77777777" w:rsidR="004718A0" w:rsidRPr="00905468" w:rsidRDefault="004718A0" w:rsidP="004718A0">
            <w:pPr>
              <w:pStyle w:val="text"/>
              <w:rPr>
                <w:lang w:eastAsia="en-GB"/>
              </w:rPr>
            </w:pPr>
            <w:r w:rsidRPr="00905468">
              <w:rPr>
                <w:rFonts w:cs="Arial"/>
                <w:i/>
                <w:iCs/>
                <w:color w:val="auto"/>
                <w:lang w:eastAsia="en-GB"/>
              </w:rPr>
              <w:t>You must be able to:</w:t>
            </w:r>
          </w:p>
        </w:tc>
      </w:tr>
      <w:tr w:rsidR="004718A0" w:rsidRPr="00052784" w14:paraId="31ACC277" w14:textId="77777777" w:rsidTr="006D4BD0">
        <w:trPr>
          <w:trHeight w:val="394"/>
        </w:trPr>
        <w:tc>
          <w:tcPr>
            <w:tcW w:w="598" w:type="dxa"/>
            <w:shd w:val="clear" w:color="auto" w:fill="ECF1F4"/>
          </w:tcPr>
          <w:p w14:paraId="6843E6D3" w14:textId="77777777" w:rsidR="004718A0" w:rsidRPr="00052784" w:rsidRDefault="004718A0" w:rsidP="006D4BD0">
            <w:pPr>
              <w:pStyle w:val="text"/>
            </w:pPr>
            <w:r>
              <w:t>P1</w:t>
            </w:r>
          </w:p>
        </w:tc>
        <w:tc>
          <w:tcPr>
            <w:tcW w:w="13685" w:type="dxa"/>
          </w:tcPr>
          <w:p w14:paraId="0FFB2AFC" w14:textId="77777777" w:rsidR="004718A0" w:rsidRPr="00052784" w:rsidRDefault="004718A0" w:rsidP="004718A0">
            <w:pPr>
              <w:pStyle w:val="text"/>
            </w:pPr>
            <w:r>
              <w:t>identify and collect required information</w:t>
            </w:r>
          </w:p>
        </w:tc>
      </w:tr>
      <w:tr w:rsidR="004718A0" w:rsidRPr="00052784" w14:paraId="269B0245" w14:textId="77777777" w:rsidTr="006D4BD0">
        <w:trPr>
          <w:trHeight w:val="394"/>
        </w:trPr>
        <w:tc>
          <w:tcPr>
            <w:tcW w:w="598" w:type="dxa"/>
            <w:shd w:val="clear" w:color="auto" w:fill="ECF1F4"/>
          </w:tcPr>
          <w:p w14:paraId="4BAD1C8E" w14:textId="77777777" w:rsidR="004718A0" w:rsidRPr="00052784" w:rsidRDefault="004718A0" w:rsidP="006D4BD0">
            <w:pPr>
              <w:pStyle w:val="text"/>
            </w:pPr>
            <w:r>
              <w:t>P2</w:t>
            </w:r>
          </w:p>
        </w:tc>
        <w:tc>
          <w:tcPr>
            <w:tcW w:w="13685" w:type="dxa"/>
          </w:tcPr>
          <w:p w14:paraId="4B2D5ECF" w14:textId="77777777" w:rsidR="004718A0" w:rsidRPr="00052784" w:rsidRDefault="004718A0" w:rsidP="004718A0">
            <w:pPr>
              <w:pStyle w:val="text"/>
            </w:pPr>
            <w:r>
              <w:t>follow agreed procedures and legislation to maintain security and confidentiality</w:t>
            </w:r>
          </w:p>
        </w:tc>
      </w:tr>
      <w:tr w:rsidR="004718A0" w:rsidRPr="00052784" w14:paraId="585A8D4B" w14:textId="77777777" w:rsidTr="006D4BD0">
        <w:trPr>
          <w:trHeight w:val="394"/>
        </w:trPr>
        <w:tc>
          <w:tcPr>
            <w:tcW w:w="598" w:type="dxa"/>
            <w:shd w:val="clear" w:color="auto" w:fill="ECF1F4"/>
          </w:tcPr>
          <w:p w14:paraId="23B2C717" w14:textId="77777777" w:rsidR="004718A0" w:rsidRPr="00052784" w:rsidRDefault="004718A0" w:rsidP="006D4BD0">
            <w:pPr>
              <w:pStyle w:val="text"/>
            </w:pPr>
            <w:r>
              <w:t>P3</w:t>
            </w:r>
          </w:p>
        </w:tc>
        <w:tc>
          <w:tcPr>
            <w:tcW w:w="13685" w:type="dxa"/>
          </w:tcPr>
          <w:p w14:paraId="1C8C95C6" w14:textId="77777777" w:rsidR="004718A0" w:rsidRPr="00052784" w:rsidRDefault="004718A0" w:rsidP="004718A0">
            <w:pPr>
              <w:pStyle w:val="text"/>
            </w:pPr>
            <w:r>
              <w:t>store required information in approved locations to the agreed deadlines</w:t>
            </w:r>
          </w:p>
        </w:tc>
      </w:tr>
      <w:tr w:rsidR="004718A0" w:rsidRPr="00052784" w14:paraId="3140E082" w14:textId="77777777" w:rsidTr="006D4BD0">
        <w:trPr>
          <w:trHeight w:val="394"/>
        </w:trPr>
        <w:tc>
          <w:tcPr>
            <w:tcW w:w="598" w:type="dxa"/>
            <w:shd w:val="clear" w:color="auto" w:fill="ECF1F4"/>
          </w:tcPr>
          <w:p w14:paraId="24EB5136" w14:textId="77777777" w:rsidR="004718A0" w:rsidRPr="00052784" w:rsidRDefault="004718A0" w:rsidP="006D4BD0">
            <w:pPr>
              <w:pStyle w:val="text"/>
            </w:pPr>
            <w:r>
              <w:t>P4</w:t>
            </w:r>
          </w:p>
        </w:tc>
        <w:tc>
          <w:tcPr>
            <w:tcW w:w="13685" w:type="dxa"/>
          </w:tcPr>
          <w:p w14:paraId="72974BB9" w14:textId="77777777" w:rsidR="004718A0" w:rsidRPr="00052784" w:rsidRDefault="004718A0" w:rsidP="004718A0">
            <w:pPr>
              <w:pStyle w:val="text"/>
            </w:pPr>
            <w:r>
              <w:t>update information, as required</w:t>
            </w:r>
          </w:p>
        </w:tc>
      </w:tr>
      <w:tr w:rsidR="004718A0" w:rsidRPr="00052784" w14:paraId="1CF72CF9" w14:textId="77777777" w:rsidTr="006D4BD0">
        <w:trPr>
          <w:trHeight w:val="394"/>
        </w:trPr>
        <w:tc>
          <w:tcPr>
            <w:tcW w:w="598" w:type="dxa"/>
            <w:shd w:val="clear" w:color="auto" w:fill="ECF1F4"/>
          </w:tcPr>
          <w:p w14:paraId="20F1AF13" w14:textId="77777777" w:rsidR="004718A0" w:rsidRPr="00052784" w:rsidRDefault="004718A0" w:rsidP="006D4BD0">
            <w:pPr>
              <w:pStyle w:val="text"/>
            </w:pPr>
            <w:r>
              <w:t>P5</w:t>
            </w:r>
          </w:p>
        </w:tc>
        <w:tc>
          <w:tcPr>
            <w:tcW w:w="13685" w:type="dxa"/>
          </w:tcPr>
          <w:p w14:paraId="72D62931" w14:textId="77777777" w:rsidR="004718A0" w:rsidRPr="00052784" w:rsidRDefault="004718A0" w:rsidP="004718A0">
            <w:pPr>
              <w:pStyle w:val="text"/>
            </w:pPr>
            <w:r>
              <w:t>follow agreed procedures for deleting information</w:t>
            </w:r>
          </w:p>
        </w:tc>
      </w:tr>
    </w:tbl>
    <w:p w14:paraId="5184FCC9" w14:textId="77777777" w:rsidR="004718A0" w:rsidRDefault="004718A0" w:rsidP="004718A0">
      <w:pPr>
        <w:sectPr w:rsidR="004718A0" w:rsidSect="004718A0">
          <w:pgSz w:w="16840" w:h="11907" w:orient="landscape" w:code="9"/>
          <w:pgMar w:top="1701" w:right="1247" w:bottom="1701" w:left="1247" w:header="720" w:footer="482" w:gutter="0"/>
          <w:cols w:space="720"/>
        </w:sectPr>
      </w:pPr>
    </w:p>
    <w:p w14:paraId="75E28AED" w14:textId="77777777" w:rsidR="00990F81" w:rsidRPr="002A4AA0" w:rsidRDefault="00990F81" w:rsidP="00990F81">
      <w:pPr>
        <w:pStyle w:val="Unittitle"/>
      </w:pPr>
      <w:bookmarkStart w:id="313" w:name="_Toc435785144"/>
      <w:r w:rsidRPr="001158F6">
        <w:t>Unit</w:t>
      </w:r>
      <w:r w:rsidRPr="002A4AA0">
        <w:t xml:space="preserve"> </w:t>
      </w:r>
      <w:r>
        <w:t>69</w:t>
      </w:r>
      <w:r w:rsidRPr="002A4AA0">
        <w:t>:</w:t>
      </w:r>
      <w:r w:rsidRPr="002A4AA0">
        <w:tab/>
      </w:r>
      <w:r>
        <w:t>Provide Archive S</w:t>
      </w:r>
      <w:r w:rsidRPr="00D119DE">
        <w:t>ervices</w:t>
      </w:r>
      <w:bookmarkEnd w:id="313"/>
    </w:p>
    <w:p w14:paraId="0EF8931F" w14:textId="77777777" w:rsidR="00990F81" w:rsidRPr="001158F6" w:rsidRDefault="00990F81" w:rsidP="00990F81">
      <w:pPr>
        <w:pStyle w:val="Unitinfo"/>
      </w:pPr>
      <w:r>
        <w:t>Unit code</w:t>
      </w:r>
      <w:r w:rsidRPr="001158F6">
        <w:t>:</w:t>
      </w:r>
      <w:r w:rsidRPr="001158F6">
        <w:tab/>
      </w:r>
      <w:r w:rsidRPr="00507980">
        <w:t>CFABAD334</w:t>
      </w:r>
    </w:p>
    <w:p w14:paraId="7130CAD3" w14:textId="77777777" w:rsidR="00990F81" w:rsidRPr="001158F6" w:rsidRDefault="00990F81" w:rsidP="00990F81">
      <w:pPr>
        <w:pStyle w:val="Unitinfo"/>
      </w:pPr>
      <w:r>
        <w:t>SCQF</w:t>
      </w:r>
      <w:r w:rsidRPr="001158F6">
        <w:t xml:space="preserve"> level:</w:t>
      </w:r>
      <w:r w:rsidRPr="001158F6">
        <w:tab/>
      </w:r>
      <w:r>
        <w:t>5</w:t>
      </w:r>
    </w:p>
    <w:p w14:paraId="77E1F430" w14:textId="77777777" w:rsidR="00990F81" w:rsidRPr="001158F6" w:rsidRDefault="00990F81" w:rsidP="00990F81">
      <w:pPr>
        <w:pStyle w:val="Unitinfo"/>
      </w:pPr>
      <w:r w:rsidRPr="001158F6">
        <w:t xml:space="preserve">Credit </w:t>
      </w:r>
      <w:r>
        <w:t>points</w:t>
      </w:r>
      <w:r w:rsidRPr="001158F6">
        <w:t>:</w:t>
      </w:r>
      <w:r w:rsidRPr="001158F6">
        <w:tab/>
      </w:r>
      <w:r>
        <w:t>2</w:t>
      </w:r>
    </w:p>
    <w:p w14:paraId="3261D93D" w14:textId="77777777" w:rsidR="00990F81" w:rsidRPr="001D2005" w:rsidRDefault="00990F81" w:rsidP="00990F81">
      <w:pPr>
        <w:pStyle w:val="Unitinfo"/>
        <w:pBdr>
          <w:bottom w:val="single" w:sz="4" w:space="2" w:color="557E9B"/>
        </w:pBdr>
      </w:pPr>
    </w:p>
    <w:p w14:paraId="6ED7C01D" w14:textId="77777777" w:rsidR="00990F81" w:rsidRDefault="00990F81" w:rsidP="00990F81">
      <w:pPr>
        <w:pStyle w:val="HeadA"/>
      </w:pPr>
      <w:r w:rsidRPr="00484EB6">
        <w:t>Unit summary</w:t>
      </w:r>
    </w:p>
    <w:p w14:paraId="65F21943" w14:textId="77777777" w:rsidR="00990F81" w:rsidRPr="00AC4ADE" w:rsidRDefault="008A6329" w:rsidP="00990F81">
      <w:pPr>
        <w:pStyle w:val="text"/>
        <w:spacing w:before="0" w:after="0"/>
      </w:pPr>
      <w:r>
        <w:t>This unit is about</w:t>
      </w:r>
      <w:r w:rsidR="00990F81">
        <w:t xml:space="preserve"> archiving and retrieving information in line with organisational procedures and relevant legal requirements. It includes identifying and agreeing on the information to be archived and the appropriate retention period, maintaining records of archived information and dealing with or referring any problems that arise. Archive systems may be paper-based, electronic or digital. It is for administrators </w:t>
      </w:r>
      <w:r w:rsidR="00C516A4">
        <w:t xml:space="preserve">who </w:t>
      </w:r>
      <w:r w:rsidR="00990F81">
        <w:t>provide archive services as part of their role.</w:t>
      </w:r>
    </w:p>
    <w:p w14:paraId="13BFFB94" w14:textId="77777777" w:rsidR="00990F81" w:rsidRDefault="00990F81" w:rsidP="00990F81">
      <w:pPr>
        <w:pStyle w:val="HeadA"/>
      </w:pPr>
      <w:r>
        <w:t>Unit assessment requirements</w:t>
      </w:r>
    </w:p>
    <w:p w14:paraId="4723273F" w14:textId="77777777" w:rsidR="00990F81" w:rsidRDefault="00990F81" w:rsidP="00990F8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6D4BD0">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AA5647E" w14:textId="77777777" w:rsidR="00990F81" w:rsidRDefault="00990F81" w:rsidP="00990F81">
      <w:pPr>
        <w:pStyle w:val="HeadA"/>
      </w:pPr>
      <w:r>
        <w:t>Skills</w:t>
      </w:r>
    </w:p>
    <w:p w14:paraId="260D0FFD" w14:textId="77777777" w:rsidR="00990F81" w:rsidRDefault="00990F81" w:rsidP="00990F81">
      <w:pPr>
        <w:pStyle w:val="text"/>
      </w:pPr>
      <w:r>
        <w:t>Communicating</w:t>
      </w:r>
    </w:p>
    <w:p w14:paraId="5E2B2B0F" w14:textId="77777777" w:rsidR="00990F81" w:rsidRDefault="00990F81" w:rsidP="00990F81">
      <w:pPr>
        <w:pStyle w:val="text"/>
      </w:pPr>
      <w:r>
        <w:t>Organising</w:t>
      </w:r>
    </w:p>
    <w:p w14:paraId="391FC999" w14:textId="77777777" w:rsidR="00990F81" w:rsidRDefault="00990F81" w:rsidP="00990F81">
      <w:pPr>
        <w:pStyle w:val="text"/>
      </w:pPr>
      <w:r>
        <w:t>Planning</w:t>
      </w:r>
    </w:p>
    <w:p w14:paraId="1385C2AF" w14:textId="77777777" w:rsidR="00990F81" w:rsidRDefault="00990F81" w:rsidP="00990F81">
      <w:pPr>
        <w:pStyle w:val="text"/>
      </w:pPr>
      <w:r>
        <w:t>Problem solving</w:t>
      </w:r>
    </w:p>
    <w:p w14:paraId="0D8A6DB9" w14:textId="77777777" w:rsidR="00990F81" w:rsidRDefault="00990F81" w:rsidP="00990F81">
      <w:pPr>
        <w:pStyle w:val="text"/>
        <w:rPr>
          <w:highlight w:val="cyan"/>
        </w:rPr>
      </w:pPr>
      <w:r>
        <w:t>Using technology</w:t>
      </w:r>
    </w:p>
    <w:p w14:paraId="12A003E3" w14:textId="77777777" w:rsidR="00990F81" w:rsidRDefault="00990F81" w:rsidP="00990F81">
      <w:pPr>
        <w:pStyle w:val="HeadA"/>
      </w:pPr>
      <w:r w:rsidRPr="00DE5991">
        <w:t>Terminology</w:t>
      </w:r>
    </w:p>
    <w:p w14:paraId="1FC1DF5A" w14:textId="77777777" w:rsidR="00990F81" w:rsidRPr="00AC4ADE" w:rsidRDefault="00990F81" w:rsidP="00990F81">
      <w:pPr>
        <w:pStyle w:val="text"/>
        <w:rPr>
          <w:highlight w:val="cyan"/>
        </w:rPr>
      </w:pPr>
      <w:r w:rsidRPr="002821EA">
        <w:t>Business; administration; archive</w:t>
      </w:r>
    </w:p>
    <w:p w14:paraId="6BA248E6" w14:textId="77777777" w:rsidR="00990F81" w:rsidRDefault="00990F81" w:rsidP="00990F81">
      <w:pPr>
        <w:pStyle w:val="text"/>
        <w:rPr>
          <w:highlight w:val="cyan"/>
        </w:rPr>
        <w:sectPr w:rsidR="00990F81" w:rsidSect="00C31649">
          <w:headerReference w:type="even" r:id="rId229"/>
          <w:headerReference w:type="default" r:id="rId230"/>
          <w:footerReference w:type="even" r:id="rId231"/>
          <w:pgSz w:w="11907" w:h="16840" w:code="9"/>
          <w:pgMar w:top="1247" w:right="1701" w:bottom="1247" w:left="1701" w:header="720" w:footer="482" w:gutter="0"/>
          <w:cols w:space="720"/>
        </w:sectPr>
      </w:pPr>
    </w:p>
    <w:p w14:paraId="4BD38B27" w14:textId="77777777" w:rsidR="00990F81" w:rsidRPr="00052784" w:rsidRDefault="00990F81" w:rsidP="00990F81">
      <w:pPr>
        <w:pStyle w:val="hb3"/>
      </w:pPr>
      <w:r>
        <w:t>Assessment outcomes and standards</w:t>
      </w:r>
    </w:p>
    <w:p w14:paraId="0D8E2AB7" w14:textId="77777777" w:rsidR="00990F81" w:rsidRPr="00AE31DC" w:rsidRDefault="00990F81" w:rsidP="00990F81">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22097644" w14:textId="77777777" w:rsidR="00990F81" w:rsidRPr="00052784" w:rsidRDefault="00990F81" w:rsidP="00990F8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990F81" w:rsidRPr="00052784" w14:paraId="17D96F9C" w14:textId="77777777" w:rsidTr="00990F81">
        <w:trPr>
          <w:trHeight w:val="680"/>
        </w:trPr>
        <w:tc>
          <w:tcPr>
            <w:tcW w:w="14283" w:type="dxa"/>
            <w:gridSpan w:val="2"/>
            <w:shd w:val="clear" w:color="auto" w:fill="557E9B"/>
            <w:vAlign w:val="center"/>
          </w:tcPr>
          <w:p w14:paraId="600AC2A0" w14:textId="77777777" w:rsidR="00990F81" w:rsidRPr="00052784" w:rsidRDefault="00990F81" w:rsidP="00990F81">
            <w:pPr>
              <w:pStyle w:val="tabletexthd"/>
              <w:rPr>
                <w:lang w:eastAsia="en-GB"/>
              </w:rPr>
            </w:pPr>
            <w:r>
              <w:rPr>
                <w:lang w:eastAsia="en-GB"/>
              </w:rPr>
              <w:t>Knowledge and understanding</w:t>
            </w:r>
          </w:p>
        </w:tc>
      </w:tr>
      <w:tr w:rsidR="00990F81" w:rsidRPr="00052784" w14:paraId="65CAD7B7" w14:textId="77777777" w:rsidTr="00990F81">
        <w:trPr>
          <w:trHeight w:val="489"/>
        </w:trPr>
        <w:tc>
          <w:tcPr>
            <w:tcW w:w="14283" w:type="dxa"/>
            <w:gridSpan w:val="2"/>
            <w:shd w:val="clear" w:color="auto" w:fill="auto"/>
            <w:vAlign w:val="center"/>
          </w:tcPr>
          <w:p w14:paraId="0B9B7457" w14:textId="77777777" w:rsidR="00990F81" w:rsidRPr="00F47688" w:rsidRDefault="00990F81" w:rsidP="00990F81">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990F81" w:rsidRPr="00052784" w14:paraId="3707DFAA" w14:textId="77777777" w:rsidTr="006D4BD0">
        <w:trPr>
          <w:trHeight w:val="394"/>
        </w:trPr>
        <w:tc>
          <w:tcPr>
            <w:tcW w:w="598" w:type="dxa"/>
            <w:shd w:val="clear" w:color="auto" w:fill="ECF1F4"/>
          </w:tcPr>
          <w:p w14:paraId="31C26478" w14:textId="77777777" w:rsidR="00990F81" w:rsidRPr="00C2078B" w:rsidRDefault="00990F81" w:rsidP="006D4BD0">
            <w:pPr>
              <w:pStyle w:val="text"/>
            </w:pPr>
            <w:r w:rsidRPr="00C2078B">
              <w:t>K1</w:t>
            </w:r>
          </w:p>
        </w:tc>
        <w:tc>
          <w:tcPr>
            <w:tcW w:w="13685" w:type="dxa"/>
            <w:vAlign w:val="center"/>
          </w:tcPr>
          <w:p w14:paraId="09951308" w14:textId="77777777" w:rsidR="00990F81" w:rsidRPr="00F47688" w:rsidRDefault="00990F81" w:rsidP="00990F81">
            <w:pPr>
              <w:pStyle w:val="text"/>
            </w:pPr>
            <w:r>
              <w:t>the purpose of archiving required information</w:t>
            </w:r>
          </w:p>
        </w:tc>
      </w:tr>
      <w:tr w:rsidR="00990F81" w:rsidRPr="00052784" w14:paraId="064B3FFE" w14:textId="77777777" w:rsidTr="006D4BD0">
        <w:trPr>
          <w:trHeight w:val="394"/>
        </w:trPr>
        <w:tc>
          <w:tcPr>
            <w:tcW w:w="598" w:type="dxa"/>
            <w:shd w:val="clear" w:color="auto" w:fill="ECF1F4"/>
          </w:tcPr>
          <w:p w14:paraId="441C5AB8" w14:textId="77777777" w:rsidR="00990F81" w:rsidRPr="00C2078B" w:rsidRDefault="00990F81" w:rsidP="006D4BD0">
            <w:pPr>
              <w:pStyle w:val="text"/>
            </w:pPr>
            <w:r w:rsidRPr="00C2078B">
              <w:rPr>
                <w:rFonts w:cs="Arial"/>
                <w:lang w:eastAsia="en-GB"/>
              </w:rPr>
              <w:t>K2</w:t>
            </w:r>
          </w:p>
        </w:tc>
        <w:tc>
          <w:tcPr>
            <w:tcW w:w="13685" w:type="dxa"/>
            <w:vAlign w:val="center"/>
          </w:tcPr>
          <w:p w14:paraId="0ED11625" w14:textId="77777777" w:rsidR="00990F81" w:rsidRPr="00F47688" w:rsidRDefault="00990F81" w:rsidP="00990F81">
            <w:pPr>
              <w:pStyle w:val="text"/>
              <w:rPr>
                <w:highlight w:val="yellow"/>
              </w:rPr>
            </w:pPr>
            <w:r>
              <w:t>legal and organisational requirements covering security and confidentiality of information to be archived</w:t>
            </w:r>
          </w:p>
        </w:tc>
      </w:tr>
      <w:tr w:rsidR="00990F81" w:rsidRPr="00052784" w14:paraId="7E26DC80" w14:textId="77777777" w:rsidTr="006D4BD0">
        <w:trPr>
          <w:trHeight w:val="394"/>
        </w:trPr>
        <w:tc>
          <w:tcPr>
            <w:tcW w:w="598" w:type="dxa"/>
            <w:shd w:val="clear" w:color="auto" w:fill="ECF1F4"/>
          </w:tcPr>
          <w:p w14:paraId="0FE2AFBE" w14:textId="77777777" w:rsidR="00990F81" w:rsidRPr="00C2078B" w:rsidRDefault="00990F81" w:rsidP="006D4BD0">
            <w:pPr>
              <w:pStyle w:val="text"/>
            </w:pPr>
            <w:r w:rsidRPr="00C2078B">
              <w:rPr>
                <w:rFonts w:cs="Arial"/>
                <w:lang w:eastAsia="en-GB"/>
              </w:rPr>
              <w:t>K3</w:t>
            </w:r>
          </w:p>
        </w:tc>
        <w:tc>
          <w:tcPr>
            <w:tcW w:w="13685" w:type="dxa"/>
            <w:vAlign w:val="center"/>
          </w:tcPr>
          <w:p w14:paraId="067CD5E8" w14:textId="77777777" w:rsidR="00990F81" w:rsidRPr="00F47688" w:rsidRDefault="00990F81" w:rsidP="00990F81">
            <w:pPr>
              <w:pStyle w:val="text"/>
              <w:rPr>
                <w:highlight w:val="yellow"/>
              </w:rPr>
            </w:pPr>
            <w:r>
              <w:t>the procedures to be followed to access archive information systems</w:t>
            </w:r>
          </w:p>
        </w:tc>
      </w:tr>
      <w:tr w:rsidR="00990F81" w:rsidRPr="00052784" w14:paraId="0B14B188" w14:textId="77777777" w:rsidTr="006D4BD0">
        <w:trPr>
          <w:trHeight w:val="394"/>
        </w:trPr>
        <w:tc>
          <w:tcPr>
            <w:tcW w:w="598" w:type="dxa"/>
            <w:shd w:val="clear" w:color="auto" w:fill="ECF1F4"/>
          </w:tcPr>
          <w:p w14:paraId="33E615AF" w14:textId="77777777" w:rsidR="00990F81" w:rsidRPr="00C2078B" w:rsidRDefault="00990F81" w:rsidP="006D4BD0">
            <w:pPr>
              <w:pStyle w:val="text"/>
            </w:pPr>
            <w:r w:rsidRPr="00C2078B">
              <w:rPr>
                <w:rFonts w:cs="Arial"/>
                <w:lang w:eastAsia="en-GB"/>
              </w:rPr>
              <w:t>K4</w:t>
            </w:r>
          </w:p>
        </w:tc>
        <w:tc>
          <w:tcPr>
            <w:tcW w:w="13685" w:type="dxa"/>
            <w:vAlign w:val="center"/>
          </w:tcPr>
          <w:p w14:paraId="1CDAA5BB" w14:textId="77777777" w:rsidR="00990F81" w:rsidRPr="00F47688" w:rsidRDefault="00990F81" w:rsidP="00990F81">
            <w:pPr>
              <w:pStyle w:val="text"/>
              <w:rPr>
                <w:rFonts w:cs="Arial"/>
                <w:lang w:eastAsia="en-GB"/>
              </w:rPr>
            </w:pPr>
            <w:r>
              <w:t>the purpose of recording archived information</w:t>
            </w:r>
          </w:p>
        </w:tc>
      </w:tr>
      <w:tr w:rsidR="00990F81" w:rsidRPr="00052784" w14:paraId="4C935AEA" w14:textId="77777777" w:rsidTr="006D4BD0">
        <w:trPr>
          <w:trHeight w:val="394"/>
        </w:trPr>
        <w:tc>
          <w:tcPr>
            <w:tcW w:w="598" w:type="dxa"/>
            <w:shd w:val="clear" w:color="auto" w:fill="ECF1F4"/>
          </w:tcPr>
          <w:p w14:paraId="33EB6388" w14:textId="77777777" w:rsidR="00990F81" w:rsidRPr="00C2078B" w:rsidRDefault="00990F81" w:rsidP="006D4BD0">
            <w:pPr>
              <w:pStyle w:val="text"/>
            </w:pPr>
            <w:r w:rsidRPr="00C2078B">
              <w:rPr>
                <w:rFonts w:cs="Arial"/>
                <w:lang w:eastAsia="en-GB"/>
              </w:rPr>
              <w:t>K5</w:t>
            </w:r>
          </w:p>
        </w:tc>
        <w:tc>
          <w:tcPr>
            <w:tcW w:w="13685" w:type="dxa"/>
            <w:vAlign w:val="center"/>
          </w:tcPr>
          <w:p w14:paraId="685629ED" w14:textId="77777777" w:rsidR="00990F81" w:rsidRPr="00F47688" w:rsidRDefault="00990F81" w:rsidP="00990F81">
            <w:pPr>
              <w:pStyle w:val="text"/>
              <w:rPr>
                <w:rFonts w:cs="Arial"/>
                <w:lang w:eastAsia="en-GB"/>
              </w:rPr>
            </w:pPr>
            <w:r>
              <w:t>when information should be archived and the procedures to follow</w:t>
            </w:r>
          </w:p>
        </w:tc>
      </w:tr>
      <w:tr w:rsidR="00990F81" w:rsidRPr="00052784" w14:paraId="6C8D4B2C" w14:textId="77777777" w:rsidTr="006D4BD0">
        <w:trPr>
          <w:trHeight w:val="394"/>
        </w:trPr>
        <w:tc>
          <w:tcPr>
            <w:tcW w:w="598" w:type="dxa"/>
            <w:shd w:val="clear" w:color="auto" w:fill="ECF1F4"/>
          </w:tcPr>
          <w:p w14:paraId="4C13997A" w14:textId="77777777" w:rsidR="00990F81" w:rsidRPr="00C2078B" w:rsidRDefault="00990F81" w:rsidP="006D4BD0">
            <w:pPr>
              <w:pStyle w:val="text"/>
            </w:pPr>
            <w:r w:rsidRPr="00C2078B">
              <w:rPr>
                <w:rFonts w:cs="Arial"/>
                <w:lang w:eastAsia="en-GB"/>
              </w:rPr>
              <w:t>K6</w:t>
            </w:r>
          </w:p>
        </w:tc>
        <w:tc>
          <w:tcPr>
            <w:tcW w:w="13685" w:type="dxa"/>
            <w:vAlign w:val="center"/>
          </w:tcPr>
          <w:p w14:paraId="26F3A853" w14:textId="77777777" w:rsidR="00990F81" w:rsidRPr="00F47688" w:rsidRDefault="00990F81" w:rsidP="00990F81">
            <w:pPr>
              <w:pStyle w:val="text"/>
              <w:rPr>
                <w:rFonts w:cs="Arial"/>
                <w:lang w:eastAsia="en-GB"/>
              </w:rPr>
            </w:pPr>
            <w:r>
              <w:t>procedures for the retention of archived information</w:t>
            </w:r>
          </w:p>
        </w:tc>
      </w:tr>
      <w:tr w:rsidR="00990F81" w:rsidRPr="00052784" w14:paraId="2D3AA2FB" w14:textId="77777777" w:rsidTr="006D4BD0">
        <w:trPr>
          <w:trHeight w:val="394"/>
        </w:trPr>
        <w:tc>
          <w:tcPr>
            <w:tcW w:w="598" w:type="dxa"/>
            <w:shd w:val="clear" w:color="auto" w:fill="ECF1F4"/>
          </w:tcPr>
          <w:p w14:paraId="0389BAB8" w14:textId="77777777" w:rsidR="00990F81" w:rsidRPr="00C2078B" w:rsidRDefault="00990F81" w:rsidP="006D4BD0">
            <w:pPr>
              <w:pStyle w:val="text"/>
            </w:pPr>
            <w:r w:rsidRPr="00C2078B">
              <w:rPr>
                <w:rFonts w:cs="Arial"/>
                <w:lang w:eastAsia="en-GB"/>
              </w:rPr>
              <w:t>K7</w:t>
            </w:r>
          </w:p>
        </w:tc>
        <w:tc>
          <w:tcPr>
            <w:tcW w:w="13685" w:type="dxa"/>
            <w:vAlign w:val="center"/>
          </w:tcPr>
          <w:p w14:paraId="55CCCF54" w14:textId="77777777" w:rsidR="00990F81" w:rsidRPr="00F47688" w:rsidRDefault="00990F81" w:rsidP="00990F81">
            <w:pPr>
              <w:pStyle w:val="text"/>
              <w:rPr>
                <w:rFonts w:cs="Arial"/>
                <w:lang w:eastAsia="en-GB"/>
              </w:rPr>
            </w:pPr>
            <w:r>
              <w:t>procedures for retrieving archived information</w:t>
            </w:r>
          </w:p>
        </w:tc>
      </w:tr>
      <w:tr w:rsidR="00990F81" w:rsidRPr="00052784" w14:paraId="5F74F35D" w14:textId="77777777" w:rsidTr="006D4BD0">
        <w:trPr>
          <w:trHeight w:val="394"/>
        </w:trPr>
        <w:tc>
          <w:tcPr>
            <w:tcW w:w="598" w:type="dxa"/>
            <w:shd w:val="clear" w:color="auto" w:fill="ECF1F4"/>
          </w:tcPr>
          <w:p w14:paraId="3D8B4C61" w14:textId="77777777" w:rsidR="00990F81" w:rsidRPr="00C2078B" w:rsidRDefault="00990F81" w:rsidP="006D4BD0">
            <w:pPr>
              <w:pStyle w:val="text"/>
            </w:pPr>
            <w:r w:rsidRPr="00C2078B">
              <w:rPr>
                <w:rFonts w:cs="Arial"/>
                <w:lang w:eastAsia="en-GB"/>
              </w:rPr>
              <w:t>K8</w:t>
            </w:r>
          </w:p>
        </w:tc>
        <w:tc>
          <w:tcPr>
            <w:tcW w:w="13685" w:type="dxa"/>
            <w:vAlign w:val="center"/>
          </w:tcPr>
          <w:p w14:paraId="23FDECDF" w14:textId="77777777" w:rsidR="00990F81" w:rsidRPr="00F47688" w:rsidRDefault="00990F81" w:rsidP="00990F81">
            <w:pPr>
              <w:pStyle w:val="text"/>
              <w:rPr>
                <w:rFonts w:cs="Arial"/>
                <w:lang w:eastAsia="en-GB"/>
              </w:rPr>
            </w:pPr>
            <w:r>
              <w:t>procedures for deleting archived information</w:t>
            </w:r>
          </w:p>
        </w:tc>
      </w:tr>
      <w:tr w:rsidR="00990F81" w:rsidRPr="00052784" w14:paraId="36262B5C" w14:textId="77777777" w:rsidTr="006D4BD0">
        <w:trPr>
          <w:trHeight w:val="394"/>
        </w:trPr>
        <w:tc>
          <w:tcPr>
            <w:tcW w:w="598" w:type="dxa"/>
            <w:shd w:val="clear" w:color="auto" w:fill="ECF1F4"/>
          </w:tcPr>
          <w:p w14:paraId="24A91426" w14:textId="77777777" w:rsidR="00990F81" w:rsidRPr="00C2078B" w:rsidRDefault="00990F81" w:rsidP="006D4BD0">
            <w:pPr>
              <w:pStyle w:val="text"/>
              <w:rPr>
                <w:rFonts w:cs="Arial"/>
                <w:lang w:eastAsia="en-GB"/>
              </w:rPr>
            </w:pPr>
            <w:r>
              <w:rPr>
                <w:rFonts w:cs="Arial"/>
                <w:lang w:eastAsia="en-GB"/>
              </w:rPr>
              <w:t>K9</w:t>
            </w:r>
          </w:p>
        </w:tc>
        <w:tc>
          <w:tcPr>
            <w:tcW w:w="13685" w:type="dxa"/>
            <w:vAlign w:val="center"/>
          </w:tcPr>
          <w:p w14:paraId="0576B5B9" w14:textId="77777777" w:rsidR="00990F81" w:rsidRPr="00F47688" w:rsidRDefault="00990F81" w:rsidP="00990F81">
            <w:pPr>
              <w:autoSpaceDE w:val="0"/>
              <w:autoSpaceDN w:val="0"/>
              <w:adjustRightInd w:val="0"/>
              <w:spacing w:before="0" w:after="0" w:line="240" w:lineRule="auto"/>
              <w:rPr>
                <w:rFonts w:cs="Arial"/>
                <w:lang w:eastAsia="en-GB"/>
              </w:rPr>
            </w:pPr>
            <w:r>
              <w:t>the problems that occur with archive systems and who to report them to</w:t>
            </w:r>
          </w:p>
        </w:tc>
      </w:tr>
    </w:tbl>
    <w:p w14:paraId="715A4841" w14:textId="77777777" w:rsidR="00990F81" w:rsidRDefault="00990F81" w:rsidP="00990F81"/>
    <w:p w14:paraId="2F92CBAB" w14:textId="77777777" w:rsidR="00990F81" w:rsidRDefault="00990F81" w:rsidP="00990F81"/>
    <w:p w14:paraId="2D9C21E2" w14:textId="77777777" w:rsidR="00990F81" w:rsidRDefault="00990F81" w:rsidP="00990F81">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990F81" w:rsidRPr="00052784" w14:paraId="1C5D7DB3" w14:textId="77777777" w:rsidTr="00990F81">
        <w:trPr>
          <w:trHeight w:val="680"/>
        </w:trPr>
        <w:tc>
          <w:tcPr>
            <w:tcW w:w="14283" w:type="dxa"/>
            <w:gridSpan w:val="2"/>
            <w:shd w:val="clear" w:color="auto" w:fill="557E9B"/>
            <w:vAlign w:val="center"/>
          </w:tcPr>
          <w:p w14:paraId="59CCAEDF" w14:textId="77777777" w:rsidR="00990F81" w:rsidRPr="00052784" w:rsidRDefault="00990F81" w:rsidP="00990F81">
            <w:pPr>
              <w:pStyle w:val="tabletexthd"/>
              <w:rPr>
                <w:lang w:eastAsia="en-GB"/>
              </w:rPr>
            </w:pPr>
            <w:r>
              <w:rPr>
                <w:lang w:eastAsia="en-GB"/>
              </w:rPr>
              <w:t>Performance criteria</w:t>
            </w:r>
          </w:p>
        </w:tc>
      </w:tr>
      <w:tr w:rsidR="00990F81" w:rsidRPr="00B25D0E" w14:paraId="6806ABE2" w14:textId="77777777" w:rsidTr="00990F81">
        <w:trPr>
          <w:trHeight w:val="437"/>
        </w:trPr>
        <w:tc>
          <w:tcPr>
            <w:tcW w:w="14283" w:type="dxa"/>
            <w:gridSpan w:val="2"/>
            <w:shd w:val="clear" w:color="auto" w:fill="auto"/>
            <w:vAlign w:val="center"/>
          </w:tcPr>
          <w:p w14:paraId="49AC09F4" w14:textId="77777777" w:rsidR="00990F81" w:rsidRPr="00905468" w:rsidRDefault="00990F81" w:rsidP="00990F81">
            <w:pPr>
              <w:pStyle w:val="text"/>
              <w:rPr>
                <w:lang w:eastAsia="en-GB"/>
              </w:rPr>
            </w:pPr>
            <w:r w:rsidRPr="00905468">
              <w:rPr>
                <w:rFonts w:cs="Arial"/>
                <w:i/>
                <w:iCs/>
                <w:color w:val="auto"/>
                <w:lang w:eastAsia="en-GB"/>
              </w:rPr>
              <w:t>You must be able to:</w:t>
            </w:r>
          </w:p>
        </w:tc>
      </w:tr>
      <w:tr w:rsidR="00990F81" w:rsidRPr="00052784" w14:paraId="5F78B745" w14:textId="77777777" w:rsidTr="006D4BD0">
        <w:trPr>
          <w:trHeight w:val="394"/>
        </w:trPr>
        <w:tc>
          <w:tcPr>
            <w:tcW w:w="598" w:type="dxa"/>
            <w:shd w:val="clear" w:color="auto" w:fill="ECF1F4"/>
          </w:tcPr>
          <w:p w14:paraId="62FCD990" w14:textId="77777777" w:rsidR="00990F81" w:rsidRPr="00052784" w:rsidRDefault="00990F81" w:rsidP="006D4BD0">
            <w:pPr>
              <w:pStyle w:val="text"/>
            </w:pPr>
            <w:r>
              <w:t>P1</w:t>
            </w:r>
          </w:p>
        </w:tc>
        <w:tc>
          <w:tcPr>
            <w:tcW w:w="13685" w:type="dxa"/>
          </w:tcPr>
          <w:p w14:paraId="193348B3" w14:textId="77777777" w:rsidR="00990F81" w:rsidRPr="00052784" w:rsidRDefault="00990F81" w:rsidP="00990F81">
            <w:pPr>
              <w:pStyle w:val="text"/>
            </w:pPr>
            <w:r>
              <w:t>identify and agree on the information to be archived</w:t>
            </w:r>
          </w:p>
        </w:tc>
      </w:tr>
      <w:tr w:rsidR="00990F81" w:rsidRPr="00052784" w14:paraId="5E1113D8" w14:textId="77777777" w:rsidTr="006D4BD0">
        <w:trPr>
          <w:trHeight w:val="394"/>
        </w:trPr>
        <w:tc>
          <w:tcPr>
            <w:tcW w:w="598" w:type="dxa"/>
            <w:shd w:val="clear" w:color="auto" w:fill="ECF1F4"/>
          </w:tcPr>
          <w:p w14:paraId="351BAD68" w14:textId="77777777" w:rsidR="00990F81" w:rsidRPr="00052784" w:rsidRDefault="00990F81" w:rsidP="006D4BD0">
            <w:pPr>
              <w:pStyle w:val="text"/>
            </w:pPr>
            <w:r>
              <w:t>P2</w:t>
            </w:r>
          </w:p>
        </w:tc>
        <w:tc>
          <w:tcPr>
            <w:tcW w:w="13685" w:type="dxa"/>
          </w:tcPr>
          <w:p w14:paraId="01D8325F" w14:textId="77777777" w:rsidR="00990F81" w:rsidRPr="00052784" w:rsidRDefault="00990F81" w:rsidP="00990F81">
            <w:pPr>
              <w:pStyle w:val="text"/>
            </w:pPr>
            <w:r>
              <w:t>identify and agree on the retention period for information being archived</w:t>
            </w:r>
          </w:p>
        </w:tc>
      </w:tr>
      <w:tr w:rsidR="00990F81" w:rsidRPr="00052784" w14:paraId="45582D36" w14:textId="77777777" w:rsidTr="006D4BD0">
        <w:trPr>
          <w:trHeight w:val="394"/>
        </w:trPr>
        <w:tc>
          <w:tcPr>
            <w:tcW w:w="598" w:type="dxa"/>
            <w:shd w:val="clear" w:color="auto" w:fill="ECF1F4"/>
          </w:tcPr>
          <w:p w14:paraId="50331B30" w14:textId="77777777" w:rsidR="00990F81" w:rsidRPr="00052784" w:rsidRDefault="00990F81" w:rsidP="006D4BD0">
            <w:pPr>
              <w:pStyle w:val="text"/>
            </w:pPr>
            <w:r>
              <w:t>P3</w:t>
            </w:r>
          </w:p>
        </w:tc>
        <w:tc>
          <w:tcPr>
            <w:tcW w:w="13685" w:type="dxa"/>
          </w:tcPr>
          <w:p w14:paraId="53A6E97C" w14:textId="77777777" w:rsidR="00990F81" w:rsidRPr="00052784" w:rsidRDefault="00990F81" w:rsidP="00990F81">
            <w:pPr>
              <w:pStyle w:val="text"/>
            </w:pPr>
            <w:r>
              <w:t>archive information to the agreed brief and within agreed timescales</w:t>
            </w:r>
          </w:p>
        </w:tc>
      </w:tr>
      <w:tr w:rsidR="00990F81" w:rsidRPr="00052784" w14:paraId="6349DB91" w14:textId="77777777" w:rsidTr="006D4BD0">
        <w:trPr>
          <w:trHeight w:val="394"/>
        </w:trPr>
        <w:tc>
          <w:tcPr>
            <w:tcW w:w="598" w:type="dxa"/>
            <w:shd w:val="clear" w:color="auto" w:fill="ECF1F4"/>
          </w:tcPr>
          <w:p w14:paraId="62CB516C" w14:textId="77777777" w:rsidR="00990F81" w:rsidRPr="00052784" w:rsidRDefault="00990F81" w:rsidP="006D4BD0">
            <w:pPr>
              <w:pStyle w:val="text"/>
            </w:pPr>
            <w:r>
              <w:t>P4</w:t>
            </w:r>
          </w:p>
        </w:tc>
        <w:tc>
          <w:tcPr>
            <w:tcW w:w="13685" w:type="dxa"/>
          </w:tcPr>
          <w:p w14:paraId="2CFF9026" w14:textId="77777777" w:rsidR="00990F81" w:rsidRPr="00052784" w:rsidRDefault="00990F81" w:rsidP="00990F81">
            <w:pPr>
              <w:pStyle w:val="text"/>
            </w:pPr>
            <w:r>
              <w:t>follow requirements of external archive systems, if outsourced from the organisation</w:t>
            </w:r>
          </w:p>
        </w:tc>
      </w:tr>
      <w:tr w:rsidR="00990F81" w:rsidRPr="00052784" w14:paraId="3BEA1D9F" w14:textId="77777777" w:rsidTr="006D4BD0">
        <w:trPr>
          <w:trHeight w:val="394"/>
        </w:trPr>
        <w:tc>
          <w:tcPr>
            <w:tcW w:w="598" w:type="dxa"/>
            <w:shd w:val="clear" w:color="auto" w:fill="ECF1F4"/>
          </w:tcPr>
          <w:p w14:paraId="23793ABF" w14:textId="77777777" w:rsidR="00990F81" w:rsidRPr="00052784" w:rsidRDefault="00990F81" w:rsidP="006D4BD0">
            <w:pPr>
              <w:pStyle w:val="text"/>
            </w:pPr>
            <w:r>
              <w:t>P5</w:t>
            </w:r>
          </w:p>
        </w:tc>
        <w:tc>
          <w:tcPr>
            <w:tcW w:w="13685" w:type="dxa"/>
          </w:tcPr>
          <w:p w14:paraId="7CCF6888" w14:textId="77777777" w:rsidR="00990F81" w:rsidRPr="00052784" w:rsidRDefault="00990F81" w:rsidP="00990F81">
            <w:pPr>
              <w:pStyle w:val="text"/>
            </w:pPr>
            <w:r>
              <w:t xml:space="preserve">archive information to comply with organisational policies and procedures and legislation requirements </w:t>
            </w:r>
          </w:p>
        </w:tc>
      </w:tr>
      <w:tr w:rsidR="00990F81" w:rsidRPr="00052784" w14:paraId="6C6A3518" w14:textId="77777777" w:rsidTr="006D4BD0">
        <w:trPr>
          <w:trHeight w:val="394"/>
        </w:trPr>
        <w:tc>
          <w:tcPr>
            <w:tcW w:w="598" w:type="dxa"/>
            <w:shd w:val="clear" w:color="auto" w:fill="ECF1F4"/>
          </w:tcPr>
          <w:p w14:paraId="1F7F2C1D" w14:textId="77777777" w:rsidR="00990F81" w:rsidRPr="00052784" w:rsidRDefault="00990F81" w:rsidP="006D4BD0">
            <w:pPr>
              <w:pStyle w:val="text"/>
            </w:pPr>
            <w:r>
              <w:t>P6</w:t>
            </w:r>
          </w:p>
        </w:tc>
        <w:tc>
          <w:tcPr>
            <w:tcW w:w="13685" w:type="dxa"/>
          </w:tcPr>
          <w:p w14:paraId="6CCC15B8" w14:textId="77777777" w:rsidR="00990F81" w:rsidRPr="00052784" w:rsidRDefault="00990F81" w:rsidP="00990F81">
            <w:pPr>
              <w:pStyle w:val="text"/>
            </w:pPr>
            <w:r>
              <w:t>maintain and update a record of archived information</w:t>
            </w:r>
          </w:p>
        </w:tc>
      </w:tr>
      <w:tr w:rsidR="00990F81" w:rsidRPr="00052784" w14:paraId="7F434C6E" w14:textId="77777777" w:rsidTr="006D4BD0">
        <w:trPr>
          <w:trHeight w:val="394"/>
        </w:trPr>
        <w:tc>
          <w:tcPr>
            <w:tcW w:w="598" w:type="dxa"/>
            <w:shd w:val="clear" w:color="auto" w:fill="ECF1F4"/>
          </w:tcPr>
          <w:p w14:paraId="4183C04C" w14:textId="77777777" w:rsidR="00990F81" w:rsidRPr="00052784" w:rsidRDefault="00990F81" w:rsidP="006D4BD0">
            <w:pPr>
              <w:pStyle w:val="text"/>
            </w:pPr>
            <w:r>
              <w:t>P7</w:t>
            </w:r>
          </w:p>
        </w:tc>
        <w:tc>
          <w:tcPr>
            <w:tcW w:w="13685" w:type="dxa"/>
          </w:tcPr>
          <w:p w14:paraId="7674F0B5" w14:textId="77777777" w:rsidR="00990F81" w:rsidRPr="00052784" w:rsidRDefault="00990F81" w:rsidP="00990F81">
            <w:pPr>
              <w:pStyle w:val="text"/>
            </w:pPr>
            <w:r>
              <w:t>retrieve archived information on request</w:t>
            </w:r>
          </w:p>
        </w:tc>
      </w:tr>
      <w:tr w:rsidR="00990F81" w:rsidRPr="00052784" w14:paraId="30E459BA" w14:textId="77777777" w:rsidTr="006D4BD0">
        <w:trPr>
          <w:trHeight w:val="394"/>
        </w:trPr>
        <w:tc>
          <w:tcPr>
            <w:tcW w:w="598" w:type="dxa"/>
            <w:shd w:val="clear" w:color="auto" w:fill="ECF1F4"/>
          </w:tcPr>
          <w:p w14:paraId="53D821C1" w14:textId="77777777" w:rsidR="00990F81" w:rsidRPr="00052784" w:rsidRDefault="00990F81" w:rsidP="006D4BD0">
            <w:pPr>
              <w:pStyle w:val="text"/>
            </w:pPr>
            <w:r>
              <w:t>P8</w:t>
            </w:r>
          </w:p>
        </w:tc>
        <w:tc>
          <w:tcPr>
            <w:tcW w:w="13685" w:type="dxa"/>
          </w:tcPr>
          <w:p w14:paraId="2593C474" w14:textId="77777777" w:rsidR="00990F81" w:rsidRPr="00052784" w:rsidRDefault="00990F81" w:rsidP="00990F81">
            <w:pPr>
              <w:pStyle w:val="text"/>
            </w:pPr>
            <w:r>
              <w:t>follow agreed procedures for deleting information from the archive system to comply with organisational policies and procedures  and legislation requirements, if required</w:t>
            </w:r>
          </w:p>
        </w:tc>
      </w:tr>
      <w:tr w:rsidR="00990F81" w:rsidRPr="00052784" w14:paraId="7E777747" w14:textId="77777777" w:rsidTr="006D4BD0">
        <w:trPr>
          <w:trHeight w:val="394"/>
        </w:trPr>
        <w:tc>
          <w:tcPr>
            <w:tcW w:w="598" w:type="dxa"/>
            <w:shd w:val="clear" w:color="auto" w:fill="ECF1F4"/>
          </w:tcPr>
          <w:p w14:paraId="43530844" w14:textId="77777777" w:rsidR="00990F81" w:rsidRPr="00052784" w:rsidRDefault="00990F81" w:rsidP="006D4BD0">
            <w:pPr>
              <w:pStyle w:val="text"/>
            </w:pPr>
            <w:r>
              <w:t>P9</w:t>
            </w:r>
          </w:p>
        </w:tc>
        <w:tc>
          <w:tcPr>
            <w:tcW w:w="13685" w:type="dxa"/>
          </w:tcPr>
          <w:p w14:paraId="6370EE6B" w14:textId="77777777" w:rsidR="00990F81" w:rsidRPr="00052784" w:rsidRDefault="00990F81" w:rsidP="00990F81">
            <w:pPr>
              <w:pStyle w:val="text"/>
            </w:pPr>
            <w:r>
              <w:t>resolve or refer problems that occur with the archive systems</w:t>
            </w:r>
          </w:p>
        </w:tc>
      </w:tr>
    </w:tbl>
    <w:p w14:paraId="4827DB06" w14:textId="77777777" w:rsidR="00990F81" w:rsidRDefault="00990F81" w:rsidP="00990F81"/>
    <w:p w14:paraId="3C0A5550" w14:textId="77777777" w:rsidR="00990F81" w:rsidRDefault="00990F81" w:rsidP="00990F81">
      <w:pPr>
        <w:pStyle w:val="text"/>
        <w:sectPr w:rsidR="00990F81" w:rsidSect="00990F81">
          <w:pgSz w:w="16840" w:h="11907" w:orient="landscape" w:code="9"/>
          <w:pgMar w:top="1701" w:right="1247" w:bottom="1701" w:left="1247" w:header="720" w:footer="482" w:gutter="0"/>
          <w:cols w:space="720"/>
        </w:sectPr>
      </w:pPr>
    </w:p>
    <w:p w14:paraId="7377B99F" w14:textId="77777777" w:rsidR="00990F81" w:rsidRDefault="00990F81" w:rsidP="00990F81">
      <w:pPr>
        <w:pStyle w:val="text"/>
      </w:pPr>
    </w:p>
    <w:p w14:paraId="5319079D" w14:textId="77777777" w:rsidR="00990F81" w:rsidRPr="002A4AA0" w:rsidRDefault="00990F81" w:rsidP="00990F81">
      <w:pPr>
        <w:pStyle w:val="Unittitle"/>
      </w:pPr>
      <w:bookmarkStart w:id="314" w:name="_Toc435785145"/>
      <w:r w:rsidRPr="001158F6">
        <w:t>Unit</w:t>
      </w:r>
      <w:r w:rsidRPr="002A4AA0">
        <w:t xml:space="preserve"> </w:t>
      </w:r>
      <w:r>
        <w:t>70</w:t>
      </w:r>
      <w:r w:rsidRPr="002A4AA0">
        <w:t>:</w:t>
      </w:r>
      <w:r w:rsidRPr="002A4AA0">
        <w:tab/>
      </w:r>
      <w:r>
        <w:t>Support the Management and Development of an Information System</w:t>
      </w:r>
      <w:bookmarkEnd w:id="314"/>
    </w:p>
    <w:p w14:paraId="0245FFCF" w14:textId="77777777" w:rsidR="00990F81" w:rsidRPr="001158F6" w:rsidRDefault="00990F81" w:rsidP="00990F81">
      <w:pPr>
        <w:pStyle w:val="Unitinfo"/>
      </w:pPr>
      <w:r>
        <w:t>Unit code</w:t>
      </w:r>
      <w:r w:rsidRPr="001158F6">
        <w:t>:</w:t>
      </w:r>
      <w:r w:rsidRPr="001158F6">
        <w:tab/>
      </w:r>
      <w:r w:rsidRPr="003F2B9E">
        <w:t>CFABAD121</w:t>
      </w:r>
    </w:p>
    <w:p w14:paraId="52735FA5" w14:textId="77777777" w:rsidR="00990F81" w:rsidRPr="001158F6" w:rsidRDefault="00990F81" w:rsidP="00990F81">
      <w:pPr>
        <w:pStyle w:val="Unitinfo"/>
      </w:pPr>
      <w:r>
        <w:t>SCQF</w:t>
      </w:r>
      <w:r w:rsidRPr="001158F6">
        <w:t xml:space="preserve"> level:</w:t>
      </w:r>
      <w:r w:rsidRPr="001158F6">
        <w:tab/>
      </w:r>
      <w:r>
        <w:t>7</w:t>
      </w:r>
    </w:p>
    <w:p w14:paraId="2F2926AB" w14:textId="77777777" w:rsidR="00990F81" w:rsidRPr="001158F6" w:rsidRDefault="00990F81" w:rsidP="00990F81">
      <w:pPr>
        <w:pStyle w:val="Unitinfo"/>
      </w:pPr>
      <w:r w:rsidRPr="001158F6">
        <w:t xml:space="preserve">Credit </w:t>
      </w:r>
      <w:r>
        <w:t>points</w:t>
      </w:r>
      <w:r w:rsidRPr="001158F6">
        <w:t>:</w:t>
      </w:r>
      <w:r w:rsidRPr="001158F6">
        <w:tab/>
      </w:r>
      <w:r>
        <w:t>7</w:t>
      </w:r>
    </w:p>
    <w:p w14:paraId="58BD43EA" w14:textId="77777777" w:rsidR="00990F81" w:rsidRPr="001D2005" w:rsidRDefault="00990F81" w:rsidP="00990F81">
      <w:pPr>
        <w:pStyle w:val="Unitinfo"/>
        <w:pBdr>
          <w:bottom w:val="single" w:sz="4" w:space="2" w:color="557E9B"/>
        </w:pBdr>
      </w:pPr>
    </w:p>
    <w:p w14:paraId="6FE34105" w14:textId="77777777" w:rsidR="00990F81" w:rsidRDefault="00990F81" w:rsidP="00990F81">
      <w:pPr>
        <w:pStyle w:val="HeadA"/>
      </w:pPr>
      <w:r w:rsidRPr="00484EB6">
        <w:t>Unit summary</w:t>
      </w:r>
    </w:p>
    <w:p w14:paraId="7C4254EC" w14:textId="77777777" w:rsidR="00990F81" w:rsidRPr="00AC4ADE" w:rsidRDefault="008A6329" w:rsidP="00990F81">
      <w:pPr>
        <w:pStyle w:val="text"/>
        <w:spacing w:before="0" w:after="0"/>
      </w:pPr>
      <w:r>
        <w:t>This unit is about</w:t>
      </w:r>
      <w:r w:rsidR="00990F81">
        <w:t xml:space="preserve"> supporting the management and evaluation of an information system to meet organisational and users' needs. It includes contributing to the training and support of users, monitoring own use of the system and collecting and contributing to the evaluation of feedback. It is for administrators who are responsible for supporting the management and development of information systems.</w:t>
      </w:r>
    </w:p>
    <w:p w14:paraId="17C0E888" w14:textId="77777777" w:rsidR="00990F81" w:rsidRDefault="00990F81" w:rsidP="00990F81">
      <w:pPr>
        <w:pStyle w:val="HeadA"/>
      </w:pPr>
      <w:r>
        <w:t>Unit assessment requirements</w:t>
      </w:r>
    </w:p>
    <w:p w14:paraId="5EA57A8D" w14:textId="77777777" w:rsidR="00990F81" w:rsidRDefault="00990F81" w:rsidP="00990F8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3A4F44">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D5B6890" w14:textId="77777777" w:rsidR="00990F81" w:rsidRDefault="00990F81" w:rsidP="00990F81">
      <w:pPr>
        <w:pStyle w:val="HeadA"/>
      </w:pPr>
      <w:r>
        <w:t>Skills</w:t>
      </w:r>
    </w:p>
    <w:p w14:paraId="06C72107" w14:textId="77777777" w:rsidR="00990F81" w:rsidRDefault="00990F81" w:rsidP="00990F81">
      <w:pPr>
        <w:pStyle w:val="text"/>
      </w:pPr>
      <w:r>
        <w:t>Analysing</w:t>
      </w:r>
    </w:p>
    <w:p w14:paraId="204AAC50" w14:textId="77777777" w:rsidR="00990F81" w:rsidRDefault="00990F81" w:rsidP="00990F81">
      <w:pPr>
        <w:pStyle w:val="text"/>
      </w:pPr>
      <w:r>
        <w:t>Developing others</w:t>
      </w:r>
    </w:p>
    <w:p w14:paraId="6BC13753" w14:textId="77777777" w:rsidR="00990F81" w:rsidRDefault="00990F81" w:rsidP="00990F81">
      <w:pPr>
        <w:pStyle w:val="text"/>
      </w:pPr>
      <w:r>
        <w:t>Evaluating</w:t>
      </w:r>
    </w:p>
    <w:p w14:paraId="6E74692E" w14:textId="77777777" w:rsidR="00990F81" w:rsidRDefault="00990F81" w:rsidP="00990F81">
      <w:pPr>
        <w:pStyle w:val="text"/>
      </w:pPr>
      <w:r>
        <w:t>Managing resources</w:t>
      </w:r>
    </w:p>
    <w:p w14:paraId="02F3F7A3" w14:textId="77777777" w:rsidR="00990F81" w:rsidRDefault="00990F81" w:rsidP="00990F81">
      <w:pPr>
        <w:pStyle w:val="text"/>
      </w:pPr>
      <w:r>
        <w:t>Monitoring</w:t>
      </w:r>
    </w:p>
    <w:p w14:paraId="646FC74F" w14:textId="77777777" w:rsidR="00990F81" w:rsidRDefault="00990F81" w:rsidP="00990F81">
      <w:pPr>
        <w:pStyle w:val="text"/>
      </w:pPr>
      <w:r>
        <w:t>Organising</w:t>
      </w:r>
    </w:p>
    <w:p w14:paraId="2F3E0A27" w14:textId="77777777" w:rsidR="00990F81" w:rsidRDefault="00990F81" w:rsidP="00990F81">
      <w:pPr>
        <w:pStyle w:val="text"/>
      </w:pPr>
      <w:r>
        <w:t>Problem solving</w:t>
      </w:r>
    </w:p>
    <w:p w14:paraId="7A184C96" w14:textId="77777777" w:rsidR="00990F81" w:rsidRDefault="00990F81" w:rsidP="00990F81">
      <w:pPr>
        <w:pStyle w:val="text"/>
      </w:pPr>
      <w:r>
        <w:t>Negotiating</w:t>
      </w:r>
    </w:p>
    <w:p w14:paraId="113F0F34" w14:textId="77777777" w:rsidR="00990F81" w:rsidRDefault="00990F81" w:rsidP="00990F81">
      <w:pPr>
        <w:pStyle w:val="text"/>
      </w:pPr>
      <w:r>
        <w:t>Using technology</w:t>
      </w:r>
    </w:p>
    <w:p w14:paraId="3B370958" w14:textId="77777777" w:rsidR="00990F81" w:rsidRDefault="00990F81" w:rsidP="00990F81">
      <w:pPr>
        <w:pStyle w:val="text"/>
      </w:pPr>
      <w:r>
        <w:t>Planning</w:t>
      </w:r>
    </w:p>
    <w:p w14:paraId="496E4B70" w14:textId="77777777" w:rsidR="00990F81" w:rsidRDefault="00990F81" w:rsidP="00990F81">
      <w:pPr>
        <w:pStyle w:val="text"/>
        <w:rPr>
          <w:highlight w:val="cyan"/>
        </w:rPr>
      </w:pPr>
      <w:r>
        <w:t>Researching</w:t>
      </w:r>
    </w:p>
    <w:p w14:paraId="2750D2B1" w14:textId="77777777" w:rsidR="00990F81" w:rsidRDefault="00990F81" w:rsidP="00990F81">
      <w:pPr>
        <w:pStyle w:val="HeadA"/>
      </w:pPr>
      <w:r w:rsidRPr="00DE5991">
        <w:t>Terminology</w:t>
      </w:r>
    </w:p>
    <w:p w14:paraId="62AFA352" w14:textId="77777777" w:rsidR="00990F81" w:rsidRPr="00AC4ADE" w:rsidRDefault="00990F81" w:rsidP="00990F81">
      <w:pPr>
        <w:pStyle w:val="text"/>
        <w:rPr>
          <w:highlight w:val="cyan"/>
        </w:rPr>
      </w:pPr>
      <w:r w:rsidRPr="003F2B9E">
        <w:t>Business; administration; information; data</w:t>
      </w:r>
    </w:p>
    <w:p w14:paraId="07196486" w14:textId="77777777" w:rsidR="00990F81" w:rsidRDefault="00990F81" w:rsidP="00990F81">
      <w:pPr>
        <w:pStyle w:val="text"/>
        <w:rPr>
          <w:highlight w:val="cyan"/>
        </w:rPr>
        <w:sectPr w:rsidR="00990F81" w:rsidSect="00C31649">
          <w:headerReference w:type="even" r:id="rId232"/>
          <w:headerReference w:type="default" r:id="rId233"/>
          <w:footerReference w:type="even" r:id="rId234"/>
          <w:pgSz w:w="11907" w:h="16840" w:code="9"/>
          <w:pgMar w:top="1247" w:right="1701" w:bottom="1247" w:left="1701" w:header="720" w:footer="482" w:gutter="0"/>
          <w:cols w:space="720"/>
        </w:sectPr>
      </w:pPr>
    </w:p>
    <w:p w14:paraId="74321316" w14:textId="77777777" w:rsidR="00990F81" w:rsidRPr="00052784" w:rsidRDefault="00990F81" w:rsidP="00990F81">
      <w:pPr>
        <w:pStyle w:val="hb3"/>
      </w:pPr>
      <w:r>
        <w:t>Assessment outcomes and standards</w:t>
      </w:r>
    </w:p>
    <w:p w14:paraId="40132BDA" w14:textId="77777777" w:rsidR="00990F81" w:rsidRPr="00AE31DC" w:rsidRDefault="00990F81" w:rsidP="00990F81">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3A862396" w14:textId="77777777" w:rsidR="00990F81" w:rsidRPr="00052784" w:rsidRDefault="00990F81" w:rsidP="00990F8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990F81" w:rsidRPr="00052784" w14:paraId="4BD20199" w14:textId="77777777" w:rsidTr="00990F81">
        <w:trPr>
          <w:trHeight w:val="680"/>
        </w:trPr>
        <w:tc>
          <w:tcPr>
            <w:tcW w:w="14283" w:type="dxa"/>
            <w:gridSpan w:val="2"/>
            <w:shd w:val="clear" w:color="auto" w:fill="557E9B"/>
            <w:vAlign w:val="center"/>
          </w:tcPr>
          <w:p w14:paraId="470FFFB8" w14:textId="77777777" w:rsidR="00990F81" w:rsidRPr="00052784" w:rsidRDefault="00990F81" w:rsidP="00990F81">
            <w:pPr>
              <w:pStyle w:val="tabletexthd"/>
              <w:rPr>
                <w:lang w:eastAsia="en-GB"/>
              </w:rPr>
            </w:pPr>
            <w:r>
              <w:rPr>
                <w:lang w:eastAsia="en-GB"/>
              </w:rPr>
              <w:t>Knowledge and understanding</w:t>
            </w:r>
          </w:p>
        </w:tc>
      </w:tr>
      <w:tr w:rsidR="00990F81" w:rsidRPr="00052784" w14:paraId="16324CD6" w14:textId="77777777" w:rsidTr="00990F81">
        <w:trPr>
          <w:trHeight w:val="489"/>
        </w:trPr>
        <w:tc>
          <w:tcPr>
            <w:tcW w:w="14283" w:type="dxa"/>
            <w:gridSpan w:val="2"/>
            <w:shd w:val="clear" w:color="auto" w:fill="auto"/>
            <w:vAlign w:val="center"/>
          </w:tcPr>
          <w:p w14:paraId="5294168F" w14:textId="77777777" w:rsidR="00990F81" w:rsidRPr="00F47688" w:rsidRDefault="00990F81" w:rsidP="00990F81">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990F81" w:rsidRPr="00052784" w14:paraId="3F31DB9B" w14:textId="77777777" w:rsidTr="003A4F44">
        <w:trPr>
          <w:trHeight w:val="394"/>
        </w:trPr>
        <w:tc>
          <w:tcPr>
            <w:tcW w:w="598" w:type="dxa"/>
            <w:shd w:val="clear" w:color="auto" w:fill="ECF1F4"/>
          </w:tcPr>
          <w:p w14:paraId="22BA5BE6" w14:textId="77777777" w:rsidR="00990F81" w:rsidRPr="00C2078B" w:rsidRDefault="00990F81" w:rsidP="003A4F44">
            <w:pPr>
              <w:pStyle w:val="text"/>
            </w:pPr>
            <w:r w:rsidRPr="00C2078B">
              <w:t>K1</w:t>
            </w:r>
          </w:p>
        </w:tc>
        <w:tc>
          <w:tcPr>
            <w:tcW w:w="13685" w:type="dxa"/>
            <w:vAlign w:val="center"/>
          </w:tcPr>
          <w:p w14:paraId="62645C32" w14:textId="77777777" w:rsidR="00990F81" w:rsidRPr="00F47688" w:rsidRDefault="00990F81" w:rsidP="00990F81">
            <w:pPr>
              <w:pStyle w:val="text"/>
            </w:pPr>
            <w:r>
              <w:t>the benefits of training users of the information system and of providing ongoing support</w:t>
            </w:r>
          </w:p>
        </w:tc>
      </w:tr>
      <w:tr w:rsidR="00990F81" w:rsidRPr="00052784" w14:paraId="1B00877E" w14:textId="77777777" w:rsidTr="003A4F44">
        <w:trPr>
          <w:trHeight w:val="394"/>
        </w:trPr>
        <w:tc>
          <w:tcPr>
            <w:tcW w:w="598" w:type="dxa"/>
            <w:shd w:val="clear" w:color="auto" w:fill="ECF1F4"/>
          </w:tcPr>
          <w:p w14:paraId="76C2A34B" w14:textId="77777777" w:rsidR="00990F81" w:rsidRPr="00C2078B" w:rsidRDefault="00990F81" w:rsidP="003A4F44">
            <w:pPr>
              <w:pStyle w:val="text"/>
            </w:pPr>
            <w:r w:rsidRPr="00C2078B">
              <w:rPr>
                <w:rFonts w:cs="Arial"/>
                <w:lang w:eastAsia="en-GB"/>
              </w:rPr>
              <w:t>K2</w:t>
            </w:r>
          </w:p>
        </w:tc>
        <w:tc>
          <w:tcPr>
            <w:tcW w:w="13685" w:type="dxa"/>
            <w:vAlign w:val="center"/>
          </w:tcPr>
          <w:p w14:paraId="23FF7A38" w14:textId="77777777" w:rsidR="00990F81" w:rsidRPr="00F47688" w:rsidRDefault="00990F81" w:rsidP="00990F81">
            <w:pPr>
              <w:pStyle w:val="text"/>
              <w:rPr>
                <w:highlight w:val="yellow"/>
              </w:rPr>
            </w:pPr>
            <w:r>
              <w:t>the benefits of monitoring the use of information systems using available methods</w:t>
            </w:r>
          </w:p>
        </w:tc>
      </w:tr>
      <w:tr w:rsidR="00990F81" w:rsidRPr="00052784" w14:paraId="59FD6D12" w14:textId="77777777" w:rsidTr="003A4F44">
        <w:trPr>
          <w:trHeight w:val="394"/>
        </w:trPr>
        <w:tc>
          <w:tcPr>
            <w:tcW w:w="598" w:type="dxa"/>
            <w:shd w:val="clear" w:color="auto" w:fill="ECF1F4"/>
          </w:tcPr>
          <w:p w14:paraId="7E5ABBBF" w14:textId="77777777" w:rsidR="00990F81" w:rsidRPr="00C2078B" w:rsidRDefault="00990F81" w:rsidP="003A4F44">
            <w:pPr>
              <w:pStyle w:val="text"/>
            </w:pPr>
            <w:r w:rsidRPr="00C2078B">
              <w:rPr>
                <w:rFonts w:cs="Arial"/>
                <w:lang w:eastAsia="en-GB"/>
              </w:rPr>
              <w:t>K3</w:t>
            </w:r>
          </w:p>
        </w:tc>
        <w:tc>
          <w:tcPr>
            <w:tcW w:w="13685" w:type="dxa"/>
            <w:vAlign w:val="center"/>
          </w:tcPr>
          <w:p w14:paraId="79E17975" w14:textId="77777777" w:rsidR="00990F81" w:rsidRPr="00F47688" w:rsidRDefault="00990F81" w:rsidP="00990F81">
            <w:pPr>
              <w:pStyle w:val="text"/>
              <w:rPr>
                <w:highlight w:val="yellow"/>
              </w:rPr>
            </w:pPr>
            <w:r>
              <w:t>the purpose of maintaining and updating the information system and the methods you can use</w:t>
            </w:r>
          </w:p>
        </w:tc>
      </w:tr>
      <w:tr w:rsidR="00990F81" w:rsidRPr="00052784" w14:paraId="4C9DF503" w14:textId="77777777" w:rsidTr="003A4F44">
        <w:trPr>
          <w:trHeight w:val="394"/>
        </w:trPr>
        <w:tc>
          <w:tcPr>
            <w:tcW w:w="598" w:type="dxa"/>
            <w:shd w:val="clear" w:color="auto" w:fill="ECF1F4"/>
          </w:tcPr>
          <w:p w14:paraId="6A4E3735" w14:textId="77777777" w:rsidR="00990F81" w:rsidRPr="00C2078B" w:rsidRDefault="00990F81" w:rsidP="003A4F44">
            <w:pPr>
              <w:pStyle w:val="text"/>
            </w:pPr>
            <w:r w:rsidRPr="00C2078B">
              <w:rPr>
                <w:rFonts w:cs="Arial"/>
                <w:lang w:eastAsia="en-GB"/>
              </w:rPr>
              <w:t>K4</w:t>
            </w:r>
          </w:p>
        </w:tc>
        <w:tc>
          <w:tcPr>
            <w:tcW w:w="13685" w:type="dxa"/>
            <w:vAlign w:val="center"/>
          </w:tcPr>
          <w:p w14:paraId="55A8ED21" w14:textId="77777777" w:rsidR="00990F81" w:rsidRPr="00F47688" w:rsidRDefault="00990F81" w:rsidP="00990F81">
            <w:pPr>
              <w:pStyle w:val="text"/>
              <w:rPr>
                <w:rFonts w:cs="Arial"/>
                <w:lang w:eastAsia="en-GB"/>
              </w:rPr>
            </w:pPr>
            <w:r>
              <w:t>the types of problems that occur with information systems</w:t>
            </w:r>
          </w:p>
        </w:tc>
      </w:tr>
      <w:tr w:rsidR="00990F81" w:rsidRPr="00052784" w14:paraId="0327FF8B" w14:textId="77777777" w:rsidTr="003A4F44">
        <w:trPr>
          <w:trHeight w:val="394"/>
        </w:trPr>
        <w:tc>
          <w:tcPr>
            <w:tcW w:w="598" w:type="dxa"/>
            <w:shd w:val="clear" w:color="auto" w:fill="ECF1F4"/>
          </w:tcPr>
          <w:p w14:paraId="62CD4EC0" w14:textId="77777777" w:rsidR="00990F81" w:rsidRPr="00C2078B" w:rsidRDefault="00990F81" w:rsidP="003A4F44">
            <w:pPr>
              <w:pStyle w:val="text"/>
            </w:pPr>
            <w:r w:rsidRPr="00C2078B">
              <w:rPr>
                <w:rFonts w:cs="Arial"/>
                <w:lang w:eastAsia="en-GB"/>
              </w:rPr>
              <w:t>K5</w:t>
            </w:r>
          </w:p>
        </w:tc>
        <w:tc>
          <w:tcPr>
            <w:tcW w:w="13685" w:type="dxa"/>
            <w:vAlign w:val="center"/>
          </w:tcPr>
          <w:p w14:paraId="795313B5" w14:textId="77777777" w:rsidR="00990F81" w:rsidRPr="00F47688" w:rsidRDefault="00990F81" w:rsidP="00990F81">
            <w:pPr>
              <w:pStyle w:val="text"/>
              <w:rPr>
                <w:rFonts w:cs="Arial"/>
                <w:lang w:eastAsia="en-GB"/>
              </w:rPr>
            </w:pPr>
            <w:r>
              <w:t>how to identify and analyse problems and develop a strategy to solve them</w:t>
            </w:r>
          </w:p>
        </w:tc>
      </w:tr>
      <w:tr w:rsidR="00990F81" w:rsidRPr="00052784" w14:paraId="1CD0D951" w14:textId="77777777" w:rsidTr="003A4F44">
        <w:trPr>
          <w:trHeight w:val="394"/>
        </w:trPr>
        <w:tc>
          <w:tcPr>
            <w:tcW w:w="598" w:type="dxa"/>
            <w:shd w:val="clear" w:color="auto" w:fill="ECF1F4"/>
          </w:tcPr>
          <w:p w14:paraId="3083237B" w14:textId="77777777" w:rsidR="00990F81" w:rsidRPr="00C2078B" w:rsidRDefault="00990F81" w:rsidP="003A4F44">
            <w:pPr>
              <w:pStyle w:val="text"/>
            </w:pPr>
            <w:r w:rsidRPr="00C2078B">
              <w:rPr>
                <w:rFonts w:cs="Arial"/>
                <w:lang w:eastAsia="en-GB"/>
              </w:rPr>
              <w:t>K6</w:t>
            </w:r>
          </w:p>
        </w:tc>
        <w:tc>
          <w:tcPr>
            <w:tcW w:w="13685" w:type="dxa"/>
            <w:vAlign w:val="center"/>
          </w:tcPr>
          <w:p w14:paraId="31F4F111" w14:textId="77777777" w:rsidR="00990F81" w:rsidRPr="00F47688" w:rsidRDefault="00990F81" w:rsidP="00990F81">
            <w:pPr>
              <w:pStyle w:val="text"/>
              <w:rPr>
                <w:rFonts w:cs="Arial"/>
                <w:lang w:eastAsia="en-GB"/>
              </w:rPr>
            </w:pPr>
            <w:r>
              <w:t>legislation and organisational requirements covering data protection and freedom of information</w:t>
            </w:r>
          </w:p>
        </w:tc>
      </w:tr>
      <w:tr w:rsidR="00990F81" w:rsidRPr="00052784" w14:paraId="3529A521" w14:textId="77777777" w:rsidTr="003A4F44">
        <w:trPr>
          <w:trHeight w:val="394"/>
        </w:trPr>
        <w:tc>
          <w:tcPr>
            <w:tcW w:w="598" w:type="dxa"/>
            <w:shd w:val="clear" w:color="auto" w:fill="ECF1F4"/>
          </w:tcPr>
          <w:p w14:paraId="132DBE7D" w14:textId="77777777" w:rsidR="00990F81" w:rsidRPr="00C2078B" w:rsidRDefault="00990F81" w:rsidP="003A4F44">
            <w:pPr>
              <w:pStyle w:val="text"/>
            </w:pPr>
            <w:r w:rsidRPr="00C2078B">
              <w:rPr>
                <w:rFonts w:cs="Arial"/>
                <w:lang w:eastAsia="en-GB"/>
              </w:rPr>
              <w:t>K7</w:t>
            </w:r>
          </w:p>
        </w:tc>
        <w:tc>
          <w:tcPr>
            <w:tcW w:w="13685" w:type="dxa"/>
            <w:vAlign w:val="center"/>
          </w:tcPr>
          <w:p w14:paraId="5CF16E84" w14:textId="77777777" w:rsidR="00990F81" w:rsidRPr="00F47688" w:rsidRDefault="00990F81" w:rsidP="00990F81">
            <w:pPr>
              <w:pStyle w:val="text"/>
              <w:rPr>
                <w:rFonts w:cs="Arial"/>
                <w:lang w:eastAsia="en-GB"/>
              </w:rPr>
            </w:pPr>
            <w:r>
              <w:t>the different ways of evaluating information systems</w:t>
            </w:r>
          </w:p>
        </w:tc>
      </w:tr>
    </w:tbl>
    <w:p w14:paraId="19B0C167" w14:textId="77777777" w:rsidR="00990F81" w:rsidRDefault="00990F81" w:rsidP="00990F81"/>
    <w:p w14:paraId="2CF83ACD" w14:textId="77777777" w:rsidR="00990F81" w:rsidRDefault="00990F81" w:rsidP="00990F81"/>
    <w:p w14:paraId="49F48EA8" w14:textId="77777777" w:rsidR="00990F81" w:rsidRDefault="00990F81" w:rsidP="00990F81">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990F81" w:rsidRPr="00052784" w14:paraId="2E6B1549" w14:textId="77777777" w:rsidTr="00990F81">
        <w:trPr>
          <w:trHeight w:val="680"/>
        </w:trPr>
        <w:tc>
          <w:tcPr>
            <w:tcW w:w="14283" w:type="dxa"/>
            <w:gridSpan w:val="2"/>
            <w:shd w:val="clear" w:color="auto" w:fill="557E9B"/>
            <w:vAlign w:val="center"/>
          </w:tcPr>
          <w:p w14:paraId="4611A81C" w14:textId="77777777" w:rsidR="00990F81" w:rsidRPr="00052784" w:rsidRDefault="00990F81" w:rsidP="00990F81">
            <w:pPr>
              <w:pStyle w:val="tabletexthd"/>
              <w:rPr>
                <w:lang w:eastAsia="en-GB"/>
              </w:rPr>
            </w:pPr>
            <w:r>
              <w:rPr>
                <w:lang w:eastAsia="en-GB"/>
              </w:rPr>
              <w:t>Performance criteria</w:t>
            </w:r>
          </w:p>
        </w:tc>
      </w:tr>
      <w:tr w:rsidR="00990F81" w:rsidRPr="00B25D0E" w14:paraId="2597825F" w14:textId="77777777" w:rsidTr="00990F81">
        <w:trPr>
          <w:trHeight w:val="437"/>
        </w:trPr>
        <w:tc>
          <w:tcPr>
            <w:tcW w:w="14283" w:type="dxa"/>
            <w:gridSpan w:val="2"/>
            <w:shd w:val="clear" w:color="auto" w:fill="auto"/>
            <w:vAlign w:val="center"/>
          </w:tcPr>
          <w:p w14:paraId="5D1C6690" w14:textId="77777777" w:rsidR="00990F81" w:rsidRPr="00905468" w:rsidRDefault="00990F81" w:rsidP="00990F81">
            <w:pPr>
              <w:pStyle w:val="text"/>
              <w:rPr>
                <w:lang w:eastAsia="en-GB"/>
              </w:rPr>
            </w:pPr>
            <w:r w:rsidRPr="00905468">
              <w:rPr>
                <w:rFonts w:cs="Arial"/>
                <w:i/>
                <w:iCs/>
                <w:color w:val="auto"/>
                <w:lang w:eastAsia="en-GB"/>
              </w:rPr>
              <w:t>You must be able to:</w:t>
            </w:r>
          </w:p>
        </w:tc>
      </w:tr>
      <w:tr w:rsidR="00990F81" w:rsidRPr="00052784" w14:paraId="25042132" w14:textId="77777777" w:rsidTr="003A4F44">
        <w:trPr>
          <w:trHeight w:val="394"/>
        </w:trPr>
        <w:tc>
          <w:tcPr>
            <w:tcW w:w="598" w:type="dxa"/>
            <w:shd w:val="clear" w:color="auto" w:fill="ECF1F4"/>
          </w:tcPr>
          <w:p w14:paraId="40714B1B" w14:textId="77777777" w:rsidR="00990F81" w:rsidRPr="00052784" w:rsidRDefault="00990F81" w:rsidP="003A4F44">
            <w:pPr>
              <w:pStyle w:val="text"/>
            </w:pPr>
            <w:r>
              <w:t>P1</w:t>
            </w:r>
          </w:p>
        </w:tc>
        <w:tc>
          <w:tcPr>
            <w:tcW w:w="13685" w:type="dxa"/>
          </w:tcPr>
          <w:p w14:paraId="555B276B" w14:textId="77777777" w:rsidR="00990F81" w:rsidRPr="00052784" w:rsidRDefault="00990F81" w:rsidP="00990F81">
            <w:pPr>
              <w:pStyle w:val="text"/>
            </w:pPr>
            <w:r>
              <w:t>contribute to the provision of training and ongoing support to users</w:t>
            </w:r>
          </w:p>
        </w:tc>
      </w:tr>
      <w:tr w:rsidR="00990F81" w:rsidRPr="00052784" w14:paraId="687B24DF" w14:textId="77777777" w:rsidTr="003A4F44">
        <w:trPr>
          <w:trHeight w:val="394"/>
        </w:trPr>
        <w:tc>
          <w:tcPr>
            <w:tcW w:w="598" w:type="dxa"/>
            <w:shd w:val="clear" w:color="auto" w:fill="ECF1F4"/>
          </w:tcPr>
          <w:p w14:paraId="2A7A2F2A" w14:textId="77777777" w:rsidR="00990F81" w:rsidRPr="00052784" w:rsidRDefault="00990F81" w:rsidP="003A4F44">
            <w:pPr>
              <w:pStyle w:val="text"/>
            </w:pPr>
            <w:r>
              <w:t>P2</w:t>
            </w:r>
          </w:p>
        </w:tc>
        <w:tc>
          <w:tcPr>
            <w:tcW w:w="13685" w:type="dxa"/>
          </w:tcPr>
          <w:p w14:paraId="2C703A59" w14:textId="77777777" w:rsidR="00990F81" w:rsidRPr="00052784" w:rsidRDefault="00990F81" w:rsidP="00990F81">
            <w:pPr>
              <w:pStyle w:val="text"/>
            </w:pPr>
            <w:r>
              <w:t>monitor own use of an information system</w:t>
            </w:r>
          </w:p>
        </w:tc>
      </w:tr>
      <w:tr w:rsidR="00990F81" w:rsidRPr="00052784" w14:paraId="3CFD672E" w14:textId="77777777" w:rsidTr="003A4F44">
        <w:trPr>
          <w:trHeight w:val="394"/>
        </w:trPr>
        <w:tc>
          <w:tcPr>
            <w:tcW w:w="598" w:type="dxa"/>
            <w:shd w:val="clear" w:color="auto" w:fill="ECF1F4"/>
          </w:tcPr>
          <w:p w14:paraId="57427639" w14:textId="77777777" w:rsidR="00990F81" w:rsidRPr="00052784" w:rsidRDefault="00990F81" w:rsidP="003A4F44">
            <w:pPr>
              <w:pStyle w:val="text"/>
            </w:pPr>
            <w:r>
              <w:t>P3</w:t>
            </w:r>
          </w:p>
        </w:tc>
        <w:tc>
          <w:tcPr>
            <w:tcW w:w="13685" w:type="dxa"/>
          </w:tcPr>
          <w:p w14:paraId="2BBE422C" w14:textId="77777777" w:rsidR="00990F81" w:rsidRPr="00052784" w:rsidRDefault="00990F81" w:rsidP="00990F81">
            <w:pPr>
              <w:pStyle w:val="text"/>
            </w:pPr>
            <w:r>
              <w:t>follow legal and organisational requirements for handling information</w:t>
            </w:r>
          </w:p>
        </w:tc>
      </w:tr>
      <w:tr w:rsidR="00990F81" w:rsidRPr="00052784" w14:paraId="79CAC226" w14:textId="77777777" w:rsidTr="003A4F44">
        <w:trPr>
          <w:trHeight w:val="394"/>
        </w:trPr>
        <w:tc>
          <w:tcPr>
            <w:tcW w:w="598" w:type="dxa"/>
            <w:shd w:val="clear" w:color="auto" w:fill="ECF1F4"/>
          </w:tcPr>
          <w:p w14:paraId="606C1757" w14:textId="77777777" w:rsidR="00990F81" w:rsidRPr="00052784" w:rsidRDefault="00990F81" w:rsidP="003A4F44">
            <w:pPr>
              <w:pStyle w:val="text"/>
            </w:pPr>
            <w:r>
              <w:t>P4</w:t>
            </w:r>
          </w:p>
        </w:tc>
        <w:tc>
          <w:tcPr>
            <w:tcW w:w="13685" w:type="dxa"/>
          </w:tcPr>
          <w:p w14:paraId="2DC85752" w14:textId="77777777" w:rsidR="00990F81" w:rsidRPr="00052784" w:rsidRDefault="00990F81" w:rsidP="00990F81">
            <w:pPr>
              <w:pStyle w:val="text"/>
            </w:pPr>
            <w:r>
              <w:t>make sure the information system is maintained and updated to meet users’ needs, within the limits of own authority</w:t>
            </w:r>
          </w:p>
        </w:tc>
      </w:tr>
      <w:tr w:rsidR="00990F81" w:rsidRPr="00052784" w14:paraId="61C95638" w14:textId="77777777" w:rsidTr="003A4F44">
        <w:trPr>
          <w:trHeight w:val="394"/>
        </w:trPr>
        <w:tc>
          <w:tcPr>
            <w:tcW w:w="598" w:type="dxa"/>
            <w:shd w:val="clear" w:color="auto" w:fill="ECF1F4"/>
          </w:tcPr>
          <w:p w14:paraId="72871214" w14:textId="77777777" w:rsidR="00990F81" w:rsidRPr="00052784" w:rsidRDefault="00990F81" w:rsidP="003A4F44">
            <w:pPr>
              <w:pStyle w:val="text"/>
            </w:pPr>
            <w:r>
              <w:t>P5</w:t>
            </w:r>
          </w:p>
        </w:tc>
        <w:tc>
          <w:tcPr>
            <w:tcW w:w="13685" w:type="dxa"/>
          </w:tcPr>
          <w:p w14:paraId="42CD8738" w14:textId="77777777" w:rsidR="00990F81" w:rsidRPr="00052784" w:rsidRDefault="00990F81" w:rsidP="00990F81">
            <w:pPr>
              <w:pStyle w:val="text"/>
            </w:pPr>
            <w:r>
              <w:t>collect feedback on performance of information systems</w:t>
            </w:r>
          </w:p>
        </w:tc>
      </w:tr>
      <w:tr w:rsidR="00990F81" w:rsidRPr="00052784" w14:paraId="43E3E4CD" w14:textId="77777777" w:rsidTr="003A4F44">
        <w:trPr>
          <w:trHeight w:val="394"/>
        </w:trPr>
        <w:tc>
          <w:tcPr>
            <w:tcW w:w="598" w:type="dxa"/>
            <w:shd w:val="clear" w:color="auto" w:fill="ECF1F4"/>
          </w:tcPr>
          <w:p w14:paraId="03FD8B3F" w14:textId="77777777" w:rsidR="00990F81" w:rsidRPr="00052784" w:rsidRDefault="00990F81" w:rsidP="003A4F44">
            <w:pPr>
              <w:pStyle w:val="text"/>
            </w:pPr>
            <w:r>
              <w:t>P6</w:t>
            </w:r>
          </w:p>
        </w:tc>
        <w:tc>
          <w:tcPr>
            <w:tcW w:w="13685" w:type="dxa"/>
          </w:tcPr>
          <w:p w14:paraId="30D3AEC1" w14:textId="77777777" w:rsidR="00990F81" w:rsidRPr="00052784" w:rsidRDefault="00990F81" w:rsidP="00990F81">
            <w:pPr>
              <w:pStyle w:val="text"/>
            </w:pPr>
            <w:r>
              <w:t>contribute to the evaluation of feedback and prioritise development needs</w:t>
            </w:r>
          </w:p>
        </w:tc>
      </w:tr>
      <w:tr w:rsidR="00990F81" w:rsidRPr="00052784" w14:paraId="6576F8B5" w14:textId="77777777" w:rsidTr="003A4F44">
        <w:trPr>
          <w:trHeight w:val="394"/>
        </w:trPr>
        <w:tc>
          <w:tcPr>
            <w:tcW w:w="598" w:type="dxa"/>
            <w:shd w:val="clear" w:color="auto" w:fill="ECF1F4"/>
          </w:tcPr>
          <w:p w14:paraId="18CD5947" w14:textId="77777777" w:rsidR="00990F81" w:rsidRPr="00052784" w:rsidRDefault="00990F81" w:rsidP="003A4F44">
            <w:pPr>
              <w:pStyle w:val="text"/>
            </w:pPr>
            <w:r>
              <w:t>P7</w:t>
            </w:r>
          </w:p>
        </w:tc>
        <w:tc>
          <w:tcPr>
            <w:tcW w:w="13685" w:type="dxa"/>
          </w:tcPr>
          <w:p w14:paraId="18E6B33D" w14:textId="77777777" w:rsidR="00990F81" w:rsidRPr="00052784" w:rsidRDefault="00990F81" w:rsidP="00990F81">
            <w:pPr>
              <w:pStyle w:val="text"/>
            </w:pPr>
            <w:r>
              <w:t>contribute information to enable further system development</w:t>
            </w:r>
          </w:p>
        </w:tc>
      </w:tr>
      <w:tr w:rsidR="00990F81" w:rsidRPr="00052784" w14:paraId="4F84F359" w14:textId="77777777" w:rsidTr="003A4F44">
        <w:trPr>
          <w:trHeight w:val="394"/>
        </w:trPr>
        <w:tc>
          <w:tcPr>
            <w:tcW w:w="598" w:type="dxa"/>
            <w:shd w:val="clear" w:color="auto" w:fill="ECF1F4"/>
          </w:tcPr>
          <w:p w14:paraId="203037E2" w14:textId="77777777" w:rsidR="00990F81" w:rsidRPr="00052784" w:rsidRDefault="00990F81" w:rsidP="003A4F44">
            <w:pPr>
              <w:pStyle w:val="text"/>
            </w:pPr>
            <w:r>
              <w:t>P8</w:t>
            </w:r>
          </w:p>
        </w:tc>
        <w:tc>
          <w:tcPr>
            <w:tcW w:w="13685" w:type="dxa"/>
          </w:tcPr>
          <w:p w14:paraId="74DCA3CD" w14:textId="77777777" w:rsidR="00990F81" w:rsidRPr="00052784" w:rsidRDefault="00990F81" w:rsidP="00990F81">
            <w:pPr>
              <w:pStyle w:val="text"/>
            </w:pPr>
            <w:r>
              <w:t>identify and report problems when they occur</w:t>
            </w:r>
          </w:p>
        </w:tc>
      </w:tr>
      <w:tr w:rsidR="00990F81" w:rsidRPr="00052784" w14:paraId="08376BEB" w14:textId="77777777" w:rsidTr="003A4F44">
        <w:trPr>
          <w:trHeight w:val="394"/>
        </w:trPr>
        <w:tc>
          <w:tcPr>
            <w:tcW w:w="598" w:type="dxa"/>
            <w:shd w:val="clear" w:color="auto" w:fill="ECF1F4"/>
          </w:tcPr>
          <w:p w14:paraId="3A786B2F" w14:textId="77777777" w:rsidR="00990F81" w:rsidRPr="00052784" w:rsidRDefault="00990F81" w:rsidP="003A4F44">
            <w:pPr>
              <w:pStyle w:val="text"/>
            </w:pPr>
            <w:r>
              <w:t>P9</w:t>
            </w:r>
          </w:p>
        </w:tc>
        <w:tc>
          <w:tcPr>
            <w:tcW w:w="13685" w:type="dxa"/>
          </w:tcPr>
          <w:p w14:paraId="38B4B959" w14:textId="77777777" w:rsidR="00990F81" w:rsidRPr="00052784" w:rsidRDefault="00990F81" w:rsidP="00990F81">
            <w:pPr>
              <w:pStyle w:val="text"/>
            </w:pPr>
            <w:r>
              <w:t>resolve problems within the limits of own authority</w:t>
            </w:r>
          </w:p>
        </w:tc>
      </w:tr>
    </w:tbl>
    <w:p w14:paraId="5133CF04" w14:textId="77777777" w:rsidR="00990F81" w:rsidRDefault="00990F81" w:rsidP="00990F81">
      <w:pPr>
        <w:pStyle w:val="text"/>
        <w:sectPr w:rsidR="00990F81" w:rsidSect="00990F81">
          <w:pgSz w:w="16840" w:h="11907" w:orient="landscape" w:code="9"/>
          <w:pgMar w:top="1701" w:right="1247" w:bottom="1701" w:left="1247" w:header="720" w:footer="482" w:gutter="0"/>
          <w:cols w:space="720"/>
        </w:sectPr>
      </w:pPr>
    </w:p>
    <w:p w14:paraId="4B99B294" w14:textId="77777777" w:rsidR="00EC095D" w:rsidRPr="002A4AA0" w:rsidRDefault="00EC095D" w:rsidP="00EC095D">
      <w:pPr>
        <w:pStyle w:val="Unittitle"/>
      </w:pPr>
      <w:bookmarkStart w:id="315" w:name="_Toc435785146"/>
      <w:r w:rsidRPr="00247EDD">
        <w:t>Unit 71:</w:t>
      </w:r>
      <w:r>
        <w:tab/>
        <w:t>Design and Develop an Information S</w:t>
      </w:r>
      <w:r w:rsidRPr="00247EDD">
        <w:t>ystem</w:t>
      </w:r>
      <w:bookmarkEnd w:id="315"/>
    </w:p>
    <w:p w14:paraId="6264C7B5" w14:textId="77777777" w:rsidR="00EC095D" w:rsidRPr="001158F6" w:rsidRDefault="00EC095D" w:rsidP="00EC095D">
      <w:pPr>
        <w:pStyle w:val="Unitinfo"/>
      </w:pPr>
      <w:r>
        <w:t>U</w:t>
      </w:r>
      <w:r w:rsidRPr="001158F6">
        <w:t xml:space="preserve">nit </w:t>
      </w:r>
      <w:r>
        <w:t>code</w:t>
      </w:r>
      <w:r w:rsidRPr="001158F6">
        <w:t>:</w:t>
      </w:r>
      <w:r w:rsidRPr="001158F6">
        <w:tab/>
      </w:r>
      <w:r>
        <w:t>CFABAD112</w:t>
      </w:r>
    </w:p>
    <w:p w14:paraId="4F4E52D4" w14:textId="77777777" w:rsidR="00EC095D" w:rsidRPr="001158F6" w:rsidRDefault="00EC095D" w:rsidP="00EC095D">
      <w:pPr>
        <w:pStyle w:val="Unitinfo"/>
      </w:pPr>
      <w:r>
        <w:t>SCQF</w:t>
      </w:r>
      <w:r w:rsidRPr="001158F6">
        <w:t xml:space="preserve"> level:</w:t>
      </w:r>
      <w:r w:rsidRPr="001158F6">
        <w:tab/>
      </w:r>
      <w:r>
        <w:t>8</w:t>
      </w:r>
    </w:p>
    <w:p w14:paraId="0ACC7452" w14:textId="77777777" w:rsidR="00EC095D" w:rsidRPr="001158F6" w:rsidRDefault="00EC095D" w:rsidP="00EC095D">
      <w:pPr>
        <w:pStyle w:val="Unitinfo"/>
      </w:pPr>
      <w:r w:rsidRPr="001158F6">
        <w:t xml:space="preserve">Credit </w:t>
      </w:r>
      <w:r>
        <w:t>points</w:t>
      </w:r>
      <w:r w:rsidRPr="001158F6">
        <w:t>:</w:t>
      </w:r>
      <w:r w:rsidRPr="001158F6">
        <w:tab/>
      </w:r>
      <w:r>
        <w:t>7</w:t>
      </w:r>
    </w:p>
    <w:p w14:paraId="60973771" w14:textId="77777777" w:rsidR="00EC095D" w:rsidRPr="001D2005" w:rsidRDefault="00EC095D" w:rsidP="00EC095D">
      <w:pPr>
        <w:pStyle w:val="Unitinfo"/>
        <w:pBdr>
          <w:bottom w:val="single" w:sz="4" w:space="2" w:color="557E9B"/>
        </w:pBdr>
      </w:pPr>
    </w:p>
    <w:p w14:paraId="2436D919" w14:textId="77777777" w:rsidR="00EC095D" w:rsidRDefault="00EC095D" w:rsidP="00EC095D">
      <w:pPr>
        <w:pStyle w:val="HeadA"/>
      </w:pPr>
      <w:r w:rsidRPr="00484EB6">
        <w:t>Unit summary</w:t>
      </w:r>
    </w:p>
    <w:p w14:paraId="67334EE6" w14:textId="77777777" w:rsidR="00EC095D" w:rsidRPr="00247EDD" w:rsidRDefault="008A6329" w:rsidP="00EC095D">
      <w:pPr>
        <w:pStyle w:val="text"/>
      </w:pPr>
      <w:r>
        <w:t>This unit is about</w:t>
      </w:r>
      <w:r w:rsidR="00EC095D" w:rsidRPr="00247EDD">
        <w:t xml:space="preserve"> designing and develop</w:t>
      </w:r>
      <w:r w:rsidR="00EC095D">
        <w:t xml:space="preserve">ing information systems to meet </w:t>
      </w:r>
      <w:r w:rsidR="00EC095D" w:rsidRPr="00247EDD">
        <w:t>organisational and users' needs. It includes identifying the information to be</w:t>
      </w:r>
      <w:r w:rsidR="00EC095D">
        <w:t xml:space="preserve"> </w:t>
      </w:r>
      <w:r w:rsidR="00EC095D" w:rsidRPr="00247EDD">
        <w:t>managed within the system and the re</w:t>
      </w:r>
      <w:r w:rsidR="00EC095D">
        <w:t xml:space="preserve">sources required to deliver and </w:t>
      </w:r>
      <w:r w:rsidR="00EC095D" w:rsidRPr="00247EDD">
        <w:t>implement it and testing the system again</w:t>
      </w:r>
      <w:r w:rsidR="00EC095D">
        <w:t xml:space="preserve">st the specification. It is for </w:t>
      </w:r>
      <w:r w:rsidR="00EC095D" w:rsidRPr="00247EDD">
        <w:t>administrators who are responsible for desig</w:t>
      </w:r>
      <w:r w:rsidR="00EC095D">
        <w:t xml:space="preserve">ning and developing information </w:t>
      </w:r>
      <w:r w:rsidR="00EC095D" w:rsidRPr="00247EDD">
        <w:t>systems.</w:t>
      </w:r>
    </w:p>
    <w:p w14:paraId="3666BDF3" w14:textId="77777777" w:rsidR="00EC095D" w:rsidRDefault="00EC095D" w:rsidP="00EC095D">
      <w:pPr>
        <w:pStyle w:val="HeadA"/>
      </w:pPr>
      <w:r>
        <w:t>Unit assessment requirements</w:t>
      </w:r>
    </w:p>
    <w:p w14:paraId="1E91D870" w14:textId="77777777" w:rsidR="00EC095D" w:rsidRPr="00A279AE" w:rsidRDefault="00EC095D" w:rsidP="00EC095D">
      <w:pPr>
        <w:pStyle w:val="text"/>
      </w:pPr>
      <w:r w:rsidRPr="00A354EC">
        <w:t xml:space="preserve">This unit must be assessed in the workplace in accordance with the </w:t>
      </w:r>
      <w:r w:rsidR="00B07079" w:rsidRPr="00B07079">
        <w:rPr>
          <w:i/>
        </w:rPr>
        <w:t>Skills CFA</w:t>
      </w:r>
      <w:r w:rsidR="00BD482B" w:rsidRPr="003A4F44">
        <w:t xml:space="preserve"> </w:t>
      </w:r>
      <w:r w:rsidR="00BD482B" w:rsidRPr="00260F12">
        <w:rPr>
          <w:i/>
        </w:rPr>
        <w:t>Assessment Strategy</w:t>
      </w:r>
      <w:r>
        <w:t xml:space="preserve"> in </w:t>
      </w:r>
      <w:r w:rsidR="00BD482B" w:rsidRPr="00BD482B">
        <w:rPr>
          <w:i/>
        </w:rPr>
        <w:t>Annexe A</w:t>
      </w:r>
      <w:r>
        <w:t xml:space="preserve">. </w:t>
      </w:r>
      <w:r w:rsidRPr="00A354EC">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C290D43" w14:textId="77777777" w:rsidR="00EC095D" w:rsidRDefault="00EC095D" w:rsidP="00EC095D">
      <w:pPr>
        <w:pStyle w:val="HeadA"/>
      </w:pPr>
      <w:r>
        <w:t>Skills</w:t>
      </w:r>
    </w:p>
    <w:p w14:paraId="2DEEB59B" w14:textId="77777777" w:rsidR="00EC095D" w:rsidRDefault="00EC095D" w:rsidP="00EC095D">
      <w:pPr>
        <w:pStyle w:val="text"/>
      </w:pPr>
      <w:r>
        <w:t>Analysing</w:t>
      </w:r>
    </w:p>
    <w:p w14:paraId="39B9D539" w14:textId="77777777" w:rsidR="00EC095D" w:rsidRDefault="00EC095D" w:rsidP="00EC095D">
      <w:pPr>
        <w:pStyle w:val="text"/>
      </w:pPr>
      <w:r>
        <w:t>Evaluating</w:t>
      </w:r>
    </w:p>
    <w:p w14:paraId="2935C459" w14:textId="77777777" w:rsidR="00EC095D" w:rsidRDefault="00EC095D" w:rsidP="00EC095D">
      <w:pPr>
        <w:pStyle w:val="text"/>
      </w:pPr>
      <w:r>
        <w:t>Managing resources</w:t>
      </w:r>
    </w:p>
    <w:p w14:paraId="0EBA5F9B" w14:textId="77777777" w:rsidR="00EC095D" w:rsidRDefault="00EC095D" w:rsidP="00EC095D">
      <w:pPr>
        <w:pStyle w:val="text"/>
      </w:pPr>
      <w:r>
        <w:t>Negotiating</w:t>
      </w:r>
    </w:p>
    <w:p w14:paraId="1EF2658C" w14:textId="77777777" w:rsidR="00EC095D" w:rsidRDefault="00EC095D" w:rsidP="00EC095D">
      <w:pPr>
        <w:pStyle w:val="text"/>
      </w:pPr>
      <w:r>
        <w:t>Organising</w:t>
      </w:r>
    </w:p>
    <w:p w14:paraId="542E7417" w14:textId="77777777" w:rsidR="00EC095D" w:rsidRDefault="00EC095D" w:rsidP="00EC095D">
      <w:pPr>
        <w:pStyle w:val="text"/>
      </w:pPr>
      <w:r>
        <w:t>Planning</w:t>
      </w:r>
    </w:p>
    <w:p w14:paraId="15287418" w14:textId="77777777" w:rsidR="00EC095D" w:rsidRDefault="00EC095D" w:rsidP="00EC095D">
      <w:pPr>
        <w:pStyle w:val="text"/>
      </w:pPr>
      <w:r>
        <w:t>Researching</w:t>
      </w:r>
    </w:p>
    <w:p w14:paraId="4BFA791C" w14:textId="77777777" w:rsidR="00EC095D" w:rsidRDefault="00EC095D" w:rsidP="00EC095D">
      <w:pPr>
        <w:pStyle w:val="text"/>
      </w:pPr>
      <w:r>
        <w:t>Using technology</w:t>
      </w:r>
    </w:p>
    <w:p w14:paraId="63051072" w14:textId="77777777" w:rsidR="00EC095D" w:rsidRDefault="00EC095D" w:rsidP="00EC095D">
      <w:pPr>
        <w:pStyle w:val="text"/>
        <w:rPr>
          <w:highlight w:val="cyan"/>
        </w:rPr>
      </w:pPr>
      <w:r>
        <w:t>Problem solving</w:t>
      </w:r>
    </w:p>
    <w:p w14:paraId="5454C71F" w14:textId="77777777" w:rsidR="00EC095D" w:rsidRDefault="00EC095D" w:rsidP="00EC095D">
      <w:pPr>
        <w:pStyle w:val="HeadA"/>
        <w:rPr>
          <w:highlight w:val="cyan"/>
        </w:rPr>
      </w:pPr>
      <w:r w:rsidRPr="00DE5991">
        <w:t>Terminology</w:t>
      </w:r>
    </w:p>
    <w:p w14:paraId="5367C4B4" w14:textId="77777777" w:rsidR="00EC095D" w:rsidRDefault="00EC095D" w:rsidP="00EC095D">
      <w:pPr>
        <w:pStyle w:val="text"/>
        <w:rPr>
          <w:highlight w:val="cyan"/>
        </w:rPr>
        <w:sectPr w:rsidR="00EC095D" w:rsidSect="00C31649">
          <w:headerReference w:type="even" r:id="rId235"/>
          <w:headerReference w:type="default" r:id="rId236"/>
          <w:footerReference w:type="even" r:id="rId237"/>
          <w:pgSz w:w="11907" w:h="16840" w:code="9"/>
          <w:pgMar w:top="1247" w:right="1701" w:bottom="1247" w:left="1701" w:header="720" w:footer="482" w:gutter="0"/>
          <w:cols w:space="720"/>
        </w:sectPr>
      </w:pPr>
      <w:r w:rsidRPr="00247EDD">
        <w:t>Business; administration; information; data</w:t>
      </w:r>
    </w:p>
    <w:p w14:paraId="4EF2226E" w14:textId="77777777" w:rsidR="00EC095D" w:rsidRPr="00052784" w:rsidRDefault="00EC095D" w:rsidP="00EC095D">
      <w:pPr>
        <w:pStyle w:val="hb3"/>
      </w:pPr>
      <w:r>
        <w:t>Assessment outcomes and standards</w:t>
      </w:r>
    </w:p>
    <w:p w14:paraId="3A1FA529" w14:textId="77777777" w:rsidR="00EC095D" w:rsidRPr="00AE31DC" w:rsidRDefault="00EC095D" w:rsidP="00EC095D">
      <w:pPr>
        <w:pStyle w:val="text"/>
      </w:pPr>
      <w:r w:rsidRPr="00052784">
        <w:t xml:space="preserve">To pass this unit, the </w:t>
      </w:r>
      <w:r>
        <w:t xml:space="preserve">candidate </w:t>
      </w:r>
      <w:r w:rsidRPr="00052784">
        <w:t xml:space="preserve">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6B0FEF82" w14:textId="77777777" w:rsidR="00EC095D" w:rsidRPr="00052784" w:rsidRDefault="00EC095D" w:rsidP="00EC095D"/>
    <w:tbl>
      <w:tblPr>
        <w:tblW w:w="14316"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737"/>
        <w:gridCol w:w="13579"/>
      </w:tblGrid>
      <w:tr w:rsidR="00EC095D" w:rsidRPr="00052784" w14:paraId="67C655E2" w14:textId="77777777" w:rsidTr="00EC095D">
        <w:trPr>
          <w:trHeight w:val="680"/>
        </w:trPr>
        <w:tc>
          <w:tcPr>
            <w:tcW w:w="14316" w:type="dxa"/>
            <w:gridSpan w:val="2"/>
            <w:shd w:val="clear" w:color="auto" w:fill="557E9B"/>
          </w:tcPr>
          <w:p w14:paraId="5D64315B" w14:textId="77777777" w:rsidR="00EC095D" w:rsidRPr="00052784" w:rsidRDefault="00EC095D" w:rsidP="00EC095D">
            <w:pPr>
              <w:pStyle w:val="tabletexthd"/>
              <w:rPr>
                <w:lang w:eastAsia="en-GB"/>
              </w:rPr>
            </w:pPr>
            <w:r>
              <w:rPr>
                <w:lang w:eastAsia="en-GB"/>
              </w:rPr>
              <w:t>Knowledge and understanding</w:t>
            </w:r>
          </w:p>
        </w:tc>
      </w:tr>
      <w:tr w:rsidR="00EC095D" w:rsidRPr="00052784" w14:paraId="41AF8EF7" w14:textId="77777777" w:rsidTr="00EC095D">
        <w:trPr>
          <w:trHeight w:val="489"/>
        </w:trPr>
        <w:tc>
          <w:tcPr>
            <w:tcW w:w="14316" w:type="dxa"/>
            <w:gridSpan w:val="2"/>
            <w:shd w:val="clear" w:color="auto" w:fill="auto"/>
          </w:tcPr>
          <w:p w14:paraId="3ED9B989" w14:textId="77777777" w:rsidR="00EC095D" w:rsidRPr="00F47688" w:rsidRDefault="00EC095D" w:rsidP="00EC095D">
            <w:pPr>
              <w:autoSpaceDE w:val="0"/>
              <w:autoSpaceDN w:val="0"/>
              <w:adjustRightInd w:val="0"/>
              <w:spacing w:line="240" w:lineRule="auto"/>
              <w:rPr>
                <w:lang w:eastAsia="en-GB"/>
              </w:rPr>
            </w:pPr>
            <w:r w:rsidRPr="00F47688">
              <w:rPr>
                <w:rFonts w:cs="Arial"/>
                <w:i/>
                <w:iCs/>
                <w:lang w:eastAsia="en-GB"/>
              </w:rPr>
              <w:t>You need to know and understand:</w:t>
            </w:r>
          </w:p>
        </w:tc>
      </w:tr>
      <w:tr w:rsidR="00EC095D" w:rsidRPr="00052784" w14:paraId="6E7117F6" w14:textId="77777777" w:rsidTr="003A4F44">
        <w:trPr>
          <w:trHeight w:val="394"/>
        </w:trPr>
        <w:tc>
          <w:tcPr>
            <w:tcW w:w="737" w:type="dxa"/>
            <w:shd w:val="clear" w:color="auto" w:fill="ECF1F4"/>
          </w:tcPr>
          <w:p w14:paraId="070C7D8A" w14:textId="77777777" w:rsidR="00EC095D" w:rsidRPr="00C2078B" w:rsidRDefault="00EC095D" w:rsidP="003A4F44">
            <w:pPr>
              <w:pStyle w:val="text"/>
            </w:pPr>
            <w:r w:rsidRPr="00C2078B">
              <w:t>K1</w:t>
            </w:r>
          </w:p>
        </w:tc>
        <w:tc>
          <w:tcPr>
            <w:tcW w:w="13579" w:type="dxa"/>
          </w:tcPr>
          <w:p w14:paraId="0538C884" w14:textId="77777777" w:rsidR="00EC095D" w:rsidRPr="00A7603A" w:rsidRDefault="00EC095D" w:rsidP="00EC095D">
            <w:r>
              <w:t>the purpose and benefits of managing information to meet specifications</w:t>
            </w:r>
          </w:p>
        </w:tc>
      </w:tr>
      <w:tr w:rsidR="00EC095D" w:rsidRPr="00052784" w14:paraId="4521CD99" w14:textId="77777777" w:rsidTr="003A4F44">
        <w:trPr>
          <w:trHeight w:val="394"/>
        </w:trPr>
        <w:tc>
          <w:tcPr>
            <w:tcW w:w="737" w:type="dxa"/>
            <w:shd w:val="clear" w:color="auto" w:fill="ECF1F4"/>
          </w:tcPr>
          <w:p w14:paraId="03B1386C" w14:textId="77777777" w:rsidR="00EC095D" w:rsidRPr="00C2078B" w:rsidRDefault="00EC095D" w:rsidP="003A4F44">
            <w:pPr>
              <w:pStyle w:val="text"/>
            </w:pPr>
            <w:r w:rsidRPr="00C2078B">
              <w:rPr>
                <w:rFonts w:cs="Arial"/>
                <w:lang w:eastAsia="en-GB"/>
              </w:rPr>
              <w:t>K2</w:t>
            </w:r>
          </w:p>
        </w:tc>
        <w:tc>
          <w:tcPr>
            <w:tcW w:w="13579" w:type="dxa"/>
          </w:tcPr>
          <w:p w14:paraId="40CE4B0B" w14:textId="77777777" w:rsidR="00EC095D" w:rsidRPr="00A7603A" w:rsidRDefault="00EC095D" w:rsidP="00EC095D">
            <w:r>
              <w:t>the types of information that need to be managed in a business</w:t>
            </w:r>
          </w:p>
        </w:tc>
      </w:tr>
      <w:tr w:rsidR="00EC095D" w:rsidRPr="00052784" w14:paraId="6908DDB9" w14:textId="77777777" w:rsidTr="003A4F44">
        <w:trPr>
          <w:trHeight w:val="394"/>
        </w:trPr>
        <w:tc>
          <w:tcPr>
            <w:tcW w:w="737" w:type="dxa"/>
            <w:shd w:val="clear" w:color="auto" w:fill="ECF1F4"/>
          </w:tcPr>
          <w:p w14:paraId="3CD92FF0" w14:textId="77777777" w:rsidR="00EC095D" w:rsidRPr="00C2078B" w:rsidRDefault="00EC095D" w:rsidP="003A4F44">
            <w:pPr>
              <w:pStyle w:val="text"/>
            </w:pPr>
            <w:r w:rsidRPr="00C2078B">
              <w:rPr>
                <w:rFonts w:cs="Arial"/>
                <w:lang w:eastAsia="en-GB"/>
              </w:rPr>
              <w:t>K3</w:t>
            </w:r>
          </w:p>
        </w:tc>
        <w:tc>
          <w:tcPr>
            <w:tcW w:w="13579" w:type="dxa"/>
          </w:tcPr>
          <w:p w14:paraId="7310DD5B" w14:textId="77777777" w:rsidR="00EC095D" w:rsidRPr="00A7603A" w:rsidRDefault="00EC095D" w:rsidP="00EC095D">
            <w:r>
              <w:t>the types of information systems available and their main features</w:t>
            </w:r>
          </w:p>
        </w:tc>
      </w:tr>
      <w:tr w:rsidR="00EC095D" w:rsidRPr="00052784" w14:paraId="2998D377" w14:textId="77777777" w:rsidTr="003A4F44">
        <w:trPr>
          <w:trHeight w:val="394"/>
        </w:trPr>
        <w:tc>
          <w:tcPr>
            <w:tcW w:w="737" w:type="dxa"/>
            <w:shd w:val="clear" w:color="auto" w:fill="ECF1F4"/>
          </w:tcPr>
          <w:p w14:paraId="142EF12E" w14:textId="77777777" w:rsidR="00EC095D" w:rsidRPr="00C2078B" w:rsidRDefault="00EC095D" w:rsidP="003A4F44">
            <w:pPr>
              <w:pStyle w:val="text"/>
            </w:pPr>
            <w:r w:rsidRPr="00C2078B">
              <w:rPr>
                <w:rFonts w:cs="Arial"/>
                <w:lang w:eastAsia="en-GB"/>
              </w:rPr>
              <w:t>K4</w:t>
            </w:r>
          </w:p>
        </w:tc>
        <w:tc>
          <w:tcPr>
            <w:tcW w:w="13579" w:type="dxa"/>
          </w:tcPr>
          <w:p w14:paraId="67E7258F" w14:textId="77777777" w:rsidR="00EC095D" w:rsidRPr="00A7603A" w:rsidRDefault="00EC095D" w:rsidP="00EC095D">
            <w:r>
              <w:t>the purpose and benefits of identifying and agreeing user needs for an information system and developing specifications based on these</w:t>
            </w:r>
          </w:p>
        </w:tc>
      </w:tr>
      <w:tr w:rsidR="00EC095D" w:rsidRPr="00052784" w14:paraId="53242FBB" w14:textId="77777777" w:rsidTr="003A4F44">
        <w:trPr>
          <w:trHeight w:val="394"/>
        </w:trPr>
        <w:tc>
          <w:tcPr>
            <w:tcW w:w="737" w:type="dxa"/>
            <w:shd w:val="clear" w:color="auto" w:fill="ECF1F4"/>
          </w:tcPr>
          <w:p w14:paraId="66F54103" w14:textId="77777777" w:rsidR="00EC095D" w:rsidRPr="00C2078B" w:rsidRDefault="00EC095D" w:rsidP="003A4F44">
            <w:pPr>
              <w:pStyle w:val="text"/>
            </w:pPr>
            <w:r w:rsidRPr="00C2078B">
              <w:rPr>
                <w:rFonts w:cs="Arial"/>
                <w:lang w:eastAsia="en-GB"/>
              </w:rPr>
              <w:t>K5</w:t>
            </w:r>
          </w:p>
        </w:tc>
        <w:tc>
          <w:tcPr>
            <w:tcW w:w="13579" w:type="dxa"/>
          </w:tcPr>
          <w:p w14:paraId="69CC068D" w14:textId="77777777" w:rsidR="00EC095D" w:rsidRPr="00A7603A" w:rsidRDefault="00EC095D" w:rsidP="00EC095D">
            <w:r>
              <w:t>how to develop specifications for information management, including resources and budgets</w:t>
            </w:r>
          </w:p>
        </w:tc>
      </w:tr>
      <w:tr w:rsidR="00EC095D" w:rsidRPr="00052784" w14:paraId="73AE6AF5" w14:textId="77777777" w:rsidTr="003A4F44">
        <w:trPr>
          <w:trHeight w:val="394"/>
        </w:trPr>
        <w:tc>
          <w:tcPr>
            <w:tcW w:w="737" w:type="dxa"/>
            <w:shd w:val="clear" w:color="auto" w:fill="ECF1F4"/>
          </w:tcPr>
          <w:p w14:paraId="2E47F0FA" w14:textId="77777777" w:rsidR="00EC095D" w:rsidRPr="00C2078B" w:rsidRDefault="00EC095D" w:rsidP="003A4F44">
            <w:pPr>
              <w:pStyle w:val="text"/>
            </w:pPr>
            <w:r w:rsidRPr="00C2078B">
              <w:rPr>
                <w:rFonts w:cs="Arial"/>
                <w:lang w:eastAsia="en-GB"/>
              </w:rPr>
              <w:t>K6</w:t>
            </w:r>
          </w:p>
        </w:tc>
        <w:tc>
          <w:tcPr>
            <w:tcW w:w="13579" w:type="dxa"/>
          </w:tcPr>
          <w:p w14:paraId="18F46AB5" w14:textId="77777777" w:rsidR="00EC095D" w:rsidRPr="00A7603A" w:rsidRDefault="00EC095D" w:rsidP="00EC095D">
            <w:r>
              <w:t>how to create and develop an information system based on identified user needs</w:t>
            </w:r>
          </w:p>
        </w:tc>
      </w:tr>
      <w:tr w:rsidR="00EC095D" w:rsidRPr="00052784" w14:paraId="0B3ED88F" w14:textId="77777777" w:rsidTr="003A4F44">
        <w:trPr>
          <w:trHeight w:val="394"/>
        </w:trPr>
        <w:tc>
          <w:tcPr>
            <w:tcW w:w="737" w:type="dxa"/>
            <w:shd w:val="clear" w:color="auto" w:fill="ECF1F4"/>
          </w:tcPr>
          <w:p w14:paraId="054A249B" w14:textId="77777777" w:rsidR="00EC095D" w:rsidRPr="00C2078B" w:rsidRDefault="00EC095D" w:rsidP="003A4F44">
            <w:pPr>
              <w:pStyle w:val="text"/>
            </w:pPr>
            <w:r w:rsidRPr="00C2078B">
              <w:rPr>
                <w:rFonts w:cs="Arial"/>
                <w:lang w:eastAsia="en-GB"/>
              </w:rPr>
              <w:t>K7</w:t>
            </w:r>
          </w:p>
        </w:tc>
        <w:tc>
          <w:tcPr>
            <w:tcW w:w="13579" w:type="dxa"/>
          </w:tcPr>
          <w:p w14:paraId="086AFB7E" w14:textId="77777777" w:rsidR="00EC095D" w:rsidRPr="00A7603A" w:rsidRDefault="00EC095D" w:rsidP="00EC095D">
            <w:r>
              <w:t>the purpose and benefits of testing information systems</w:t>
            </w:r>
          </w:p>
        </w:tc>
      </w:tr>
      <w:tr w:rsidR="00EC095D" w:rsidRPr="00052784" w14:paraId="5641F7CC" w14:textId="77777777" w:rsidTr="003A4F44">
        <w:trPr>
          <w:trHeight w:val="394"/>
        </w:trPr>
        <w:tc>
          <w:tcPr>
            <w:tcW w:w="737" w:type="dxa"/>
            <w:shd w:val="clear" w:color="auto" w:fill="ECF1F4"/>
          </w:tcPr>
          <w:p w14:paraId="050699E1" w14:textId="77777777" w:rsidR="00EC095D" w:rsidRPr="00C2078B" w:rsidRDefault="00EC095D" w:rsidP="003A4F44">
            <w:pPr>
              <w:pStyle w:val="text"/>
            </w:pPr>
            <w:r w:rsidRPr="00C2078B">
              <w:rPr>
                <w:rFonts w:cs="Arial"/>
                <w:lang w:eastAsia="en-GB"/>
              </w:rPr>
              <w:t>K8</w:t>
            </w:r>
          </w:p>
        </w:tc>
        <w:tc>
          <w:tcPr>
            <w:tcW w:w="13579" w:type="dxa"/>
          </w:tcPr>
          <w:p w14:paraId="6949FB7E" w14:textId="77777777" w:rsidR="00EC095D" w:rsidRPr="00A7603A" w:rsidRDefault="00EC095D" w:rsidP="00EC095D">
            <w:r>
              <w:t>how to test an information system</w:t>
            </w:r>
          </w:p>
        </w:tc>
      </w:tr>
    </w:tbl>
    <w:p w14:paraId="3BCC43F2" w14:textId="77777777" w:rsidR="00EC095D" w:rsidRDefault="00EC095D" w:rsidP="00EC095D">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EC095D" w:rsidRPr="00052784" w14:paraId="049F9C5B" w14:textId="77777777" w:rsidTr="00EC095D">
        <w:trPr>
          <w:trHeight w:val="680"/>
        </w:trPr>
        <w:tc>
          <w:tcPr>
            <w:tcW w:w="14283" w:type="dxa"/>
            <w:gridSpan w:val="2"/>
            <w:shd w:val="clear" w:color="auto" w:fill="557E9B"/>
          </w:tcPr>
          <w:p w14:paraId="265777E7" w14:textId="77777777" w:rsidR="00EC095D" w:rsidRPr="00052784" w:rsidRDefault="00EC095D" w:rsidP="00EC095D">
            <w:pPr>
              <w:pStyle w:val="tabletexthd"/>
              <w:rPr>
                <w:lang w:eastAsia="en-GB"/>
              </w:rPr>
            </w:pPr>
            <w:r>
              <w:rPr>
                <w:lang w:eastAsia="en-GB"/>
              </w:rPr>
              <w:t>Performance criteria</w:t>
            </w:r>
          </w:p>
        </w:tc>
      </w:tr>
      <w:tr w:rsidR="00EC095D" w:rsidRPr="00B25D0E" w14:paraId="3AB173E3" w14:textId="77777777" w:rsidTr="00EC095D">
        <w:trPr>
          <w:trHeight w:val="439"/>
        </w:trPr>
        <w:tc>
          <w:tcPr>
            <w:tcW w:w="14283" w:type="dxa"/>
            <w:gridSpan w:val="2"/>
            <w:shd w:val="clear" w:color="auto" w:fill="auto"/>
          </w:tcPr>
          <w:p w14:paraId="7A3E14D0" w14:textId="77777777" w:rsidR="00EC095D" w:rsidRPr="00905468" w:rsidRDefault="00EC095D" w:rsidP="00EC095D">
            <w:pPr>
              <w:pStyle w:val="text"/>
              <w:rPr>
                <w:lang w:eastAsia="en-GB"/>
              </w:rPr>
            </w:pPr>
            <w:r w:rsidRPr="00905468">
              <w:rPr>
                <w:rFonts w:cs="Arial"/>
                <w:i/>
                <w:iCs/>
                <w:color w:val="auto"/>
                <w:lang w:eastAsia="en-GB"/>
              </w:rPr>
              <w:t>You must be able to:</w:t>
            </w:r>
          </w:p>
        </w:tc>
      </w:tr>
      <w:tr w:rsidR="00EC095D" w:rsidRPr="00052784" w14:paraId="7B73995C" w14:textId="77777777" w:rsidTr="003A4F44">
        <w:trPr>
          <w:trHeight w:val="394"/>
        </w:trPr>
        <w:tc>
          <w:tcPr>
            <w:tcW w:w="598" w:type="dxa"/>
            <w:shd w:val="clear" w:color="auto" w:fill="ECF1F4"/>
          </w:tcPr>
          <w:p w14:paraId="44B79CE9" w14:textId="77777777" w:rsidR="00EC095D" w:rsidRPr="00052784" w:rsidRDefault="00EC095D" w:rsidP="003A4F44">
            <w:pPr>
              <w:pStyle w:val="text"/>
            </w:pPr>
            <w:r>
              <w:t>P1</w:t>
            </w:r>
          </w:p>
        </w:tc>
        <w:tc>
          <w:tcPr>
            <w:tcW w:w="13685" w:type="dxa"/>
          </w:tcPr>
          <w:p w14:paraId="530B817E" w14:textId="77777777" w:rsidR="00EC095D" w:rsidRPr="00A7603A" w:rsidRDefault="00EC095D" w:rsidP="00EC095D">
            <w:r>
              <w:t>identify the information that will be managed within the system</w:t>
            </w:r>
          </w:p>
        </w:tc>
      </w:tr>
      <w:tr w:rsidR="00EC095D" w:rsidRPr="00052784" w14:paraId="550C00B1" w14:textId="77777777" w:rsidTr="003A4F44">
        <w:trPr>
          <w:trHeight w:val="394"/>
        </w:trPr>
        <w:tc>
          <w:tcPr>
            <w:tcW w:w="598" w:type="dxa"/>
            <w:shd w:val="clear" w:color="auto" w:fill="ECF1F4"/>
          </w:tcPr>
          <w:p w14:paraId="1CCF4F6B" w14:textId="77777777" w:rsidR="00EC095D" w:rsidRPr="00052784" w:rsidRDefault="00EC095D" w:rsidP="003A4F44">
            <w:pPr>
              <w:pStyle w:val="text"/>
            </w:pPr>
            <w:r>
              <w:t>P2</w:t>
            </w:r>
          </w:p>
        </w:tc>
        <w:tc>
          <w:tcPr>
            <w:tcW w:w="13685" w:type="dxa"/>
          </w:tcPr>
          <w:p w14:paraId="58266C0D" w14:textId="77777777" w:rsidR="00EC095D" w:rsidRPr="00A7603A" w:rsidRDefault="00EC095D" w:rsidP="00EC095D">
            <w:r>
              <w:t>identify the resources required and available to deliver and implement the system</w:t>
            </w:r>
          </w:p>
        </w:tc>
      </w:tr>
      <w:tr w:rsidR="00EC095D" w:rsidRPr="00052784" w14:paraId="5A7D011F" w14:textId="77777777" w:rsidTr="003A4F44">
        <w:trPr>
          <w:trHeight w:val="394"/>
        </w:trPr>
        <w:tc>
          <w:tcPr>
            <w:tcW w:w="598" w:type="dxa"/>
            <w:shd w:val="clear" w:color="auto" w:fill="ECF1F4"/>
          </w:tcPr>
          <w:p w14:paraId="48837B90" w14:textId="77777777" w:rsidR="00EC095D" w:rsidRPr="00052784" w:rsidRDefault="00EC095D" w:rsidP="003A4F44">
            <w:pPr>
              <w:pStyle w:val="text"/>
            </w:pPr>
            <w:r>
              <w:t>P3</w:t>
            </w:r>
          </w:p>
        </w:tc>
        <w:tc>
          <w:tcPr>
            <w:tcW w:w="13685" w:type="dxa"/>
          </w:tcPr>
          <w:p w14:paraId="7728276A" w14:textId="77777777" w:rsidR="00EC095D" w:rsidRPr="00A7603A" w:rsidRDefault="00EC095D" w:rsidP="00EC095D">
            <w:r>
              <w:t>design a system specification that meets identified needs and budgetary controls</w:t>
            </w:r>
          </w:p>
        </w:tc>
      </w:tr>
      <w:tr w:rsidR="00EC095D" w:rsidRPr="00052784" w14:paraId="668877FB" w14:textId="77777777" w:rsidTr="003A4F44">
        <w:trPr>
          <w:trHeight w:val="394"/>
        </w:trPr>
        <w:tc>
          <w:tcPr>
            <w:tcW w:w="598" w:type="dxa"/>
            <w:shd w:val="clear" w:color="auto" w:fill="ECF1F4"/>
          </w:tcPr>
          <w:p w14:paraId="08A0E698" w14:textId="77777777" w:rsidR="00EC095D" w:rsidRPr="00052784" w:rsidRDefault="00EC095D" w:rsidP="003A4F44">
            <w:pPr>
              <w:pStyle w:val="text"/>
            </w:pPr>
            <w:r>
              <w:t>P4</w:t>
            </w:r>
          </w:p>
        </w:tc>
        <w:tc>
          <w:tcPr>
            <w:tcW w:w="13685" w:type="dxa"/>
          </w:tcPr>
          <w:p w14:paraId="1FBB1104" w14:textId="77777777" w:rsidR="00EC095D" w:rsidRPr="00A7603A" w:rsidRDefault="00EC095D" w:rsidP="00EC095D">
            <w:r>
              <w:t>develop an information system that meets the specification</w:t>
            </w:r>
          </w:p>
        </w:tc>
      </w:tr>
      <w:tr w:rsidR="00EC095D" w:rsidRPr="00052784" w14:paraId="478367FA" w14:textId="77777777" w:rsidTr="003A4F44">
        <w:trPr>
          <w:trHeight w:val="394"/>
        </w:trPr>
        <w:tc>
          <w:tcPr>
            <w:tcW w:w="598" w:type="dxa"/>
            <w:shd w:val="clear" w:color="auto" w:fill="ECF1F4"/>
          </w:tcPr>
          <w:p w14:paraId="1C6FB47F" w14:textId="77777777" w:rsidR="00EC095D" w:rsidRPr="00052784" w:rsidRDefault="00EC095D" w:rsidP="003A4F44">
            <w:pPr>
              <w:pStyle w:val="text"/>
            </w:pPr>
            <w:r>
              <w:t>P5</w:t>
            </w:r>
          </w:p>
        </w:tc>
        <w:tc>
          <w:tcPr>
            <w:tcW w:w="13685" w:type="dxa"/>
          </w:tcPr>
          <w:p w14:paraId="046C3D96" w14:textId="77777777" w:rsidR="00EC095D" w:rsidRPr="00A7603A" w:rsidRDefault="00EC095D" w:rsidP="00EC095D">
            <w:r>
              <w:t>test the information system against the agreed specification</w:t>
            </w:r>
          </w:p>
        </w:tc>
      </w:tr>
    </w:tbl>
    <w:p w14:paraId="1738BC69" w14:textId="77777777" w:rsidR="00EC095D" w:rsidRDefault="00EC095D" w:rsidP="00EC095D"/>
    <w:p w14:paraId="76A0D2C5" w14:textId="77777777" w:rsidR="00990F81" w:rsidRDefault="00990F81">
      <w:pPr>
        <w:spacing w:before="0" w:after="0" w:line="240" w:lineRule="auto"/>
      </w:pPr>
    </w:p>
    <w:p w14:paraId="12C2CC7A" w14:textId="77777777" w:rsidR="00EC095D" w:rsidRDefault="00EC095D">
      <w:pPr>
        <w:spacing w:before="0" w:after="0" w:line="240" w:lineRule="auto"/>
        <w:rPr>
          <w:b/>
          <w:color w:val="557E9B"/>
          <w:sz w:val="36"/>
        </w:rPr>
      </w:pPr>
    </w:p>
    <w:p w14:paraId="562B1001" w14:textId="77777777" w:rsidR="00EC095D" w:rsidRDefault="00EC095D" w:rsidP="00990F81">
      <w:pPr>
        <w:pStyle w:val="Unittitle"/>
        <w:sectPr w:rsidR="00EC095D" w:rsidSect="00EC095D">
          <w:headerReference w:type="even" r:id="rId238"/>
          <w:headerReference w:type="default" r:id="rId239"/>
          <w:footerReference w:type="even" r:id="rId240"/>
          <w:pgSz w:w="16840" w:h="11907" w:orient="landscape" w:code="9"/>
          <w:pgMar w:top="1701" w:right="1247" w:bottom="1701" w:left="1247" w:header="720" w:footer="482" w:gutter="0"/>
          <w:cols w:space="720"/>
        </w:sectPr>
      </w:pPr>
    </w:p>
    <w:p w14:paraId="4D11CC3B" w14:textId="77777777" w:rsidR="00EC095D" w:rsidRPr="002A4AA0" w:rsidRDefault="00EC095D" w:rsidP="00EC095D">
      <w:pPr>
        <w:pStyle w:val="Unittitle"/>
      </w:pPr>
      <w:bookmarkStart w:id="316" w:name="_Toc435785147"/>
      <w:r w:rsidRPr="001158F6">
        <w:t>Unit</w:t>
      </w:r>
      <w:r w:rsidRPr="002A4AA0">
        <w:t xml:space="preserve"> </w:t>
      </w:r>
      <w:r w:rsidRPr="00A06D4E">
        <w:t>72</w:t>
      </w:r>
      <w:r w:rsidRPr="002A4AA0">
        <w:t>:</w:t>
      </w:r>
      <w:r>
        <w:tab/>
      </w:r>
      <w:r w:rsidR="004B0EEE">
        <w:t>Manage and Evaluate Information S</w:t>
      </w:r>
      <w:r w:rsidRPr="00A06D4E">
        <w:t>ystems</w:t>
      </w:r>
      <w:bookmarkEnd w:id="316"/>
    </w:p>
    <w:p w14:paraId="3ED4D36B" w14:textId="77777777" w:rsidR="00EC095D" w:rsidRPr="001158F6" w:rsidRDefault="00EC095D" w:rsidP="00EC095D">
      <w:pPr>
        <w:pStyle w:val="Unitinfo"/>
      </w:pPr>
      <w:r>
        <w:t>U</w:t>
      </w:r>
      <w:r w:rsidRPr="001158F6">
        <w:t xml:space="preserve">nit </w:t>
      </w:r>
      <w:r>
        <w:t>code</w:t>
      </w:r>
      <w:r w:rsidRPr="001158F6">
        <w:t>:</w:t>
      </w:r>
      <w:r w:rsidRPr="001158F6">
        <w:tab/>
      </w:r>
      <w:r w:rsidRPr="00A06D4E">
        <w:t>CFABAD122</w:t>
      </w:r>
    </w:p>
    <w:p w14:paraId="05BF7D80" w14:textId="77777777" w:rsidR="00EC095D" w:rsidRPr="001158F6" w:rsidRDefault="00EC095D" w:rsidP="00EC095D">
      <w:pPr>
        <w:pStyle w:val="Unitinfo"/>
      </w:pPr>
      <w:r>
        <w:t>SCQF</w:t>
      </w:r>
      <w:r w:rsidRPr="001158F6">
        <w:t xml:space="preserve"> level:</w:t>
      </w:r>
      <w:r w:rsidRPr="001158F6">
        <w:tab/>
      </w:r>
      <w:r>
        <w:t>8</w:t>
      </w:r>
    </w:p>
    <w:p w14:paraId="1E3E51DF" w14:textId="77777777" w:rsidR="00EC095D" w:rsidRPr="001158F6" w:rsidRDefault="00EC095D" w:rsidP="00EC095D">
      <w:pPr>
        <w:pStyle w:val="Unitinfo"/>
      </w:pPr>
      <w:r w:rsidRPr="001158F6">
        <w:t xml:space="preserve">Credit </w:t>
      </w:r>
      <w:r>
        <w:t>points</w:t>
      </w:r>
      <w:r w:rsidRPr="001158F6">
        <w:t>:</w:t>
      </w:r>
      <w:r w:rsidRPr="001158F6">
        <w:tab/>
      </w:r>
      <w:r>
        <w:t>6</w:t>
      </w:r>
    </w:p>
    <w:p w14:paraId="57D79E98" w14:textId="77777777" w:rsidR="00EC095D" w:rsidRPr="001D2005" w:rsidRDefault="00EC095D" w:rsidP="00EC095D">
      <w:pPr>
        <w:pStyle w:val="Unitinfo"/>
        <w:pBdr>
          <w:bottom w:val="single" w:sz="4" w:space="2" w:color="557E9B"/>
        </w:pBdr>
      </w:pPr>
    </w:p>
    <w:p w14:paraId="05EC0B1C" w14:textId="77777777" w:rsidR="00EC095D" w:rsidRDefault="00EC095D" w:rsidP="00EC095D">
      <w:pPr>
        <w:pStyle w:val="HeadA"/>
      </w:pPr>
      <w:r w:rsidRPr="00484EB6">
        <w:t>Unit summary</w:t>
      </w:r>
    </w:p>
    <w:p w14:paraId="4B72D523" w14:textId="77777777" w:rsidR="00EC095D" w:rsidRPr="008E133B" w:rsidRDefault="008A6329" w:rsidP="00EC095D">
      <w:pPr>
        <w:pStyle w:val="text"/>
      </w:pPr>
      <w:r>
        <w:t>This unit is about</w:t>
      </w:r>
      <w:r w:rsidR="00EC095D">
        <w:t xml:space="preserve"> monitoring and evaluating information systems to meet organisational and users' needs. It includes providing training and support to users, ensuring that systems are in place to identify and deal with problems and using feedback to evaluate the system and identify and prioritise development needs. It is for administrators who manage and evaluate information systems.</w:t>
      </w:r>
    </w:p>
    <w:p w14:paraId="0F6780C0" w14:textId="77777777" w:rsidR="00EC095D" w:rsidRDefault="00EC095D" w:rsidP="00EC095D">
      <w:pPr>
        <w:pStyle w:val="HeadA"/>
      </w:pPr>
      <w:r>
        <w:t>Unit assessment requirements</w:t>
      </w:r>
    </w:p>
    <w:p w14:paraId="10C301D8" w14:textId="77777777" w:rsidR="00EC095D" w:rsidRDefault="00EC095D" w:rsidP="00EC095D">
      <w:pPr>
        <w:pStyle w:val="text"/>
      </w:pPr>
      <w:r w:rsidRPr="00A354EC">
        <w:t xml:space="preserve">This unit must be assessed in the workplace in accordance with the </w:t>
      </w:r>
      <w:r w:rsidR="00B07079" w:rsidRPr="00B07079">
        <w:rPr>
          <w:i/>
        </w:rPr>
        <w:t>Skills CFA</w:t>
      </w:r>
      <w:r w:rsidR="00BD482B" w:rsidRPr="003A4F44">
        <w:t xml:space="preserve"> </w:t>
      </w:r>
      <w:r w:rsidR="00BD482B" w:rsidRPr="00260F12">
        <w:rPr>
          <w:i/>
        </w:rPr>
        <w:t>Assessment Strategy</w:t>
      </w:r>
      <w:r>
        <w:t xml:space="preserve"> in </w:t>
      </w:r>
      <w:r w:rsidR="00806688" w:rsidRPr="00806688">
        <w:rPr>
          <w:i/>
        </w:rPr>
        <w:t>Annexe A</w:t>
      </w:r>
      <w:r>
        <w:t xml:space="preserve">. </w:t>
      </w:r>
      <w:r w:rsidRPr="00A354EC">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42A88DF" w14:textId="77777777" w:rsidR="00EC095D" w:rsidRDefault="00EC095D" w:rsidP="00EC095D">
      <w:pPr>
        <w:pStyle w:val="HeadA"/>
      </w:pPr>
      <w:r>
        <w:t>Skills</w:t>
      </w:r>
    </w:p>
    <w:p w14:paraId="0ED19ED8" w14:textId="77777777" w:rsidR="00EC095D" w:rsidRDefault="00EC095D" w:rsidP="00EC095D">
      <w:pPr>
        <w:pStyle w:val="text"/>
      </w:pPr>
      <w:r>
        <w:t>Analysing</w:t>
      </w:r>
    </w:p>
    <w:p w14:paraId="1AC7710E" w14:textId="77777777" w:rsidR="00EC095D" w:rsidRDefault="00EC095D" w:rsidP="00EC095D">
      <w:pPr>
        <w:pStyle w:val="text"/>
      </w:pPr>
      <w:r>
        <w:t>Developing others</w:t>
      </w:r>
    </w:p>
    <w:p w14:paraId="7048DC7B" w14:textId="77777777" w:rsidR="00EC095D" w:rsidRDefault="00EC095D" w:rsidP="00EC095D">
      <w:pPr>
        <w:pStyle w:val="text"/>
      </w:pPr>
      <w:r>
        <w:t>Evaluating</w:t>
      </w:r>
    </w:p>
    <w:p w14:paraId="363F55F1" w14:textId="77777777" w:rsidR="00EC095D" w:rsidRDefault="00EC095D" w:rsidP="00EC095D">
      <w:pPr>
        <w:pStyle w:val="text"/>
      </w:pPr>
      <w:r>
        <w:t>Managing resources</w:t>
      </w:r>
    </w:p>
    <w:p w14:paraId="36D0D0BF" w14:textId="77777777" w:rsidR="00EC095D" w:rsidRDefault="00EC095D" w:rsidP="00EC095D">
      <w:pPr>
        <w:pStyle w:val="text"/>
      </w:pPr>
      <w:r>
        <w:t>Monitoring</w:t>
      </w:r>
    </w:p>
    <w:p w14:paraId="03E51332" w14:textId="77777777" w:rsidR="00EC095D" w:rsidRDefault="00EC095D" w:rsidP="00EC095D">
      <w:pPr>
        <w:pStyle w:val="text"/>
      </w:pPr>
      <w:r>
        <w:t>Organising</w:t>
      </w:r>
    </w:p>
    <w:p w14:paraId="061E168C" w14:textId="77777777" w:rsidR="00EC095D" w:rsidRDefault="00EC095D" w:rsidP="00EC095D">
      <w:pPr>
        <w:pStyle w:val="text"/>
      </w:pPr>
      <w:r>
        <w:t>Problem solving</w:t>
      </w:r>
    </w:p>
    <w:p w14:paraId="4B53A0DF" w14:textId="77777777" w:rsidR="00EC095D" w:rsidRDefault="00EC095D" w:rsidP="00EC095D">
      <w:pPr>
        <w:pStyle w:val="text"/>
      </w:pPr>
      <w:r>
        <w:t>Negotiating</w:t>
      </w:r>
    </w:p>
    <w:p w14:paraId="624F64B3" w14:textId="77777777" w:rsidR="00EC095D" w:rsidRDefault="00EC095D" w:rsidP="00EC095D">
      <w:pPr>
        <w:pStyle w:val="text"/>
      </w:pPr>
      <w:r>
        <w:t>Using technology</w:t>
      </w:r>
    </w:p>
    <w:p w14:paraId="1AD71121" w14:textId="77777777" w:rsidR="00EC095D" w:rsidRDefault="00EC095D" w:rsidP="00EC095D">
      <w:pPr>
        <w:pStyle w:val="text"/>
      </w:pPr>
      <w:r>
        <w:t>Planning</w:t>
      </w:r>
    </w:p>
    <w:p w14:paraId="47B8DA42" w14:textId="77777777" w:rsidR="00EC095D" w:rsidRDefault="00EC095D" w:rsidP="00EC095D">
      <w:pPr>
        <w:pStyle w:val="text"/>
        <w:rPr>
          <w:highlight w:val="cyan"/>
        </w:rPr>
      </w:pPr>
      <w:r>
        <w:t>Researching</w:t>
      </w:r>
    </w:p>
    <w:p w14:paraId="1999E375" w14:textId="77777777" w:rsidR="00EC095D" w:rsidRDefault="00EC095D" w:rsidP="00EC095D">
      <w:pPr>
        <w:pStyle w:val="HeadA"/>
        <w:rPr>
          <w:highlight w:val="cyan"/>
        </w:rPr>
      </w:pPr>
      <w:r w:rsidRPr="00DE5991">
        <w:t>Terminology</w:t>
      </w:r>
    </w:p>
    <w:p w14:paraId="3FB7ABF0" w14:textId="77777777" w:rsidR="00EC095D" w:rsidRDefault="00EC095D" w:rsidP="00EC095D">
      <w:pPr>
        <w:pStyle w:val="text"/>
        <w:rPr>
          <w:highlight w:val="cyan"/>
        </w:rPr>
        <w:sectPr w:rsidR="00EC095D" w:rsidSect="00C31649">
          <w:headerReference w:type="even" r:id="rId241"/>
          <w:headerReference w:type="default" r:id="rId242"/>
          <w:footerReference w:type="even" r:id="rId243"/>
          <w:pgSz w:w="11907" w:h="16840" w:code="9"/>
          <w:pgMar w:top="1247" w:right="1701" w:bottom="1247" w:left="1701" w:header="720" w:footer="482" w:gutter="0"/>
          <w:cols w:space="720"/>
        </w:sectPr>
      </w:pPr>
      <w:r>
        <w:t>Business; administration; information; data</w:t>
      </w:r>
    </w:p>
    <w:p w14:paraId="044BE504" w14:textId="77777777" w:rsidR="00EC095D" w:rsidRPr="00052784" w:rsidRDefault="00EC095D" w:rsidP="00EC095D">
      <w:pPr>
        <w:pStyle w:val="hb3"/>
      </w:pPr>
      <w:r>
        <w:t>Assessment outcomes and standards</w:t>
      </w:r>
    </w:p>
    <w:p w14:paraId="6E9D8139" w14:textId="77777777" w:rsidR="00EC095D" w:rsidRPr="00AE31DC" w:rsidRDefault="00EC095D" w:rsidP="00EC095D">
      <w:pPr>
        <w:pStyle w:val="text"/>
      </w:pPr>
      <w:r w:rsidRPr="00052784">
        <w:t xml:space="preserve">To pass this unit, the </w:t>
      </w:r>
      <w:r>
        <w:t xml:space="preserve">candidate </w:t>
      </w:r>
      <w:r w:rsidRPr="00052784">
        <w:t xml:space="preserve">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2B735F72" w14:textId="77777777" w:rsidR="00EC095D" w:rsidRPr="00052784" w:rsidRDefault="00EC095D" w:rsidP="00EC095D"/>
    <w:tbl>
      <w:tblPr>
        <w:tblW w:w="14316"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737"/>
        <w:gridCol w:w="13579"/>
      </w:tblGrid>
      <w:tr w:rsidR="00EC095D" w:rsidRPr="00052784" w14:paraId="0DF029EA" w14:textId="77777777" w:rsidTr="00EC095D">
        <w:trPr>
          <w:trHeight w:val="680"/>
        </w:trPr>
        <w:tc>
          <w:tcPr>
            <w:tcW w:w="14316" w:type="dxa"/>
            <w:gridSpan w:val="2"/>
            <w:shd w:val="clear" w:color="auto" w:fill="557E9B"/>
          </w:tcPr>
          <w:p w14:paraId="04215616" w14:textId="77777777" w:rsidR="00EC095D" w:rsidRPr="00052784" w:rsidRDefault="00EC095D" w:rsidP="00EC095D">
            <w:pPr>
              <w:pStyle w:val="tabletexthd"/>
              <w:rPr>
                <w:lang w:eastAsia="en-GB"/>
              </w:rPr>
            </w:pPr>
            <w:r>
              <w:rPr>
                <w:lang w:eastAsia="en-GB"/>
              </w:rPr>
              <w:t>Knowledge and understanding</w:t>
            </w:r>
          </w:p>
        </w:tc>
      </w:tr>
      <w:tr w:rsidR="00EC095D" w:rsidRPr="00052784" w14:paraId="6B9472A1" w14:textId="77777777" w:rsidTr="00EC095D">
        <w:trPr>
          <w:trHeight w:val="489"/>
        </w:trPr>
        <w:tc>
          <w:tcPr>
            <w:tcW w:w="14316" w:type="dxa"/>
            <w:gridSpan w:val="2"/>
            <w:shd w:val="clear" w:color="auto" w:fill="auto"/>
          </w:tcPr>
          <w:p w14:paraId="5184B805" w14:textId="77777777" w:rsidR="00EC095D" w:rsidRPr="00F47688" w:rsidRDefault="00EC095D" w:rsidP="00EC095D">
            <w:pPr>
              <w:autoSpaceDE w:val="0"/>
              <w:autoSpaceDN w:val="0"/>
              <w:adjustRightInd w:val="0"/>
              <w:spacing w:line="240" w:lineRule="auto"/>
              <w:rPr>
                <w:lang w:eastAsia="en-GB"/>
              </w:rPr>
            </w:pPr>
            <w:r w:rsidRPr="00F47688">
              <w:rPr>
                <w:rFonts w:cs="Arial"/>
                <w:i/>
                <w:iCs/>
                <w:lang w:eastAsia="en-GB"/>
              </w:rPr>
              <w:t>You need to know and understand:</w:t>
            </w:r>
          </w:p>
        </w:tc>
      </w:tr>
      <w:tr w:rsidR="00EC095D" w:rsidRPr="00052784" w14:paraId="2139A664" w14:textId="77777777" w:rsidTr="003A4F44">
        <w:trPr>
          <w:trHeight w:val="394"/>
        </w:trPr>
        <w:tc>
          <w:tcPr>
            <w:tcW w:w="737" w:type="dxa"/>
            <w:shd w:val="clear" w:color="auto" w:fill="ECF1F4"/>
          </w:tcPr>
          <w:p w14:paraId="38FE6A06" w14:textId="77777777" w:rsidR="00EC095D" w:rsidRPr="00C2078B" w:rsidRDefault="00EC095D" w:rsidP="003A4F44">
            <w:pPr>
              <w:pStyle w:val="text"/>
            </w:pPr>
            <w:r w:rsidRPr="00C2078B">
              <w:t>K1</w:t>
            </w:r>
          </w:p>
        </w:tc>
        <w:tc>
          <w:tcPr>
            <w:tcW w:w="13579" w:type="dxa"/>
          </w:tcPr>
          <w:p w14:paraId="13363270" w14:textId="77777777" w:rsidR="00EC095D" w:rsidRPr="00A7603A" w:rsidRDefault="00EC095D" w:rsidP="00EC095D">
            <w:r>
              <w:t>methods of training users of the information system and providing ongoing support</w:t>
            </w:r>
          </w:p>
        </w:tc>
      </w:tr>
      <w:tr w:rsidR="00EC095D" w:rsidRPr="00052784" w14:paraId="7CA13B06" w14:textId="77777777" w:rsidTr="003A4F44">
        <w:trPr>
          <w:trHeight w:val="394"/>
        </w:trPr>
        <w:tc>
          <w:tcPr>
            <w:tcW w:w="737" w:type="dxa"/>
            <w:shd w:val="clear" w:color="auto" w:fill="ECF1F4"/>
          </w:tcPr>
          <w:p w14:paraId="3BB10A8B" w14:textId="77777777" w:rsidR="00EC095D" w:rsidRPr="00C2078B" w:rsidRDefault="00EC095D" w:rsidP="003A4F44">
            <w:pPr>
              <w:pStyle w:val="text"/>
            </w:pPr>
            <w:r w:rsidRPr="00C2078B">
              <w:rPr>
                <w:rFonts w:cs="Arial"/>
                <w:lang w:eastAsia="en-GB"/>
              </w:rPr>
              <w:t>K2</w:t>
            </w:r>
          </w:p>
        </w:tc>
        <w:tc>
          <w:tcPr>
            <w:tcW w:w="13579" w:type="dxa"/>
          </w:tcPr>
          <w:p w14:paraId="11EE4387" w14:textId="77777777" w:rsidR="00EC095D" w:rsidRPr="00A7603A" w:rsidRDefault="00EC095D" w:rsidP="00EC095D">
            <w:r>
              <w:t>methods of monitoring the use of information systems</w:t>
            </w:r>
          </w:p>
        </w:tc>
      </w:tr>
      <w:tr w:rsidR="00EC095D" w:rsidRPr="00052784" w14:paraId="7E8C628C" w14:textId="77777777" w:rsidTr="003A4F44">
        <w:trPr>
          <w:trHeight w:val="394"/>
        </w:trPr>
        <w:tc>
          <w:tcPr>
            <w:tcW w:w="737" w:type="dxa"/>
            <w:shd w:val="clear" w:color="auto" w:fill="ECF1F4"/>
          </w:tcPr>
          <w:p w14:paraId="50626318" w14:textId="77777777" w:rsidR="00EC095D" w:rsidRPr="00C2078B" w:rsidRDefault="00EC095D" w:rsidP="003A4F44">
            <w:pPr>
              <w:pStyle w:val="text"/>
            </w:pPr>
            <w:r w:rsidRPr="00C2078B">
              <w:rPr>
                <w:rFonts w:cs="Arial"/>
                <w:lang w:eastAsia="en-GB"/>
              </w:rPr>
              <w:t>K3</w:t>
            </w:r>
          </w:p>
        </w:tc>
        <w:tc>
          <w:tcPr>
            <w:tcW w:w="13579" w:type="dxa"/>
          </w:tcPr>
          <w:p w14:paraId="69806AC1" w14:textId="77777777" w:rsidR="00EC095D" w:rsidRPr="00A7603A" w:rsidRDefault="00EC095D" w:rsidP="00EC095D">
            <w:r>
              <w:t>methods of maintaining and updating the information system</w:t>
            </w:r>
          </w:p>
        </w:tc>
      </w:tr>
      <w:tr w:rsidR="00EC095D" w:rsidRPr="00052784" w14:paraId="38135B38" w14:textId="77777777" w:rsidTr="003A4F44">
        <w:trPr>
          <w:trHeight w:val="394"/>
        </w:trPr>
        <w:tc>
          <w:tcPr>
            <w:tcW w:w="737" w:type="dxa"/>
            <w:shd w:val="clear" w:color="auto" w:fill="ECF1F4"/>
          </w:tcPr>
          <w:p w14:paraId="6AAD9F66" w14:textId="77777777" w:rsidR="00EC095D" w:rsidRPr="00C2078B" w:rsidRDefault="00EC095D" w:rsidP="003A4F44">
            <w:pPr>
              <w:pStyle w:val="text"/>
            </w:pPr>
            <w:r w:rsidRPr="00C2078B">
              <w:rPr>
                <w:rFonts w:cs="Arial"/>
                <w:lang w:eastAsia="en-GB"/>
              </w:rPr>
              <w:t>K4</w:t>
            </w:r>
          </w:p>
        </w:tc>
        <w:tc>
          <w:tcPr>
            <w:tcW w:w="13579" w:type="dxa"/>
          </w:tcPr>
          <w:p w14:paraId="21C906B7" w14:textId="77777777" w:rsidR="00EC095D" w:rsidRPr="00A7603A" w:rsidRDefault="00EC095D" w:rsidP="00EC095D">
            <w:r>
              <w:t>the types of problems that occur with information systems</w:t>
            </w:r>
          </w:p>
        </w:tc>
      </w:tr>
      <w:tr w:rsidR="00EC095D" w:rsidRPr="00052784" w14:paraId="08279D47" w14:textId="77777777" w:rsidTr="003A4F44">
        <w:trPr>
          <w:trHeight w:val="394"/>
        </w:trPr>
        <w:tc>
          <w:tcPr>
            <w:tcW w:w="737" w:type="dxa"/>
            <w:shd w:val="clear" w:color="auto" w:fill="ECF1F4"/>
          </w:tcPr>
          <w:p w14:paraId="599F4AC9" w14:textId="77777777" w:rsidR="00EC095D" w:rsidRPr="00C2078B" w:rsidRDefault="00EC095D" w:rsidP="003A4F44">
            <w:pPr>
              <w:pStyle w:val="text"/>
            </w:pPr>
            <w:r w:rsidRPr="00C2078B">
              <w:rPr>
                <w:rFonts w:cs="Arial"/>
                <w:lang w:eastAsia="en-GB"/>
              </w:rPr>
              <w:t>K5</w:t>
            </w:r>
          </w:p>
        </w:tc>
        <w:tc>
          <w:tcPr>
            <w:tcW w:w="13579" w:type="dxa"/>
          </w:tcPr>
          <w:p w14:paraId="4F04D9E2" w14:textId="77777777" w:rsidR="00EC095D" w:rsidRPr="00A7603A" w:rsidRDefault="00EC095D" w:rsidP="00EC095D">
            <w:r>
              <w:t>how to identify and analyse problems and develop a strategy to solve them</w:t>
            </w:r>
          </w:p>
        </w:tc>
      </w:tr>
      <w:tr w:rsidR="00EC095D" w:rsidRPr="00052784" w14:paraId="2AAE9096" w14:textId="77777777" w:rsidTr="003A4F44">
        <w:trPr>
          <w:trHeight w:val="394"/>
        </w:trPr>
        <w:tc>
          <w:tcPr>
            <w:tcW w:w="737" w:type="dxa"/>
            <w:shd w:val="clear" w:color="auto" w:fill="ECF1F4"/>
          </w:tcPr>
          <w:p w14:paraId="72C96F07" w14:textId="77777777" w:rsidR="00EC095D" w:rsidRPr="00C2078B" w:rsidRDefault="00EC095D" w:rsidP="003A4F44">
            <w:pPr>
              <w:pStyle w:val="text"/>
            </w:pPr>
            <w:r w:rsidRPr="00C2078B">
              <w:rPr>
                <w:rFonts w:cs="Arial"/>
                <w:lang w:eastAsia="en-GB"/>
              </w:rPr>
              <w:t>K6</w:t>
            </w:r>
          </w:p>
        </w:tc>
        <w:tc>
          <w:tcPr>
            <w:tcW w:w="13579" w:type="dxa"/>
          </w:tcPr>
          <w:p w14:paraId="34B54F43" w14:textId="77777777" w:rsidR="00EC095D" w:rsidRPr="00A7603A" w:rsidRDefault="00EC095D" w:rsidP="00EC095D">
            <w:r>
              <w:t>methods of continuously improving information systems</w:t>
            </w:r>
          </w:p>
        </w:tc>
      </w:tr>
      <w:tr w:rsidR="00EC095D" w:rsidRPr="00052784" w14:paraId="32608DA8" w14:textId="77777777" w:rsidTr="003A4F44">
        <w:trPr>
          <w:trHeight w:val="394"/>
        </w:trPr>
        <w:tc>
          <w:tcPr>
            <w:tcW w:w="737" w:type="dxa"/>
            <w:shd w:val="clear" w:color="auto" w:fill="ECF1F4"/>
          </w:tcPr>
          <w:p w14:paraId="05ED9CC4" w14:textId="77777777" w:rsidR="00EC095D" w:rsidRPr="00C2078B" w:rsidRDefault="00EC095D" w:rsidP="003A4F44">
            <w:pPr>
              <w:pStyle w:val="text"/>
            </w:pPr>
            <w:r w:rsidRPr="00C2078B">
              <w:rPr>
                <w:rFonts w:cs="Arial"/>
                <w:lang w:eastAsia="en-GB"/>
              </w:rPr>
              <w:t>K7</w:t>
            </w:r>
          </w:p>
        </w:tc>
        <w:tc>
          <w:tcPr>
            <w:tcW w:w="13579" w:type="dxa"/>
          </w:tcPr>
          <w:p w14:paraId="07A3CF9E" w14:textId="77777777" w:rsidR="00EC095D" w:rsidRPr="00A7603A" w:rsidRDefault="00EC095D" w:rsidP="00EC095D">
            <w:r>
              <w:t>legislation and organisational requirements covering data protection and freedom of information</w:t>
            </w:r>
          </w:p>
        </w:tc>
      </w:tr>
      <w:tr w:rsidR="00EC095D" w:rsidRPr="00052784" w14:paraId="15791E26" w14:textId="77777777" w:rsidTr="003A4F44">
        <w:trPr>
          <w:trHeight w:val="394"/>
        </w:trPr>
        <w:tc>
          <w:tcPr>
            <w:tcW w:w="737" w:type="dxa"/>
            <w:shd w:val="clear" w:color="auto" w:fill="ECF1F4"/>
          </w:tcPr>
          <w:p w14:paraId="3D2734C8" w14:textId="77777777" w:rsidR="00EC095D" w:rsidRPr="00C2078B" w:rsidRDefault="00EC095D" w:rsidP="003A4F44">
            <w:pPr>
              <w:pStyle w:val="text"/>
            </w:pPr>
            <w:r w:rsidRPr="00C2078B">
              <w:rPr>
                <w:rFonts w:cs="Arial"/>
                <w:lang w:eastAsia="en-GB"/>
              </w:rPr>
              <w:t>K8</w:t>
            </w:r>
          </w:p>
        </w:tc>
        <w:tc>
          <w:tcPr>
            <w:tcW w:w="13579" w:type="dxa"/>
          </w:tcPr>
          <w:p w14:paraId="2420B2D3" w14:textId="77777777" w:rsidR="00EC095D" w:rsidRPr="00A7603A" w:rsidRDefault="00EC095D" w:rsidP="00EC095D">
            <w:r>
              <w:t>the different ways of evaluating information systems</w:t>
            </w:r>
          </w:p>
        </w:tc>
      </w:tr>
    </w:tbl>
    <w:p w14:paraId="628654F2" w14:textId="77777777" w:rsidR="00EC095D" w:rsidRDefault="00EC095D" w:rsidP="00EC095D"/>
    <w:p w14:paraId="5675AA25" w14:textId="77777777" w:rsidR="00EC095D" w:rsidRDefault="00EC095D" w:rsidP="00EC095D">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EC095D" w:rsidRPr="00052784" w14:paraId="43695E2A" w14:textId="77777777" w:rsidTr="00EC095D">
        <w:trPr>
          <w:trHeight w:val="680"/>
        </w:trPr>
        <w:tc>
          <w:tcPr>
            <w:tcW w:w="14283" w:type="dxa"/>
            <w:gridSpan w:val="2"/>
            <w:shd w:val="clear" w:color="auto" w:fill="557E9B"/>
          </w:tcPr>
          <w:p w14:paraId="7B0D2C4C" w14:textId="77777777" w:rsidR="00EC095D" w:rsidRPr="00052784" w:rsidRDefault="00EC095D" w:rsidP="00EC095D">
            <w:pPr>
              <w:pStyle w:val="tabletexthd"/>
              <w:rPr>
                <w:lang w:eastAsia="en-GB"/>
              </w:rPr>
            </w:pPr>
            <w:r>
              <w:rPr>
                <w:lang w:eastAsia="en-GB"/>
              </w:rPr>
              <w:t>Performance criteria</w:t>
            </w:r>
          </w:p>
        </w:tc>
      </w:tr>
      <w:tr w:rsidR="00EC095D" w:rsidRPr="00B25D0E" w14:paraId="21731D77" w14:textId="77777777" w:rsidTr="00EC095D">
        <w:trPr>
          <w:trHeight w:val="581"/>
        </w:trPr>
        <w:tc>
          <w:tcPr>
            <w:tcW w:w="14283" w:type="dxa"/>
            <w:gridSpan w:val="2"/>
            <w:shd w:val="clear" w:color="auto" w:fill="auto"/>
          </w:tcPr>
          <w:p w14:paraId="3C4E4328" w14:textId="77777777" w:rsidR="00EC095D" w:rsidRPr="00905468" w:rsidRDefault="00EC095D" w:rsidP="00EC095D">
            <w:pPr>
              <w:pStyle w:val="text"/>
              <w:rPr>
                <w:lang w:eastAsia="en-GB"/>
              </w:rPr>
            </w:pPr>
            <w:r w:rsidRPr="00905468">
              <w:rPr>
                <w:rFonts w:cs="Arial"/>
                <w:i/>
                <w:iCs/>
                <w:color w:val="auto"/>
                <w:lang w:eastAsia="en-GB"/>
              </w:rPr>
              <w:t>You must be able to:</w:t>
            </w:r>
          </w:p>
        </w:tc>
      </w:tr>
      <w:tr w:rsidR="00EC095D" w:rsidRPr="00052784" w14:paraId="657D7FFE" w14:textId="77777777" w:rsidTr="003A4F44">
        <w:trPr>
          <w:trHeight w:val="394"/>
        </w:trPr>
        <w:tc>
          <w:tcPr>
            <w:tcW w:w="598" w:type="dxa"/>
            <w:shd w:val="clear" w:color="auto" w:fill="ECF1F4"/>
          </w:tcPr>
          <w:p w14:paraId="583E2017" w14:textId="77777777" w:rsidR="00EC095D" w:rsidRPr="00052784" w:rsidRDefault="00EC095D" w:rsidP="003A4F44">
            <w:pPr>
              <w:pStyle w:val="text"/>
            </w:pPr>
            <w:r>
              <w:t>P1</w:t>
            </w:r>
          </w:p>
        </w:tc>
        <w:tc>
          <w:tcPr>
            <w:tcW w:w="13685" w:type="dxa"/>
          </w:tcPr>
          <w:p w14:paraId="62620598" w14:textId="77777777" w:rsidR="00EC095D" w:rsidRPr="00A7603A" w:rsidRDefault="00EC095D" w:rsidP="00EC095D">
            <w:r>
              <w:t>provide training and ongoing support to users</w:t>
            </w:r>
          </w:p>
        </w:tc>
      </w:tr>
      <w:tr w:rsidR="00EC095D" w:rsidRPr="00052784" w14:paraId="6E8B739B" w14:textId="77777777" w:rsidTr="003A4F44">
        <w:trPr>
          <w:trHeight w:val="394"/>
        </w:trPr>
        <w:tc>
          <w:tcPr>
            <w:tcW w:w="598" w:type="dxa"/>
            <w:shd w:val="clear" w:color="auto" w:fill="ECF1F4"/>
          </w:tcPr>
          <w:p w14:paraId="1AA42312" w14:textId="77777777" w:rsidR="00EC095D" w:rsidRPr="00052784" w:rsidRDefault="00EC095D" w:rsidP="003A4F44">
            <w:pPr>
              <w:pStyle w:val="text"/>
            </w:pPr>
            <w:r>
              <w:t>P2</w:t>
            </w:r>
          </w:p>
        </w:tc>
        <w:tc>
          <w:tcPr>
            <w:tcW w:w="13685" w:type="dxa"/>
          </w:tcPr>
          <w:p w14:paraId="25E21D51" w14:textId="77777777" w:rsidR="00EC095D" w:rsidRPr="00A7603A" w:rsidRDefault="00EC095D" w:rsidP="00EC095D">
            <w:r>
              <w:t>make sure management structures are in place to identify, analyse and resolve problems with the information system</w:t>
            </w:r>
          </w:p>
        </w:tc>
      </w:tr>
      <w:tr w:rsidR="00EC095D" w:rsidRPr="00052784" w14:paraId="24A0D863" w14:textId="77777777" w:rsidTr="003A4F44">
        <w:trPr>
          <w:trHeight w:val="394"/>
        </w:trPr>
        <w:tc>
          <w:tcPr>
            <w:tcW w:w="598" w:type="dxa"/>
            <w:shd w:val="clear" w:color="auto" w:fill="ECF1F4"/>
          </w:tcPr>
          <w:p w14:paraId="76DEF093" w14:textId="77777777" w:rsidR="00EC095D" w:rsidRPr="00052784" w:rsidRDefault="00EC095D" w:rsidP="003A4F44">
            <w:pPr>
              <w:pStyle w:val="text"/>
            </w:pPr>
            <w:r>
              <w:t>P3</w:t>
            </w:r>
          </w:p>
        </w:tc>
        <w:tc>
          <w:tcPr>
            <w:tcW w:w="13685" w:type="dxa"/>
          </w:tcPr>
          <w:p w14:paraId="61C02D90" w14:textId="77777777" w:rsidR="00EC095D" w:rsidRPr="00A7603A" w:rsidRDefault="00EC095D" w:rsidP="00B31AB3">
            <w:r>
              <w:t>monitor use of accuracy and productivity of the information system to meet organi</w:t>
            </w:r>
            <w:r w:rsidR="00B31AB3">
              <w:t>s</w:t>
            </w:r>
            <w:r>
              <w:t>ational requirements</w:t>
            </w:r>
          </w:p>
        </w:tc>
      </w:tr>
      <w:tr w:rsidR="00EC095D" w:rsidRPr="00052784" w14:paraId="189CA600" w14:textId="77777777" w:rsidTr="003A4F44">
        <w:trPr>
          <w:trHeight w:val="394"/>
        </w:trPr>
        <w:tc>
          <w:tcPr>
            <w:tcW w:w="598" w:type="dxa"/>
            <w:shd w:val="clear" w:color="auto" w:fill="ECF1F4"/>
          </w:tcPr>
          <w:p w14:paraId="499A1718" w14:textId="77777777" w:rsidR="00EC095D" w:rsidRPr="00052784" w:rsidRDefault="00EC095D" w:rsidP="003A4F44">
            <w:pPr>
              <w:pStyle w:val="text"/>
            </w:pPr>
            <w:r>
              <w:t>P4</w:t>
            </w:r>
          </w:p>
        </w:tc>
        <w:tc>
          <w:tcPr>
            <w:tcW w:w="13685" w:type="dxa"/>
          </w:tcPr>
          <w:p w14:paraId="3774D859" w14:textId="77777777" w:rsidR="00EC095D" w:rsidRPr="00A7603A" w:rsidRDefault="00EC095D" w:rsidP="00EC095D">
            <w:r>
              <w:t>make sure the information system is maintained and updated to meet users’ needs</w:t>
            </w:r>
          </w:p>
        </w:tc>
      </w:tr>
      <w:tr w:rsidR="00EC095D" w:rsidRPr="00052784" w14:paraId="013DCE95" w14:textId="77777777" w:rsidTr="003A4F44">
        <w:trPr>
          <w:trHeight w:val="394"/>
        </w:trPr>
        <w:tc>
          <w:tcPr>
            <w:tcW w:w="598" w:type="dxa"/>
            <w:shd w:val="clear" w:color="auto" w:fill="ECF1F4"/>
          </w:tcPr>
          <w:p w14:paraId="4C991568" w14:textId="77777777" w:rsidR="00EC095D" w:rsidRPr="00052784" w:rsidRDefault="00EC095D" w:rsidP="003A4F44">
            <w:pPr>
              <w:pStyle w:val="text"/>
            </w:pPr>
            <w:r>
              <w:t>P5</w:t>
            </w:r>
          </w:p>
        </w:tc>
        <w:tc>
          <w:tcPr>
            <w:tcW w:w="13685" w:type="dxa"/>
          </w:tcPr>
          <w:p w14:paraId="27D71498" w14:textId="77777777" w:rsidR="00EC095D" w:rsidRPr="00A7603A" w:rsidRDefault="00EC095D" w:rsidP="00EC095D">
            <w:r>
              <w:t>make sure all requirements for relevant legislation are followed</w:t>
            </w:r>
          </w:p>
        </w:tc>
      </w:tr>
      <w:tr w:rsidR="00EC095D" w:rsidRPr="00052784" w14:paraId="59457B87" w14:textId="77777777" w:rsidTr="003A4F44">
        <w:trPr>
          <w:trHeight w:val="394"/>
        </w:trPr>
        <w:tc>
          <w:tcPr>
            <w:tcW w:w="598" w:type="dxa"/>
            <w:shd w:val="clear" w:color="auto" w:fill="ECF1F4"/>
          </w:tcPr>
          <w:p w14:paraId="3B2AE8EB" w14:textId="77777777" w:rsidR="00EC095D" w:rsidRPr="00052784" w:rsidRDefault="00EC095D" w:rsidP="003A4F44">
            <w:pPr>
              <w:pStyle w:val="text"/>
            </w:pPr>
            <w:r>
              <w:t>P6</w:t>
            </w:r>
          </w:p>
        </w:tc>
        <w:tc>
          <w:tcPr>
            <w:tcW w:w="13685" w:type="dxa"/>
          </w:tcPr>
          <w:p w14:paraId="78366173" w14:textId="77777777" w:rsidR="00EC095D" w:rsidRPr="00A7603A" w:rsidRDefault="00EC095D" w:rsidP="00EC095D">
            <w:r>
              <w:t>collect feedback on performance of information systems</w:t>
            </w:r>
          </w:p>
        </w:tc>
      </w:tr>
      <w:tr w:rsidR="00EC095D" w:rsidRPr="00052784" w14:paraId="3456C14A" w14:textId="77777777" w:rsidTr="003A4F44">
        <w:trPr>
          <w:trHeight w:val="394"/>
        </w:trPr>
        <w:tc>
          <w:tcPr>
            <w:tcW w:w="598" w:type="dxa"/>
            <w:shd w:val="clear" w:color="auto" w:fill="ECF1F4"/>
          </w:tcPr>
          <w:p w14:paraId="59A0C288" w14:textId="77777777" w:rsidR="00EC095D" w:rsidRPr="00052784" w:rsidRDefault="00EC095D" w:rsidP="003A4F44">
            <w:pPr>
              <w:pStyle w:val="text"/>
            </w:pPr>
            <w:r>
              <w:t>P7</w:t>
            </w:r>
          </w:p>
        </w:tc>
        <w:tc>
          <w:tcPr>
            <w:tcW w:w="13685" w:type="dxa"/>
          </w:tcPr>
          <w:p w14:paraId="0753C91B" w14:textId="77777777" w:rsidR="00EC095D" w:rsidRPr="00A7603A" w:rsidRDefault="00EC095D" w:rsidP="00EC095D">
            <w:r>
              <w:t>evaluate feedback and prioritise development needs</w:t>
            </w:r>
          </w:p>
        </w:tc>
      </w:tr>
      <w:tr w:rsidR="00EC095D" w:rsidRPr="00052784" w14:paraId="557690FD" w14:textId="77777777" w:rsidTr="003A4F44">
        <w:trPr>
          <w:trHeight w:val="394"/>
        </w:trPr>
        <w:tc>
          <w:tcPr>
            <w:tcW w:w="598" w:type="dxa"/>
            <w:shd w:val="clear" w:color="auto" w:fill="ECF1F4"/>
          </w:tcPr>
          <w:p w14:paraId="7F41FB5C" w14:textId="77777777" w:rsidR="00EC095D" w:rsidRPr="00052784" w:rsidRDefault="00EC095D" w:rsidP="003A4F44">
            <w:pPr>
              <w:pStyle w:val="text"/>
            </w:pPr>
            <w:r>
              <w:t>P8</w:t>
            </w:r>
          </w:p>
        </w:tc>
        <w:tc>
          <w:tcPr>
            <w:tcW w:w="13685" w:type="dxa"/>
          </w:tcPr>
          <w:p w14:paraId="21550391" w14:textId="77777777" w:rsidR="00EC095D" w:rsidRPr="00A7603A" w:rsidRDefault="00EC095D" w:rsidP="00EC095D">
            <w:r>
              <w:t>update information to enable further system development</w:t>
            </w:r>
          </w:p>
        </w:tc>
      </w:tr>
    </w:tbl>
    <w:p w14:paraId="40A52668" w14:textId="77777777" w:rsidR="00EC095D" w:rsidRDefault="00EC095D" w:rsidP="00EC095D">
      <w:pPr>
        <w:sectPr w:rsidR="00EC095D" w:rsidSect="00EC095D">
          <w:pgSz w:w="16840" w:h="11907" w:orient="landscape" w:code="9"/>
          <w:pgMar w:top="1701" w:right="1247" w:bottom="1701" w:left="1247" w:header="720" w:footer="482" w:gutter="0"/>
          <w:cols w:space="720"/>
        </w:sectPr>
      </w:pPr>
    </w:p>
    <w:p w14:paraId="1ABF3E39" w14:textId="77777777" w:rsidR="00EC095D" w:rsidRDefault="00EC095D">
      <w:pPr>
        <w:spacing w:before="0" w:after="0" w:line="240" w:lineRule="auto"/>
        <w:rPr>
          <w:b/>
          <w:color w:val="557E9B"/>
          <w:sz w:val="36"/>
        </w:rPr>
      </w:pPr>
    </w:p>
    <w:p w14:paraId="35C2CD66" w14:textId="77777777" w:rsidR="00990F81" w:rsidRPr="002A4AA0" w:rsidRDefault="00990F81" w:rsidP="00990F81">
      <w:pPr>
        <w:pStyle w:val="Unittitle"/>
      </w:pPr>
      <w:bookmarkStart w:id="317" w:name="_Toc435785148"/>
      <w:r w:rsidRPr="001158F6">
        <w:t>Unit</w:t>
      </w:r>
      <w:r w:rsidRPr="002A4AA0">
        <w:t xml:space="preserve"> </w:t>
      </w:r>
      <w:r>
        <w:t>73</w:t>
      </w:r>
      <w:r w:rsidRPr="002A4AA0">
        <w:t>:</w:t>
      </w:r>
      <w:r w:rsidRPr="002A4AA0">
        <w:tab/>
      </w:r>
      <w:r>
        <w:t>Use Office E</w:t>
      </w:r>
      <w:r w:rsidRPr="001019EE">
        <w:t>quipment</w:t>
      </w:r>
      <w:bookmarkEnd w:id="317"/>
    </w:p>
    <w:p w14:paraId="0D4EA0D8" w14:textId="77777777" w:rsidR="00990F81" w:rsidRPr="001158F6" w:rsidRDefault="00990F81" w:rsidP="00990F81">
      <w:pPr>
        <w:pStyle w:val="Unitinfo"/>
      </w:pPr>
      <w:r>
        <w:t>Unit code</w:t>
      </w:r>
      <w:r w:rsidRPr="001158F6">
        <w:t>:</w:t>
      </w:r>
      <w:r w:rsidRPr="001158F6">
        <w:tab/>
      </w:r>
      <w:r w:rsidRPr="00253484">
        <w:t>CFABAA231</w:t>
      </w:r>
    </w:p>
    <w:p w14:paraId="1C7D2955" w14:textId="77777777" w:rsidR="00990F81" w:rsidRPr="001158F6" w:rsidRDefault="00990F81" w:rsidP="00990F81">
      <w:pPr>
        <w:pStyle w:val="Unitinfo"/>
      </w:pPr>
      <w:r>
        <w:t>SCQF</w:t>
      </w:r>
      <w:r w:rsidRPr="001158F6">
        <w:t xml:space="preserve"> level:</w:t>
      </w:r>
      <w:r w:rsidRPr="001158F6">
        <w:tab/>
      </w:r>
      <w:r>
        <w:t>5</w:t>
      </w:r>
    </w:p>
    <w:p w14:paraId="08A75176" w14:textId="77777777" w:rsidR="00990F81" w:rsidRPr="001158F6" w:rsidRDefault="00990F81" w:rsidP="00990F81">
      <w:pPr>
        <w:pStyle w:val="Unitinfo"/>
      </w:pPr>
      <w:r w:rsidRPr="001158F6">
        <w:t xml:space="preserve">Credit </w:t>
      </w:r>
      <w:r>
        <w:t>points</w:t>
      </w:r>
      <w:r w:rsidRPr="001158F6">
        <w:t>:</w:t>
      </w:r>
      <w:r w:rsidRPr="001158F6">
        <w:tab/>
      </w:r>
      <w:r>
        <w:t>3</w:t>
      </w:r>
    </w:p>
    <w:p w14:paraId="15ECDC75" w14:textId="77777777" w:rsidR="00990F81" w:rsidRPr="001D2005" w:rsidRDefault="00990F81" w:rsidP="00990F81">
      <w:pPr>
        <w:pStyle w:val="Unitinfo"/>
        <w:pBdr>
          <w:bottom w:val="single" w:sz="4" w:space="2" w:color="557E9B"/>
        </w:pBdr>
      </w:pPr>
    </w:p>
    <w:p w14:paraId="3AD23E02" w14:textId="77777777" w:rsidR="00990F81" w:rsidRDefault="00990F81" w:rsidP="00990F81">
      <w:pPr>
        <w:pStyle w:val="HeadA"/>
      </w:pPr>
      <w:r w:rsidRPr="00484EB6">
        <w:t>Unit summary</w:t>
      </w:r>
    </w:p>
    <w:p w14:paraId="2EA1B3D6" w14:textId="77777777" w:rsidR="00990F81" w:rsidRPr="00AC4ADE" w:rsidRDefault="008A6329" w:rsidP="00990F81">
      <w:pPr>
        <w:pStyle w:val="text"/>
        <w:spacing w:before="0" w:after="0" w:line="240" w:lineRule="auto"/>
      </w:pPr>
      <w:r>
        <w:t>This unit is about</w:t>
      </w:r>
      <w:r w:rsidR="00990F81">
        <w:t xml:space="preserve"> producing work to agreed requirements and deadlines using a range of office equipment (such as photocopiers, faxes, binders, laminators, printers or PCs) applying the necessary standards of health and safety and operating practice. It includes dealing with or reporting any problems and leaving the equipment ready for the next user. It is for administrators who produce work using office equipment.</w:t>
      </w:r>
    </w:p>
    <w:p w14:paraId="0C7CDBCE" w14:textId="77777777" w:rsidR="00990F81" w:rsidRDefault="00990F81" w:rsidP="00990F81">
      <w:pPr>
        <w:pStyle w:val="HeadA"/>
      </w:pPr>
      <w:r>
        <w:t>Unit assessment requirements</w:t>
      </w:r>
    </w:p>
    <w:p w14:paraId="2D09371E" w14:textId="77777777" w:rsidR="00990F81" w:rsidRDefault="00990F81" w:rsidP="00990F8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3A4F44">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5944619" w14:textId="77777777" w:rsidR="00990F81" w:rsidRDefault="00990F81" w:rsidP="00990F81">
      <w:pPr>
        <w:pStyle w:val="HeadA"/>
      </w:pPr>
      <w:r>
        <w:t>Skills</w:t>
      </w:r>
    </w:p>
    <w:p w14:paraId="345222DF" w14:textId="77777777" w:rsidR="00990F81" w:rsidRDefault="00990F81" w:rsidP="00990F81">
      <w:pPr>
        <w:pStyle w:val="text"/>
      </w:pPr>
      <w:r>
        <w:t>Communicating</w:t>
      </w:r>
    </w:p>
    <w:p w14:paraId="4E108D2B" w14:textId="77777777" w:rsidR="00990F81" w:rsidRDefault="00990F81" w:rsidP="00990F81">
      <w:pPr>
        <w:pStyle w:val="text"/>
      </w:pPr>
      <w:r>
        <w:t>Organising</w:t>
      </w:r>
    </w:p>
    <w:p w14:paraId="6C048163" w14:textId="77777777" w:rsidR="00990F81" w:rsidRDefault="00990F81" w:rsidP="00990F81">
      <w:pPr>
        <w:pStyle w:val="text"/>
      </w:pPr>
      <w:r>
        <w:t>Planning</w:t>
      </w:r>
    </w:p>
    <w:p w14:paraId="03E499D8" w14:textId="77777777" w:rsidR="00990F81" w:rsidRDefault="00990F81" w:rsidP="00990F81">
      <w:pPr>
        <w:pStyle w:val="text"/>
      </w:pPr>
      <w:r>
        <w:t>Problem</w:t>
      </w:r>
      <w:r w:rsidR="00C516A4">
        <w:t xml:space="preserve"> </w:t>
      </w:r>
      <w:r>
        <w:t>solving</w:t>
      </w:r>
    </w:p>
    <w:p w14:paraId="73EEB614" w14:textId="77777777" w:rsidR="00990F81" w:rsidRDefault="00990F81" w:rsidP="00990F81">
      <w:pPr>
        <w:pStyle w:val="text"/>
      </w:pPr>
      <w:r>
        <w:t>Using technology</w:t>
      </w:r>
    </w:p>
    <w:p w14:paraId="27CC0977" w14:textId="77777777" w:rsidR="00990F81" w:rsidRDefault="00990F81" w:rsidP="00990F81">
      <w:pPr>
        <w:pStyle w:val="HeadA"/>
      </w:pPr>
      <w:r w:rsidRPr="00DE5991">
        <w:t>Terminology</w:t>
      </w:r>
    </w:p>
    <w:p w14:paraId="5993D8CB" w14:textId="77777777" w:rsidR="00990F81" w:rsidRPr="00AC4ADE" w:rsidRDefault="00990F81" w:rsidP="00990F81">
      <w:pPr>
        <w:pStyle w:val="text"/>
        <w:rPr>
          <w:highlight w:val="cyan"/>
        </w:rPr>
      </w:pPr>
      <w:r w:rsidRPr="000F11D6">
        <w:t>Business; administration; office equipment</w:t>
      </w:r>
    </w:p>
    <w:p w14:paraId="17F0D74A" w14:textId="77777777" w:rsidR="00990F81" w:rsidRDefault="00990F81" w:rsidP="00990F81">
      <w:pPr>
        <w:pStyle w:val="text"/>
        <w:rPr>
          <w:highlight w:val="cyan"/>
        </w:rPr>
        <w:sectPr w:rsidR="00990F81" w:rsidSect="00C31649">
          <w:pgSz w:w="11907" w:h="16840" w:code="9"/>
          <w:pgMar w:top="1247" w:right="1701" w:bottom="1247" w:left="1701" w:header="720" w:footer="482" w:gutter="0"/>
          <w:cols w:space="720"/>
        </w:sectPr>
      </w:pPr>
    </w:p>
    <w:p w14:paraId="0D7FE8CF" w14:textId="77777777" w:rsidR="00990F81" w:rsidRPr="00052784" w:rsidRDefault="00990F81" w:rsidP="00990F81">
      <w:pPr>
        <w:pStyle w:val="hb3"/>
      </w:pPr>
      <w:r>
        <w:t>Assessment outcomes and standards</w:t>
      </w:r>
    </w:p>
    <w:p w14:paraId="7F130624" w14:textId="77777777" w:rsidR="00990F81" w:rsidRPr="00AE31DC" w:rsidRDefault="00990F81" w:rsidP="00990F81">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7DF9515" w14:textId="77777777" w:rsidR="00990F81" w:rsidRPr="00052784" w:rsidRDefault="00990F81" w:rsidP="00990F8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990F81" w:rsidRPr="00052784" w14:paraId="457025A7" w14:textId="77777777" w:rsidTr="00990F81">
        <w:trPr>
          <w:trHeight w:val="680"/>
        </w:trPr>
        <w:tc>
          <w:tcPr>
            <w:tcW w:w="14283" w:type="dxa"/>
            <w:gridSpan w:val="2"/>
            <w:shd w:val="clear" w:color="auto" w:fill="557E9B"/>
            <w:vAlign w:val="center"/>
          </w:tcPr>
          <w:p w14:paraId="7766FFCC" w14:textId="77777777" w:rsidR="00990F81" w:rsidRPr="00052784" w:rsidRDefault="00990F81" w:rsidP="00990F81">
            <w:pPr>
              <w:pStyle w:val="tabletexthd"/>
              <w:rPr>
                <w:lang w:eastAsia="en-GB"/>
              </w:rPr>
            </w:pPr>
            <w:r>
              <w:rPr>
                <w:lang w:eastAsia="en-GB"/>
              </w:rPr>
              <w:t>Knowledge and understanding</w:t>
            </w:r>
          </w:p>
        </w:tc>
      </w:tr>
      <w:tr w:rsidR="00990F81" w:rsidRPr="00052784" w14:paraId="0183C549" w14:textId="77777777" w:rsidTr="00990F81">
        <w:trPr>
          <w:trHeight w:val="489"/>
        </w:trPr>
        <w:tc>
          <w:tcPr>
            <w:tcW w:w="14283" w:type="dxa"/>
            <w:gridSpan w:val="2"/>
            <w:shd w:val="clear" w:color="auto" w:fill="auto"/>
            <w:vAlign w:val="center"/>
          </w:tcPr>
          <w:p w14:paraId="7A614AE9" w14:textId="77777777" w:rsidR="00990F81" w:rsidRPr="00F47688" w:rsidRDefault="00990F81" w:rsidP="00990F81">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990F81" w:rsidRPr="00052784" w14:paraId="6815FE9A" w14:textId="77777777" w:rsidTr="003A4F44">
        <w:trPr>
          <w:trHeight w:val="394"/>
        </w:trPr>
        <w:tc>
          <w:tcPr>
            <w:tcW w:w="598" w:type="dxa"/>
            <w:shd w:val="clear" w:color="auto" w:fill="ECF1F4"/>
          </w:tcPr>
          <w:p w14:paraId="37341FB7" w14:textId="77777777" w:rsidR="00990F81" w:rsidRPr="00C2078B" w:rsidRDefault="00990F81" w:rsidP="003A4F44">
            <w:pPr>
              <w:pStyle w:val="text"/>
            </w:pPr>
            <w:r w:rsidRPr="00C2078B">
              <w:t>K1</w:t>
            </w:r>
          </w:p>
        </w:tc>
        <w:tc>
          <w:tcPr>
            <w:tcW w:w="13685" w:type="dxa"/>
            <w:vAlign w:val="center"/>
          </w:tcPr>
          <w:p w14:paraId="65B19109" w14:textId="77777777" w:rsidR="00990F81" w:rsidRPr="00F47688" w:rsidRDefault="00990F81" w:rsidP="00990F81">
            <w:pPr>
              <w:pStyle w:val="text"/>
            </w:pPr>
            <w:r>
              <w:t>the different types of office equipment, their features and what they can be used for</w:t>
            </w:r>
          </w:p>
        </w:tc>
      </w:tr>
      <w:tr w:rsidR="00990F81" w:rsidRPr="00052784" w14:paraId="3B17FEAC" w14:textId="77777777" w:rsidTr="003A4F44">
        <w:trPr>
          <w:trHeight w:val="394"/>
        </w:trPr>
        <w:tc>
          <w:tcPr>
            <w:tcW w:w="598" w:type="dxa"/>
            <w:shd w:val="clear" w:color="auto" w:fill="ECF1F4"/>
          </w:tcPr>
          <w:p w14:paraId="2ED54F36" w14:textId="77777777" w:rsidR="00990F81" w:rsidRPr="00C2078B" w:rsidRDefault="00990F81" w:rsidP="003A4F44">
            <w:pPr>
              <w:pStyle w:val="text"/>
            </w:pPr>
            <w:r w:rsidRPr="00C2078B">
              <w:rPr>
                <w:rFonts w:cs="Arial"/>
                <w:lang w:eastAsia="en-GB"/>
              </w:rPr>
              <w:t>K2</w:t>
            </w:r>
          </w:p>
        </w:tc>
        <w:tc>
          <w:tcPr>
            <w:tcW w:w="13685" w:type="dxa"/>
            <w:vAlign w:val="center"/>
          </w:tcPr>
          <w:p w14:paraId="484C885C" w14:textId="77777777" w:rsidR="00990F81" w:rsidRPr="00F47688" w:rsidRDefault="00990F81" w:rsidP="00990F81">
            <w:pPr>
              <w:pStyle w:val="text"/>
              <w:rPr>
                <w:highlight w:val="yellow"/>
              </w:rPr>
            </w:pPr>
            <w:r>
              <w:t>how to choose equipment and resources that are appropriate for the task</w:t>
            </w:r>
          </w:p>
        </w:tc>
      </w:tr>
      <w:tr w:rsidR="00990F81" w:rsidRPr="00052784" w14:paraId="089629D9" w14:textId="77777777" w:rsidTr="003A4F44">
        <w:trPr>
          <w:trHeight w:val="394"/>
        </w:trPr>
        <w:tc>
          <w:tcPr>
            <w:tcW w:w="598" w:type="dxa"/>
            <w:shd w:val="clear" w:color="auto" w:fill="ECF1F4"/>
          </w:tcPr>
          <w:p w14:paraId="2291F0BE" w14:textId="77777777" w:rsidR="00990F81" w:rsidRPr="00C2078B" w:rsidRDefault="00990F81" w:rsidP="003A4F44">
            <w:pPr>
              <w:pStyle w:val="text"/>
            </w:pPr>
            <w:r w:rsidRPr="00C2078B">
              <w:rPr>
                <w:rFonts w:cs="Arial"/>
                <w:lang w:eastAsia="en-GB"/>
              </w:rPr>
              <w:t>K3</w:t>
            </w:r>
          </w:p>
        </w:tc>
        <w:tc>
          <w:tcPr>
            <w:tcW w:w="13685" w:type="dxa"/>
            <w:vAlign w:val="center"/>
          </w:tcPr>
          <w:p w14:paraId="53CD5DD9" w14:textId="77777777" w:rsidR="00990F81" w:rsidRPr="00F47688" w:rsidRDefault="00990F81" w:rsidP="00990F81">
            <w:pPr>
              <w:pStyle w:val="text"/>
              <w:rPr>
                <w:highlight w:val="yellow"/>
              </w:rPr>
            </w:pPr>
            <w:r>
              <w:t>the reasons for following manufacturers' and organisational instructions when operating equipment</w:t>
            </w:r>
          </w:p>
        </w:tc>
      </w:tr>
      <w:tr w:rsidR="00990F81" w:rsidRPr="00052784" w14:paraId="728377D6" w14:textId="77777777" w:rsidTr="003A4F44">
        <w:trPr>
          <w:trHeight w:val="394"/>
        </w:trPr>
        <w:tc>
          <w:tcPr>
            <w:tcW w:w="598" w:type="dxa"/>
            <w:shd w:val="clear" w:color="auto" w:fill="ECF1F4"/>
          </w:tcPr>
          <w:p w14:paraId="03D01F69" w14:textId="77777777" w:rsidR="00990F81" w:rsidRPr="00C2078B" w:rsidRDefault="00990F81" w:rsidP="003A4F44">
            <w:pPr>
              <w:pStyle w:val="text"/>
            </w:pPr>
            <w:r w:rsidRPr="00C2078B">
              <w:rPr>
                <w:rFonts w:cs="Arial"/>
                <w:lang w:eastAsia="en-GB"/>
              </w:rPr>
              <w:t>K4</w:t>
            </w:r>
          </w:p>
        </w:tc>
        <w:tc>
          <w:tcPr>
            <w:tcW w:w="13685" w:type="dxa"/>
            <w:vAlign w:val="center"/>
          </w:tcPr>
          <w:p w14:paraId="6251ADC0" w14:textId="77777777" w:rsidR="00990F81" w:rsidRPr="00F47688" w:rsidRDefault="00990F81" w:rsidP="00990F81">
            <w:pPr>
              <w:pStyle w:val="text"/>
              <w:rPr>
                <w:rFonts w:cs="Arial"/>
                <w:lang w:eastAsia="en-GB"/>
              </w:rPr>
            </w:pPr>
            <w:r>
              <w:t>how to use different types of office equipment safely</w:t>
            </w:r>
          </w:p>
        </w:tc>
      </w:tr>
      <w:tr w:rsidR="00990F81" w:rsidRPr="00052784" w14:paraId="206E6C86" w14:textId="77777777" w:rsidTr="003A4F44">
        <w:trPr>
          <w:trHeight w:val="394"/>
        </w:trPr>
        <w:tc>
          <w:tcPr>
            <w:tcW w:w="598" w:type="dxa"/>
            <w:shd w:val="clear" w:color="auto" w:fill="ECF1F4"/>
          </w:tcPr>
          <w:p w14:paraId="38994BD2" w14:textId="77777777" w:rsidR="00990F81" w:rsidRPr="00C2078B" w:rsidRDefault="00990F81" w:rsidP="003A4F44">
            <w:pPr>
              <w:pStyle w:val="text"/>
            </w:pPr>
            <w:r w:rsidRPr="00C2078B">
              <w:rPr>
                <w:rFonts w:cs="Arial"/>
                <w:lang w:eastAsia="en-GB"/>
              </w:rPr>
              <w:t>K5</w:t>
            </w:r>
          </w:p>
        </w:tc>
        <w:tc>
          <w:tcPr>
            <w:tcW w:w="13685" w:type="dxa"/>
            <w:vAlign w:val="center"/>
          </w:tcPr>
          <w:p w14:paraId="6BFE9386" w14:textId="77777777" w:rsidR="00990F81" w:rsidRPr="00F47688" w:rsidRDefault="00990F81" w:rsidP="00990F81">
            <w:pPr>
              <w:pStyle w:val="text"/>
              <w:rPr>
                <w:rFonts w:cs="Arial"/>
                <w:lang w:eastAsia="en-GB"/>
              </w:rPr>
            </w:pPr>
            <w:r>
              <w:t>the reasons for keeping waste to a minimum and how to do so</w:t>
            </w:r>
          </w:p>
        </w:tc>
      </w:tr>
      <w:tr w:rsidR="00990F81" w:rsidRPr="00052784" w14:paraId="34D4D13B" w14:textId="77777777" w:rsidTr="003A4F44">
        <w:trPr>
          <w:trHeight w:val="394"/>
        </w:trPr>
        <w:tc>
          <w:tcPr>
            <w:tcW w:w="598" w:type="dxa"/>
            <w:shd w:val="clear" w:color="auto" w:fill="ECF1F4"/>
          </w:tcPr>
          <w:p w14:paraId="4746196F" w14:textId="77777777" w:rsidR="00990F81" w:rsidRPr="00C2078B" w:rsidRDefault="00990F81" w:rsidP="003A4F44">
            <w:pPr>
              <w:pStyle w:val="text"/>
            </w:pPr>
            <w:r w:rsidRPr="00C2078B">
              <w:rPr>
                <w:rFonts w:cs="Arial"/>
                <w:lang w:eastAsia="en-GB"/>
              </w:rPr>
              <w:t>K6</w:t>
            </w:r>
          </w:p>
        </w:tc>
        <w:tc>
          <w:tcPr>
            <w:tcW w:w="13685" w:type="dxa"/>
            <w:vAlign w:val="center"/>
          </w:tcPr>
          <w:p w14:paraId="674A9F79" w14:textId="77777777" w:rsidR="00990F81" w:rsidRPr="00F47688" w:rsidRDefault="00990F81" w:rsidP="00990F81">
            <w:pPr>
              <w:pStyle w:val="text"/>
              <w:rPr>
                <w:rFonts w:cs="Arial"/>
                <w:lang w:eastAsia="en-GB"/>
              </w:rPr>
            </w:pPr>
            <w:r>
              <w:t>the reasons for keeping equipment clean and hygienic</w:t>
            </w:r>
          </w:p>
        </w:tc>
      </w:tr>
      <w:tr w:rsidR="00990F81" w:rsidRPr="00052784" w14:paraId="10DD6778" w14:textId="77777777" w:rsidTr="003A4F44">
        <w:trPr>
          <w:trHeight w:val="394"/>
        </w:trPr>
        <w:tc>
          <w:tcPr>
            <w:tcW w:w="598" w:type="dxa"/>
            <w:shd w:val="clear" w:color="auto" w:fill="ECF1F4"/>
          </w:tcPr>
          <w:p w14:paraId="636B89F7" w14:textId="77777777" w:rsidR="00990F81" w:rsidRPr="00C2078B" w:rsidRDefault="00990F81" w:rsidP="003A4F44">
            <w:pPr>
              <w:pStyle w:val="text"/>
            </w:pPr>
            <w:r w:rsidRPr="00C2078B">
              <w:rPr>
                <w:rFonts w:cs="Arial"/>
                <w:lang w:eastAsia="en-GB"/>
              </w:rPr>
              <w:t>K7</w:t>
            </w:r>
          </w:p>
        </w:tc>
        <w:tc>
          <w:tcPr>
            <w:tcW w:w="13685" w:type="dxa"/>
            <w:vAlign w:val="center"/>
          </w:tcPr>
          <w:p w14:paraId="2F98B826" w14:textId="77777777" w:rsidR="00990F81" w:rsidRPr="00F47688" w:rsidRDefault="00990F81" w:rsidP="00990F81">
            <w:pPr>
              <w:pStyle w:val="text"/>
              <w:rPr>
                <w:rFonts w:cs="Arial"/>
                <w:lang w:eastAsia="en-GB"/>
              </w:rPr>
            </w:pPr>
            <w:r>
              <w:t>the types of equipment and resource faults you are likely to experience and the correct way of dealing with these</w:t>
            </w:r>
          </w:p>
        </w:tc>
      </w:tr>
      <w:tr w:rsidR="00990F81" w:rsidRPr="00052784" w14:paraId="258C102A" w14:textId="77777777" w:rsidTr="003A4F44">
        <w:trPr>
          <w:trHeight w:val="394"/>
        </w:trPr>
        <w:tc>
          <w:tcPr>
            <w:tcW w:w="598" w:type="dxa"/>
            <w:shd w:val="clear" w:color="auto" w:fill="ECF1F4"/>
          </w:tcPr>
          <w:p w14:paraId="18D71C05" w14:textId="77777777" w:rsidR="00990F81" w:rsidRPr="00C2078B" w:rsidRDefault="00990F81" w:rsidP="003A4F44">
            <w:pPr>
              <w:pStyle w:val="text"/>
            </w:pPr>
            <w:r w:rsidRPr="00C2078B">
              <w:rPr>
                <w:rFonts w:cs="Arial"/>
                <w:lang w:eastAsia="en-GB"/>
              </w:rPr>
              <w:t>K8</w:t>
            </w:r>
          </w:p>
        </w:tc>
        <w:tc>
          <w:tcPr>
            <w:tcW w:w="13685" w:type="dxa"/>
            <w:vAlign w:val="center"/>
          </w:tcPr>
          <w:p w14:paraId="0F5AB2DA" w14:textId="77777777" w:rsidR="00990F81" w:rsidRPr="00F47688" w:rsidRDefault="00990F81" w:rsidP="00990F81">
            <w:pPr>
              <w:pStyle w:val="text"/>
              <w:rPr>
                <w:rFonts w:cs="Arial"/>
                <w:lang w:eastAsia="en-GB"/>
              </w:rPr>
            </w:pPr>
            <w:r>
              <w:t>the purpose of leaving equipment, resources and work area ready for the next user</w:t>
            </w:r>
          </w:p>
        </w:tc>
      </w:tr>
    </w:tbl>
    <w:p w14:paraId="0954F33A" w14:textId="77777777" w:rsidR="00990F81" w:rsidRDefault="00990F81" w:rsidP="00990F81"/>
    <w:p w14:paraId="1B03B4FD" w14:textId="77777777" w:rsidR="00990F81" w:rsidRDefault="00990F81" w:rsidP="00990F81"/>
    <w:p w14:paraId="78431B3C" w14:textId="77777777" w:rsidR="00990F81" w:rsidRDefault="00990F81" w:rsidP="00990F81">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990F81" w:rsidRPr="00052784" w14:paraId="4F386EF5" w14:textId="77777777" w:rsidTr="00990F81">
        <w:trPr>
          <w:trHeight w:val="680"/>
        </w:trPr>
        <w:tc>
          <w:tcPr>
            <w:tcW w:w="14283" w:type="dxa"/>
            <w:gridSpan w:val="2"/>
            <w:shd w:val="clear" w:color="auto" w:fill="557E9B"/>
            <w:vAlign w:val="center"/>
          </w:tcPr>
          <w:p w14:paraId="4178B805" w14:textId="77777777" w:rsidR="00990F81" w:rsidRPr="00052784" w:rsidRDefault="00990F81" w:rsidP="00990F81">
            <w:pPr>
              <w:pStyle w:val="tabletexthd"/>
              <w:rPr>
                <w:lang w:eastAsia="en-GB"/>
              </w:rPr>
            </w:pPr>
            <w:r>
              <w:rPr>
                <w:lang w:eastAsia="en-GB"/>
              </w:rPr>
              <w:t>Performance criteria</w:t>
            </w:r>
          </w:p>
        </w:tc>
      </w:tr>
      <w:tr w:rsidR="00990F81" w:rsidRPr="00B25D0E" w14:paraId="477FEDB7" w14:textId="77777777" w:rsidTr="00990F81">
        <w:trPr>
          <w:trHeight w:val="438"/>
        </w:trPr>
        <w:tc>
          <w:tcPr>
            <w:tcW w:w="14283" w:type="dxa"/>
            <w:gridSpan w:val="2"/>
            <w:shd w:val="clear" w:color="auto" w:fill="auto"/>
            <w:vAlign w:val="center"/>
          </w:tcPr>
          <w:p w14:paraId="4305905C" w14:textId="77777777" w:rsidR="00990F81" w:rsidRPr="00905468" w:rsidRDefault="00990F81" w:rsidP="00990F81">
            <w:pPr>
              <w:pStyle w:val="text"/>
              <w:rPr>
                <w:lang w:eastAsia="en-GB"/>
              </w:rPr>
            </w:pPr>
            <w:r w:rsidRPr="00905468">
              <w:rPr>
                <w:rFonts w:cs="Arial"/>
                <w:i/>
                <w:iCs/>
                <w:color w:val="auto"/>
                <w:lang w:eastAsia="en-GB"/>
              </w:rPr>
              <w:t>You must be able to:</w:t>
            </w:r>
          </w:p>
        </w:tc>
      </w:tr>
      <w:tr w:rsidR="00990F81" w:rsidRPr="00052784" w14:paraId="61E324E7" w14:textId="77777777" w:rsidTr="003A4F44">
        <w:trPr>
          <w:trHeight w:val="394"/>
        </w:trPr>
        <w:tc>
          <w:tcPr>
            <w:tcW w:w="598" w:type="dxa"/>
            <w:shd w:val="clear" w:color="auto" w:fill="ECF1F4"/>
          </w:tcPr>
          <w:p w14:paraId="11CF6C96" w14:textId="77777777" w:rsidR="00990F81" w:rsidRPr="00052784" w:rsidRDefault="00990F81" w:rsidP="003A4F44">
            <w:pPr>
              <w:pStyle w:val="text"/>
            </w:pPr>
            <w:r>
              <w:t>P1</w:t>
            </w:r>
          </w:p>
        </w:tc>
        <w:tc>
          <w:tcPr>
            <w:tcW w:w="13685" w:type="dxa"/>
          </w:tcPr>
          <w:p w14:paraId="5D856792" w14:textId="77777777" w:rsidR="00990F81" w:rsidRPr="00052784" w:rsidRDefault="00990F81" w:rsidP="00990F81">
            <w:pPr>
              <w:pStyle w:val="text"/>
            </w:pPr>
            <w:r>
              <w:t>locate and select the equipment and resources needed for the task</w:t>
            </w:r>
          </w:p>
        </w:tc>
      </w:tr>
      <w:tr w:rsidR="00990F81" w:rsidRPr="00052784" w14:paraId="4EC7AE5C" w14:textId="77777777" w:rsidTr="003A4F44">
        <w:trPr>
          <w:trHeight w:val="394"/>
        </w:trPr>
        <w:tc>
          <w:tcPr>
            <w:tcW w:w="598" w:type="dxa"/>
            <w:shd w:val="clear" w:color="auto" w:fill="ECF1F4"/>
          </w:tcPr>
          <w:p w14:paraId="620B9C17" w14:textId="77777777" w:rsidR="00990F81" w:rsidRPr="00052784" w:rsidRDefault="00990F81" w:rsidP="003A4F44">
            <w:pPr>
              <w:pStyle w:val="text"/>
            </w:pPr>
            <w:r>
              <w:t>P2</w:t>
            </w:r>
          </w:p>
        </w:tc>
        <w:tc>
          <w:tcPr>
            <w:tcW w:w="13685" w:type="dxa"/>
          </w:tcPr>
          <w:p w14:paraId="727006F4" w14:textId="77777777" w:rsidR="00990F81" w:rsidRPr="00052784" w:rsidRDefault="00990F81" w:rsidP="00990F81">
            <w:pPr>
              <w:pStyle w:val="text"/>
            </w:pPr>
            <w:r>
              <w:t>follow manufacturer’s, organisational operating instructions and health and safety requirements for different equipment</w:t>
            </w:r>
          </w:p>
        </w:tc>
      </w:tr>
      <w:tr w:rsidR="00990F81" w:rsidRPr="00052784" w14:paraId="71E63319" w14:textId="77777777" w:rsidTr="003A4F44">
        <w:trPr>
          <w:trHeight w:val="394"/>
        </w:trPr>
        <w:tc>
          <w:tcPr>
            <w:tcW w:w="598" w:type="dxa"/>
            <w:shd w:val="clear" w:color="auto" w:fill="ECF1F4"/>
          </w:tcPr>
          <w:p w14:paraId="5D78D2AA" w14:textId="77777777" w:rsidR="00990F81" w:rsidRPr="00052784" w:rsidRDefault="00990F81" w:rsidP="003A4F44">
            <w:pPr>
              <w:pStyle w:val="text"/>
            </w:pPr>
            <w:r>
              <w:t>P3</w:t>
            </w:r>
          </w:p>
        </w:tc>
        <w:tc>
          <w:tcPr>
            <w:tcW w:w="13685" w:type="dxa"/>
          </w:tcPr>
          <w:p w14:paraId="7F36BC64" w14:textId="77777777" w:rsidR="00990F81" w:rsidRPr="00052784" w:rsidRDefault="00990F81" w:rsidP="00990F81">
            <w:pPr>
              <w:pStyle w:val="text"/>
            </w:pPr>
            <w:r>
              <w:t>waste as few resources as possible</w:t>
            </w:r>
          </w:p>
        </w:tc>
      </w:tr>
      <w:tr w:rsidR="00990F81" w:rsidRPr="00052784" w14:paraId="5F769606" w14:textId="77777777" w:rsidTr="003A4F44">
        <w:trPr>
          <w:trHeight w:val="394"/>
        </w:trPr>
        <w:tc>
          <w:tcPr>
            <w:tcW w:w="598" w:type="dxa"/>
            <w:shd w:val="clear" w:color="auto" w:fill="ECF1F4"/>
          </w:tcPr>
          <w:p w14:paraId="27434024" w14:textId="77777777" w:rsidR="00990F81" w:rsidRPr="00052784" w:rsidRDefault="00990F81" w:rsidP="003A4F44">
            <w:pPr>
              <w:pStyle w:val="text"/>
            </w:pPr>
            <w:r>
              <w:t>P4</w:t>
            </w:r>
          </w:p>
        </w:tc>
        <w:tc>
          <w:tcPr>
            <w:tcW w:w="13685" w:type="dxa"/>
          </w:tcPr>
          <w:p w14:paraId="5A007ADF" w14:textId="77777777" w:rsidR="00990F81" w:rsidRPr="00052784" w:rsidRDefault="00990F81" w:rsidP="00990F81">
            <w:pPr>
              <w:pStyle w:val="text"/>
            </w:pPr>
            <w:r>
              <w:t>keep the equipment clean and hygienic</w:t>
            </w:r>
          </w:p>
        </w:tc>
      </w:tr>
      <w:tr w:rsidR="00990F81" w:rsidRPr="00052784" w14:paraId="42BF0BA1" w14:textId="77777777" w:rsidTr="003A4F44">
        <w:trPr>
          <w:trHeight w:val="394"/>
        </w:trPr>
        <w:tc>
          <w:tcPr>
            <w:tcW w:w="598" w:type="dxa"/>
            <w:shd w:val="clear" w:color="auto" w:fill="ECF1F4"/>
          </w:tcPr>
          <w:p w14:paraId="63665C4A" w14:textId="77777777" w:rsidR="00990F81" w:rsidRPr="00052784" w:rsidRDefault="00990F81" w:rsidP="003A4F44">
            <w:pPr>
              <w:pStyle w:val="text"/>
            </w:pPr>
            <w:r>
              <w:t>P5</w:t>
            </w:r>
          </w:p>
        </w:tc>
        <w:tc>
          <w:tcPr>
            <w:tcW w:w="13685" w:type="dxa"/>
          </w:tcPr>
          <w:p w14:paraId="68EF633D" w14:textId="77777777" w:rsidR="00990F81" w:rsidRPr="00052784" w:rsidRDefault="00990F81" w:rsidP="00990F81">
            <w:pPr>
              <w:pStyle w:val="text"/>
            </w:pPr>
            <w:r>
              <w:t>deal with equipment and resource problems according to manufacturer’s and organisational procedures</w:t>
            </w:r>
          </w:p>
        </w:tc>
      </w:tr>
      <w:tr w:rsidR="00990F81" w:rsidRPr="00052784" w14:paraId="2656A1D6" w14:textId="77777777" w:rsidTr="003A4F44">
        <w:trPr>
          <w:trHeight w:val="394"/>
        </w:trPr>
        <w:tc>
          <w:tcPr>
            <w:tcW w:w="598" w:type="dxa"/>
            <w:shd w:val="clear" w:color="auto" w:fill="ECF1F4"/>
          </w:tcPr>
          <w:p w14:paraId="362DEB9E" w14:textId="77777777" w:rsidR="00990F81" w:rsidRPr="00052784" w:rsidRDefault="00990F81" w:rsidP="003A4F44">
            <w:pPr>
              <w:pStyle w:val="text"/>
            </w:pPr>
            <w:r>
              <w:t>P6</w:t>
            </w:r>
          </w:p>
        </w:tc>
        <w:tc>
          <w:tcPr>
            <w:tcW w:w="13685" w:type="dxa"/>
          </w:tcPr>
          <w:p w14:paraId="1AB4D4DB" w14:textId="77777777" w:rsidR="00990F81" w:rsidRPr="00052784" w:rsidRDefault="00990F81" w:rsidP="00990F81">
            <w:pPr>
              <w:pStyle w:val="text"/>
            </w:pPr>
            <w:r>
              <w:t>report problems that cannot be dealt with personally to the appropriate colleague</w:t>
            </w:r>
          </w:p>
        </w:tc>
      </w:tr>
      <w:tr w:rsidR="00990F81" w:rsidRPr="00052784" w14:paraId="5303A3E4" w14:textId="77777777" w:rsidTr="003A4F44">
        <w:trPr>
          <w:trHeight w:val="394"/>
        </w:trPr>
        <w:tc>
          <w:tcPr>
            <w:tcW w:w="598" w:type="dxa"/>
            <w:shd w:val="clear" w:color="auto" w:fill="ECF1F4"/>
          </w:tcPr>
          <w:p w14:paraId="648B6522" w14:textId="77777777" w:rsidR="00990F81" w:rsidRPr="00052784" w:rsidRDefault="00990F81" w:rsidP="003A4F44">
            <w:pPr>
              <w:pStyle w:val="text"/>
            </w:pPr>
            <w:r>
              <w:t>P7</w:t>
            </w:r>
          </w:p>
        </w:tc>
        <w:tc>
          <w:tcPr>
            <w:tcW w:w="13685" w:type="dxa"/>
          </w:tcPr>
          <w:p w14:paraId="52B3B3C0" w14:textId="77777777" w:rsidR="00990F81" w:rsidRPr="00052784" w:rsidRDefault="00990F81" w:rsidP="00990F81">
            <w:pPr>
              <w:pStyle w:val="text"/>
            </w:pPr>
            <w:r>
              <w:t>make sure the final work product meets the agreed requirements</w:t>
            </w:r>
          </w:p>
        </w:tc>
      </w:tr>
      <w:tr w:rsidR="00990F81" w:rsidRPr="00052784" w14:paraId="3B1F2D40" w14:textId="77777777" w:rsidTr="003A4F44">
        <w:trPr>
          <w:trHeight w:val="394"/>
        </w:trPr>
        <w:tc>
          <w:tcPr>
            <w:tcW w:w="598" w:type="dxa"/>
            <w:shd w:val="clear" w:color="auto" w:fill="ECF1F4"/>
          </w:tcPr>
          <w:p w14:paraId="4DB3452F" w14:textId="77777777" w:rsidR="00990F81" w:rsidRPr="00052784" w:rsidRDefault="00990F81" w:rsidP="003A4F44">
            <w:pPr>
              <w:pStyle w:val="text"/>
            </w:pPr>
            <w:r>
              <w:t>P8</w:t>
            </w:r>
          </w:p>
        </w:tc>
        <w:tc>
          <w:tcPr>
            <w:tcW w:w="13685" w:type="dxa"/>
          </w:tcPr>
          <w:p w14:paraId="7171F05E" w14:textId="77777777" w:rsidR="00990F81" w:rsidRPr="00052784" w:rsidRDefault="00990F81" w:rsidP="00990F81">
            <w:pPr>
              <w:pStyle w:val="text"/>
            </w:pPr>
            <w:r>
              <w:t>produce the work product within agreed timescales</w:t>
            </w:r>
          </w:p>
        </w:tc>
      </w:tr>
      <w:tr w:rsidR="00990F81" w:rsidRPr="00052784" w14:paraId="5010F76E" w14:textId="77777777" w:rsidTr="003A4F44">
        <w:trPr>
          <w:trHeight w:val="394"/>
        </w:trPr>
        <w:tc>
          <w:tcPr>
            <w:tcW w:w="598" w:type="dxa"/>
            <w:shd w:val="clear" w:color="auto" w:fill="ECF1F4"/>
          </w:tcPr>
          <w:p w14:paraId="3617C7B1" w14:textId="77777777" w:rsidR="00990F81" w:rsidRPr="00052784" w:rsidRDefault="00990F81" w:rsidP="003A4F44">
            <w:pPr>
              <w:pStyle w:val="text"/>
            </w:pPr>
            <w:r>
              <w:t>P9</w:t>
            </w:r>
          </w:p>
        </w:tc>
        <w:tc>
          <w:tcPr>
            <w:tcW w:w="13685" w:type="dxa"/>
          </w:tcPr>
          <w:p w14:paraId="4954AA2A" w14:textId="77777777" w:rsidR="00990F81" w:rsidRPr="00052784" w:rsidRDefault="00990F81" w:rsidP="00990F81">
            <w:pPr>
              <w:pStyle w:val="text"/>
            </w:pPr>
            <w:r>
              <w:t>make sure the equipment, resources and work area are ready for the next user</w:t>
            </w:r>
          </w:p>
        </w:tc>
      </w:tr>
    </w:tbl>
    <w:p w14:paraId="35F11F90" w14:textId="77777777" w:rsidR="00990F81" w:rsidRDefault="00990F81" w:rsidP="00990F81"/>
    <w:p w14:paraId="7E54A0AA" w14:textId="77777777" w:rsidR="00990F81" w:rsidRDefault="00990F81" w:rsidP="00990F81">
      <w:pPr>
        <w:pStyle w:val="text"/>
      </w:pPr>
    </w:p>
    <w:p w14:paraId="0FA4934B" w14:textId="77777777" w:rsidR="00990F81" w:rsidRDefault="00990F81" w:rsidP="00990F81"/>
    <w:p w14:paraId="37B36FB3" w14:textId="77777777" w:rsidR="00990F81" w:rsidRDefault="00990F81" w:rsidP="00990F81">
      <w:pPr>
        <w:sectPr w:rsidR="00990F81" w:rsidSect="00990F81">
          <w:pgSz w:w="16840" w:h="11907" w:orient="landscape" w:code="9"/>
          <w:pgMar w:top="1701" w:right="1247" w:bottom="1701" w:left="1247" w:header="720" w:footer="482" w:gutter="0"/>
          <w:cols w:space="720"/>
        </w:sectPr>
      </w:pPr>
    </w:p>
    <w:p w14:paraId="79D0FC7E" w14:textId="77777777" w:rsidR="00990F81" w:rsidRPr="002A4AA0" w:rsidRDefault="00990F81" w:rsidP="00990F81">
      <w:pPr>
        <w:pStyle w:val="Unittitle"/>
      </w:pPr>
      <w:bookmarkStart w:id="318" w:name="_Toc435785149"/>
      <w:r w:rsidRPr="001158F6">
        <w:t>Unit</w:t>
      </w:r>
      <w:r w:rsidRPr="002A4AA0">
        <w:t xml:space="preserve"> </w:t>
      </w:r>
      <w:r>
        <w:t>74</w:t>
      </w:r>
      <w:r w:rsidRPr="002A4AA0">
        <w:t>:</w:t>
      </w:r>
      <w:r w:rsidRPr="002A4AA0">
        <w:tab/>
      </w:r>
      <w:r>
        <w:t>Maintain and Issue Stock I</w:t>
      </w:r>
      <w:r w:rsidRPr="00590C03">
        <w:t>tems</w:t>
      </w:r>
      <w:bookmarkEnd w:id="318"/>
    </w:p>
    <w:p w14:paraId="61735F23" w14:textId="77777777" w:rsidR="00990F81" w:rsidRPr="001158F6" w:rsidRDefault="00990F81" w:rsidP="00990F81">
      <w:pPr>
        <w:pStyle w:val="Unitinfo"/>
      </w:pPr>
      <w:r>
        <w:t>Unit code</w:t>
      </w:r>
      <w:r w:rsidRPr="001158F6">
        <w:t>:</w:t>
      </w:r>
      <w:r w:rsidRPr="001158F6">
        <w:tab/>
      </w:r>
      <w:r w:rsidRPr="00C876B6">
        <w:t>CFABAF141</w:t>
      </w:r>
    </w:p>
    <w:p w14:paraId="2215BB2D" w14:textId="77777777" w:rsidR="00990F81" w:rsidRPr="001158F6" w:rsidRDefault="00990F81" w:rsidP="00990F81">
      <w:pPr>
        <w:pStyle w:val="Unitinfo"/>
      </w:pPr>
      <w:r>
        <w:t>SCQF</w:t>
      </w:r>
      <w:r w:rsidRPr="001158F6">
        <w:t xml:space="preserve"> level:</w:t>
      </w:r>
      <w:r w:rsidRPr="001158F6">
        <w:tab/>
      </w:r>
      <w:r>
        <w:t>5</w:t>
      </w:r>
    </w:p>
    <w:p w14:paraId="36BA71AF" w14:textId="77777777" w:rsidR="00990F81" w:rsidRPr="001158F6" w:rsidRDefault="00990F81" w:rsidP="00990F81">
      <w:pPr>
        <w:pStyle w:val="Unitinfo"/>
      </w:pPr>
      <w:r w:rsidRPr="001158F6">
        <w:t xml:space="preserve">Credit </w:t>
      </w:r>
      <w:r>
        <w:t>points</w:t>
      </w:r>
      <w:r w:rsidRPr="001158F6">
        <w:t>:</w:t>
      </w:r>
      <w:r w:rsidRPr="001158F6">
        <w:tab/>
      </w:r>
      <w:r>
        <w:t>3</w:t>
      </w:r>
    </w:p>
    <w:p w14:paraId="29A8133A" w14:textId="77777777" w:rsidR="00990F81" w:rsidRPr="001D2005" w:rsidRDefault="00990F81" w:rsidP="00990F81">
      <w:pPr>
        <w:pStyle w:val="Unitinfo"/>
        <w:pBdr>
          <w:bottom w:val="single" w:sz="4" w:space="2" w:color="557E9B"/>
        </w:pBdr>
      </w:pPr>
    </w:p>
    <w:p w14:paraId="2FF66AF1" w14:textId="77777777" w:rsidR="00990F81" w:rsidRDefault="00990F81" w:rsidP="00990F81">
      <w:pPr>
        <w:pStyle w:val="HeadA"/>
      </w:pPr>
      <w:r w:rsidRPr="00484EB6">
        <w:t>Unit summary</w:t>
      </w:r>
    </w:p>
    <w:p w14:paraId="1B717559" w14:textId="77777777" w:rsidR="00990F81" w:rsidRPr="00AC4ADE" w:rsidRDefault="008A6329" w:rsidP="00990F81">
      <w:pPr>
        <w:pStyle w:val="text"/>
        <w:spacing w:before="0" w:after="0"/>
      </w:pPr>
      <w:r>
        <w:t>This unit is about</w:t>
      </w:r>
      <w:r w:rsidR="00990F81">
        <w:t xml:space="preserve"> maintaining stocks of and issuing stationery or other products. It includes ordering stock from internal or external suppliers, handling and storing stock safely and securely, keeping accurate records of stock and disposing of unwanted or damaged items safely in line with procedures. It is for administrators who maintain and issue products as part of their role.</w:t>
      </w:r>
    </w:p>
    <w:p w14:paraId="6AAF89FB" w14:textId="77777777" w:rsidR="00990F81" w:rsidRDefault="00990F81" w:rsidP="00990F81">
      <w:pPr>
        <w:pStyle w:val="HeadA"/>
      </w:pPr>
      <w:r>
        <w:t>Unit assessment requirements</w:t>
      </w:r>
    </w:p>
    <w:p w14:paraId="6B4D5A4B" w14:textId="77777777" w:rsidR="00990F81" w:rsidRDefault="00990F81" w:rsidP="00990F8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3A4F44">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18DCF9B" w14:textId="77777777" w:rsidR="00990F81" w:rsidRDefault="00990F81" w:rsidP="00990F81">
      <w:pPr>
        <w:pStyle w:val="HeadA"/>
      </w:pPr>
      <w:r>
        <w:t>Skills</w:t>
      </w:r>
    </w:p>
    <w:p w14:paraId="08623791" w14:textId="77777777" w:rsidR="00990F81" w:rsidRDefault="00990F81" w:rsidP="00990F81">
      <w:pPr>
        <w:pStyle w:val="text"/>
      </w:pPr>
      <w:r>
        <w:t>Auditing</w:t>
      </w:r>
    </w:p>
    <w:p w14:paraId="3AFA6960" w14:textId="77777777" w:rsidR="00990F81" w:rsidRDefault="00990F81" w:rsidP="00990F81">
      <w:pPr>
        <w:pStyle w:val="text"/>
      </w:pPr>
      <w:r>
        <w:t>Checking</w:t>
      </w:r>
    </w:p>
    <w:p w14:paraId="33A96E74" w14:textId="77777777" w:rsidR="00990F81" w:rsidRDefault="00990F81" w:rsidP="00990F81">
      <w:pPr>
        <w:pStyle w:val="text"/>
      </w:pPr>
      <w:r>
        <w:t>Communicating</w:t>
      </w:r>
    </w:p>
    <w:p w14:paraId="05FF252C" w14:textId="77777777" w:rsidR="00990F81" w:rsidRDefault="00990F81" w:rsidP="00990F81">
      <w:pPr>
        <w:pStyle w:val="text"/>
      </w:pPr>
      <w:r>
        <w:t>Recording</w:t>
      </w:r>
    </w:p>
    <w:p w14:paraId="2841B1F9" w14:textId="77777777" w:rsidR="00990F81" w:rsidRDefault="00990F81" w:rsidP="00990F81">
      <w:pPr>
        <w:pStyle w:val="text"/>
        <w:rPr>
          <w:highlight w:val="cyan"/>
        </w:rPr>
      </w:pPr>
      <w:r>
        <w:t>Reporting</w:t>
      </w:r>
    </w:p>
    <w:p w14:paraId="7B555EA4" w14:textId="77777777" w:rsidR="00990F81" w:rsidRDefault="00990F81" w:rsidP="00990F81">
      <w:pPr>
        <w:pStyle w:val="HeadA"/>
      </w:pPr>
      <w:r w:rsidRPr="00DE5991">
        <w:t>Terminology</w:t>
      </w:r>
    </w:p>
    <w:p w14:paraId="151CBAD5" w14:textId="77777777" w:rsidR="00990F81" w:rsidRPr="00AC4ADE" w:rsidRDefault="00990F81" w:rsidP="00990F81">
      <w:pPr>
        <w:pStyle w:val="text"/>
        <w:rPr>
          <w:highlight w:val="cyan"/>
        </w:rPr>
      </w:pPr>
      <w:r w:rsidRPr="00C876B6">
        <w:t>Business; administration; stationery</w:t>
      </w:r>
    </w:p>
    <w:p w14:paraId="0A383D99" w14:textId="77777777" w:rsidR="00990F81" w:rsidRDefault="00990F81" w:rsidP="00990F81">
      <w:pPr>
        <w:pStyle w:val="text"/>
        <w:rPr>
          <w:highlight w:val="cyan"/>
        </w:rPr>
        <w:sectPr w:rsidR="00990F81" w:rsidSect="00C31649">
          <w:headerReference w:type="even" r:id="rId244"/>
          <w:headerReference w:type="default" r:id="rId245"/>
          <w:footerReference w:type="even" r:id="rId246"/>
          <w:pgSz w:w="11907" w:h="16840" w:code="9"/>
          <w:pgMar w:top="1247" w:right="1701" w:bottom="1247" w:left="1701" w:header="720" w:footer="482" w:gutter="0"/>
          <w:cols w:space="720"/>
        </w:sectPr>
      </w:pPr>
    </w:p>
    <w:p w14:paraId="2A9FBD3F" w14:textId="77777777" w:rsidR="00990F81" w:rsidRPr="00052784" w:rsidRDefault="00990F81" w:rsidP="00990F81">
      <w:pPr>
        <w:pStyle w:val="hb3"/>
      </w:pPr>
      <w:r>
        <w:t>Assessment outcomes and standards</w:t>
      </w:r>
    </w:p>
    <w:p w14:paraId="4D2BE93C" w14:textId="77777777" w:rsidR="00990F81" w:rsidRPr="00AE31DC" w:rsidRDefault="00990F81" w:rsidP="00990F81">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289F8A59" w14:textId="77777777" w:rsidR="00990F81" w:rsidRPr="00052784" w:rsidRDefault="00990F81" w:rsidP="00990F8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990F81" w:rsidRPr="00052784" w14:paraId="7B0471D8" w14:textId="77777777" w:rsidTr="00990F81">
        <w:trPr>
          <w:trHeight w:val="680"/>
        </w:trPr>
        <w:tc>
          <w:tcPr>
            <w:tcW w:w="14283" w:type="dxa"/>
            <w:gridSpan w:val="2"/>
            <w:shd w:val="clear" w:color="auto" w:fill="557E9B"/>
            <w:vAlign w:val="center"/>
          </w:tcPr>
          <w:p w14:paraId="0B8B5339" w14:textId="77777777" w:rsidR="00990F81" w:rsidRPr="00052784" w:rsidRDefault="00990F81" w:rsidP="00990F81">
            <w:pPr>
              <w:pStyle w:val="tabletexthd"/>
              <w:rPr>
                <w:lang w:eastAsia="en-GB"/>
              </w:rPr>
            </w:pPr>
            <w:r>
              <w:rPr>
                <w:lang w:eastAsia="en-GB"/>
              </w:rPr>
              <w:t>Knowledge and understanding</w:t>
            </w:r>
          </w:p>
        </w:tc>
      </w:tr>
      <w:tr w:rsidR="00990F81" w:rsidRPr="00052784" w14:paraId="6088995F" w14:textId="77777777" w:rsidTr="00990F81">
        <w:trPr>
          <w:trHeight w:val="489"/>
        </w:trPr>
        <w:tc>
          <w:tcPr>
            <w:tcW w:w="14283" w:type="dxa"/>
            <w:gridSpan w:val="2"/>
            <w:shd w:val="clear" w:color="auto" w:fill="auto"/>
            <w:vAlign w:val="center"/>
          </w:tcPr>
          <w:p w14:paraId="749057E3" w14:textId="77777777" w:rsidR="00990F81" w:rsidRPr="00F47688" w:rsidRDefault="00990F81" w:rsidP="00990F81">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990F81" w:rsidRPr="00052784" w14:paraId="6CC30AF2" w14:textId="77777777" w:rsidTr="003A4F44">
        <w:trPr>
          <w:trHeight w:val="394"/>
        </w:trPr>
        <w:tc>
          <w:tcPr>
            <w:tcW w:w="675" w:type="dxa"/>
            <w:shd w:val="clear" w:color="auto" w:fill="ECF1F4"/>
          </w:tcPr>
          <w:p w14:paraId="7370BFBA" w14:textId="77777777" w:rsidR="00990F81" w:rsidRPr="00C2078B" w:rsidRDefault="00990F81" w:rsidP="003A4F44">
            <w:pPr>
              <w:pStyle w:val="text"/>
            </w:pPr>
            <w:r w:rsidRPr="00C2078B">
              <w:t>K1</w:t>
            </w:r>
          </w:p>
        </w:tc>
        <w:tc>
          <w:tcPr>
            <w:tcW w:w="13608" w:type="dxa"/>
            <w:vAlign w:val="center"/>
          </w:tcPr>
          <w:p w14:paraId="47784A31" w14:textId="77777777" w:rsidR="00990F81" w:rsidRPr="00F47688" w:rsidRDefault="00990F81" w:rsidP="00990F81">
            <w:pPr>
              <w:pStyle w:val="text"/>
            </w:pPr>
            <w:r>
              <w:t>the requirements for ordering, taking delivery, storing, stock-taking, issuing and disposing of stock items</w:t>
            </w:r>
          </w:p>
        </w:tc>
      </w:tr>
      <w:tr w:rsidR="00990F81" w:rsidRPr="00052784" w14:paraId="3EF22606" w14:textId="77777777" w:rsidTr="003A4F44">
        <w:trPr>
          <w:trHeight w:val="394"/>
        </w:trPr>
        <w:tc>
          <w:tcPr>
            <w:tcW w:w="675" w:type="dxa"/>
            <w:shd w:val="clear" w:color="auto" w:fill="ECF1F4"/>
          </w:tcPr>
          <w:p w14:paraId="1187DB41" w14:textId="77777777" w:rsidR="00990F81" w:rsidRPr="00C2078B" w:rsidRDefault="00990F81" w:rsidP="003A4F44">
            <w:pPr>
              <w:pStyle w:val="text"/>
            </w:pPr>
            <w:r w:rsidRPr="00C2078B">
              <w:rPr>
                <w:rFonts w:cs="Arial"/>
                <w:lang w:eastAsia="en-GB"/>
              </w:rPr>
              <w:t>K2</w:t>
            </w:r>
          </w:p>
        </w:tc>
        <w:tc>
          <w:tcPr>
            <w:tcW w:w="13608" w:type="dxa"/>
            <w:vAlign w:val="center"/>
          </w:tcPr>
          <w:p w14:paraId="23F31179" w14:textId="77777777" w:rsidR="00990F81" w:rsidRPr="00F47688" w:rsidRDefault="00990F81" w:rsidP="00990F81">
            <w:pPr>
              <w:pStyle w:val="text"/>
              <w:rPr>
                <w:highlight w:val="yellow"/>
              </w:rPr>
            </w:pPr>
            <w:r>
              <w:t>the types of problems that may occur with deliveries and stock items and how to deal with these correctly</w:t>
            </w:r>
          </w:p>
        </w:tc>
      </w:tr>
      <w:tr w:rsidR="00990F81" w:rsidRPr="00052784" w14:paraId="76E3D014" w14:textId="77777777" w:rsidTr="003A4F44">
        <w:trPr>
          <w:trHeight w:val="394"/>
        </w:trPr>
        <w:tc>
          <w:tcPr>
            <w:tcW w:w="675" w:type="dxa"/>
            <w:shd w:val="clear" w:color="auto" w:fill="ECF1F4"/>
          </w:tcPr>
          <w:p w14:paraId="6AA99090" w14:textId="77777777" w:rsidR="00990F81" w:rsidRPr="00C2078B" w:rsidRDefault="00990F81" w:rsidP="003A4F44">
            <w:pPr>
              <w:pStyle w:val="text"/>
            </w:pPr>
            <w:r w:rsidRPr="00C2078B">
              <w:rPr>
                <w:rFonts w:cs="Arial"/>
                <w:lang w:eastAsia="en-GB"/>
              </w:rPr>
              <w:t>K3</w:t>
            </w:r>
          </w:p>
        </w:tc>
        <w:tc>
          <w:tcPr>
            <w:tcW w:w="13608" w:type="dxa"/>
            <w:vAlign w:val="center"/>
          </w:tcPr>
          <w:p w14:paraId="061BE318" w14:textId="77777777" w:rsidR="00990F81" w:rsidRPr="00F47688" w:rsidRDefault="00990F81" w:rsidP="00990F81">
            <w:pPr>
              <w:pStyle w:val="text"/>
              <w:rPr>
                <w:highlight w:val="yellow"/>
              </w:rPr>
            </w:pPr>
            <w:r>
              <w:t>methods of keeping up-to-date, accurate and legible records of stock items</w:t>
            </w:r>
          </w:p>
        </w:tc>
      </w:tr>
      <w:tr w:rsidR="00990F81" w:rsidRPr="00052784" w14:paraId="0AA0BE33" w14:textId="77777777" w:rsidTr="003A4F44">
        <w:trPr>
          <w:trHeight w:val="394"/>
        </w:trPr>
        <w:tc>
          <w:tcPr>
            <w:tcW w:w="675" w:type="dxa"/>
            <w:shd w:val="clear" w:color="auto" w:fill="ECF1F4"/>
          </w:tcPr>
          <w:p w14:paraId="1CB29098" w14:textId="77777777" w:rsidR="00990F81" w:rsidRPr="00C2078B" w:rsidRDefault="00990F81" w:rsidP="003A4F44">
            <w:pPr>
              <w:pStyle w:val="text"/>
            </w:pPr>
            <w:r w:rsidRPr="00C2078B">
              <w:rPr>
                <w:rFonts w:cs="Arial"/>
                <w:lang w:eastAsia="en-GB"/>
              </w:rPr>
              <w:t>K4</w:t>
            </w:r>
          </w:p>
        </w:tc>
        <w:tc>
          <w:tcPr>
            <w:tcW w:w="13608" w:type="dxa"/>
            <w:vAlign w:val="center"/>
          </w:tcPr>
          <w:p w14:paraId="0961DE7B" w14:textId="77777777" w:rsidR="00990F81" w:rsidRPr="00F47688" w:rsidRDefault="00990F81" w:rsidP="00990F81">
            <w:pPr>
              <w:pStyle w:val="text"/>
              <w:rPr>
                <w:rFonts w:cs="Arial"/>
                <w:lang w:eastAsia="en-GB"/>
              </w:rPr>
            </w:pPr>
            <w:r>
              <w:t>the current level of demand for stock items and factors which may affect future levels of demand</w:t>
            </w:r>
          </w:p>
        </w:tc>
      </w:tr>
      <w:tr w:rsidR="00990F81" w:rsidRPr="00052784" w14:paraId="56D6816F" w14:textId="77777777" w:rsidTr="003A4F44">
        <w:trPr>
          <w:trHeight w:val="394"/>
        </w:trPr>
        <w:tc>
          <w:tcPr>
            <w:tcW w:w="675" w:type="dxa"/>
            <w:shd w:val="clear" w:color="auto" w:fill="ECF1F4"/>
          </w:tcPr>
          <w:p w14:paraId="53AD4FC4" w14:textId="77777777" w:rsidR="00990F81" w:rsidRPr="00C2078B" w:rsidRDefault="00990F81" w:rsidP="003A4F44">
            <w:pPr>
              <w:pStyle w:val="text"/>
            </w:pPr>
            <w:r w:rsidRPr="00C2078B">
              <w:rPr>
                <w:rFonts w:cs="Arial"/>
                <w:lang w:eastAsia="en-GB"/>
              </w:rPr>
              <w:t>K5</w:t>
            </w:r>
          </w:p>
        </w:tc>
        <w:tc>
          <w:tcPr>
            <w:tcW w:w="13608" w:type="dxa"/>
            <w:vAlign w:val="center"/>
          </w:tcPr>
          <w:p w14:paraId="3AD9F69C" w14:textId="77777777" w:rsidR="00990F81" w:rsidRPr="00F47688" w:rsidRDefault="00990F81" w:rsidP="00990F81">
            <w:pPr>
              <w:pStyle w:val="text"/>
              <w:rPr>
                <w:rFonts w:cs="Arial"/>
                <w:lang w:eastAsia="en-GB"/>
              </w:rPr>
            </w:pPr>
            <w:r>
              <w:t>how to handle and store stock items safely and securely</w:t>
            </w:r>
          </w:p>
        </w:tc>
      </w:tr>
      <w:tr w:rsidR="00990F81" w:rsidRPr="00052784" w14:paraId="0FAD0FC9" w14:textId="77777777" w:rsidTr="003A4F44">
        <w:trPr>
          <w:trHeight w:val="394"/>
        </w:trPr>
        <w:tc>
          <w:tcPr>
            <w:tcW w:w="675" w:type="dxa"/>
            <w:shd w:val="clear" w:color="auto" w:fill="ECF1F4"/>
          </w:tcPr>
          <w:p w14:paraId="7E305317" w14:textId="77777777" w:rsidR="00990F81" w:rsidRPr="00C2078B" w:rsidRDefault="00990F81" w:rsidP="003A4F44">
            <w:pPr>
              <w:pStyle w:val="text"/>
            </w:pPr>
            <w:r w:rsidRPr="00C2078B">
              <w:rPr>
                <w:rFonts w:cs="Arial"/>
                <w:lang w:eastAsia="en-GB"/>
              </w:rPr>
              <w:t>K6</w:t>
            </w:r>
          </w:p>
        </w:tc>
        <w:tc>
          <w:tcPr>
            <w:tcW w:w="13608" w:type="dxa"/>
            <w:vAlign w:val="center"/>
          </w:tcPr>
          <w:p w14:paraId="1EF09C68" w14:textId="77777777" w:rsidR="00990F81" w:rsidRPr="00F47688" w:rsidRDefault="00990F81" w:rsidP="00990F81">
            <w:pPr>
              <w:pStyle w:val="text"/>
              <w:rPr>
                <w:rFonts w:cs="Arial"/>
                <w:lang w:eastAsia="en-GB"/>
              </w:rPr>
            </w:pPr>
            <w:r>
              <w:t>the different suppliers to order from</w:t>
            </w:r>
          </w:p>
        </w:tc>
      </w:tr>
      <w:tr w:rsidR="00990F81" w:rsidRPr="00052784" w14:paraId="11167DBF" w14:textId="77777777" w:rsidTr="003A4F44">
        <w:trPr>
          <w:trHeight w:val="394"/>
        </w:trPr>
        <w:tc>
          <w:tcPr>
            <w:tcW w:w="675" w:type="dxa"/>
            <w:shd w:val="clear" w:color="auto" w:fill="ECF1F4"/>
          </w:tcPr>
          <w:p w14:paraId="7D4348DD" w14:textId="77777777" w:rsidR="00990F81" w:rsidRPr="00C2078B" w:rsidRDefault="00990F81" w:rsidP="003A4F44">
            <w:pPr>
              <w:pStyle w:val="text"/>
            </w:pPr>
            <w:r w:rsidRPr="00C2078B">
              <w:rPr>
                <w:rFonts w:cs="Arial"/>
                <w:lang w:eastAsia="en-GB"/>
              </w:rPr>
              <w:t>K7</w:t>
            </w:r>
          </w:p>
        </w:tc>
        <w:tc>
          <w:tcPr>
            <w:tcW w:w="13608" w:type="dxa"/>
            <w:vAlign w:val="center"/>
          </w:tcPr>
          <w:p w14:paraId="194F44FE" w14:textId="77777777" w:rsidR="00990F81" w:rsidRPr="00F47688" w:rsidRDefault="00990F81" w:rsidP="00990F81">
            <w:pPr>
              <w:pStyle w:val="text"/>
              <w:rPr>
                <w:rFonts w:cs="Arial"/>
                <w:lang w:eastAsia="en-GB"/>
              </w:rPr>
            </w:pPr>
            <w:r>
              <w:t>any differences in the way stock items are ordered from internal and external suppliers</w:t>
            </w:r>
          </w:p>
        </w:tc>
      </w:tr>
      <w:tr w:rsidR="00990F81" w:rsidRPr="00052784" w14:paraId="7444A292" w14:textId="77777777" w:rsidTr="003A4F44">
        <w:trPr>
          <w:trHeight w:val="394"/>
        </w:trPr>
        <w:tc>
          <w:tcPr>
            <w:tcW w:w="675" w:type="dxa"/>
            <w:shd w:val="clear" w:color="auto" w:fill="ECF1F4"/>
          </w:tcPr>
          <w:p w14:paraId="26E2C814" w14:textId="77777777" w:rsidR="00990F81" w:rsidRPr="00C2078B" w:rsidRDefault="00990F81" w:rsidP="003A4F44">
            <w:pPr>
              <w:pStyle w:val="text"/>
            </w:pPr>
            <w:r w:rsidRPr="00C2078B">
              <w:rPr>
                <w:rFonts w:cs="Arial"/>
                <w:lang w:eastAsia="en-GB"/>
              </w:rPr>
              <w:t>K8</w:t>
            </w:r>
          </w:p>
        </w:tc>
        <w:tc>
          <w:tcPr>
            <w:tcW w:w="13608" w:type="dxa"/>
            <w:vAlign w:val="center"/>
          </w:tcPr>
          <w:p w14:paraId="652269E0" w14:textId="77777777" w:rsidR="00990F81" w:rsidRPr="00F47688" w:rsidRDefault="00990F81" w:rsidP="00990F81">
            <w:pPr>
              <w:pStyle w:val="text"/>
              <w:rPr>
                <w:rFonts w:cs="Arial"/>
                <w:lang w:eastAsia="en-GB"/>
              </w:rPr>
            </w:pPr>
            <w:r>
              <w:t>organisational procedures for issuing stock items</w:t>
            </w:r>
          </w:p>
        </w:tc>
      </w:tr>
      <w:tr w:rsidR="00990F81" w:rsidRPr="00052784" w14:paraId="458FA639" w14:textId="77777777" w:rsidTr="003A4F44">
        <w:trPr>
          <w:trHeight w:val="394"/>
        </w:trPr>
        <w:tc>
          <w:tcPr>
            <w:tcW w:w="675" w:type="dxa"/>
            <w:shd w:val="clear" w:color="auto" w:fill="ECF1F4"/>
          </w:tcPr>
          <w:p w14:paraId="081D9FF9" w14:textId="77777777" w:rsidR="00990F81" w:rsidRPr="00C2078B" w:rsidRDefault="00990F81" w:rsidP="003A4F44">
            <w:pPr>
              <w:pStyle w:val="text"/>
              <w:rPr>
                <w:rFonts w:cs="Arial"/>
                <w:lang w:eastAsia="en-GB"/>
              </w:rPr>
            </w:pPr>
            <w:r>
              <w:rPr>
                <w:rFonts w:cs="Arial"/>
                <w:lang w:eastAsia="en-GB"/>
              </w:rPr>
              <w:t>K9</w:t>
            </w:r>
          </w:p>
        </w:tc>
        <w:tc>
          <w:tcPr>
            <w:tcW w:w="13608" w:type="dxa"/>
            <w:vAlign w:val="center"/>
          </w:tcPr>
          <w:p w14:paraId="738EBA58" w14:textId="77777777" w:rsidR="00990F81" w:rsidRPr="00F47688" w:rsidRDefault="00990F81" w:rsidP="00990F81">
            <w:pPr>
              <w:pStyle w:val="text"/>
              <w:rPr>
                <w:rFonts w:cs="Arial"/>
                <w:lang w:eastAsia="en-GB"/>
              </w:rPr>
            </w:pPr>
            <w:r>
              <w:t>the circumstances in which receipts may be required for stock items issued</w:t>
            </w:r>
          </w:p>
        </w:tc>
      </w:tr>
      <w:tr w:rsidR="00990F81" w:rsidRPr="00052784" w14:paraId="2A4E5E9C" w14:textId="77777777" w:rsidTr="003A4F44">
        <w:trPr>
          <w:trHeight w:val="394"/>
        </w:trPr>
        <w:tc>
          <w:tcPr>
            <w:tcW w:w="675" w:type="dxa"/>
            <w:shd w:val="clear" w:color="auto" w:fill="ECF1F4"/>
          </w:tcPr>
          <w:p w14:paraId="32E8B40C" w14:textId="77777777" w:rsidR="00990F81" w:rsidRPr="00C2078B" w:rsidRDefault="00990F81" w:rsidP="003A4F44">
            <w:pPr>
              <w:pStyle w:val="text"/>
              <w:rPr>
                <w:rFonts w:cs="Arial"/>
                <w:lang w:eastAsia="en-GB"/>
              </w:rPr>
            </w:pPr>
            <w:r>
              <w:rPr>
                <w:rFonts w:cs="Arial"/>
                <w:lang w:eastAsia="en-GB"/>
              </w:rPr>
              <w:t>K10</w:t>
            </w:r>
          </w:p>
        </w:tc>
        <w:tc>
          <w:tcPr>
            <w:tcW w:w="13608" w:type="dxa"/>
            <w:vAlign w:val="center"/>
          </w:tcPr>
          <w:p w14:paraId="244FF3F2" w14:textId="77777777" w:rsidR="00990F81" w:rsidRPr="00F47688" w:rsidRDefault="00990F81" w:rsidP="00990F81">
            <w:pPr>
              <w:pStyle w:val="text"/>
              <w:rPr>
                <w:rFonts w:cs="Arial"/>
                <w:lang w:eastAsia="en-GB"/>
              </w:rPr>
            </w:pPr>
            <w:r>
              <w:t>how to recommend improvements to systems</w:t>
            </w:r>
          </w:p>
        </w:tc>
      </w:tr>
      <w:tr w:rsidR="00990F81" w:rsidRPr="00052784" w14:paraId="710D4ABD" w14:textId="77777777" w:rsidTr="003A4F44">
        <w:trPr>
          <w:trHeight w:val="394"/>
        </w:trPr>
        <w:tc>
          <w:tcPr>
            <w:tcW w:w="675" w:type="dxa"/>
            <w:shd w:val="clear" w:color="auto" w:fill="ECF1F4"/>
          </w:tcPr>
          <w:p w14:paraId="1B905C64" w14:textId="77777777" w:rsidR="00990F81" w:rsidRPr="00C2078B" w:rsidRDefault="00990F81" w:rsidP="003A4F44">
            <w:pPr>
              <w:pStyle w:val="text"/>
              <w:rPr>
                <w:rFonts w:cs="Arial"/>
                <w:lang w:eastAsia="en-GB"/>
              </w:rPr>
            </w:pPr>
            <w:r>
              <w:rPr>
                <w:rFonts w:cs="Arial"/>
                <w:lang w:eastAsia="en-GB"/>
              </w:rPr>
              <w:t>K11</w:t>
            </w:r>
          </w:p>
        </w:tc>
        <w:tc>
          <w:tcPr>
            <w:tcW w:w="13608" w:type="dxa"/>
            <w:vAlign w:val="center"/>
          </w:tcPr>
          <w:p w14:paraId="0C353A61" w14:textId="77777777" w:rsidR="00990F81" w:rsidRPr="00F47688" w:rsidRDefault="00990F81" w:rsidP="00990F81">
            <w:pPr>
              <w:pStyle w:val="text"/>
              <w:rPr>
                <w:rFonts w:cs="Arial"/>
                <w:lang w:eastAsia="en-GB"/>
              </w:rPr>
            </w:pPr>
            <w:r>
              <w:t>correct procedures for safe disposal of unwanted or damaged stock items</w:t>
            </w:r>
          </w:p>
        </w:tc>
      </w:tr>
    </w:tbl>
    <w:p w14:paraId="25F93B02" w14:textId="77777777" w:rsidR="00990F81" w:rsidRDefault="00990F81" w:rsidP="00990F81"/>
    <w:p w14:paraId="6559896D" w14:textId="77777777" w:rsidR="00990F81" w:rsidRDefault="00990F81" w:rsidP="00990F81"/>
    <w:p w14:paraId="36FA024D" w14:textId="77777777" w:rsidR="00990F81" w:rsidRDefault="00990F81" w:rsidP="00990F81">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990F81" w:rsidRPr="00052784" w14:paraId="49FEAE95" w14:textId="77777777" w:rsidTr="00990F81">
        <w:trPr>
          <w:trHeight w:val="680"/>
        </w:trPr>
        <w:tc>
          <w:tcPr>
            <w:tcW w:w="14283" w:type="dxa"/>
            <w:gridSpan w:val="2"/>
            <w:shd w:val="clear" w:color="auto" w:fill="557E9B"/>
            <w:vAlign w:val="center"/>
          </w:tcPr>
          <w:p w14:paraId="3037066F" w14:textId="77777777" w:rsidR="00990F81" w:rsidRPr="00052784" w:rsidRDefault="00990F81" w:rsidP="00990F81">
            <w:pPr>
              <w:pStyle w:val="tabletexthd"/>
              <w:rPr>
                <w:lang w:eastAsia="en-GB"/>
              </w:rPr>
            </w:pPr>
            <w:r>
              <w:rPr>
                <w:lang w:eastAsia="en-GB"/>
              </w:rPr>
              <w:t>Performance criteria</w:t>
            </w:r>
          </w:p>
        </w:tc>
      </w:tr>
      <w:tr w:rsidR="00990F81" w:rsidRPr="00B25D0E" w14:paraId="384BDA62" w14:textId="77777777" w:rsidTr="00990F81">
        <w:trPr>
          <w:trHeight w:val="709"/>
        </w:trPr>
        <w:tc>
          <w:tcPr>
            <w:tcW w:w="14283" w:type="dxa"/>
            <w:gridSpan w:val="2"/>
            <w:shd w:val="clear" w:color="auto" w:fill="auto"/>
            <w:vAlign w:val="center"/>
          </w:tcPr>
          <w:p w14:paraId="4A7C774D" w14:textId="77777777" w:rsidR="00990F81" w:rsidRPr="001647D8" w:rsidRDefault="00990F81" w:rsidP="00990F81">
            <w:pPr>
              <w:pStyle w:val="text"/>
              <w:rPr>
                <w:rFonts w:cs="Arial"/>
                <w:b/>
                <w:iCs/>
                <w:color w:val="auto"/>
                <w:lang w:eastAsia="en-GB"/>
              </w:rPr>
            </w:pPr>
            <w:r w:rsidRPr="001647D8">
              <w:rPr>
                <w:rFonts w:cs="Arial"/>
                <w:b/>
                <w:iCs/>
                <w:color w:val="auto"/>
                <w:lang w:eastAsia="en-GB"/>
              </w:rPr>
              <w:t>Maintain stock levels</w:t>
            </w:r>
          </w:p>
          <w:p w14:paraId="23F99167" w14:textId="77777777" w:rsidR="00990F81" w:rsidRPr="00905468" w:rsidRDefault="00990F81" w:rsidP="00990F81">
            <w:pPr>
              <w:pStyle w:val="text"/>
              <w:rPr>
                <w:lang w:eastAsia="en-GB"/>
              </w:rPr>
            </w:pPr>
            <w:r w:rsidRPr="00905468">
              <w:rPr>
                <w:rFonts w:cs="Arial"/>
                <w:i/>
                <w:iCs/>
                <w:color w:val="auto"/>
                <w:lang w:eastAsia="en-GB"/>
              </w:rPr>
              <w:t>You must be able to:</w:t>
            </w:r>
          </w:p>
        </w:tc>
      </w:tr>
      <w:tr w:rsidR="00990F81" w:rsidRPr="00052784" w14:paraId="0D8E0F77" w14:textId="77777777" w:rsidTr="003A4F44">
        <w:trPr>
          <w:trHeight w:val="394"/>
        </w:trPr>
        <w:tc>
          <w:tcPr>
            <w:tcW w:w="598" w:type="dxa"/>
            <w:shd w:val="clear" w:color="auto" w:fill="ECF1F4"/>
          </w:tcPr>
          <w:p w14:paraId="5105C3C2" w14:textId="77777777" w:rsidR="00990F81" w:rsidRPr="00052784" w:rsidRDefault="00990F81" w:rsidP="003A4F44">
            <w:pPr>
              <w:pStyle w:val="text"/>
            </w:pPr>
            <w:r>
              <w:t>P1</w:t>
            </w:r>
          </w:p>
        </w:tc>
        <w:tc>
          <w:tcPr>
            <w:tcW w:w="13685" w:type="dxa"/>
          </w:tcPr>
          <w:p w14:paraId="6533C15E" w14:textId="77777777" w:rsidR="00990F81" w:rsidRPr="00052784" w:rsidRDefault="00990F81" w:rsidP="00990F81">
            <w:pPr>
              <w:pStyle w:val="text"/>
            </w:pPr>
            <w:r>
              <w:t>maintain stock items to required levels</w:t>
            </w:r>
          </w:p>
        </w:tc>
      </w:tr>
      <w:tr w:rsidR="00990F81" w:rsidRPr="00052784" w14:paraId="11767B3C" w14:textId="77777777" w:rsidTr="003A4F44">
        <w:trPr>
          <w:trHeight w:val="394"/>
        </w:trPr>
        <w:tc>
          <w:tcPr>
            <w:tcW w:w="598" w:type="dxa"/>
            <w:shd w:val="clear" w:color="auto" w:fill="ECF1F4"/>
          </w:tcPr>
          <w:p w14:paraId="1DF3F351" w14:textId="77777777" w:rsidR="00990F81" w:rsidRPr="00052784" w:rsidRDefault="00990F81" w:rsidP="003A4F44">
            <w:pPr>
              <w:pStyle w:val="text"/>
            </w:pPr>
            <w:r>
              <w:t>P2</w:t>
            </w:r>
          </w:p>
        </w:tc>
        <w:tc>
          <w:tcPr>
            <w:tcW w:w="13685" w:type="dxa"/>
          </w:tcPr>
          <w:p w14:paraId="32CA2EE9" w14:textId="77777777" w:rsidR="00990F81" w:rsidRPr="00052784" w:rsidRDefault="00990F81" w:rsidP="00990F81">
            <w:pPr>
              <w:pStyle w:val="text"/>
            </w:pPr>
            <w:r>
              <w:t>handle and store stock safely and securely, maintaining its condition</w:t>
            </w:r>
          </w:p>
        </w:tc>
      </w:tr>
      <w:tr w:rsidR="00990F81" w:rsidRPr="00052784" w14:paraId="225DA20D" w14:textId="77777777" w:rsidTr="003A4F44">
        <w:trPr>
          <w:trHeight w:val="394"/>
        </w:trPr>
        <w:tc>
          <w:tcPr>
            <w:tcW w:w="598" w:type="dxa"/>
            <w:shd w:val="clear" w:color="auto" w:fill="ECF1F4"/>
          </w:tcPr>
          <w:p w14:paraId="0962776E" w14:textId="77777777" w:rsidR="00990F81" w:rsidRPr="00052784" w:rsidRDefault="00990F81" w:rsidP="003A4F44">
            <w:pPr>
              <w:pStyle w:val="text"/>
            </w:pPr>
            <w:r>
              <w:t>P3</w:t>
            </w:r>
          </w:p>
        </w:tc>
        <w:tc>
          <w:tcPr>
            <w:tcW w:w="13685" w:type="dxa"/>
          </w:tcPr>
          <w:p w14:paraId="218C6724" w14:textId="77777777" w:rsidR="00990F81" w:rsidRPr="00052784" w:rsidRDefault="00990F81" w:rsidP="00990F81">
            <w:pPr>
              <w:pStyle w:val="text"/>
            </w:pPr>
            <w:r>
              <w:t>follow relevant organisational procedures</w:t>
            </w:r>
          </w:p>
        </w:tc>
      </w:tr>
      <w:tr w:rsidR="00990F81" w:rsidRPr="00052784" w14:paraId="65253FE6" w14:textId="77777777" w:rsidTr="003A4F44">
        <w:trPr>
          <w:trHeight w:val="394"/>
        </w:trPr>
        <w:tc>
          <w:tcPr>
            <w:tcW w:w="598" w:type="dxa"/>
            <w:shd w:val="clear" w:color="auto" w:fill="ECF1F4"/>
          </w:tcPr>
          <w:p w14:paraId="7D1E9B9E" w14:textId="77777777" w:rsidR="00990F81" w:rsidRPr="00052784" w:rsidRDefault="00990F81" w:rsidP="003A4F44">
            <w:pPr>
              <w:pStyle w:val="text"/>
            </w:pPr>
            <w:r>
              <w:t>P4</w:t>
            </w:r>
          </w:p>
        </w:tc>
        <w:tc>
          <w:tcPr>
            <w:tcW w:w="13685" w:type="dxa"/>
          </w:tcPr>
          <w:p w14:paraId="1A4506DE" w14:textId="77777777" w:rsidR="00990F81" w:rsidRPr="00052784" w:rsidRDefault="00990F81" w:rsidP="00990F81">
            <w:pPr>
              <w:pStyle w:val="text"/>
            </w:pPr>
            <w:r>
              <w:t>carry out stock-takes, as instructed, and report problems</w:t>
            </w:r>
          </w:p>
        </w:tc>
      </w:tr>
      <w:tr w:rsidR="00990F81" w:rsidRPr="00052784" w14:paraId="309BBFFA" w14:textId="77777777" w:rsidTr="003A4F44">
        <w:trPr>
          <w:trHeight w:val="394"/>
        </w:trPr>
        <w:tc>
          <w:tcPr>
            <w:tcW w:w="598" w:type="dxa"/>
            <w:shd w:val="clear" w:color="auto" w:fill="ECF1F4"/>
          </w:tcPr>
          <w:p w14:paraId="61113ECF" w14:textId="77777777" w:rsidR="00990F81" w:rsidRPr="00052784" w:rsidRDefault="00990F81" w:rsidP="003A4F44">
            <w:pPr>
              <w:pStyle w:val="text"/>
            </w:pPr>
            <w:r>
              <w:t>P5</w:t>
            </w:r>
          </w:p>
        </w:tc>
        <w:tc>
          <w:tcPr>
            <w:tcW w:w="13685" w:type="dxa"/>
          </w:tcPr>
          <w:p w14:paraId="6DA36662" w14:textId="77777777" w:rsidR="00990F81" w:rsidRPr="00052784" w:rsidRDefault="00990F81" w:rsidP="00990F81">
            <w:pPr>
              <w:pStyle w:val="text"/>
            </w:pPr>
            <w:r>
              <w:t>order stocks from suppliers</w:t>
            </w:r>
          </w:p>
        </w:tc>
      </w:tr>
      <w:tr w:rsidR="00990F81" w:rsidRPr="00052784" w14:paraId="6DEFF680" w14:textId="77777777" w:rsidTr="003A4F44">
        <w:trPr>
          <w:trHeight w:val="394"/>
        </w:trPr>
        <w:tc>
          <w:tcPr>
            <w:tcW w:w="598" w:type="dxa"/>
            <w:shd w:val="clear" w:color="auto" w:fill="ECF1F4"/>
          </w:tcPr>
          <w:p w14:paraId="6220B5C1" w14:textId="77777777" w:rsidR="00990F81" w:rsidRPr="00052784" w:rsidRDefault="00990F81" w:rsidP="003A4F44">
            <w:pPr>
              <w:pStyle w:val="text"/>
            </w:pPr>
            <w:r>
              <w:t>P6</w:t>
            </w:r>
          </w:p>
        </w:tc>
        <w:tc>
          <w:tcPr>
            <w:tcW w:w="13685" w:type="dxa"/>
          </w:tcPr>
          <w:p w14:paraId="1BE9A873" w14:textId="77777777" w:rsidR="00990F81" w:rsidRPr="00052784" w:rsidRDefault="00990F81" w:rsidP="00990F81">
            <w:pPr>
              <w:pStyle w:val="text"/>
            </w:pPr>
            <w:r>
              <w:t>chase-up orders with suppliers</w:t>
            </w:r>
          </w:p>
        </w:tc>
      </w:tr>
      <w:tr w:rsidR="00990F81" w:rsidRPr="00052784" w14:paraId="2A9FB5D8" w14:textId="77777777" w:rsidTr="003A4F44">
        <w:trPr>
          <w:trHeight w:val="394"/>
        </w:trPr>
        <w:tc>
          <w:tcPr>
            <w:tcW w:w="598" w:type="dxa"/>
            <w:shd w:val="clear" w:color="auto" w:fill="ECF1F4"/>
          </w:tcPr>
          <w:p w14:paraId="29D08B94" w14:textId="77777777" w:rsidR="00990F81" w:rsidRPr="00052784" w:rsidRDefault="00990F81" w:rsidP="003A4F44">
            <w:pPr>
              <w:pStyle w:val="text"/>
            </w:pPr>
            <w:r>
              <w:t>P7</w:t>
            </w:r>
          </w:p>
        </w:tc>
        <w:tc>
          <w:tcPr>
            <w:tcW w:w="13685" w:type="dxa"/>
          </w:tcPr>
          <w:p w14:paraId="40878901" w14:textId="77777777" w:rsidR="00990F81" w:rsidRPr="00052784" w:rsidRDefault="00990F81" w:rsidP="00990F81">
            <w:pPr>
              <w:pStyle w:val="text"/>
            </w:pPr>
            <w:r>
              <w:t>check incoming deliveries against orders and report any problems</w:t>
            </w:r>
          </w:p>
        </w:tc>
      </w:tr>
      <w:tr w:rsidR="00990F81" w:rsidRPr="00052784" w14:paraId="531C7C0C" w14:textId="77777777" w:rsidTr="003A4F44">
        <w:trPr>
          <w:trHeight w:val="394"/>
        </w:trPr>
        <w:tc>
          <w:tcPr>
            <w:tcW w:w="598" w:type="dxa"/>
            <w:shd w:val="clear" w:color="auto" w:fill="ECF1F4"/>
          </w:tcPr>
          <w:p w14:paraId="4C0FE813" w14:textId="77777777" w:rsidR="00990F81" w:rsidRPr="00052784" w:rsidRDefault="00990F81" w:rsidP="003A4F44">
            <w:pPr>
              <w:pStyle w:val="text"/>
            </w:pPr>
            <w:r>
              <w:t>P8</w:t>
            </w:r>
          </w:p>
        </w:tc>
        <w:tc>
          <w:tcPr>
            <w:tcW w:w="13685" w:type="dxa"/>
          </w:tcPr>
          <w:p w14:paraId="1946FB1E" w14:textId="77777777" w:rsidR="00990F81" w:rsidRPr="00052784" w:rsidRDefault="00990F81" w:rsidP="00990F81">
            <w:pPr>
              <w:pStyle w:val="text"/>
            </w:pPr>
            <w:r>
              <w:t>keep up-to-date, accurate and legible records of stocks delivered and held</w:t>
            </w:r>
          </w:p>
        </w:tc>
      </w:tr>
      <w:tr w:rsidR="00990F81" w:rsidRPr="00052784" w14:paraId="7A0DAAA8" w14:textId="77777777" w:rsidTr="00990F81">
        <w:trPr>
          <w:trHeight w:val="394"/>
        </w:trPr>
        <w:tc>
          <w:tcPr>
            <w:tcW w:w="14283" w:type="dxa"/>
            <w:gridSpan w:val="2"/>
            <w:shd w:val="clear" w:color="auto" w:fill="auto"/>
          </w:tcPr>
          <w:p w14:paraId="06CFC383" w14:textId="77777777" w:rsidR="00990F81" w:rsidRPr="001647D8" w:rsidRDefault="00990F81" w:rsidP="00990F81">
            <w:pPr>
              <w:pStyle w:val="text"/>
              <w:rPr>
                <w:b/>
              </w:rPr>
            </w:pPr>
            <w:r>
              <w:rPr>
                <w:b/>
              </w:rPr>
              <w:t>Issue stock items</w:t>
            </w:r>
          </w:p>
          <w:p w14:paraId="6B8C2253" w14:textId="77777777" w:rsidR="00990F81" w:rsidRPr="001647D8" w:rsidRDefault="00990F81" w:rsidP="00990F81">
            <w:pPr>
              <w:pStyle w:val="text"/>
              <w:rPr>
                <w:i/>
              </w:rPr>
            </w:pPr>
            <w:r w:rsidRPr="001647D8">
              <w:rPr>
                <w:i/>
              </w:rPr>
              <w:t>You must be able to:</w:t>
            </w:r>
          </w:p>
        </w:tc>
      </w:tr>
      <w:tr w:rsidR="00990F81" w:rsidRPr="00052784" w14:paraId="1874A18E" w14:textId="77777777" w:rsidTr="003A4F44">
        <w:trPr>
          <w:trHeight w:val="394"/>
        </w:trPr>
        <w:tc>
          <w:tcPr>
            <w:tcW w:w="598" w:type="dxa"/>
            <w:shd w:val="clear" w:color="auto" w:fill="ECF1F4"/>
          </w:tcPr>
          <w:p w14:paraId="7958ED6F" w14:textId="77777777" w:rsidR="00990F81" w:rsidRDefault="00990F81" w:rsidP="003A4F44">
            <w:pPr>
              <w:pStyle w:val="text"/>
            </w:pPr>
            <w:r>
              <w:t>P9</w:t>
            </w:r>
          </w:p>
        </w:tc>
        <w:tc>
          <w:tcPr>
            <w:tcW w:w="13685" w:type="dxa"/>
          </w:tcPr>
          <w:p w14:paraId="6399A5A5" w14:textId="77777777" w:rsidR="00990F81" w:rsidRPr="00052784" w:rsidRDefault="00990F81" w:rsidP="00990F81">
            <w:pPr>
              <w:pStyle w:val="text"/>
            </w:pPr>
            <w:r>
              <w:t>issue stock items as requested, following organisational procedures</w:t>
            </w:r>
          </w:p>
        </w:tc>
      </w:tr>
      <w:tr w:rsidR="00990F81" w:rsidRPr="00052784" w14:paraId="1B80615F" w14:textId="77777777" w:rsidTr="003A4F44">
        <w:trPr>
          <w:trHeight w:val="394"/>
        </w:trPr>
        <w:tc>
          <w:tcPr>
            <w:tcW w:w="598" w:type="dxa"/>
            <w:shd w:val="clear" w:color="auto" w:fill="ECF1F4"/>
          </w:tcPr>
          <w:p w14:paraId="4D668CAB" w14:textId="77777777" w:rsidR="00990F81" w:rsidRDefault="00990F81" w:rsidP="003A4F44">
            <w:pPr>
              <w:pStyle w:val="text"/>
            </w:pPr>
            <w:r>
              <w:t>P10</w:t>
            </w:r>
          </w:p>
        </w:tc>
        <w:tc>
          <w:tcPr>
            <w:tcW w:w="13685" w:type="dxa"/>
          </w:tcPr>
          <w:p w14:paraId="722F4BEB" w14:textId="77777777" w:rsidR="00990F81" w:rsidRPr="00052784" w:rsidRDefault="00990F81" w:rsidP="00990F81">
            <w:pPr>
              <w:pStyle w:val="text"/>
            </w:pPr>
            <w:r>
              <w:t>keep up-to-date, accurate and legible records of stock items issued</w:t>
            </w:r>
          </w:p>
        </w:tc>
      </w:tr>
      <w:tr w:rsidR="00990F81" w:rsidRPr="00052784" w14:paraId="361EBB17" w14:textId="77777777" w:rsidTr="003A4F44">
        <w:trPr>
          <w:trHeight w:val="394"/>
        </w:trPr>
        <w:tc>
          <w:tcPr>
            <w:tcW w:w="598" w:type="dxa"/>
            <w:shd w:val="clear" w:color="auto" w:fill="ECF1F4"/>
          </w:tcPr>
          <w:p w14:paraId="27243BAD" w14:textId="77777777" w:rsidR="00990F81" w:rsidRDefault="00990F81" w:rsidP="003A4F44">
            <w:pPr>
              <w:pStyle w:val="text"/>
            </w:pPr>
            <w:r>
              <w:t>P11</w:t>
            </w:r>
          </w:p>
        </w:tc>
        <w:tc>
          <w:tcPr>
            <w:tcW w:w="13685" w:type="dxa"/>
          </w:tcPr>
          <w:p w14:paraId="34121E3C" w14:textId="77777777" w:rsidR="00990F81" w:rsidRPr="00052784" w:rsidRDefault="00990F81" w:rsidP="00990F81">
            <w:pPr>
              <w:pStyle w:val="text"/>
            </w:pPr>
            <w:r>
              <w:t>dispose of unwanted or damaged stock items safely, following organisational procedures and legal requirements</w:t>
            </w:r>
          </w:p>
        </w:tc>
      </w:tr>
      <w:tr w:rsidR="00990F81" w:rsidRPr="00052784" w14:paraId="6A24A0E3" w14:textId="77777777" w:rsidTr="003A4F44">
        <w:trPr>
          <w:trHeight w:val="394"/>
        </w:trPr>
        <w:tc>
          <w:tcPr>
            <w:tcW w:w="598" w:type="dxa"/>
            <w:shd w:val="clear" w:color="auto" w:fill="ECF1F4"/>
          </w:tcPr>
          <w:p w14:paraId="53FC2C48" w14:textId="77777777" w:rsidR="00990F81" w:rsidRDefault="00990F81" w:rsidP="003A4F44">
            <w:pPr>
              <w:pStyle w:val="text"/>
            </w:pPr>
            <w:r>
              <w:t>P12</w:t>
            </w:r>
          </w:p>
        </w:tc>
        <w:tc>
          <w:tcPr>
            <w:tcW w:w="13685" w:type="dxa"/>
          </w:tcPr>
          <w:p w14:paraId="0C3BB893" w14:textId="77777777" w:rsidR="00990F81" w:rsidRPr="00052784" w:rsidRDefault="00990F81" w:rsidP="00990F81">
            <w:pPr>
              <w:pStyle w:val="text"/>
            </w:pPr>
            <w:r>
              <w:t>identify and recommend ways in which the system for receiving and issuing stock could be improved</w:t>
            </w:r>
          </w:p>
        </w:tc>
      </w:tr>
    </w:tbl>
    <w:p w14:paraId="1A3D1B3B" w14:textId="77777777" w:rsidR="00990F81" w:rsidRDefault="00990F81" w:rsidP="00990F81">
      <w:pPr>
        <w:sectPr w:rsidR="00990F81" w:rsidSect="00990F81">
          <w:pgSz w:w="16840" w:h="11907" w:orient="landscape" w:code="9"/>
          <w:pgMar w:top="1701" w:right="1247" w:bottom="1701" w:left="1247" w:header="720" w:footer="482" w:gutter="0"/>
          <w:cols w:space="720"/>
        </w:sectPr>
      </w:pPr>
    </w:p>
    <w:p w14:paraId="354A5617" w14:textId="77777777" w:rsidR="000645C7" w:rsidRPr="002A4AA0" w:rsidRDefault="000645C7" w:rsidP="000645C7">
      <w:pPr>
        <w:pStyle w:val="Unittitle"/>
      </w:pPr>
      <w:bookmarkStart w:id="319" w:name="_Toc435785150"/>
      <w:r w:rsidRPr="001158F6">
        <w:t>Unit</w:t>
      </w:r>
      <w:r w:rsidRPr="002A4AA0">
        <w:t xml:space="preserve"> </w:t>
      </w:r>
      <w:r>
        <w:t>75</w:t>
      </w:r>
      <w:r w:rsidRPr="002A4AA0">
        <w:t>:</w:t>
      </w:r>
      <w:r w:rsidRPr="002A4AA0">
        <w:tab/>
      </w:r>
      <w:r>
        <w:t>Respond to Change in a Business E</w:t>
      </w:r>
      <w:r w:rsidRPr="00965BB8">
        <w:t>nvironment</w:t>
      </w:r>
      <w:bookmarkEnd w:id="319"/>
    </w:p>
    <w:p w14:paraId="7FD577E9" w14:textId="77777777" w:rsidR="000645C7" w:rsidRPr="001158F6" w:rsidRDefault="000645C7" w:rsidP="000645C7">
      <w:pPr>
        <w:pStyle w:val="Unitinfo"/>
      </w:pPr>
      <w:r>
        <w:t>Unit code</w:t>
      </w:r>
      <w:r w:rsidRPr="001158F6">
        <w:t>:</w:t>
      </w:r>
      <w:r w:rsidRPr="001158F6">
        <w:tab/>
      </w:r>
      <w:r w:rsidRPr="00692C24">
        <w:t>CFABAA111</w:t>
      </w:r>
    </w:p>
    <w:p w14:paraId="3B661164" w14:textId="77777777" w:rsidR="000645C7" w:rsidRPr="001158F6" w:rsidRDefault="000645C7" w:rsidP="000645C7">
      <w:pPr>
        <w:pStyle w:val="Unitinfo"/>
      </w:pPr>
      <w:r>
        <w:t>SCQF</w:t>
      </w:r>
      <w:r w:rsidRPr="001158F6">
        <w:t xml:space="preserve"> level:</w:t>
      </w:r>
      <w:r w:rsidRPr="001158F6">
        <w:tab/>
      </w:r>
      <w:r>
        <w:t>5</w:t>
      </w:r>
    </w:p>
    <w:p w14:paraId="55B60AF5" w14:textId="77777777" w:rsidR="000645C7" w:rsidRPr="001158F6" w:rsidRDefault="000645C7" w:rsidP="000645C7">
      <w:pPr>
        <w:pStyle w:val="Unitinfo"/>
      </w:pPr>
      <w:r w:rsidRPr="001158F6">
        <w:t xml:space="preserve">Credit </w:t>
      </w:r>
      <w:r>
        <w:t>points</w:t>
      </w:r>
      <w:r w:rsidRPr="001158F6">
        <w:t>:</w:t>
      </w:r>
      <w:r w:rsidRPr="001158F6">
        <w:tab/>
      </w:r>
      <w:r>
        <w:t>3</w:t>
      </w:r>
    </w:p>
    <w:p w14:paraId="43CF4CD8" w14:textId="77777777" w:rsidR="000645C7" w:rsidRPr="001D2005" w:rsidRDefault="000645C7" w:rsidP="000645C7">
      <w:pPr>
        <w:pStyle w:val="Unitinfo"/>
        <w:pBdr>
          <w:bottom w:val="single" w:sz="4" w:space="2" w:color="557E9B"/>
        </w:pBdr>
      </w:pPr>
    </w:p>
    <w:p w14:paraId="02C3CD45" w14:textId="77777777" w:rsidR="000645C7" w:rsidRDefault="000645C7" w:rsidP="000645C7">
      <w:pPr>
        <w:pStyle w:val="HeadA"/>
      </w:pPr>
      <w:r w:rsidRPr="00484EB6">
        <w:t>Unit summary</w:t>
      </w:r>
    </w:p>
    <w:p w14:paraId="2CA67887" w14:textId="77777777" w:rsidR="000645C7" w:rsidRPr="00AC4ADE" w:rsidRDefault="008A6329" w:rsidP="000645C7">
      <w:pPr>
        <w:pStyle w:val="text"/>
        <w:spacing w:before="0" w:after="0"/>
      </w:pPr>
      <w:r>
        <w:t>This unit is about</w:t>
      </w:r>
      <w:r w:rsidR="000645C7">
        <w:t xml:space="preserve"> adapting to and coping with change. It includes identifying support mechanisms for yourself and others and considering coping strategies when dealing with change as part of your role. It is for administrators who need to respond to changes but who may not be accountable for planning or managing that change.</w:t>
      </w:r>
    </w:p>
    <w:p w14:paraId="096AB02F" w14:textId="77777777" w:rsidR="000645C7" w:rsidRDefault="000645C7" w:rsidP="000645C7">
      <w:pPr>
        <w:pStyle w:val="HeadA"/>
      </w:pPr>
      <w:r>
        <w:t>Unit assessment requirements</w:t>
      </w:r>
    </w:p>
    <w:p w14:paraId="5CF5BD16" w14:textId="77777777" w:rsidR="000645C7" w:rsidRDefault="000645C7" w:rsidP="000645C7">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3A4F44">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A63CFCE" w14:textId="77777777" w:rsidR="000645C7" w:rsidRDefault="000645C7" w:rsidP="000645C7">
      <w:pPr>
        <w:pStyle w:val="HeadA"/>
      </w:pPr>
      <w:r>
        <w:t>Skills</w:t>
      </w:r>
    </w:p>
    <w:p w14:paraId="4227F15F" w14:textId="77777777" w:rsidR="000645C7" w:rsidRDefault="000645C7" w:rsidP="000645C7">
      <w:pPr>
        <w:pStyle w:val="text"/>
        <w:spacing w:line="240" w:lineRule="auto"/>
      </w:pPr>
      <w:r>
        <w:t>Analysing</w:t>
      </w:r>
    </w:p>
    <w:p w14:paraId="116393B2" w14:textId="77777777" w:rsidR="000645C7" w:rsidRDefault="000645C7" w:rsidP="000645C7">
      <w:pPr>
        <w:pStyle w:val="text"/>
        <w:spacing w:line="240" w:lineRule="auto"/>
      </w:pPr>
      <w:r>
        <w:t>Communicating</w:t>
      </w:r>
    </w:p>
    <w:p w14:paraId="3425C066" w14:textId="77777777" w:rsidR="000645C7" w:rsidRDefault="000645C7" w:rsidP="000645C7">
      <w:pPr>
        <w:pStyle w:val="text"/>
        <w:spacing w:line="240" w:lineRule="auto"/>
      </w:pPr>
      <w:r>
        <w:t>Listening</w:t>
      </w:r>
    </w:p>
    <w:p w14:paraId="2752CD64" w14:textId="77777777" w:rsidR="000645C7" w:rsidRDefault="000645C7" w:rsidP="000645C7">
      <w:pPr>
        <w:pStyle w:val="text"/>
        <w:spacing w:line="240" w:lineRule="auto"/>
      </w:pPr>
      <w:r>
        <w:t>Negotiating</w:t>
      </w:r>
    </w:p>
    <w:p w14:paraId="2E9E41FB" w14:textId="77777777" w:rsidR="000645C7" w:rsidRDefault="000645C7" w:rsidP="000645C7">
      <w:pPr>
        <w:pStyle w:val="text"/>
        <w:spacing w:line="240" w:lineRule="auto"/>
      </w:pPr>
      <w:r>
        <w:t>Problem solving</w:t>
      </w:r>
    </w:p>
    <w:p w14:paraId="08560D0F" w14:textId="77777777" w:rsidR="000645C7" w:rsidRDefault="000645C7" w:rsidP="000645C7">
      <w:pPr>
        <w:pStyle w:val="text"/>
        <w:spacing w:line="240" w:lineRule="auto"/>
        <w:rPr>
          <w:highlight w:val="cyan"/>
        </w:rPr>
      </w:pPr>
      <w:r>
        <w:t>Questioning</w:t>
      </w:r>
    </w:p>
    <w:p w14:paraId="683FA7E0" w14:textId="77777777" w:rsidR="000645C7" w:rsidRDefault="000645C7" w:rsidP="000645C7">
      <w:pPr>
        <w:pStyle w:val="HeadA"/>
      </w:pPr>
      <w:r w:rsidRPr="00DE5991">
        <w:t>Terminology</w:t>
      </w:r>
    </w:p>
    <w:p w14:paraId="6D183BC0" w14:textId="77777777" w:rsidR="000645C7" w:rsidRPr="00AC4ADE" w:rsidRDefault="000645C7" w:rsidP="000645C7">
      <w:pPr>
        <w:pStyle w:val="text"/>
        <w:rPr>
          <w:highlight w:val="cyan"/>
        </w:rPr>
      </w:pPr>
      <w:r w:rsidRPr="00692C24">
        <w:t>Business; administration; environment; change</w:t>
      </w:r>
    </w:p>
    <w:p w14:paraId="55B92CDC" w14:textId="77777777" w:rsidR="000645C7" w:rsidRDefault="000645C7" w:rsidP="000645C7">
      <w:pPr>
        <w:pStyle w:val="text"/>
        <w:rPr>
          <w:highlight w:val="cyan"/>
        </w:rPr>
        <w:sectPr w:rsidR="000645C7" w:rsidSect="00C31649">
          <w:headerReference w:type="even" r:id="rId247"/>
          <w:headerReference w:type="default" r:id="rId248"/>
          <w:footerReference w:type="even" r:id="rId249"/>
          <w:pgSz w:w="11907" w:h="16840" w:code="9"/>
          <w:pgMar w:top="1247" w:right="1701" w:bottom="1247" w:left="1701" w:header="720" w:footer="482" w:gutter="0"/>
          <w:cols w:space="720"/>
        </w:sectPr>
      </w:pPr>
    </w:p>
    <w:p w14:paraId="3BFAD45B" w14:textId="77777777" w:rsidR="000645C7" w:rsidRPr="00052784" w:rsidRDefault="000645C7" w:rsidP="000645C7">
      <w:pPr>
        <w:pStyle w:val="hb3"/>
      </w:pPr>
      <w:r>
        <w:t>Assessment outcomes and standards</w:t>
      </w:r>
    </w:p>
    <w:p w14:paraId="20B17822" w14:textId="77777777" w:rsidR="000645C7" w:rsidRPr="00AE31DC" w:rsidRDefault="000645C7" w:rsidP="000645C7">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35A785B" w14:textId="77777777" w:rsidR="000645C7" w:rsidRPr="00052784" w:rsidRDefault="000645C7" w:rsidP="000645C7"/>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0645C7" w:rsidRPr="00052784" w14:paraId="2A09C85F" w14:textId="77777777" w:rsidTr="0041754B">
        <w:trPr>
          <w:trHeight w:val="680"/>
        </w:trPr>
        <w:tc>
          <w:tcPr>
            <w:tcW w:w="14283" w:type="dxa"/>
            <w:gridSpan w:val="2"/>
            <w:shd w:val="clear" w:color="auto" w:fill="557E9B"/>
            <w:vAlign w:val="center"/>
          </w:tcPr>
          <w:p w14:paraId="50C82A40" w14:textId="77777777" w:rsidR="000645C7" w:rsidRPr="00052784" w:rsidRDefault="000645C7" w:rsidP="0041754B">
            <w:pPr>
              <w:pStyle w:val="tabletexthd"/>
              <w:rPr>
                <w:lang w:eastAsia="en-GB"/>
              </w:rPr>
            </w:pPr>
            <w:r>
              <w:rPr>
                <w:lang w:eastAsia="en-GB"/>
              </w:rPr>
              <w:t>Knowledge and understanding</w:t>
            </w:r>
          </w:p>
        </w:tc>
      </w:tr>
      <w:tr w:rsidR="000645C7" w:rsidRPr="00052784" w14:paraId="67F09DE1" w14:textId="77777777" w:rsidTr="0041754B">
        <w:trPr>
          <w:trHeight w:val="489"/>
        </w:trPr>
        <w:tc>
          <w:tcPr>
            <w:tcW w:w="14283" w:type="dxa"/>
            <w:gridSpan w:val="2"/>
            <w:shd w:val="clear" w:color="auto" w:fill="auto"/>
            <w:vAlign w:val="center"/>
          </w:tcPr>
          <w:p w14:paraId="5458A64C" w14:textId="77777777" w:rsidR="000645C7" w:rsidRPr="00F47688" w:rsidRDefault="000645C7" w:rsidP="0041754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0645C7" w:rsidRPr="00052784" w14:paraId="49EFDEBA" w14:textId="77777777" w:rsidTr="003A4F44">
        <w:trPr>
          <w:trHeight w:val="394"/>
        </w:trPr>
        <w:tc>
          <w:tcPr>
            <w:tcW w:w="675" w:type="dxa"/>
            <w:shd w:val="clear" w:color="auto" w:fill="ECF1F4"/>
          </w:tcPr>
          <w:p w14:paraId="14E5ACA3" w14:textId="77777777" w:rsidR="000645C7" w:rsidRPr="00C2078B" w:rsidRDefault="000645C7" w:rsidP="003A4F44">
            <w:pPr>
              <w:pStyle w:val="text"/>
            </w:pPr>
            <w:r w:rsidRPr="00C2078B">
              <w:t>K1</w:t>
            </w:r>
          </w:p>
        </w:tc>
        <w:tc>
          <w:tcPr>
            <w:tcW w:w="13608" w:type="dxa"/>
            <w:vAlign w:val="center"/>
          </w:tcPr>
          <w:p w14:paraId="4A1CB245" w14:textId="77777777" w:rsidR="000645C7" w:rsidRPr="00F47688" w:rsidRDefault="000645C7" w:rsidP="0041754B">
            <w:pPr>
              <w:pStyle w:val="text"/>
            </w:pPr>
            <w:r>
              <w:t>the reasons for change and the pace of change in organisations</w:t>
            </w:r>
          </w:p>
        </w:tc>
      </w:tr>
      <w:tr w:rsidR="000645C7" w:rsidRPr="00052784" w14:paraId="204DBC7A" w14:textId="77777777" w:rsidTr="003A4F44">
        <w:trPr>
          <w:trHeight w:val="394"/>
        </w:trPr>
        <w:tc>
          <w:tcPr>
            <w:tcW w:w="675" w:type="dxa"/>
            <w:shd w:val="clear" w:color="auto" w:fill="ECF1F4"/>
          </w:tcPr>
          <w:p w14:paraId="1240615C" w14:textId="77777777" w:rsidR="000645C7" w:rsidRPr="00C2078B" w:rsidRDefault="000645C7" w:rsidP="003A4F44">
            <w:pPr>
              <w:pStyle w:val="text"/>
            </w:pPr>
            <w:r w:rsidRPr="00C2078B">
              <w:rPr>
                <w:rFonts w:cs="Arial"/>
                <w:lang w:eastAsia="en-GB"/>
              </w:rPr>
              <w:t>K2</w:t>
            </w:r>
          </w:p>
        </w:tc>
        <w:tc>
          <w:tcPr>
            <w:tcW w:w="13608" w:type="dxa"/>
            <w:vAlign w:val="center"/>
          </w:tcPr>
          <w:p w14:paraId="4AE3CD74" w14:textId="77777777" w:rsidR="000645C7" w:rsidRPr="00F47688" w:rsidRDefault="000645C7" w:rsidP="0041754B">
            <w:pPr>
              <w:pStyle w:val="text"/>
              <w:rPr>
                <w:highlight w:val="yellow"/>
              </w:rPr>
            </w:pPr>
            <w:r>
              <w:t>the psychological impact of change on people in the workplace</w:t>
            </w:r>
          </w:p>
        </w:tc>
      </w:tr>
      <w:tr w:rsidR="000645C7" w:rsidRPr="00052784" w14:paraId="65C630C7" w14:textId="77777777" w:rsidTr="003A4F44">
        <w:trPr>
          <w:trHeight w:val="394"/>
        </w:trPr>
        <w:tc>
          <w:tcPr>
            <w:tcW w:w="675" w:type="dxa"/>
            <w:shd w:val="clear" w:color="auto" w:fill="ECF1F4"/>
          </w:tcPr>
          <w:p w14:paraId="614445EC" w14:textId="77777777" w:rsidR="000645C7" w:rsidRPr="00C2078B" w:rsidRDefault="000645C7" w:rsidP="003A4F44">
            <w:pPr>
              <w:pStyle w:val="text"/>
            </w:pPr>
            <w:r w:rsidRPr="00C2078B">
              <w:rPr>
                <w:rFonts w:cs="Arial"/>
                <w:lang w:eastAsia="en-GB"/>
              </w:rPr>
              <w:t>K3</w:t>
            </w:r>
          </w:p>
        </w:tc>
        <w:tc>
          <w:tcPr>
            <w:tcW w:w="13608" w:type="dxa"/>
            <w:vAlign w:val="center"/>
          </w:tcPr>
          <w:p w14:paraId="133B5204" w14:textId="77777777" w:rsidR="000645C7" w:rsidRPr="00F47688" w:rsidRDefault="000645C7" w:rsidP="0041754B">
            <w:pPr>
              <w:pStyle w:val="text"/>
              <w:rPr>
                <w:highlight w:val="yellow"/>
              </w:rPr>
            </w:pPr>
            <w:r>
              <w:t>own role in facilitating change at work</w:t>
            </w:r>
          </w:p>
        </w:tc>
      </w:tr>
      <w:tr w:rsidR="000645C7" w:rsidRPr="00052784" w14:paraId="14F7B45B" w14:textId="77777777" w:rsidTr="003A4F44">
        <w:trPr>
          <w:trHeight w:val="394"/>
        </w:trPr>
        <w:tc>
          <w:tcPr>
            <w:tcW w:w="675" w:type="dxa"/>
            <w:shd w:val="clear" w:color="auto" w:fill="ECF1F4"/>
          </w:tcPr>
          <w:p w14:paraId="7F4A2D83" w14:textId="77777777" w:rsidR="000645C7" w:rsidRPr="00C2078B" w:rsidRDefault="000645C7" w:rsidP="003A4F44">
            <w:pPr>
              <w:pStyle w:val="text"/>
            </w:pPr>
            <w:r w:rsidRPr="00C2078B">
              <w:rPr>
                <w:rFonts w:cs="Arial"/>
                <w:lang w:eastAsia="en-GB"/>
              </w:rPr>
              <w:t>K4</w:t>
            </w:r>
          </w:p>
        </w:tc>
        <w:tc>
          <w:tcPr>
            <w:tcW w:w="13608" w:type="dxa"/>
            <w:vAlign w:val="center"/>
          </w:tcPr>
          <w:p w14:paraId="5BC0F805" w14:textId="77777777" w:rsidR="000645C7" w:rsidRPr="00F47688" w:rsidRDefault="000645C7" w:rsidP="0041754B">
            <w:pPr>
              <w:pStyle w:val="text"/>
              <w:rPr>
                <w:rFonts w:cs="Arial"/>
                <w:lang w:eastAsia="en-GB"/>
              </w:rPr>
            </w:pPr>
            <w:r>
              <w:t>how to adapt to change in own work role</w:t>
            </w:r>
          </w:p>
        </w:tc>
      </w:tr>
      <w:tr w:rsidR="000645C7" w:rsidRPr="00052784" w14:paraId="06023B43" w14:textId="77777777" w:rsidTr="003A4F44">
        <w:trPr>
          <w:trHeight w:val="394"/>
        </w:trPr>
        <w:tc>
          <w:tcPr>
            <w:tcW w:w="675" w:type="dxa"/>
            <w:shd w:val="clear" w:color="auto" w:fill="ECF1F4"/>
          </w:tcPr>
          <w:p w14:paraId="7DCEC70B" w14:textId="77777777" w:rsidR="000645C7" w:rsidRPr="00C2078B" w:rsidRDefault="000645C7" w:rsidP="003A4F44">
            <w:pPr>
              <w:pStyle w:val="text"/>
            </w:pPr>
            <w:r w:rsidRPr="00C2078B">
              <w:rPr>
                <w:rFonts w:cs="Arial"/>
                <w:lang w:eastAsia="en-GB"/>
              </w:rPr>
              <w:t>K5</w:t>
            </w:r>
          </w:p>
        </w:tc>
        <w:tc>
          <w:tcPr>
            <w:tcW w:w="13608" w:type="dxa"/>
            <w:vAlign w:val="center"/>
          </w:tcPr>
          <w:p w14:paraId="00B6F5D9" w14:textId="77777777" w:rsidR="000645C7" w:rsidRPr="00F47688" w:rsidRDefault="000645C7" w:rsidP="0041754B">
            <w:pPr>
              <w:pStyle w:val="text"/>
              <w:rPr>
                <w:rFonts w:cs="Arial"/>
                <w:lang w:eastAsia="en-GB"/>
              </w:rPr>
            </w:pPr>
            <w:r>
              <w:t>how to evaluate the likely impact of change in the workplace</w:t>
            </w:r>
          </w:p>
        </w:tc>
      </w:tr>
      <w:tr w:rsidR="000645C7" w:rsidRPr="00052784" w14:paraId="7894458E" w14:textId="77777777" w:rsidTr="003A4F44">
        <w:trPr>
          <w:trHeight w:val="394"/>
        </w:trPr>
        <w:tc>
          <w:tcPr>
            <w:tcW w:w="675" w:type="dxa"/>
            <w:shd w:val="clear" w:color="auto" w:fill="ECF1F4"/>
          </w:tcPr>
          <w:p w14:paraId="1EA81A03" w14:textId="77777777" w:rsidR="000645C7" w:rsidRPr="00C2078B" w:rsidRDefault="000645C7" w:rsidP="003A4F44">
            <w:pPr>
              <w:pStyle w:val="text"/>
            </w:pPr>
            <w:r w:rsidRPr="00C2078B">
              <w:rPr>
                <w:rFonts w:cs="Arial"/>
                <w:lang w:eastAsia="en-GB"/>
              </w:rPr>
              <w:t>K6</w:t>
            </w:r>
          </w:p>
        </w:tc>
        <w:tc>
          <w:tcPr>
            <w:tcW w:w="13608" w:type="dxa"/>
            <w:vAlign w:val="center"/>
          </w:tcPr>
          <w:p w14:paraId="31FAAB8E" w14:textId="77777777" w:rsidR="000645C7" w:rsidRPr="00F47688" w:rsidRDefault="000645C7" w:rsidP="0041754B">
            <w:pPr>
              <w:pStyle w:val="text"/>
              <w:rPr>
                <w:rFonts w:cs="Arial"/>
                <w:lang w:eastAsia="en-GB"/>
              </w:rPr>
            </w:pPr>
            <w:r>
              <w:t>the value of seeing change as an opportunity to the business, the organisation, the team and self</w:t>
            </w:r>
          </w:p>
        </w:tc>
      </w:tr>
      <w:tr w:rsidR="000645C7" w:rsidRPr="00052784" w14:paraId="5B2E6B80" w14:textId="77777777" w:rsidTr="003A4F44">
        <w:trPr>
          <w:trHeight w:val="394"/>
        </w:trPr>
        <w:tc>
          <w:tcPr>
            <w:tcW w:w="675" w:type="dxa"/>
            <w:shd w:val="clear" w:color="auto" w:fill="ECF1F4"/>
          </w:tcPr>
          <w:p w14:paraId="6B3D4E69" w14:textId="77777777" w:rsidR="000645C7" w:rsidRPr="00C2078B" w:rsidRDefault="000645C7" w:rsidP="003A4F44">
            <w:pPr>
              <w:pStyle w:val="text"/>
            </w:pPr>
            <w:r w:rsidRPr="00C2078B">
              <w:rPr>
                <w:rFonts w:cs="Arial"/>
                <w:lang w:eastAsia="en-GB"/>
              </w:rPr>
              <w:t>K7</w:t>
            </w:r>
          </w:p>
        </w:tc>
        <w:tc>
          <w:tcPr>
            <w:tcW w:w="13608" w:type="dxa"/>
            <w:vAlign w:val="center"/>
          </w:tcPr>
          <w:p w14:paraId="29F5F115" w14:textId="77777777" w:rsidR="000645C7" w:rsidRPr="00F47688" w:rsidRDefault="000645C7" w:rsidP="0041754B">
            <w:pPr>
              <w:pStyle w:val="text"/>
              <w:rPr>
                <w:rFonts w:cs="Arial"/>
                <w:lang w:eastAsia="en-GB"/>
              </w:rPr>
            </w:pPr>
            <w:r>
              <w:t>the types of support mechanisms that people need during change processes at work</w:t>
            </w:r>
          </w:p>
        </w:tc>
      </w:tr>
      <w:tr w:rsidR="000645C7" w:rsidRPr="00052784" w14:paraId="3791E0BA" w14:textId="77777777" w:rsidTr="003A4F44">
        <w:trPr>
          <w:trHeight w:val="394"/>
        </w:trPr>
        <w:tc>
          <w:tcPr>
            <w:tcW w:w="675" w:type="dxa"/>
            <w:shd w:val="clear" w:color="auto" w:fill="ECF1F4"/>
          </w:tcPr>
          <w:p w14:paraId="1EDEE22C" w14:textId="77777777" w:rsidR="000645C7" w:rsidRPr="00C2078B" w:rsidRDefault="000645C7" w:rsidP="003A4F44">
            <w:pPr>
              <w:pStyle w:val="text"/>
            </w:pPr>
            <w:r w:rsidRPr="00C2078B">
              <w:rPr>
                <w:rFonts w:cs="Arial"/>
                <w:lang w:eastAsia="en-GB"/>
              </w:rPr>
              <w:t>K8</w:t>
            </w:r>
          </w:p>
        </w:tc>
        <w:tc>
          <w:tcPr>
            <w:tcW w:w="13608" w:type="dxa"/>
            <w:vAlign w:val="center"/>
          </w:tcPr>
          <w:p w14:paraId="67976F33" w14:textId="77777777" w:rsidR="000645C7" w:rsidRPr="00F47688" w:rsidRDefault="000645C7" w:rsidP="0041754B">
            <w:pPr>
              <w:pStyle w:val="text"/>
              <w:rPr>
                <w:rFonts w:cs="Arial"/>
                <w:lang w:eastAsia="en-GB"/>
              </w:rPr>
            </w:pPr>
            <w:r>
              <w:t>how to put change at work into perspective</w:t>
            </w:r>
          </w:p>
        </w:tc>
      </w:tr>
      <w:tr w:rsidR="000645C7" w:rsidRPr="00052784" w14:paraId="742DFC26" w14:textId="77777777" w:rsidTr="003A4F44">
        <w:trPr>
          <w:trHeight w:val="394"/>
        </w:trPr>
        <w:tc>
          <w:tcPr>
            <w:tcW w:w="675" w:type="dxa"/>
            <w:shd w:val="clear" w:color="auto" w:fill="ECF1F4"/>
          </w:tcPr>
          <w:p w14:paraId="72671A4E" w14:textId="77777777" w:rsidR="000645C7" w:rsidRPr="00C2078B" w:rsidRDefault="000645C7" w:rsidP="003A4F44">
            <w:pPr>
              <w:pStyle w:val="text"/>
            </w:pPr>
            <w:r>
              <w:t>K9</w:t>
            </w:r>
          </w:p>
        </w:tc>
        <w:tc>
          <w:tcPr>
            <w:tcW w:w="13608" w:type="dxa"/>
            <w:vAlign w:val="center"/>
          </w:tcPr>
          <w:p w14:paraId="78692143" w14:textId="77777777" w:rsidR="000645C7" w:rsidRPr="00F47688" w:rsidRDefault="000645C7" w:rsidP="0041754B">
            <w:pPr>
              <w:pStyle w:val="text"/>
              <w:rPr>
                <w:rFonts w:cs="Arial"/>
                <w:lang w:eastAsia="en-GB"/>
              </w:rPr>
            </w:pPr>
            <w:r>
              <w:t>strategies to cope with change or to learn how to control the way change affects own area of work</w:t>
            </w:r>
          </w:p>
        </w:tc>
      </w:tr>
      <w:tr w:rsidR="000645C7" w:rsidRPr="00052784" w14:paraId="4582A441" w14:textId="77777777" w:rsidTr="003A4F44">
        <w:trPr>
          <w:trHeight w:val="394"/>
        </w:trPr>
        <w:tc>
          <w:tcPr>
            <w:tcW w:w="675" w:type="dxa"/>
            <w:shd w:val="clear" w:color="auto" w:fill="ECF1F4"/>
          </w:tcPr>
          <w:p w14:paraId="232F44E7" w14:textId="77777777" w:rsidR="000645C7" w:rsidRPr="00C2078B" w:rsidRDefault="000645C7" w:rsidP="003A4F44">
            <w:pPr>
              <w:pStyle w:val="text"/>
            </w:pPr>
            <w:r>
              <w:t>K10</w:t>
            </w:r>
          </w:p>
        </w:tc>
        <w:tc>
          <w:tcPr>
            <w:tcW w:w="13608" w:type="dxa"/>
            <w:vAlign w:val="center"/>
          </w:tcPr>
          <w:p w14:paraId="67731893" w14:textId="77777777" w:rsidR="000645C7" w:rsidRPr="00F47688" w:rsidRDefault="000645C7" w:rsidP="0041754B">
            <w:pPr>
              <w:pStyle w:val="text"/>
              <w:rPr>
                <w:rFonts w:cs="Arial"/>
                <w:lang w:eastAsia="en-GB"/>
              </w:rPr>
            </w:pPr>
            <w:r>
              <w:t>how to evaluate the effect of change on people, processes and outcomes</w:t>
            </w:r>
          </w:p>
        </w:tc>
      </w:tr>
    </w:tbl>
    <w:p w14:paraId="3FE43E2F" w14:textId="77777777" w:rsidR="000645C7" w:rsidRDefault="000645C7" w:rsidP="000645C7"/>
    <w:p w14:paraId="3232727B" w14:textId="77777777" w:rsidR="000645C7" w:rsidRDefault="000645C7" w:rsidP="000645C7"/>
    <w:p w14:paraId="545EB79E" w14:textId="77777777" w:rsidR="000645C7" w:rsidRDefault="000645C7" w:rsidP="000645C7">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0645C7" w:rsidRPr="00052784" w14:paraId="18A9C6A7" w14:textId="77777777" w:rsidTr="0041754B">
        <w:trPr>
          <w:trHeight w:val="680"/>
        </w:trPr>
        <w:tc>
          <w:tcPr>
            <w:tcW w:w="14283" w:type="dxa"/>
            <w:gridSpan w:val="2"/>
            <w:shd w:val="clear" w:color="auto" w:fill="557E9B"/>
            <w:vAlign w:val="center"/>
          </w:tcPr>
          <w:p w14:paraId="50B7078F" w14:textId="77777777" w:rsidR="000645C7" w:rsidRPr="00052784" w:rsidRDefault="000645C7" w:rsidP="0041754B">
            <w:pPr>
              <w:pStyle w:val="tabletexthd"/>
              <w:rPr>
                <w:lang w:eastAsia="en-GB"/>
              </w:rPr>
            </w:pPr>
            <w:r>
              <w:rPr>
                <w:lang w:eastAsia="en-GB"/>
              </w:rPr>
              <w:t>Performance criteria</w:t>
            </w:r>
          </w:p>
        </w:tc>
      </w:tr>
      <w:tr w:rsidR="000645C7" w:rsidRPr="00B25D0E" w14:paraId="01F12D31" w14:textId="77777777" w:rsidTr="000645C7">
        <w:trPr>
          <w:trHeight w:val="437"/>
        </w:trPr>
        <w:tc>
          <w:tcPr>
            <w:tcW w:w="14283" w:type="dxa"/>
            <w:gridSpan w:val="2"/>
            <w:shd w:val="clear" w:color="auto" w:fill="auto"/>
            <w:vAlign w:val="center"/>
          </w:tcPr>
          <w:p w14:paraId="4436B601" w14:textId="77777777" w:rsidR="000645C7" w:rsidRPr="00905468" w:rsidRDefault="000645C7" w:rsidP="0041754B">
            <w:pPr>
              <w:pStyle w:val="text"/>
              <w:rPr>
                <w:lang w:eastAsia="en-GB"/>
              </w:rPr>
            </w:pPr>
            <w:r w:rsidRPr="00905468">
              <w:rPr>
                <w:rFonts w:cs="Arial"/>
                <w:i/>
                <w:iCs/>
                <w:color w:val="auto"/>
                <w:lang w:eastAsia="en-GB"/>
              </w:rPr>
              <w:t>You must be able to:</w:t>
            </w:r>
          </w:p>
        </w:tc>
      </w:tr>
      <w:tr w:rsidR="000645C7" w:rsidRPr="00052784" w14:paraId="27F6322C" w14:textId="77777777" w:rsidTr="003A4F44">
        <w:trPr>
          <w:trHeight w:val="394"/>
        </w:trPr>
        <w:tc>
          <w:tcPr>
            <w:tcW w:w="598" w:type="dxa"/>
            <w:shd w:val="clear" w:color="auto" w:fill="ECF1F4"/>
          </w:tcPr>
          <w:p w14:paraId="1C5F68B3" w14:textId="77777777" w:rsidR="000645C7" w:rsidRPr="00052784" w:rsidRDefault="000645C7" w:rsidP="003A4F44">
            <w:pPr>
              <w:pStyle w:val="text"/>
            </w:pPr>
            <w:r>
              <w:t>P1</w:t>
            </w:r>
          </w:p>
        </w:tc>
        <w:tc>
          <w:tcPr>
            <w:tcW w:w="13685" w:type="dxa"/>
          </w:tcPr>
          <w:p w14:paraId="134061D7" w14:textId="77777777" w:rsidR="000645C7" w:rsidRPr="00052784" w:rsidRDefault="000645C7" w:rsidP="0041754B">
            <w:pPr>
              <w:pStyle w:val="text"/>
            </w:pPr>
            <w:r>
              <w:t>assist the change process within own area of work</w:t>
            </w:r>
          </w:p>
        </w:tc>
      </w:tr>
      <w:tr w:rsidR="000645C7" w:rsidRPr="00052784" w14:paraId="02A78878" w14:textId="77777777" w:rsidTr="003A4F44">
        <w:trPr>
          <w:trHeight w:val="394"/>
        </w:trPr>
        <w:tc>
          <w:tcPr>
            <w:tcW w:w="598" w:type="dxa"/>
            <w:shd w:val="clear" w:color="auto" w:fill="ECF1F4"/>
          </w:tcPr>
          <w:p w14:paraId="2AEF9D40" w14:textId="77777777" w:rsidR="000645C7" w:rsidRPr="00052784" w:rsidRDefault="000645C7" w:rsidP="003A4F44">
            <w:pPr>
              <w:pStyle w:val="text"/>
            </w:pPr>
            <w:r>
              <w:t>P2</w:t>
            </w:r>
          </w:p>
        </w:tc>
        <w:tc>
          <w:tcPr>
            <w:tcW w:w="13685" w:type="dxa"/>
          </w:tcPr>
          <w:p w14:paraId="45705CDE" w14:textId="77777777" w:rsidR="000645C7" w:rsidRPr="00052784" w:rsidRDefault="000645C7" w:rsidP="0041754B">
            <w:pPr>
              <w:pStyle w:val="text"/>
            </w:pPr>
            <w:r>
              <w:t>contribute to plans for change</w:t>
            </w:r>
          </w:p>
        </w:tc>
      </w:tr>
      <w:tr w:rsidR="000645C7" w:rsidRPr="00052784" w14:paraId="6F9F39A4" w14:textId="77777777" w:rsidTr="003A4F44">
        <w:trPr>
          <w:trHeight w:val="394"/>
        </w:trPr>
        <w:tc>
          <w:tcPr>
            <w:tcW w:w="598" w:type="dxa"/>
            <w:shd w:val="clear" w:color="auto" w:fill="ECF1F4"/>
          </w:tcPr>
          <w:p w14:paraId="702B1292" w14:textId="77777777" w:rsidR="000645C7" w:rsidRPr="00052784" w:rsidRDefault="000645C7" w:rsidP="003A4F44">
            <w:pPr>
              <w:pStyle w:val="text"/>
            </w:pPr>
            <w:r>
              <w:t>P3</w:t>
            </w:r>
          </w:p>
        </w:tc>
        <w:tc>
          <w:tcPr>
            <w:tcW w:w="13685" w:type="dxa"/>
          </w:tcPr>
          <w:p w14:paraId="3F7466F9" w14:textId="77777777" w:rsidR="000645C7" w:rsidRPr="00052784" w:rsidRDefault="000645C7" w:rsidP="0041754B">
            <w:pPr>
              <w:pStyle w:val="text"/>
            </w:pPr>
            <w:r>
              <w:t>adapt realistically to change</w:t>
            </w:r>
          </w:p>
        </w:tc>
      </w:tr>
      <w:tr w:rsidR="000645C7" w:rsidRPr="00052784" w14:paraId="1A4658BD" w14:textId="77777777" w:rsidTr="003A4F44">
        <w:trPr>
          <w:trHeight w:val="394"/>
        </w:trPr>
        <w:tc>
          <w:tcPr>
            <w:tcW w:w="598" w:type="dxa"/>
            <w:shd w:val="clear" w:color="auto" w:fill="ECF1F4"/>
          </w:tcPr>
          <w:p w14:paraId="4A734AF4" w14:textId="77777777" w:rsidR="000645C7" w:rsidRPr="00052784" w:rsidRDefault="000645C7" w:rsidP="003A4F44">
            <w:pPr>
              <w:pStyle w:val="text"/>
            </w:pPr>
            <w:r>
              <w:t>P4</w:t>
            </w:r>
          </w:p>
        </w:tc>
        <w:tc>
          <w:tcPr>
            <w:tcW w:w="13685" w:type="dxa"/>
          </w:tcPr>
          <w:p w14:paraId="440F4E94" w14:textId="77777777" w:rsidR="000645C7" w:rsidRPr="00052784" w:rsidRDefault="000645C7" w:rsidP="0041754B">
            <w:pPr>
              <w:pStyle w:val="text"/>
            </w:pPr>
            <w:r>
              <w:t>identify support mechanisms for self and colleagues during the change process</w:t>
            </w:r>
          </w:p>
        </w:tc>
      </w:tr>
      <w:tr w:rsidR="000645C7" w:rsidRPr="00052784" w14:paraId="670ECA72" w14:textId="77777777" w:rsidTr="003A4F44">
        <w:trPr>
          <w:trHeight w:val="394"/>
        </w:trPr>
        <w:tc>
          <w:tcPr>
            <w:tcW w:w="598" w:type="dxa"/>
            <w:shd w:val="clear" w:color="auto" w:fill="ECF1F4"/>
          </w:tcPr>
          <w:p w14:paraId="17C6FD64" w14:textId="77777777" w:rsidR="000645C7" w:rsidRPr="00052784" w:rsidRDefault="000645C7" w:rsidP="003A4F44">
            <w:pPr>
              <w:pStyle w:val="text"/>
            </w:pPr>
            <w:r>
              <w:t>P5</w:t>
            </w:r>
          </w:p>
        </w:tc>
        <w:tc>
          <w:tcPr>
            <w:tcW w:w="13685" w:type="dxa"/>
          </w:tcPr>
          <w:p w14:paraId="47F397AE" w14:textId="77777777" w:rsidR="000645C7" w:rsidRPr="00052784" w:rsidRDefault="000645C7" w:rsidP="0041754B">
            <w:pPr>
              <w:pStyle w:val="text"/>
            </w:pPr>
            <w:r>
              <w:t>support others during change</w:t>
            </w:r>
          </w:p>
        </w:tc>
      </w:tr>
      <w:tr w:rsidR="000645C7" w:rsidRPr="00052784" w14:paraId="4E025258" w14:textId="77777777" w:rsidTr="003A4F44">
        <w:trPr>
          <w:trHeight w:val="394"/>
        </w:trPr>
        <w:tc>
          <w:tcPr>
            <w:tcW w:w="598" w:type="dxa"/>
            <w:shd w:val="clear" w:color="auto" w:fill="ECF1F4"/>
          </w:tcPr>
          <w:p w14:paraId="3D796842" w14:textId="77777777" w:rsidR="000645C7" w:rsidRPr="00052784" w:rsidRDefault="000645C7" w:rsidP="003A4F44">
            <w:pPr>
              <w:pStyle w:val="text"/>
            </w:pPr>
            <w:r>
              <w:t>P6</w:t>
            </w:r>
          </w:p>
        </w:tc>
        <w:tc>
          <w:tcPr>
            <w:tcW w:w="13685" w:type="dxa"/>
          </w:tcPr>
          <w:p w14:paraId="75A17494" w14:textId="77777777" w:rsidR="000645C7" w:rsidRPr="00052784" w:rsidRDefault="000645C7" w:rsidP="0041754B">
            <w:pPr>
              <w:pStyle w:val="text"/>
            </w:pPr>
            <w:r>
              <w:t>ask questions of the change process when unsure</w:t>
            </w:r>
          </w:p>
        </w:tc>
      </w:tr>
      <w:tr w:rsidR="000645C7" w:rsidRPr="00052784" w14:paraId="6C282675" w14:textId="77777777" w:rsidTr="003A4F44">
        <w:trPr>
          <w:trHeight w:val="394"/>
        </w:trPr>
        <w:tc>
          <w:tcPr>
            <w:tcW w:w="598" w:type="dxa"/>
            <w:shd w:val="clear" w:color="auto" w:fill="ECF1F4"/>
          </w:tcPr>
          <w:p w14:paraId="4A1DC81E" w14:textId="77777777" w:rsidR="000645C7" w:rsidRPr="00052784" w:rsidRDefault="000645C7" w:rsidP="003A4F44">
            <w:pPr>
              <w:pStyle w:val="text"/>
            </w:pPr>
            <w:r>
              <w:t>P7</w:t>
            </w:r>
          </w:p>
        </w:tc>
        <w:tc>
          <w:tcPr>
            <w:tcW w:w="13685" w:type="dxa"/>
          </w:tcPr>
          <w:p w14:paraId="7393120B" w14:textId="77777777" w:rsidR="000645C7" w:rsidRPr="00052784" w:rsidRDefault="000645C7" w:rsidP="0041754B">
            <w:pPr>
              <w:pStyle w:val="text"/>
            </w:pPr>
            <w:r>
              <w:t>contribute to the evaluation of the change</w:t>
            </w:r>
          </w:p>
        </w:tc>
      </w:tr>
    </w:tbl>
    <w:p w14:paraId="5B583716" w14:textId="77777777" w:rsidR="000645C7" w:rsidRDefault="000645C7" w:rsidP="000645C7">
      <w:pPr>
        <w:sectPr w:rsidR="000645C7" w:rsidSect="000645C7">
          <w:pgSz w:w="16840" w:h="11907" w:orient="landscape" w:code="9"/>
          <w:pgMar w:top="1701" w:right="1247" w:bottom="1701" w:left="1247" w:header="720" w:footer="482" w:gutter="0"/>
          <w:cols w:space="720"/>
        </w:sectPr>
      </w:pPr>
    </w:p>
    <w:p w14:paraId="62462613" w14:textId="77777777" w:rsidR="00AD5F67" w:rsidRPr="002A4AA0" w:rsidRDefault="00AD5F67" w:rsidP="00AD5F67">
      <w:pPr>
        <w:pStyle w:val="Unittitle"/>
      </w:pPr>
      <w:bookmarkStart w:id="320" w:name="_Toc435785151"/>
      <w:r w:rsidRPr="001158F6">
        <w:t>Unit</w:t>
      </w:r>
      <w:r w:rsidRPr="002A4AA0">
        <w:t xml:space="preserve"> </w:t>
      </w:r>
      <w:r>
        <w:t>76</w:t>
      </w:r>
      <w:r w:rsidRPr="002A4AA0">
        <w:t>:</w:t>
      </w:r>
      <w:r w:rsidRPr="002A4AA0">
        <w:tab/>
      </w:r>
      <w:r>
        <w:t>Plan Change</w:t>
      </w:r>
      <w:bookmarkEnd w:id="320"/>
    </w:p>
    <w:p w14:paraId="382F9400" w14:textId="77777777" w:rsidR="00AD5F67" w:rsidRPr="001158F6" w:rsidRDefault="00AD5F67" w:rsidP="00AD5F67">
      <w:pPr>
        <w:pStyle w:val="Unitinfo"/>
      </w:pPr>
      <w:r>
        <w:t>Unit code</w:t>
      </w:r>
      <w:r w:rsidRPr="001158F6">
        <w:t>:</w:t>
      </w:r>
      <w:r w:rsidRPr="001158F6">
        <w:tab/>
      </w:r>
      <w:r w:rsidRPr="00692C24">
        <w:t>CFA</w:t>
      </w:r>
      <w:r>
        <w:t>M&amp;LCA2</w:t>
      </w:r>
    </w:p>
    <w:p w14:paraId="144D8976" w14:textId="77777777" w:rsidR="00AD5F67" w:rsidRPr="001158F6" w:rsidRDefault="00AD5F67" w:rsidP="00AD5F67">
      <w:pPr>
        <w:pStyle w:val="Unitinfo"/>
      </w:pPr>
      <w:r>
        <w:t>SCQF</w:t>
      </w:r>
      <w:r w:rsidRPr="001158F6">
        <w:t xml:space="preserve"> level:</w:t>
      </w:r>
      <w:r w:rsidRPr="001158F6">
        <w:tab/>
      </w:r>
      <w:r>
        <w:t>9</w:t>
      </w:r>
    </w:p>
    <w:p w14:paraId="7D9F35F3" w14:textId="77777777" w:rsidR="00AD5F67" w:rsidRPr="001158F6" w:rsidRDefault="00AD5F67" w:rsidP="00AD5F67">
      <w:pPr>
        <w:pStyle w:val="Unitinfo"/>
      </w:pPr>
      <w:r w:rsidRPr="001158F6">
        <w:t xml:space="preserve">Credit </w:t>
      </w:r>
      <w:r>
        <w:t>points</w:t>
      </w:r>
      <w:r w:rsidRPr="001158F6">
        <w:t>:</w:t>
      </w:r>
      <w:r w:rsidRPr="001158F6">
        <w:tab/>
      </w:r>
      <w:r>
        <w:t>15</w:t>
      </w:r>
    </w:p>
    <w:p w14:paraId="5FE5B36C" w14:textId="77777777" w:rsidR="00AD5F67" w:rsidRPr="001D2005" w:rsidRDefault="00AD5F67" w:rsidP="00AD5F67">
      <w:pPr>
        <w:pStyle w:val="Unitinfo"/>
        <w:pBdr>
          <w:bottom w:val="single" w:sz="4" w:space="2" w:color="557E9B"/>
        </w:pBdr>
      </w:pPr>
    </w:p>
    <w:p w14:paraId="0A2111BA" w14:textId="77777777" w:rsidR="00AD5F67" w:rsidRDefault="00AD5F67" w:rsidP="00AD5F67">
      <w:pPr>
        <w:pStyle w:val="HeadA"/>
      </w:pPr>
      <w:r w:rsidRPr="00484EB6">
        <w:t>Unit summary</w:t>
      </w:r>
    </w:p>
    <w:p w14:paraId="31B1B7BB" w14:textId="77777777" w:rsidR="00BB0C1F" w:rsidRDefault="008A6329" w:rsidP="00BB0C1F">
      <w:pPr>
        <w:pStyle w:val="text"/>
      </w:pPr>
      <w:r>
        <w:t>This unit is about</w:t>
      </w:r>
      <w:r w:rsidR="00BB0C1F">
        <w:t xml:space="preserve"> the planning that is needed to change processes, systems, structures, roles and culture within your work environment.</w:t>
      </w:r>
    </w:p>
    <w:p w14:paraId="09E24C64" w14:textId="77777777" w:rsidR="00BB0C1F" w:rsidRDefault="00BB0C1F" w:rsidP="00BB0C1F">
      <w:pPr>
        <w:pStyle w:val="text"/>
      </w:pPr>
      <w:r>
        <w:t>This standard is relevant to managers and leaders who plan change across the organisation or in their particular area of responsibility.</w:t>
      </w:r>
    </w:p>
    <w:p w14:paraId="4999486F" w14:textId="77777777" w:rsidR="00BB0C1F" w:rsidRPr="00BB0C1F" w:rsidRDefault="00BB0C1F" w:rsidP="00BB0C1F">
      <w:pPr>
        <w:pStyle w:val="text"/>
      </w:pPr>
      <w:r>
        <w:t>This standard links closely to all the other standards in key area CA Facilitate innovation and change. It also links to CFAM&amp;LFA5 Manage projects.</w:t>
      </w:r>
    </w:p>
    <w:p w14:paraId="187C9555" w14:textId="77777777" w:rsidR="00AD5F67" w:rsidRDefault="00AD5F67" w:rsidP="00AD5F67">
      <w:pPr>
        <w:pStyle w:val="HeadA"/>
      </w:pPr>
      <w:r>
        <w:t>Unit assessment requirements</w:t>
      </w:r>
    </w:p>
    <w:p w14:paraId="7E798A88" w14:textId="77777777" w:rsidR="00AD5F67" w:rsidRDefault="00AD5F67" w:rsidP="00AD5F67">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3A4F44">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7C48D80" w14:textId="77777777" w:rsidR="00AD5F67" w:rsidRDefault="00AD5F67" w:rsidP="00AD5F67">
      <w:pPr>
        <w:pStyle w:val="HeadA"/>
      </w:pPr>
      <w:r>
        <w:t>Skills</w:t>
      </w:r>
    </w:p>
    <w:p w14:paraId="6A753858" w14:textId="77777777" w:rsidR="00BB0C1F" w:rsidRDefault="00BB0C1F" w:rsidP="00BB0C1F">
      <w:pPr>
        <w:pStyle w:val="text"/>
      </w:pPr>
      <w:r>
        <w:t>Analysing</w:t>
      </w:r>
    </w:p>
    <w:p w14:paraId="2DFF87CC" w14:textId="77777777" w:rsidR="00BB0C1F" w:rsidRDefault="00BB0C1F" w:rsidP="00BB0C1F">
      <w:pPr>
        <w:pStyle w:val="text"/>
      </w:pPr>
      <w:r>
        <w:t>Communicating</w:t>
      </w:r>
    </w:p>
    <w:p w14:paraId="3F09724E" w14:textId="77777777" w:rsidR="00BB0C1F" w:rsidRDefault="00BB0C1F" w:rsidP="00BB0C1F">
      <w:pPr>
        <w:pStyle w:val="text"/>
      </w:pPr>
      <w:r>
        <w:t>Contingency planning</w:t>
      </w:r>
    </w:p>
    <w:p w14:paraId="6872E1F7" w14:textId="77777777" w:rsidR="00BB0C1F" w:rsidRDefault="00BB0C1F" w:rsidP="00BB0C1F">
      <w:pPr>
        <w:pStyle w:val="text"/>
      </w:pPr>
      <w:r>
        <w:t>Decision</w:t>
      </w:r>
      <w:r w:rsidR="00C516A4">
        <w:t xml:space="preserve"> </w:t>
      </w:r>
      <w:r>
        <w:t>making</w:t>
      </w:r>
    </w:p>
    <w:p w14:paraId="1A53B373" w14:textId="77777777" w:rsidR="00BB0C1F" w:rsidRDefault="00BB0C1F" w:rsidP="00BB0C1F">
      <w:pPr>
        <w:pStyle w:val="text"/>
      </w:pPr>
      <w:r>
        <w:t>Evaluating</w:t>
      </w:r>
    </w:p>
    <w:p w14:paraId="1817F9C7" w14:textId="77777777" w:rsidR="00BB0C1F" w:rsidRDefault="00BB0C1F" w:rsidP="00BB0C1F">
      <w:pPr>
        <w:pStyle w:val="text"/>
      </w:pPr>
      <w:r>
        <w:t>Influencing</w:t>
      </w:r>
    </w:p>
    <w:p w14:paraId="6AD60734" w14:textId="77777777" w:rsidR="00BB0C1F" w:rsidRDefault="00BB0C1F" w:rsidP="00BB0C1F">
      <w:pPr>
        <w:pStyle w:val="text"/>
      </w:pPr>
      <w:r>
        <w:t>Information management</w:t>
      </w:r>
    </w:p>
    <w:p w14:paraId="2FDF53C5" w14:textId="77777777" w:rsidR="00BB0C1F" w:rsidRDefault="00BB0C1F" w:rsidP="00BB0C1F">
      <w:pPr>
        <w:pStyle w:val="text"/>
      </w:pPr>
      <w:r>
        <w:t>Involving others</w:t>
      </w:r>
    </w:p>
    <w:p w14:paraId="259D8C67" w14:textId="77777777" w:rsidR="00BB0C1F" w:rsidRDefault="00BB0C1F" w:rsidP="00BB0C1F">
      <w:pPr>
        <w:pStyle w:val="text"/>
      </w:pPr>
      <w:r>
        <w:t>Monitoring</w:t>
      </w:r>
    </w:p>
    <w:p w14:paraId="28200B1C" w14:textId="77777777" w:rsidR="00BB0C1F" w:rsidRDefault="00BB0C1F" w:rsidP="00BB0C1F">
      <w:pPr>
        <w:pStyle w:val="text"/>
      </w:pPr>
      <w:r>
        <w:t>Negotiating</w:t>
      </w:r>
    </w:p>
    <w:p w14:paraId="7056F3C8" w14:textId="77777777" w:rsidR="00BB0C1F" w:rsidRDefault="00BB0C1F" w:rsidP="00BB0C1F">
      <w:pPr>
        <w:pStyle w:val="text"/>
      </w:pPr>
      <w:r>
        <w:t>Obtaining feedback</w:t>
      </w:r>
    </w:p>
    <w:p w14:paraId="52D32BDA" w14:textId="77777777" w:rsidR="00BB0C1F" w:rsidRDefault="00BB0C1F" w:rsidP="00BB0C1F">
      <w:pPr>
        <w:pStyle w:val="text"/>
      </w:pPr>
      <w:r>
        <w:t>Planning</w:t>
      </w:r>
    </w:p>
    <w:p w14:paraId="0A462F21" w14:textId="77777777" w:rsidR="00BB0C1F" w:rsidRDefault="00BB0C1F" w:rsidP="00BB0C1F">
      <w:pPr>
        <w:pStyle w:val="text"/>
      </w:pPr>
      <w:r>
        <w:t>Problem solving</w:t>
      </w:r>
    </w:p>
    <w:p w14:paraId="418AABCD" w14:textId="77777777" w:rsidR="00BB0C1F" w:rsidRDefault="00BB0C1F" w:rsidP="00BB0C1F">
      <w:pPr>
        <w:pStyle w:val="text"/>
      </w:pPr>
      <w:r>
        <w:t>Risk management</w:t>
      </w:r>
    </w:p>
    <w:p w14:paraId="7FEDB4C1" w14:textId="77777777" w:rsidR="00BB0C1F" w:rsidRDefault="00BB0C1F" w:rsidP="00BB0C1F">
      <w:pPr>
        <w:pStyle w:val="text"/>
      </w:pPr>
      <w:r>
        <w:t>Team building</w:t>
      </w:r>
    </w:p>
    <w:p w14:paraId="5D3C55C9" w14:textId="77777777" w:rsidR="00BB0C1F" w:rsidRDefault="00BB0C1F" w:rsidP="00BB0C1F">
      <w:pPr>
        <w:pStyle w:val="text"/>
      </w:pPr>
      <w:r>
        <w:t>Thinking systematically</w:t>
      </w:r>
    </w:p>
    <w:p w14:paraId="6EB3DBA8" w14:textId="77777777" w:rsidR="00BB0C1F" w:rsidRPr="00BB0C1F" w:rsidRDefault="00BB0C1F" w:rsidP="00BB0C1F">
      <w:pPr>
        <w:pStyle w:val="text"/>
      </w:pPr>
      <w:r>
        <w:t>Valuing and supporting others</w:t>
      </w:r>
    </w:p>
    <w:p w14:paraId="04FE9B7E" w14:textId="77777777" w:rsidR="00BB0C1F" w:rsidRDefault="00BB0C1F">
      <w:pPr>
        <w:spacing w:before="0" w:after="0" w:line="240" w:lineRule="auto"/>
        <w:rPr>
          <w:b/>
          <w:color w:val="557E9B"/>
          <w:sz w:val="26"/>
        </w:rPr>
      </w:pPr>
      <w:r>
        <w:br w:type="page"/>
      </w:r>
    </w:p>
    <w:p w14:paraId="369FF423" w14:textId="77777777" w:rsidR="00AD5F67" w:rsidRDefault="00AD5F67" w:rsidP="00D53FB1">
      <w:pPr>
        <w:pStyle w:val="HeadA"/>
      </w:pPr>
      <w:r w:rsidRPr="00DE5991">
        <w:t>Terminology</w:t>
      </w:r>
    </w:p>
    <w:p w14:paraId="3165A182" w14:textId="77777777" w:rsidR="00650907" w:rsidRPr="00650907" w:rsidRDefault="00BB0C1F" w:rsidP="00650907">
      <w:pPr>
        <w:pStyle w:val="text"/>
      </w:pPr>
      <w:r>
        <w:t>Management and</w:t>
      </w:r>
      <w:r w:rsidRPr="00BB0C1F">
        <w:t xml:space="preserve"> leadership; plan change</w:t>
      </w:r>
    </w:p>
    <w:p w14:paraId="22F1B3F2" w14:textId="77777777" w:rsidR="00AD5F67" w:rsidRDefault="00AD5F67" w:rsidP="00AD5F67">
      <w:pPr>
        <w:pStyle w:val="text"/>
        <w:rPr>
          <w:highlight w:val="cyan"/>
        </w:rPr>
      </w:pPr>
    </w:p>
    <w:p w14:paraId="2D911BD7" w14:textId="77777777" w:rsidR="00650907" w:rsidRDefault="00650907" w:rsidP="00AD5F67">
      <w:pPr>
        <w:pStyle w:val="text"/>
        <w:rPr>
          <w:highlight w:val="cyan"/>
        </w:rPr>
        <w:sectPr w:rsidR="00650907" w:rsidSect="00C31649">
          <w:headerReference w:type="even" r:id="rId250"/>
          <w:headerReference w:type="default" r:id="rId251"/>
          <w:footerReference w:type="even" r:id="rId252"/>
          <w:pgSz w:w="11907" w:h="16840" w:code="9"/>
          <w:pgMar w:top="1247" w:right="1701" w:bottom="1247" w:left="1701" w:header="720" w:footer="482" w:gutter="0"/>
          <w:cols w:space="720"/>
        </w:sectPr>
      </w:pPr>
    </w:p>
    <w:p w14:paraId="32E5C12D" w14:textId="77777777" w:rsidR="00AD5F67" w:rsidRPr="00052784" w:rsidRDefault="00AD5F67" w:rsidP="00AD5F67">
      <w:pPr>
        <w:pStyle w:val="hb3"/>
      </w:pPr>
      <w:r>
        <w:t>Assessment outcomes and standards</w:t>
      </w:r>
    </w:p>
    <w:p w14:paraId="3330AC6C" w14:textId="77777777" w:rsidR="00AD5F67" w:rsidRPr="00AE31DC" w:rsidRDefault="00AD5F67" w:rsidP="00AD5F67">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6D53733D" w14:textId="77777777" w:rsidR="00AD5F67" w:rsidRPr="00052784" w:rsidRDefault="00AD5F67" w:rsidP="00AD5F67"/>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D5F67" w:rsidRPr="00052784" w14:paraId="785D9DD0" w14:textId="77777777" w:rsidTr="006C2779">
        <w:trPr>
          <w:trHeight w:val="680"/>
        </w:trPr>
        <w:tc>
          <w:tcPr>
            <w:tcW w:w="14283" w:type="dxa"/>
            <w:gridSpan w:val="2"/>
            <w:shd w:val="clear" w:color="auto" w:fill="557E9B"/>
            <w:vAlign w:val="center"/>
          </w:tcPr>
          <w:p w14:paraId="3578DA5B" w14:textId="77777777" w:rsidR="00AD5F67" w:rsidRPr="00052784" w:rsidRDefault="00AD5F67" w:rsidP="006C2779">
            <w:pPr>
              <w:pStyle w:val="tabletexthd"/>
              <w:rPr>
                <w:lang w:eastAsia="en-GB"/>
              </w:rPr>
            </w:pPr>
            <w:r>
              <w:rPr>
                <w:lang w:eastAsia="en-GB"/>
              </w:rPr>
              <w:t>Knowledge and understanding</w:t>
            </w:r>
          </w:p>
        </w:tc>
      </w:tr>
      <w:tr w:rsidR="00AD5F67" w:rsidRPr="00052784" w14:paraId="6045A79A" w14:textId="77777777" w:rsidTr="006C2779">
        <w:trPr>
          <w:trHeight w:val="489"/>
        </w:trPr>
        <w:tc>
          <w:tcPr>
            <w:tcW w:w="14283" w:type="dxa"/>
            <w:gridSpan w:val="2"/>
            <w:shd w:val="clear" w:color="auto" w:fill="auto"/>
            <w:vAlign w:val="center"/>
          </w:tcPr>
          <w:p w14:paraId="3A7C1CB7" w14:textId="77777777" w:rsidR="00650907" w:rsidRPr="00650907" w:rsidRDefault="00650907" w:rsidP="00650907">
            <w:pPr>
              <w:pStyle w:val="text"/>
              <w:rPr>
                <w:b/>
              </w:rPr>
            </w:pPr>
            <w:r w:rsidRPr="00650907">
              <w:rPr>
                <w:b/>
              </w:rPr>
              <w:t>General knowledge and understanding</w:t>
            </w:r>
          </w:p>
          <w:p w14:paraId="46665E8A" w14:textId="77777777" w:rsidR="00AD5F67" w:rsidRPr="00F47688" w:rsidRDefault="00AD5F67" w:rsidP="006C2779">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AD5F67" w:rsidRPr="00052784" w14:paraId="1F58883B" w14:textId="77777777" w:rsidTr="003A4F44">
        <w:trPr>
          <w:trHeight w:val="394"/>
        </w:trPr>
        <w:tc>
          <w:tcPr>
            <w:tcW w:w="675" w:type="dxa"/>
            <w:shd w:val="clear" w:color="auto" w:fill="ECF1F4"/>
          </w:tcPr>
          <w:p w14:paraId="6B3BA61F" w14:textId="77777777" w:rsidR="00AD5F67" w:rsidRPr="00C2078B" w:rsidRDefault="00AD5F67" w:rsidP="003A4F44">
            <w:pPr>
              <w:pStyle w:val="text"/>
            </w:pPr>
            <w:r w:rsidRPr="00C2078B">
              <w:t>K1</w:t>
            </w:r>
          </w:p>
        </w:tc>
        <w:tc>
          <w:tcPr>
            <w:tcW w:w="13608" w:type="dxa"/>
            <w:vAlign w:val="center"/>
          </w:tcPr>
          <w:p w14:paraId="6A60D1AB" w14:textId="77777777" w:rsidR="00AD5F67" w:rsidRPr="00F47688" w:rsidRDefault="00BB0C1F" w:rsidP="00BB0C1F">
            <w:pPr>
              <w:pStyle w:val="text"/>
            </w:pPr>
            <w:r>
              <w:t>how to engage employees and stakeholders in planning change</w:t>
            </w:r>
          </w:p>
        </w:tc>
      </w:tr>
      <w:tr w:rsidR="00D53FB1" w:rsidRPr="00052784" w14:paraId="2074886F" w14:textId="77777777" w:rsidTr="003A4F44">
        <w:trPr>
          <w:trHeight w:val="394"/>
        </w:trPr>
        <w:tc>
          <w:tcPr>
            <w:tcW w:w="675" w:type="dxa"/>
            <w:shd w:val="clear" w:color="auto" w:fill="ECF1F4"/>
          </w:tcPr>
          <w:p w14:paraId="226F039F" w14:textId="77777777" w:rsidR="00D53FB1" w:rsidRPr="00C2078B" w:rsidRDefault="00D53FB1" w:rsidP="003A4F44">
            <w:pPr>
              <w:pStyle w:val="text"/>
            </w:pPr>
            <w:r w:rsidRPr="00C2078B">
              <w:rPr>
                <w:rFonts w:cs="Arial"/>
                <w:lang w:eastAsia="en-GB"/>
              </w:rPr>
              <w:t>K2</w:t>
            </w:r>
          </w:p>
        </w:tc>
        <w:tc>
          <w:tcPr>
            <w:tcW w:w="13608" w:type="dxa"/>
            <w:vAlign w:val="center"/>
          </w:tcPr>
          <w:p w14:paraId="17EAA97B" w14:textId="77777777" w:rsidR="00D53FB1" w:rsidRPr="006C2779" w:rsidRDefault="00BB0C1F" w:rsidP="00BB0C1F">
            <w:pPr>
              <w:pStyle w:val="text"/>
            </w:pPr>
            <w:r>
              <w:t>the main models and methods for managing change effectively, and their strengths and weaknesses</w:t>
            </w:r>
          </w:p>
        </w:tc>
      </w:tr>
      <w:tr w:rsidR="00BB0C1F" w:rsidRPr="00052784" w14:paraId="0CE83ADA" w14:textId="77777777" w:rsidTr="003A4F44">
        <w:trPr>
          <w:trHeight w:val="394"/>
        </w:trPr>
        <w:tc>
          <w:tcPr>
            <w:tcW w:w="675" w:type="dxa"/>
            <w:shd w:val="clear" w:color="auto" w:fill="ECF1F4"/>
          </w:tcPr>
          <w:p w14:paraId="31A2DF5E" w14:textId="77777777" w:rsidR="00BB0C1F" w:rsidRPr="00C2078B" w:rsidRDefault="00BB0C1F" w:rsidP="003A4F44">
            <w:pPr>
              <w:pStyle w:val="text"/>
            </w:pPr>
            <w:r w:rsidRPr="00C2078B">
              <w:rPr>
                <w:rFonts w:cs="Arial"/>
                <w:lang w:eastAsia="en-GB"/>
              </w:rPr>
              <w:t>K3</w:t>
            </w:r>
          </w:p>
        </w:tc>
        <w:tc>
          <w:tcPr>
            <w:tcW w:w="13608" w:type="dxa"/>
            <w:vAlign w:val="center"/>
          </w:tcPr>
          <w:p w14:paraId="505FF935" w14:textId="77777777" w:rsidR="00BB0C1F" w:rsidRPr="006C2779" w:rsidRDefault="00BB0C1F" w:rsidP="00BB0C1F">
            <w:pPr>
              <w:pStyle w:val="text"/>
            </w:pPr>
            <w:r>
              <w:t>effective planning techniques</w:t>
            </w:r>
          </w:p>
        </w:tc>
      </w:tr>
      <w:tr w:rsidR="00BB0C1F" w:rsidRPr="00052784" w14:paraId="15B34DE1" w14:textId="77777777" w:rsidTr="003A4F44">
        <w:trPr>
          <w:trHeight w:val="394"/>
        </w:trPr>
        <w:tc>
          <w:tcPr>
            <w:tcW w:w="675" w:type="dxa"/>
            <w:shd w:val="clear" w:color="auto" w:fill="ECF1F4"/>
          </w:tcPr>
          <w:p w14:paraId="44267372" w14:textId="77777777" w:rsidR="00BB0C1F" w:rsidRPr="00C2078B" w:rsidRDefault="00BB0C1F" w:rsidP="003A4F44">
            <w:pPr>
              <w:pStyle w:val="text"/>
            </w:pPr>
            <w:r w:rsidRPr="00C2078B">
              <w:rPr>
                <w:rFonts w:cs="Arial"/>
                <w:lang w:eastAsia="en-GB"/>
              </w:rPr>
              <w:t>K4</w:t>
            </w:r>
          </w:p>
        </w:tc>
        <w:tc>
          <w:tcPr>
            <w:tcW w:w="13608" w:type="dxa"/>
            <w:vAlign w:val="center"/>
          </w:tcPr>
          <w:p w14:paraId="1227A360" w14:textId="77777777" w:rsidR="00BB0C1F" w:rsidRPr="006C2779" w:rsidRDefault="00BB0C1F" w:rsidP="00BB0C1F">
            <w:pPr>
              <w:pStyle w:val="text"/>
            </w:pPr>
            <w:r>
              <w:t>theory and understanding of teams, including an understanding of teambuilding techniques and how to apply them</w:t>
            </w:r>
          </w:p>
        </w:tc>
      </w:tr>
      <w:tr w:rsidR="00BB0C1F" w:rsidRPr="00052784" w14:paraId="67603FC6" w14:textId="77777777" w:rsidTr="003A4F44">
        <w:trPr>
          <w:trHeight w:val="394"/>
        </w:trPr>
        <w:tc>
          <w:tcPr>
            <w:tcW w:w="675" w:type="dxa"/>
            <w:shd w:val="clear" w:color="auto" w:fill="ECF1F4"/>
          </w:tcPr>
          <w:p w14:paraId="1ABF6677" w14:textId="77777777" w:rsidR="00BB0C1F" w:rsidRPr="00C2078B" w:rsidRDefault="00BB0C1F" w:rsidP="003A4F44">
            <w:pPr>
              <w:pStyle w:val="text"/>
            </w:pPr>
            <w:r w:rsidRPr="00C2078B">
              <w:rPr>
                <w:rFonts w:cs="Arial"/>
                <w:lang w:eastAsia="en-GB"/>
              </w:rPr>
              <w:t>K5</w:t>
            </w:r>
          </w:p>
        </w:tc>
        <w:tc>
          <w:tcPr>
            <w:tcW w:w="13608" w:type="dxa"/>
            <w:vAlign w:val="center"/>
          </w:tcPr>
          <w:p w14:paraId="3BCA9FC6" w14:textId="77777777" w:rsidR="00BB0C1F" w:rsidRPr="006C2779" w:rsidRDefault="00BB0C1F" w:rsidP="00BB0C1F">
            <w:pPr>
              <w:pStyle w:val="text"/>
            </w:pPr>
            <w:r>
              <w:t>how to develop and gain consensus on criteria for evaluating the success of the change process</w:t>
            </w:r>
          </w:p>
        </w:tc>
      </w:tr>
      <w:tr w:rsidR="00BB0C1F" w:rsidRPr="00052784" w14:paraId="3E81F731" w14:textId="77777777" w:rsidTr="003A4F44">
        <w:trPr>
          <w:trHeight w:val="394"/>
        </w:trPr>
        <w:tc>
          <w:tcPr>
            <w:tcW w:w="675" w:type="dxa"/>
            <w:shd w:val="clear" w:color="auto" w:fill="ECF1F4"/>
          </w:tcPr>
          <w:p w14:paraId="727B8EC1" w14:textId="77777777" w:rsidR="00BB0C1F" w:rsidRPr="00C2078B" w:rsidRDefault="00BB0C1F" w:rsidP="003A4F44">
            <w:pPr>
              <w:pStyle w:val="text"/>
            </w:pPr>
            <w:r w:rsidRPr="00C2078B">
              <w:rPr>
                <w:rFonts w:cs="Arial"/>
                <w:lang w:eastAsia="en-GB"/>
              </w:rPr>
              <w:t>K6</w:t>
            </w:r>
          </w:p>
        </w:tc>
        <w:tc>
          <w:tcPr>
            <w:tcW w:w="13608" w:type="dxa"/>
            <w:vAlign w:val="center"/>
          </w:tcPr>
          <w:p w14:paraId="09207DAC" w14:textId="77777777" w:rsidR="00BB0C1F" w:rsidRPr="006C2779" w:rsidRDefault="00BB0C1F" w:rsidP="00BB0C1F">
            <w:pPr>
              <w:pStyle w:val="text"/>
            </w:pPr>
            <w:r>
              <w:t>how to assess the risks and benefits associated with strategies and plans</w:t>
            </w:r>
          </w:p>
        </w:tc>
      </w:tr>
      <w:tr w:rsidR="00BB0C1F" w:rsidRPr="00052784" w14:paraId="1B457128" w14:textId="77777777" w:rsidTr="003A4F44">
        <w:trPr>
          <w:trHeight w:val="394"/>
        </w:trPr>
        <w:tc>
          <w:tcPr>
            <w:tcW w:w="675" w:type="dxa"/>
            <w:shd w:val="clear" w:color="auto" w:fill="ECF1F4"/>
          </w:tcPr>
          <w:p w14:paraId="1AF4E620" w14:textId="77777777" w:rsidR="00BB0C1F" w:rsidRPr="00C2078B" w:rsidRDefault="00BB0C1F" w:rsidP="003A4F44">
            <w:pPr>
              <w:pStyle w:val="text"/>
            </w:pPr>
            <w:r w:rsidRPr="00C2078B">
              <w:rPr>
                <w:rFonts w:cs="Arial"/>
                <w:lang w:eastAsia="en-GB"/>
              </w:rPr>
              <w:t>K7</w:t>
            </w:r>
          </w:p>
        </w:tc>
        <w:tc>
          <w:tcPr>
            <w:tcW w:w="13608" w:type="dxa"/>
            <w:vAlign w:val="center"/>
          </w:tcPr>
          <w:p w14:paraId="402D0C80" w14:textId="77777777" w:rsidR="00BB0C1F" w:rsidRPr="006C2779" w:rsidRDefault="00BB0C1F" w:rsidP="00BB0C1F">
            <w:pPr>
              <w:pStyle w:val="text"/>
            </w:pPr>
            <w:r>
              <w:t>the importance of contingency planning and how to do so effectively</w:t>
            </w:r>
          </w:p>
        </w:tc>
      </w:tr>
      <w:tr w:rsidR="00BB0C1F" w:rsidRPr="00052784" w14:paraId="109ABBFA" w14:textId="77777777" w:rsidTr="003A4F44">
        <w:trPr>
          <w:trHeight w:val="394"/>
        </w:trPr>
        <w:tc>
          <w:tcPr>
            <w:tcW w:w="675" w:type="dxa"/>
            <w:shd w:val="clear" w:color="auto" w:fill="ECF1F4"/>
          </w:tcPr>
          <w:p w14:paraId="5212B929" w14:textId="77777777" w:rsidR="00BB0C1F" w:rsidRPr="00C2078B" w:rsidRDefault="00BB0C1F" w:rsidP="003A4F44">
            <w:pPr>
              <w:pStyle w:val="text"/>
            </w:pPr>
            <w:r w:rsidRPr="00C2078B">
              <w:rPr>
                <w:rFonts w:cs="Arial"/>
                <w:lang w:eastAsia="en-GB"/>
              </w:rPr>
              <w:t>K8</w:t>
            </w:r>
          </w:p>
        </w:tc>
        <w:tc>
          <w:tcPr>
            <w:tcW w:w="13608" w:type="dxa"/>
            <w:vAlign w:val="center"/>
          </w:tcPr>
          <w:p w14:paraId="33564B7D" w14:textId="77777777" w:rsidR="00BB0C1F" w:rsidRPr="006C2779" w:rsidRDefault="00BB0C1F" w:rsidP="00BB0C1F">
            <w:pPr>
              <w:pStyle w:val="text"/>
            </w:pPr>
            <w:r>
              <w:t>how to make critical decisions</w:t>
            </w:r>
          </w:p>
        </w:tc>
      </w:tr>
      <w:tr w:rsidR="00BB0C1F" w:rsidRPr="00052784" w14:paraId="632FDF27" w14:textId="77777777" w:rsidTr="003A4F44">
        <w:trPr>
          <w:trHeight w:val="394"/>
        </w:trPr>
        <w:tc>
          <w:tcPr>
            <w:tcW w:w="675" w:type="dxa"/>
            <w:shd w:val="clear" w:color="auto" w:fill="ECF1F4"/>
          </w:tcPr>
          <w:p w14:paraId="1B2A16D3" w14:textId="77777777" w:rsidR="00BB0C1F" w:rsidRPr="00C2078B" w:rsidRDefault="00BB0C1F" w:rsidP="003A4F44">
            <w:pPr>
              <w:pStyle w:val="text"/>
            </w:pPr>
            <w:r>
              <w:t>K9</w:t>
            </w:r>
          </w:p>
        </w:tc>
        <w:tc>
          <w:tcPr>
            <w:tcW w:w="13608" w:type="dxa"/>
            <w:vAlign w:val="center"/>
          </w:tcPr>
          <w:p w14:paraId="38BA6E8D" w14:textId="77777777" w:rsidR="00BB0C1F" w:rsidRPr="00BB0C1F" w:rsidRDefault="00BB0C1F" w:rsidP="00BB0C1F">
            <w:pPr>
              <w:pStyle w:val="text"/>
            </w:pPr>
            <w:r>
              <w:t>the obstacles to change, and the techniques that deal with these</w:t>
            </w:r>
          </w:p>
        </w:tc>
      </w:tr>
      <w:tr w:rsidR="00BB0C1F" w:rsidRPr="00052784" w14:paraId="16629074" w14:textId="77777777" w:rsidTr="003A4F44">
        <w:trPr>
          <w:trHeight w:val="394"/>
        </w:trPr>
        <w:tc>
          <w:tcPr>
            <w:tcW w:w="675" w:type="dxa"/>
            <w:shd w:val="clear" w:color="auto" w:fill="ECF1F4"/>
          </w:tcPr>
          <w:p w14:paraId="3E90C365" w14:textId="77777777" w:rsidR="00BB0C1F" w:rsidRDefault="00BB0C1F" w:rsidP="003A4F44">
            <w:pPr>
              <w:pStyle w:val="text"/>
            </w:pPr>
            <w:r>
              <w:t>K10</w:t>
            </w:r>
          </w:p>
        </w:tc>
        <w:tc>
          <w:tcPr>
            <w:tcW w:w="13608" w:type="dxa"/>
            <w:vAlign w:val="center"/>
          </w:tcPr>
          <w:p w14:paraId="52A4C691" w14:textId="77777777" w:rsidR="00BB0C1F" w:rsidRDefault="00BB0C1F" w:rsidP="00BB0C1F">
            <w:pPr>
              <w:pStyle w:val="text"/>
            </w:pPr>
            <w:r>
              <w:t>stakeholder expectations and how they influence the process</w:t>
            </w:r>
          </w:p>
        </w:tc>
      </w:tr>
      <w:tr w:rsidR="00BB0C1F" w:rsidRPr="00052784" w14:paraId="644F2DE4" w14:textId="77777777" w:rsidTr="003A4F44">
        <w:trPr>
          <w:trHeight w:val="394"/>
        </w:trPr>
        <w:tc>
          <w:tcPr>
            <w:tcW w:w="675" w:type="dxa"/>
            <w:shd w:val="clear" w:color="auto" w:fill="ECF1F4"/>
          </w:tcPr>
          <w:p w14:paraId="5E4C7B92" w14:textId="77777777" w:rsidR="00BB0C1F" w:rsidRDefault="00BB0C1F" w:rsidP="003A4F44">
            <w:pPr>
              <w:pStyle w:val="text"/>
            </w:pPr>
            <w:r>
              <w:t>K11</w:t>
            </w:r>
          </w:p>
        </w:tc>
        <w:tc>
          <w:tcPr>
            <w:tcW w:w="13608" w:type="dxa"/>
            <w:vAlign w:val="center"/>
          </w:tcPr>
          <w:p w14:paraId="372D6A2E" w14:textId="77777777" w:rsidR="00BB0C1F" w:rsidRDefault="00BB0C1F" w:rsidP="00BB0C1F">
            <w:pPr>
              <w:pStyle w:val="text"/>
            </w:pPr>
            <w:r>
              <w:t>the principles and methods of effective communication and how to apply them</w:t>
            </w:r>
          </w:p>
        </w:tc>
      </w:tr>
    </w:tbl>
    <w:p w14:paraId="4CA07319" w14:textId="77777777" w:rsidR="00BB0C1F" w:rsidRDefault="00BB0C1F"/>
    <w:p w14:paraId="426C55CE" w14:textId="77777777" w:rsidR="00BB0C1F" w:rsidRDefault="00BB0C1F">
      <w:pPr>
        <w:spacing w:before="0" w:after="0" w:line="240" w:lineRule="auto"/>
      </w:pPr>
      <w:r>
        <w:br w:type="page"/>
      </w:r>
    </w:p>
    <w:p w14:paraId="5124A3DD" w14:textId="77777777" w:rsidR="00FF0C24" w:rsidRDefault="00FF0C24"/>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C2779" w:rsidRPr="00052784" w14:paraId="0A14FF8F" w14:textId="77777777" w:rsidTr="006C2779">
        <w:trPr>
          <w:trHeight w:val="489"/>
        </w:trPr>
        <w:tc>
          <w:tcPr>
            <w:tcW w:w="14283" w:type="dxa"/>
            <w:gridSpan w:val="2"/>
            <w:shd w:val="clear" w:color="auto" w:fill="auto"/>
            <w:vAlign w:val="center"/>
          </w:tcPr>
          <w:p w14:paraId="05AF41EF" w14:textId="77777777" w:rsidR="006C2779" w:rsidRPr="006C2779" w:rsidRDefault="006C2779" w:rsidP="006C2779">
            <w:pPr>
              <w:pStyle w:val="text"/>
              <w:rPr>
                <w:b/>
              </w:rPr>
            </w:pPr>
            <w:r w:rsidRPr="006C2779">
              <w:rPr>
                <w:b/>
              </w:rPr>
              <w:t>Industry/sector specific knowledge and understanding</w:t>
            </w:r>
          </w:p>
          <w:p w14:paraId="2F812FD6" w14:textId="77777777" w:rsidR="006C2779" w:rsidRPr="006C2779" w:rsidRDefault="006C2779" w:rsidP="006C2779">
            <w:pPr>
              <w:pStyle w:val="text"/>
              <w:rPr>
                <w:i/>
                <w:lang w:eastAsia="en-GB"/>
              </w:rPr>
            </w:pPr>
            <w:r w:rsidRPr="006C2779">
              <w:rPr>
                <w:i/>
              </w:rPr>
              <w:t>You need to know and understand:</w:t>
            </w:r>
          </w:p>
        </w:tc>
      </w:tr>
      <w:tr w:rsidR="00D53FB1" w:rsidRPr="00052784" w14:paraId="6B29AF25" w14:textId="77777777" w:rsidTr="003A4F44">
        <w:trPr>
          <w:trHeight w:val="394"/>
        </w:trPr>
        <w:tc>
          <w:tcPr>
            <w:tcW w:w="675" w:type="dxa"/>
            <w:shd w:val="clear" w:color="auto" w:fill="ECF1F4"/>
          </w:tcPr>
          <w:p w14:paraId="629CCA1E" w14:textId="77777777" w:rsidR="00D53FB1" w:rsidRPr="00C2078B" w:rsidRDefault="00BB0C1F" w:rsidP="003A4F44">
            <w:pPr>
              <w:pStyle w:val="text"/>
            </w:pPr>
            <w:r>
              <w:t>K12</w:t>
            </w:r>
          </w:p>
        </w:tc>
        <w:tc>
          <w:tcPr>
            <w:tcW w:w="13608" w:type="dxa"/>
            <w:vAlign w:val="center"/>
          </w:tcPr>
          <w:p w14:paraId="3402D171" w14:textId="77777777" w:rsidR="00D53FB1" w:rsidRPr="00F47688" w:rsidRDefault="00BB0C1F" w:rsidP="00BB0C1F">
            <w:pPr>
              <w:pStyle w:val="text"/>
              <w:rPr>
                <w:rFonts w:cs="Arial"/>
                <w:lang w:eastAsia="en-GB"/>
              </w:rPr>
            </w:pPr>
            <w:r>
              <w:rPr>
                <w:rFonts w:cs="Arial"/>
                <w:lang w:eastAsia="en-GB"/>
              </w:rPr>
              <w:t>y</w:t>
            </w:r>
            <w:r w:rsidRPr="00BB0C1F">
              <w:rPr>
                <w:rFonts w:cs="Arial"/>
                <w:lang w:eastAsia="en-GB"/>
              </w:rPr>
              <w:t>our organisation’s current posit</w:t>
            </w:r>
            <w:r>
              <w:rPr>
                <w:rFonts w:cs="Arial"/>
                <w:lang w:eastAsia="en-GB"/>
              </w:rPr>
              <w:t xml:space="preserve">ion in its sector and operating </w:t>
            </w:r>
            <w:r w:rsidRPr="00BB0C1F">
              <w:rPr>
                <w:rFonts w:cs="Arial"/>
                <w:lang w:eastAsia="en-GB"/>
              </w:rPr>
              <w:t>environment, compared with its main comp</w:t>
            </w:r>
            <w:r>
              <w:rPr>
                <w:rFonts w:cs="Arial"/>
                <w:lang w:eastAsia="en-GB"/>
              </w:rPr>
              <w:t>etitors, relevant to the change programme</w:t>
            </w:r>
          </w:p>
        </w:tc>
      </w:tr>
      <w:tr w:rsidR="006C2779" w:rsidRPr="00052784" w14:paraId="762FB6CD" w14:textId="77777777" w:rsidTr="003A4F44">
        <w:trPr>
          <w:trHeight w:val="394"/>
        </w:trPr>
        <w:tc>
          <w:tcPr>
            <w:tcW w:w="675" w:type="dxa"/>
            <w:shd w:val="clear" w:color="auto" w:fill="ECF1F4"/>
          </w:tcPr>
          <w:p w14:paraId="39310924" w14:textId="77777777" w:rsidR="006C2779" w:rsidRDefault="00BB0C1F" w:rsidP="003A4F44">
            <w:pPr>
              <w:pStyle w:val="text"/>
            </w:pPr>
            <w:r>
              <w:t>K13</w:t>
            </w:r>
          </w:p>
        </w:tc>
        <w:tc>
          <w:tcPr>
            <w:tcW w:w="13608" w:type="dxa"/>
            <w:vAlign w:val="center"/>
          </w:tcPr>
          <w:p w14:paraId="293876BB" w14:textId="77777777" w:rsidR="006C2779" w:rsidRPr="00F47688" w:rsidRDefault="00BB0C1F" w:rsidP="00BB0C1F">
            <w:pPr>
              <w:pStyle w:val="text"/>
              <w:rPr>
                <w:rFonts w:cs="Arial"/>
                <w:lang w:eastAsia="en-GB"/>
              </w:rPr>
            </w:pPr>
            <w:r>
              <w:rPr>
                <w:rFonts w:cs="Arial"/>
                <w:lang w:eastAsia="en-GB"/>
              </w:rPr>
              <w:t>t</w:t>
            </w:r>
            <w:r w:rsidRPr="00BB0C1F">
              <w:rPr>
                <w:rFonts w:cs="Arial"/>
                <w:lang w:eastAsia="en-GB"/>
              </w:rPr>
              <w:t xml:space="preserve">he range of information sources that </w:t>
            </w:r>
            <w:r>
              <w:rPr>
                <w:rFonts w:cs="Arial"/>
                <w:lang w:eastAsia="en-GB"/>
              </w:rPr>
              <w:t xml:space="preserve">are relevant to the sector, and </w:t>
            </w:r>
            <w:r w:rsidRPr="00BB0C1F">
              <w:rPr>
                <w:rFonts w:cs="Arial"/>
                <w:lang w:eastAsia="en-GB"/>
              </w:rPr>
              <w:t>related sectors, in wh</w:t>
            </w:r>
            <w:r>
              <w:rPr>
                <w:rFonts w:cs="Arial"/>
                <w:lang w:eastAsia="en-GB"/>
              </w:rPr>
              <w:t>ich your organisation operates.</w:t>
            </w:r>
          </w:p>
        </w:tc>
      </w:tr>
      <w:tr w:rsidR="006C2779" w:rsidRPr="00052784" w14:paraId="70DA5D7A" w14:textId="77777777" w:rsidTr="003A4F44">
        <w:trPr>
          <w:trHeight w:val="394"/>
        </w:trPr>
        <w:tc>
          <w:tcPr>
            <w:tcW w:w="675" w:type="dxa"/>
            <w:shd w:val="clear" w:color="auto" w:fill="ECF1F4"/>
          </w:tcPr>
          <w:p w14:paraId="1F84D2A2" w14:textId="77777777" w:rsidR="006C2779" w:rsidRDefault="00BB0C1F" w:rsidP="003A4F44">
            <w:pPr>
              <w:pStyle w:val="text"/>
            </w:pPr>
            <w:r>
              <w:t>K14</w:t>
            </w:r>
          </w:p>
        </w:tc>
        <w:tc>
          <w:tcPr>
            <w:tcW w:w="13608" w:type="dxa"/>
            <w:vAlign w:val="center"/>
          </w:tcPr>
          <w:p w14:paraId="45914394" w14:textId="77777777" w:rsidR="006C2779" w:rsidRPr="00F47688" w:rsidRDefault="00BB0C1F" w:rsidP="00FF0C24">
            <w:pPr>
              <w:pStyle w:val="text"/>
              <w:rPr>
                <w:rFonts w:cs="Arial"/>
                <w:lang w:eastAsia="en-GB"/>
              </w:rPr>
            </w:pPr>
            <w:r>
              <w:rPr>
                <w:rFonts w:cs="Arial"/>
                <w:lang w:eastAsia="en-GB"/>
              </w:rPr>
              <w:t>c</w:t>
            </w:r>
            <w:r w:rsidRPr="00BB0C1F">
              <w:rPr>
                <w:rFonts w:cs="Arial"/>
                <w:lang w:eastAsia="en-GB"/>
              </w:rPr>
              <w:t>urrent and emerging trends a</w:t>
            </w:r>
            <w:r>
              <w:rPr>
                <w:rFonts w:cs="Arial"/>
                <w:lang w:eastAsia="en-GB"/>
              </w:rPr>
              <w:t>nd developments in your sector</w:t>
            </w:r>
          </w:p>
        </w:tc>
      </w:tr>
      <w:tr w:rsidR="00FF0C24" w:rsidRPr="00052784" w14:paraId="30A55975" w14:textId="77777777" w:rsidTr="00BB0C1F">
        <w:trPr>
          <w:trHeight w:val="489"/>
        </w:trPr>
        <w:tc>
          <w:tcPr>
            <w:tcW w:w="14283" w:type="dxa"/>
            <w:gridSpan w:val="2"/>
            <w:shd w:val="clear" w:color="auto" w:fill="auto"/>
            <w:vAlign w:val="center"/>
          </w:tcPr>
          <w:p w14:paraId="044113ED" w14:textId="77777777" w:rsidR="00BB0C1F" w:rsidRPr="00BB0C1F" w:rsidRDefault="00BB0C1F" w:rsidP="00BB0C1F">
            <w:pPr>
              <w:pStyle w:val="text"/>
              <w:rPr>
                <w:b/>
              </w:rPr>
            </w:pPr>
            <w:r w:rsidRPr="00BB0C1F">
              <w:rPr>
                <w:b/>
              </w:rPr>
              <w:t>Context specific knowledge and understanding</w:t>
            </w:r>
          </w:p>
          <w:p w14:paraId="4FA60F4A" w14:textId="77777777" w:rsidR="00FF0C24" w:rsidRPr="006C2779" w:rsidRDefault="00BB0C1F" w:rsidP="00BB0C1F">
            <w:pPr>
              <w:pStyle w:val="text"/>
              <w:rPr>
                <w:i/>
                <w:lang w:eastAsia="en-GB"/>
              </w:rPr>
            </w:pPr>
            <w:r>
              <w:rPr>
                <w:i/>
              </w:rPr>
              <w:t xml:space="preserve">You </w:t>
            </w:r>
            <w:r w:rsidR="00FF0C24" w:rsidRPr="006C2779">
              <w:rPr>
                <w:i/>
              </w:rPr>
              <w:t>need to know and understand:</w:t>
            </w:r>
          </w:p>
        </w:tc>
      </w:tr>
      <w:tr w:rsidR="006C2779" w:rsidRPr="00052784" w14:paraId="18F4CA70" w14:textId="77777777" w:rsidTr="003A4F44">
        <w:trPr>
          <w:trHeight w:val="394"/>
        </w:trPr>
        <w:tc>
          <w:tcPr>
            <w:tcW w:w="675" w:type="dxa"/>
            <w:shd w:val="clear" w:color="auto" w:fill="ECF1F4"/>
          </w:tcPr>
          <w:p w14:paraId="5265B399" w14:textId="77777777" w:rsidR="006C2779" w:rsidRDefault="00BB0C1F" w:rsidP="003A4F44">
            <w:pPr>
              <w:pStyle w:val="text"/>
            </w:pPr>
            <w:r>
              <w:t>K15</w:t>
            </w:r>
          </w:p>
        </w:tc>
        <w:tc>
          <w:tcPr>
            <w:tcW w:w="13608" w:type="dxa"/>
            <w:vAlign w:val="center"/>
          </w:tcPr>
          <w:p w14:paraId="22A7C31C" w14:textId="77777777" w:rsidR="006C2779" w:rsidRPr="00F47688" w:rsidRDefault="00BB0C1F" w:rsidP="00BB0C1F">
            <w:pPr>
              <w:pStyle w:val="text"/>
              <w:rPr>
                <w:rFonts w:cs="Arial"/>
                <w:lang w:eastAsia="en-GB"/>
              </w:rPr>
            </w:pPr>
            <w:r>
              <w:rPr>
                <w:rFonts w:cs="Arial"/>
                <w:lang w:eastAsia="en-GB"/>
              </w:rPr>
              <w:t>i</w:t>
            </w:r>
            <w:r w:rsidRPr="00BB0C1F">
              <w:rPr>
                <w:rFonts w:cs="Arial"/>
                <w:lang w:eastAsia="en-GB"/>
              </w:rPr>
              <w:t>ndividuals within your area of work,</w:t>
            </w:r>
            <w:r>
              <w:rPr>
                <w:rFonts w:cs="Arial"/>
                <w:lang w:eastAsia="en-GB"/>
              </w:rPr>
              <w:t xml:space="preserve"> their roles, responsibilities, competences and potential</w:t>
            </w:r>
          </w:p>
        </w:tc>
      </w:tr>
      <w:tr w:rsidR="00FF0C24" w:rsidRPr="00052784" w14:paraId="2A024028" w14:textId="77777777" w:rsidTr="003A4F44">
        <w:trPr>
          <w:trHeight w:val="394"/>
        </w:trPr>
        <w:tc>
          <w:tcPr>
            <w:tcW w:w="675" w:type="dxa"/>
            <w:shd w:val="clear" w:color="auto" w:fill="ECF1F4"/>
          </w:tcPr>
          <w:p w14:paraId="0206E62F" w14:textId="77777777" w:rsidR="00FF0C24" w:rsidRDefault="00BB0C1F" w:rsidP="003A4F44">
            <w:pPr>
              <w:pStyle w:val="text"/>
            </w:pPr>
            <w:r>
              <w:t>K16</w:t>
            </w:r>
          </w:p>
        </w:tc>
        <w:tc>
          <w:tcPr>
            <w:tcW w:w="13608" w:type="dxa"/>
            <w:vAlign w:val="center"/>
          </w:tcPr>
          <w:p w14:paraId="5DB95517" w14:textId="77777777" w:rsidR="00FF0C24" w:rsidRPr="00F47688" w:rsidRDefault="00C451E6" w:rsidP="00BB0C1F">
            <w:pPr>
              <w:pStyle w:val="text"/>
              <w:rPr>
                <w:rFonts w:cs="Arial"/>
                <w:lang w:eastAsia="en-GB"/>
              </w:rPr>
            </w:pPr>
            <w:r>
              <w:rPr>
                <w:rFonts w:cs="Arial"/>
                <w:lang w:eastAsia="en-GB"/>
              </w:rPr>
              <w:t>t</w:t>
            </w:r>
            <w:r w:rsidR="00BB0C1F" w:rsidRPr="00BB0C1F">
              <w:rPr>
                <w:rFonts w:cs="Arial"/>
                <w:lang w:eastAsia="en-GB"/>
              </w:rPr>
              <w:t>he vision for the future, the reasons for</w:t>
            </w:r>
            <w:r>
              <w:rPr>
                <w:rFonts w:cs="Arial"/>
                <w:lang w:eastAsia="en-GB"/>
              </w:rPr>
              <w:t xml:space="preserve"> change, the risks and expected benefits</w:t>
            </w:r>
          </w:p>
        </w:tc>
      </w:tr>
      <w:tr w:rsidR="00FF0C24" w:rsidRPr="00052784" w14:paraId="74996D4F" w14:textId="77777777" w:rsidTr="003A4F44">
        <w:trPr>
          <w:trHeight w:val="394"/>
        </w:trPr>
        <w:tc>
          <w:tcPr>
            <w:tcW w:w="675" w:type="dxa"/>
            <w:shd w:val="clear" w:color="auto" w:fill="ECF1F4"/>
          </w:tcPr>
          <w:p w14:paraId="3363FF1F" w14:textId="77777777" w:rsidR="00FF0C24" w:rsidRDefault="00BB0C1F" w:rsidP="003A4F44">
            <w:pPr>
              <w:pStyle w:val="text"/>
            </w:pPr>
            <w:r>
              <w:t>K17</w:t>
            </w:r>
          </w:p>
        </w:tc>
        <w:tc>
          <w:tcPr>
            <w:tcW w:w="13608" w:type="dxa"/>
            <w:vAlign w:val="center"/>
          </w:tcPr>
          <w:p w14:paraId="1E3F11C5" w14:textId="77777777" w:rsidR="00FF0C24" w:rsidRPr="00F47688" w:rsidRDefault="00C451E6" w:rsidP="00C451E6">
            <w:pPr>
              <w:pStyle w:val="text"/>
              <w:rPr>
                <w:rFonts w:cs="Arial"/>
                <w:lang w:eastAsia="en-GB"/>
              </w:rPr>
            </w:pPr>
            <w:r>
              <w:rPr>
                <w:rFonts w:cs="Arial"/>
                <w:lang w:eastAsia="en-GB"/>
              </w:rPr>
              <w:t>your organisation’s culture</w:t>
            </w:r>
          </w:p>
        </w:tc>
      </w:tr>
      <w:tr w:rsidR="00FF0C24" w:rsidRPr="00052784" w14:paraId="53E3155A" w14:textId="77777777" w:rsidTr="003A4F44">
        <w:trPr>
          <w:trHeight w:val="394"/>
        </w:trPr>
        <w:tc>
          <w:tcPr>
            <w:tcW w:w="675" w:type="dxa"/>
            <w:shd w:val="clear" w:color="auto" w:fill="ECF1F4"/>
          </w:tcPr>
          <w:p w14:paraId="3D035920" w14:textId="77777777" w:rsidR="00FF0C24" w:rsidRDefault="00BB0C1F" w:rsidP="003A4F44">
            <w:pPr>
              <w:pStyle w:val="text"/>
            </w:pPr>
            <w:r>
              <w:t>K18</w:t>
            </w:r>
          </w:p>
        </w:tc>
        <w:tc>
          <w:tcPr>
            <w:tcW w:w="13608" w:type="dxa"/>
            <w:vAlign w:val="center"/>
          </w:tcPr>
          <w:p w14:paraId="447EE9FB" w14:textId="77777777" w:rsidR="00FF0C24" w:rsidRPr="00F47688" w:rsidRDefault="00C451E6" w:rsidP="00C451E6">
            <w:pPr>
              <w:pStyle w:val="text"/>
              <w:rPr>
                <w:rFonts w:cs="Arial"/>
                <w:lang w:eastAsia="en-GB"/>
              </w:rPr>
            </w:pPr>
            <w:r>
              <w:rPr>
                <w:rFonts w:cs="Arial"/>
                <w:lang w:eastAsia="en-GB"/>
              </w:rPr>
              <w:t>b</w:t>
            </w:r>
            <w:r w:rsidRPr="00BB0C1F">
              <w:rPr>
                <w:rFonts w:cs="Arial"/>
                <w:lang w:eastAsia="en-GB"/>
              </w:rPr>
              <w:t>usiness critical ac</w:t>
            </w:r>
            <w:r>
              <w:rPr>
                <w:rFonts w:cs="Arial"/>
                <w:lang w:eastAsia="en-GB"/>
              </w:rPr>
              <w:t>tivities and interdependencies</w:t>
            </w:r>
          </w:p>
        </w:tc>
      </w:tr>
      <w:tr w:rsidR="00C451E6" w:rsidRPr="00052784" w14:paraId="22EB95AC" w14:textId="77777777" w:rsidTr="003A4F44">
        <w:trPr>
          <w:trHeight w:val="394"/>
        </w:trPr>
        <w:tc>
          <w:tcPr>
            <w:tcW w:w="675" w:type="dxa"/>
            <w:shd w:val="clear" w:color="auto" w:fill="ECF1F4"/>
          </w:tcPr>
          <w:p w14:paraId="49B70F5C" w14:textId="77777777" w:rsidR="00C451E6" w:rsidRDefault="00C451E6" w:rsidP="003A4F44">
            <w:pPr>
              <w:pStyle w:val="text"/>
            </w:pPr>
            <w:r>
              <w:t>K19</w:t>
            </w:r>
          </w:p>
        </w:tc>
        <w:tc>
          <w:tcPr>
            <w:tcW w:w="13608" w:type="dxa"/>
            <w:vAlign w:val="center"/>
          </w:tcPr>
          <w:p w14:paraId="0ED52B52" w14:textId="77777777" w:rsidR="00C451E6" w:rsidRPr="00BB0C1F" w:rsidRDefault="00C451E6" w:rsidP="00C451E6">
            <w:pPr>
              <w:pStyle w:val="text"/>
              <w:rPr>
                <w:rFonts w:cs="Arial"/>
                <w:lang w:eastAsia="en-GB"/>
              </w:rPr>
            </w:pPr>
            <w:r>
              <w:rPr>
                <w:rFonts w:cs="Arial"/>
                <w:lang w:eastAsia="en-GB"/>
              </w:rPr>
              <w:t>t</w:t>
            </w:r>
            <w:r w:rsidRPr="00BB0C1F">
              <w:rPr>
                <w:rFonts w:cs="Arial"/>
                <w:lang w:eastAsia="en-GB"/>
              </w:rPr>
              <w:t>he factors that need to be changed, an</w:t>
            </w:r>
            <w:r>
              <w:rPr>
                <w:rFonts w:cs="Arial"/>
                <w:lang w:eastAsia="en-GB"/>
              </w:rPr>
              <w:t>d the associated priorities and reasons</w:t>
            </w:r>
          </w:p>
        </w:tc>
      </w:tr>
      <w:tr w:rsidR="00C451E6" w:rsidRPr="00052784" w14:paraId="70ACD715" w14:textId="77777777" w:rsidTr="003A4F44">
        <w:trPr>
          <w:trHeight w:val="394"/>
        </w:trPr>
        <w:tc>
          <w:tcPr>
            <w:tcW w:w="675" w:type="dxa"/>
            <w:shd w:val="clear" w:color="auto" w:fill="ECF1F4"/>
          </w:tcPr>
          <w:p w14:paraId="42D9B9C1" w14:textId="77777777" w:rsidR="00C451E6" w:rsidRDefault="00C451E6" w:rsidP="003A4F44">
            <w:pPr>
              <w:pStyle w:val="text"/>
            </w:pPr>
            <w:r>
              <w:t>K20</w:t>
            </w:r>
          </w:p>
        </w:tc>
        <w:tc>
          <w:tcPr>
            <w:tcW w:w="13608" w:type="dxa"/>
            <w:vAlign w:val="center"/>
          </w:tcPr>
          <w:p w14:paraId="35B80BE3" w14:textId="77777777" w:rsidR="00C451E6" w:rsidRPr="00BB0C1F" w:rsidRDefault="00C451E6" w:rsidP="00C451E6">
            <w:pPr>
              <w:pStyle w:val="text"/>
              <w:rPr>
                <w:rFonts w:cs="Arial"/>
                <w:lang w:eastAsia="en-GB"/>
              </w:rPr>
            </w:pPr>
            <w:r>
              <w:rPr>
                <w:rFonts w:cs="Arial"/>
                <w:lang w:eastAsia="en-GB"/>
              </w:rPr>
              <w:t>y</w:t>
            </w:r>
            <w:r w:rsidRPr="00BB0C1F">
              <w:rPr>
                <w:rFonts w:cs="Arial"/>
                <w:lang w:eastAsia="en-GB"/>
              </w:rPr>
              <w:t>our organisation’s communication chan</w:t>
            </w:r>
            <w:r>
              <w:rPr>
                <w:rFonts w:cs="Arial"/>
                <w:lang w:eastAsia="en-GB"/>
              </w:rPr>
              <w:t>nels, both formal and informal</w:t>
            </w:r>
          </w:p>
        </w:tc>
      </w:tr>
      <w:tr w:rsidR="00C451E6" w:rsidRPr="00052784" w14:paraId="14015D2B" w14:textId="77777777" w:rsidTr="003A4F44">
        <w:trPr>
          <w:trHeight w:val="394"/>
        </w:trPr>
        <w:tc>
          <w:tcPr>
            <w:tcW w:w="675" w:type="dxa"/>
            <w:shd w:val="clear" w:color="auto" w:fill="ECF1F4"/>
          </w:tcPr>
          <w:p w14:paraId="31C435BE" w14:textId="77777777" w:rsidR="00C451E6" w:rsidRDefault="00C451E6" w:rsidP="003A4F44">
            <w:pPr>
              <w:pStyle w:val="text"/>
            </w:pPr>
            <w:r>
              <w:t>K21</w:t>
            </w:r>
          </w:p>
        </w:tc>
        <w:tc>
          <w:tcPr>
            <w:tcW w:w="13608" w:type="dxa"/>
            <w:vAlign w:val="center"/>
          </w:tcPr>
          <w:p w14:paraId="4F4E9044" w14:textId="77777777" w:rsidR="00C451E6" w:rsidRPr="00BB0C1F" w:rsidRDefault="00C451E6" w:rsidP="00C451E6">
            <w:pPr>
              <w:pStyle w:val="text"/>
              <w:rPr>
                <w:rFonts w:cs="Arial"/>
                <w:lang w:eastAsia="en-GB"/>
              </w:rPr>
            </w:pPr>
            <w:r>
              <w:rPr>
                <w:rFonts w:cs="Arial"/>
                <w:lang w:eastAsia="en-GB"/>
              </w:rPr>
              <w:t>c</w:t>
            </w:r>
            <w:r w:rsidRPr="00BB0C1F">
              <w:rPr>
                <w:rFonts w:cs="Arial"/>
                <w:lang w:eastAsia="en-GB"/>
              </w:rPr>
              <w:t>hange management fram</w:t>
            </w:r>
            <w:r>
              <w:rPr>
                <w:rFonts w:cs="Arial"/>
                <w:lang w:eastAsia="en-GB"/>
              </w:rPr>
              <w:t>eworks and methods used in your organisation</w:t>
            </w:r>
          </w:p>
        </w:tc>
      </w:tr>
    </w:tbl>
    <w:p w14:paraId="135FF3A5" w14:textId="77777777" w:rsidR="00AD5F67" w:rsidRDefault="00AD5F67" w:rsidP="00AD5F67"/>
    <w:p w14:paraId="6312BD2F" w14:textId="77777777" w:rsidR="00AD5F67" w:rsidRDefault="00AD5F67" w:rsidP="00AD5F67"/>
    <w:p w14:paraId="60F08F69" w14:textId="77777777" w:rsidR="00AD5F67" w:rsidRDefault="00AD5F67" w:rsidP="00AD5F67">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AD5F67" w:rsidRPr="00052784" w14:paraId="1C90016B" w14:textId="77777777" w:rsidTr="006C2779">
        <w:trPr>
          <w:trHeight w:val="680"/>
        </w:trPr>
        <w:tc>
          <w:tcPr>
            <w:tcW w:w="14283" w:type="dxa"/>
            <w:gridSpan w:val="2"/>
            <w:shd w:val="clear" w:color="auto" w:fill="557E9B"/>
            <w:vAlign w:val="center"/>
          </w:tcPr>
          <w:p w14:paraId="07BA9919" w14:textId="77777777" w:rsidR="00AD5F67" w:rsidRPr="00052784" w:rsidRDefault="00AD5F67" w:rsidP="006C2779">
            <w:pPr>
              <w:pStyle w:val="tabletexthd"/>
              <w:rPr>
                <w:lang w:eastAsia="en-GB"/>
              </w:rPr>
            </w:pPr>
            <w:r>
              <w:rPr>
                <w:lang w:eastAsia="en-GB"/>
              </w:rPr>
              <w:t>Performance criteria</w:t>
            </w:r>
          </w:p>
        </w:tc>
      </w:tr>
      <w:tr w:rsidR="00AD5F67" w:rsidRPr="00B25D0E" w14:paraId="34A2241E" w14:textId="77777777" w:rsidTr="006C2779">
        <w:trPr>
          <w:trHeight w:val="437"/>
        </w:trPr>
        <w:tc>
          <w:tcPr>
            <w:tcW w:w="14283" w:type="dxa"/>
            <w:gridSpan w:val="2"/>
            <w:shd w:val="clear" w:color="auto" w:fill="auto"/>
            <w:vAlign w:val="center"/>
          </w:tcPr>
          <w:p w14:paraId="5B931539" w14:textId="77777777" w:rsidR="00AD5F67" w:rsidRPr="00905468" w:rsidRDefault="00AD5F67" w:rsidP="006C2779">
            <w:pPr>
              <w:pStyle w:val="text"/>
              <w:rPr>
                <w:lang w:eastAsia="en-GB"/>
              </w:rPr>
            </w:pPr>
            <w:r w:rsidRPr="00905468">
              <w:rPr>
                <w:rFonts w:cs="Arial"/>
                <w:i/>
                <w:iCs/>
                <w:color w:val="auto"/>
                <w:lang w:eastAsia="en-GB"/>
              </w:rPr>
              <w:t>You must be able to:</w:t>
            </w:r>
          </w:p>
        </w:tc>
      </w:tr>
      <w:tr w:rsidR="00D53FB1" w:rsidRPr="00052784" w14:paraId="55B08A10" w14:textId="77777777" w:rsidTr="003A4F44">
        <w:trPr>
          <w:trHeight w:val="394"/>
        </w:trPr>
        <w:tc>
          <w:tcPr>
            <w:tcW w:w="598" w:type="dxa"/>
            <w:shd w:val="clear" w:color="auto" w:fill="ECF1F4"/>
          </w:tcPr>
          <w:p w14:paraId="4B5068C4" w14:textId="77777777" w:rsidR="00D53FB1" w:rsidRPr="00052784" w:rsidRDefault="00D53FB1" w:rsidP="003A4F44">
            <w:pPr>
              <w:pStyle w:val="text"/>
            </w:pPr>
            <w:r>
              <w:t>P1</w:t>
            </w:r>
          </w:p>
        </w:tc>
        <w:tc>
          <w:tcPr>
            <w:tcW w:w="13685" w:type="dxa"/>
            <w:vAlign w:val="center"/>
          </w:tcPr>
          <w:p w14:paraId="66D0072F" w14:textId="77777777" w:rsidR="00D53FB1" w:rsidRPr="00052784" w:rsidRDefault="00C451E6" w:rsidP="00C451E6">
            <w:pPr>
              <w:pStyle w:val="text"/>
            </w:pPr>
            <w:r>
              <w:t>engage appropriate people within your organisation and other key stakeholders in planning change</w:t>
            </w:r>
          </w:p>
        </w:tc>
      </w:tr>
      <w:tr w:rsidR="00C451E6" w:rsidRPr="00052784" w14:paraId="0EF59217" w14:textId="77777777" w:rsidTr="003A4F44">
        <w:trPr>
          <w:trHeight w:val="394"/>
        </w:trPr>
        <w:tc>
          <w:tcPr>
            <w:tcW w:w="598" w:type="dxa"/>
            <w:shd w:val="clear" w:color="auto" w:fill="ECF1F4"/>
          </w:tcPr>
          <w:p w14:paraId="70AD688B" w14:textId="77777777" w:rsidR="00C451E6" w:rsidRPr="00052784" w:rsidRDefault="00C451E6" w:rsidP="003A4F44">
            <w:pPr>
              <w:pStyle w:val="text"/>
            </w:pPr>
            <w:r>
              <w:t>P2</w:t>
            </w:r>
          </w:p>
        </w:tc>
        <w:tc>
          <w:tcPr>
            <w:tcW w:w="13685" w:type="dxa"/>
            <w:vAlign w:val="center"/>
          </w:tcPr>
          <w:p w14:paraId="47908971" w14:textId="77777777" w:rsidR="00C451E6" w:rsidRPr="00052784" w:rsidRDefault="00C451E6" w:rsidP="00C451E6">
            <w:pPr>
              <w:pStyle w:val="text"/>
            </w:pPr>
            <w:r>
              <w:t>establish with key stakeholders the processes, systems, structures, roles or cultures that need to be changed</w:t>
            </w:r>
          </w:p>
        </w:tc>
      </w:tr>
      <w:tr w:rsidR="00C451E6" w:rsidRPr="00052784" w14:paraId="5370AC7B" w14:textId="77777777" w:rsidTr="003A4F44">
        <w:trPr>
          <w:trHeight w:val="394"/>
        </w:trPr>
        <w:tc>
          <w:tcPr>
            <w:tcW w:w="598" w:type="dxa"/>
            <w:shd w:val="clear" w:color="auto" w:fill="ECF1F4"/>
          </w:tcPr>
          <w:p w14:paraId="7DF22E41" w14:textId="77777777" w:rsidR="00C451E6" w:rsidRPr="00052784" w:rsidRDefault="00C451E6" w:rsidP="003A4F44">
            <w:pPr>
              <w:pStyle w:val="text"/>
            </w:pPr>
            <w:r>
              <w:t>P3</w:t>
            </w:r>
          </w:p>
        </w:tc>
        <w:tc>
          <w:tcPr>
            <w:tcW w:w="13685" w:type="dxa"/>
            <w:vAlign w:val="center"/>
          </w:tcPr>
          <w:p w14:paraId="4EE572C4" w14:textId="77777777" w:rsidR="00C451E6" w:rsidRPr="00052784" w:rsidRDefault="00C451E6" w:rsidP="00C451E6">
            <w:pPr>
              <w:pStyle w:val="text"/>
            </w:pPr>
            <w:r>
              <w:t>evaluate the gap between the current state and the required future state</w:t>
            </w:r>
          </w:p>
        </w:tc>
      </w:tr>
      <w:tr w:rsidR="00C451E6" w:rsidRPr="00052784" w14:paraId="7C617C5C" w14:textId="77777777" w:rsidTr="003A4F44">
        <w:trPr>
          <w:trHeight w:val="394"/>
        </w:trPr>
        <w:tc>
          <w:tcPr>
            <w:tcW w:w="598" w:type="dxa"/>
            <w:shd w:val="clear" w:color="auto" w:fill="ECF1F4"/>
          </w:tcPr>
          <w:p w14:paraId="2495DE60" w14:textId="77777777" w:rsidR="00C451E6" w:rsidRPr="00052784" w:rsidRDefault="00C451E6" w:rsidP="003A4F44">
            <w:pPr>
              <w:pStyle w:val="text"/>
            </w:pPr>
            <w:r>
              <w:t>P4</w:t>
            </w:r>
          </w:p>
        </w:tc>
        <w:tc>
          <w:tcPr>
            <w:tcW w:w="13685" w:type="dxa"/>
            <w:vAlign w:val="center"/>
          </w:tcPr>
          <w:p w14:paraId="2480CDBC" w14:textId="77777777" w:rsidR="00C451E6" w:rsidRPr="00052784" w:rsidRDefault="00C451E6" w:rsidP="00C451E6">
            <w:pPr>
              <w:pStyle w:val="text"/>
            </w:pPr>
            <w:r>
              <w:t>identify and evaluate obstacles to change</w:t>
            </w:r>
          </w:p>
        </w:tc>
      </w:tr>
      <w:tr w:rsidR="00C451E6" w:rsidRPr="00052784" w14:paraId="633C57A6" w14:textId="77777777" w:rsidTr="003A4F44">
        <w:trPr>
          <w:trHeight w:val="394"/>
        </w:trPr>
        <w:tc>
          <w:tcPr>
            <w:tcW w:w="598" w:type="dxa"/>
            <w:shd w:val="clear" w:color="auto" w:fill="ECF1F4"/>
          </w:tcPr>
          <w:p w14:paraId="42ECD82C" w14:textId="77777777" w:rsidR="00C451E6" w:rsidRPr="00052784" w:rsidRDefault="00C451E6" w:rsidP="003A4F44">
            <w:pPr>
              <w:pStyle w:val="text"/>
            </w:pPr>
            <w:r>
              <w:t>P5</w:t>
            </w:r>
          </w:p>
        </w:tc>
        <w:tc>
          <w:tcPr>
            <w:tcW w:w="13685" w:type="dxa"/>
            <w:vAlign w:val="center"/>
          </w:tcPr>
          <w:p w14:paraId="132DE87A" w14:textId="77777777" w:rsidR="00C451E6" w:rsidRPr="00052784" w:rsidRDefault="00C451E6" w:rsidP="00C451E6">
            <w:pPr>
              <w:pStyle w:val="text"/>
            </w:pPr>
            <w:r>
              <w:t>develop a detailed plan to achieve the required change effectively and efficiently</w:t>
            </w:r>
          </w:p>
        </w:tc>
      </w:tr>
      <w:tr w:rsidR="00C451E6" w:rsidRPr="00052784" w14:paraId="3674F452" w14:textId="77777777" w:rsidTr="003A4F44">
        <w:trPr>
          <w:trHeight w:val="394"/>
        </w:trPr>
        <w:tc>
          <w:tcPr>
            <w:tcW w:w="598" w:type="dxa"/>
            <w:shd w:val="clear" w:color="auto" w:fill="ECF1F4"/>
          </w:tcPr>
          <w:p w14:paraId="1CFB7883" w14:textId="77777777" w:rsidR="00C451E6" w:rsidRPr="00052784" w:rsidRDefault="00C451E6" w:rsidP="003A4F44">
            <w:pPr>
              <w:pStyle w:val="text"/>
            </w:pPr>
            <w:r>
              <w:t>P6</w:t>
            </w:r>
          </w:p>
        </w:tc>
        <w:tc>
          <w:tcPr>
            <w:tcW w:w="13685" w:type="dxa"/>
            <w:vAlign w:val="center"/>
          </w:tcPr>
          <w:p w14:paraId="764B0112" w14:textId="77777777" w:rsidR="00C451E6" w:rsidRPr="00052784" w:rsidRDefault="00C451E6" w:rsidP="00C451E6">
            <w:pPr>
              <w:pStyle w:val="text"/>
            </w:pPr>
            <w:r>
              <w:t>agree with key stakeholders criteria against which to evaluate the success of the change process</w:t>
            </w:r>
          </w:p>
        </w:tc>
      </w:tr>
      <w:tr w:rsidR="00C451E6" w:rsidRPr="00052784" w14:paraId="7388B9FD" w14:textId="77777777" w:rsidTr="003A4F44">
        <w:trPr>
          <w:trHeight w:val="394"/>
        </w:trPr>
        <w:tc>
          <w:tcPr>
            <w:tcW w:w="598" w:type="dxa"/>
            <w:shd w:val="clear" w:color="auto" w:fill="ECF1F4"/>
          </w:tcPr>
          <w:p w14:paraId="3FCDAD1B" w14:textId="77777777" w:rsidR="00C451E6" w:rsidRPr="00052784" w:rsidRDefault="00C451E6" w:rsidP="003A4F44">
            <w:pPr>
              <w:pStyle w:val="text"/>
            </w:pPr>
            <w:r>
              <w:t>P7</w:t>
            </w:r>
          </w:p>
        </w:tc>
        <w:tc>
          <w:tcPr>
            <w:tcW w:w="13685" w:type="dxa"/>
            <w:vAlign w:val="center"/>
          </w:tcPr>
          <w:p w14:paraId="5076AAF1" w14:textId="77777777" w:rsidR="00C451E6" w:rsidRPr="00052784" w:rsidRDefault="00C451E6" w:rsidP="00C451E6">
            <w:pPr>
              <w:pStyle w:val="text"/>
            </w:pPr>
            <w:r>
              <w:t>clearly identify the roles and responsibilities of all those involved in or affected by the change</w:t>
            </w:r>
          </w:p>
        </w:tc>
      </w:tr>
      <w:tr w:rsidR="00C451E6" w:rsidRPr="00052784" w14:paraId="00833BEC" w14:textId="77777777" w:rsidTr="003A4F44">
        <w:trPr>
          <w:trHeight w:val="394"/>
        </w:trPr>
        <w:tc>
          <w:tcPr>
            <w:tcW w:w="598" w:type="dxa"/>
            <w:shd w:val="clear" w:color="auto" w:fill="ECF1F4"/>
          </w:tcPr>
          <w:p w14:paraId="5F5401F7" w14:textId="77777777" w:rsidR="00C451E6" w:rsidRDefault="00C451E6" w:rsidP="003A4F44">
            <w:pPr>
              <w:pStyle w:val="text"/>
            </w:pPr>
            <w:r>
              <w:t>P8</w:t>
            </w:r>
          </w:p>
        </w:tc>
        <w:tc>
          <w:tcPr>
            <w:tcW w:w="13685" w:type="dxa"/>
            <w:vAlign w:val="center"/>
          </w:tcPr>
          <w:p w14:paraId="34DC3FAA" w14:textId="77777777" w:rsidR="00C451E6" w:rsidRDefault="00C451E6" w:rsidP="00C451E6">
            <w:pPr>
              <w:pStyle w:val="text"/>
            </w:pPr>
            <w:r>
              <w:t>make arrangements for any necessary training and support for those involved in the change</w:t>
            </w:r>
          </w:p>
        </w:tc>
      </w:tr>
      <w:tr w:rsidR="00C451E6" w:rsidRPr="00052784" w14:paraId="71AA1E72" w14:textId="77777777" w:rsidTr="003A4F44">
        <w:trPr>
          <w:trHeight w:val="394"/>
        </w:trPr>
        <w:tc>
          <w:tcPr>
            <w:tcW w:w="598" w:type="dxa"/>
            <w:shd w:val="clear" w:color="auto" w:fill="ECF1F4"/>
          </w:tcPr>
          <w:p w14:paraId="459E7412" w14:textId="77777777" w:rsidR="00C451E6" w:rsidRDefault="00C451E6" w:rsidP="003A4F44">
            <w:pPr>
              <w:pStyle w:val="text"/>
            </w:pPr>
            <w:r>
              <w:t>P9</w:t>
            </w:r>
          </w:p>
        </w:tc>
        <w:tc>
          <w:tcPr>
            <w:tcW w:w="13685" w:type="dxa"/>
            <w:vAlign w:val="center"/>
          </w:tcPr>
          <w:p w14:paraId="6AD7BE3D" w14:textId="77777777" w:rsidR="00C451E6" w:rsidRDefault="00C451E6" w:rsidP="00C451E6">
            <w:pPr>
              <w:pStyle w:val="text"/>
            </w:pPr>
            <w:r>
              <w:t>make arrangements for the continuity of business activities during the period of change</w:t>
            </w:r>
          </w:p>
        </w:tc>
      </w:tr>
      <w:tr w:rsidR="00C451E6" w:rsidRPr="00052784" w14:paraId="39DCC70C" w14:textId="77777777" w:rsidTr="003A4F44">
        <w:trPr>
          <w:trHeight w:val="394"/>
        </w:trPr>
        <w:tc>
          <w:tcPr>
            <w:tcW w:w="598" w:type="dxa"/>
            <w:shd w:val="clear" w:color="auto" w:fill="ECF1F4"/>
          </w:tcPr>
          <w:p w14:paraId="265EF806" w14:textId="77777777" w:rsidR="00C451E6" w:rsidRDefault="00C451E6" w:rsidP="003A4F44">
            <w:pPr>
              <w:pStyle w:val="text"/>
            </w:pPr>
            <w:r>
              <w:t>P10</w:t>
            </w:r>
          </w:p>
        </w:tc>
        <w:tc>
          <w:tcPr>
            <w:tcW w:w="13685" w:type="dxa"/>
            <w:vAlign w:val="center"/>
          </w:tcPr>
          <w:p w14:paraId="245DB45B" w14:textId="77777777" w:rsidR="00C451E6" w:rsidRDefault="00C451E6" w:rsidP="00C451E6">
            <w:pPr>
              <w:pStyle w:val="text"/>
            </w:pPr>
            <w:r>
              <w:t>evaluate the risks associated with the plan and develop contingency arrangements</w:t>
            </w:r>
          </w:p>
        </w:tc>
      </w:tr>
      <w:tr w:rsidR="00C451E6" w:rsidRPr="00052784" w14:paraId="3AEB3A23" w14:textId="77777777" w:rsidTr="003A4F44">
        <w:trPr>
          <w:trHeight w:val="394"/>
        </w:trPr>
        <w:tc>
          <w:tcPr>
            <w:tcW w:w="598" w:type="dxa"/>
            <w:shd w:val="clear" w:color="auto" w:fill="ECF1F4"/>
          </w:tcPr>
          <w:p w14:paraId="65CCF5D8" w14:textId="77777777" w:rsidR="00C451E6" w:rsidRDefault="00C451E6" w:rsidP="003A4F44">
            <w:pPr>
              <w:pStyle w:val="text"/>
            </w:pPr>
            <w:r>
              <w:t>P11</w:t>
            </w:r>
          </w:p>
        </w:tc>
        <w:tc>
          <w:tcPr>
            <w:tcW w:w="13685" w:type="dxa"/>
            <w:vAlign w:val="center"/>
          </w:tcPr>
          <w:p w14:paraId="03003B2F" w14:textId="77777777" w:rsidR="00C451E6" w:rsidRDefault="00C451E6" w:rsidP="00C451E6">
            <w:pPr>
              <w:pStyle w:val="text"/>
            </w:pPr>
            <w:r>
              <w:t>establish how and when progress will be monitored against the plan</w:t>
            </w:r>
          </w:p>
        </w:tc>
      </w:tr>
      <w:tr w:rsidR="00C451E6" w:rsidRPr="00052784" w14:paraId="0D1961B8" w14:textId="77777777" w:rsidTr="003A4F44">
        <w:trPr>
          <w:trHeight w:val="394"/>
        </w:trPr>
        <w:tc>
          <w:tcPr>
            <w:tcW w:w="598" w:type="dxa"/>
            <w:shd w:val="clear" w:color="auto" w:fill="ECF1F4"/>
          </w:tcPr>
          <w:p w14:paraId="6D22362B" w14:textId="77777777" w:rsidR="00C451E6" w:rsidRDefault="00C451E6" w:rsidP="003A4F44">
            <w:pPr>
              <w:pStyle w:val="text"/>
            </w:pPr>
            <w:r>
              <w:t>P12</w:t>
            </w:r>
          </w:p>
        </w:tc>
        <w:tc>
          <w:tcPr>
            <w:tcW w:w="13685" w:type="dxa"/>
            <w:vAlign w:val="center"/>
          </w:tcPr>
          <w:p w14:paraId="5484FE37" w14:textId="77777777" w:rsidR="00C451E6" w:rsidRDefault="00C451E6" w:rsidP="00C451E6">
            <w:pPr>
              <w:pStyle w:val="text"/>
            </w:pPr>
            <w:r>
              <w:t>develop a communication strategy to keep people informed about the progress and allow them to give feedback</w:t>
            </w:r>
          </w:p>
        </w:tc>
      </w:tr>
    </w:tbl>
    <w:p w14:paraId="21C68C3D" w14:textId="77777777" w:rsidR="00AD5F67" w:rsidRDefault="00AD5F67" w:rsidP="00AD5F67">
      <w:pPr>
        <w:sectPr w:rsidR="00AD5F67" w:rsidSect="000645C7">
          <w:pgSz w:w="16840" w:h="11907" w:orient="landscape" w:code="9"/>
          <w:pgMar w:top="1701" w:right="1247" w:bottom="1701" w:left="1247" w:header="720" w:footer="482" w:gutter="0"/>
          <w:cols w:space="720"/>
        </w:sectPr>
      </w:pP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627A6C" w:rsidRPr="00052784" w14:paraId="408E6B3F" w14:textId="77777777" w:rsidTr="00234B88">
        <w:trPr>
          <w:trHeight w:val="680"/>
        </w:trPr>
        <w:tc>
          <w:tcPr>
            <w:tcW w:w="14283" w:type="dxa"/>
            <w:gridSpan w:val="2"/>
            <w:shd w:val="clear" w:color="auto" w:fill="557E9B"/>
          </w:tcPr>
          <w:p w14:paraId="58FEC312" w14:textId="77777777" w:rsidR="00627A6C" w:rsidRPr="00052784" w:rsidRDefault="00627A6C" w:rsidP="00234B88">
            <w:pPr>
              <w:pStyle w:val="tabletexthd"/>
              <w:rPr>
                <w:lang w:eastAsia="en-GB"/>
              </w:rPr>
            </w:pPr>
            <w:r>
              <w:rPr>
                <w:lang w:eastAsia="en-GB"/>
              </w:rPr>
              <w:t>Behaviours</w:t>
            </w:r>
          </w:p>
        </w:tc>
      </w:tr>
      <w:tr w:rsidR="00627A6C" w:rsidRPr="00627A6C" w14:paraId="6A3F9F8D" w14:textId="77777777" w:rsidTr="00234B88">
        <w:trPr>
          <w:trHeight w:val="394"/>
        </w:trPr>
        <w:tc>
          <w:tcPr>
            <w:tcW w:w="14283" w:type="dxa"/>
            <w:gridSpan w:val="2"/>
            <w:shd w:val="clear" w:color="auto" w:fill="auto"/>
          </w:tcPr>
          <w:p w14:paraId="32B52455" w14:textId="77777777" w:rsidR="00627A6C" w:rsidRPr="00627A6C" w:rsidRDefault="00627A6C" w:rsidP="00234B88">
            <w:pPr>
              <w:rPr>
                <w:i/>
              </w:rPr>
            </w:pPr>
            <w:r w:rsidRPr="00627A6C">
              <w:rPr>
                <w:i/>
              </w:rPr>
              <w:t>When performing to this standard, you are likely to demonstrate the following behaviours:</w:t>
            </w:r>
          </w:p>
        </w:tc>
      </w:tr>
      <w:tr w:rsidR="00FF0C24" w:rsidRPr="00683E98" w14:paraId="1108A2FC" w14:textId="77777777" w:rsidTr="00BB0C1F">
        <w:trPr>
          <w:trHeight w:val="394"/>
        </w:trPr>
        <w:tc>
          <w:tcPr>
            <w:tcW w:w="598" w:type="dxa"/>
            <w:shd w:val="clear" w:color="auto" w:fill="ECF1F4"/>
          </w:tcPr>
          <w:p w14:paraId="25D8D9C9" w14:textId="77777777" w:rsidR="00FF0C24" w:rsidRPr="00052784" w:rsidRDefault="00FF0C24" w:rsidP="00BB0C1F">
            <w:pPr>
              <w:pStyle w:val="text"/>
            </w:pPr>
            <w:r>
              <w:t>1</w:t>
            </w:r>
          </w:p>
        </w:tc>
        <w:tc>
          <w:tcPr>
            <w:tcW w:w="13685" w:type="dxa"/>
          </w:tcPr>
          <w:p w14:paraId="0B27CDA3" w14:textId="77777777" w:rsidR="00FF0C24" w:rsidRPr="00A7603A" w:rsidRDefault="00C451E6" w:rsidP="00C451E6">
            <w:r>
              <w:t>seize opportunities presented by the diversity of people</w:t>
            </w:r>
          </w:p>
        </w:tc>
      </w:tr>
      <w:tr w:rsidR="00C451E6" w:rsidRPr="00683E98" w14:paraId="75445D33" w14:textId="77777777" w:rsidTr="00BB0C1F">
        <w:trPr>
          <w:trHeight w:val="394"/>
        </w:trPr>
        <w:tc>
          <w:tcPr>
            <w:tcW w:w="598" w:type="dxa"/>
            <w:shd w:val="clear" w:color="auto" w:fill="ECF1F4"/>
          </w:tcPr>
          <w:p w14:paraId="13615CF0" w14:textId="77777777" w:rsidR="00C451E6" w:rsidRPr="00052784" w:rsidRDefault="00C451E6" w:rsidP="00C451E6">
            <w:pPr>
              <w:pStyle w:val="text"/>
            </w:pPr>
            <w:r>
              <w:t>2</w:t>
            </w:r>
          </w:p>
        </w:tc>
        <w:tc>
          <w:tcPr>
            <w:tcW w:w="13685" w:type="dxa"/>
          </w:tcPr>
          <w:p w14:paraId="1937304B" w14:textId="77777777" w:rsidR="00C451E6" w:rsidRPr="00A7603A" w:rsidRDefault="00C451E6" w:rsidP="00C451E6">
            <w:r>
              <w:t>find practical ways to overcome obstacles</w:t>
            </w:r>
          </w:p>
        </w:tc>
      </w:tr>
      <w:tr w:rsidR="00C451E6" w:rsidRPr="00683E98" w14:paraId="558ECD8E" w14:textId="77777777" w:rsidTr="00BB0C1F">
        <w:trPr>
          <w:trHeight w:val="394"/>
        </w:trPr>
        <w:tc>
          <w:tcPr>
            <w:tcW w:w="598" w:type="dxa"/>
            <w:shd w:val="clear" w:color="auto" w:fill="ECF1F4"/>
          </w:tcPr>
          <w:p w14:paraId="5AB850F5" w14:textId="77777777" w:rsidR="00C451E6" w:rsidRDefault="00C451E6" w:rsidP="00C451E6">
            <w:pPr>
              <w:pStyle w:val="text"/>
            </w:pPr>
            <w:r>
              <w:t>3</w:t>
            </w:r>
          </w:p>
        </w:tc>
        <w:tc>
          <w:tcPr>
            <w:tcW w:w="13685" w:type="dxa"/>
          </w:tcPr>
          <w:p w14:paraId="6C06A257" w14:textId="77777777" w:rsidR="00C451E6" w:rsidRPr="00A7603A" w:rsidRDefault="00C451E6" w:rsidP="00C451E6">
            <w:r>
              <w:t>present information clearly, concisely, accurately and in ways that promote understanding</w:t>
            </w:r>
          </w:p>
        </w:tc>
      </w:tr>
      <w:tr w:rsidR="00C451E6" w:rsidRPr="00683E98" w14:paraId="24922E34" w14:textId="77777777" w:rsidTr="00BB0C1F">
        <w:trPr>
          <w:trHeight w:val="394"/>
        </w:trPr>
        <w:tc>
          <w:tcPr>
            <w:tcW w:w="598" w:type="dxa"/>
            <w:shd w:val="clear" w:color="auto" w:fill="ECF1F4"/>
          </w:tcPr>
          <w:p w14:paraId="6270946E" w14:textId="77777777" w:rsidR="00C451E6" w:rsidRDefault="00C451E6" w:rsidP="00C451E6">
            <w:pPr>
              <w:pStyle w:val="text"/>
            </w:pPr>
            <w:r>
              <w:t>4</w:t>
            </w:r>
          </w:p>
        </w:tc>
        <w:tc>
          <w:tcPr>
            <w:tcW w:w="13685" w:type="dxa"/>
          </w:tcPr>
          <w:p w14:paraId="13FB239E" w14:textId="77777777" w:rsidR="00C451E6" w:rsidRPr="00A7603A" w:rsidRDefault="00C451E6" w:rsidP="00C451E6">
            <w:r>
              <w:t>keep people informed of plans and developments</w:t>
            </w:r>
          </w:p>
        </w:tc>
      </w:tr>
      <w:tr w:rsidR="00C451E6" w:rsidRPr="00683E98" w14:paraId="34240F67" w14:textId="77777777" w:rsidTr="00BB0C1F">
        <w:trPr>
          <w:trHeight w:val="394"/>
        </w:trPr>
        <w:tc>
          <w:tcPr>
            <w:tcW w:w="598" w:type="dxa"/>
            <w:shd w:val="clear" w:color="auto" w:fill="ECF1F4"/>
          </w:tcPr>
          <w:p w14:paraId="17035783" w14:textId="77777777" w:rsidR="00C451E6" w:rsidRDefault="00C451E6" w:rsidP="00C451E6">
            <w:pPr>
              <w:pStyle w:val="text"/>
            </w:pPr>
            <w:r>
              <w:t>5</w:t>
            </w:r>
          </w:p>
        </w:tc>
        <w:tc>
          <w:tcPr>
            <w:tcW w:w="13685" w:type="dxa"/>
          </w:tcPr>
          <w:p w14:paraId="7640EF2A" w14:textId="77777777" w:rsidR="00C451E6" w:rsidRPr="00A7603A" w:rsidRDefault="00C451E6" w:rsidP="00C451E6">
            <w:r>
              <w:t>make time available to support others</w:t>
            </w:r>
          </w:p>
        </w:tc>
      </w:tr>
      <w:tr w:rsidR="00C451E6" w:rsidRPr="00683E98" w14:paraId="7B91DEED" w14:textId="77777777" w:rsidTr="00BB0C1F">
        <w:trPr>
          <w:trHeight w:val="394"/>
        </w:trPr>
        <w:tc>
          <w:tcPr>
            <w:tcW w:w="598" w:type="dxa"/>
            <w:shd w:val="clear" w:color="auto" w:fill="ECF1F4"/>
          </w:tcPr>
          <w:p w14:paraId="666FA0AE" w14:textId="77777777" w:rsidR="00C451E6" w:rsidRDefault="00C451E6" w:rsidP="00C451E6">
            <w:pPr>
              <w:pStyle w:val="text"/>
            </w:pPr>
            <w:r>
              <w:t>6</w:t>
            </w:r>
          </w:p>
        </w:tc>
        <w:tc>
          <w:tcPr>
            <w:tcW w:w="13685" w:type="dxa"/>
          </w:tcPr>
          <w:p w14:paraId="6374313D" w14:textId="77777777" w:rsidR="00C451E6" w:rsidRPr="00A7603A" w:rsidRDefault="00C451E6" w:rsidP="00C451E6">
            <w:r>
              <w:t>encourage and welcome feedback from others and use this feedback constructively</w:t>
            </w:r>
          </w:p>
        </w:tc>
      </w:tr>
      <w:tr w:rsidR="00C451E6" w:rsidRPr="00683E98" w14:paraId="64E98889" w14:textId="77777777" w:rsidTr="00BB0C1F">
        <w:trPr>
          <w:trHeight w:val="394"/>
        </w:trPr>
        <w:tc>
          <w:tcPr>
            <w:tcW w:w="598" w:type="dxa"/>
            <w:shd w:val="clear" w:color="auto" w:fill="ECF1F4"/>
          </w:tcPr>
          <w:p w14:paraId="26222E46" w14:textId="77777777" w:rsidR="00C451E6" w:rsidRDefault="00C451E6" w:rsidP="00C451E6">
            <w:pPr>
              <w:pStyle w:val="text"/>
            </w:pPr>
            <w:r>
              <w:t>7</w:t>
            </w:r>
          </w:p>
        </w:tc>
        <w:tc>
          <w:tcPr>
            <w:tcW w:w="13685" w:type="dxa"/>
          </w:tcPr>
          <w:p w14:paraId="0855F6CB" w14:textId="77777777" w:rsidR="00C451E6" w:rsidRPr="00A7603A" w:rsidRDefault="00C451E6" w:rsidP="00C451E6">
            <w:r>
              <w:t>watch out for potential risks and hazards</w:t>
            </w:r>
          </w:p>
        </w:tc>
      </w:tr>
      <w:tr w:rsidR="00C451E6" w:rsidRPr="00683E98" w14:paraId="0C8F8456" w14:textId="77777777" w:rsidTr="00BB0C1F">
        <w:trPr>
          <w:trHeight w:val="394"/>
        </w:trPr>
        <w:tc>
          <w:tcPr>
            <w:tcW w:w="598" w:type="dxa"/>
            <w:shd w:val="clear" w:color="auto" w:fill="ECF1F4"/>
          </w:tcPr>
          <w:p w14:paraId="6E27D1D9" w14:textId="77777777" w:rsidR="00C451E6" w:rsidRDefault="00C451E6" w:rsidP="00C451E6">
            <w:pPr>
              <w:pStyle w:val="text"/>
            </w:pPr>
            <w:r>
              <w:t>8</w:t>
            </w:r>
          </w:p>
        </w:tc>
        <w:tc>
          <w:tcPr>
            <w:tcW w:w="13685" w:type="dxa"/>
          </w:tcPr>
          <w:p w14:paraId="08AA691F" w14:textId="77777777" w:rsidR="00C451E6" w:rsidRDefault="00C451E6" w:rsidP="00C451E6">
            <w:pPr>
              <w:tabs>
                <w:tab w:val="left" w:pos="990"/>
              </w:tabs>
            </w:pPr>
            <w:r>
              <w:t>agree challenging but achievable objectives</w:t>
            </w:r>
          </w:p>
        </w:tc>
      </w:tr>
      <w:tr w:rsidR="00C451E6" w:rsidRPr="00683E98" w14:paraId="5038EA36" w14:textId="77777777" w:rsidTr="00BB0C1F">
        <w:trPr>
          <w:trHeight w:val="394"/>
        </w:trPr>
        <w:tc>
          <w:tcPr>
            <w:tcW w:w="598" w:type="dxa"/>
            <w:shd w:val="clear" w:color="auto" w:fill="ECF1F4"/>
          </w:tcPr>
          <w:p w14:paraId="78D481F3" w14:textId="77777777" w:rsidR="00C451E6" w:rsidRDefault="00C451E6" w:rsidP="00C451E6">
            <w:pPr>
              <w:pStyle w:val="text"/>
            </w:pPr>
            <w:r>
              <w:t>9</w:t>
            </w:r>
          </w:p>
        </w:tc>
        <w:tc>
          <w:tcPr>
            <w:tcW w:w="13685" w:type="dxa"/>
          </w:tcPr>
          <w:p w14:paraId="0B8A35A6" w14:textId="77777777" w:rsidR="00C451E6" w:rsidRDefault="00C451E6" w:rsidP="00C451E6">
            <w:pPr>
              <w:tabs>
                <w:tab w:val="left" w:pos="990"/>
              </w:tabs>
            </w:pPr>
            <w:r>
              <w:t>work towards a clearly defined vision of the future</w:t>
            </w:r>
          </w:p>
        </w:tc>
      </w:tr>
      <w:tr w:rsidR="00C451E6" w:rsidRPr="00683E98" w14:paraId="3D9F3D80" w14:textId="77777777" w:rsidTr="00BB0C1F">
        <w:trPr>
          <w:trHeight w:val="394"/>
        </w:trPr>
        <w:tc>
          <w:tcPr>
            <w:tcW w:w="598" w:type="dxa"/>
            <w:shd w:val="clear" w:color="auto" w:fill="ECF1F4"/>
          </w:tcPr>
          <w:p w14:paraId="327DE958" w14:textId="77777777" w:rsidR="00C451E6" w:rsidRDefault="00C451E6" w:rsidP="00C451E6">
            <w:pPr>
              <w:pStyle w:val="text"/>
            </w:pPr>
            <w:r>
              <w:t>10</w:t>
            </w:r>
          </w:p>
        </w:tc>
        <w:tc>
          <w:tcPr>
            <w:tcW w:w="13685" w:type="dxa"/>
          </w:tcPr>
          <w:p w14:paraId="236D92A3" w14:textId="77777777" w:rsidR="00C451E6" w:rsidRDefault="00C451E6" w:rsidP="00C451E6">
            <w:r>
              <w:t>identify the implications or consequences of a situation</w:t>
            </w:r>
          </w:p>
        </w:tc>
      </w:tr>
    </w:tbl>
    <w:p w14:paraId="21071984" w14:textId="77777777" w:rsidR="00FF0C24" w:rsidRDefault="000645C7" w:rsidP="00272AFE">
      <w:pPr>
        <w:pStyle w:val="Unittitle"/>
        <w:sectPr w:rsidR="00FF0C24" w:rsidSect="00FF0C24">
          <w:headerReference w:type="even" r:id="rId253"/>
          <w:headerReference w:type="default" r:id="rId254"/>
          <w:footerReference w:type="even" r:id="rId255"/>
          <w:pgSz w:w="16840" w:h="11907" w:orient="landscape" w:code="9"/>
          <w:pgMar w:top="1701" w:right="1247" w:bottom="1701" w:left="1247" w:header="720" w:footer="482" w:gutter="0"/>
          <w:cols w:space="720"/>
        </w:sectPr>
      </w:pPr>
      <w:r>
        <w:br w:type="page"/>
      </w:r>
    </w:p>
    <w:p w14:paraId="286A9168" w14:textId="77777777" w:rsidR="00272AFE" w:rsidRPr="002A4AA0" w:rsidRDefault="00272AFE" w:rsidP="00272AFE">
      <w:pPr>
        <w:pStyle w:val="Unittitle"/>
      </w:pPr>
      <w:bookmarkStart w:id="321" w:name="_Toc435785152"/>
      <w:r w:rsidRPr="001158F6">
        <w:t>Unit</w:t>
      </w:r>
      <w:r w:rsidR="00D53FB1">
        <w:t xml:space="preserve"> 77</w:t>
      </w:r>
      <w:r w:rsidRPr="002A4AA0">
        <w:t>:</w:t>
      </w:r>
      <w:r>
        <w:tab/>
        <w:t>Explore Ideas for Innovation in a Business Environment</w:t>
      </w:r>
      <w:bookmarkEnd w:id="321"/>
    </w:p>
    <w:p w14:paraId="1B58FBF4" w14:textId="77777777" w:rsidR="00272AFE" w:rsidRPr="001158F6" w:rsidRDefault="00272AFE" w:rsidP="00272AFE">
      <w:pPr>
        <w:pStyle w:val="Unitinfo"/>
      </w:pPr>
      <w:r>
        <w:t>U</w:t>
      </w:r>
      <w:r w:rsidRPr="001158F6">
        <w:t xml:space="preserve">nit </w:t>
      </w:r>
      <w:r>
        <w:t>code</w:t>
      </w:r>
      <w:r w:rsidRPr="001158F6">
        <w:t>:</w:t>
      </w:r>
      <w:r w:rsidRPr="001158F6">
        <w:tab/>
      </w:r>
      <w:r w:rsidRPr="00004BD7">
        <w:t>CFABAA113</w:t>
      </w:r>
    </w:p>
    <w:p w14:paraId="3FC689D2" w14:textId="77777777" w:rsidR="00272AFE" w:rsidRPr="001158F6" w:rsidRDefault="00272AFE" w:rsidP="00272AFE">
      <w:pPr>
        <w:pStyle w:val="Unitinfo"/>
      </w:pPr>
      <w:r>
        <w:t>SCQF</w:t>
      </w:r>
      <w:r w:rsidRPr="001158F6">
        <w:t xml:space="preserve"> level:</w:t>
      </w:r>
      <w:r w:rsidRPr="001158F6">
        <w:tab/>
      </w:r>
      <w:r>
        <w:t>8</w:t>
      </w:r>
    </w:p>
    <w:p w14:paraId="3EA21063" w14:textId="77777777" w:rsidR="00272AFE" w:rsidRPr="001158F6" w:rsidRDefault="00272AFE" w:rsidP="00272AFE">
      <w:pPr>
        <w:pStyle w:val="Unitinfo"/>
      </w:pPr>
      <w:r w:rsidRPr="001158F6">
        <w:t xml:space="preserve">Credit </w:t>
      </w:r>
      <w:r>
        <w:t>points</w:t>
      </w:r>
      <w:r w:rsidRPr="001158F6">
        <w:t>:</w:t>
      </w:r>
      <w:r w:rsidRPr="001158F6">
        <w:tab/>
      </w:r>
      <w:r>
        <w:t>6</w:t>
      </w:r>
    </w:p>
    <w:p w14:paraId="6A5B6A4C" w14:textId="77777777" w:rsidR="00272AFE" w:rsidRPr="001D2005" w:rsidRDefault="00272AFE" w:rsidP="00272AFE">
      <w:pPr>
        <w:pStyle w:val="Unitinfo"/>
        <w:pBdr>
          <w:bottom w:val="single" w:sz="4" w:space="2" w:color="557E9B"/>
        </w:pBdr>
      </w:pPr>
    </w:p>
    <w:p w14:paraId="5009D8A0" w14:textId="77777777" w:rsidR="00272AFE" w:rsidRDefault="00272AFE" w:rsidP="00272AFE">
      <w:pPr>
        <w:pStyle w:val="HeadA"/>
      </w:pPr>
      <w:r w:rsidRPr="00484EB6">
        <w:t>Unit summary</w:t>
      </w:r>
    </w:p>
    <w:p w14:paraId="24C844FF" w14:textId="77777777" w:rsidR="00272AFE" w:rsidRPr="008E133B" w:rsidRDefault="008A6329" w:rsidP="00272AFE">
      <w:pPr>
        <w:pStyle w:val="text"/>
      </w:pPr>
      <w:r>
        <w:t>This unit is about</w:t>
      </w:r>
      <w:r w:rsidR="00272AFE">
        <w:t xml:space="preserve"> generating, developing and testing out ideas for innovation when working in a business environment. It includes identifying and researching possible ways of improving working practices, products or services, evaluating the ideas and adapting them based on the feedback of others. It is for administrators who have some responsibility for proposing improvements within their role.</w:t>
      </w:r>
    </w:p>
    <w:p w14:paraId="320BC06E" w14:textId="77777777" w:rsidR="00272AFE" w:rsidRDefault="00272AFE" w:rsidP="00272AFE">
      <w:pPr>
        <w:pStyle w:val="HeadA"/>
      </w:pPr>
      <w:r>
        <w:t>Unit assessment requirements</w:t>
      </w:r>
    </w:p>
    <w:p w14:paraId="07E214FB" w14:textId="77777777" w:rsidR="00272AFE" w:rsidRDefault="00272AFE" w:rsidP="00272AFE">
      <w:pPr>
        <w:pStyle w:val="text"/>
      </w:pPr>
      <w:r w:rsidRPr="00A354EC">
        <w:t xml:space="preserve">This unit must be assessed in the workplace in accordance with the </w:t>
      </w:r>
      <w:r w:rsidR="00B07079" w:rsidRPr="00B07079">
        <w:rPr>
          <w:i/>
        </w:rPr>
        <w:t>Skills CFA</w:t>
      </w:r>
      <w:r w:rsidR="00BD482B" w:rsidRPr="003A4F44">
        <w:t xml:space="preserve"> </w:t>
      </w:r>
      <w:r w:rsidR="00BD482B" w:rsidRPr="00260F12">
        <w:rPr>
          <w:i/>
        </w:rPr>
        <w:t>Assessment Strategy</w:t>
      </w:r>
      <w:r>
        <w:t xml:space="preserve"> in </w:t>
      </w:r>
      <w:r w:rsidR="00BD482B" w:rsidRPr="00BD482B">
        <w:rPr>
          <w:i/>
        </w:rPr>
        <w:t>Annexe A</w:t>
      </w:r>
      <w:r>
        <w:t xml:space="preserve">. </w:t>
      </w:r>
      <w:r w:rsidRPr="00A354EC">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74B8C92" w14:textId="77777777" w:rsidR="00272AFE" w:rsidRDefault="00272AFE" w:rsidP="00272AFE">
      <w:pPr>
        <w:pStyle w:val="HeadA"/>
      </w:pPr>
      <w:r>
        <w:t>Skills</w:t>
      </w:r>
    </w:p>
    <w:p w14:paraId="785C7708" w14:textId="77777777" w:rsidR="00272AFE" w:rsidRDefault="00272AFE" w:rsidP="00272AFE">
      <w:pPr>
        <w:pStyle w:val="text"/>
      </w:pPr>
      <w:r>
        <w:t>Analysing</w:t>
      </w:r>
    </w:p>
    <w:p w14:paraId="0E4F5E61" w14:textId="77777777" w:rsidR="00272AFE" w:rsidRDefault="00272AFE" w:rsidP="00272AFE">
      <w:pPr>
        <w:pStyle w:val="text"/>
      </w:pPr>
      <w:r>
        <w:t>Communicating</w:t>
      </w:r>
    </w:p>
    <w:p w14:paraId="15E45514" w14:textId="77777777" w:rsidR="00272AFE" w:rsidRDefault="00272AFE" w:rsidP="00272AFE">
      <w:pPr>
        <w:pStyle w:val="text"/>
      </w:pPr>
      <w:r>
        <w:t>Evaluating</w:t>
      </w:r>
    </w:p>
    <w:p w14:paraId="73A0AFB0" w14:textId="77777777" w:rsidR="00272AFE" w:rsidRDefault="00272AFE" w:rsidP="00272AFE">
      <w:pPr>
        <w:pStyle w:val="text"/>
      </w:pPr>
      <w:r>
        <w:t>Negotiating</w:t>
      </w:r>
    </w:p>
    <w:p w14:paraId="7680E174" w14:textId="77777777" w:rsidR="00272AFE" w:rsidRDefault="00272AFE" w:rsidP="00272AFE">
      <w:pPr>
        <w:pStyle w:val="text"/>
      </w:pPr>
      <w:r>
        <w:t>Organising</w:t>
      </w:r>
    </w:p>
    <w:p w14:paraId="49561C58" w14:textId="77777777" w:rsidR="00272AFE" w:rsidRDefault="00272AFE" w:rsidP="00272AFE">
      <w:pPr>
        <w:pStyle w:val="text"/>
      </w:pPr>
      <w:r>
        <w:t>Persuading</w:t>
      </w:r>
    </w:p>
    <w:p w14:paraId="078A49E4" w14:textId="77777777" w:rsidR="00272AFE" w:rsidRDefault="00272AFE" w:rsidP="00272AFE">
      <w:pPr>
        <w:pStyle w:val="text"/>
      </w:pPr>
      <w:r>
        <w:t>Planning</w:t>
      </w:r>
    </w:p>
    <w:p w14:paraId="5F417536" w14:textId="77777777" w:rsidR="00272AFE" w:rsidRDefault="00272AFE" w:rsidP="00272AFE">
      <w:pPr>
        <w:pStyle w:val="text"/>
      </w:pPr>
      <w:r>
        <w:t>Problem</w:t>
      </w:r>
      <w:r w:rsidR="00C516A4">
        <w:t xml:space="preserve"> </w:t>
      </w:r>
      <w:r>
        <w:t>solving</w:t>
      </w:r>
    </w:p>
    <w:p w14:paraId="6D3A7A19" w14:textId="77777777" w:rsidR="00272AFE" w:rsidRDefault="00272AFE" w:rsidP="00272AFE">
      <w:pPr>
        <w:pStyle w:val="text"/>
        <w:rPr>
          <w:highlight w:val="cyan"/>
        </w:rPr>
      </w:pPr>
      <w:r>
        <w:t>Questioning</w:t>
      </w:r>
    </w:p>
    <w:p w14:paraId="776AF6FB" w14:textId="77777777" w:rsidR="00272AFE" w:rsidRDefault="00272AFE" w:rsidP="00272AFE">
      <w:pPr>
        <w:pStyle w:val="HeadA"/>
      </w:pPr>
      <w:r w:rsidRPr="00DE5991">
        <w:t>Terminology</w:t>
      </w:r>
    </w:p>
    <w:p w14:paraId="5D91FC95" w14:textId="77777777" w:rsidR="00272AFE" w:rsidRPr="00004BD7" w:rsidRDefault="00272AFE" w:rsidP="00272AFE">
      <w:pPr>
        <w:pStyle w:val="text"/>
      </w:pPr>
      <w:r>
        <w:t>Business; administration; innovation</w:t>
      </w:r>
    </w:p>
    <w:p w14:paraId="4493D4A4" w14:textId="77777777" w:rsidR="00272AFE" w:rsidRPr="00004BD7" w:rsidRDefault="00272AFE" w:rsidP="00272AFE">
      <w:pPr>
        <w:pStyle w:val="text"/>
        <w:rPr>
          <w:highlight w:val="cyan"/>
        </w:rPr>
      </w:pPr>
    </w:p>
    <w:p w14:paraId="765182B9" w14:textId="77777777" w:rsidR="00272AFE" w:rsidRDefault="00272AFE" w:rsidP="00272AFE">
      <w:pPr>
        <w:pStyle w:val="text"/>
        <w:rPr>
          <w:highlight w:val="cyan"/>
        </w:rPr>
        <w:sectPr w:rsidR="00272AFE" w:rsidSect="00C31649">
          <w:pgSz w:w="11907" w:h="16840" w:code="9"/>
          <w:pgMar w:top="1247" w:right="1701" w:bottom="1247" w:left="1701" w:header="720" w:footer="482" w:gutter="0"/>
          <w:cols w:space="720"/>
        </w:sectPr>
      </w:pPr>
    </w:p>
    <w:p w14:paraId="3010E9AC" w14:textId="77777777" w:rsidR="00272AFE" w:rsidRPr="00052784" w:rsidRDefault="00272AFE" w:rsidP="00272AFE">
      <w:pPr>
        <w:pStyle w:val="hb3"/>
      </w:pPr>
      <w:r>
        <w:t>Assessment outcomes and standards</w:t>
      </w:r>
    </w:p>
    <w:p w14:paraId="13E125B5" w14:textId="77777777" w:rsidR="00272AFE" w:rsidRPr="00AE31DC" w:rsidRDefault="00272AFE" w:rsidP="00272AFE">
      <w:pPr>
        <w:pStyle w:val="text"/>
      </w:pPr>
      <w:r w:rsidRPr="00052784">
        <w:t xml:space="preserve">To pass this unit, the </w:t>
      </w:r>
      <w:r>
        <w:t xml:space="preserve">candidate </w:t>
      </w:r>
      <w:r w:rsidRPr="00052784">
        <w:t xml:space="preserve">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3F704966" w14:textId="77777777" w:rsidR="00272AFE" w:rsidRPr="00052784" w:rsidRDefault="00272AFE" w:rsidP="00272AFE"/>
    <w:tbl>
      <w:tblPr>
        <w:tblW w:w="14345"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737"/>
        <w:gridCol w:w="13579"/>
        <w:gridCol w:w="29"/>
      </w:tblGrid>
      <w:tr w:rsidR="00272AFE" w:rsidRPr="00052784" w14:paraId="4F5938A7" w14:textId="77777777" w:rsidTr="00FB3083">
        <w:trPr>
          <w:gridAfter w:val="1"/>
          <w:wAfter w:w="29" w:type="dxa"/>
          <w:trHeight w:val="680"/>
        </w:trPr>
        <w:tc>
          <w:tcPr>
            <w:tcW w:w="14316" w:type="dxa"/>
            <w:gridSpan w:val="2"/>
            <w:shd w:val="clear" w:color="auto" w:fill="557E9B"/>
          </w:tcPr>
          <w:p w14:paraId="51BCB42E" w14:textId="77777777" w:rsidR="00272AFE" w:rsidRPr="00052784" w:rsidRDefault="00272AFE" w:rsidP="00FB3083">
            <w:pPr>
              <w:pStyle w:val="tabletexthd"/>
              <w:rPr>
                <w:lang w:eastAsia="en-GB"/>
              </w:rPr>
            </w:pPr>
            <w:r>
              <w:rPr>
                <w:lang w:eastAsia="en-GB"/>
              </w:rPr>
              <w:t>Knowledge and understanding</w:t>
            </w:r>
          </w:p>
        </w:tc>
      </w:tr>
      <w:tr w:rsidR="00272AFE" w:rsidRPr="00052784" w14:paraId="0CA9CC54" w14:textId="77777777" w:rsidTr="00FB3083">
        <w:trPr>
          <w:gridAfter w:val="1"/>
          <w:wAfter w:w="29" w:type="dxa"/>
          <w:trHeight w:val="489"/>
        </w:trPr>
        <w:tc>
          <w:tcPr>
            <w:tcW w:w="14316" w:type="dxa"/>
            <w:gridSpan w:val="2"/>
            <w:shd w:val="clear" w:color="auto" w:fill="auto"/>
          </w:tcPr>
          <w:p w14:paraId="2CDF46BF" w14:textId="77777777" w:rsidR="00272AFE" w:rsidRPr="00F47688" w:rsidRDefault="00272AFE" w:rsidP="00FB3083">
            <w:pPr>
              <w:autoSpaceDE w:val="0"/>
              <w:autoSpaceDN w:val="0"/>
              <w:adjustRightInd w:val="0"/>
              <w:spacing w:line="240" w:lineRule="auto"/>
              <w:rPr>
                <w:lang w:eastAsia="en-GB"/>
              </w:rPr>
            </w:pPr>
            <w:r w:rsidRPr="00F47688">
              <w:rPr>
                <w:rFonts w:cs="Arial"/>
                <w:i/>
                <w:iCs/>
                <w:lang w:eastAsia="en-GB"/>
              </w:rPr>
              <w:t>You need to know and understand:</w:t>
            </w:r>
          </w:p>
        </w:tc>
      </w:tr>
      <w:tr w:rsidR="00272AFE" w:rsidRPr="00052784" w14:paraId="7EED96F0" w14:textId="77777777" w:rsidTr="003A4F44">
        <w:trPr>
          <w:gridAfter w:val="1"/>
          <w:wAfter w:w="29" w:type="dxa"/>
          <w:trHeight w:val="394"/>
        </w:trPr>
        <w:tc>
          <w:tcPr>
            <w:tcW w:w="737" w:type="dxa"/>
            <w:shd w:val="clear" w:color="auto" w:fill="ECF1F4"/>
          </w:tcPr>
          <w:p w14:paraId="69107C2B" w14:textId="77777777" w:rsidR="00272AFE" w:rsidRPr="00C2078B" w:rsidRDefault="00272AFE" w:rsidP="003A4F44">
            <w:pPr>
              <w:pStyle w:val="text"/>
            </w:pPr>
            <w:r w:rsidRPr="00C2078B">
              <w:t>K1</w:t>
            </w:r>
          </w:p>
        </w:tc>
        <w:tc>
          <w:tcPr>
            <w:tcW w:w="13579" w:type="dxa"/>
          </w:tcPr>
          <w:p w14:paraId="38786CAA" w14:textId="77777777" w:rsidR="00272AFE" w:rsidRPr="00A7603A" w:rsidRDefault="00272AFE" w:rsidP="00FB3083">
            <w:r>
              <w:t>the value of innovation in staying competitive and offering new solutions to established problems</w:t>
            </w:r>
          </w:p>
        </w:tc>
      </w:tr>
      <w:tr w:rsidR="00272AFE" w:rsidRPr="00052784" w14:paraId="33524589" w14:textId="77777777" w:rsidTr="003A4F44">
        <w:trPr>
          <w:gridAfter w:val="1"/>
          <w:wAfter w:w="29" w:type="dxa"/>
          <w:trHeight w:val="394"/>
        </w:trPr>
        <w:tc>
          <w:tcPr>
            <w:tcW w:w="737" w:type="dxa"/>
            <w:shd w:val="clear" w:color="auto" w:fill="ECF1F4"/>
          </w:tcPr>
          <w:p w14:paraId="7BC46594" w14:textId="77777777" w:rsidR="00272AFE" w:rsidRPr="00C2078B" w:rsidRDefault="00272AFE" w:rsidP="003A4F44">
            <w:pPr>
              <w:pStyle w:val="text"/>
            </w:pPr>
            <w:r w:rsidRPr="00C2078B">
              <w:rPr>
                <w:rFonts w:cs="Arial"/>
                <w:lang w:eastAsia="en-GB"/>
              </w:rPr>
              <w:t>K2</w:t>
            </w:r>
          </w:p>
        </w:tc>
        <w:tc>
          <w:tcPr>
            <w:tcW w:w="13579" w:type="dxa"/>
          </w:tcPr>
          <w:p w14:paraId="3879CA4A" w14:textId="77777777" w:rsidR="00272AFE" w:rsidRPr="00A7603A" w:rsidRDefault="00272AFE" w:rsidP="00FB3083">
            <w:r>
              <w:t>how to review the status quo in a way that is likely to achieve the results you want</w:t>
            </w:r>
          </w:p>
        </w:tc>
      </w:tr>
      <w:tr w:rsidR="00272AFE" w:rsidRPr="00052784" w14:paraId="3D6D3D9A" w14:textId="77777777" w:rsidTr="003A4F44">
        <w:trPr>
          <w:gridAfter w:val="1"/>
          <w:wAfter w:w="29" w:type="dxa"/>
          <w:trHeight w:val="394"/>
        </w:trPr>
        <w:tc>
          <w:tcPr>
            <w:tcW w:w="737" w:type="dxa"/>
            <w:shd w:val="clear" w:color="auto" w:fill="ECF1F4"/>
          </w:tcPr>
          <w:p w14:paraId="76426BA3" w14:textId="77777777" w:rsidR="00272AFE" w:rsidRPr="00C2078B" w:rsidRDefault="00272AFE" w:rsidP="003A4F44">
            <w:pPr>
              <w:pStyle w:val="text"/>
            </w:pPr>
            <w:r w:rsidRPr="00C2078B">
              <w:rPr>
                <w:rFonts w:cs="Arial"/>
                <w:lang w:eastAsia="en-GB"/>
              </w:rPr>
              <w:t>K3</w:t>
            </w:r>
          </w:p>
        </w:tc>
        <w:tc>
          <w:tcPr>
            <w:tcW w:w="13579" w:type="dxa"/>
          </w:tcPr>
          <w:p w14:paraId="6D28485E" w14:textId="77777777" w:rsidR="00272AFE" w:rsidRPr="00A7603A" w:rsidRDefault="00272AFE" w:rsidP="00FB3083">
            <w:r>
              <w:t>how to research possible improvements</w:t>
            </w:r>
          </w:p>
        </w:tc>
      </w:tr>
      <w:tr w:rsidR="00272AFE" w:rsidRPr="00052784" w14:paraId="4B7F0B38" w14:textId="77777777" w:rsidTr="003A4F44">
        <w:trPr>
          <w:gridAfter w:val="1"/>
          <w:wAfter w:w="29" w:type="dxa"/>
          <w:trHeight w:val="394"/>
        </w:trPr>
        <w:tc>
          <w:tcPr>
            <w:tcW w:w="737" w:type="dxa"/>
            <w:shd w:val="clear" w:color="auto" w:fill="ECF1F4"/>
          </w:tcPr>
          <w:p w14:paraId="22E115BD" w14:textId="77777777" w:rsidR="00272AFE" w:rsidRPr="00C2078B" w:rsidRDefault="00272AFE" w:rsidP="003A4F44">
            <w:pPr>
              <w:pStyle w:val="text"/>
            </w:pPr>
            <w:r w:rsidRPr="00C2078B">
              <w:rPr>
                <w:rFonts w:cs="Arial"/>
                <w:lang w:eastAsia="en-GB"/>
              </w:rPr>
              <w:t>K4</w:t>
            </w:r>
          </w:p>
        </w:tc>
        <w:tc>
          <w:tcPr>
            <w:tcW w:w="13579" w:type="dxa"/>
          </w:tcPr>
          <w:p w14:paraId="300BB081" w14:textId="77777777" w:rsidR="00272AFE" w:rsidRPr="00A7603A" w:rsidRDefault="00272AFE" w:rsidP="00FB3083">
            <w:r>
              <w:t>how to evaluate ideas, including cost/benefit and impact analysis</w:t>
            </w:r>
          </w:p>
        </w:tc>
      </w:tr>
      <w:tr w:rsidR="00272AFE" w:rsidRPr="00052784" w14:paraId="04800067" w14:textId="77777777" w:rsidTr="003A4F44">
        <w:trPr>
          <w:gridAfter w:val="1"/>
          <w:wAfter w:w="29" w:type="dxa"/>
          <w:trHeight w:val="394"/>
        </w:trPr>
        <w:tc>
          <w:tcPr>
            <w:tcW w:w="737" w:type="dxa"/>
            <w:shd w:val="clear" w:color="auto" w:fill="ECF1F4"/>
          </w:tcPr>
          <w:p w14:paraId="63DE52AF" w14:textId="77777777" w:rsidR="00272AFE" w:rsidRPr="00C2078B" w:rsidRDefault="00272AFE" w:rsidP="003A4F44">
            <w:pPr>
              <w:pStyle w:val="text"/>
            </w:pPr>
            <w:r w:rsidRPr="00C2078B">
              <w:rPr>
                <w:rFonts w:cs="Arial"/>
                <w:lang w:eastAsia="en-GB"/>
              </w:rPr>
              <w:t>K5</w:t>
            </w:r>
          </w:p>
        </w:tc>
        <w:tc>
          <w:tcPr>
            <w:tcW w:w="13579" w:type="dxa"/>
          </w:tcPr>
          <w:p w14:paraId="631700A1" w14:textId="77777777" w:rsidR="00272AFE" w:rsidRPr="00A7603A" w:rsidRDefault="00272AFE" w:rsidP="00FB3083">
            <w:r>
              <w:t>how to question assumptions to develop concepts and propositions</w:t>
            </w:r>
          </w:p>
        </w:tc>
      </w:tr>
      <w:tr w:rsidR="00272AFE" w:rsidRPr="00052784" w14:paraId="36A01FAA" w14:textId="77777777" w:rsidTr="003A4F44">
        <w:trPr>
          <w:gridAfter w:val="1"/>
          <w:wAfter w:w="29" w:type="dxa"/>
          <w:trHeight w:val="394"/>
        </w:trPr>
        <w:tc>
          <w:tcPr>
            <w:tcW w:w="737" w:type="dxa"/>
            <w:shd w:val="clear" w:color="auto" w:fill="ECF1F4"/>
          </w:tcPr>
          <w:p w14:paraId="3D9C0FB6" w14:textId="77777777" w:rsidR="00272AFE" w:rsidRPr="00C2078B" w:rsidRDefault="00272AFE" w:rsidP="003A4F44">
            <w:pPr>
              <w:pStyle w:val="text"/>
            </w:pPr>
            <w:r w:rsidRPr="00C2078B">
              <w:rPr>
                <w:rFonts w:cs="Arial"/>
                <w:lang w:eastAsia="en-GB"/>
              </w:rPr>
              <w:t>K6</w:t>
            </w:r>
          </w:p>
        </w:tc>
        <w:tc>
          <w:tcPr>
            <w:tcW w:w="13579" w:type="dxa"/>
          </w:tcPr>
          <w:p w14:paraId="27139DF9" w14:textId="77777777" w:rsidR="00272AFE" w:rsidRPr="00A7603A" w:rsidRDefault="00272AFE" w:rsidP="00FB3083">
            <w:r>
              <w:t>how to communicate and sell ideas to other people</w:t>
            </w:r>
          </w:p>
        </w:tc>
      </w:tr>
      <w:tr w:rsidR="00272AFE" w:rsidRPr="00052784" w14:paraId="06EB86F7" w14:textId="77777777" w:rsidTr="003A4F44">
        <w:trPr>
          <w:gridAfter w:val="1"/>
          <w:wAfter w:w="29" w:type="dxa"/>
          <w:trHeight w:val="394"/>
        </w:trPr>
        <w:tc>
          <w:tcPr>
            <w:tcW w:w="737" w:type="dxa"/>
            <w:shd w:val="clear" w:color="auto" w:fill="ECF1F4"/>
          </w:tcPr>
          <w:p w14:paraId="37EB9E2A" w14:textId="77777777" w:rsidR="00272AFE" w:rsidRPr="00C2078B" w:rsidRDefault="00272AFE" w:rsidP="003A4F44">
            <w:pPr>
              <w:pStyle w:val="text"/>
            </w:pPr>
            <w:r w:rsidRPr="00C2078B">
              <w:rPr>
                <w:rFonts w:cs="Arial"/>
                <w:lang w:eastAsia="en-GB"/>
              </w:rPr>
              <w:t>K7</w:t>
            </w:r>
          </w:p>
        </w:tc>
        <w:tc>
          <w:tcPr>
            <w:tcW w:w="13579" w:type="dxa"/>
          </w:tcPr>
          <w:p w14:paraId="651F9031" w14:textId="77777777" w:rsidR="00272AFE" w:rsidRPr="00A7603A" w:rsidRDefault="00272AFE" w:rsidP="00FB3083">
            <w:r>
              <w:t>how to show that ideas contributed by others are valued</w:t>
            </w:r>
          </w:p>
        </w:tc>
      </w:tr>
      <w:tr w:rsidR="00272AFE" w:rsidRPr="00052784" w14:paraId="6A652233" w14:textId="77777777" w:rsidTr="003A4F44">
        <w:trPr>
          <w:gridAfter w:val="1"/>
          <w:wAfter w:w="29" w:type="dxa"/>
          <w:trHeight w:val="394"/>
        </w:trPr>
        <w:tc>
          <w:tcPr>
            <w:tcW w:w="737" w:type="dxa"/>
            <w:shd w:val="clear" w:color="auto" w:fill="ECF1F4"/>
          </w:tcPr>
          <w:p w14:paraId="14A55912" w14:textId="77777777" w:rsidR="00272AFE" w:rsidRPr="00C2078B" w:rsidRDefault="00272AFE" w:rsidP="003A4F44">
            <w:pPr>
              <w:pStyle w:val="text"/>
            </w:pPr>
            <w:r w:rsidRPr="00C2078B">
              <w:rPr>
                <w:rFonts w:cs="Arial"/>
                <w:lang w:eastAsia="en-GB"/>
              </w:rPr>
              <w:t>K8</w:t>
            </w:r>
          </w:p>
        </w:tc>
        <w:tc>
          <w:tcPr>
            <w:tcW w:w="13579" w:type="dxa"/>
          </w:tcPr>
          <w:p w14:paraId="2656C8E1" w14:textId="77777777" w:rsidR="00272AFE" w:rsidRPr="00A7603A" w:rsidRDefault="00272AFE" w:rsidP="00FB3083">
            <w:r>
              <w:t>how to decide when an idea is, or is not, viable</w:t>
            </w:r>
          </w:p>
        </w:tc>
      </w:tr>
      <w:tr w:rsidR="00272AFE" w:rsidRPr="00052784" w14:paraId="5F1D3C3A" w14:textId="77777777" w:rsidTr="003A4F44">
        <w:trPr>
          <w:gridAfter w:val="1"/>
          <w:wAfter w:w="29" w:type="dxa"/>
          <w:trHeight w:val="394"/>
        </w:trPr>
        <w:tc>
          <w:tcPr>
            <w:tcW w:w="737" w:type="dxa"/>
            <w:shd w:val="clear" w:color="auto" w:fill="ECF1F4"/>
          </w:tcPr>
          <w:p w14:paraId="44DDDCCA" w14:textId="77777777" w:rsidR="00272AFE" w:rsidRPr="00C2078B" w:rsidRDefault="00272AFE" w:rsidP="003A4F44">
            <w:pPr>
              <w:pStyle w:val="text"/>
            </w:pPr>
            <w:r w:rsidRPr="00C2078B">
              <w:rPr>
                <w:rFonts w:cs="Arial"/>
                <w:lang w:eastAsia="en-GB"/>
              </w:rPr>
              <w:t>K9</w:t>
            </w:r>
          </w:p>
        </w:tc>
        <w:tc>
          <w:tcPr>
            <w:tcW w:w="13579" w:type="dxa"/>
          </w:tcPr>
          <w:p w14:paraId="0E6BF832" w14:textId="77777777" w:rsidR="00272AFE" w:rsidRPr="00A7603A" w:rsidRDefault="00272AFE" w:rsidP="00FB3083">
            <w:r>
              <w:t>how to decide which decision-makers to approach and influence</w:t>
            </w:r>
          </w:p>
        </w:tc>
      </w:tr>
      <w:tr w:rsidR="00272AFE" w:rsidRPr="00052784" w14:paraId="2717B7A9" w14:textId="77777777" w:rsidTr="003A4F44">
        <w:trPr>
          <w:trHeight w:val="394"/>
        </w:trPr>
        <w:tc>
          <w:tcPr>
            <w:tcW w:w="737" w:type="dxa"/>
            <w:shd w:val="clear" w:color="auto" w:fill="ECF1F4"/>
          </w:tcPr>
          <w:p w14:paraId="7F9C6165" w14:textId="77777777" w:rsidR="00272AFE" w:rsidRPr="00C2078B" w:rsidRDefault="00272AFE" w:rsidP="007D53BD">
            <w:pPr>
              <w:pStyle w:val="text"/>
            </w:pPr>
            <w:r w:rsidRPr="00C2078B">
              <w:t>K10</w:t>
            </w:r>
          </w:p>
        </w:tc>
        <w:tc>
          <w:tcPr>
            <w:tcW w:w="13608" w:type="dxa"/>
            <w:gridSpan w:val="2"/>
          </w:tcPr>
          <w:p w14:paraId="2D516836" w14:textId="77777777" w:rsidR="00272AFE" w:rsidRPr="00A7603A" w:rsidRDefault="00272AFE" w:rsidP="00FB3083">
            <w:r>
              <w:t>how to develop and document proposals</w:t>
            </w:r>
          </w:p>
        </w:tc>
      </w:tr>
      <w:tr w:rsidR="00272AFE" w:rsidRPr="00052784" w14:paraId="2ACEBE05" w14:textId="77777777" w:rsidTr="003A4F44">
        <w:trPr>
          <w:trHeight w:val="394"/>
        </w:trPr>
        <w:tc>
          <w:tcPr>
            <w:tcW w:w="737" w:type="dxa"/>
            <w:shd w:val="clear" w:color="auto" w:fill="ECF1F4"/>
          </w:tcPr>
          <w:p w14:paraId="53ED9247" w14:textId="77777777" w:rsidR="00272AFE" w:rsidRPr="00C2078B" w:rsidRDefault="00272AFE" w:rsidP="007D53BD">
            <w:pPr>
              <w:pStyle w:val="text"/>
            </w:pPr>
            <w:r w:rsidRPr="00C2078B">
              <w:t>K11</w:t>
            </w:r>
          </w:p>
        </w:tc>
        <w:tc>
          <w:tcPr>
            <w:tcW w:w="13608" w:type="dxa"/>
            <w:gridSpan w:val="2"/>
          </w:tcPr>
          <w:p w14:paraId="5C119D5C" w14:textId="77777777" w:rsidR="00272AFE" w:rsidRPr="00A7603A" w:rsidRDefault="00272AFE" w:rsidP="00FB3083">
            <w:r>
              <w:t>risk analysis and risk management during periods of change</w:t>
            </w:r>
          </w:p>
        </w:tc>
      </w:tr>
      <w:tr w:rsidR="00272AFE" w:rsidRPr="00052784" w14:paraId="4FAA30F7" w14:textId="77777777" w:rsidTr="003A4F44">
        <w:trPr>
          <w:trHeight w:val="394"/>
        </w:trPr>
        <w:tc>
          <w:tcPr>
            <w:tcW w:w="737" w:type="dxa"/>
            <w:shd w:val="clear" w:color="auto" w:fill="ECF1F4"/>
          </w:tcPr>
          <w:p w14:paraId="585C995C" w14:textId="77777777" w:rsidR="00272AFE" w:rsidRPr="00C2078B" w:rsidRDefault="00272AFE" w:rsidP="007D53BD">
            <w:pPr>
              <w:pStyle w:val="text"/>
            </w:pPr>
            <w:r w:rsidRPr="00C2078B">
              <w:t>K12</w:t>
            </w:r>
          </w:p>
        </w:tc>
        <w:tc>
          <w:tcPr>
            <w:tcW w:w="13608" w:type="dxa"/>
            <w:gridSpan w:val="2"/>
          </w:tcPr>
          <w:p w14:paraId="73744C90" w14:textId="77777777" w:rsidR="00272AFE" w:rsidRPr="00A7603A" w:rsidRDefault="00272AFE" w:rsidP="00FB3083">
            <w:r>
              <w:t>the value of reflecting on and learning from mistakes</w:t>
            </w:r>
          </w:p>
        </w:tc>
      </w:tr>
    </w:tbl>
    <w:p w14:paraId="4F2548EC" w14:textId="77777777" w:rsidR="00272AFE" w:rsidRDefault="00272AFE" w:rsidP="00272AFE"/>
    <w:p w14:paraId="646B73BA" w14:textId="77777777" w:rsidR="00272AFE" w:rsidRDefault="00272AFE" w:rsidP="00272AFE"/>
    <w:p w14:paraId="0943994A" w14:textId="77777777" w:rsidR="00272AFE" w:rsidRDefault="00272AFE" w:rsidP="00272AFE"/>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72AFE" w:rsidRPr="00052784" w14:paraId="504A3804" w14:textId="77777777" w:rsidTr="00FB3083">
        <w:trPr>
          <w:trHeight w:val="680"/>
        </w:trPr>
        <w:tc>
          <w:tcPr>
            <w:tcW w:w="14283" w:type="dxa"/>
            <w:gridSpan w:val="2"/>
            <w:shd w:val="clear" w:color="auto" w:fill="557E9B"/>
          </w:tcPr>
          <w:p w14:paraId="015C62E2" w14:textId="77777777" w:rsidR="00272AFE" w:rsidRPr="00052784" w:rsidRDefault="00272AFE" w:rsidP="00FB3083">
            <w:pPr>
              <w:pStyle w:val="tabletexthd"/>
              <w:rPr>
                <w:lang w:eastAsia="en-GB"/>
              </w:rPr>
            </w:pPr>
            <w:r>
              <w:rPr>
                <w:lang w:eastAsia="en-GB"/>
              </w:rPr>
              <w:t>Performance criteria</w:t>
            </w:r>
          </w:p>
        </w:tc>
      </w:tr>
      <w:tr w:rsidR="00272AFE" w:rsidRPr="00C45442" w14:paraId="0B51BD65" w14:textId="77777777" w:rsidTr="003A4F44">
        <w:trPr>
          <w:trHeight w:val="534"/>
        </w:trPr>
        <w:tc>
          <w:tcPr>
            <w:tcW w:w="14283" w:type="dxa"/>
            <w:gridSpan w:val="2"/>
            <w:shd w:val="clear" w:color="auto" w:fill="auto"/>
          </w:tcPr>
          <w:p w14:paraId="4A53C8F8" w14:textId="77777777" w:rsidR="00272AFE" w:rsidRPr="00C45442" w:rsidRDefault="00272AFE" w:rsidP="00FB3083">
            <w:pPr>
              <w:pStyle w:val="text-head"/>
              <w:rPr>
                <w:b w:val="0"/>
                <w:color w:val="auto"/>
                <w:lang w:eastAsia="en-GB"/>
              </w:rPr>
            </w:pPr>
            <w:r w:rsidRPr="00C45442">
              <w:rPr>
                <w:rFonts w:cs="Arial"/>
                <w:b w:val="0"/>
                <w:i/>
                <w:iCs/>
                <w:color w:val="auto"/>
                <w:lang w:eastAsia="en-GB"/>
              </w:rPr>
              <w:t>You must be able to:</w:t>
            </w:r>
          </w:p>
        </w:tc>
      </w:tr>
      <w:tr w:rsidR="00272AFE" w:rsidRPr="00052784" w14:paraId="478A4E83" w14:textId="77777777" w:rsidTr="003A4F44">
        <w:trPr>
          <w:trHeight w:val="394"/>
        </w:trPr>
        <w:tc>
          <w:tcPr>
            <w:tcW w:w="598" w:type="dxa"/>
            <w:shd w:val="clear" w:color="auto" w:fill="ECF1F4"/>
          </w:tcPr>
          <w:p w14:paraId="59DB835D" w14:textId="77777777" w:rsidR="00272AFE" w:rsidRPr="00052784" w:rsidRDefault="00272AFE" w:rsidP="003A4F44">
            <w:pPr>
              <w:pStyle w:val="text"/>
            </w:pPr>
            <w:r>
              <w:t>P1</w:t>
            </w:r>
          </w:p>
        </w:tc>
        <w:tc>
          <w:tcPr>
            <w:tcW w:w="13685" w:type="dxa"/>
          </w:tcPr>
          <w:p w14:paraId="554B5F0D" w14:textId="77777777" w:rsidR="00272AFE" w:rsidRPr="00A7603A" w:rsidRDefault="00272AFE" w:rsidP="00FB3083">
            <w:r>
              <w:t>constructively question existing ways of working within the organisation</w:t>
            </w:r>
          </w:p>
        </w:tc>
      </w:tr>
      <w:tr w:rsidR="00272AFE" w:rsidRPr="00052784" w14:paraId="6F8CE692" w14:textId="77777777" w:rsidTr="003A4F44">
        <w:trPr>
          <w:trHeight w:val="394"/>
        </w:trPr>
        <w:tc>
          <w:tcPr>
            <w:tcW w:w="598" w:type="dxa"/>
            <w:shd w:val="clear" w:color="auto" w:fill="ECF1F4"/>
          </w:tcPr>
          <w:p w14:paraId="1FF2DACC" w14:textId="77777777" w:rsidR="00272AFE" w:rsidRPr="00052784" w:rsidRDefault="00272AFE" w:rsidP="003A4F44">
            <w:pPr>
              <w:pStyle w:val="text"/>
            </w:pPr>
            <w:r>
              <w:t>P2</w:t>
            </w:r>
          </w:p>
        </w:tc>
        <w:tc>
          <w:tcPr>
            <w:tcW w:w="13685" w:type="dxa"/>
          </w:tcPr>
          <w:p w14:paraId="42C08A78" w14:textId="77777777" w:rsidR="00272AFE" w:rsidRPr="00A7603A" w:rsidRDefault="00272AFE" w:rsidP="00FB3083">
            <w:r>
              <w:t>research and identify possible innovations to working methods, services or products</w:t>
            </w:r>
          </w:p>
        </w:tc>
      </w:tr>
      <w:tr w:rsidR="00272AFE" w:rsidRPr="00052784" w14:paraId="63AA2B04" w14:textId="77777777" w:rsidTr="003A4F44">
        <w:trPr>
          <w:trHeight w:val="394"/>
        </w:trPr>
        <w:tc>
          <w:tcPr>
            <w:tcW w:w="598" w:type="dxa"/>
            <w:shd w:val="clear" w:color="auto" w:fill="ECF1F4"/>
          </w:tcPr>
          <w:p w14:paraId="0B766C19" w14:textId="77777777" w:rsidR="00272AFE" w:rsidRPr="00052784" w:rsidRDefault="00272AFE" w:rsidP="003A4F44">
            <w:pPr>
              <w:pStyle w:val="text"/>
            </w:pPr>
            <w:r>
              <w:t>P3</w:t>
            </w:r>
          </w:p>
        </w:tc>
        <w:tc>
          <w:tcPr>
            <w:tcW w:w="13685" w:type="dxa"/>
          </w:tcPr>
          <w:p w14:paraId="591DB4B3" w14:textId="77777777" w:rsidR="00272AFE" w:rsidRPr="00A7603A" w:rsidRDefault="00272AFE" w:rsidP="00FB3083">
            <w:r>
              <w:t>gather information to develop own ideas</w:t>
            </w:r>
          </w:p>
        </w:tc>
      </w:tr>
      <w:tr w:rsidR="00272AFE" w:rsidRPr="00052784" w14:paraId="73B056B3" w14:textId="77777777" w:rsidTr="003A4F44">
        <w:trPr>
          <w:trHeight w:val="394"/>
        </w:trPr>
        <w:tc>
          <w:tcPr>
            <w:tcW w:w="598" w:type="dxa"/>
            <w:shd w:val="clear" w:color="auto" w:fill="ECF1F4"/>
          </w:tcPr>
          <w:p w14:paraId="12411930" w14:textId="77777777" w:rsidR="00272AFE" w:rsidRPr="00052784" w:rsidRDefault="00272AFE" w:rsidP="003A4F44">
            <w:pPr>
              <w:pStyle w:val="text"/>
            </w:pPr>
            <w:r>
              <w:t>P4</w:t>
            </w:r>
          </w:p>
        </w:tc>
        <w:tc>
          <w:tcPr>
            <w:tcW w:w="13685" w:type="dxa"/>
          </w:tcPr>
          <w:p w14:paraId="66700D05" w14:textId="77777777" w:rsidR="00272AFE" w:rsidRPr="00A7603A" w:rsidRDefault="00272AFE" w:rsidP="00FB3083">
            <w:r>
              <w:t>evaluate ideas based on agreed criteria, including complying with organisational aims and objectives</w:t>
            </w:r>
          </w:p>
        </w:tc>
      </w:tr>
      <w:tr w:rsidR="00272AFE" w:rsidRPr="00052784" w14:paraId="0BC303D6" w14:textId="77777777" w:rsidTr="003A4F44">
        <w:trPr>
          <w:trHeight w:val="394"/>
        </w:trPr>
        <w:tc>
          <w:tcPr>
            <w:tcW w:w="598" w:type="dxa"/>
            <w:shd w:val="clear" w:color="auto" w:fill="ECF1F4"/>
          </w:tcPr>
          <w:p w14:paraId="4EFB01B8" w14:textId="77777777" w:rsidR="00272AFE" w:rsidRPr="00052784" w:rsidRDefault="00272AFE" w:rsidP="003A4F44">
            <w:pPr>
              <w:pStyle w:val="text"/>
            </w:pPr>
            <w:r>
              <w:t>P5</w:t>
            </w:r>
          </w:p>
        </w:tc>
        <w:tc>
          <w:tcPr>
            <w:tcW w:w="13685" w:type="dxa"/>
          </w:tcPr>
          <w:p w14:paraId="0E7DD0E1" w14:textId="77777777" w:rsidR="00272AFE" w:rsidRPr="00A7603A" w:rsidRDefault="00272AFE" w:rsidP="00FB3083">
            <w:r>
              <w:t>identify the costs and benefits of own ideas, including the resources needed and the likely impact on others</w:t>
            </w:r>
          </w:p>
        </w:tc>
      </w:tr>
      <w:tr w:rsidR="00272AFE" w:rsidRPr="00052784" w14:paraId="02DC22FF" w14:textId="77777777" w:rsidTr="003A4F44">
        <w:trPr>
          <w:trHeight w:val="237"/>
        </w:trPr>
        <w:tc>
          <w:tcPr>
            <w:tcW w:w="598" w:type="dxa"/>
            <w:shd w:val="clear" w:color="auto" w:fill="ECF1F4"/>
          </w:tcPr>
          <w:p w14:paraId="5376CFC7" w14:textId="77777777" w:rsidR="00272AFE" w:rsidRPr="00052784" w:rsidRDefault="00272AFE" w:rsidP="003A4F44">
            <w:pPr>
              <w:pStyle w:val="text"/>
            </w:pPr>
            <w:r>
              <w:t>P6</w:t>
            </w:r>
          </w:p>
        </w:tc>
        <w:tc>
          <w:tcPr>
            <w:tcW w:w="13685" w:type="dxa"/>
          </w:tcPr>
          <w:p w14:paraId="100DF77D" w14:textId="77777777" w:rsidR="00272AFE" w:rsidRPr="00A7603A" w:rsidRDefault="00272AFE" w:rsidP="00FB3083">
            <w:r>
              <w:t>evaluate the potential of own ideas with colleagues, including whether they have been tried before and what would be different this time</w:t>
            </w:r>
          </w:p>
        </w:tc>
      </w:tr>
      <w:tr w:rsidR="00272AFE" w:rsidRPr="00052784" w14:paraId="5FDFA961" w14:textId="77777777" w:rsidTr="003A4F44">
        <w:trPr>
          <w:trHeight w:val="394"/>
        </w:trPr>
        <w:tc>
          <w:tcPr>
            <w:tcW w:w="598" w:type="dxa"/>
            <w:shd w:val="clear" w:color="auto" w:fill="ECF1F4"/>
          </w:tcPr>
          <w:p w14:paraId="52374709" w14:textId="77777777" w:rsidR="00272AFE" w:rsidRPr="00052784" w:rsidRDefault="00272AFE" w:rsidP="003A4F44">
            <w:pPr>
              <w:pStyle w:val="text"/>
            </w:pPr>
            <w:r>
              <w:t>P7</w:t>
            </w:r>
          </w:p>
        </w:tc>
        <w:tc>
          <w:tcPr>
            <w:tcW w:w="13685" w:type="dxa"/>
          </w:tcPr>
          <w:p w14:paraId="2DACF92B" w14:textId="77777777" w:rsidR="00272AFE" w:rsidRPr="00A7603A" w:rsidRDefault="00272AFE" w:rsidP="00FB3083">
            <w:r>
              <w:t>ask appropriate questions to extend own thinking and question own assumptions</w:t>
            </w:r>
          </w:p>
        </w:tc>
      </w:tr>
      <w:tr w:rsidR="00272AFE" w:rsidRPr="00052784" w14:paraId="3559AF74" w14:textId="77777777" w:rsidTr="003A4F44">
        <w:trPr>
          <w:trHeight w:val="394"/>
        </w:trPr>
        <w:tc>
          <w:tcPr>
            <w:tcW w:w="598" w:type="dxa"/>
            <w:shd w:val="clear" w:color="auto" w:fill="ECF1F4"/>
          </w:tcPr>
          <w:p w14:paraId="2271E860" w14:textId="77777777" w:rsidR="00272AFE" w:rsidRPr="00052784" w:rsidRDefault="00272AFE" w:rsidP="003A4F44">
            <w:pPr>
              <w:pStyle w:val="text"/>
            </w:pPr>
            <w:r>
              <w:t>P8</w:t>
            </w:r>
          </w:p>
        </w:tc>
        <w:tc>
          <w:tcPr>
            <w:tcW w:w="13685" w:type="dxa"/>
          </w:tcPr>
          <w:p w14:paraId="06EC6134" w14:textId="77777777" w:rsidR="00272AFE" w:rsidRPr="00A7603A" w:rsidRDefault="00272AFE" w:rsidP="00FB3083">
            <w:r>
              <w:t>communicate and sell ideas to others</w:t>
            </w:r>
          </w:p>
        </w:tc>
      </w:tr>
      <w:tr w:rsidR="00272AFE" w:rsidRPr="00052784" w14:paraId="45638432" w14:textId="77777777" w:rsidTr="003A4F44">
        <w:trPr>
          <w:trHeight w:val="394"/>
        </w:trPr>
        <w:tc>
          <w:tcPr>
            <w:tcW w:w="598" w:type="dxa"/>
            <w:shd w:val="clear" w:color="auto" w:fill="ECF1F4"/>
          </w:tcPr>
          <w:p w14:paraId="4CACCB62" w14:textId="77777777" w:rsidR="00272AFE" w:rsidRPr="00052784" w:rsidRDefault="00272AFE" w:rsidP="003A4F44">
            <w:pPr>
              <w:pStyle w:val="text"/>
            </w:pPr>
            <w:r>
              <w:t>P9</w:t>
            </w:r>
          </w:p>
        </w:tc>
        <w:tc>
          <w:tcPr>
            <w:tcW w:w="13685" w:type="dxa"/>
          </w:tcPr>
          <w:p w14:paraId="1C034B11" w14:textId="77777777" w:rsidR="00272AFE" w:rsidRPr="00A7603A" w:rsidRDefault="00272AFE" w:rsidP="00FB3083">
            <w:r>
              <w:t>take feedback into account and show a willingness to adapt</w:t>
            </w:r>
          </w:p>
        </w:tc>
      </w:tr>
      <w:tr w:rsidR="00272AFE" w:rsidRPr="00052784" w14:paraId="17C55BDF" w14:textId="77777777" w:rsidTr="003A4F44">
        <w:trPr>
          <w:trHeight w:val="394"/>
        </w:trPr>
        <w:tc>
          <w:tcPr>
            <w:tcW w:w="598" w:type="dxa"/>
            <w:shd w:val="clear" w:color="auto" w:fill="ECF1F4"/>
          </w:tcPr>
          <w:p w14:paraId="15D354C6" w14:textId="77777777" w:rsidR="00272AFE" w:rsidRPr="00052784" w:rsidRDefault="00272AFE" w:rsidP="003A4F44">
            <w:pPr>
              <w:pStyle w:val="text"/>
            </w:pPr>
            <w:r>
              <w:t>P10</w:t>
            </w:r>
          </w:p>
        </w:tc>
        <w:tc>
          <w:tcPr>
            <w:tcW w:w="13685" w:type="dxa"/>
          </w:tcPr>
          <w:p w14:paraId="6767E4E7" w14:textId="77777777" w:rsidR="00272AFE" w:rsidRPr="00A7603A" w:rsidRDefault="00272AFE" w:rsidP="00FB3083">
            <w:r>
              <w:t>decide whether or not own ideas are viable</w:t>
            </w:r>
          </w:p>
        </w:tc>
      </w:tr>
      <w:tr w:rsidR="00272AFE" w:rsidRPr="00052784" w14:paraId="3E34A1FC" w14:textId="77777777" w:rsidTr="003A4F44">
        <w:trPr>
          <w:trHeight w:val="394"/>
        </w:trPr>
        <w:tc>
          <w:tcPr>
            <w:tcW w:w="598" w:type="dxa"/>
            <w:shd w:val="clear" w:color="auto" w:fill="ECF1F4"/>
          </w:tcPr>
          <w:p w14:paraId="09622759" w14:textId="77777777" w:rsidR="00272AFE" w:rsidRPr="00052784" w:rsidRDefault="00272AFE" w:rsidP="003A4F44">
            <w:pPr>
              <w:pStyle w:val="text"/>
            </w:pPr>
            <w:r>
              <w:t>P11</w:t>
            </w:r>
          </w:p>
        </w:tc>
        <w:tc>
          <w:tcPr>
            <w:tcW w:w="13685" w:type="dxa"/>
          </w:tcPr>
          <w:p w14:paraId="158C30B1" w14:textId="77777777" w:rsidR="00272AFE" w:rsidRPr="00A7603A" w:rsidRDefault="00272AFE" w:rsidP="00FB3083">
            <w:r>
              <w:t>put forward a formal proposal to persuade decision-makers</w:t>
            </w:r>
          </w:p>
        </w:tc>
      </w:tr>
      <w:tr w:rsidR="00272AFE" w:rsidRPr="00052784" w14:paraId="1DDC6F67" w14:textId="77777777" w:rsidTr="003A4F44">
        <w:trPr>
          <w:trHeight w:val="394"/>
        </w:trPr>
        <w:tc>
          <w:tcPr>
            <w:tcW w:w="598" w:type="dxa"/>
            <w:shd w:val="clear" w:color="auto" w:fill="ECF1F4"/>
          </w:tcPr>
          <w:p w14:paraId="0437166B" w14:textId="77777777" w:rsidR="00272AFE" w:rsidRPr="00052784" w:rsidRDefault="00272AFE" w:rsidP="003A4F44">
            <w:pPr>
              <w:pStyle w:val="text"/>
            </w:pPr>
            <w:r>
              <w:t>P12</w:t>
            </w:r>
          </w:p>
        </w:tc>
        <w:tc>
          <w:tcPr>
            <w:tcW w:w="13685" w:type="dxa"/>
          </w:tcPr>
          <w:p w14:paraId="5063C07E" w14:textId="77777777" w:rsidR="00272AFE" w:rsidRPr="00A7603A" w:rsidRDefault="00272AFE" w:rsidP="00FB3083">
            <w:r>
              <w:t>recognise when it is appropriate to take acceptable risks</w:t>
            </w:r>
          </w:p>
        </w:tc>
      </w:tr>
      <w:tr w:rsidR="00272AFE" w:rsidRPr="00052784" w14:paraId="50DE3C9D" w14:textId="77777777" w:rsidTr="003A4F44">
        <w:trPr>
          <w:trHeight w:val="394"/>
        </w:trPr>
        <w:tc>
          <w:tcPr>
            <w:tcW w:w="598" w:type="dxa"/>
            <w:shd w:val="clear" w:color="auto" w:fill="ECF1F4"/>
          </w:tcPr>
          <w:p w14:paraId="2CAA7CCA" w14:textId="77777777" w:rsidR="00272AFE" w:rsidRPr="00052784" w:rsidRDefault="00272AFE" w:rsidP="003A4F44">
            <w:pPr>
              <w:pStyle w:val="text"/>
            </w:pPr>
            <w:r>
              <w:t>P13</w:t>
            </w:r>
          </w:p>
        </w:tc>
        <w:tc>
          <w:tcPr>
            <w:tcW w:w="13685" w:type="dxa"/>
          </w:tcPr>
          <w:p w14:paraId="238217F8" w14:textId="77777777" w:rsidR="00272AFE" w:rsidRPr="00A7603A" w:rsidRDefault="00272AFE" w:rsidP="00FB3083">
            <w:r>
              <w:t>show a willingness to learn from mistakes</w:t>
            </w:r>
          </w:p>
        </w:tc>
      </w:tr>
    </w:tbl>
    <w:p w14:paraId="78C843B9" w14:textId="77777777" w:rsidR="00272AFE" w:rsidRDefault="00272AFE" w:rsidP="00272AFE"/>
    <w:p w14:paraId="35DB179A" w14:textId="77777777" w:rsidR="00272AFE" w:rsidRDefault="00272AFE">
      <w:pPr>
        <w:spacing w:before="0" w:after="0" w:line="240" w:lineRule="auto"/>
        <w:rPr>
          <w:b/>
          <w:color w:val="557E9B"/>
          <w:sz w:val="36"/>
        </w:rPr>
      </w:pPr>
      <w:r>
        <w:rPr>
          <w:b/>
          <w:color w:val="557E9B"/>
          <w:sz w:val="36"/>
        </w:rPr>
        <w:br w:type="page"/>
      </w:r>
    </w:p>
    <w:p w14:paraId="3125517A" w14:textId="77777777" w:rsidR="00272AFE" w:rsidRDefault="00272AFE">
      <w:pPr>
        <w:spacing w:before="0" w:after="0" w:line="240" w:lineRule="auto"/>
        <w:rPr>
          <w:b/>
          <w:color w:val="557E9B"/>
          <w:sz w:val="36"/>
        </w:rPr>
        <w:sectPr w:rsidR="00272AFE" w:rsidSect="00272AFE">
          <w:headerReference w:type="even" r:id="rId256"/>
          <w:headerReference w:type="default" r:id="rId257"/>
          <w:footerReference w:type="even" r:id="rId258"/>
          <w:pgSz w:w="16840" w:h="11907" w:orient="landscape" w:code="9"/>
          <w:pgMar w:top="1701" w:right="1247" w:bottom="1701" w:left="1247" w:header="720" w:footer="482" w:gutter="0"/>
          <w:cols w:space="720"/>
        </w:sectPr>
      </w:pPr>
    </w:p>
    <w:p w14:paraId="7FB389B0" w14:textId="77777777" w:rsidR="000645C7" w:rsidRDefault="000645C7">
      <w:pPr>
        <w:spacing w:before="0" w:after="0" w:line="240" w:lineRule="auto"/>
        <w:rPr>
          <w:b/>
          <w:color w:val="557E9B"/>
          <w:sz w:val="36"/>
        </w:rPr>
      </w:pPr>
    </w:p>
    <w:p w14:paraId="25B61302" w14:textId="77777777" w:rsidR="000645C7" w:rsidRPr="002A4AA0" w:rsidRDefault="000645C7" w:rsidP="000645C7">
      <w:pPr>
        <w:pStyle w:val="Unittitle"/>
      </w:pPr>
      <w:bookmarkStart w:id="322" w:name="_Toc435785153"/>
      <w:r w:rsidRPr="001158F6">
        <w:t>Unit</w:t>
      </w:r>
      <w:r w:rsidRPr="002A4AA0">
        <w:t xml:space="preserve"> </w:t>
      </w:r>
      <w:r>
        <w:t>78</w:t>
      </w:r>
      <w:r w:rsidRPr="002A4AA0">
        <w:t>:</w:t>
      </w:r>
      <w:r w:rsidRPr="002A4AA0">
        <w:tab/>
      </w:r>
      <w:r>
        <w:t>Administer HR R</w:t>
      </w:r>
      <w:r w:rsidRPr="00AD1207">
        <w:t>ecords</w:t>
      </w:r>
      <w:bookmarkEnd w:id="322"/>
    </w:p>
    <w:p w14:paraId="5504071F" w14:textId="77777777" w:rsidR="000645C7" w:rsidRPr="001158F6" w:rsidRDefault="000645C7" w:rsidP="000645C7">
      <w:pPr>
        <w:pStyle w:val="Unitinfo"/>
      </w:pPr>
      <w:r>
        <w:t>Unit</w:t>
      </w:r>
      <w:r w:rsidRPr="001158F6">
        <w:t xml:space="preserve"> </w:t>
      </w:r>
      <w:r>
        <w:t>code</w:t>
      </w:r>
      <w:r w:rsidRPr="001158F6">
        <w:t>:</w:t>
      </w:r>
      <w:r w:rsidRPr="001158F6">
        <w:tab/>
      </w:r>
      <w:r>
        <w:t>CFABAB151</w:t>
      </w:r>
    </w:p>
    <w:p w14:paraId="16921079" w14:textId="77777777" w:rsidR="000645C7" w:rsidRPr="001158F6" w:rsidRDefault="000645C7" w:rsidP="000645C7">
      <w:pPr>
        <w:pStyle w:val="Unitinfo"/>
      </w:pPr>
      <w:r>
        <w:t>SCQF</w:t>
      </w:r>
      <w:r w:rsidRPr="001158F6">
        <w:t xml:space="preserve"> level:</w:t>
      </w:r>
      <w:r w:rsidRPr="001158F6">
        <w:tab/>
      </w:r>
      <w:r>
        <w:t>5</w:t>
      </w:r>
    </w:p>
    <w:p w14:paraId="7C8EAE1F" w14:textId="77777777" w:rsidR="000645C7" w:rsidRPr="001158F6" w:rsidRDefault="000645C7" w:rsidP="000645C7">
      <w:pPr>
        <w:pStyle w:val="Unitinfo"/>
      </w:pPr>
      <w:r w:rsidRPr="001158F6">
        <w:t xml:space="preserve">Credit </w:t>
      </w:r>
      <w:r>
        <w:t>points</w:t>
      </w:r>
      <w:r w:rsidRPr="001158F6">
        <w:t>:</w:t>
      </w:r>
      <w:r w:rsidRPr="001158F6">
        <w:tab/>
      </w:r>
      <w:r>
        <w:t>3</w:t>
      </w:r>
    </w:p>
    <w:p w14:paraId="08BAD5FF" w14:textId="77777777" w:rsidR="000645C7" w:rsidRPr="001D2005" w:rsidRDefault="000645C7" w:rsidP="000645C7">
      <w:pPr>
        <w:pStyle w:val="Unitinfo"/>
        <w:pBdr>
          <w:bottom w:val="single" w:sz="4" w:space="2" w:color="557E9B"/>
        </w:pBdr>
      </w:pPr>
    </w:p>
    <w:p w14:paraId="02B05F7F" w14:textId="77777777" w:rsidR="000645C7" w:rsidRDefault="000645C7" w:rsidP="000645C7">
      <w:pPr>
        <w:pStyle w:val="HeadA"/>
      </w:pPr>
      <w:r w:rsidRPr="00484EB6">
        <w:t>Unit summary</w:t>
      </w:r>
    </w:p>
    <w:p w14:paraId="434C4608" w14:textId="77777777" w:rsidR="000645C7" w:rsidRPr="00AC4ADE" w:rsidRDefault="008A6329" w:rsidP="000645C7">
      <w:pPr>
        <w:pStyle w:val="text"/>
        <w:spacing w:before="0" w:after="0"/>
      </w:pPr>
      <w:r>
        <w:t>This unit is about</w:t>
      </w:r>
      <w:r w:rsidR="000645C7">
        <w:t xml:space="preserve"> the work a </w:t>
      </w:r>
      <w:r w:rsidR="00C516A4">
        <w:t>h</w:t>
      </w:r>
      <w:r w:rsidR="000645C7">
        <w:t xml:space="preserve">uman </w:t>
      </w:r>
      <w:r w:rsidR="00C516A4">
        <w:t>r</w:t>
      </w:r>
      <w:r w:rsidR="000645C7">
        <w:t>esources administrator undertakes when dealing with employee records.</w:t>
      </w:r>
    </w:p>
    <w:p w14:paraId="602771E8" w14:textId="77777777" w:rsidR="000645C7" w:rsidRDefault="000645C7" w:rsidP="000645C7">
      <w:pPr>
        <w:pStyle w:val="HeadA"/>
      </w:pPr>
      <w:r>
        <w:t>Unit assessment requirements</w:t>
      </w:r>
    </w:p>
    <w:p w14:paraId="6449A952" w14:textId="77777777" w:rsidR="000645C7" w:rsidRDefault="000645C7" w:rsidP="000645C7">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3A4F44">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8F19909" w14:textId="77777777" w:rsidR="000645C7" w:rsidRDefault="000645C7" w:rsidP="000645C7">
      <w:pPr>
        <w:pStyle w:val="HeadA"/>
      </w:pPr>
      <w:r>
        <w:t>Skills</w:t>
      </w:r>
    </w:p>
    <w:p w14:paraId="6788DDD6" w14:textId="77777777" w:rsidR="000645C7" w:rsidRPr="005E584B" w:rsidRDefault="000645C7" w:rsidP="000645C7">
      <w:pPr>
        <w:pStyle w:val="text"/>
      </w:pPr>
      <w:r w:rsidRPr="005E584B">
        <w:t>Accuracy</w:t>
      </w:r>
    </w:p>
    <w:p w14:paraId="08B3466B" w14:textId="77777777" w:rsidR="000645C7" w:rsidRPr="005E584B" w:rsidRDefault="000645C7" w:rsidP="000645C7">
      <w:pPr>
        <w:pStyle w:val="text"/>
      </w:pPr>
      <w:r w:rsidRPr="005E584B">
        <w:t>Evaluating</w:t>
      </w:r>
    </w:p>
    <w:p w14:paraId="60A12B05" w14:textId="77777777" w:rsidR="000645C7" w:rsidRPr="005E584B" w:rsidRDefault="000645C7" w:rsidP="000645C7">
      <w:pPr>
        <w:pStyle w:val="text"/>
      </w:pPr>
      <w:r w:rsidRPr="005E584B">
        <w:t>Quality checking</w:t>
      </w:r>
    </w:p>
    <w:p w14:paraId="21FC48D8" w14:textId="77777777" w:rsidR="000645C7" w:rsidRPr="005E584B" w:rsidRDefault="000645C7" w:rsidP="000645C7">
      <w:pPr>
        <w:pStyle w:val="text"/>
      </w:pPr>
      <w:r w:rsidRPr="005E584B">
        <w:t>Analysing</w:t>
      </w:r>
    </w:p>
    <w:p w14:paraId="66833AC4" w14:textId="77777777" w:rsidR="000645C7" w:rsidRPr="005E584B" w:rsidRDefault="000645C7" w:rsidP="000645C7">
      <w:pPr>
        <w:pStyle w:val="text"/>
      </w:pPr>
      <w:r w:rsidRPr="005E584B">
        <w:t>Managing time</w:t>
      </w:r>
    </w:p>
    <w:p w14:paraId="5372692A" w14:textId="77777777" w:rsidR="000645C7" w:rsidRPr="005E584B" w:rsidRDefault="000645C7" w:rsidP="000645C7">
      <w:pPr>
        <w:pStyle w:val="text"/>
      </w:pPr>
      <w:r w:rsidRPr="005E584B">
        <w:t>Recording</w:t>
      </w:r>
    </w:p>
    <w:p w14:paraId="673942AD" w14:textId="77777777" w:rsidR="000645C7" w:rsidRPr="005E584B" w:rsidRDefault="000645C7" w:rsidP="000645C7">
      <w:pPr>
        <w:pStyle w:val="text"/>
      </w:pPr>
      <w:r w:rsidRPr="005E584B">
        <w:t>Attention to detail</w:t>
      </w:r>
    </w:p>
    <w:p w14:paraId="1ABFDF8F" w14:textId="77777777" w:rsidR="000645C7" w:rsidRPr="005E584B" w:rsidRDefault="000645C7" w:rsidP="000645C7">
      <w:pPr>
        <w:pStyle w:val="text"/>
      </w:pPr>
      <w:r w:rsidRPr="005E584B">
        <w:t>Organising</w:t>
      </w:r>
    </w:p>
    <w:p w14:paraId="4DF03C54" w14:textId="77777777" w:rsidR="000645C7" w:rsidRPr="005E584B" w:rsidRDefault="000645C7" w:rsidP="000645C7">
      <w:pPr>
        <w:pStyle w:val="text"/>
      </w:pPr>
      <w:r w:rsidRPr="005E584B">
        <w:t>Researching</w:t>
      </w:r>
    </w:p>
    <w:p w14:paraId="14473204" w14:textId="77777777" w:rsidR="000645C7" w:rsidRPr="005E584B" w:rsidRDefault="000645C7" w:rsidP="000645C7">
      <w:pPr>
        <w:pStyle w:val="text"/>
      </w:pPr>
      <w:r w:rsidRPr="005E584B">
        <w:t>Communicating</w:t>
      </w:r>
    </w:p>
    <w:p w14:paraId="0A569295" w14:textId="77777777" w:rsidR="000645C7" w:rsidRPr="005E584B" w:rsidRDefault="000645C7" w:rsidP="000645C7">
      <w:pPr>
        <w:pStyle w:val="text"/>
      </w:pPr>
      <w:r w:rsidRPr="005E584B">
        <w:t>Problem solving</w:t>
      </w:r>
    </w:p>
    <w:p w14:paraId="36420A6A" w14:textId="77777777" w:rsidR="000645C7" w:rsidRDefault="000645C7" w:rsidP="000645C7">
      <w:pPr>
        <w:pStyle w:val="text"/>
        <w:rPr>
          <w:highlight w:val="cyan"/>
        </w:rPr>
        <w:sectPr w:rsidR="000645C7" w:rsidSect="00C31649">
          <w:pgSz w:w="11907" w:h="16840" w:code="9"/>
          <w:pgMar w:top="1247" w:right="1701" w:bottom="1247" w:left="1701" w:header="720" w:footer="482" w:gutter="0"/>
          <w:cols w:space="720"/>
        </w:sectPr>
      </w:pPr>
    </w:p>
    <w:p w14:paraId="1E964566" w14:textId="77777777" w:rsidR="000645C7" w:rsidRPr="00052784" w:rsidRDefault="000645C7" w:rsidP="000645C7">
      <w:pPr>
        <w:pStyle w:val="hb3"/>
      </w:pPr>
      <w:r>
        <w:t>Assessment outcomes and standards</w:t>
      </w:r>
    </w:p>
    <w:p w14:paraId="05F11913" w14:textId="77777777" w:rsidR="000645C7" w:rsidRPr="00AE31DC" w:rsidRDefault="000645C7" w:rsidP="000645C7">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0D5B982A" w14:textId="77777777" w:rsidR="000645C7" w:rsidRPr="00052784" w:rsidRDefault="000645C7" w:rsidP="000645C7"/>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77"/>
        <w:gridCol w:w="13608"/>
      </w:tblGrid>
      <w:tr w:rsidR="000645C7" w:rsidRPr="00052784" w14:paraId="4974FE7B" w14:textId="77777777" w:rsidTr="0041754B">
        <w:trPr>
          <w:trHeight w:val="680"/>
        </w:trPr>
        <w:tc>
          <w:tcPr>
            <w:tcW w:w="14283" w:type="dxa"/>
            <w:gridSpan w:val="3"/>
            <w:shd w:val="clear" w:color="auto" w:fill="557E9B"/>
            <w:vAlign w:val="center"/>
          </w:tcPr>
          <w:p w14:paraId="0DE947D2" w14:textId="77777777" w:rsidR="000645C7" w:rsidRPr="00052784" w:rsidRDefault="000645C7" w:rsidP="0041754B">
            <w:pPr>
              <w:pStyle w:val="tabletexthd"/>
              <w:rPr>
                <w:lang w:eastAsia="en-GB"/>
              </w:rPr>
            </w:pPr>
            <w:r>
              <w:rPr>
                <w:lang w:eastAsia="en-GB"/>
              </w:rPr>
              <w:t>Knowledge and understanding</w:t>
            </w:r>
          </w:p>
        </w:tc>
      </w:tr>
      <w:tr w:rsidR="000645C7" w:rsidRPr="00052784" w14:paraId="0D7F7251" w14:textId="77777777" w:rsidTr="000645C7">
        <w:trPr>
          <w:trHeight w:val="651"/>
        </w:trPr>
        <w:tc>
          <w:tcPr>
            <w:tcW w:w="14283" w:type="dxa"/>
            <w:gridSpan w:val="3"/>
            <w:shd w:val="clear" w:color="auto" w:fill="auto"/>
            <w:vAlign w:val="center"/>
          </w:tcPr>
          <w:p w14:paraId="2853A18E" w14:textId="77777777" w:rsidR="000645C7" w:rsidRPr="00B17DFC" w:rsidRDefault="000645C7" w:rsidP="000645C7">
            <w:pPr>
              <w:autoSpaceDE w:val="0"/>
              <w:autoSpaceDN w:val="0"/>
              <w:adjustRightInd w:val="0"/>
              <w:spacing w:line="240" w:lineRule="atLeast"/>
              <w:rPr>
                <w:rFonts w:cs="Arial"/>
                <w:b/>
                <w:iCs/>
                <w:lang w:eastAsia="en-GB"/>
              </w:rPr>
            </w:pPr>
            <w:r w:rsidRPr="00B17DFC">
              <w:rPr>
                <w:rFonts w:cs="Arial"/>
                <w:b/>
                <w:iCs/>
                <w:lang w:eastAsia="en-GB"/>
              </w:rPr>
              <w:t>Create personnel files for new starters</w:t>
            </w:r>
          </w:p>
          <w:p w14:paraId="2B699B81" w14:textId="77777777" w:rsidR="000645C7" w:rsidRPr="00F47688" w:rsidRDefault="000645C7" w:rsidP="000645C7">
            <w:pPr>
              <w:autoSpaceDE w:val="0"/>
              <w:autoSpaceDN w:val="0"/>
              <w:adjustRightInd w:val="0"/>
              <w:spacing w:line="240" w:lineRule="atLeast"/>
              <w:rPr>
                <w:lang w:eastAsia="en-GB"/>
              </w:rPr>
            </w:pPr>
            <w:r w:rsidRPr="00F47688">
              <w:rPr>
                <w:rFonts w:cs="Arial"/>
                <w:i/>
                <w:iCs/>
                <w:lang w:eastAsia="en-GB"/>
              </w:rPr>
              <w:t>You need to know and understand:</w:t>
            </w:r>
          </w:p>
        </w:tc>
      </w:tr>
      <w:tr w:rsidR="000645C7" w:rsidRPr="00052784" w14:paraId="49EBB15F" w14:textId="77777777" w:rsidTr="003A4F44">
        <w:trPr>
          <w:trHeight w:val="394"/>
        </w:trPr>
        <w:tc>
          <w:tcPr>
            <w:tcW w:w="598" w:type="dxa"/>
            <w:shd w:val="clear" w:color="auto" w:fill="ECF1F4"/>
          </w:tcPr>
          <w:p w14:paraId="6D5147B8" w14:textId="77777777" w:rsidR="000645C7" w:rsidRPr="00C2078B" w:rsidRDefault="000645C7" w:rsidP="003A4F44">
            <w:pPr>
              <w:pStyle w:val="text"/>
            </w:pPr>
            <w:r w:rsidRPr="00C2078B">
              <w:t>K1</w:t>
            </w:r>
          </w:p>
        </w:tc>
        <w:tc>
          <w:tcPr>
            <w:tcW w:w="13685" w:type="dxa"/>
            <w:gridSpan w:val="2"/>
            <w:vAlign w:val="center"/>
          </w:tcPr>
          <w:p w14:paraId="623943D2" w14:textId="77777777" w:rsidR="000645C7" w:rsidRPr="00F47688" w:rsidRDefault="000645C7" w:rsidP="0041754B">
            <w:pPr>
              <w:pStyle w:val="text"/>
            </w:pPr>
            <w:r>
              <w:t>the systems, procedures and software used by the organisation for Human Resource records and how to use it to open a new personnel file</w:t>
            </w:r>
          </w:p>
        </w:tc>
      </w:tr>
      <w:tr w:rsidR="000645C7" w:rsidRPr="00052784" w14:paraId="40E6C7A0" w14:textId="77777777" w:rsidTr="003A4F44">
        <w:trPr>
          <w:trHeight w:val="394"/>
        </w:trPr>
        <w:tc>
          <w:tcPr>
            <w:tcW w:w="598" w:type="dxa"/>
            <w:shd w:val="clear" w:color="auto" w:fill="ECF1F4"/>
          </w:tcPr>
          <w:p w14:paraId="72005A6E" w14:textId="77777777" w:rsidR="000645C7" w:rsidRPr="00C2078B" w:rsidRDefault="000645C7" w:rsidP="003A4F44">
            <w:pPr>
              <w:pStyle w:val="text"/>
            </w:pPr>
            <w:r w:rsidRPr="00C2078B">
              <w:rPr>
                <w:rFonts w:cs="Arial"/>
                <w:lang w:eastAsia="en-GB"/>
              </w:rPr>
              <w:t>K2</w:t>
            </w:r>
          </w:p>
        </w:tc>
        <w:tc>
          <w:tcPr>
            <w:tcW w:w="13685" w:type="dxa"/>
            <w:gridSpan w:val="2"/>
            <w:vAlign w:val="center"/>
          </w:tcPr>
          <w:p w14:paraId="129A34C3" w14:textId="77777777" w:rsidR="000645C7" w:rsidRPr="00F47688" w:rsidRDefault="000645C7" w:rsidP="0041754B">
            <w:pPr>
              <w:pStyle w:val="text"/>
              <w:rPr>
                <w:highlight w:val="yellow"/>
              </w:rPr>
            </w:pPr>
            <w:r>
              <w:t>the information that should be entered in a new personnel file and how to do this, including: name, address, next of kin, date employment commenced, proof of eligibility to work in the UK, offer letter, references, contract of employment, job description/ person specification, equal opportunities monitoring data</w:t>
            </w:r>
          </w:p>
        </w:tc>
      </w:tr>
      <w:tr w:rsidR="000645C7" w:rsidRPr="00052784" w14:paraId="6D9D3DBC" w14:textId="77777777" w:rsidTr="0041754B">
        <w:trPr>
          <w:trHeight w:val="394"/>
        </w:trPr>
        <w:tc>
          <w:tcPr>
            <w:tcW w:w="14283" w:type="dxa"/>
            <w:gridSpan w:val="3"/>
            <w:shd w:val="clear" w:color="auto" w:fill="auto"/>
            <w:vAlign w:val="center"/>
          </w:tcPr>
          <w:p w14:paraId="70851419" w14:textId="77777777" w:rsidR="000645C7" w:rsidRDefault="000645C7" w:rsidP="000645C7">
            <w:pPr>
              <w:autoSpaceDE w:val="0"/>
              <w:autoSpaceDN w:val="0"/>
              <w:adjustRightInd w:val="0"/>
              <w:spacing w:line="240" w:lineRule="atLeast"/>
              <w:rPr>
                <w:rFonts w:cs="Arial"/>
                <w:b/>
                <w:iCs/>
                <w:lang w:eastAsia="en-GB"/>
              </w:rPr>
            </w:pPr>
            <w:r w:rsidRPr="00B17DFC">
              <w:rPr>
                <w:rFonts w:cs="Arial"/>
                <w:b/>
                <w:iCs/>
                <w:lang w:eastAsia="en-GB"/>
              </w:rPr>
              <w:t>Maintain Human Resource information</w:t>
            </w:r>
          </w:p>
          <w:p w14:paraId="3C60EE28" w14:textId="77777777" w:rsidR="000645C7" w:rsidRPr="00F47688" w:rsidRDefault="000645C7" w:rsidP="000645C7">
            <w:pPr>
              <w:autoSpaceDE w:val="0"/>
              <w:autoSpaceDN w:val="0"/>
              <w:adjustRightInd w:val="0"/>
              <w:spacing w:line="240" w:lineRule="atLeast"/>
              <w:rPr>
                <w:lang w:eastAsia="en-GB"/>
              </w:rPr>
            </w:pPr>
            <w:r w:rsidRPr="00F47688">
              <w:rPr>
                <w:rFonts w:cs="Arial"/>
                <w:i/>
                <w:iCs/>
                <w:lang w:eastAsia="en-GB"/>
              </w:rPr>
              <w:t>You need to know and understand:</w:t>
            </w:r>
          </w:p>
        </w:tc>
      </w:tr>
      <w:tr w:rsidR="000645C7" w:rsidRPr="00052784" w14:paraId="0F996E72" w14:textId="77777777" w:rsidTr="003A4F44">
        <w:trPr>
          <w:trHeight w:val="394"/>
        </w:trPr>
        <w:tc>
          <w:tcPr>
            <w:tcW w:w="598" w:type="dxa"/>
            <w:shd w:val="clear" w:color="auto" w:fill="ECF1F4"/>
          </w:tcPr>
          <w:p w14:paraId="445640E5" w14:textId="77777777" w:rsidR="000645C7" w:rsidRPr="00C2078B" w:rsidRDefault="000645C7" w:rsidP="003A4F44">
            <w:pPr>
              <w:pStyle w:val="text"/>
            </w:pPr>
            <w:r w:rsidRPr="00C2078B">
              <w:rPr>
                <w:rFonts w:cs="Arial"/>
                <w:lang w:eastAsia="en-GB"/>
              </w:rPr>
              <w:t>K3</w:t>
            </w:r>
          </w:p>
        </w:tc>
        <w:tc>
          <w:tcPr>
            <w:tcW w:w="13685" w:type="dxa"/>
            <w:gridSpan w:val="2"/>
            <w:vAlign w:val="center"/>
          </w:tcPr>
          <w:p w14:paraId="3C0464BD" w14:textId="77777777" w:rsidR="000645C7" w:rsidRPr="00F47688" w:rsidRDefault="000645C7" w:rsidP="0041754B">
            <w:pPr>
              <w:pStyle w:val="text"/>
              <w:rPr>
                <w:highlight w:val="yellow"/>
              </w:rPr>
            </w:pPr>
            <w:r>
              <w:t>how to enter and update HR information, including information on: terms and conditions of employment, employment benefits, pay, pension, sick leave, maternity/paternity leave, holiday, other leave of absence, induction and results of review following any probationary period, performance management, training and development, promotion or other changes to terms and conditions of employment, disciplinary or grievance issues, staff exit</w:t>
            </w:r>
          </w:p>
        </w:tc>
      </w:tr>
      <w:tr w:rsidR="000645C7" w:rsidRPr="00052784" w14:paraId="5F393D3B" w14:textId="77777777" w:rsidTr="003A4F44">
        <w:trPr>
          <w:trHeight w:val="394"/>
        </w:trPr>
        <w:tc>
          <w:tcPr>
            <w:tcW w:w="598" w:type="dxa"/>
            <w:shd w:val="clear" w:color="auto" w:fill="ECF1F4"/>
          </w:tcPr>
          <w:p w14:paraId="0C2EBF58" w14:textId="77777777" w:rsidR="000645C7" w:rsidRPr="00C2078B" w:rsidRDefault="000645C7" w:rsidP="003A4F44">
            <w:pPr>
              <w:pStyle w:val="text"/>
            </w:pPr>
            <w:r w:rsidRPr="00C2078B">
              <w:rPr>
                <w:rFonts w:cs="Arial"/>
                <w:lang w:eastAsia="en-GB"/>
              </w:rPr>
              <w:t>K4</w:t>
            </w:r>
          </w:p>
        </w:tc>
        <w:tc>
          <w:tcPr>
            <w:tcW w:w="13685" w:type="dxa"/>
            <w:gridSpan w:val="2"/>
            <w:vAlign w:val="center"/>
          </w:tcPr>
          <w:p w14:paraId="786F41B9" w14:textId="77777777" w:rsidR="000645C7" w:rsidRPr="00F47688" w:rsidRDefault="000645C7" w:rsidP="0041754B">
            <w:pPr>
              <w:pStyle w:val="text"/>
              <w:rPr>
                <w:rFonts w:cs="Arial"/>
                <w:lang w:eastAsia="en-GB"/>
              </w:rPr>
            </w:pPr>
            <w:r>
              <w:rPr>
                <w:rFonts w:cs="Arial"/>
                <w:lang w:eastAsia="en-GB"/>
              </w:rPr>
              <w:t>t</w:t>
            </w:r>
            <w:r w:rsidRPr="00B17DFC">
              <w:rPr>
                <w:rFonts w:cs="Arial"/>
                <w:lang w:eastAsia="en-GB"/>
              </w:rPr>
              <w:t>he information that should be held for members of staff and the action to take if this is incomplete</w:t>
            </w:r>
          </w:p>
        </w:tc>
      </w:tr>
      <w:tr w:rsidR="000645C7" w:rsidRPr="00052784" w14:paraId="3C76196A" w14:textId="77777777" w:rsidTr="0041754B">
        <w:trPr>
          <w:trHeight w:val="394"/>
        </w:trPr>
        <w:tc>
          <w:tcPr>
            <w:tcW w:w="14283" w:type="dxa"/>
            <w:gridSpan w:val="3"/>
            <w:shd w:val="clear" w:color="auto" w:fill="auto"/>
            <w:vAlign w:val="center"/>
          </w:tcPr>
          <w:p w14:paraId="31EEF759" w14:textId="77777777" w:rsidR="000645C7" w:rsidRDefault="000645C7" w:rsidP="000645C7">
            <w:pPr>
              <w:autoSpaceDE w:val="0"/>
              <w:autoSpaceDN w:val="0"/>
              <w:adjustRightInd w:val="0"/>
              <w:spacing w:line="240" w:lineRule="atLeast"/>
              <w:rPr>
                <w:rFonts w:cs="Arial"/>
                <w:b/>
                <w:iCs/>
                <w:lang w:eastAsia="en-GB"/>
              </w:rPr>
            </w:pPr>
            <w:r w:rsidRPr="00B17DFC">
              <w:rPr>
                <w:rFonts w:cs="Arial"/>
                <w:b/>
                <w:iCs/>
                <w:lang w:eastAsia="en-GB"/>
              </w:rPr>
              <w:t>Report Human Resource information</w:t>
            </w:r>
          </w:p>
          <w:p w14:paraId="3793CEED" w14:textId="77777777" w:rsidR="000645C7" w:rsidRPr="00F47688" w:rsidRDefault="000645C7" w:rsidP="000645C7">
            <w:pPr>
              <w:autoSpaceDE w:val="0"/>
              <w:autoSpaceDN w:val="0"/>
              <w:adjustRightInd w:val="0"/>
              <w:spacing w:line="240" w:lineRule="atLeast"/>
              <w:rPr>
                <w:lang w:eastAsia="en-GB"/>
              </w:rPr>
            </w:pPr>
            <w:r w:rsidRPr="00F47688">
              <w:rPr>
                <w:rFonts w:cs="Arial"/>
                <w:i/>
                <w:iCs/>
                <w:lang w:eastAsia="en-GB"/>
              </w:rPr>
              <w:t>You need to know and understand:</w:t>
            </w:r>
          </w:p>
        </w:tc>
      </w:tr>
      <w:tr w:rsidR="000645C7" w:rsidRPr="00052784" w14:paraId="5C58D782" w14:textId="77777777" w:rsidTr="003A4F44">
        <w:trPr>
          <w:trHeight w:val="394"/>
        </w:trPr>
        <w:tc>
          <w:tcPr>
            <w:tcW w:w="598" w:type="dxa"/>
            <w:shd w:val="clear" w:color="auto" w:fill="ECF1F4"/>
          </w:tcPr>
          <w:p w14:paraId="19B9BDA5" w14:textId="77777777" w:rsidR="000645C7" w:rsidRPr="00C2078B" w:rsidRDefault="000645C7" w:rsidP="003A4F44">
            <w:pPr>
              <w:pStyle w:val="text"/>
            </w:pPr>
            <w:r w:rsidRPr="00C2078B">
              <w:rPr>
                <w:rFonts w:cs="Arial"/>
                <w:lang w:eastAsia="en-GB"/>
              </w:rPr>
              <w:t>K5</w:t>
            </w:r>
          </w:p>
        </w:tc>
        <w:tc>
          <w:tcPr>
            <w:tcW w:w="13685" w:type="dxa"/>
            <w:gridSpan w:val="2"/>
          </w:tcPr>
          <w:p w14:paraId="05AD1705" w14:textId="77777777" w:rsidR="000645C7" w:rsidRPr="00287DE3" w:rsidRDefault="000645C7" w:rsidP="0041754B">
            <w:r>
              <w:t>t</w:t>
            </w:r>
            <w:r w:rsidRPr="00287DE3">
              <w:t>he types of reports that may be requested</w:t>
            </w:r>
          </w:p>
        </w:tc>
      </w:tr>
      <w:tr w:rsidR="000645C7" w:rsidRPr="00052784" w14:paraId="268F6402" w14:textId="77777777" w:rsidTr="003A4F44">
        <w:trPr>
          <w:trHeight w:val="394"/>
        </w:trPr>
        <w:tc>
          <w:tcPr>
            <w:tcW w:w="598" w:type="dxa"/>
            <w:shd w:val="clear" w:color="auto" w:fill="ECF1F4"/>
          </w:tcPr>
          <w:p w14:paraId="57507502" w14:textId="77777777" w:rsidR="000645C7" w:rsidRPr="00C2078B" w:rsidRDefault="000645C7" w:rsidP="003A4F44">
            <w:pPr>
              <w:pStyle w:val="text"/>
            </w:pPr>
            <w:r w:rsidRPr="00C2078B">
              <w:rPr>
                <w:rFonts w:cs="Arial"/>
                <w:lang w:eastAsia="en-GB"/>
              </w:rPr>
              <w:t>K6</w:t>
            </w:r>
          </w:p>
        </w:tc>
        <w:tc>
          <w:tcPr>
            <w:tcW w:w="13685" w:type="dxa"/>
            <w:gridSpan w:val="2"/>
          </w:tcPr>
          <w:p w14:paraId="44A5C550" w14:textId="77777777" w:rsidR="000645C7" w:rsidRDefault="000645C7" w:rsidP="0041754B">
            <w:r>
              <w:t>h</w:t>
            </w:r>
            <w:r w:rsidRPr="00287DE3">
              <w:t>ow to produce reports from individual or multiple Human Resource files</w:t>
            </w:r>
          </w:p>
        </w:tc>
      </w:tr>
      <w:tr w:rsidR="000645C7" w:rsidRPr="00052784" w14:paraId="1E2E29EF" w14:textId="77777777" w:rsidTr="0041754B">
        <w:trPr>
          <w:trHeight w:val="680"/>
        </w:trPr>
        <w:tc>
          <w:tcPr>
            <w:tcW w:w="14283" w:type="dxa"/>
            <w:gridSpan w:val="3"/>
            <w:shd w:val="clear" w:color="auto" w:fill="557E9B"/>
            <w:vAlign w:val="center"/>
          </w:tcPr>
          <w:p w14:paraId="65FC6150" w14:textId="77777777" w:rsidR="000645C7" w:rsidRPr="00052784" w:rsidRDefault="000645C7" w:rsidP="0041754B">
            <w:pPr>
              <w:pStyle w:val="tabletexthd"/>
              <w:rPr>
                <w:lang w:eastAsia="en-GB"/>
              </w:rPr>
            </w:pPr>
            <w:r>
              <w:rPr>
                <w:lang w:eastAsia="en-GB"/>
              </w:rPr>
              <w:t>Knowledge and understanding</w:t>
            </w:r>
          </w:p>
        </w:tc>
      </w:tr>
      <w:tr w:rsidR="000645C7" w:rsidRPr="00052784" w14:paraId="71A932CC" w14:textId="77777777" w:rsidTr="0041754B">
        <w:trPr>
          <w:trHeight w:val="394"/>
        </w:trPr>
        <w:tc>
          <w:tcPr>
            <w:tcW w:w="14283" w:type="dxa"/>
            <w:gridSpan w:val="3"/>
            <w:shd w:val="clear" w:color="auto" w:fill="auto"/>
            <w:vAlign w:val="center"/>
          </w:tcPr>
          <w:p w14:paraId="6C0B7091" w14:textId="77777777" w:rsidR="000645C7" w:rsidRDefault="000645C7" w:rsidP="000645C7">
            <w:pPr>
              <w:autoSpaceDE w:val="0"/>
              <w:autoSpaceDN w:val="0"/>
              <w:adjustRightInd w:val="0"/>
              <w:spacing w:line="240" w:lineRule="atLeast"/>
              <w:rPr>
                <w:rFonts w:cs="Arial"/>
                <w:b/>
                <w:iCs/>
                <w:lang w:eastAsia="en-GB"/>
              </w:rPr>
            </w:pPr>
            <w:r w:rsidRPr="00B17DFC">
              <w:rPr>
                <w:rFonts w:cs="Arial"/>
                <w:b/>
                <w:iCs/>
                <w:lang w:eastAsia="en-GB"/>
              </w:rPr>
              <w:t>Comply with organisational and legal requirements</w:t>
            </w:r>
          </w:p>
          <w:p w14:paraId="0DEA541A" w14:textId="77777777" w:rsidR="000645C7" w:rsidRPr="00F47688" w:rsidRDefault="000645C7" w:rsidP="000645C7">
            <w:pPr>
              <w:autoSpaceDE w:val="0"/>
              <w:autoSpaceDN w:val="0"/>
              <w:adjustRightInd w:val="0"/>
              <w:spacing w:line="240" w:lineRule="atLeast"/>
              <w:rPr>
                <w:lang w:eastAsia="en-GB"/>
              </w:rPr>
            </w:pPr>
            <w:r w:rsidRPr="00F47688">
              <w:rPr>
                <w:rFonts w:cs="Arial"/>
                <w:i/>
                <w:iCs/>
                <w:lang w:eastAsia="en-GB"/>
              </w:rPr>
              <w:t>You need to know and understand:</w:t>
            </w:r>
          </w:p>
        </w:tc>
      </w:tr>
      <w:tr w:rsidR="000645C7" w:rsidRPr="00052784" w14:paraId="56A86729" w14:textId="77777777" w:rsidTr="003A4F44">
        <w:trPr>
          <w:trHeight w:val="394"/>
        </w:trPr>
        <w:tc>
          <w:tcPr>
            <w:tcW w:w="675" w:type="dxa"/>
            <w:gridSpan w:val="2"/>
            <w:shd w:val="clear" w:color="auto" w:fill="ECF1F4"/>
          </w:tcPr>
          <w:p w14:paraId="030EB5A6" w14:textId="77777777" w:rsidR="000645C7" w:rsidRPr="00C2078B" w:rsidRDefault="000645C7" w:rsidP="003A4F44">
            <w:pPr>
              <w:pStyle w:val="text"/>
            </w:pPr>
            <w:r w:rsidRPr="00C2078B">
              <w:rPr>
                <w:rFonts w:cs="Arial"/>
                <w:lang w:eastAsia="en-GB"/>
              </w:rPr>
              <w:t>K7</w:t>
            </w:r>
          </w:p>
        </w:tc>
        <w:tc>
          <w:tcPr>
            <w:tcW w:w="13608" w:type="dxa"/>
            <w:vAlign w:val="center"/>
          </w:tcPr>
          <w:p w14:paraId="665B4664" w14:textId="77777777" w:rsidR="000645C7" w:rsidRPr="00F47688" w:rsidRDefault="000645C7" w:rsidP="0041754B">
            <w:pPr>
              <w:pStyle w:val="text"/>
              <w:rPr>
                <w:rFonts w:cs="Arial"/>
                <w:lang w:eastAsia="en-GB"/>
              </w:rPr>
            </w:pPr>
            <w:r>
              <w:rPr>
                <w:rFonts w:cs="Arial"/>
                <w:lang w:eastAsia="en-GB"/>
              </w:rPr>
              <w:t>t</w:t>
            </w:r>
            <w:r w:rsidRPr="00B17DFC">
              <w:rPr>
                <w:rFonts w:cs="Arial"/>
                <w:lang w:eastAsia="en-GB"/>
              </w:rPr>
              <w:t>he current legislation that applies when dealing with Human Resource records</w:t>
            </w:r>
          </w:p>
        </w:tc>
      </w:tr>
      <w:tr w:rsidR="000645C7" w:rsidRPr="00052784" w14:paraId="72D07390" w14:textId="77777777" w:rsidTr="003A4F44">
        <w:trPr>
          <w:trHeight w:val="394"/>
        </w:trPr>
        <w:tc>
          <w:tcPr>
            <w:tcW w:w="675" w:type="dxa"/>
            <w:gridSpan w:val="2"/>
            <w:shd w:val="clear" w:color="auto" w:fill="ECF1F4"/>
          </w:tcPr>
          <w:p w14:paraId="158A71E7" w14:textId="77777777" w:rsidR="000645C7" w:rsidRPr="00C2078B" w:rsidRDefault="000645C7" w:rsidP="003A4F44">
            <w:pPr>
              <w:pStyle w:val="text"/>
            </w:pPr>
            <w:r w:rsidRPr="00C2078B">
              <w:rPr>
                <w:rFonts w:cs="Arial"/>
                <w:lang w:eastAsia="en-GB"/>
              </w:rPr>
              <w:t>K8</w:t>
            </w:r>
          </w:p>
        </w:tc>
        <w:tc>
          <w:tcPr>
            <w:tcW w:w="13608" w:type="dxa"/>
            <w:vAlign w:val="center"/>
          </w:tcPr>
          <w:p w14:paraId="7B4074DE" w14:textId="77777777" w:rsidR="000645C7" w:rsidRPr="00F47688" w:rsidRDefault="000645C7" w:rsidP="0041754B">
            <w:pPr>
              <w:autoSpaceDE w:val="0"/>
              <w:autoSpaceDN w:val="0"/>
              <w:adjustRightInd w:val="0"/>
              <w:spacing w:before="0" w:after="0" w:line="240" w:lineRule="auto"/>
              <w:rPr>
                <w:rFonts w:cs="Arial"/>
                <w:lang w:eastAsia="en-GB"/>
              </w:rPr>
            </w:pPr>
            <w:r>
              <w:rPr>
                <w:rFonts w:cs="Arial"/>
                <w:lang w:eastAsia="en-GB"/>
              </w:rPr>
              <w:t>w</w:t>
            </w:r>
            <w:r w:rsidRPr="00B17DFC">
              <w:rPr>
                <w:rFonts w:cs="Arial"/>
                <w:lang w:eastAsia="en-GB"/>
              </w:rPr>
              <w:t>hat the limits of your responsibility are, and to whom matters outside your responsibility should be</w:t>
            </w:r>
            <w:r>
              <w:rPr>
                <w:rFonts w:cs="Arial"/>
                <w:lang w:eastAsia="en-GB"/>
              </w:rPr>
              <w:t xml:space="preserve"> </w:t>
            </w:r>
            <w:r w:rsidRPr="00B17DFC">
              <w:rPr>
                <w:rFonts w:cs="Arial"/>
                <w:lang w:eastAsia="en-GB"/>
              </w:rPr>
              <w:t>referred</w:t>
            </w:r>
          </w:p>
        </w:tc>
      </w:tr>
      <w:tr w:rsidR="000645C7" w:rsidRPr="00052784" w14:paraId="3E081882" w14:textId="77777777" w:rsidTr="003A4F44">
        <w:trPr>
          <w:trHeight w:val="394"/>
        </w:trPr>
        <w:tc>
          <w:tcPr>
            <w:tcW w:w="675" w:type="dxa"/>
            <w:gridSpan w:val="2"/>
            <w:shd w:val="clear" w:color="auto" w:fill="ECF1F4"/>
          </w:tcPr>
          <w:p w14:paraId="41EE5286" w14:textId="77777777" w:rsidR="000645C7" w:rsidRPr="00C2078B" w:rsidRDefault="000645C7" w:rsidP="003A4F44">
            <w:pPr>
              <w:pStyle w:val="text"/>
              <w:rPr>
                <w:rFonts w:cs="Arial"/>
                <w:lang w:eastAsia="en-GB"/>
              </w:rPr>
            </w:pPr>
            <w:r>
              <w:rPr>
                <w:rFonts w:cs="Arial"/>
                <w:lang w:eastAsia="en-GB"/>
              </w:rPr>
              <w:t>K9</w:t>
            </w:r>
          </w:p>
        </w:tc>
        <w:tc>
          <w:tcPr>
            <w:tcW w:w="13608" w:type="dxa"/>
            <w:vAlign w:val="center"/>
          </w:tcPr>
          <w:p w14:paraId="6EE0B837" w14:textId="77777777" w:rsidR="000645C7" w:rsidRPr="00F47688" w:rsidRDefault="000645C7" w:rsidP="0041754B">
            <w:pPr>
              <w:autoSpaceDE w:val="0"/>
              <w:autoSpaceDN w:val="0"/>
              <w:adjustRightInd w:val="0"/>
              <w:spacing w:before="0" w:after="0" w:line="240" w:lineRule="auto"/>
              <w:rPr>
                <w:rFonts w:cs="Arial"/>
                <w:lang w:eastAsia="en-GB"/>
              </w:rPr>
            </w:pPr>
            <w:r>
              <w:rPr>
                <w:rFonts w:cs="Arial"/>
                <w:lang w:eastAsia="en-GB"/>
              </w:rPr>
              <w:t>t</w:t>
            </w:r>
            <w:r w:rsidRPr="00B17DFC">
              <w:rPr>
                <w:rFonts w:cs="Arial"/>
                <w:lang w:eastAsia="en-GB"/>
              </w:rPr>
              <w:t>he data protection principles that apply to personnel records (e.g. requirement to file sickness</w:t>
            </w:r>
            <w:r>
              <w:rPr>
                <w:rFonts w:cs="Arial"/>
                <w:lang w:eastAsia="en-GB"/>
              </w:rPr>
              <w:t xml:space="preserve"> </w:t>
            </w:r>
            <w:r w:rsidRPr="00B17DFC">
              <w:rPr>
                <w:rFonts w:cs="Arial"/>
                <w:lang w:eastAsia="en-GB"/>
              </w:rPr>
              <w:t>certificates separately from the personnel file)</w:t>
            </w:r>
          </w:p>
        </w:tc>
      </w:tr>
      <w:tr w:rsidR="000645C7" w:rsidRPr="00052784" w14:paraId="1D31EC96" w14:textId="77777777" w:rsidTr="003A4F44">
        <w:trPr>
          <w:trHeight w:val="394"/>
        </w:trPr>
        <w:tc>
          <w:tcPr>
            <w:tcW w:w="675" w:type="dxa"/>
            <w:gridSpan w:val="2"/>
            <w:shd w:val="clear" w:color="auto" w:fill="ECF1F4"/>
          </w:tcPr>
          <w:p w14:paraId="57A0F6E3" w14:textId="77777777" w:rsidR="000645C7" w:rsidRPr="00C2078B" w:rsidRDefault="000645C7" w:rsidP="003A4F44">
            <w:pPr>
              <w:pStyle w:val="text"/>
              <w:rPr>
                <w:rFonts w:cs="Arial"/>
                <w:lang w:eastAsia="en-GB"/>
              </w:rPr>
            </w:pPr>
            <w:r>
              <w:rPr>
                <w:rFonts w:cs="Arial"/>
                <w:lang w:eastAsia="en-GB"/>
              </w:rPr>
              <w:t>K10</w:t>
            </w:r>
          </w:p>
        </w:tc>
        <w:tc>
          <w:tcPr>
            <w:tcW w:w="13608" w:type="dxa"/>
          </w:tcPr>
          <w:p w14:paraId="552C3D21" w14:textId="77777777" w:rsidR="000645C7" w:rsidRPr="00F46704" w:rsidRDefault="000645C7" w:rsidP="0041754B">
            <w:r>
              <w:t>o</w:t>
            </w:r>
            <w:r w:rsidRPr="00F46704">
              <w:t>rganisational policy and procedure for removal of out-of-date information</w:t>
            </w:r>
          </w:p>
        </w:tc>
      </w:tr>
      <w:tr w:rsidR="000645C7" w:rsidRPr="00052784" w14:paraId="3F5E2D70" w14:textId="77777777" w:rsidTr="003A4F44">
        <w:trPr>
          <w:trHeight w:val="394"/>
        </w:trPr>
        <w:tc>
          <w:tcPr>
            <w:tcW w:w="675" w:type="dxa"/>
            <w:gridSpan w:val="2"/>
            <w:shd w:val="clear" w:color="auto" w:fill="ECF1F4"/>
          </w:tcPr>
          <w:p w14:paraId="1F4E08EA" w14:textId="77777777" w:rsidR="000645C7" w:rsidRPr="00C2078B" w:rsidRDefault="000645C7" w:rsidP="003A4F44">
            <w:pPr>
              <w:pStyle w:val="text"/>
              <w:rPr>
                <w:rFonts w:cs="Arial"/>
                <w:lang w:eastAsia="en-GB"/>
              </w:rPr>
            </w:pPr>
            <w:r>
              <w:rPr>
                <w:rFonts w:cs="Arial"/>
                <w:lang w:eastAsia="en-GB"/>
              </w:rPr>
              <w:t>K11</w:t>
            </w:r>
          </w:p>
        </w:tc>
        <w:tc>
          <w:tcPr>
            <w:tcW w:w="13608" w:type="dxa"/>
          </w:tcPr>
          <w:p w14:paraId="0FB8CB5B" w14:textId="77777777" w:rsidR="000645C7" w:rsidRPr="00F46704" w:rsidRDefault="000645C7" w:rsidP="0041754B">
            <w:r>
              <w:t>o</w:t>
            </w:r>
            <w:r w:rsidRPr="00F46704">
              <w:t>rganisational policy and procedure for archiving information</w:t>
            </w:r>
          </w:p>
        </w:tc>
      </w:tr>
      <w:tr w:rsidR="000645C7" w:rsidRPr="00052784" w14:paraId="5BD99FF5" w14:textId="77777777" w:rsidTr="003A4F44">
        <w:trPr>
          <w:trHeight w:val="394"/>
        </w:trPr>
        <w:tc>
          <w:tcPr>
            <w:tcW w:w="675" w:type="dxa"/>
            <w:gridSpan w:val="2"/>
            <w:shd w:val="clear" w:color="auto" w:fill="ECF1F4"/>
          </w:tcPr>
          <w:p w14:paraId="1B01F130" w14:textId="77777777" w:rsidR="000645C7" w:rsidRPr="00C2078B" w:rsidRDefault="000645C7" w:rsidP="003A4F44">
            <w:pPr>
              <w:pStyle w:val="text"/>
              <w:rPr>
                <w:rFonts w:cs="Arial"/>
                <w:lang w:eastAsia="en-GB"/>
              </w:rPr>
            </w:pPr>
            <w:r>
              <w:rPr>
                <w:rFonts w:cs="Arial"/>
                <w:lang w:eastAsia="en-GB"/>
              </w:rPr>
              <w:t>K12</w:t>
            </w:r>
          </w:p>
        </w:tc>
        <w:tc>
          <w:tcPr>
            <w:tcW w:w="13608" w:type="dxa"/>
          </w:tcPr>
          <w:p w14:paraId="348E8D90" w14:textId="77777777" w:rsidR="000645C7" w:rsidRDefault="000645C7" w:rsidP="0041754B">
            <w:r>
              <w:t>o</w:t>
            </w:r>
            <w:r w:rsidRPr="00F46704">
              <w:t>rganisational procedures for confidentiality and security of Human Resource records</w:t>
            </w:r>
          </w:p>
        </w:tc>
      </w:tr>
      <w:tr w:rsidR="000645C7" w:rsidRPr="00052784" w14:paraId="088AE3E6" w14:textId="77777777" w:rsidTr="003A4F44">
        <w:trPr>
          <w:trHeight w:val="394"/>
        </w:trPr>
        <w:tc>
          <w:tcPr>
            <w:tcW w:w="675" w:type="dxa"/>
            <w:gridSpan w:val="2"/>
            <w:shd w:val="clear" w:color="auto" w:fill="ECF1F4"/>
          </w:tcPr>
          <w:p w14:paraId="46DA6141" w14:textId="77777777" w:rsidR="000645C7" w:rsidRPr="00C2078B" w:rsidRDefault="000645C7" w:rsidP="003A4F44">
            <w:pPr>
              <w:pStyle w:val="text"/>
              <w:rPr>
                <w:rFonts w:cs="Arial"/>
                <w:lang w:eastAsia="en-GB"/>
              </w:rPr>
            </w:pPr>
            <w:r>
              <w:rPr>
                <w:rFonts w:cs="Arial"/>
                <w:lang w:eastAsia="en-GB"/>
              </w:rPr>
              <w:t>K13</w:t>
            </w:r>
          </w:p>
        </w:tc>
        <w:tc>
          <w:tcPr>
            <w:tcW w:w="13608" w:type="dxa"/>
            <w:vAlign w:val="center"/>
          </w:tcPr>
          <w:p w14:paraId="42D1DFFE" w14:textId="77777777" w:rsidR="000645C7" w:rsidRPr="00F47688" w:rsidRDefault="000645C7" w:rsidP="0041754B">
            <w:pPr>
              <w:autoSpaceDE w:val="0"/>
              <w:autoSpaceDN w:val="0"/>
              <w:adjustRightInd w:val="0"/>
              <w:spacing w:before="0" w:after="0" w:line="240" w:lineRule="auto"/>
              <w:rPr>
                <w:rFonts w:cs="Arial"/>
                <w:lang w:eastAsia="en-GB"/>
              </w:rPr>
            </w:pPr>
            <w:r>
              <w:rPr>
                <w:rFonts w:cs="Arial"/>
                <w:lang w:eastAsia="en-GB"/>
              </w:rPr>
              <w:t>t</w:t>
            </w:r>
            <w:r w:rsidRPr="00B17DFC">
              <w:rPr>
                <w:rFonts w:cs="Arial"/>
                <w:lang w:eastAsia="en-GB"/>
              </w:rPr>
              <w:t>he purpose of confidentiality and security of Human Resource information and the potential</w:t>
            </w:r>
            <w:r>
              <w:rPr>
                <w:rFonts w:cs="Arial"/>
                <w:lang w:eastAsia="en-GB"/>
              </w:rPr>
              <w:t xml:space="preserve"> </w:t>
            </w:r>
            <w:r w:rsidRPr="00B17DFC">
              <w:rPr>
                <w:rFonts w:cs="Arial"/>
                <w:lang w:eastAsia="en-GB"/>
              </w:rPr>
              <w:t>consequences of a breach of confidentiality or security</w:t>
            </w:r>
          </w:p>
        </w:tc>
      </w:tr>
    </w:tbl>
    <w:p w14:paraId="5355B31D" w14:textId="77777777" w:rsidR="000645C7" w:rsidRDefault="000645C7" w:rsidP="000645C7"/>
    <w:p w14:paraId="19C54118" w14:textId="77777777" w:rsidR="000645C7" w:rsidRDefault="000645C7" w:rsidP="000645C7"/>
    <w:p w14:paraId="3F5EFC3A" w14:textId="77777777" w:rsidR="000645C7" w:rsidRDefault="000645C7" w:rsidP="000645C7">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0645C7" w:rsidRPr="00052784" w14:paraId="09AE9F5D" w14:textId="77777777" w:rsidTr="0041754B">
        <w:trPr>
          <w:trHeight w:val="680"/>
        </w:trPr>
        <w:tc>
          <w:tcPr>
            <w:tcW w:w="14283" w:type="dxa"/>
            <w:gridSpan w:val="2"/>
            <w:shd w:val="clear" w:color="auto" w:fill="557E9B"/>
            <w:vAlign w:val="center"/>
          </w:tcPr>
          <w:p w14:paraId="39FF13FD" w14:textId="77777777" w:rsidR="000645C7" w:rsidRPr="00052784" w:rsidRDefault="000645C7" w:rsidP="0041754B">
            <w:pPr>
              <w:pStyle w:val="tabletexthd"/>
              <w:rPr>
                <w:lang w:eastAsia="en-GB"/>
              </w:rPr>
            </w:pPr>
            <w:r>
              <w:rPr>
                <w:lang w:eastAsia="en-GB"/>
              </w:rPr>
              <w:t>Performance criteria</w:t>
            </w:r>
          </w:p>
        </w:tc>
      </w:tr>
      <w:tr w:rsidR="000645C7" w:rsidRPr="00B25D0E" w14:paraId="42ECF288" w14:textId="77777777" w:rsidTr="0041754B">
        <w:trPr>
          <w:trHeight w:val="709"/>
        </w:trPr>
        <w:tc>
          <w:tcPr>
            <w:tcW w:w="14283" w:type="dxa"/>
            <w:gridSpan w:val="2"/>
            <w:shd w:val="clear" w:color="auto" w:fill="auto"/>
            <w:vAlign w:val="center"/>
          </w:tcPr>
          <w:p w14:paraId="0B246D15" w14:textId="77777777" w:rsidR="000645C7" w:rsidRPr="003C39EF" w:rsidRDefault="000645C7" w:rsidP="0041754B">
            <w:pPr>
              <w:pStyle w:val="text"/>
              <w:rPr>
                <w:rFonts w:cs="Arial"/>
                <w:b/>
                <w:iCs/>
                <w:color w:val="auto"/>
                <w:lang w:eastAsia="en-GB"/>
              </w:rPr>
            </w:pPr>
            <w:r w:rsidRPr="003C39EF">
              <w:rPr>
                <w:rFonts w:cs="Arial"/>
                <w:b/>
                <w:iCs/>
                <w:color w:val="auto"/>
                <w:lang w:eastAsia="en-GB"/>
              </w:rPr>
              <w:t>Create personnel files for new starters</w:t>
            </w:r>
          </w:p>
          <w:p w14:paraId="0F797E3F" w14:textId="77777777" w:rsidR="000645C7" w:rsidRPr="00905468" w:rsidRDefault="000645C7" w:rsidP="0041754B">
            <w:pPr>
              <w:pStyle w:val="text"/>
              <w:rPr>
                <w:lang w:eastAsia="en-GB"/>
              </w:rPr>
            </w:pPr>
            <w:r w:rsidRPr="00905468">
              <w:rPr>
                <w:rFonts w:cs="Arial"/>
                <w:i/>
                <w:iCs/>
                <w:color w:val="auto"/>
                <w:lang w:eastAsia="en-GB"/>
              </w:rPr>
              <w:t>You must be able to:</w:t>
            </w:r>
          </w:p>
        </w:tc>
      </w:tr>
      <w:tr w:rsidR="000645C7" w:rsidRPr="00052784" w14:paraId="2A0B9D85" w14:textId="77777777" w:rsidTr="003A4F44">
        <w:trPr>
          <w:trHeight w:val="394"/>
        </w:trPr>
        <w:tc>
          <w:tcPr>
            <w:tcW w:w="598" w:type="dxa"/>
            <w:shd w:val="clear" w:color="auto" w:fill="ECF1F4"/>
          </w:tcPr>
          <w:p w14:paraId="1721155D" w14:textId="77777777" w:rsidR="000645C7" w:rsidRPr="00052784" w:rsidRDefault="000645C7" w:rsidP="003A4F44">
            <w:pPr>
              <w:pStyle w:val="text"/>
            </w:pPr>
            <w:r>
              <w:t>P1</w:t>
            </w:r>
          </w:p>
        </w:tc>
        <w:tc>
          <w:tcPr>
            <w:tcW w:w="13685" w:type="dxa"/>
          </w:tcPr>
          <w:p w14:paraId="6B3D4EF9" w14:textId="77777777" w:rsidR="000645C7" w:rsidRPr="00FE4648" w:rsidRDefault="000645C7" w:rsidP="0041754B">
            <w:r>
              <w:t>o</w:t>
            </w:r>
            <w:r w:rsidRPr="00FE4648">
              <w:t>pen a new personnel file</w:t>
            </w:r>
          </w:p>
        </w:tc>
      </w:tr>
      <w:tr w:rsidR="000645C7" w:rsidRPr="00052784" w14:paraId="67CEB60D" w14:textId="77777777" w:rsidTr="003A4F44">
        <w:trPr>
          <w:trHeight w:val="394"/>
        </w:trPr>
        <w:tc>
          <w:tcPr>
            <w:tcW w:w="598" w:type="dxa"/>
            <w:shd w:val="clear" w:color="auto" w:fill="ECF1F4"/>
          </w:tcPr>
          <w:p w14:paraId="1AA6C2EC" w14:textId="77777777" w:rsidR="000645C7" w:rsidRPr="00052784" w:rsidRDefault="000645C7" w:rsidP="003A4F44">
            <w:pPr>
              <w:pStyle w:val="text"/>
            </w:pPr>
            <w:r>
              <w:t>P2</w:t>
            </w:r>
          </w:p>
        </w:tc>
        <w:tc>
          <w:tcPr>
            <w:tcW w:w="13685" w:type="dxa"/>
          </w:tcPr>
          <w:p w14:paraId="0A9095C7" w14:textId="77777777" w:rsidR="000645C7" w:rsidRPr="00FE4648" w:rsidRDefault="000645C7" w:rsidP="0041754B">
            <w:r>
              <w:t>r</w:t>
            </w:r>
            <w:r w:rsidRPr="00FE4648">
              <w:t>ecord required information about the employee</w:t>
            </w:r>
          </w:p>
        </w:tc>
      </w:tr>
      <w:tr w:rsidR="000645C7" w:rsidRPr="00052784" w14:paraId="20AF4ED1" w14:textId="77777777" w:rsidTr="003A4F44">
        <w:trPr>
          <w:trHeight w:val="394"/>
        </w:trPr>
        <w:tc>
          <w:tcPr>
            <w:tcW w:w="598" w:type="dxa"/>
            <w:shd w:val="clear" w:color="auto" w:fill="ECF1F4"/>
          </w:tcPr>
          <w:p w14:paraId="002B0ADC" w14:textId="77777777" w:rsidR="000645C7" w:rsidRPr="00052784" w:rsidRDefault="000645C7" w:rsidP="003A4F44">
            <w:pPr>
              <w:pStyle w:val="text"/>
            </w:pPr>
            <w:r>
              <w:t>P3</w:t>
            </w:r>
          </w:p>
        </w:tc>
        <w:tc>
          <w:tcPr>
            <w:tcW w:w="13685" w:type="dxa"/>
          </w:tcPr>
          <w:p w14:paraId="0E4C5040" w14:textId="77777777" w:rsidR="000645C7" w:rsidRPr="00FE4648" w:rsidRDefault="000645C7" w:rsidP="0041754B">
            <w:r>
              <w:t>f</w:t>
            </w:r>
            <w:r w:rsidRPr="00FE4648">
              <w:t>ile documents relevant to the employee</w:t>
            </w:r>
          </w:p>
        </w:tc>
      </w:tr>
      <w:tr w:rsidR="000645C7" w:rsidRPr="00052784" w14:paraId="04A20980" w14:textId="77777777" w:rsidTr="003A4F44">
        <w:trPr>
          <w:trHeight w:val="394"/>
        </w:trPr>
        <w:tc>
          <w:tcPr>
            <w:tcW w:w="598" w:type="dxa"/>
            <w:shd w:val="clear" w:color="auto" w:fill="ECF1F4"/>
          </w:tcPr>
          <w:p w14:paraId="006F662D" w14:textId="77777777" w:rsidR="000645C7" w:rsidRPr="00052784" w:rsidRDefault="000645C7" w:rsidP="003A4F44">
            <w:pPr>
              <w:pStyle w:val="text"/>
            </w:pPr>
            <w:r>
              <w:t>P4</w:t>
            </w:r>
          </w:p>
        </w:tc>
        <w:tc>
          <w:tcPr>
            <w:tcW w:w="13685" w:type="dxa"/>
          </w:tcPr>
          <w:p w14:paraId="4CAF8584" w14:textId="77777777" w:rsidR="000645C7" w:rsidRDefault="000645C7" w:rsidP="0041754B">
            <w:r>
              <w:t>p</w:t>
            </w:r>
            <w:r w:rsidRPr="00FE4648">
              <w:t>rocess monitoring data, as appropriate</w:t>
            </w:r>
          </w:p>
        </w:tc>
      </w:tr>
      <w:tr w:rsidR="000645C7" w:rsidRPr="00052784" w14:paraId="63BEC846" w14:textId="77777777" w:rsidTr="003A4F44">
        <w:trPr>
          <w:trHeight w:val="394"/>
        </w:trPr>
        <w:tc>
          <w:tcPr>
            <w:tcW w:w="598" w:type="dxa"/>
            <w:shd w:val="clear" w:color="auto" w:fill="ECF1F4"/>
          </w:tcPr>
          <w:p w14:paraId="57532BB2" w14:textId="77777777" w:rsidR="000645C7" w:rsidRPr="00052784" w:rsidRDefault="000645C7" w:rsidP="003A4F44">
            <w:pPr>
              <w:pStyle w:val="text"/>
            </w:pPr>
            <w:r>
              <w:t>P5</w:t>
            </w:r>
          </w:p>
        </w:tc>
        <w:tc>
          <w:tcPr>
            <w:tcW w:w="13685" w:type="dxa"/>
          </w:tcPr>
          <w:p w14:paraId="2CC02E59" w14:textId="77777777" w:rsidR="000645C7" w:rsidRPr="00052784" w:rsidRDefault="000645C7" w:rsidP="0041754B">
            <w:pPr>
              <w:pStyle w:val="text"/>
            </w:pPr>
            <w:r>
              <w:t>check that information and documents are complete, requesting missing information and documents, when necessary</w:t>
            </w:r>
          </w:p>
        </w:tc>
      </w:tr>
      <w:tr w:rsidR="000645C7" w:rsidRPr="00052784" w14:paraId="0F0D198F" w14:textId="77777777" w:rsidTr="0041754B">
        <w:trPr>
          <w:trHeight w:val="394"/>
        </w:trPr>
        <w:tc>
          <w:tcPr>
            <w:tcW w:w="14283" w:type="dxa"/>
            <w:gridSpan w:val="2"/>
            <w:shd w:val="clear" w:color="auto" w:fill="auto"/>
            <w:vAlign w:val="center"/>
          </w:tcPr>
          <w:p w14:paraId="29160B42" w14:textId="77777777" w:rsidR="000645C7" w:rsidRDefault="000645C7" w:rsidP="0041754B">
            <w:pPr>
              <w:pStyle w:val="text"/>
              <w:rPr>
                <w:rFonts w:cs="Arial"/>
                <w:b/>
                <w:iCs/>
                <w:color w:val="auto"/>
                <w:lang w:eastAsia="en-GB"/>
              </w:rPr>
            </w:pPr>
            <w:r w:rsidRPr="003C39EF">
              <w:rPr>
                <w:rFonts w:cs="Arial"/>
                <w:b/>
                <w:iCs/>
                <w:color w:val="auto"/>
                <w:lang w:eastAsia="en-GB"/>
              </w:rPr>
              <w:t>Maintain Human Resource information</w:t>
            </w:r>
          </w:p>
          <w:p w14:paraId="4DBAB70C" w14:textId="77777777" w:rsidR="000645C7" w:rsidRPr="00905468" w:rsidRDefault="000645C7" w:rsidP="0041754B">
            <w:pPr>
              <w:pStyle w:val="text"/>
              <w:rPr>
                <w:lang w:eastAsia="en-GB"/>
              </w:rPr>
            </w:pPr>
            <w:r w:rsidRPr="00905468">
              <w:rPr>
                <w:rFonts w:cs="Arial"/>
                <w:i/>
                <w:iCs/>
                <w:color w:val="auto"/>
                <w:lang w:eastAsia="en-GB"/>
              </w:rPr>
              <w:t>You must be able to:</w:t>
            </w:r>
          </w:p>
        </w:tc>
      </w:tr>
      <w:tr w:rsidR="000645C7" w:rsidRPr="00052784" w14:paraId="53FFC4EA" w14:textId="77777777" w:rsidTr="003A4F44">
        <w:trPr>
          <w:trHeight w:val="394"/>
        </w:trPr>
        <w:tc>
          <w:tcPr>
            <w:tcW w:w="598" w:type="dxa"/>
            <w:shd w:val="clear" w:color="auto" w:fill="ECF1F4"/>
          </w:tcPr>
          <w:p w14:paraId="049A4065" w14:textId="77777777" w:rsidR="000645C7" w:rsidRPr="00052784" w:rsidRDefault="000645C7" w:rsidP="003A4F44">
            <w:pPr>
              <w:pStyle w:val="text"/>
            </w:pPr>
            <w:r>
              <w:t>P6</w:t>
            </w:r>
          </w:p>
        </w:tc>
        <w:tc>
          <w:tcPr>
            <w:tcW w:w="13685" w:type="dxa"/>
          </w:tcPr>
          <w:p w14:paraId="2CA51412" w14:textId="77777777" w:rsidR="000645C7" w:rsidRPr="00052784" w:rsidRDefault="000645C7" w:rsidP="0041754B">
            <w:pPr>
              <w:pStyle w:val="text"/>
            </w:pPr>
            <w:r>
              <w:t>k</w:t>
            </w:r>
            <w:r w:rsidRPr="003C39EF">
              <w:t>eep required personnel information up</w:t>
            </w:r>
            <w:r w:rsidR="00C516A4">
              <w:t xml:space="preserve"> </w:t>
            </w:r>
            <w:r w:rsidRPr="003C39EF">
              <w:t>to</w:t>
            </w:r>
            <w:r w:rsidR="00C516A4">
              <w:t xml:space="preserve"> </w:t>
            </w:r>
            <w:r w:rsidRPr="003C39EF">
              <w:t>date</w:t>
            </w:r>
          </w:p>
        </w:tc>
      </w:tr>
      <w:tr w:rsidR="000645C7" w:rsidRPr="00052784" w14:paraId="0C5EBB14" w14:textId="77777777" w:rsidTr="003A4F44">
        <w:trPr>
          <w:trHeight w:val="394"/>
        </w:trPr>
        <w:tc>
          <w:tcPr>
            <w:tcW w:w="598" w:type="dxa"/>
            <w:shd w:val="clear" w:color="auto" w:fill="ECF1F4"/>
          </w:tcPr>
          <w:p w14:paraId="16321EB3" w14:textId="77777777" w:rsidR="000645C7" w:rsidRPr="00052784" w:rsidRDefault="000645C7" w:rsidP="003A4F44">
            <w:pPr>
              <w:pStyle w:val="text"/>
            </w:pPr>
            <w:r>
              <w:t>P7</w:t>
            </w:r>
          </w:p>
        </w:tc>
        <w:tc>
          <w:tcPr>
            <w:tcW w:w="13685" w:type="dxa"/>
          </w:tcPr>
          <w:p w14:paraId="1BD07CC4" w14:textId="77777777" w:rsidR="000645C7" w:rsidRDefault="000645C7" w:rsidP="0041754B">
            <w:pPr>
              <w:pStyle w:val="text"/>
            </w:pPr>
            <w:r>
              <w:t>maintain records of:</w:t>
            </w:r>
          </w:p>
          <w:p w14:paraId="284F2679" w14:textId="77777777" w:rsidR="000645C7" w:rsidRDefault="000645C7" w:rsidP="00F9766D">
            <w:pPr>
              <w:pStyle w:val="text"/>
              <w:numPr>
                <w:ilvl w:val="0"/>
                <w:numId w:val="4"/>
              </w:numPr>
            </w:pPr>
            <w:r>
              <w:t>performance management and development</w:t>
            </w:r>
          </w:p>
          <w:p w14:paraId="7F83BD6E" w14:textId="77777777" w:rsidR="000645C7" w:rsidRDefault="000645C7" w:rsidP="00F9766D">
            <w:pPr>
              <w:pStyle w:val="text"/>
              <w:numPr>
                <w:ilvl w:val="0"/>
                <w:numId w:val="4"/>
              </w:numPr>
            </w:pPr>
            <w:r>
              <w:t>holiday, sickness and other leave</w:t>
            </w:r>
          </w:p>
          <w:p w14:paraId="7C071E1E" w14:textId="77777777" w:rsidR="000645C7" w:rsidRDefault="000645C7" w:rsidP="00F9766D">
            <w:pPr>
              <w:pStyle w:val="text"/>
              <w:numPr>
                <w:ilvl w:val="0"/>
                <w:numId w:val="4"/>
              </w:numPr>
            </w:pPr>
            <w:r>
              <w:t>disciplinary and grievance</w:t>
            </w:r>
          </w:p>
          <w:p w14:paraId="381B5A29" w14:textId="77777777" w:rsidR="000645C7" w:rsidRPr="00052784" w:rsidRDefault="000645C7" w:rsidP="00F9766D">
            <w:pPr>
              <w:pStyle w:val="text"/>
              <w:numPr>
                <w:ilvl w:val="0"/>
                <w:numId w:val="4"/>
              </w:numPr>
            </w:pPr>
            <w:r>
              <w:t>exit process</w:t>
            </w:r>
          </w:p>
        </w:tc>
      </w:tr>
      <w:tr w:rsidR="000645C7" w:rsidRPr="00052784" w14:paraId="5030CB41" w14:textId="77777777" w:rsidTr="003A4F44">
        <w:trPr>
          <w:trHeight w:val="394"/>
        </w:trPr>
        <w:tc>
          <w:tcPr>
            <w:tcW w:w="598" w:type="dxa"/>
            <w:shd w:val="clear" w:color="auto" w:fill="ECF1F4"/>
          </w:tcPr>
          <w:p w14:paraId="293B9C20" w14:textId="77777777" w:rsidR="000645C7" w:rsidRPr="00052784" w:rsidRDefault="000645C7" w:rsidP="003A4F44">
            <w:pPr>
              <w:pStyle w:val="text"/>
            </w:pPr>
            <w:r>
              <w:t>P8</w:t>
            </w:r>
          </w:p>
        </w:tc>
        <w:tc>
          <w:tcPr>
            <w:tcW w:w="13685" w:type="dxa"/>
          </w:tcPr>
          <w:p w14:paraId="6EE13164" w14:textId="77777777" w:rsidR="000645C7" w:rsidRPr="00052784" w:rsidRDefault="000645C7" w:rsidP="0041754B">
            <w:pPr>
              <w:pStyle w:val="text"/>
            </w:pPr>
            <w:r>
              <w:t>process and file relevant correspondence and documentation Report Human Resource information</w:t>
            </w:r>
          </w:p>
        </w:tc>
      </w:tr>
      <w:tr w:rsidR="000645C7" w:rsidRPr="00052784" w14:paraId="281373DA" w14:textId="77777777" w:rsidTr="0041754B">
        <w:trPr>
          <w:trHeight w:val="394"/>
        </w:trPr>
        <w:tc>
          <w:tcPr>
            <w:tcW w:w="14283" w:type="dxa"/>
            <w:gridSpan w:val="2"/>
            <w:shd w:val="clear" w:color="auto" w:fill="auto"/>
            <w:vAlign w:val="center"/>
          </w:tcPr>
          <w:p w14:paraId="7AF25540" w14:textId="77777777" w:rsidR="000645C7" w:rsidRDefault="000645C7" w:rsidP="0041754B">
            <w:pPr>
              <w:pStyle w:val="text"/>
              <w:rPr>
                <w:rFonts w:cs="Arial"/>
                <w:b/>
                <w:iCs/>
                <w:color w:val="auto"/>
                <w:lang w:eastAsia="en-GB"/>
              </w:rPr>
            </w:pPr>
            <w:r w:rsidRPr="00974084">
              <w:rPr>
                <w:rFonts w:cs="Arial"/>
                <w:b/>
                <w:iCs/>
                <w:color w:val="auto"/>
                <w:lang w:eastAsia="en-GB"/>
              </w:rPr>
              <w:t>Report Human Resource information</w:t>
            </w:r>
          </w:p>
          <w:p w14:paraId="3DBD73E2" w14:textId="77777777" w:rsidR="000645C7" w:rsidRPr="00905468" w:rsidRDefault="000645C7" w:rsidP="0041754B">
            <w:pPr>
              <w:pStyle w:val="text"/>
              <w:rPr>
                <w:lang w:eastAsia="en-GB"/>
              </w:rPr>
            </w:pPr>
            <w:r w:rsidRPr="00905468">
              <w:rPr>
                <w:rFonts w:cs="Arial"/>
                <w:i/>
                <w:iCs/>
                <w:color w:val="auto"/>
                <w:lang w:eastAsia="en-GB"/>
              </w:rPr>
              <w:t>You must be able to:</w:t>
            </w:r>
          </w:p>
        </w:tc>
      </w:tr>
      <w:tr w:rsidR="000645C7" w:rsidRPr="00052784" w14:paraId="6650C7F6" w14:textId="77777777" w:rsidTr="003A4F44">
        <w:trPr>
          <w:trHeight w:val="394"/>
        </w:trPr>
        <w:tc>
          <w:tcPr>
            <w:tcW w:w="598" w:type="dxa"/>
            <w:shd w:val="clear" w:color="auto" w:fill="ECF1F4"/>
          </w:tcPr>
          <w:p w14:paraId="0D50485E" w14:textId="77777777" w:rsidR="000645C7" w:rsidRPr="00052784" w:rsidRDefault="000645C7" w:rsidP="003A4F44">
            <w:pPr>
              <w:pStyle w:val="text"/>
            </w:pPr>
            <w:r>
              <w:t>P9</w:t>
            </w:r>
          </w:p>
        </w:tc>
        <w:tc>
          <w:tcPr>
            <w:tcW w:w="13685" w:type="dxa"/>
          </w:tcPr>
          <w:p w14:paraId="5BF4ED47" w14:textId="77777777" w:rsidR="000645C7" w:rsidRDefault="000645C7" w:rsidP="0041754B">
            <w:pPr>
              <w:pStyle w:val="text"/>
            </w:pPr>
            <w:r>
              <w:t>provide as requested</w:t>
            </w:r>
          </w:p>
          <w:p w14:paraId="5E3FA04C" w14:textId="77777777" w:rsidR="000645C7" w:rsidRDefault="000645C7" w:rsidP="003A4F44">
            <w:pPr>
              <w:pStyle w:val="text"/>
              <w:numPr>
                <w:ilvl w:val="0"/>
                <w:numId w:val="5"/>
              </w:numPr>
              <w:ind w:left="360"/>
            </w:pPr>
            <w:r>
              <w:t>information from individual personnel files</w:t>
            </w:r>
          </w:p>
          <w:p w14:paraId="49F565D7" w14:textId="77777777" w:rsidR="000645C7" w:rsidRPr="00052784" w:rsidRDefault="000645C7" w:rsidP="003A4F44">
            <w:pPr>
              <w:pStyle w:val="text"/>
              <w:numPr>
                <w:ilvl w:val="0"/>
                <w:numId w:val="5"/>
              </w:numPr>
              <w:ind w:left="360"/>
            </w:pPr>
            <w:r>
              <w:t>management information reports</w:t>
            </w:r>
          </w:p>
        </w:tc>
      </w:tr>
    </w:tbl>
    <w:p w14:paraId="441426EC" w14:textId="77777777" w:rsidR="000645C7" w:rsidRDefault="000645C7" w:rsidP="000645C7"/>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0645C7" w:rsidRPr="00052784" w14:paraId="507D17E9" w14:textId="77777777" w:rsidTr="0041754B">
        <w:trPr>
          <w:trHeight w:val="680"/>
        </w:trPr>
        <w:tc>
          <w:tcPr>
            <w:tcW w:w="14283" w:type="dxa"/>
            <w:gridSpan w:val="2"/>
            <w:shd w:val="clear" w:color="auto" w:fill="557E9B"/>
            <w:vAlign w:val="center"/>
          </w:tcPr>
          <w:p w14:paraId="5425FD8E" w14:textId="77777777" w:rsidR="000645C7" w:rsidRPr="00052784" w:rsidRDefault="000645C7" w:rsidP="0041754B">
            <w:pPr>
              <w:pStyle w:val="tabletexthd"/>
              <w:rPr>
                <w:lang w:eastAsia="en-GB"/>
              </w:rPr>
            </w:pPr>
            <w:r>
              <w:rPr>
                <w:lang w:eastAsia="en-GB"/>
              </w:rPr>
              <w:t>Performance criteria</w:t>
            </w:r>
          </w:p>
        </w:tc>
      </w:tr>
      <w:tr w:rsidR="000645C7" w:rsidRPr="00052784" w14:paraId="1E42FC3B" w14:textId="77777777" w:rsidTr="0041754B">
        <w:trPr>
          <w:trHeight w:val="394"/>
        </w:trPr>
        <w:tc>
          <w:tcPr>
            <w:tcW w:w="14283" w:type="dxa"/>
            <w:gridSpan w:val="2"/>
            <w:shd w:val="clear" w:color="auto" w:fill="auto"/>
          </w:tcPr>
          <w:p w14:paraId="6A0B31FD" w14:textId="77777777" w:rsidR="000645C7" w:rsidRPr="00974084" w:rsidRDefault="000645C7" w:rsidP="0041754B">
            <w:pPr>
              <w:pStyle w:val="text"/>
              <w:rPr>
                <w:b/>
              </w:rPr>
            </w:pPr>
            <w:r w:rsidRPr="00974084">
              <w:rPr>
                <w:b/>
              </w:rPr>
              <w:t>Comply with organisational and legal requirements</w:t>
            </w:r>
          </w:p>
          <w:p w14:paraId="4A89A9C6" w14:textId="77777777" w:rsidR="000645C7" w:rsidRDefault="000645C7" w:rsidP="0041754B">
            <w:pPr>
              <w:pStyle w:val="text"/>
            </w:pPr>
            <w:r w:rsidRPr="00905468">
              <w:rPr>
                <w:rFonts w:cs="Arial"/>
                <w:i/>
                <w:iCs/>
                <w:color w:val="auto"/>
                <w:lang w:eastAsia="en-GB"/>
              </w:rPr>
              <w:t>You must be able to:</w:t>
            </w:r>
          </w:p>
        </w:tc>
      </w:tr>
      <w:tr w:rsidR="000645C7" w:rsidRPr="00052784" w14:paraId="71B9B8B1" w14:textId="77777777" w:rsidTr="003A4F44">
        <w:trPr>
          <w:trHeight w:val="394"/>
        </w:trPr>
        <w:tc>
          <w:tcPr>
            <w:tcW w:w="598" w:type="dxa"/>
            <w:shd w:val="clear" w:color="auto" w:fill="ECF1F4"/>
          </w:tcPr>
          <w:p w14:paraId="0AD31B1C" w14:textId="77777777" w:rsidR="000645C7" w:rsidRDefault="000645C7" w:rsidP="003A4F44">
            <w:pPr>
              <w:pStyle w:val="text"/>
            </w:pPr>
            <w:r>
              <w:t>P10</w:t>
            </w:r>
          </w:p>
        </w:tc>
        <w:tc>
          <w:tcPr>
            <w:tcW w:w="13685" w:type="dxa"/>
          </w:tcPr>
          <w:p w14:paraId="5FC3B313" w14:textId="77777777" w:rsidR="000645C7" w:rsidRDefault="000645C7" w:rsidP="0041754B">
            <w:pPr>
              <w:pStyle w:val="text"/>
            </w:pPr>
            <w:r>
              <w:t>comply with organisational and legal requirements for confidentiality, freedom of information, data protection and security of information</w:t>
            </w:r>
          </w:p>
        </w:tc>
      </w:tr>
      <w:tr w:rsidR="000645C7" w:rsidRPr="00052784" w14:paraId="7957E98B" w14:textId="77777777" w:rsidTr="003A4F44">
        <w:trPr>
          <w:trHeight w:val="394"/>
        </w:trPr>
        <w:tc>
          <w:tcPr>
            <w:tcW w:w="598" w:type="dxa"/>
            <w:shd w:val="clear" w:color="auto" w:fill="ECF1F4"/>
          </w:tcPr>
          <w:p w14:paraId="7CEF4181" w14:textId="77777777" w:rsidR="000645C7" w:rsidRDefault="000645C7" w:rsidP="003A4F44">
            <w:pPr>
              <w:pStyle w:val="text"/>
            </w:pPr>
            <w:r>
              <w:t>P11</w:t>
            </w:r>
          </w:p>
        </w:tc>
        <w:tc>
          <w:tcPr>
            <w:tcW w:w="13685" w:type="dxa"/>
          </w:tcPr>
          <w:p w14:paraId="01B0DE97" w14:textId="77777777" w:rsidR="000645C7" w:rsidRDefault="000645C7" w:rsidP="0041754B">
            <w:pPr>
              <w:pStyle w:val="text"/>
            </w:pPr>
            <w:r>
              <w:t>remove out-of-date information in line with organisational policy and procedures</w:t>
            </w:r>
          </w:p>
        </w:tc>
      </w:tr>
      <w:tr w:rsidR="000645C7" w:rsidRPr="00052784" w14:paraId="6135B202" w14:textId="77777777" w:rsidTr="003A4F44">
        <w:trPr>
          <w:trHeight w:val="394"/>
        </w:trPr>
        <w:tc>
          <w:tcPr>
            <w:tcW w:w="598" w:type="dxa"/>
            <w:shd w:val="clear" w:color="auto" w:fill="ECF1F4"/>
          </w:tcPr>
          <w:p w14:paraId="3CA77D86" w14:textId="77777777" w:rsidR="000645C7" w:rsidRDefault="000645C7" w:rsidP="003A4F44">
            <w:pPr>
              <w:pStyle w:val="text"/>
            </w:pPr>
            <w:r>
              <w:t>P12</w:t>
            </w:r>
          </w:p>
        </w:tc>
        <w:tc>
          <w:tcPr>
            <w:tcW w:w="13685" w:type="dxa"/>
          </w:tcPr>
          <w:p w14:paraId="00874A30" w14:textId="77777777" w:rsidR="000645C7" w:rsidRDefault="000645C7" w:rsidP="0041754B">
            <w:pPr>
              <w:pStyle w:val="text"/>
            </w:pPr>
            <w:r>
              <w:t>archive relevant information in line with current legislation and organisational policy and procedures</w:t>
            </w:r>
          </w:p>
        </w:tc>
      </w:tr>
    </w:tbl>
    <w:p w14:paraId="63FAD4C3" w14:textId="77777777" w:rsidR="000645C7" w:rsidRDefault="000645C7" w:rsidP="000645C7">
      <w:pPr>
        <w:sectPr w:rsidR="000645C7" w:rsidSect="000645C7">
          <w:pgSz w:w="16840" w:h="11907" w:orient="landscape" w:code="9"/>
          <w:pgMar w:top="1701" w:right="1247" w:bottom="1701" w:left="1247" w:header="720" w:footer="482" w:gutter="0"/>
          <w:cols w:space="720"/>
        </w:sectPr>
      </w:pPr>
    </w:p>
    <w:p w14:paraId="28C12092" w14:textId="77777777" w:rsidR="0032612F" w:rsidRPr="002A4AA0" w:rsidRDefault="0032612F" w:rsidP="0032612F">
      <w:pPr>
        <w:pStyle w:val="Unittitle"/>
      </w:pPr>
      <w:bookmarkStart w:id="323" w:name="_Toc435785154"/>
      <w:r w:rsidRPr="001158F6">
        <w:t>Unit</w:t>
      </w:r>
      <w:r w:rsidRPr="002A4AA0">
        <w:t xml:space="preserve"> </w:t>
      </w:r>
      <w:r>
        <w:t>79</w:t>
      </w:r>
      <w:r w:rsidRPr="002A4AA0">
        <w:t>:</w:t>
      </w:r>
      <w:r w:rsidRPr="002A4AA0">
        <w:tab/>
      </w:r>
      <w:r>
        <w:t>Administer the Recruitment and Selection Process</w:t>
      </w:r>
      <w:bookmarkEnd w:id="323"/>
    </w:p>
    <w:p w14:paraId="140B51D1" w14:textId="77777777" w:rsidR="0032612F" w:rsidRPr="001158F6" w:rsidRDefault="0032612F" w:rsidP="0032612F">
      <w:pPr>
        <w:pStyle w:val="Unitinfo"/>
      </w:pPr>
      <w:r>
        <w:t>Unit</w:t>
      </w:r>
      <w:r w:rsidRPr="001158F6">
        <w:t xml:space="preserve"> </w:t>
      </w:r>
      <w:r>
        <w:t>code</w:t>
      </w:r>
      <w:r w:rsidRPr="001158F6">
        <w:t>:</w:t>
      </w:r>
      <w:r w:rsidRPr="001158F6">
        <w:tab/>
      </w:r>
      <w:r>
        <w:t>CFABAB152</w:t>
      </w:r>
    </w:p>
    <w:p w14:paraId="114E6B10" w14:textId="77777777" w:rsidR="0032612F" w:rsidRPr="001158F6" w:rsidRDefault="0032612F" w:rsidP="0032612F">
      <w:pPr>
        <w:pStyle w:val="Unitinfo"/>
      </w:pPr>
      <w:r>
        <w:t>SCQF</w:t>
      </w:r>
      <w:r w:rsidRPr="001158F6">
        <w:t xml:space="preserve"> level:</w:t>
      </w:r>
      <w:r w:rsidRPr="001158F6">
        <w:tab/>
      </w:r>
      <w:r>
        <w:t>5</w:t>
      </w:r>
    </w:p>
    <w:p w14:paraId="086DF7C4" w14:textId="77777777" w:rsidR="0032612F" w:rsidRPr="001158F6" w:rsidRDefault="0032612F" w:rsidP="0032612F">
      <w:pPr>
        <w:pStyle w:val="Unitinfo"/>
      </w:pPr>
      <w:r w:rsidRPr="001158F6">
        <w:t xml:space="preserve">Credit </w:t>
      </w:r>
      <w:r>
        <w:t>points</w:t>
      </w:r>
      <w:r w:rsidRPr="001158F6">
        <w:t>:</w:t>
      </w:r>
      <w:r w:rsidRPr="001158F6">
        <w:tab/>
      </w:r>
      <w:r>
        <w:t>4</w:t>
      </w:r>
    </w:p>
    <w:p w14:paraId="7DC6E175" w14:textId="77777777" w:rsidR="0032612F" w:rsidRPr="001D2005" w:rsidRDefault="0032612F" w:rsidP="0032612F">
      <w:pPr>
        <w:pStyle w:val="Unitinfo"/>
        <w:pBdr>
          <w:bottom w:val="single" w:sz="4" w:space="2" w:color="557E9B"/>
        </w:pBdr>
      </w:pPr>
    </w:p>
    <w:p w14:paraId="51C43BBD" w14:textId="77777777" w:rsidR="0032612F" w:rsidRDefault="0032612F" w:rsidP="0032612F">
      <w:pPr>
        <w:pStyle w:val="HeadA"/>
      </w:pPr>
      <w:r w:rsidRPr="00484EB6">
        <w:t>Unit summary</w:t>
      </w:r>
    </w:p>
    <w:p w14:paraId="7034B3C6" w14:textId="77777777" w:rsidR="0032612F" w:rsidRPr="00AC4ADE" w:rsidRDefault="008A6329" w:rsidP="0032612F">
      <w:pPr>
        <w:pStyle w:val="text"/>
        <w:spacing w:before="0" w:after="0"/>
      </w:pPr>
      <w:r>
        <w:t>This unit is about</w:t>
      </w:r>
      <w:r w:rsidR="0032612F">
        <w:t xml:space="preserve"> a </w:t>
      </w:r>
      <w:r w:rsidR="00C516A4">
        <w:t>h</w:t>
      </w:r>
      <w:r w:rsidR="0032612F">
        <w:t xml:space="preserve">uman </w:t>
      </w:r>
      <w:r w:rsidR="00C516A4">
        <w:t>r</w:t>
      </w:r>
      <w:r w:rsidR="0032612F">
        <w:t>esources administrator assisting with the recruitment and selection process.</w:t>
      </w:r>
    </w:p>
    <w:p w14:paraId="30E1A546" w14:textId="77777777" w:rsidR="0032612F" w:rsidRDefault="0032612F" w:rsidP="0032612F">
      <w:pPr>
        <w:pStyle w:val="HeadA"/>
      </w:pPr>
      <w:r>
        <w:t>Unit assessment requirements</w:t>
      </w:r>
    </w:p>
    <w:p w14:paraId="5B8E2919" w14:textId="77777777" w:rsidR="0032612F" w:rsidRDefault="0032612F" w:rsidP="0032612F">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3A4F44">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7CB8689" w14:textId="77777777" w:rsidR="0032612F" w:rsidRDefault="0032612F" w:rsidP="0032612F">
      <w:pPr>
        <w:pStyle w:val="HeadA"/>
      </w:pPr>
      <w:r>
        <w:t>Skills</w:t>
      </w:r>
    </w:p>
    <w:p w14:paraId="55F52988" w14:textId="77777777" w:rsidR="0032612F" w:rsidRPr="002E0881" w:rsidRDefault="0032612F" w:rsidP="0032612F">
      <w:pPr>
        <w:pStyle w:val="text"/>
      </w:pPr>
      <w:r w:rsidRPr="002E0881">
        <w:t>Accuracy</w:t>
      </w:r>
    </w:p>
    <w:p w14:paraId="394738AC" w14:textId="77777777" w:rsidR="0032612F" w:rsidRPr="002E0881" w:rsidRDefault="0032612F" w:rsidP="0032612F">
      <w:pPr>
        <w:pStyle w:val="text"/>
      </w:pPr>
      <w:r w:rsidRPr="002E0881">
        <w:t>Evaluating</w:t>
      </w:r>
    </w:p>
    <w:p w14:paraId="7C55F865" w14:textId="77777777" w:rsidR="0032612F" w:rsidRPr="002E0881" w:rsidRDefault="0032612F" w:rsidP="0032612F">
      <w:pPr>
        <w:pStyle w:val="text"/>
      </w:pPr>
      <w:r w:rsidRPr="002E0881">
        <w:t>Problem solving</w:t>
      </w:r>
    </w:p>
    <w:p w14:paraId="092739B3" w14:textId="77777777" w:rsidR="0032612F" w:rsidRPr="002E0881" w:rsidRDefault="0032612F" w:rsidP="0032612F">
      <w:pPr>
        <w:pStyle w:val="text"/>
      </w:pPr>
      <w:r w:rsidRPr="002E0881">
        <w:t>Prioritising</w:t>
      </w:r>
    </w:p>
    <w:p w14:paraId="40DD3702" w14:textId="77777777" w:rsidR="0032612F" w:rsidRPr="002E0881" w:rsidRDefault="0032612F" w:rsidP="0032612F">
      <w:pPr>
        <w:pStyle w:val="text"/>
      </w:pPr>
      <w:r w:rsidRPr="002E0881">
        <w:t>Analysing</w:t>
      </w:r>
    </w:p>
    <w:p w14:paraId="01941D4C" w14:textId="77777777" w:rsidR="0032612F" w:rsidRPr="002E0881" w:rsidRDefault="0032612F" w:rsidP="0032612F">
      <w:pPr>
        <w:pStyle w:val="text"/>
      </w:pPr>
      <w:r w:rsidRPr="002E0881">
        <w:t>Managing time</w:t>
      </w:r>
    </w:p>
    <w:p w14:paraId="2A34B0B9" w14:textId="77777777" w:rsidR="0032612F" w:rsidRPr="002E0881" w:rsidRDefault="0032612F" w:rsidP="0032612F">
      <w:pPr>
        <w:pStyle w:val="text"/>
      </w:pPr>
      <w:r w:rsidRPr="002E0881">
        <w:t>Quality checking</w:t>
      </w:r>
    </w:p>
    <w:p w14:paraId="426C60F4" w14:textId="77777777" w:rsidR="0032612F" w:rsidRPr="002E0881" w:rsidRDefault="0032612F" w:rsidP="0032612F">
      <w:pPr>
        <w:pStyle w:val="text"/>
      </w:pPr>
      <w:r w:rsidRPr="002E0881">
        <w:t>Attention to detail</w:t>
      </w:r>
    </w:p>
    <w:p w14:paraId="52D05B60" w14:textId="77777777" w:rsidR="0032612F" w:rsidRPr="002E0881" w:rsidRDefault="0032612F" w:rsidP="0032612F">
      <w:pPr>
        <w:pStyle w:val="text"/>
      </w:pPr>
      <w:r w:rsidRPr="002E0881">
        <w:t>Organising</w:t>
      </w:r>
    </w:p>
    <w:p w14:paraId="1E4E553B" w14:textId="77777777" w:rsidR="0032612F" w:rsidRPr="002E0881" w:rsidRDefault="0032612F" w:rsidP="0032612F">
      <w:pPr>
        <w:pStyle w:val="text"/>
      </w:pPr>
      <w:r w:rsidRPr="002E0881">
        <w:t>Recording</w:t>
      </w:r>
    </w:p>
    <w:p w14:paraId="3E288CBA" w14:textId="77777777" w:rsidR="0032612F" w:rsidRPr="002E0881" w:rsidRDefault="0032612F" w:rsidP="0032612F">
      <w:pPr>
        <w:pStyle w:val="text"/>
      </w:pPr>
      <w:r w:rsidRPr="002E0881">
        <w:t>Communicating</w:t>
      </w:r>
    </w:p>
    <w:p w14:paraId="34ABA2AC" w14:textId="77777777" w:rsidR="0032612F" w:rsidRPr="002E0881" w:rsidRDefault="0032612F" w:rsidP="0032612F">
      <w:pPr>
        <w:pStyle w:val="text"/>
      </w:pPr>
      <w:r w:rsidRPr="002E0881">
        <w:t>Presenting yourself</w:t>
      </w:r>
    </w:p>
    <w:p w14:paraId="378C77ED" w14:textId="77777777" w:rsidR="0032612F" w:rsidRPr="002E0881" w:rsidRDefault="0032612F" w:rsidP="0032612F">
      <w:pPr>
        <w:pStyle w:val="text"/>
      </w:pPr>
      <w:r w:rsidRPr="002E0881">
        <w:t>Researching</w:t>
      </w:r>
    </w:p>
    <w:p w14:paraId="22E197F7" w14:textId="77777777" w:rsidR="0032612F" w:rsidRDefault="0032612F" w:rsidP="0032612F">
      <w:pPr>
        <w:pStyle w:val="text"/>
        <w:rPr>
          <w:highlight w:val="cyan"/>
        </w:rPr>
        <w:sectPr w:rsidR="0032612F" w:rsidSect="00C31649">
          <w:headerReference w:type="even" r:id="rId259"/>
          <w:headerReference w:type="default" r:id="rId260"/>
          <w:footerReference w:type="even" r:id="rId261"/>
          <w:pgSz w:w="11907" w:h="16840" w:code="9"/>
          <w:pgMar w:top="1247" w:right="1701" w:bottom="1247" w:left="1701" w:header="720" w:footer="482" w:gutter="0"/>
          <w:cols w:space="720"/>
        </w:sectPr>
      </w:pPr>
    </w:p>
    <w:p w14:paraId="438FA28A" w14:textId="77777777" w:rsidR="0032612F" w:rsidRPr="00052784" w:rsidRDefault="0032612F" w:rsidP="0032612F">
      <w:pPr>
        <w:pStyle w:val="hb3"/>
      </w:pPr>
      <w:r>
        <w:t>Assessment outcomes and standards</w:t>
      </w:r>
    </w:p>
    <w:p w14:paraId="785B70BB" w14:textId="77777777" w:rsidR="0032612F" w:rsidRPr="00AE31DC" w:rsidRDefault="0032612F" w:rsidP="0032612F">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6700A5A6" w14:textId="77777777" w:rsidR="0032612F" w:rsidRPr="00052784" w:rsidRDefault="0032612F" w:rsidP="0032612F"/>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77"/>
        <w:gridCol w:w="13608"/>
      </w:tblGrid>
      <w:tr w:rsidR="0032612F" w:rsidRPr="00052784" w14:paraId="0A784548" w14:textId="77777777" w:rsidTr="00DF59B3">
        <w:trPr>
          <w:trHeight w:val="680"/>
        </w:trPr>
        <w:tc>
          <w:tcPr>
            <w:tcW w:w="14283" w:type="dxa"/>
            <w:gridSpan w:val="3"/>
            <w:shd w:val="clear" w:color="auto" w:fill="557E9B"/>
            <w:vAlign w:val="center"/>
          </w:tcPr>
          <w:p w14:paraId="1EDFCAEA" w14:textId="77777777" w:rsidR="0032612F" w:rsidRPr="00052784" w:rsidRDefault="0032612F" w:rsidP="00DF59B3">
            <w:pPr>
              <w:pStyle w:val="tabletexthd"/>
              <w:rPr>
                <w:lang w:eastAsia="en-GB"/>
              </w:rPr>
            </w:pPr>
            <w:r>
              <w:rPr>
                <w:lang w:eastAsia="en-GB"/>
              </w:rPr>
              <w:t>Knowledge and understanding</w:t>
            </w:r>
          </w:p>
        </w:tc>
      </w:tr>
      <w:tr w:rsidR="0032612F" w:rsidRPr="00052784" w14:paraId="3C4F9F5C" w14:textId="77777777" w:rsidTr="00DF59B3">
        <w:trPr>
          <w:trHeight w:val="489"/>
        </w:trPr>
        <w:tc>
          <w:tcPr>
            <w:tcW w:w="14283" w:type="dxa"/>
            <w:gridSpan w:val="3"/>
            <w:shd w:val="clear" w:color="auto" w:fill="auto"/>
            <w:vAlign w:val="center"/>
          </w:tcPr>
          <w:p w14:paraId="43069F91" w14:textId="77777777" w:rsidR="0032612F" w:rsidRPr="002E0881" w:rsidRDefault="0032612F" w:rsidP="00DF59B3">
            <w:pPr>
              <w:autoSpaceDE w:val="0"/>
              <w:autoSpaceDN w:val="0"/>
              <w:adjustRightInd w:val="0"/>
              <w:spacing w:before="0" w:after="0" w:line="240" w:lineRule="auto"/>
              <w:rPr>
                <w:rFonts w:cs="Arial"/>
                <w:b/>
                <w:iCs/>
                <w:lang w:eastAsia="en-GB"/>
              </w:rPr>
            </w:pPr>
            <w:r w:rsidRPr="002E0881">
              <w:rPr>
                <w:rFonts w:cs="Arial"/>
                <w:b/>
                <w:iCs/>
                <w:lang w:eastAsia="en-GB"/>
              </w:rPr>
              <w:t>Advertise job vacancies</w:t>
            </w:r>
          </w:p>
          <w:p w14:paraId="7024514B" w14:textId="77777777" w:rsidR="0032612F" w:rsidRPr="00F47688" w:rsidRDefault="0032612F" w:rsidP="00DF59B3">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32612F" w:rsidRPr="00052784" w14:paraId="27D673BB" w14:textId="77777777" w:rsidTr="003A4F44">
        <w:trPr>
          <w:trHeight w:val="394"/>
        </w:trPr>
        <w:tc>
          <w:tcPr>
            <w:tcW w:w="598" w:type="dxa"/>
            <w:shd w:val="clear" w:color="auto" w:fill="ECF1F4"/>
          </w:tcPr>
          <w:p w14:paraId="55A162AA" w14:textId="77777777" w:rsidR="0032612F" w:rsidRPr="00C2078B" w:rsidRDefault="0032612F" w:rsidP="003A4F44">
            <w:pPr>
              <w:pStyle w:val="text"/>
            </w:pPr>
            <w:r w:rsidRPr="00C2078B">
              <w:t>K1</w:t>
            </w:r>
          </w:p>
        </w:tc>
        <w:tc>
          <w:tcPr>
            <w:tcW w:w="13685" w:type="dxa"/>
            <w:gridSpan w:val="2"/>
            <w:vAlign w:val="center"/>
          </w:tcPr>
          <w:p w14:paraId="2B52F039" w14:textId="77777777" w:rsidR="0032612F" w:rsidRPr="00F47688" w:rsidRDefault="0032612F" w:rsidP="00DF59B3">
            <w:pPr>
              <w:pStyle w:val="text"/>
            </w:pPr>
            <w:r>
              <w:t>organisational policies, procedures and constraints that affect your area of responsibility</w:t>
            </w:r>
          </w:p>
        </w:tc>
      </w:tr>
      <w:tr w:rsidR="0032612F" w:rsidRPr="00052784" w14:paraId="1C3E4986" w14:textId="77777777" w:rsidTr="003A4F44">
        <w:trPr>
          <w:trHeight w:val="394"/>
        </w:trPr>
        <w:tc>
          <w:tcPr>
            <w:tcW w:w="598" w:type="dxa"/>
            <w:shd w:val="clear" w:color="auto" w:fill="ECF1F4"/>
          </w:tcPr>
          <w:p w14:paraId="6922892C" w14:textId="77777777" w:rsidR="0032612F" w:rsidRPr="00C2078B" w:rsidRDefault="0032612F" w:rsidP="003A4F44">
            <w:pPr>
              <w:pStyle w:val="text"/>
            </w:pPr>
            <w:r w:rsidRPr="00C2078B">
              <w:rPr>
                <w:rFonts w:cs="Arial"/>
                <w:lang w:eastAsia="en-GB"/>
              </w:rPr>
              <w:t>K2</w:t>
            </w:r>
          </w:p>
        </w:tc>
        <w:tc>
          <w:tcPr>
            <w:tcW w:w="13685" w:type="dxa"/>
            <w:gridSpan w:val="2"/>
            <w:vAlign w:val="center"/>
          </w:tcPr>
          <w:p w14:paraId="6CF55EAF" w14:textId="77777777" w:rsidR="0032612F" w:rsidRPr="00F47688" w:rsidRDefault="0032612F" w:rsidP="00DF59B3">
            <w:pPr>
              <w:pStyle w:val="text"/>
              <w:rPr>
                <w:highlight w:val="yellow"/>
              </w:rPr>
            </w:pPr>
            <w:r>
              <w:t>procedures to identify and process personnel requirements in the organisation: who is involved and what do they do?</w:t>
            </w:r>
          </w:p>
        </w:tc>
      </w:tr>
      <w:tr w:rsidR="0032612F" w:rsidRPr="00052784" w14:paraId="6C415A0B" w14:textId="77777777" w:rsidTr="003A4F44">
        <w:trPr>
          <w:trHeight w:val="394"/>
        </w:trPr>
        <w:tc>
          <w:tcPr>
            <w:tcW w:w="598" w:type="dxa"/>
            <w:shd w:val="clear" w:color="auto" w:fill="ECF1F4"/>
          </w:tcPr>
          <w:p w14:paraId="1C976D87" w14:textId="77777777" w:rsidR="0032612F" w:rsidRPr="00C2078B" w:rsidRDefault="0032612F" w:rsidP="003A4F44">
            <w:pPr>
              <w:pStyle w:val="text"/>
            </w:pPr>
            <w:r w:rsidRPr="00C2078B">
              <w:rPr>
                <w:rFonts w:cs="Arial"/>
                <w:lang w:eastAsia="en-GB"/>
              </w:rPr>
              <w:t>K3</w:t>
            </w:r>
          </w:p>
        </w:tc>
        <w:tc>
          <w:tcPr>
            <w:tcW w:w="13685" w:type="dxa"/>
            <w:gridSpan w:val="2"/>
            <w:vAlign w:val="center"/>
          </w:tcPr>
          <w:p w14:paraId="78519155" w14:textId="77777777" w:rsidR="0032612F" w:rsidRPr="00F47688" w:rsidRDefault="0032612F" w:rsidP="00DF59B3">
            <w:pPr>
              <w:pStyle w:val="text"/>
              <w:rPr>
                <w:highlight w:val="yellow"/>
              </w:rPr>
            </w:pPr>
            <w:r>
              <w:t>ways in which personnel requirements are expressed (e.g. job descriptions and person specifications) and how to interpret these</w:t>
            </w:r>
          </w:p>
        </w:tc>
      </w:tr>
      <w:tr w:rsidR="0032612F" w:rsidRPr="00052784" w14:paraId="2621F462" w14:textId="77777777" w:rsidTr="003A4F44">
        <w:trPr>
          <w:trHeight w:val="394"/>
        </w:trPr>
        <w:tc>
          <w:tcPr>
            <w:tcW w:w="598" w:type="dxa"/>
            <w:shd w:val="clear" w:color="auto" w:fill="ECF1F4"/>
          </w:tcPr>
          <w:p w14:paraId="2228550E" w14:textId="77777777" w:rsidR="0032612F" w:rsidRPr="00C2078B" w:rsidRDefault="0032612F" w:rsidP="003A4F44">
            <w:pPr>
              <w:pStyle w:val="text"/>
            </w:pPr>
            <w:r w:rsidRPr="00C2078B">
              <w:rPr>
                <w:rFonts w:cs="Arial"/>
                <w:lang w:eastAsia="en-GB"/>
              </w:rPr>
              <w:t>K4</w:t>
            </w:r>
          </w:p>
        </w:tc>
        <w:tc>
          <w:tcPr>
            <w:tcW w:w="13685" w:type="dxa"/>
            <w:gridSpan w:val="2"/>
            <w:vAlign w:val="center"/>
          </w:tcPr>
          <w:p w14:paraId="0053B3B6" w14:textId="77777777" w:rsidR="0032612F" w:rsidRPr="00F47688" w:rsidRDefault="0032612F" w:rsidP="00DF59B3">
            <w:pPr>
              <w:pStyle w:val="text"/>
              <w:rPr>
                <w:rFonts w:cs="Arial"/>
                <w:lang w:eastAsia="en-GB"/>
              </w:rPr>
            </w:pPr>
            <w:r>
              <w:t>the current legislation that applies when you are dealing with recruitment and selection</w:t>
            </w:r>
          </w:p>
        </w:tc>
      </w:tr>
      <w:tr w:rsidR="0032612F" w:rsidRPr="00052784" w14:paraId="2B26D4D7" w14:textId="77777777" w:rsidTr="003A4F44">
        <w:trPr>
          <w:trHeight w:val="394"/>
        </w:trPr>
        <w:tc>
          <w:tcPr>
            <w:tcW w:w="598" w:type="dxa"/>
            <w:shd w:val="clear" w:color="auto" w:fill="ECF1F4"/>
          </w:tcPr>
          <w:p w14:paraId="7FA90DF8" w14:textId="77777777" w:rsidR="0032612F" w:rsidRPr="00C2078B" w:rsidRDefault="0032612F" w:rsidP="003A4F44">
            <w:pPr>
              <w:pStyle w:val="text"/>
            </w:pPr>
            <w:r w:rsidRPr="00C2078B">
              <w:rPr>
                <w:rFonts w:cs="Arial"/>
                <w:lang w:eastAsia="en-GB"/>
              </w:rPr>
              <w:t>K5</w:t>
            </w:r>
          </w:p>
        </w:tc>
        <w:tc>
          <w:tcPr>
            <w:tcW w:w="13685" w:type="dxa"/>
            <w:gridSpan w:val="2"/>
            <w:vAlign w:val="center"/>
          </w:tcPr>
          <w:p w14:paraId="1389DE6E" w14:textId="77777777" w:rsidR="0032612F" w:rsidRPr="00F47688" w:rsidRDefault="0032612F" w:rsidP="00DF59B3">
            <w:pPr>
              <w:pStyle w:val="text"/>
              <w:rPr>
                <w:rFonts w:cs="Arial"/>
                <w:lang w:eastAsia="en-GB"/>
              </w:rPr>
            </w:pPr>
            <w:r>
              <w:t>what the limits of your responsibility are, and to whom matters outside your responsibility should be referred</w:t>
            </w:r>
          </w:p>
        </w:tc>
      </w:tr>
      <w:tr w:rsidR="0032612F" w:rsidRPr="00052784" w14:paraId="159C652B" w14:textId="77777777" w:rsidTr="003A4F44">
        <w:trPr>
          <w:trHeight w:val="394"/>
        </w:trPr>
        <w:tc>
          <w:tcPr>
            <w:tcW w:w="598" w:type="dxa"/>
            <w:shd w:val="clear" w:color="auto" w:fill="ECF1F4"/>
          </w:tcPr>
          <w:p w14:paraId="0BBFFC66" w14:textId="77777777" w:rsidR="0032612F" w:rsidRPr="00C2078B" w:rsidRDefault="0032612F" w:rsidP="003A4F44">
            <w:pPr>
              <w:pStyle w:val="text"/>
            </w:pPr>
            <w:r w:rsidRPr="00C2078B">
              <w:rPr>
                <w:rFonts w:cs="Arial"/>
                <w:lang w:eastAsia="en-GB"/>
              </w:rPr>
              <w:t>K6</w:t>
            </w:r>
          </w:p>
        </w:tc>
        <w:tc>
          <w:tcPr>
            <w:tcW w:w="13685" w:type="dxa"/>
            <w:gridSpan w:val="2"/>
            <w:vAlign w:val="center"/>
          </w:tcPr>
          <w:p w14:paraId="5F4282AF" w14:textId="77777777" w:rsidR="0032612F" w:rsidRPr="00F47688" w:rsidRDefault="0032612F" w:rsidP="00DF59B3">
            <w:pPr>
              <w:pStyle w:val="text"/>
              <w:rPr>
                <w:rFonts w:cs="Arial"/>
                <w:lang w:eastAsia="en-GB"/>
              </w:rPr>
            </w:pPr>
            <w:r>
              <w:t>the types of information to include in a job advertisement and legal/organisational requirements that affect this</w:t>
            </w:r>
          </w:p>
        </w:tc>
      </w:tr>
      <w:tr w:rsidR="0032612F" w:rsidRPr="00052784" w14:paraId="3A92DEF3" w14:textId="77777777" w:rsidTr="003A4F44">
        <w:trPr>
          <w:trHeight w:val="394"/>
        </w:trPr>
        <w:tc>
          <w:tcPr>
            <w:tcW w:w="598" w:type="dxa"/>
            <w:shd w:val="clear" w:color="auto" w:fill="ECF1F4"/>
          </w:tcPr>
          <w:p w14:paraId="2BE1E42F" w14:textId="77777777" w:rsidR="0032612F" w:rsidRPr="00C2078B" w:rsidRDefault="0032612F" w:rsidP="003A4F44">
            <w:pPr>
              <w:pStyle w:val="text"/>
            </w:pPr>
            <w:r w:rsidRPr="00C2078B">
              <w:rPr>
                <w:rFonts w:cs="Arial"/>
                <w:lang w:eastAsia="en-GB"/>
              </w:rPr>
              <w:t>K7</w:t>
            </w:r>
          </w:p>
        </w:tc>
        <w:tc>
          <w:tcPr>
            <w:tcW w:w="13685" w:type="dxa"/>
            <w:gridSpan w:val="2"/>
            <w:vAlign w:val="center"/>
          </w:tcPr>
          <w:p w14:paraId="13FBB672" w14:textId="77777777" w:rsidR="0032612F" w:rsidRPr="00F47688" w:rsidRDefault="0032612F" w:rsidP="00DF59B3">
            <w:pPr>
              <w:pStyle w:val="text"/>
              <w:rPr>
                <w:rFonts w:cs="Arial"/>
                <w:lang w:eastAsia="en-GB"/>
              </w:rPr>
            </w:pPr>
            <w:r>
              <w:t>how to place advertisements in different locations (e.g. press, website)</w:t>
            </w:r>
          </w:p>
        </w:tc>
      </w:tr>
      <w:tr w:rsidR="0032612F" w:rsidRPr="00052784" w14:paraId="5FC0A88F" w14:textId="77777777" w:rsidTr="003A4F44">
        <w:trPr>
          <w:trHeight w:val="394"/>
        </w:trPr>
        <w:tc>
          <w:tcPr>
            <w:tcW w:w="598" w:type="dxa"/>
            <w:shd w:val="clear" w:color="auto" w:fill="ECF1F4"/>
          </w:tcPr>
          <w:p w14:paraId="2F7FD836" w14:textId="77777777" w:rsidR="0032612F" w:rsidRPr="00C2078B" w:rsidRDefault="0032612F" w:rsidP="003A4F44">
            <w:pPr>
              <w:pStyle w:val="text"/>
            </w:pPr>
            <w:r w:rsidRPr="00C2078B">
              <w:rPr>
                <w:rFonts w:cs="Arial"/>
                <w:lang w:eastAsia="en-GB"/>
              </w:rPr>
              <w:t>K8</w:t>
            </w:r>
          </w:p>
        </w:tc>
        <w:tc>
          <w:tcPr>
            <w:tcW w:w="13685" w:type="dxa"/>
            <w:gridSpan w:val="2"/>
            <w:vAlign w:val="center"/>
          </w:tcPr>
          <w:p w14:paraId="5696517A" w14:textId="77777777" w:rsidR="0032612F" w:rsidRPr="00F47688" w:rsidRDefault="0032612F" w:rsidP="00DF59B3">
            <w:pPr>
              <w:autoSpaceDE w:val="0"/>
              <w:autoSpaceDN w:val="0"/>
              <w:adjustRightInd w:val="0"/>
              <w:spacing w:before="0" w:after="0" w:line="240" w:lineRule="auto"/>
              <w:rPr>
                <w:rFonts w:cs="Arial"/>
                <w:lang w:eastAsia="en-GB"/>
              </w:rPr>
            </w:pPr>
            <w:r>
              <w:t>how to liaise with recruitment agencies</w:t>
            </w:r>
          </w:p>
        </w:tc>
      </w:tr>
      <w:tr w:rsidR="0032612F" w:rsidRPr="00052784" w14:paraId="6DA14423" w14:textId="77777777" w:rsidTr="00DF59B3">
        <w:trPr>
          <w:trHeight w:val="394"/>
        </w:trPr>
        <w:tc>
          <w:tcPr>
            <w:tcW w:w="14283" w:type="dxa"/>
            <w:gridSpan w:val="3"/>
            <w:shd w:val="clear" w:color="auto" w:fill="auto"/>
            <w:vAlign w:val="center"/>
          </w:tcPr>
          <w:p w14:paraId="7D0F5DB9" w14:textId="77777777" w:rsidR="0032612F" w:rsidRPr="002E0881" w:rsidRDefault="0032612F" w:rsidP="00DF59B3">
            <w:pPr>
              <w:autoSpaceDE w:val="0"/>
              <w:autoSpaceDN w:val="0"/>
              <w:adjustRightInd w:val="0"/>
              <w:spacing w:before="0" w:after="0" w:line="240" w:lineRule="auto"/>
              <w:rPr>
                <w:rFonts w:cs="Arial"/>
                <w:b/>
                <w:iCs/>
                <w:lang w:eastAsia="en-GB"/>
              </w:rPr>
            </w:pPr>
            <w:r>
              <w:rPr>
                <w:rFonts w:cs="Arial"/>
                <w:b/>
                <w:iCs/>
                <w:lang w:eastAsia="en-GB"/>
              </w:rPr>
              <w:t>Respond to potential applicants</w:t>
            </w:r>
          </w:p>
          <w:p w14:paraId="518B7200" w14:textId="77777777" w:rsidR="0032612F" w:rsidRPr="00F47688" w:rsidRDefault="0032612F" w:rsidP="00DF59B3">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32612F" w:rsidRPr="00052784" w14:paraId="02BF875B" w14:textId="77777777" w:rsidTr="003A4F44">
        <w:trPr>
          <w:trHeight w:val="394"/>
        </w:trPr>
        <w:tc>
          <w:tcPr>
            <w:tcW w:w="675" w:type="dxa"/>
            <w:gridSpan w:val="2"/>
            <w:shd w:val="clear" w:color="auto" w:fill="ECF1F4"/>
          </w:tcPr>
          <w:p w14:paraId="5EBFE042" w14:textId="77777777" w:rsidR="0032612F" w:rsidRPr="00C2078B" w:rsidRDefault="0032612F" w:rsidP="003A4F44">
            <w:pPr>
              <w:pStyle w:val="text"/>
              <w:rPr>
                <w:rFonts w:cs="Arial"/>
                <w:lang w:eastAsia="en-GB"/>
              </w:rPr>
            </w:pPr>
            <w:r>
              <w:rPr>
                <w:rFonts w:cs="Arial"/>
                <w:lang w:eastAsia="en-GB"/>
              </w:rPr>
              <w:t>K9</w:t>
            </w:r>
          </w:p>
        </w:tc>
        <w:tc>
          <w:tcPr>
            <w:tcW w:w="13608" w:type="dxa"/>
          </w:tcPr>
          <w:p w14:paraId="020B3366" w14:textId="77777777" w:rsidR="0032612F" w:rsidRPr="00907623" w:rsidRDefault="0032612F" w:rsidP="00DF59B3">
            <w:r>
              <w:t>t</w:t>
            </w:r>
            <w:r w:rsidRPr="00907623">
              <w:t>he types of information that should be in an application pack</w:t>
            </w:r>
          </w:p>
        </w:tc>
      </w:tr>
      <w:tr w:rsidR="0032612F" w:rsidRPr="00052784" w14:paraId="776B51E7" w14:textId="77777777" w:rsidTr="003A4F44">
        <w:trPr>
          <w:trHeight w:val="394"/>
        </w:trPr>
        <w:tc>
          <w:tcPr>
            <w:tcW w:w="675" w:type="dxa"/>
            <w:gridSpan w:val="2"/>
            <w:shd w:val="clear" w:color="auto" w:fill="ECF1F4"/>
          </w:tcPr>
          <w:p w14:paraId="08B8637D" w14:textId="77777777" w:rsidR="0032612F" w:rsidRPr="00C2078B" w:rsidRDefault="0032612F" w:rsidP="003A4F44">
            <w:pPr>
              <w:pStyle w:val="text"/>
              <w:rPr>
                <w:rFonts w:cs="Arial"/>
                <w:lang w:eastAsia="en-GB"/>
              </w:rPr>
            </w:pPr>
            <w:r>
              <w:rPr>
                <w:rFonts w:cs="Arial"/>
                <w:lang w:eastAsia="en-GB"/>
              </w:rPr>
              <w:t>K10</w:t>
            </w:r>
          </w:p>
        </w:tc>
        <w:tc>
          <w:tcPr>
            <w:tcW w:w="13608" w:type="dxa"/>
          </w:tcPr>
          <w:p w14:paraId="24CD6A14" w14:textId="77777777" w:rsidR="0032612F" w:rsidRPr="00907623" w:rsidRDefault="0032612F" w:rsidP="00DF59B3">
            <w:r>
              <w:t>t</w:t>
            </w:r>
            <w:r w:rsidRPr="00907623">
              <w:t>he types of queries that applicants may have and how to respond to them</w:t>
            </w:r>
          </w:p>
        </w:tc>
      </w:tr>
      <w:tr w:rsidR="0032612F" w:rsidRPr="00052784" w14:paraId="5550CB95" w14:textId="77777777" w:rsidTr="003A4F44">
        <w:trPr>
          <w:trHeight w:val="394"/>
        </w:trPr>
        <w:tc>
          <w:tcPr>
            <w:tcW w:w="675" w:type="dxa"/>
            <w:gridSpan w:val="2"/>
            <w:shd w:val="clear" w:color="auto" w:fill="ECF1F4"/>
          </w:tcPr>
          <w:p w14:paraId="6B321456" w14:textId="77777777" w:rsidR="0032612F" w:rsidRPr="00C2078B" w:rsidRDefault="0032612F" w:rsidP="003A4F44">
            <w:pPr>
              <w:pStyle w:val="text"/>
              <w:rPr>
                <w:rFonts w:cs="Arial"/>
                <w:lang w:eastAsia="en-GB"/>
              </w:rPr>
            </w:pPr>
            <w:r>
              <w:rPr>
                <w:rFonts w:cs="Arial"/>
                <w:lang w:eastAsia="en-GB"/>
              </w:rPr>
              <w:t>K11</w:t>
            </w:r>
          </w:p>
        </w:tc>
        <w:tc>
          <w:tcPr>
            <w:tcW w:w="13608" w:type="dxa"/>
          </w:tcPr>
          <w:p w14:paraId="7B43062C" w14:textId="77777777" w:rsidR="0032612F" w:rsidRDefault="0032612F" w:rsidP="00DF59B3">
            <w:r>
              <w:t>h</w:t>
            </w:r>
            <w:r w:rsidRPr="00907623">
              <w:t>ow to keep records of responses received and their purpose</w:t>
            </w:r>
          </w:p>
        </w:tc>
      </w:tr>
    </w:tbl>
    <w:p w14:paraId="179EE7E0" w14:textId="77777777" w:rsidR="0032612F" w:rsidRDefault="0032612F"/>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32612F" w:rsidRPr="00052784" w14:paraId="10E39308" w14:textId="77777777" w:rsidTr="00DF59B3">
        <w:trPr>
          <w:trHeight w:val="680"/>
        </w:trPr>
        <w:tc>
          <w:tcPr>
            <w:tcW w:w="14283" w:type="dxa"/>
            <w:gridSpan w:val="2"/>
            <w:shd w:val="clear" w:color="auto" w:fill="557E9B"/>
            <w:vAlign w:val="center"/>
          </w:tcPr>
          <w:p w14:paraId="4632408F" w14:textId="77777777" w:rsidR="0032612F" w:rsidRPr="00052784" w:rsidRDefault="0032612F" w:rsidP="00DF59B3">
            <w:pPr>
              <w:pStyle w:val="tabletexthd"/>
              <w:rPr>
                <w:lang w:eastAsia="en-GB"/>
              </w:rPr>
            </w:pPr>
            <w:r>
              <w:rPr>
                <w:lang w:eastAsia="en-GB"/>
              </w:rPr>
              <w:t>Knowledge and understanding</w:t>
            </w:r>
          </w:p>
        </w:tc>
      </w:tr>
      <w:tr w:rsidR="0032612F" w:rsidRPr="00052784" w14:paraId="3EE9B0F6" w14:textId="77777777" w:rsidTr="00DF59B3">
        <w:trPr>
          <w:trHeight w:val="394"/>
        </w:trPr>
        <w:tc>
          <w:tcPr>
            <w:tcW w:w="14283" w:type="dxa"/>
            <w:gridSpan w:val="2"/>
            <w:shd w:val="clear" w:color="auto" w:fill="auto"/>
            <w:vAlign w:val="center"/>
          </w:tcPr>
          <w:p w14:paraId="058C4EA9" w14:textId="77777777" w:rsidR="0032612F" w:rsidRPr="002E0881" w:rsidRDefault="0032612F" w:rsidP="00DF59B3">
            <w:pPr>
              <w:autoSpaceDE w:val="0"/>
              <w:autoSpaceDN w:val="0"/>
              <w:adjustRightInd w:val="0"/>
              <w:spacing w:before="0" w:after="0" w:line="240" w:lineRule="auto"/>
              <w:rPr>
                <w:rFonts w:cs="Arial"/>
                <w:b/>
                <w:iCs/>
                <w:lang w:eastAsia="en-GB"/>
              </w:rPr>
            </w:pPr>
            <w:r>
              <w:rPr>
                <w:rFonts w:cs="Arial"/>
                <w:b/>
                <w:iCs/>
                <w:lang w:eastAsia="en-GB"/>
              </w:rPr>
              <w:t>Administer the selection process</w:t>
            </w:r>
          </w:p>
          <w:p w14:paraId="72B25812" w14:textId="77777777" w:rsidR="0032612F" w:rsidRPr="00F47688" w:rsidRDefault="0032612F" w:rsidP="00DF59B3">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32612F" w:rsidRPr="00052784" w14:paraId="2F06D5EC" w14:textId="77777777" w:rsidTr="003A4F44">
        <w:trPr>
          <w:trHeight w:val="394"/>
        </w:trPr>
        <w:tc>
          <w:tcPr>
            <w:tcW w:w="675" w:type="dxa"/>
            <w:shd w:val="clear" w:color="auto" w:fill="ECF1F4"/>
          </w:tcPr>
          <w:p w14:paraId="2636A21D" w14:textId="77777777" w:rsidR="0032612F" w:rsidRPr="00C2078B" w:rsidRDefault="0032612F" w:rsidP="003A4F44">
            <w:pPr>
              <w:pStyle w:val="text"/>
              <w:rPr>
                <w:rFonts w:cs="Arial"/>
                <w:lang w:eastAsia="en-GB"/>
              </w:rPr>
            </w:pPr>
            <w:r>
              <w:rPr>
                <w:rFonts w:cs="Arial"/>
                <w:lang w:eastAsia="en-GB"/>
              </w:rPr>
              <w:t>K12</w:t>
            </w:r>
          </w:p>
        </w:tc>
        <w:tc>
          <w:tcPr>
            <w:tcW w:w="13608" w:type="dxa"/>
            <w:vAlign w:val="center"/>
          </w:tcPr>
          <w:p w14:paraId="18F5F6B9" w14:textId="77777777" w:rsidR="0032612F" w:rsidRPr="00F47688" w:rsidRDefault="0032612F" w:rsidP="00DF59B3">
            <w:pPr>
              <w:autoSpaceDE w:val="0"/>
              <w:autoSpaceDN w:val="0"/>
              <w:adjustRightInd w:val="0"/>
              <w:spacing w:before="0" w:after="0" w:line="240" w:lineRule="auto"/>
              <w:rPr>
                <w:rFonts w:cs="Arial"/>
                <w:lang w:eastAsia="en-GB"/>
              </w:rPr>
            </w:pPr>
            <w:r>
              <w:rPr>
                <w:rFonts w:cs="Arial"/>
                <w:lang w:eastAsia="en-GB"/>
              </w:rPr>
              <w:t>t</w:t>
            </w:r>
            <w:r w:rsidRPr="00FE14E1">
              <w:rPr>
                <w:rFonts w:cs="Arial"/>
                <w:lang w:eastAsia="en-GB"/>
              </w:rPr>
              <w:t>he procedures used to shortlist applicants: who is involved and what do they do?</w:t>
            </w:r>
          </w:p>
        </w:tc>
      </w:tr>
      <w:tr w:rsidR="0032612F" w:rsidRPr="00052784" w14:paraId="409BE76F" w14:textId="77777777" w:rsidTr="003A4F44">
        <w:trPr>
          <w:trHeight w:val="394"/>
        </w:trPr>
        <w:tc>
          <w:tcPr>
            <w:tcW w:w="675" w:type="dxa"/>
            <w:shd w:val="clear" w:color="auto" w:fill="ECF1F4"/>
          </w:tcPr>
          <w:p w14:paraId="344999D9" w14:textId="77777777" w:rsidR="0032612F" w:rsidRPr="00C2078B" w:rsidRDefault="0032612F" w:rsidP="003A4F44">
            <w:pPr>
              <w:pStyle w:val="text"/>
              <w:rPr>
                <w:rFonts w:cs="Arial"/>
                <w:lang w:eastAsia="en-GB"/>
              </w:rPr>
            </w:pPr>
            <w:r>
              <w:rPr>
                <w:rFonts w:cs="Arial"/>
                <w:lang w:eastAsia="en-GB"/>
              </w:rPr>
              <w:t>K13</w:t>
            </w:r>
          </w:p>
        </w:tc>
        <w:tc>
          <w:tcPr>
            <w:tcW w:w="13608" w:type="dxa"/>
            <w:vAlign w:val="center"/>
          </w:tcPr>
          <w:p w14:paraId="069FEEE1" w14:textId="77777777" w:rsidR="0032612F" w:rsidRPr="00F47688" w:rsidRDefault="0032612F" w:rsidP="00DF59B3">
            <w:pPr>
              <w:autoSpaceDE w:val="0"/>
              <w:autoSpaceDN w:val="0"/>
              <w:adjustRightInd w:val="0"/>
              <w:spacing w:before="0" w:after="0" w:line="240" w:lineRule="auto"/>
              <w:rPr>
                <w:rFonts w:cs="Arial"/>
                <w:lang w:eastAsia="en-GB"/>
              </w:rPr>
            </w:pPr>
            <w:r>
              <w:rPr>
                <w:rFonts w:cs="Arial"/>
                <w:lang w:eastAsia="en-GB"/>
              </w:rPr>
              <w:t>p</w:t>
            </w:r>
            <w:r w:rsidRPr="00FE14E1">
              <w:rPr>
                <w:rFonts w:cs="Arial"/>
                <w:lang w:eastAsia="en-GB"/>
              </w:rPr>
              <w:t>rocedures and methods for contacting shortlisted candidates to invite them to participate in the</w:t>
            </w:r>
            <w:r>
              <w:rPr>
                <w:rFonts w:cs="Arial"/>
                <w:lang w:eastAsia="en-GB"/>
              </w:rPr>
              <w:t xml:space="preserve"> </w:t>
            </w:r>
            <w:r w:rsidRPr="00FE14E1">
              <w:rPr>
                <w:rFonts w:cs="Arial"/>
                <w:lang w:eastAsia="en-GB"/>
              </w:rPr>
              <w:t xml:space="preserve">selection process (e.g. by phone, letter, </w:t>
            </w:r>
            <w:r w:rsidR="006A7B1B">
              <w:rPr>
                <w:rFonts w:cs="Arial"/>
                <w:lang w:eastAsia="en-GB"/>
              </w:rPr>
              <w:t>email</w:t>
            </w:r>
            <w:r w:rsidRPr="00FE14E1">
              <w:rPr>
                <w:rFonts w:cs="Arial"/>
                <w:lang w:eastAsia="en-GB"/>
              </w:rPr>
              <w:t>)</w:t>
            </w:r>
          </w:p>
        </w:tc>
      </w:tr>
      <w:tr w:rsidR="0032612F" w:rsidRPr="00052784" w14:paraId="273E9A81" w14:textId="77777777" w:rsidTr="003A4F44">
        <w:trPr>
          <w:trHeight w:val="394"/>
        </w:trPr>
        <w:tc>
          <w:tcPr>
            <w:tcW w:w="675" w:type="dxa"/>
            <w:shd w:val="clear" w:color="auto" w:fill="ECF1F4"/>
          </w:tcPr>
          <w:p w14:paraId="380A61EB" w14:textId="77777777" w:rsidR="0032612F" w:rsidRPr="00C2078B" w:rsidRDefault="0032612F" w:rsidP="003A4F44">
            <w:pPr>
              <w:pStyle w:val="text"/>
              <w:rPr>
                <w:rFonts w:cs="Arial"/>
                <w:lang w:eastAsia="en-GB"/>
              </w:rPr>
            </w:pPr>
            <w:r>
              <w:rPr>
                <w:rFonts w:cs="Arial"/>
                <w:lang w:eastAsia="en-GB"/>
              </w:rPr>
              <w:t>K14</w:t>
            </w:r>
          </w:p>
        </w:tc>
        <w:tc>
          <w:tcPr>
            <w:tcW w:w="13608" w:type="dxa"/>
            <w:vAlign w:val="center"/>
          </w:tcPr>
          <w:p w14:paraId="015B50FD" w14:textId="77777777" w:rsidR="0032612F" w:rsidRPr="00F47688" w:rsidRDefault="0032612F" w:rsidP="00DF59B3">
            <w:pPr>
              <w:autoSpaceDE w:val="0"/>
              <w:autoSpaceDN w:val="0"/>
              <w:adjustRightInd w:val="0"/>
              <w:spacing w:before="0" w:after="0" w:line="240" w:lineRule="auto"/>
              <w:rPr>
                <w:rFonts w:cs="Arial"/>
                <w:lang w:eastAsia="en-GB"/>
              </w:rPr>
            </w:pPr>
            <w:r>
              <w:rPr>
                <w:rFonts w:cs="Arial"/>
                <w:lang w:eastAsia="en-GB"/>
              </w:rPr>
              <w:t>h</w:t>
            </w:r>
            <w:r w:rsidRPr="00FE14E1">
              <w:rPr>
                <w:rFonts w:cs="Arial"/>
                <w:lang w:eastAsia="en-GB"/>
              </w:rPr>
              <w:t>ow to process feedback for unsuccessful applicants</w:t>
            </w:r>
          </w:p>
        </w:tc>
      </w:tr>
      <w:tr w:rsidR="0032612F" w:rsidRPr="00052784" w14:paraId="610F3F95" w14:textId="77777777" w:rsidTr="003A4F44">
        <w:trPr>
          <w:trHeight w:val="394"/>
        </w:trPr>
        <w:tc>
          <w:tcPr>
            <w:tcW w:w="675" w:type="dxa"/>
            <w:shd w:val="clear" w:color="auto" w:fill="ECF1F4"/>
          </w:tcPr>
          <w:p w14:paraId="27BA213B" w14:textId="77777777" w:rsidR="0032612F" w:rsidRPr="00C2078B" w:rsidRDefault="0032612F" w:rsidP="003A4F44">
            <w:pPr>
              <w:pStyle w:val="text"/>
              <w:rPr>
                <w:rFonts w:cs="Arial"/>
                <w:lang w:eastAsia="en-GB"/>
              </w:rPr>
            </w:pPr>
            <w:r>
              <w:rPr>
                <w:rFonts w:cs="Arial"/>
                <w:lang w:eastAsia="en-GB"/>
              </w:rPr>
              <w:t>K15</w:t>
            </w:r>
          </w:p>
        </w:tc>
        <w:tc>
          <w:tcPr>
            <w:tcW w:w="13608" w:type="dxa"/>
            <w:vAlign w:val="center"/>
          </w:tcPr>
          <w:p w14:paraId="2A9995A9" w14:textId="77777777" w:rsidR="0032612F" w:rsidRPr="00F47688" w:rsidRDefault="0032612F" w:rsidP="00DF59B3">
            <w:pPr>
              <w:autoSpaceDE w:val="0"/>
              <w:autoSpaceDN w:val="0"/>
              <w:adjustRightInd w:val="0"/>
              <w:spacing w:before="0" w:after="0" w:line="240" w:lineRule="auto"/>
              <w:rPr>
                <w:rFonts w:cs="Arial"/>
                <w:lang w:eastAsia="en-GB"/>
              </w:rPr>
            </w:pPr>
            <w:r>
              <w:rPr>
                <w:rFonts w:cs="Arial"/>
                <w:lang w:eastAsia="en-GB"/>
              </w:rPr>
              <w:t>d</w:t>
            </w:r>
            <w:r w:rsidRPr="00FE14E1">
              <w:rPr>
                <w:rFonts w:cs="Arial"/>
                <w:lang w:eastAsia="en-GB"/>
              </w:rPr>
              <w:t>ifferent types of selection processes that may be used (e.g. interview, assessment centre) and how</w:t>
            </w:r>
            <w:r>
              <w:rPr>
                <w:rFonts w:cs="Arial"/>
                <w:lang w:eastAsia="en-GB"/>
              </w:rPr>
              <w:t xml:space="preserve"> </w:t>
            </w:r>
            <w:r w:rsidRPr="00FE14E1">
              <w:rPr>
                <w:rFonts w:cs="Arial"/>
                <w:lang w:eastAsia="en-GB"/>
              </w:rPr>
              <w:t>they work</w:t>
            </w:r>
          </w:p>
        </w:tc>
      </w:tr>
      <w:tr w:rsidR="0032612F" w:rsidRPr="00052784" w14:paraId="3746D311" w14:textId="77777777" w:rsidTr="003A4F44">
        <w:trPr>
          <w:trHeight w:val="394"/>
        </w:trPr>
        <w:tc>
          <w:tcPr>
            <w:tcW w:w="675" w:type="dxa"/>
            <w:shd w:val="clear" w:color="auto" w:fill="ECF1F4"/>
          </w:tcPr>
          <w:p w14:paraId="21072EC1" w14:textId="77777777" w:rsidR="0032612F" w:rsidRPr="00C2078B" w:rsidRDefault="0032612F" w:rsidP="003A4F44">
            <w:pPr>
              <w:pStyle w:val="text"/>
              <w:rPr>
                <w:rFonts w:cs="Arial"/>
                <w:lang w:eastAsia="en-GB"/>
              </w:rPr>
            </w:pPr>
            <w:r>
              <w:rPr>
                <w:rFonts w:cs="Arial"/>
                <w:lang w:eastAsia="en-GB"/>
              </w:rPr>
              <w:t>K16</w:t>
            </w:r>
          </w:p>
        </w:tc>
        <w:tc>
          <w:tcPr>
            <w:tcW w:w="13608" w:type="dxa"/>
            <w:vAlign w:val="center"/>
          </w:tcPr>
          <w:p w14:paraId="2B996866" w14:textId="77777777" w:rsidR="0032612F" w:rsidRPr="00F47688" w:rsidRDefault="0032612F" w:rsidP="00DF59B3">
            <w:pPr>
              <w:autoSpaceDE w:val="0"/>
              <w:autoSpaceDN w:val="0"/>
              <w:adjustRightInd w:val="0"/>
              <w:spacing w:before="0" w:after="0" w:line="240" w:lineRule="auto"/>
              <w:rPr>
                <w:rFonts w:cs="Arial"/>
                <w:lang w:eastAsia="en-GB"/>
              </w:rPr>
            </w:pPr>
            <w:r>
              <w:rPr>
                <w:rFonts w:cs="Arial"/>
                <w:lang w:eastAsia="en-GB"/>
              </w:rPr>
              <w:t>t</w:t>
            </w:r>
            <w:r w:rsidRPr="00FE14E1">
              <w:rPr>
                <w:rFonts w:cs="Arial"/>
                <w:lang w:eastAsia="en-GB"/>
              </w:rPr>
              <w:t>he selection processes used in your organisation and your role in those</w:t>
            </w:r>
          </w:p>
        </w:tc>
      </w:tr>
      <w:tr w:rsidR="0032612F" w:rsidRPr="00052784" w14:paraId="10061999" w14:textId="77777777" w:rsidTr="003A4F44">
        <w:trPr>
          <w:trHeight w:val="394"/>
        </w:trPr>
        <w:tc>
          <w:tcPr>
            <w:tcW w:w="675" w:type="dxa"/>
            <w:shd w:val="clear" w:color="auto" w:fill="ECF1F4"/>
          </w:tcPr>
          <w:p w14:paraId="331C0DFD" w14:textId="77777777" w:rsidR="0032612F" w:rsidRPr="00C2078B" w:rsidRDefault="0032612F" w:rsidP="003A4F44">
            <w:pPr>
              <w:pStyle w:val="text"/>
              <w:rPr>
                <w:rFonts w:cs="Arial"/>
                <w:lang w:eastAsia="en-GB"/>
              </w:rPr>
            </w:pPr>
            <w:r>
              <w:rPr>
                <w:rFonts w:cs="Arial"/>
                <w:lang w:eastAsia="en-GB"/>
              </w:rPr>
              <w:t>K17</w:t>
            </w:r>
          </w:p>
        </w:tc>
        <w:tc>
          <w:tcPr>
            <w:tcW w:w="13608" w:type="dxa"/>
            <w:vAlign w:val="center"/>
          </w:tcPr>
          <w:p w14:paraId="56518271" w14:textId="77777777" w:rsidR="0032612F" w:rsidRPr="00F47688" w:rsidRDefault="0032612F" w:rsidP="00DF59B3">
            <w:pPr>
              <w:autoSpaceDE w:val="0"/>
              <w:autoSpaceDN w:val="0"/>
              <w:adjustRightInd w:val="0"/>
              <w:spacing w:before="0" w:after="0" w:line="240" w:lineRule="auto"/>
              <w:rPr>
                <w:rFonts w:cs="Arial"/>
                <w:lang w:eastAsia="en-GB"/>
              </w:rPr>
            </w:pPr>
            <w:r>
              <w:rPr>
                <w:rFonts w:cs="Arial"/>
                <w:lang w:eastAsia="en-GB"/>
              </w:rPr>
              <w:t>t</w:t>
            </w:r>
            <w:r w:rsidRPr="00FE14E1">
              <w:rPr>
                <w:rFonts w:cs="Arial"/>
                <w:lang w:eastAsia="en-GB"/>
              </w:rPr>
              <w:t>he administrative support needed for different types of selection processes</w:t>
            </w:r>
          </w:p>
        </w:tc>
      </w:tr>
      <w:tr w:rsidR="0032612F" w:rsidRPr="00052784" w14:paraId="51CC577E" w14:textId="77777777" w:rsidTr="003A4F44">
        <w:trPr>
          <w:trHeight w:val="394"/>
        </w:trPr>
        <w:tc>
          <w:tcPr>
            <w:tcW w:w="675" w:type="dxa"/>
            <w:shd w:val="clear" w:color="auto" w:fill="ECF1F4"/>
          </w:tcPr>
          <w:p w14:paraId="5510AF50" w14:textId="77777777" w:rsidR="0032612F" w:rsidRPr="00C2078B" w:rsidRDefault="0032612F" w:rsidP="003A4F44">
            <w:pPr>
              <w:pStyle w:val="text"/>
              <w:rPr>
                <w:rFonts w:cs="Arial"/>
                <w:lang w:eastAsia="en-GB"/>
              </w:rPr>
            </w:pPr>
            <w:r>
              <w:rPr>
                <w:rFonts w:cs="Arial"/>
                <w:lang w:eastAsia="en-GB"/>
              </w:rPr>
              <w:t>K18</w:t>
            </w:r>
          </w:p>
        </w:tc>
        <w:tc>
          <w:tcPr>
            <w:tcW w:w="13608" w:type="dxa"/>
            <w:vAlign w:val="center"/>
          </w:tcPr>
          <w:p w14:paraId="7C227AC2" w14:textId="77777777" w:rsidR="0032612F" w:rsidRPr="00F47688" w:rsidRDefault="0032612F" w:rsidP="00DF59B3">
            <w:pPr>
              <w:autoSpaceDE w:val="0"/>
              <w:autoSpaceDN w:val="0"/>
              <w:adjustRightInd w:val="0"/>
              <w:spacing w:before="0" w:after="0" w:line="240" w:lineRule="auto"/>
              <w:rPr>
                <w:rFonts w:cs="Arial"/>
                <w:lang w:eastAsia="en-GB"/>
              </w:rPr>
            </w:pPr>
            <w:r>
              <w:rPr>
                <w:rFonts w:cs="Arial"/>
                <w:lang w:eastAsia="en-GB"/>
              </w:rPr>
              <w:t>p</w:t>
            </w:r>
            <w:r w:rsidRPr="00FE14E1">
              <w:rPr>
                <w:rFonts w:cs="Arial"/>
                <w:lang w:eastAsia="en-GB"/>
              </w:rPr>
              <w:t>rocedures for obtaining the resources needed for selection processes (e.g. booking rooms and</w:t>
            </w:r>
            <w:r>
              <w:rPr>
                <w:rFonts w:cs="Arial"/>
                <w:lang w:eastAsia="en-GB"/>
              </w:rPr>
              <w:t xml:space="preserve"> </w:t>
            </w:r>
            <w:r w:rsidRPr="00FE14E1">
              <w:rPr>
                <w:rFonts w:cs="Arial"/>
                <w:lang w:eastAsia="en-GB"/>
              </w:rPr>
              <w:t>refreshments)</w:t>
            </w:r>
          </w:p>
        </w:tc>
      </w:tr>
      <w:tr w:rsidR="0032612F" w:rsidRPr="00052784" w14:paraId="6B0C6933" w14:textId="77777777" w:rsidTr="003A4F44">
        <w:trPr>
          <w:trHeight w:val="394"/>
        </w:trPr>
        <w:tc>
          <w:tcPr>
            <w:tcW w:w="675" w:type="dxa"/>
            <w:shd w:val="clear" w:color="auto" w:fill="ECF1F4"/>
          </w:tcPr>
          <w:p w14:paraId="27454FB9" w14:textId="77777777" w:rsidR="0032612F" w:rsidRPr="00C2078B" w:rsidRDefault="0032612F" w:rsidP="003A4F44">
            <w:pPr>
              <w:pStyle w:val="text"/>
              <w:rPr>
                <w:rFonts w:cs="Arial"/>
                <w:lang w:eastAsia="en-GB"/>
              </w:rPr>
            </w:pPr>
            <w:r>
              <w:rPr>
                <w:rFonts w:cs="Arial"/>
                <w:lang w:eastAsia="en-GB"/>
              </w:rPr>
              <w:t>K19</w:t>
            </w:r>
          </w:p>
        </w:tc>
        <w:tc>
          <w:tcPr>
            <w:tcW w:w="13608" w:type="dxa"/>
            <w:vAlign w:val="center"/>
          </w:tcPr>
          <w:p w14:paraId="2910229B" w14:textId="77777777" w:rsidR="0032612F" w:rsidRPr="00F47688" w:rsidRDefault="0032612F" w:rsidP="00DF59B3">
            <w:pPr>
              <w:autoSpaceDE w:val="0"/>
              <w:autoSpaceDN w:val="0"/>
              <w:adjustRightInd w:val="0"/>
              <w:spacing w:before="0" w:after="0" w:line="240" w:lineRule="auto"/>
              <w:rPr>
                <w:rFonts w:cs="Arial"/>
                <w:lang w:eastAsia="en-GB"/>
              </w:rPr>
            </w:pPr>
            <w:r>
              <w:rPr>
                <w:rFonts w:cs="Arial"/>
                <w:lang w:eastAsia="en-GB"/>
              </w:rPr>
              <w:t>t</w:t>
            </w:r>
            <w:r w:rsidRPr="00FE14E1">
              <w:rPr>
                <w:rFonts w:cs="Arial"/>
                <w:lang w:eastAsia="en-GB"/>
              </w:rPr>
              <w:t>he different types of documents used for selection processes (e.g. interview schedules, question</w:t>
            </w:r>
            <w:r>
              <w:rPr>
                <w:rFonts w:cs="Arial"/>
                <w:lang w:eastAsia="en-GB"/>
              </w:rPr>
              <w:t xml:space="preserve"> </w:t>
            </w:r>
            <w:r w:rsidRPr="00FE14E1">
              <w:rPr>
                <w:rFonts w:cs="Arial"/>
                <w:lang w:eastAsia="en-GB"/>
              </w:rPr>
              <w:t xml:space="preserve">proformas, recording </w:t>
            </w:r>
            <w:r>
              <w:rPr>
                <w:rFonts w:cs="Arial"/>
                <w:lang w:eastAsia="en-GB"/>
              </w:rPr>
              <w:t xml:space="preserve"> d</w:t>
            </w:r>
            <w:r w:rsidRPr="00FE14E1">
              <w:rPr>
                <w:rFonts w:cs="Arial"/>
                <w:lang w:eastAsia="en-GB"/>
              </w:rPr>
              <w:t>ocumentation, tests used in assessment centres)</w:t>
            </w:r>
          </w:p>
        </w:tc>
      </w:tr>
      <w:tr w:rsidR="0032612F" w:rsidRPr="00052784" w14:paraId="5B1E64F5" w14:textId="77777777" w:rsidTr="003A4F44">
        <w:trPr>
          <w:trHeight w:val="394"/>
        </w:trPr>
        <w:tc>
          <w:tcPr>
            <w:tcW w:w="675" w:type="dxa"/>
            <w:shd w:val="clear" w:color="auto" w:fill="ECF1F4"/>
          </w:tcPr>
          <w:p w14:paraId="562CC203" w14:textId="77777777" w:rsidR="0032612F" w:rsidRPr="00C2078B" w:rsidRDefault="0032612F" w:rsidP="003A4F44">
            <w:pPr>
              <w:pStyle w:val="text"/>
              <w:rPr>
                <w:rFonts w:cs="Arial"/>
                <w:lang w:eastAsia="en-GB"/>
              </w:rPr>
            </w:pPr>
            <w:r>
              <w:rPr>
                <w:rFonts w:cs="Arial"/>
                <w:lang w:eastAsia="en-GB"/>
              </w:rPr>
              <w:t>K20</w:t>
            </w:r>
          </w:p>
        </w:tc>
        <w:tc>
          <w:tcPr>
            <w:tcW w:w="13608" w:type="dxa"/>
            <w:vAlign w:val="center"/>
          </w:tcPr>
          <w:p w14:paraId="0E1BC9EE" w14:textId="77777777" w:rsidR="0032612F" w:rsidRPr="00F47688" w:rsidRDefault="0032612F" w:rsidP="00DF59B3">
            <w:pPr>
              <w:autoSpaceDE w:val="0"/>
              <w:autoSpaceDN w:val="0"/>
              <w:adjustRightInd w:val="0"/>
              <w:spacing w:before="0" w:after="0" w:line="240" w:lineRule="auto"/>
              <w:rPr>
                <w:rFonts w:cs="Arial"/>
                <w:lang w:eastAsia="en-GB"/>
              </w:rPr>
            </w:pPr>
            <w:r>
              <w:rPr>
                <w:rFonts w:cs="Arial"/>
                <w:lang w:eastAsia="en-GB"/>
              </w:rPr>
              <w:t>t</w:t>
            </w:r>
            <w:r w:rsidRPr="00FE14E1">
              <w:rPr>
                <w:rFonts w:cs="Arial"/>
                <w:lang w:eastAsia="en-GB"/>
              </w:rPr>
              <w:t>he purpose of giving candidates a favourable impression of the organisation</w:t>
            </w:r>
          </w:p>
        </w:tc>
      </w:tr>
      <w:tr w:rsidR="0032612F" w:rsidRPr="00052784" w14:paraId="7FED1FC2" w14:textId="77777777" w:rsidTr="003A4F44">
        <w:trPr>
          <w:trHeight w:val="394"/>
        </w:trPr>
        <w:tc>
          <w:tcPr>
            <w:tcW w:w="675" w:type="dxa"/>
            <w:shd w:val="clear" w:color="auto" w:fill="ECF1F4"/>
          </w:tcPr>
          <w:p w14:paraId="3813FF5E" w14:textId="77777777" w:rsidR="0032612F" w:rsidRPr="00C2078B" w:rsidRDefault="0032612F" w:rsidP="003A4F44">
            <w:pPr>
              <w:pStyle w:val="text"/>
              <w:rPr>
                <w:rFonts w:cs="Arial"/>
                <w:lang w:eastAsia="en-GB"/>
              </w:rPr>
            </w:pPr>
            <w:r>
              <w:rPr>
                <w:rFonts w:cs="Arial"/>
                <w:lang w:eastAsia="en-GB"/>
              </w:rPr>
              <w:t>K21</w:t>
            </w:r>
          </w:p>
        </w:tc>
        <w:tc>
          <w:tcPr>
            <w:tcW w:w="13608" w:type="dxa"/>
            <w:vAlign w:val="center"/>
          </w:tcPr>
          <w:p w14:paraId="7238965B" w14:textId="77777777" w:rsidR="0032612F" w:rsidRPr="00F47688" w:rsidRDefault="0032612F" w:rsidP="00DF59B3">
            <w:pPr>
              <w:autoSpaceDE w:val="0"/>
              <w:autoSpaceDN w:val="0"/>
              <w:adjustRightInd w:val="0"/>
              <w:spacing w:before="0" w:after="0" w:line="240" w:lineRule="auto"/>
              <w:rPr>
                <w:rFonts w:cs="Arial"/>
                <w:lang w:eastAsia="en-GB"/>
              </w:rPr>
            </w:pPr>
            <w:r>
              <w:rPr>
                <w:rFonts w:cs="Arial"/>
                <w:lang w:eastAsia="en-GB"/>
              </w:rPr>
              <w:t>t</w:t>
            </w:r>
            <w:r w:rsidRPr="00FE14E1">
              <w:rPr>
                <w:rFonts w:cs="Arial"/>
                <w:lang w:eastAsia="en-GB"/>
              </w:rPr>
              <w:t>he range of records that must be kept following the selection process and the purpose of following</w:t>
            </w:r>
            <w:r>
              <w:rPr>
                <w:rFonts w:cs="Arial"/>
                <w:lang w:eastAsia="en-GB"/>
              </w:rPr>
              <w:t xml:space="preserve"> </w:t>
            </w:r>
            <w:r w:rsidRPr="00FE14E1">
              <w:rPr>
                <w:rFonts w:cs="Arial"/>
                <w:lang w:eastAsia="en-GB"/>
              </w:rPr>
              <w:t>organisational procedures</w:t>
            </w:r>
          </w:p>
        </w:tc>
      </w:tr>
      <w:tr w:rsidR="0032612F" w:rsidRPr="00052784" w14:paraId="52573F9D" w14:textId="77777777" w:rsidTr="00DF59B3">
        <w:trPr>
          <w:trHeight w:val="394"/>
        </w:trPr>
        <w:tc>
          <w:tcPr>
            <w:tcW w:w="14283" w:type="dxa"/>
            <w:gridSpan w:val="2"/>
            <w:shd w:val="clear" w:color="auto" w:fill="auto"/>
            <w:vAlign w:val="center"/>
          </w:tcPr>
          <w:p w14:paraId="46E85BAC" w14:textId="77777777" w:rsidR="0032612F" w:rsidRPr="002E0881" w:rsidRDefault="0032612F" w:rsidP="00DF59B3">
            <w:pPr>
              <w:autoSpaceDE w:val="0"/>
              <w:autoSpaceDN w:val="0"/>
              <w:adjustRightInd w:val="0"/>
              <w:spacing w:before="0" w:after="0" w:line="240" w:lineRule="auto"/>
              <w:rPr>
                <w:rFonts w:cs="Arial"/>
                <w:b/>
                <w:iCs/>
                <w:lang w:eastAsia="en-GB"/>
              </w:rPr>
            </w:pPr>
            <w:r>
              <w:rPr>
                <w:rFonts w:cs="Arial"/>
                <w:b/>
                <w:iCs/>
                <w:lang w:eastAsia="en-GB"/>
              </w:rPr>
              <w:t>Administer the appointment process</w:t>
            </w:r>
          </w:p>
          <w:p w14:paraId="5B11BB9C" w14:textId="77777777" w:rsidR="0032612F" w:rsidRPr="00F47688" w:rsidRDefault="0032612F" w:rsidP="00DF59B3">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32612F" w:rsidRPr="00052784" w14:paraId="3238CEFA" w14:textId="77777777" w:rsidTr="003A4F44">
        <w:trPr>
          <w:trHeight w:val="394"/>
        </w:trPr>
        <w:tc>
          <w:tcPr>
            <w:tcW w:w="675" w:type="dxa"/>
            <w:shd w:val="clear" w:color="auto" w:fill="ECF1F4"/>
          </w:tcPr>
          <w:p w14:paraId="7830521C" w14:textId="77777777" w:rsidR="0032612F" w:rsidRPr="00C2078B" w:rsidRDefault="0032612F" w:rsidP="003A4F44">
            <w:pPr>
              <w:pStyle w:val="text"/>
              <w:rPr>
                <w:rFonts w:cs="Arial"/>
                <w:lang w:eastAsia="en-GB"/>
              </w:rPr>
            </w:pPr>
            <w:r>
              <w:rPr>
                <w:rFonts w:cs="Arial"/>
                <w:lang w:eastAsia="en-GB"/>
              </w:rPr>
              <w:t>K22</w:t>
            </w:r>
          </w:p>
        </w:tc>
        <w:tc>
          <w:tcPr>
            <w:tcW w:w="13608" w:type="dxa"/>
            <w:vAlign w:val="center"/>
          </w:tcPr>
          <w:p w14:paraId="70CAE179" w14:textId="77777777" w:rsidR="0032612F" w:rsidRPr="00F47688" w:rsidRDefault="0032612F" w:rsidP="00DF59B3">
            <w:pPr>
              <w:autoSpaceDE w:val="0"/>
              <w:autoSpaceDN w:val="0"/>
              <w:adjustRightInd w:val="0"/>
              <w:spacing w:before="0" w:after="0" w:line="240" w:lineRule="auto"/>
              <w:rPr>
                <w:rFonts w:cs="Arial"/>
                <w:lang w:eastAsia="en-GB"/>
              </w:rPr>
            </w:pPr>
            <w:r>
              <w:rPr>
                <w:rFonts w:cs="Arial"/>
                <w:lang w:eastAsia="en-GB"/>
              </w:rPr>
              <w:t>t</w:t>
            </w:r>
            <w:r w:rsidRPr="00FE14E1">
              <w:rPr>
                <w:rFonts w:cs="Arial"/>
                <w:lang w:eastAsia="en-GB"/>
              </w:rPr>
              <w:t>he range of pre-employment checks (e.g. CRB checks, reference checks) that might be required</w:t>
            </w:r>
            <w:r>
              <w:rPr>
                <w:rFonts w:cs="Arial"/>
                <w:lang w:eastAsia="en-GB"/>
              </w:rPr>
              <w:t xml:space="preserve"> </w:t>
            </w:r>
            <w:r w:rsidRPr="00FE14E1">
              <w:rPr>
                <w:rFonts w:cs="Arial"/>
                <w:lang w:eastAsia="en-GB"/>
              </w:rPr>
              <w:t>and how to carry these out</w:t>
            </w:r>
          </w:p>
        </w:tc>
      </w:tr>
      <w:tr w:rsidR="0032612F" w:rsidRPr="00052784" w14:paraId="404F5D7F" w14:textId="77777777" w:rsidTr="003A4F44">
        <w:trPr>
          <w:trHeight w:val="394"/>
        </w:trPr>
        <w:tc>
          <w:tcPr>
            <w:tcW w:w="675" w:type="dxa"/>
            <w:shd w:val="clear" w:color="auto" w:fill="ECF1F4"/>
          </w:tcPr>
          <w:p w14:paraId="48691593" w14:textId="77777777" w:rsidR="0032612F" w:rsidRPr="00C2078B" w:rsidRDefault="0032612F" w:rsidP="003A4F44">
            <w:pPr>
              <w:pStyle w:val="text"/>
              <w:rPr>
                <w:rFonts w:cs="Arial"/>
                <w:lang w:eastAsia="en-GB"/>
              </w:rPr>
            </w:pPr>
            <w:r>
              <w:rPr>
                <w:rFonts w:cs="Arial"/>
                <w:lang w:eastAsia="en-GB"/>
              </w:rPr>
              <w:t>K23</w:t>
            </w:r>
          </w:p>
        </w:tc>
        <w:tc>
          <w:tcPr>
            <w:tcW w:w="13608" w:type="dxa"/>
          </w:tcPr>
          <w:p w14:paraId="026D908F" w14:textId="77777777" w:rsidR="0032612F" w:rsidRPr="001677B6" w:rsidRDefault="0032612F" w:rsidP="00DF59B3">
            <w:r>
              <w:t>h</w:t>
            </w:r>
            <w:r w:rsidRPr="001677B6">
              <w:t>ow to format offer letters and employment contracts</w:t>
            </w:r>
          </w:p>
        </w:tc>
      </w:tr>
      <w:tr w:rsidR="0032612F" w:rsidRPr="00052784" w14:paraId="5755BD17" w14:textId="77777777" w:rsidTr="003A4F44">
        <w:trPr>
          <w:trHeight w:val="394"/>
        </w:trPr>
        <w:tc>
          <w:tcPr>
            <w:tcW w:w="675" w:type="dxa"/>
            <w:shd w:val="clear" w:color="auto" w:fill="ECF1F4"/>
          </w:tcPr>
          <w:p w14:paraId="3FC296AC" w14:textId="77777777" w:rsidR="0032612F" w:rsidRPr="00C2078B" w:rsidRDefault="0032612F" w:rsidP="003A4F44">
            <w:pPr>
              <w:pStyle w:val="text"/>
              <w:rPr>
                <w:rFonts w:cs="Arial"/>
                <w:lang w:eastAsia="en-GB"/>
              </w:rPr>
            </w:pPr>
            <w:r>
              <w:rPr>
                <w:rFonts w:cs="Arial"/>
                <w:lang w:eastAsia="en-GB"/>
              </w:rPr>
              <w:t>K24</w:t>
            </w:r>
          </w:p>
        </w:tc>
        <w:tc>
          <w:tcPr>
            <w:tcW w:w="13608" w:type="dxa"/>
          </w:tcPr>
          <w:p w14:paraId="271B248B" w14:textId="77777777" w:rsidR="0032612F" w:rsidRDefault="0032612F" w:rsidP="00DF59B3">
            <w:r>
              <w:t>t</w:t>
            </w:r>
            <w:r w:rsidRPr="001677B6">
              <w:t>he purpose of confidentiality and security of record keeping</w:t>
            </w:r>
          </w:p>
        </w:tc>
      </w:tr>
    </w:tbl>
    <w:p w14:paraId="0F43F7F8" w14:textId="77777777" w:rsidR="0032612F" w:rsidRDefault="0032612F" w:rsidP="0032612F"/>
    <w:p w14:paraId="3D8CAC0D" w14:textId="77777777" w:rsidR="0032612F" w:rsidRDefault="0032612F" w:rsidP="0032612F"/>
    <w:p w14:paraId="58B14916" w14:textId="77777777" w:rsidR="0032612F" w:rsidRDefault="0032612F" w:rsidP="0032612F">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32612F" w:rsidRPr="00052784" w14:paraId="52F5BB2C" w14:textId="77777777" w:rsidTr="00DF59B3">
        <w:trPr>
          <w:trHeight w:val="680"/>
        </w:trPr>
        <w:tc>
          <w:tcPr>
            <w:tcW w:w="14283" w:type="dxa"/>
            <w:gridSpan w:val="2"/>
            <w:shd w:val="clear" w:color="auto" w:fill="557E9B"/>
            <w:vAlign w:val="center"/>
          </w:tcPr>
          <w:p w14:paraId="244DAD15" w14:textId="77777777" w:rsidR="0032612F" w:rsidRPr="00052784" w:rsidRDefault="0032612F" w:rsidP="00DF59B3">
            <w:pPr>
              <w:pStyle w:val="tabletexthd"/>
              <w:rPr>
                <w:lang w:eastAsia="en-GB"/>
              </w:rPr>
            </w:pPr>
            <w:r>
              <w:rPr>
                <w:lang w:eastAsia="en-GB"/>
              </w:rPr>
              <w:t>Performance criteria</w:t>
            </w:r>
          </w:p>
        </w:tc>
      </w:tr>
      <w:tr w:rsidR="0032612F" w:rsidRPr="00B25D0E" w14:paraId="0771B6AA" w14:textId="77777777" w:rsidTr="00DF59B3">
        <w:trPr>
          <w:trHeight w:val="709"/>
        </w:trPr>
        <w:tc>
          <w:tcPr>
            <w:tcW w:w="14283" w:type="dxa"/>
            <w:gridSpan w:val="2"/>
            <w:shd w:val="clear" w:color="auto" w:fill="auto"/>
            <w:vAlign w:val="center"/>
          </w:tcPr>
          <w:p w14:paraId="381A57D5" w14:textId="77777777" w:rsidR="0032612F" w:rsidRPr="00FE14E1" w:rsidRDefault="0032612F" w:rsidP="00DF59B3">
            <w:pPr>
              <w:pStyle w:val="text"/>
              <w:rPr>
                <w:rFonts w:cs="Arial"/>
                <w:b/>
                <w:iCs/>
                <w:color w:val="auto"/>
                <w:lang w:eastAsia="en-GB"/>
              </w:rPr>
            </w:pPr>
            <w:r w:rsidRPr="00FE14E1">
              <w:rPr>
                <w:rFonts w:cs="Arial"/>
                <w:b/>
                <w:iCs/>
                <w:color w:val="auto"/>
                <w:lang w:eastAsia="en-GB"/>
              </w:rPr>
              <w:t>Advertise job vacancies</w:t>
            </w:r>
          </w:p>
          <w:p w14:paraId="65A85FD7" w14:textId="77777777" w:rsidR="0032612F" w:rsidRPr="00905468" w:rsidRDefault="0032612F" w:rsidP="00DF59B3">
            <w:pPr>
              <w:pStyle w:val="text"/>
              <w:rPr>
                <w:lang w:eastAsia="en-GB"/>
              </w:rPr>
            </w:pPr>
            <w:r w:rsidRPr="00905468">
              <w:rPr>
                <w:rFonts w:cs="Arial"/>
                <w:i/>
                <w:iCs/>
                <w:color w:val="auto"/>
                <w:lang w:eastAsia="en-GB"/>
              </w:rPr>
              <w:t>You must be able to:</w:t>
            </w:r>
          </w:p>
        </w:tc>
      </w:tr>
      <w:tr w:rsidR="0032612F" w:rsidRPr="00052784" w14:paraId="1F5D2F93" w14:textId="77777777" w:rsidTr="003A4F44">
        <w:trPr>
          <w:trHeight w:val="394"/>
        </w:trPr>
        <w:tc>
          <w:tcPr>
            <w:tcW w:w="598" w:type="dxa"/>
            <w:shd w:val="clear" w:color="auto" w:fill="ECF1F4"/>
          </w:tcPr>
          <w:p w14:paraId="30795F64" w14:textId="77777777" w:rsidR="0032612F" w:rsidRPr="00052784" w:rsidRDefault="0032612F" w:rsidP="003A4F44">
            <w:pPr>
              <w:pStyle w:val="text"/>
            </w:pPr>
            <w:r>
              <w:t>P1</w:t>
            </w:r>
          </w:p>
        </w:tc>
        <w:tc>
          <w:tcPr>
            <w:tcW w:w="13685" w:type="dxa"/>
          </w:tcPr>
          <w:p w14:paraId="3B4D4BAE" w14:textId="77777777" w:rsidR="0032612F" w:rsidRPr="00B25FA7" w:rsidRDefault="0032612F" w:rsidP="00DF59B3">
            <w:r>
              <w:t>c</w:t>
            </w:r>
            <w:r w:rsidRPr="00B25FA7">
              <w:t>onfirm personnel requirements with the responsible people</w:t>
            </w:r>
          </w:p>
        </w:tc>
      </w:tr>
      <w:tr w:rsidR="0032612F" w:rsidRPr="00052784" w14:paraId="4322F962" w14:textId="77777777" w:rsidTr="003A4F44">
        <w:trPr>
          <w:trHeight w:val="394"/>
        </w:trPr>
        <w:tc>
          <w:tcPr>
            <w:tcW w:w="598" w:type="dxa"/>
            <w:shd w:val="clear" w:color="auto" w:fill="ECF1F4"/>
          </w:tcPr>
          <w:p w14:paraId="54F6DA51" w14:textId="77777777" w:rsidR="0032612F" w:rsidRPr="00052784" w:rsidRDefault="0032612F" w:rsidP="003A4F44">
            <w:pPr>
              <w:pStyle w:val="text"/>
            </w:pPr>
            <w:r>
              <w:t>P2</w:t>
            </w:r>
          </w:p>
        </w:tc>
        <w:tc>
          <w:tcPr>
            <w:tcW w:w="13685" w:type="dxa"/>
          </w:tcPr>
          <w:p w14:paraId="1D222CF2" w14:textId="77777777" w:rsidR="0032612F" w:rsidRPr="00B25FA7" w:rsidRDefault="0032612F" w:rsidP="00DF59B3">
            <w:r>
              <w:t>c</w:t>
            </w:r>
            <w:r w:rsidRPr="00B25FA7">
              <w:t>onfirm the information that will appear in job advertisements</w:t>
            </w:r>
          </w:p>
        </w:tc>
      </w:tr>
      <w:tr w:rsidR="0032612F" w:rsidRPr="00052784" w14:paraId="47472CC6" w14:textId="77777777" w:rsidTr="003A4F44">
        <w:trPr>
          <w:trHeight w:val="394"/>
        </w:trPr>
        <w:tc>
          <w:tcPr>
            <w:tcW w:w="598" w:type="dxa"/>
            <w:shd w:val="clear" w:color="auto" w:fill="ECF1F4"/>
          </w:tcPr>
          <w:p w14:paraId="2FC60AA8" w14:textId="77777777" w:rsidR="0032612F" w:rsidRPr="00052784" w:rsidRDefault="0032612F" w:rsidP="003A4F44">
            <w:pPr>
              <w:pStyle w:val="text"/>
            </w:pPr>
            <w:r>
              <w:t>P3</w:t>
            </w:r>
          </w:p>
        </w:tc>
        <w:tc>
          <w:tcPr>
            <w:tcW w:w="13685" w:type="dxa"/>
          </w:tcPr>
          <w:p w14:paraId="5B9391A4" w14:textId="77777777" w:rsidR="0032612F" w:rsidRPr="00B25FA7" w:rsidRDefault="0032612F" w:rsidP="00DF59B3">
            <w:r>
              <w:t>c</w:t>
            </w:r>
            <w:r w:rsidRPr="00B25FA7">
              <w:t>onfirm how the vacancy will be advertised</w:t>
            </w:r>
          </w:p>
        </w:tc>
      </w:tr>
      <w:tr w:rsidR="0032612F" w:rsidRPr="00052784" w14:paraId="396E195E" w14:textId="77777777" w:rsidTr="003A4F44">
        <w:trPr>
          <w:trHeight w:val="394"/>
        </w:trPr>
        <w:tc>
          <w:tcPr>
            <w:tcW w:w="598" w:type="dxa"/>
            <w:shd w:val="clear" w:color="auto" w:fill="ECF1F4"/>
          </w:tcPr>
          <w:p w14:paraId="108D8CDC" w14:textId="77777777" w:rsidR="0032612F" w:rsidRPr="00052784" w:rsidRDefault="0032612F" w:rsidP="003A4F44">
            <w:pPr>
              <w:pStyle w:val="text"/>
            </w:pPr>
            <w:r>
              <w:t>P4</w:t>
            </w:r>
          </w:p>
        </w:tc>
        <w:tc>
          <w:tcPr>
            <w:tcW w:w="13685" w:type="dxa"/>
          </w:tcPr>
          <w:p w14:paraId="2161A11A" w14:textId="77777777" w:rsidR="0032612F" w:rsidRDefault="0032612F" w:rsidP="00DF59B3">
            <w:r>
              <w:t>a</w:t>
            </w:r>
            <w:r w:rsidRPr="00B25FA7">
              <w:t>dvertise the vacancy as agreed</w:t>
            </w:r>
          </w:p>
        </w:tc>
      </w:tr>
      <w:tr w:rsidR="0032612F" w:rsidRPr="00052784" w14:paraId="2FAE728A" w14:textId="77777777" w:rsidTr="003A4F44">
        <w:trPr>
          <w:trHeight w:val="394"/>
        </w:trPr>
        <w:tc>
          <w:tcPr>
            <w:tcW w:w="598" w:type="dxa"/>
            <w:shd w:val="clear" w:color="auto" w:fill="ECF1F4"/>
          </w:tcPr>
          <w:p w14:paraId="4FD00A75" w14:textId="77777777" w:rsidR="0032612F" w:rsidRPr="00052784" w:rsidRDefault="0032612F" w:rsidP="003A4F44">
            <w:pPr>
              <w:pStyle w:val="text"/>
            </w:pPr>
            <w:r>
              <w:t>P5</w:t>
            </w:r>
          </w:p>
        </w:tc>
        <w:tc>
          <w:tcPr>
            <w:tcW w:w="13685" w:type="dxa"/>
          </w:tcPr>
          <w:p w14:paraId="7B2E0623" w14:textId="77777777" w:rsidR="0032612F" w:rsidRPr="00052784" w:rsidRDefault="0032612F" w:rsidP="00DF59B3">
            <w:pPr>
              <w:pStyle w:val="text"/>
            </w:pPr>
            <w:r>
              <w:t>liaise with any relevant agencies to confirm details of job vacancies making sure that they understand the requirements of the organisation</w:t>
            </w:r>
          </w:p>
        </w:tc>
      </w:tr>
      <w:tr w:rsidR="0032612F" w:rsidRPr="00052784" w14:paraId="2746472E" w14:textId="77777777" w:rsidTr="00DF59B3">
        <w:trPr>
          <w:trHeight w:val="394"/>
        </w:trPr>
        <w:tc>
          <w:tcPr>
            <w:tcW w:w="14283" w:type="dxa"/>
            <w:gridSpan w:val="2"/>
            <w:shd w:val="clear" w:color="auto" w:fill="auto"/>
            <w:vAlign w:val="center"/>
          </w:tcPr>
          <w:p w14:paraId="526CDB7E" w14:textId="77777777" w:rsidR="0032612F" w:rsidRPr="00FE14E1" w:rsidRDefault="0032612F" w:rsidP="00DF59B3">
            <w:pPr>
              <w:pStyle w:val="text"/>
              <w:rPr>
                <w:rFonts w:cs="Arial"/>
                <w:b/>
                <w:iCs/>
                <w:color w:val="auto"/>
                <w:lang w:eastAsia="en-GB"/>
              </w:rPr>
            </w:pPr>
            <w:r>
              <w:rPr>
                <w:rFonts w:cs="Arial"/>
                <w:b/>
                <w:iCs/>
                <w:color w:val="auto"/>
                <w:lang w:eastAsia="en-GB"/>
              </w:rPr>
              <w:t>Respond to potential applicants</w:t>
            </w:r>
          </w:p>
          <w:p w14:paraId="352D55ED" w14:textId="77777777" w:rsidR="0032612F" w:rsidRPr="00905468" w:rsidRDefault="0032612F" w:rsidP="00DF59B3">
            <w:pPr>
              <w:pStyle w:val="text"/>
              <w:rPr>
                <w:lang w:eastAsia="en-GB"/>
              </w:rPr>
            </w:pPr>
            <w:r w:rsidRPr="00905468">
              <w:rPr>
                <w:rFonts w:cs="Arial"/>
                <w:i/>
                <w:iCs/>
                <w:color w:val="auto"/>
                <w:lang w:eastAsia="en-GB"/>
              </w:rPr>
              <w:t>You must be able to:</w:t>
            </w:r>
          </w:p>
        </w:tc>
      </w:tr>
      <w:tr w:rsidR="0032612F" w:rsidRPr="00052784" w14:paraId="06526C99" w14:textId="77777777" w:rsidTr="003A4F44">
        <w:trPr>
          <w:trHeight w:val="394"/>
        </w:trPr>
        <w:tc>
          <w:tcPr>
            <w:tcW w:w="598" w:type="dxa"/>
            <w:shd w:val="clear" w:color="auto" w:fill="ECF1F4"/>
          </w:tcPr>
          <w:p w14:paraId="4E2580A2" w14:textId="77777777" w:rsidR="0032612F" w:rsidRPr="00052784" w:rsidRDefault="0032612F" w:rsidP="003A4F44">
            <w:pPr>
              <w:pStyle w:val="text"/>
            </w:pPr>
            <w:r>
              <w:t>P6</w:t>
            </w:r>
          </w:p>
        </w:tc>
        <w:tc>
          <w:tcPr>
            <w:tcW w:w="13685" w:type="dxa"/>
          </w:tcPr>
          <w:p w14:paraId="0FC4A74A" w14:textId="77777777" w:rsidR="0032612F" w:rsidRPr="00052784" w:rsidRDefault="0032612F" w:rsidP="00DF59B3">
            <w:pPr>
              <w:pStyle w:val="text"/>
            </w:pPr>
            <w:r>
              <w:t>send out application packs or other information to potential applicants on request</w:t>
            </w:r>
          </w:p>
        </w:tc>
      </w:tr>
      <w:tr w:rsidR="0032612F" w:rsidRPr="00052784" w14:paraId="6A6CBEAC" w14:textId="77777777" w:rsidTr="003A4F44">
        <w:trPr>
          <w:trHeight w:val="394"/>
        </w:trPr>
        <w:tc>
          <w:tcPr>
            <w:tcW w:w="598" w:type="dxa"/>
            <w:shd w:val="clear" w:color="auto" w:fill="ECF1F4"/>
          </w:tcPr>
          <w:p w14:paraId="231CCB3A" w14:textId="77777777" w:rsidR="0032612F" w:rsidRPr="00052784" w:rsidRDefault="0032612F" w:rsidP="003A4F44">
            <w:pPr>
              <w:pStyle w:val="text"/>
            </w:pPr>
            <w:r>
              <w:t>P7</w:t>
            </w:r>
          </w:p>
        </w:tc>
        <w:tc>
          <w:tcPr>
            <w:tcW w:w="13685" w:type="dxa"/>
          </w:tcPr>
          <w:p w14:paraId="22AD38E7" w14:textId="77777777" w:rsidR="0032612F" w:rsidRPr="00052784" w:rsidRDefault="0032612F" w:rsidP="00DF59B3">
            <w:pPr>
              <w:pStyle w:val="text"/>
            </w:pPr>
            <w:r>
              <w:t>respond appropriately to queries from potential applicants</w:t>
            </w:r>
          </w:p>
        </w:tc>
      </w:tr>
      <w:tr w:rsidR="0032612F" w:rsidRPr="00052784" w14:paraId="518B6C28" w14:textId="77777777" w:rsidTr="003A4F44">
        <w:trPr>
          <w:trHeight w:val="394"/>
        </w:trPr>
        <w:tc>
          <w:tcPr>
            <w:tcW w:w="598" w:type="dxa"/>
            <w:shd w:val="clear" w:color="auto" w:fill="ECF1F4"/>
          </w:tcPr>
          <w:p w14:paraId="68DBB4A2" w14:textId="77777777" w:rsidR="0032612F" w:rsidRPr="00052784" w:rsidRDefault="0032612F" w:rsidP="003A4F44">
            <w:pPr>
              <w:pStyle w:val="text"/>
            </w:pPr>
            <w:r>
              <w:t>P8</w:t>
            </w:r>
          </w:p>
        </w:tc>
        <w:tc>
          <w:tcPr>
            <w:tcW w:w="13685" w:type="dxa"/>
          </w:tcPr>
          <w:p w14:paraId="4FAD971F" w14:textId="77777777" w:rsidR="0032612F" w:rsidRPr="00052784" w:rsidRDefault="0032612F" w:rsidP="00DF59B3">
            <w:pPr>
              <w:pStyle w:val="text"/>
            </w:pPr>
            <w:r>
              <w:t>m</w:t>
            </w:r>
            <w:r w:rsidRPr="00FE14E1">
              <w:t>aintain records of responses received</w:t>
            </w:r>
          </w:p>
        </w:tc>
      </w:tr>
      <w:tr w:rsidR="0032612F" w:rsidRPr="00052784" w14:paraId="628FCF1F" w14:textId="77777777" w:rsidTr="00DF59B3">
        <w:trPr>
          <w:trHeight w:val="394"/>
        </w:trPr>
        <w:tc>
          <w:tcPr>
            <w:tcW w:w="14283" w:type="dxa"/>
            <w:gridSpan w:val="2"/>
            <w:shd w:val="clear" w:color="auto" w:fill="auto"/>
            <w:vAlign w:val="center"/>
          </w:tcPr>
          <w:p w14:paraId="6CC129F2" w14:textId="77777777" w:rsidR="0032612F" w:rsidRPr="00FE14E1" w:rsidRDefault="0032612F" w:rsidP="00DF59B3">
            <w:pPr>
              <w:pStyle w:val="text"/>
              <w:rPr>
                <w:rFonts w:cs="Arial"/>
                <w:b/>
                <w:iCs/>
                <w:color w:val="auto"/>
                <w:lang w:eastAsia="en-GB"/>
              </w:rPr>
            </w:pPr>
            <w:r>
              <w:rPr>
                <w:rFonts w:cs="Arial"/>
                <w:b/>
                <w:iCs/>
                <w:color w:val="auto"/>
                <w:lang w:eastAsia="en-GB"/>
              </w:rPr>
              <w:t>Administer the selection process</w:t>
            </w:r>
          </w:p>
          <w:p w14:paraId="49732CF0" w14:textId="77777777" w:rsidR="0032612F" w:rsidRPr="00905468" w:rsidRDefault="0032612F" w:rsidP="00DF59B3">
            <w:pPr>
              <w:pStyle w:val="text"/>
              <w:rPr>
                <w:lang w:eastAsia="en-GB"/>
              </w:rPr>
            </w:pPr>
            <w:r w:rsidRPr="00905468">
              <w:rPr>
                <w:rFonts w:cs="Arial"/>
                <w:i/>
                <w:iCs/>
                <w:color w:val="auto"/>
                <w:lang w:eastAsia="en-GB"/>
              </w:rPr>
              <w:t>You must be able to:</w:t>
            </w:r>
          </w:p>
        </w:tc>
      </w:tr>
      <w:tr w:rsidR="0032612F" w:rsidRPr="00052784" w14:paraId="48477A6A" w14:textId="77777777" w:rsidTr="003A4F44">
        <w:trPr>
          <w:trHeight w:val="394"/>
        </w:trPr>
        <w:tc>
          <w:tcPr>
            <w:tcW w:w="598" w:type="dxa"/>
            <w:shd w:val="clear" w:color="auto" w:fill="ECF1F4"/>
          </w:tcPr>
          <w:p w14:paraId="4209D398" w14:textId="77777777" w:rsidR="0032612F" w:rsidRPr="00052784" w:rsidRDefault="0032612F" w:rsidP="003A4F44">
            <w:pPr>
              <w:pStyle w:val="text"/>
            </w:pPr>
            <w:r>
              <w:t>P9</w:t>
            </w:r>
          </w:p>
        </w:tc>
        <w:tc>
          <w:tcPr>
            <w:tcW w:w="13685" w:type="dxa"/>
          </w:tcPr>
          <w:p w14:paraId="0E074750" w14:textId="77777777" w:rsidR="0032612F" w:rsidRPr="00052784" w:rsidRDefault="0032612F" w:rsidP="00DF59B3">
            <w:pPr>
              <w:pStyle w:val="text"/>
            </w:pPr>
            <w:r>
              <w:t>collate applications and make these available to those involved in selection</w:t>
            </w:r>
          </w:p>
        </w:tc>
      </w:tr>
      <w:tr w:rsidR="0032612F" w:rsidRPr="00052784" w14:paraId="315BC268" w14:textId="77777777" w:rsidTr="003A4F44">
        <w:trPr>
          <w:trHeight w:val="394"/>
        </w:trPr>
        <w:tc>
          <w:tcPr>
            <w:tcW w:w="598" w:type="dxa"/>
            <w:shd w:val="clear" w:color="auto" w:fill="ECF1F4"/>
          </w:tcPr>
          <w:p w14:paraId="793010BE" w14:textId="77777777" w:rsidR="0032612F" w:rsidRDefault="0032612F" w:rsidP="003A4F44">
            <w:pPr>
              <w:pStyle w:val="text"/>
            </w:pPr>
            <w:r>
              <w:t>P10</w:t>
            </w:r>
          </w:p>
        </w:tc>
        <w:tc>
          <w:tcPr>
            <w:tcW w:w="13685" w:type="dxa"/>
          </w:tcPr>
          <w:p w14:paraId="43FF39DE" w14:textId="77777777" w:rsidR="0032612F" w:rsidRPr="00052784" w:rsidRDefault="0032612F" w:rsidP="00DF59B3">
            <w:pPr>
              <w:pStyle w:val="text"/>
            </w:pPr>
            <w:r>
              <w:t>invite shortlisted candidates to take part in the selection process</w:t>
            </w:r>
          </w:p>
        </w:tc>
      </w:tr>
      <w:tr w:rsidR="0032612F" w:rsidRPr="00052784" w14:paraId="464196D0" w14:textId="77777777" w:rsidTr="003A4F44">
        <w:trPr>
          <w:trHeight w:val="394"/>
        </w:trPr>
        <w:tc>
          <w:tcPr>
            <w:tcW w:w="598" w:type="dxa"/>
            <w:shd w:val="clear" w:color="auto" w:fill="ECF1F4"/>
          </w:tcPr>
          <w:p w14:paraId="283DD192" w14:textId="77777777" w:rsidR="0032612F" w:rsidRDefault="0032612F" w:rsidP="003A4F44">
            <w:pPr>
              <w:pStyle w:val="text"/>
            </w:pPr>
            <w:r>
              <w:t>P11</w:t>
            </w:r>
          </w:p>
        </w:tc>
        <w:tc>
          <w:tcPr>
            <w:tcW w:w="13685" w:type="dxa"/>
          </w:tcPr>
          <w:p w14:paraId="669D93F2" w14:textId="77777777" w:rsidR="0032612F" w:rsidRPr="00761153" w:rsidRDefault="0032612F" w:rsidP="00DF59B3">
            <w:r>
              <w:t>p</w:t>
            </w:r>
            <w:r w:rsidRPr="00761153">
              <w:t>rocess feedback for unsuccessful applicants</w:t>
            </w:r>
          </w:p>
        </w:tc>
      </w:tr>
      <w:tr w:rsidR="0032612F" w:rsidRPr="00052784" w14:paraId="77161C3C" w14:textId="77777777" w:rsidTr="003A4F44">
        <w:trPr>
          <w:trHeight w:val="394"/>
        </w:trPr>
        <w:tc>
          <w:tcPr>
            <w:tcW w:w="598" w:type="dxa"/>
            <w:shd w:val="clear" w:color="auto" w:fill="ECF1F4"/>
          </w:tcPr>
          <w:p w14:paraId="5D43729E" w14:textId="77777777" w:rsidR="0032612F" w:rsidRDefault="0032612F" w:rsidP="003A4F44">
            <w:pPr>
              <w:pStyle w:val="text"/>
            </w:pPr>
            <w:r>
              <w:t>P12</w:t>
            </w:r>
          </w:p>
        </w:tc>
        <w:tc>
          <w:tcPr>
            <w:tcW w:w="13685" w:type="dxa"/>
          </w:tcPr>
          <w:p w14:paraId="7F90F50E" w14:textId="77777777" w:rsidR="0032612F" w:rsidRPr="00761153" w:rsidRDefault="0032612F" w:rsidP="00DF59B3">
            <w:r>
              <w:t>k</w:t>
            </w:r>
            <w:r w:rsidRPr="00761153">
              <w:t>eep records of responses from shortlisted candidates</w:t>
            </w:r>
          </w:p>
        </w:tc>
      </w:tr>
      <w:tr w:rsidR="0032612F" w:rsidRPr="00052784" w14:paraId="552CFE14" w14:textId="77777777" w:rsidTr="003A4F44">
        <w:trPr>
          <w:trHeight w:val="394"/>
        </w:trPr>
        <w:tc>
          <w:tcPr>
            <w:tcW w:w="598" w:type="dxa"/>
            <w:shd w:val="clear" w:color="auto" w:fill="ECF1F4"/>
          </w:tcPr>
          <w:p w14:paraId="26461745" w14:textId="77777777" w:rsidR="0032612F" w:rsidRDefault="0032612F" w:rsidP="003A4F44">
            <w:pPr>
              <w:pStyle w:val="text"/>
            </w:pPr>
            <w:r>
              <w:t>P13</w:t>
            </w:r>
          </w:p>
        </w:tc>
        <w:tc>
          <w:tcPr>
            <w:tcW w:w="13685" w:type="dxa"/>
          </w:tcPr>
          <w:p w14:paraId="69F77413" w14:textId="77777777" w:rsidR="0032612F" w:rsidRDefault="0032612F" w:rsidP="00DF59B3">
            <w:r>
              <w:t>p</w:t>
            </w:r>
            <w:r w:rsidRPr="00761153">
              <w:t>rovide appropriate support for the selection process</w:t>
            </w:r>
          </w:p>
        </w:tc>
      </w:tr>
      <w:tr w:rsidR="0032612F" w:rsidRPr="00052784" w14:paraId="64BC96A6" w14:textId="77777777" w:rsidTr="00DF59B3">
        <w:trPr>
          <w:trHeight w:val="680"/>
        </w:trPr>
        <w:tc>
          <w:tcPr>
            <w:tcW w:w="14283" w:type="dxa"/>
            <w:gridSpan w:val="2"/>
            <w:shd w:val="clear" w:color="auto" w:fill="557E9B"/>
            <w:vAlign w:val="center"/>
          </w:tcPr>
          <w:p w14:paraId="3A1C24CD" w14:textId="77777777" w:rsidR="0032612F" w:rsidRPr="00052784" w:rsidRDefault="0032612F" w:rsidP="00DF59B3">
            <w:pPr>
              <w:pStyle w:val="tabletexthd"/>
              <w:rPr>
                <w:lang w:eastAsia="en-GB"/>
              </w:rPr>
            </w:pPr>
            <w:r>
              <w:rPr>
                <w:lang w:eastAsia="en-GB"/>
              </w:rPr>
              <w:t>Performance criteria</w:t>
            </w:r>
          </w:p>
        </w:tc>
      </w:tr>
      <w:tr w:rsidR="0032612F" w:rsidRPr="00052784" w14:paraId="526D80C9" w14:textId="77777777" w:rsidTr="003A4F44">
        <w:trPr>
          <w:trHeight w:val="394"/>
        </w:trPr>
        <w:tc>
          <w:tcPr>
            <w:tcW w:w="598" w:type="dxa"/>
            <w:shd w:val="clear" w:color="auto" w:fill="ECF1F4"/>
          </w:tcPr>
          <w:p w14:paraId="31EC57C4" w14:textId="77777777" w:rsidR="0032612F" w:rsidRDefault="0032612F" w:rsidP="003A4F44">
            <w:pPr>
              <w:pStyle w:val="text"/>
            </w:pPr>
            <w:r>
              <w:t>P14</w:t>
            </w:r>
          </w:p>
        </w:tc>
        <w:tc>
          <w:tcPr>
            <w:tcW w:w="13685" w:type="dxa"/>
          </w:tcPr>
          <w:p w14:paraId="52EFBE89" w14:textId="77777777" w:rsidR="0032612F" w:rsidRPr="00052784" w:rsidRDefault="0032612F" w:rsidP="00DF59B3">
            <w:pPr>
              <w:pStyle w:val="text"/>
            </w:pPr>
            <w:r>
              <w:t>help to make sure candidates have a positive impression of the organisation</w:t>
            </w:r>
          </w:p>
        </w:tc>
      </w:tr>
      <w:tr w:rsidR="0032612F" w:rsidRPr="00052784" w14:paraId="74FF65C6" w14:textId="77777777" w:rsidTr="003A4F44">
        <w:trPr>
          <w:trHeight w:val="394"/>
        </w:trPr>
        <w:tc>
          <w:tcPr>
            <w:tcW w:w="598" w:type="dxa"/>
            <w:shd w:val="clear" w:color="auto" w:fill="ECF1F4"/>
          </w:tcPr>
          <w:p w14:paraId="4DF271E4" w14:textId="77777777" w:rsidR="0032612F" w:rsidRDefault="0032612F" w:rsidP="003A4F44">
            <w:pPr>
              <w:pStyle w:val="text"/>
            </w:pPr>
            <w:r>
              <w:t>P15</w:t>
            </w:r>
          </w:p>
        </w:tc>
        <w:tc>
          <w:tcPr>
            <w:tcW w:w="13685" w:type="dxa"/>
          </w:tcPr>
          <w:p w14:paraId="69080D9E" w14:textId="77777777" w:rsidR="0032612F" w:rsidRPr="00052784" w:rsidRDefault="0032612F" w:rsidP="00DF59B3">
            <w:pPr>
              <w:pStyle w:val="text"/>
            </w:pPr>
            <w:r>
              <w:t>keep records of the outcomes of the selection process</w:t>
            </w:r>
          </w:p>
        </w:tc>
      </w:tr>
      <w:tr w:rsidR="0032612F" w:rsidRPr="00052784" w14:paraId="4BFBFA3F" w14:textId="77777777" w:rsidTr="00DF59B3">
        <w:trPr>
          <w:trHeight w:val="394"/>
        </w:trPr>
        <w:tc>
          <w:tcPr>
            <w:tcW w:w="14283" w:type="dxa"/>
            <w:gridSpan w:val="2"/>
            <w:shd w:val="clear" w:color="auto" w:fill="auto"/>
            <w:vAlign w:val="center"/>
          </w:tcPr>
          <w:p w14:paraId="04F0550B" w14:textId="77777777" w:rsidR="0032612F" w:rsidRPr="00FE14E1" w:rsidRDefault="0032612F" w:rsidP="00DF59B3">
            <w:pPr>
              <w:pStyle w:val="text"/>
              <w:rPr>
                <w:rFonts w:cs="Arial"/>
                <w:b/>
                <w:iCs/>
                <w:color w:val="auto"/>
                <w:lang w:eastAsia="en-GB"/>
              </w:rPr>
            </w:pPr>
            <w:r>
              <w:rPr>
                <w:rFonts w:cs="Arial"/>
                <w:b/>
                <w:iCs/>
                <w:color w:val="auto"/>
                <w:lang w:eastAsia="en-GB"/>
              </w:rPr>
              <w:t>Administer the appointment process</w:t>
            </w:r>
          </w:p>
          <w:p w14:paraId="12FB4112" w14:textId="77777777" w:rsidR="0032612F" w:rsidRPr="00905468" w:rsidRDefault="0032612F" w:rsidP="00DF59B3">
            <w:pPr>
              <w:pStyle w:val="text"/>
              <w:rPr>
                <w:lang w:eastAsia="en-GB"/>
              </w:rPr>
            </w:pPr>
            <w:r w:rsidRPr="00905468">
              <w:rPr>
                <w:rFonts w:cs="Arial"/>
                <w:i/>
                <w:iCs/>
                <w:color w:val="auto"/>
                <w:lang w:eastAsia="en-GB"/>
              </w:rPr>
              <w:t>You must be able to:</w:t>
            </w:r>
          </w:p>
        </w:tc>
      </w:tr>
      <w:tr w:rsidR="0032612F" w:rsidRPr="00052784" w14:paraId="5EDFC2F4" w14:textId="77777777" w:rsidTr="003A4F44">
        <w:trPr>
          <w:trHeight w:val="394"/>
        </w:trPr>
        <w:tc>
          <w:tcPr>
            <w:tcW w:w="598" w:type="dxa"/>
            <w:shd w:val="clear" w:color="auto" w:fill="ECF1F4"/>
          </w:tcPr>
          <w:p w14:paraId="1CBC3142" w14:textId="77777777" w:rsidR="0032612F" w:rsidRDefault="0032612F" w:rsidP="003A4F44">
            <w:pPr>
              <w:pStyle w:val="text"/>
            </w:pPr>
            <w:r>
              <w:t>P16</w:t>
            </w:r>
          </w:p>
        </w:tc>
        <w:tc>
          <w:tcPr>
            <w:tcW w:w="13685" w:type="dxa"/>
          </w:tcPr>
          <w:p w14:paraId="7ABA79CE" w14:textId="77777777" w:rsidR="0032612F" w:rsidRPr="00BE4BFF" w:rsidRDefault="0032612F" w:rsidP="00DF59B3">
            <w:r>
              <w:t>c</w:t>
            </w:r>
            <w:r w:rsidRPr="00BE4BFF">
              <w:t>arry out appropriate pre-employment checks</w:t>
            </w:r>
          </w:p>
        </w:tc>
      </w:tr>
      <w:tr w:rsidR="0032612F" w:rsidRPr="00052784" w14:paraId="48C12B75" w14:textId="77777777" w:rsidTr="003A4F44">
        <w:trPr>
          <w:trHeight w:val="394"/>
        </w:trPr>
        <w:tc>
          <w:tcPr>
            <w:tcW w:w="598" w:type="dxa"/>
            <w:shd w:val="clear" w:color="auto" w:fill="ECF1F4"/>
          </w:tcPr>
          <w:p w14:paraId="4946F2DE" w14:textId="77777777" w:rsidR="0032612F" w:rsidRDefault="0032612F" w:rsidP="003A4F44">
            <w:pPr>
              <w:pStyle w:val="text"/>
            </w:pPr>
            <w:r>
              <w:t>P17</w:t>
            </w:r>
          </w:p>
        </w:tc>
        <w:tc>
          <w:tcPr>
            <w:tcW w:w="13685" w:type="dxa"/>
          </w:tcPr>
          <w:p w14:paraId="41DFFB86" w14:textId="77777777" w:rsidR="0032612F" w:rsidRDefault="0032612F" w:rsidP="00DF59B3">
            <w:r>
              <w:t>f</w:t>
            </w:r>
            <w:r w:rsidRPr="00BE4BFF">
              <w:t>ormat and send out offer letters and employment contracts</w:t>
            </w:r>
          </w:p>
        </w:tc>
      </w:tr>
      <w:tr w:rsidR="0032612F" w:rsidRPr="00052784" w14:paraId="1713FCEA" w14:textId="77777777" w:rsidTr="003A4F44">
        <w:trPr>
          <w:trHeight w:val="394"/>
        </w:trPr>
        <w:tc>
          <w:tcPr>
            <w:tcW w:w="598" w:type="dxa"/>
            <w:shd w:val="clear" w:color="auto" w:fill="ECF1F4"/>
          </w:tcPr>
          <w:p w14:paraId="35ACF0EF" w14:textId="77777777" w:rsidR="0032612F" w:rsidRDefault="0032612F" w:rsidP="003A4F44">
            <w:pPr>
              <w:pStyle w:val="text"/>
            </w:pPr>
            <w:r>
              <w:t>P18</w:t>
            </w:r>
          </w:p>
        </w:tc>
        <w:tc>
          <w:tcPr>
            <w:tcW w:w="13685" w:type="dxa"/>
          </w:tcPr>
          <w:p w14:paraId="46A3DAF6" w14:textId="77777777" w:rsidR="0032612F" w:rsidRPr="00052784" w:rsidRDefault="0032612F" w:rsidP="00DF59B3">
            <w:pPr>
              <w:pStyle w:val="text"/>
            </w:pPr>
            <w:r>
              <w:t>maintain records of the recruitment and selection process in line with current legislation and organisational requirements</w:t>
            </w:r>
          </w:p>
        </w:tc>
      </w:tr>
    </w:tbl>
    <w:p w14:paraId="74DA65E9" w14:textId="77777777" w:rsidR="0032612F" w:rsidRDefault="0032612F" w:rsidP="004718A0">
      <w:pPr>
        <w:sectPr w:rsidR="0032612F" w:rsidSect="0032612F">
          <w:pgSz w:w="16840" w:h="11907" w:orient="landscape" w:code="9"/>
          <w:pgMar w:top="1701" w:right="1247" w:bottom="1701" w:left="1247" w:header="720" w:footer="482" w:gutter="0"/>
          <w:cols w:space="720"/>
        </w:sectPr>
      </w:pPr>
    </w:p>
    <w:p w14:paraId="798491BA" w14:textId="77777777" w:rsidR="0032612F" w:rsidRPr="002A4AA0" w:rsidRDefault="0032612F" w:rsidP="0032612F">
      <w:pPr>
        <w:pStyle w:val="Unittitle"/>
      </w:pPr>
      <w:bookmarkStart w:id="324" w:name="_Toc435785155"/>
      <w:r w:rsidRPr="001158F6">
        <w:t>Unit</w:t>
      </w:r>
      <w:r w:rsidRPr="002A4AA0">
        <w:t xml:space="preserve"> </w:t>
      </w:r>
      <w:r>
        <w:t>80</w:t>
      </w:r>
      <w:r w:rsidRPr="002A4AA0">
        <w:t>:</w:t>
      </w:r>
      <w:r w:rsidRPr="002A4AA0">
        <w:tab/>
      </w:r>
      <w:r>
        <w:t>Administer Parking D</w:t>
      </w:r>
      <w:r w:rsidRPr="00227CF8">
        <w:t>ispensations</w:t>
      </w:r>
      <w:bookmarkEnd w:id="324"/>
    </w:p>
    <w:p w14:paraId="6DD796F6" w14:textId="77777777" w:rsidR="0032612F" w:rsidRPr="001158F6" w:rsidRDefault="0032612F" w:rsidP="0032612F">
      <w:pPr>
        <w:pStyle w:val="Unitinfo"/>
      </w:pPr>
      <w:r>
        <w:t>Unit</w:t>
      </w:r>
      <w:r w:rsidRPr="001158F6">
        <w:t xml:space="preserve"> </w:t>
      </w:r>
      <w:r>
        <w:t>code</w:t>
      </w:r>
      <w:r w:rsidRPr="001158F6">
        <w:t>:</w:t>
      </w:r>
      <w:r w:rsidRPr="001158F6">
        <w:tab/>
      </w:r>
      <w:r>
        <w:t>CFABAB131</w:t>
      </w:r>
    </w:p>
    <w:p w14:paraId="02C74818" w14:textId="77777777" w:rsidR="0032612F" w:rsidRPr="001158F6" w:rsidRDefault="0032612F" w:rsidP="0032612F">
      <w:pPr>
        <w:pStyle w:val="Unitinfo"/>
      </w:pPr>
      <w:r>
        <w:t>SCQF</w:t>
      </w:r>
      <w:r w:rsidRPr="001158F6">
        <w:t xml:space="preserve"> level:</w:t>
      </w:r>
      <w:r w:rsidRPr="001158F6">
        <w:tab/>
      </w:r>
      <w:r>
        <w:t>5</w:t>
      </w:r>
    </w:p>
    <w:p w14:paraId="32256369" w14:textId="77777777" w:rsidR="0032612F" w:rsidRPr="001158F6" w:rsidRDefault="0032612F" w:rsidP="0032612F">
      <w:pPr>
        <w:pStyle w:val="Unitinfo"/>
      </w:pPr>
      <w:r w:rsidRPr="001158F6">
        <w:t xml:space="preserve">Credit </w:t>
      </w:r>
      <w:r>
        <w:t>points</w:t>
      </w:r>
      <w:r w:rsidRPr="001158F6">
        <w:t>:</w:t>
      </w:r>
      <w:r w:rsidRPr="001158F6">
        <w:tab/>
      </w:r>
      <w:r>
        <w:t>4</w:t>
      </w:r>
    </w:p>
    <w:p w14:paraId="5F6390CE" w14:textId="77777777" w:rsidR="0032612F" w:rsidRPr="001D2005" w:rsidRDefault="0032612F" w:rsidP="0032612F">
      <w:pPr>
        <w:pStyle w:val="Unitinfo"/>
        <w:pBdr>
          <w:bottom w:val="single" w:sz="4" w:space="2" w:color="557E9B"/>
        </w:pBdr>
      </w:pPr>
    </w:p>
    <w:p w14:paraId="09B721A1" w14:textId="77777777" w:rsidR="0032612F" w:rsidRDefault="0032612F" w:rsidP="0032612F">
      <w:pPr>
        <w:pStyle w:val="HeadA"/>
      </w:pPr>
      <w:r w:rsidRPr="00484EB6">
        <w:t>Unit summary</w:t>
      </w:r>
    </w:p>
    <w:p w14:paraId="5191DB74" w14:textId="77777777" w:rsidR="0032612F" w:rsidRPr="00AC4ADE" w:rsidRDefault="0032612F" w:rsidP="0032612F">
      <w:pPr>
        <w:pStyle w:val="text"/>
        <w:spacing w:before="0" w:after="0"/>
      </w:pPr>
      <w:r>
        <w:t>Provide administrative services for the issue of parking dispensations, including permits, season tickets, suspensions, dispensations/waivers and blue badges.</w:t>
      </w:r>
    </w:p>
    <w:p w14:paraId="639CD34B" w14:textId="77777777" w:rsidR="0032612F" w:rsidRDefault="0032612F" w:rsidP="0032612F">
      <w:pPr>
        <w:pStyle w:val="HeadA"/>
      </w:pPr>
      <w:r>
        <w:t>Unit assessment requirements</w:t>
      </w:r>
    </w:p>
    <w:p w14:paraId="1262E281" w14:textId="77777777" w:rsidR="0032612F" w:rsidRDefault="0032612F" w:rsidP="0032612F">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3A4F44">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69824CF" w14:textId="77777777" w:rsidR="0032612F" w:rsidRPr="00AC4ADE" w:rsidRDefault="0032612F" w:rsidP="0032612F">
      <w:pPr>
        <w:pStyle w:val="text"/>
        <w:rPr>
          <w:highlight w:val="cyan"/>
        </w:rPr>
      </w:pPr>
    </w:p>
    <w:p w14:paraId="45C91102" w14:textId="77777777" w:rsidR="0032612F" w:rsidRPr="00C36790" w:rsidRDefault="0032612F" w:rsidP="0032612F">
      <w:pPr>
        <w:pStyle w:val="HeadA"/>
      </w:pPr>
      <w:r>
        <w:t>Skills</w:t>
      </w:r>
    </w:p>
    <w:p w14:paraId="4D9E64A6" w14:textId="77777777" w:rsidR="0032612F" w:rsidRPr="00FC0198" w:rsidRDefault="0032612F" w:rsidP="0032612F">
      <w:pPr>
        <w:pStyle w:val="text"/>
      </w:pPr>
      <w:r w:rsidRPr="00FC0198">
        <w:t>Accuracy</w:t>
      </w:r>
    </w:p>
    <w:p w14:paraId="508815DC" w14:textId="77777777" w:rsidR="0032612F" w:rsidRPr="00FC0198" w:rsidRDefault="0032612F" w:rsidP="0032612F">
      <w:pPr>
        <w:pStyle w:val="text"/>
      </w:pPr>
      <w:r w:rsidRPr="00FC0198">
        <w:t>Evaluating</w:t>
      </w:r>
    </w:p>
    <w:p w14:paraId="0FBB85CC" w14:textId="77777777" w:rsidR="0032612F" w:rsidRPr="00FC0198" w:rsidRDefault="0032612F" w:rsidP="0032612F">
      <w:pPr>
        <w:pStyle w:val="text"/>
      </w:pPr>
      <w:r w:rsidRPr="00FC0198">
        <w:t>Presenting yourself</w:t>
      </w:r>
    </w:p>
    <w:p w14:paraId="280893AA" w14:textId="77777777" w:rsidR="0032612F" w:rsidRPr="00FC0198" w:rsidRDefault="0032612F" w:rsidP="0032612F">
      <w:pPr>
        <w:pStyle w:val="text"/>
      </w:pPr>
      <w:r w:rsidRPr="00FC0198">
        <w:t>Researching</w:t>
      </w:r>
    </w:p>
    <w:p w14:paraId="6C15AF35" w14:textId="77777777" w:rsidR="0032612F" w:rsidRPr="00FC0198" w:rsidRDefault="0032612F" w:rsidP="0032612F">
      <w:pPr>
        <w:pStyle w:val="text"/>
      </w:pPr>
      <w:r w:rsidRPr="00FC0198">
        <w:t>Analysing</w:t>
      </w:r>
    </w:p>
    <w:p w14:paraId="16EF64EA" w14:textId="77777777" w:rsidR="0032612F" w:rsidRPr="00FC0198" w:rsidRDefault="0032612F" w:rsidP="0032612F">
      <w:pPr>
        <w:pStyle w:val="text"/>
      </w:pPr>
      <w:r w:rsidRPr="00FC0198">
        <w:t>Managing time</w:t>
      </w:r>
    </w:p>
    <w:p w14:paraId="78FF24C5" w14:textId="77777777" w:rsidR="0032612F" w:rsidRPr="00FC0198" w:rsidRDefault="0032612F" w:rsidP="0032612F">
      <w:pPr>
        <w:pStyle w:val="text"/>
      </w:pPr>
      <w:r w:rsidRPr="00FC0198">
        <w:t>Problem solving</w:t>
      </w:r>
    </w:p>
    <w:p w14:paraId="6F328982" w14:textId="77777777" w:rsidR="0032612F" w:rsidRPr="00FC0198" w:rsidRDefault="0032612F" w:rsidP="0032612F">
      <w:pPr>
        <w:pStyle w:val="text"/>
      </w:pPr>
      <w:r w:rsidRPr="00FC0198">
        <w:t>Using technology</w:t>
      </w:r>
    </w:p>
    <w:p w14:paraId="00D22875" w14:textId="77777777" w:rsidR="0032612F" w:rsidRPr="00FC0198" w:rsidRDefault="0032612F" w:rsidP="0032612F">
      <w:pPr>
        <w:pStyle w:val="text"/>
      </w:pPr>
      <w:r w:rsidRPr="00FC0198">
        <w:t>Communicating</w:t>
      </w:r>
    </w:p>
    <w:p w14:paraId="1966B718" w14:textId="77777777" w:rsidR="0032612F" w:rsidRPr="00FC0198" w:rsidRDefault="0032612F" w:rsidP="0032612F">
      <w:pPr>
        <w:pStyle w:val="text"/>
      </w:pPr>
      <w:r w:rsidRPr="00FC0198">
        <w:t>Monitoring</w:t>
      </w:r>
    </w:p>
    <w:p w14:paraId="148ADC1B" w14:textId="77777777" w:rsidR="0032612F" w:rsidRPr="00FC0198" w:rsidRDefault="0032612F" w:rsidP="0032612F">
      <w:pPr>
        <w:pStyle w:val="text"/>
      </w:pPr>
      <w:r w:rsidRPr="00FC0198">
        <w:t>Quality checking</w:t>
      </w:r>
    </w:p>
    <w:p w14:paraId="2E2AA242" w14:textId="77777777" w:rsidR="0032612F" w:rsidRPr="00FC0198" w:rsidRDefault="0032612F" w:rsidP="0032612F">
      <w:pPr>
        <w:pStyle w:val="text"/>
      </w:pPr>
      <w:r w:rsidRPr="00FC0198">
        <w:t>Decision</w:t>
      </w:r>
      <w:r w:rsidR="00C516A4">
        <w:t xml:space="preserve"> </w:t>
      </w:r>
      <w:r w:rsidRPr="00FC0198">
        <w:t>making</w:t>
      </w:r>
    </w:p>
    <w:p w14:paraId="349F80C7" w14:textId="77777777" w:rsidR="0032612F" w:rsidRDefault="0032612F" w:rsidP="0032612F">
      <w:pPr>
        <w:pStyle w:val="text"/>
      </w:pPr>
      <w:r>
        <w:t>Organising</w:t>
      </w:r>
    </w:p>
    <w:p w14:paraId="661C165D" w14:textId="77777777" w:rsidR="0032612F" w:rsidRPr="00FC0198" w:rsidRDefault="0032612F" w:rsidP="0032612F">
      <w:pPr>
        <w:pStyle w:val="text"/>
      </w:pPr>
      <w:r>
        <w:t>Recording</w:t>
      </w:r>
    </w:p>
    <w:p w14:paraId="5E92DB97" w14:textId="77777777" w:rsidR="0032612F" w:rsidRDefault="0032612F" w:rsidP="0032612F">
      <w:pPr>
        <w:pStyle w:val="text"/>
        <w:rPr>
          <w:highlight w:val="cyan"/>
        </w:rPr>
        <w:sectPr w:rsidR="0032612F" w:rsidSect="00C31649">
          <w:headerReference w:type="even" r:id="rId262"/>
          <w:headerReference w:type="default" r:id="rId263"/>
          <w:footerReference w:type="even" r:id="rId264"/>
          <w:pgSz w:w="11907" w:h="16840" w:code="9"/>
          <w:pgMar w:top="1247" w:right="1701" w:bottom="1247" w:left="1701" w:header="720" w:footer="482" w:gutter="0"/>
          <w:cols w:space="720"/>
        </w:sectPr>
      </w:pPr>
    </w:p>
    <w:p w14:paraId="42FF244B" w14:textId="77777777" w:rsidR="0032612F" w:rsidRPr="00052784" w:rsidRDefault="0032612F" w:rsidP="0032612F">
      <w:pPr>
        <w:pStyle w:val="hb3"/>
      </w:pPr>
      <w:r>
        <w:t>Assessment outcomes and standards</w:t>
      </w:r>
    </w:p>
    <w:p w14:paraId="5120356D" w14:textId="77777777" w:rsidR="0032612F" w:rsidRPr="00AE31DC" w:rsidRDefault="0032612F" w:rsidP="0032612F">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BAE6AD1" w14:textId="77777777" w:rsidR="0032612F" w:rsidRPr="00052784" w:rsidRDefault="0032612F" w:rsidP="0032612F"/>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32612F" w:rsidRPr="00052784" w14:paraId="5FBC7F03" w14:textId="77777777" w:rsidTr="00DF59B3">
        <w:trPr>
          <w:trHeight w:val="680"/>
        </w:trPr>
        <w:tc>
          <w:tcPr>
            <w:tcW w:w="14283" w:type="dxa"/>
            <w:gridSpan w:val="2"/>
            <w:shd w:val="clear" w:color="auto" w:fill="557E9B"/>
            <w:vAlign w:val="center"/>
          </w:tcPr>
          <w:p w14:paraId="4D44B40F" w14:textId="77777777" w:rsidR="0032612F" w:rsidRPr="00052784" w:rsidRDefault="0032612F" w:rsidP="00DF59B3">
            <w:pPr>
              <w:pStyle w:val="tabletexthd"/>
              <w:rPr>
                <w:lang w:eastAsia="en-GB"/>
              </w:rPr>
            </w:pPr>
            <w:r>
              <w:rPr>
                <w:lang w:eastAsia="en-GB"/>
              </w:rPr>
              <w:t>Knowledge and understanding</w:t>
            </w:r>
          </w:p>
        </w:tc>
      </w:tr>
      <w:tr w:rsidR="0032612F" w:rsidRPr="00052784" w14:paraId="7DDC1175" w14:textId="77777777" w:rsidTr="00DF59B3">
        <w:trPr>
          <w:trHeight w:val="489"/>
        </w:trPr>
        <w:tc>
          <w:tcPr>
            <w:tcW w:w="14283" w:type="dxa"/>
            <w:gridSpan w:val="2"/>
            <w:shd w:val="clear" w:color="auto" w:fill="auto"/>
            <w:vAlign w:val="center"/>
          </w:tcPr>
          <w:p w14:paraId="5D616E94" w14:textId="77777777" w:rsidR="0032612F" w:rsidRPr="00F47688" w:rsidRDefault="0032612F" w:rsidP="00DF59B3">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32612F" w:rsidRPr="00052784" w14:paraId="5E5D2D4E" w14:textId="77777777" w:rsidTr="0048158B">
        <w:trPr>
          <w:trHeight w:val="394"/>
        </w:trPr>
        <w:tc>
          <w:tcPr>
            <w:tcW w:w="675" w:type="dxa"/>
            <w:shd w:val="clear" w:color="auto" w:fill="ECF1F4"/>
          </w:tcPr>
          <w:p w14:paraId="7E96B2B5" w14:textId="77777777" w:rsidR="0032612F" w:rsidRPr="00C2078B" w:rsidRDefault="0032612F" w:rsidP="0048158B">
            <w:pPr>
              <w:pStyle w:val="text"/>
            </w:pPr>
            <w:r w:rsidRPr="00C2078B">
              <w:t>K1</w:t>
            </w:r>
          </w:p>
        </w:tc>
        <w:tc>
          <w:tcPr>
            <w:tcW w:w="13608" w:type="dxa"/>
            <w:vAlign w:val="center"/>
          </w:tcPr>
          <w:p w14:paraId="7652B7AC" w14:textId="77777777" w:rsidR="0032612F" w:rsidRPr="00F47688" w:rsidRDefault="0032612F" w:rsidP="00DF59B3">
            <w:pPr>
              <w:pStyle w:val="text"/>
            </w:pPr>
            <w:r>
              <w:t>the services that you are responsible for and the limits and scope of your responsibilities and authority in providing these services</w:t>
            </w:r>
          </w:p>
        </w:tc>
      </w:tr>
      <w:tr w:rsidR="0032612F" w:rsidRPr="00052784" w14:paraId="5A9236C6" w14:textId="77777777" w:rsidTr="0048158B">
        <w:trPr>
          <w:trHeight w:val="394"/>
        </w:trPr>
        <w:tc>
          <w:tcPr>
            <w:tcW w:w="675" w:type="dxa"/>
            <w:shd w:val="clear" w:color="auto" w:fill="ECF1F4"/>
          </w:tcPr>
          <w:p w14:paraId="379FF1DD" w14:textId="77777777" w:rsidR="0032612F" w:rsidRPr="00C2078B" w:rsidRDefault="0032612F" w:rsidP="0048158B">
            <w:pPr>
              <w:pStyle w:val="text"/>
            </w:pPr>
            <w:r w:rsidRPr="00C2078B">
              <w:rPr>
                <w:rFonts w:cs="Arial"/>
                <w:lang w:eastAsia="en-GB"/>
              </w:rPr>
              <w:t>K2</w:t>
            </w:r>
          </w:p>
        </w:tc>
        <w:tc>
          <w:tcPr>
            <w:tcW w:w="13608" w:type="dxa"/>
            <w:vAlign w:val="center"/>
          </w:tcPr>
          <w:p w14:paraId="0E0E6DAD" w14:textId="77777777" w:rsidR="0032612F" w:rsidRPr="00F47688" w:rsidRDefault="0032612F" w:rsidP="00DF59B3">
            <w:pPr>
              <w:pStyle w:val="text"/>
              <w:rPr>
                <w:highlight w:val="yellow"/>
              </w:rPr>
            </w:pPr>
            <w:r>
              <w:t>your organisation’s policies, procedures and constraints that affect services in your area of responsibility and how to apply them</w:t>
            </w:r>
          </w:p>
        </w:tc>
      </w:tr>
      <w:tr w:rsidR="0032612F" w:rsidRPr="00052784" w14:paraId="0B178B55" w14:textId="77777777" w:rsidTr="0048158B">
        <w:trPr>
          <w:trHeight w:val="394"/>
        </w:trPr>
        <w:tc>
          <w:tcPr>
            <w:tcW w:w="675" w:type="dxa"/>
            <w:shd w:val="clear" w:color="auto" w:fill="ECF1F4"/>
          </w:tcPr>
          <w:p w14:paraId="364C3B39" w14:textId="77777777" w:rsidR="0032612F" w:rsidRPr="00C2078B" w:rsidRDefault="0032612F" w:rsidP="0048158B">
            <w:pPr>
              <w:pStyle w:val="text"/>
            </w:pPr>
            <w:r w:rsidRPr="00C2078B">
              <w:rPr>
                <w:rFonts w:cs="Arial"/>
                <w:lang w:eastAsia="en-GB"/>
              </w:rPr>
              <w:t>K3</w:t>
            </w:r>
          </w:p>
        </w:tc>
        <w:tc>
          <w:tcPr>
            <w:tcW w:w="13608" w:type="dxa"/>
            <w:vAlign w:val="center"/>
          </w:tcPr>
          <w:p w14:paraId="2588C5C3" w14:textId="77777777" w:rsidR="0032612F" w:rsidRPr="00F47688" w:rsidRDefault="0032612F" w:rsidP="00DF59B3">
            <w:pPr>
              <w:pStyle w:val="text"/>
              <w:rPr>
                <w:highlight w:val="yellow"/>
              </w:rPr>
            </w:pPr>
            <w:r>
              <w:t>the current legislation, Traffic Regulation Orders and other regulations that apply</w:t>
            </w:r>
          </w:p>
        </w:tc>
      </w:tr>
      <w:tr w:rsidR="0032612F" w:rsidRPr="00052784" w14:paraId="660B8C19" w14:textId="77777777" w:rsidTr="0048158B">
        <w:trPr>
          <w:trHeight w:val="394"/>
        </w:trPr>
        <w:tc>
          <w:tcPr>
            <w:tcW w:w="675" w:type="dxa"/>
            <w:shd w:val="clear" w:color="auto" w:fill="ECF1F4"/>
          </w:tcPr>
          <w:p w14:paraId="2148E5EA" w14:textId="77777777" w:rsidR="0032612F" w:rsidRPr="00C2078B" w:rsidRDefault="0032612F" w:rsidP="0048158B">
            <w:pPr>
              <w:pStyle w:val="text"/>
            </w:pPr>
            <w:r w:rsidRPr="00C2078B">
              <w:rPr>
                <w:rFonts w:cs="Arial"/>
                <w:lang w:eastAsia="en-GB"/>
              </w:rPr>
              <w:t>K4</w:t>
            </w:r>
          </w:p>
        </w:tc>
        <w:tc>
          <w:tcPr>
            <w:tcW w:w="13608" w:type="dxa"/>
            <w:vAlign w:val="center"/>
          </w:tcPr>
          <w:p w14:paraId="04A91808" w14:textId="77777777" w:rsidR="0032612F" w:rsidRPr="00F47688" w:rsidRDefault="0032612F" w:rsidP="00DF59B3">
            <w:pPr>
              <w:pStyle w:val="text"/>
              <w:rPr>
                <w:rFonts w:cs="Arial"/>
                <w:lang w:eastAsia="en-GB"/>
              </w:rPr>
            </w:pPr>
            <w:r>
              <w:rPr>
                <w:rFonts w:cs="Arial"/>
                <w:lang w:eastAsia="en-GB"/>
              </w:rPr>
              <w:t>t</w:t>
            </w:r>
            <w:r w:rsidRPr="0068772F">
              <w:rPr>
                <w:rFonts w:cs="Arial"/>
                <w:lang w:eastAsia="en-GB"/>
              </w:rPr>
              <w:t>he requirements of the Data Protection Act</w:t>
            </w:r>
            <w:r w:rsidR="00950280">
              <w:rPr>
                <w:rFonts w:cs="Arial"/>
                <w:lang w:eastAsia="en-GB"/>
              </w:rPr>
              <w:t xml:space="preserve"> 1998</w:t>
            </w:r>
            <w:r w:rsidRPr="0068772F">
              <w:rPr>
                <w:rFonts w:cs="Arial"/>
                <w:lang w:eastAsia="en-GB"/>
              </w:rPr>
              <w:t xml:space="preserve"> and its implications for your role</w:t>
            </w:r>
          </w:p>
        </w:tc>
      </w:tr>
      <w:tr w:rsidR="0032612F" w:rsidRPr="00052784" w14:paraId="662D720A" w14:textId="77777777" w:rsidTr="0048158B">
        <w:trPr>
          <w:trHeight w:val="394"/>
        </w:trPr>
        <w:tc>
          <w:tcPr>
            <w:tcW w:w="675" w:type="dxa"/>
            <w:shd w:val="clear" w:color="auto" w:fill="ECF1F4"/>
          </w:tcPr>
          <w:p w14:paraId="640A86D4" w14:textId="77777777" w:rsidR="0032612F" w:rsidRPr="00C2078B" w:rsidRDefault="0032612F" w:rsidP="0048158B">
            <w:pPr>
              <w:pStyle w:val="text"/>
            </w:pPr>
            <w:r w:rsidRPr="00C2078B">
              <w:rPr>
                <w:rFonts w:cs="Arial"/>
                <w:lang w:eastAsia="en-GB"/>
              </w:rPr>
              <w:t>K5</w:t>
            </w:r>
          </w:p>
        </w:tc>
        <w:tc>
          <w:tcPr>
            <w:tcW w:w="13608" w:type="dxa"/>
            <w:vAlign w:val="center"/>
          </w:tcPr>
          <w:p w14:paraId="02E35480" w14:textId="77777777" w:rsidR="0032612F" w:rsidRPr="00F47688" w:rsidRDefault="0032612F" w:rsidP="00950280">
            <w:pPr>
              <w:pStyle w:val="text"/>
              <w:rPr>
                <w:rFonts w:cs="Arial"/>
                <w:lang w:eastAsia="en-GB"/>
              </w:rPr>
            </w:pPr>
            <w:r>
              <w:rPr>
                <w:rFonts w:cs="Arial"/>
                <w:lang w:eastAsia="en-GB"/>
              </w:rPr>
              <w:t>t</w:t>
            </w:r>
            <w:r w:rsidRPr="0068772F">
              <w:rPr>
                <w:rFonts w:cs="Arial"/>
                <w:lang w:eastAsia="en-GB"/>
              </w:rPr>
              <w:t>he criteria, policy and procedures in relation to permits, season tickets, suspensions, dispensations/waivers and blue badges</w:t>
            </w:r>
          </w:p>
        </w:tc>
      </w:tr>
      <w:tr w:rsidR="0032612F" w:rsidRPr="00052784" w14:paraId="283A7281" w14:textId="77777777" w:rsidTr="0048158B">
        <w:trPr>
          <w:trHeight w:val="394"/>
        </w:trPr>
        <w:tc>
          <w:tcPr>
            <w:tcW w:w="675" w:type="dxa"/>
            <w:shd w:val="clear" w:color="auto" w:fill="ECF1F4"/>
          </w:tcPr>
          <w:p w14:paraId="787CC4AB" w14:textId="77777777" w:rsidR="0032612F" w:rsidRPr="00C2078B" w:rsidRDefault="0032612F" w:rsidP="0048158B">
            <w:pPr>
              <w:pStyle w:val="text"/>
            </w:pPr>
            <w:r w:rsidRPr="00C2078B">
              <w:rPr>
                <w:rFonts w:cs="Arial"/>
                <w:lang w:eastAsia="en-GB"/>
              </w:rPr>
              <w:t>K6</w:t>
            </w:r>
          </w:p>
        </w:tc>
        <w:tc>
          <w:tcPr>
            <w:tcW w:w="13608" w:type="dxa"/>
            <w:vAlign w:val="center"/>
          </w:tcPr>
          <w:p w14:paraId="6591DF90" w14:textId="77777777" w:rsidR="0032612F" w:rsidRPr="00F47688" w:rsidRDefault="0032612F" w:rsidP="00DF59B3">
            <w:pPr>
              <w:pStyle w:val="text"/>
              <w:rPr>
                <w:rFonts w:cs="Arial"/>
                <w:lang w:eastAsia="en-GB"/>
              </w:rPr>
            </w:pPr>
            <w:r>
              <w:rPr>
                <w:rFonts w:cs="Arial"/>
                <w:lang w:eastAsia="en-GB"/>
              </w:rPr>
              <w:t>t</w:t>
            </w:r>
            <w:r w:rsidRPr="0068772F">
              <w:rPr>
                <w:rFonts w:cs="Arial"/>
                <w:lang w:eastAsia="en-GB"/>
              </w:rPr>
              <w:t>he range of checks that are relevant to applications and how and when to carry them out</w:t>
            </w:r>
          </w:p>
        </w:tc>
      </w:tr>
      <w:tr w:rsidR="0032612F" w:rsidRPr="00052784" w14:paraId="1A3A8D04" w14:textId="77777777" w:rsidTr="0048158B">
        <w:trPr>
          <w:trHeight w:val="394"/>
        </w:trPr>
        <w:tc>
          <w:tcPr>
            <w:tcW w:w="675" w:type="dxa"/>
            <w:shd w:val="clear" w:color="auto" w:fill="ECF1F4"/>
          </w:tcPr>
          <w:p w14:paraId="65477483" w14:textId="77777777" w:rsidR="0032612F" w:rsidRPr="00C2078B" w:rsidRDefault="0032612F" w:rsidP="0048158B">
            <w:pPr>
              <w:pStyle w:val="text"/>
            </w:pPr>
            <w:r w:rsidRPr="00C2078B">
              <w:rPr>
                <w:rFonts w:cs="Arial"/>
                <w:lang w:eastAsia="en-GB"/>
              </w:rPr>
              <w:t>K7</w:t>
            </w:r>
          </w:p>
        </w:tc>
        <w:tc>
          <w:tcPr>
            <w:tcW w:w="13608" w:type="dxa"/>
            <w:vAlign w:val="center"/>
          </w:tcPr>
          <w:p w14:paraId="014DA188" w14:textId="77777777" w:rsidR="0032612F" w:rsidRPr="00F47688" w:rsidRDefault="0032612F" w:rsidP="00DF59B3">
            <w:pPr>
              <w:pStyle w:val="text"/>
              <w:rPr>
                <w:rFonts w:cs="Arial"/>
                <w:lang w:eastAsia="en-GB"/>
              </w:rPr>
            </w:pPr>
            <w:r>
              <w:rPr>
                <w:rFonts w:cs="Arial"/>
                <w:lang w:eastAsia="en-GB"/>
              </w:rPr>
              <w:t>y</w:t>
            </w:r>
            <w:r w:rsidRPr="0068772F">
              <w:rPr>
                <w:rFonts w:cs="Arial"/>
                <w:lang w:eastAsia="en-GB"/>
              </w:rPr>
              <w:t>our organisation’s anti-fraud policies and procedures and how to operate them</w:t>
            </w:r>
          </w:p>
        </w:tc>
      </w:tr>
      <w:tr w:rsidR="0032612F" w:rsidRPr="00052784" w14:paraId="1BE983F3" w14:textId="77777777" w:rsidTr="0048158B">
        <w:trPr>
          <w:trHeight w:val="394"/>
        </w:trPr>
        <w:tc>
          <w:tcPr>
            <w:tcW w:w="675" w:type="dxa"/>
            <w:shd w:val="clear" w:color="auto" w:fill="ECF1F4"/>
          </w:tcPr>
          <w:p w14:paraId="5340852E" w14:textId="77777777" w:rsidR="0032612F" w:rsidRPr="00C2078B" w:rsidRDefault="0032612F" w:rsidP="0048158B">
            <w:pPr>
              <w:pStyle w:val="text"/>
            </w:pPr>
            <w:r w:rsidRPr="00C2078B">
              <w:rPr>
                <w:rFonts w:cs="Arial"/>
                <w:lang w:eastAsia="en-GB"/>
              </w:rPr>
              <w:t>K8</w:t>
            </w:r>
          </w:p>
        </w:tc>
        <w:tc>
          <w:tcPr>
            <w:tcW w:w="13608" w:type="dxa"/>
            <w:vAlign w:val="center"/>
          </w:tcPr>
          <w:p w14:paraId="6D4219ED" w14:textId="77777777" w:rsidR="0032612F" w:rsidRPr="00F47688" w:rsidRDefault="0032612F" w:rsidP="00DF59B3">
            <w:pPr>
              <w:autoSpaceDE w:val="0"/>
              <w:autoSpaceDN w:val="0"/>
              <w:adjustRightInd w:val="0"/>
              <w:spacing w:before="0" w:after="0" w:line="240" w:lineRule="auto"/>
              <w:rPr>
                <w:rFonts w:cs="Arial"/>
                <w:lang w:eastAsia="en-GB"/>
              </w:rPr>
            </w:pPr>
            <w:r>
              <w:rPr>
                <w:rFonts w:cs="Arial"/>
                <w:lang w:eastAsia="en-GB"/>
              </w:rPr>
              <w:t>t</w:t>
            </w:r>
            <w:r w:rsidRPr="0068772F">
              <w:rPr>
                <w:rFonts w:cs="Arial"/>
                <w:lang w:eastAsia="en-GB"/>
              </w:rPr>
              <w:t>he specialist software used by your organisation for the issue of permits, season tickets,</w:t>
            </w:r>
            <w:r>
              <w:rPr>
                <w:rFonts w:cs="Arial"/>
                <w:lang w:eastAsia="en-GB"/>
              </w:rPr>
              <w:t xml:space="preserve"> </w:t>
            </w:r>
            <w:r w:rsidRPr="0068772F">
              <w:rPr>
                <w:rFonts w:cs="Arial"/>
                <w:lang w:eastAsia="en-GB"/>
              </w:rPr>
              <w:t>suspensions, dispensations/waivers and blue badges and how to use it</w:t>
            </w:r>
          </w:p>
        </w:tc>
      </w:tr>
      <w:tr w:rsidR="0032612F" w:rsidRPr="00052784" w14:paraId="088FEC1A" w14:textId="77777777" w:rsidTr="0048158B">
        <w:trPr>
          <w:trHeight w:val="394"/>
        </w:trPr>
        <w:tc>
          <w:tcPr>
            <w:tcW w:w="675" w:type="dxa"/>
            <w:shd w:val="clear" w:color="auto" w:fill="ECF1F4"/>
          </w:tcPr>
          <w:p w14:paraId="6877B5A6" w14:textId="77777777" w:rsidR="0032612F" w:rsidRPr="00C2078B" w:rsidRDefault="0032612F" w:rsidP="0048158B">
            <w:pPr>
              <w:pStyle w:val="text"/>
              <w:rPr>
                <w:rFonts w:cs="Arial"/>
                <w:lang w:eastAsia="en-GB"/>
              </w:rPr>
            </w:pPr>
            <w:r>
              <w:rPr>
                <w:rFonts w:cs="Arial"/>
                <w:lang w:eastAsia="en-GB"/>
              </w:rPr>
              <w:t>K9</w:t>
            </w:r>
          </w:p>
        </w:tc>
        <w:tc>
          <w:tcPr>
            <w:tcW w:w="13608" w:type="dxa"/>
            <w:vAlign w:val="center"/>
          </w:tcPr>
          <w:p w14:paraId="5380A03B" w14:textId="77777777" w:rsidR="0032612F" w:rsidRPr="0068772F" w:rsidRDefault="0032612F" w:rsidP="00DF59B3">
            <w:pPr>
              <w:autoSpaceDE w:val="0"/>
              <w:autoSpaceDN w:val="0"/>
              <w:adjustRightInd w:val="0"/>
              <w:spacing w:before="0" w:after="0" w:line="240" w:lineRule="auto"/>
              <w:rPr>
                <w:rFonts w:cs="Arial"/>
                <w:lang w:eastAsia="en-GB"/>
              </w:rPr>
            </w:pPr>
            <w:r>
              <w:rPr>
                <w:rFonts w:cs="Arial"/>
                <w:lang w:eastAsia="en-GB"/>
              </w:rPr>
              <w:t>t</w:t>
            </w:r>
            <w:r w:rsidRPr="0068772F">
              <w:rPr>
                <w:rFonts w:cs="Arial"/>
                <w:lang w:eastAsia="en-GB"/>
              </w:rPr>
              <w:t>he evidence required to support an application for a permit, season tickets, suspension,</w:t>
            </w:r>
            <w:r>
              <w:rPr>
                <w:rFonts w:cs="Arial"/>
                <w:lang w:eastAsia="en-GB"/>
              </w:rPr>
              <w:t xml:space="preserve"> </w:t>
            </w:r>
            <w:r w:rsidRPr="0068772F">
              <w:rPr>
                <w:rFonts w:cs="Arial"/>
                <w:lang w:eastAsia="en-GB"/>
              </w:rPr>
              <w:t>dispensation/waiver or blue badge</w:t>
            </w:r>
          </w:p>
        </w:tc>
      </w:tr>
      <w:tr w:rsidR="0032612F" w:rsidRPr="00052784" w14:paraId="3DE52A8F" w14:textId="77777777" w:rsidTr="0048158B">
        <w:trPr>
          <w:trHeight w:val="394"/>
        </w:trPr>
        <w:tc>
          <w:tcPr>
            <w:tcW w:w="675" w:type="dxa"/>
            <w:shd w:val="clear" w:color="auto" w:fill="ECF1F4"/>
          </w:tcPr>
          <w:p w14:paraId="14614DCE" w14:textId="77777777" w:rsidR="0032612F" w:rsidRPr="00C2078B" w:rsidRDefault="0032612F" w:rsidP="0048158B">
            <w:pPr>
              <w:pStyle w:val="text"/>
              <w:rPr>
                <w:rFonts w:cs="Arial"/>
                <w:lang w:eastAsia="en-GB"/>
              </w:rPr>
            </w:pPr>
            <w:r>
              <w:rPr>
                <w:rFonts w:cs="Arial"/>
                <w:lang w:eastAsia="en-GB"/>
              </w:rPr>
              <w:t>K10</w:t>
            </w:r>
          </w:p>
        </w:tc>
        <w:tc>
          <w:tcPr>
            <w:tcW w:w="13608" w:type="dxa"/>
            <w:vAlign w:val="center"/>
          </w:tcPr>
          <w:p w14:paraId="73F29FB0" w14:textId="77777777" w:rsidR="0032612F" w:rsidRPr="0068772F" w:rsidRDefault="0032612F" w:rsidP="00DF59B3">
            <w:pPr>
              <w:autoSpaceDE w:val="0"/>
              <w:autoSpaceDN w:val="0"/>
              <w:adjustRightInd w:val="0"/>
              <w:spacing w:before="0" w:after="0" w:line="240" w:lineRule="auto"/>
              <w:rPr>
                <w:rFonts w:cs="Arial"/>
                <w:lang w:eastAsia="en-GB"/>
              </w:rPr>
            </w:pPr>
            <w:r>
              <w:rPr>
                <w:rFonts w:cs="Arial"/>
                <w:lang w:eastAsia="en-GB"/>
              </w:rPr>
              <w:t>u</w:t>
            </w:r>
            <w:r w:rsidRPr="0068772F">
              <w:rPr>
                <w:rFonts w:cs="Arial"/>
                <w:lang w:eastAsia="en-GB"/>
              </w:rPr>
              <w:t>nderstanding of payment and refund processing within your organisation</w:t>
            </w:r>
          </w:p>
        </w:tc>
      </w:tr>
      <w:tr w:rsidR="0032612F" w:rsidRPr="00052784" w14:paraId="58D6E328" w14:textId="77777777" w:rsidTr="0048158B">
        <w:trPr>
          <w:trHeight w:val="394"/>
        </w:trPr>
        <w:tc>
          <w:tcPr>
            <w:tcW w:w="675" w:type="dxa"/>
            <w:shd w:val="clear" w:color="auto" w:fill="ECF1F4"/>
          </w:tcPr>
          <w:p w14:paraId="1B9E8119" w14:textId="77777777" w:rsidR="0032612F" w:rsidRPr="00C2078B" w:rsidRDefault="0032612F" w:rsidP="0048158B">
            <w:pPr>
              <w:pStyle w:val="text"/>
              <w:rPr>
                <w:rFonts w:cs="Arial"/>
                <w:lang w:eastAsia="en-GB"/>
              </w:rPr>
            </w:pPr>
            <w:r>
              <w:rPr>
                <w:rFonts w:cs="Arial"/>
                <w:lang w:eastAsia="en-GB"/>
              </w:rPr>
              <w:t>K11</w:t>
            </w:r>
          </w:p>
        </w:tc>
        <w:tc>
          <w:tcPr>
            <w:tcW w:w="13608" w:type="dxa"/>
            <w:vAlign w:val="center"/>
          </w:tcPr>
          <w:p w14:paraId="2ACB6B0F" w14:textId="77777777" w:rsidR="0032612F" w:rsidRPr="0068772F" w:rsidRDefault="0032612F" w:rsidP="00DF59B3">
            <w:pPr>
              <w:autoSpaceDE w:val="0"/>
              <w:autoSpaceDN w:val="0"/>
              <w:adjustRightInd w:val="0"/>
              <w:spacing w:before="0" w:after="0" w:line="240" w:lineRule="auto"/>
              <w:rPr>
                <w:rFonts w:cs="Arial"/>
                <w:lang w:eastAsia="en-GB"/>
              </w:rPr>
            </w:pPr>
            <w:r>
              <w:rPr>
                <w:rFonts w:cs="Arial"/>
                <w:lang w:eastAsia="en-GB"/>
              </w:rPr>
              <w:t>h</w:t>
            </w:r>
            <w:r w:rsidRPr="0068772F">
              <w:rPr>
                <w:rFonts w:cs="Arial"/>
                <w:lang w:eastAsia="en-GB"/>
              </w:rPr>
              <w:t>ow to communicate effectively with customers and other relevant departments</w:t>
            </w:r>
          </w:p>
        </w:tc>
      </w:tr>
      <w:tr w:rsidR="0032612F" w:rsidRPr="00052784" w14:paraId="7F478BDD" w14:textId="77777777" w:rsidTr="0048158B">
        <w:trPr>
          <w:trHeight w:val="394"/>
        </w:trPr>
        <w:tc>
          <w:tcPr>
            <w:tcW w:w="675" w:type="dxa"/>
            <w:shd w:val="clear" w:color="auto" w:fill="ECF1F4"/>
          </w:tcPr>
          <w:p w14:paraId="46D56506" w14:textId="77777777" w:rsidR="0032612F" w:rsidRPr="00C2078B" w:rsidRDefault="0032612F" w:rsidP="0048158B">
            <w:pPr>
              <w:pStyle w:val="text"/>
              <w:rPr>
                <w:rFonts w:cs="Arial"/>
                <w:lang w:eastAsia="en-GB"/>
              </w:rPr>
            </w:pPr>
            <w:r>
              <w:rPr>
                <w:rFonts w:cs="Arial"/>
                <w:lang w:eastAsia="en-GB"/>
              </w:rPr>
              <w:t>K12</w:t>
            </w:r>
          </w:p>
        </w:tc>
        <w:tc>
          <w:tcPr>
            <w:tcW w:w="13608" w:type="dxa"/>
            <w:vAlign w:val="center"/>
          </w:tcPr>
          <w:p w14:paraId="03917BD0" w14:textId="77777777" w:rsidR="0032612F" w:rsidRPr="0068772F" w:rsidRDefault="0032612F" w:rsidP="00DF59B3">
            <w:pPr>
              <w:autoSpaceDE w:val="0"/>
              <w:autoSpaceDN w:val="0"/>
              <w:adjustRightInd w:val="0"/>
              <w:spacing w:before="0" w:after="0" w:line="240" w:lineRule="auto"/>
              <w:rPr>
                <w:rFonts w:cs="Arial"/>
                <w:lang w:eastAsia="en-GB"/>
              </w:rPr>
            </w:pPr>
            <w:r>
              <w:rPr>
                <w:rFonts w:cs="Arial"/>
                <w:lang w:eastAsia="en-GB"/>
              </w:rPr>
              <w:t>t</w:t>
            </w:r>
            <w:r w:rsidRPr="0068772F">
              <w:rPr>
                <w:rFonts w:cs="Arial"/>
                <w:lang w:eastAsia="en-GB"/>
              </w:rPr>
              <w:t>he importance of the audit trail of controlled stationary</w:t>
            </w:r>
          </w:p>
        </w:tc>
      </w:tr>
      <w:tr w:rsidR="0032612F" w:rsidRPr="00052784" w14:paraId="64269BDC" w14:textId="77777777" w:rsidTr="0048158B">
        <w:trPr>
          <w:trHeight w:val="394"/>
        </w:trPr>
        <w:tc>
          <w:tcPr>
            <w:tcW w:w="675" w:type="dxa"/>
            <w:shd w:val="clear" w:color="auto" w:fill="ECF1F4"/>
          </w:tcPr>
          <w:p w14:paraId="76CD8B0D" w14:textId="77777777" w:rsidR="0032612F" w:rsidRPr="00C2078B" w:rsidRDefault="0032612F" w:rsidP="0048158B">
            <w:pPr>
              <w:pStyle w:val="text"/>
              <w:rPr>
                <w:rFonts w:cs="Arial"/>
                <w:lang w:eastAsia="en-GB"/>
              </w:rPr>
            </w:pPr>
            <w:r>
              <w:rPr>
                <w:rFonts w:cs="Arial"/>
                <w:lang w:eastAsia="en-GB"/>
              </w:rPr>
              <w:t>K13</w:t>
            </w:r>
          </w:p>
        </w:tc>
        <w:tc>
          <w:tcPr>
            <w:tcW w:w="13608" w:type="dxa"/>
            <w:vAlign w:val="center"/>
          </w:tcPr>
          <w:p w14:paraId="465C75F9" w14:textId="77777777" w:rsidR="0032612F" w:rsidRPr="0068772F" w:rsidRDefault="0032612F" w:rsidP="00DF59B3">
            <w:pPr>
              <w:autoSpaceDE w:val="0"/>
              <w:autoSpaceDN w:val="0"/>
              <w:adjustRightInd w:val="0"/>
              <w:spacing w:before="0" w:after="0" w:line="240" w:lineRule="auto"/>
              <w:rPr>
                <w:rFonts w:cs="Arial"/>
                <w:lang w:eastAsia="en-GB"/>
              </w:rPr>
            </w:pPr>
            <w:r>
              <w:rPr>
                <w:rFonts w:cs="Arial"/>
                <w:lang w:eastAsia="en-GB"/>
              </w:rPr>
              <w:t>h</w:t>
            </w:r>
            <w:r w:rsidRPr="0068772F">
              <w:rPr>
                <w:rFonts w:cs="Arial"/>
                <w:lang w:eastAsia="en-GB"/>
              </w:rPr>
              <w:t>ow to update and maintain records as necessary</w:t>
            </w:r>
          </w:p>
        </w:tc>
      </w:tr>
    </w:tbl>
    <w:p w14:paraId="38362EEC" w14:textId="77777777" w:rsidR="0032612F" w:rsidRDefault="0032612F" w:rsidP="0032612F">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32612F" w:rsidRPr="00052784" w14:paraId="18FD6A51" w14:textId="77777777" w:rsidTr="00DF59B3">
        <w:trPr>
          <w:trHeight w:val="680"/>
        </w:trPr>
        <w:tc>
          <w:tcPr>
            <w:tcW w:w="14283" w:type="dxa"/>
            <w:gridSpan w:val="2"/>
            <w:shd w:val="clear" w:color="auto" w:fill="557E9B"/>
            <w:vAlign w:val="center"/>
          </w:tcPr>
          <w:p w14:paraId="11B2F212" w14:textId="77777777" w:rsidR="0032612F" w:rsidRPr="00052784" w:rsidRDefault="0032612F" w:rsidP="00DF59B3">
            <w:pPr>
              <w:pStyle w:val="tabletexthd"/>
              <w:rPr>
                <w:lang w:eastAsia="en-GB"/>
              </w:rPr>
            </w:pPr>
            <w:r>
              <w:rPr>
                <w:lang w:eastAsia="en-GB"/>
              </w:rPr>
              <w:t>Performance criteria</w:t>
            </w:r>
          </w:p>
        </w:tc>
      </w:tr>
      <w:tr w:rsidR="0032612F" w:rsidRPr="00B25D0E" w14:paraId="6290E2D9" w14:textId="77777777" w:rsidTr="00DF59B3">
        <w:trPr>
          <w:trHeight w:val="709"/>
        </w:trPr>
        <w:tc>
          <w:tcPr>
            <w:tcW w:w="14283" w:type="dxa"/>
            <w:gridSpan w:val="2"/>
            <w:shd w:val="clear" w:color="auto" w:fill="auto"/>
            <w:vAlign w:val="center"/>
          </w:tcPr>
          <w:p w14:paraId="4CE46DBB" w14:textId="77777777" w:rsidR="0032612F" w:rsidRPr="004E6D78" w:rsidRDefault="0032612F" w:rsidP="00DF59B3">
            <w:pPr>
              <w:pStyle w:val="text"/>
              <w:rPr>
                <w:rFonts w:eastAsiaTheme="minorHAnsi" w:cs="TrebuchetMS-Bold"/>
                <w:b/>
                <w:bCs/>
              </w:rPr>
            </w:pPr>
            <w:r w:rsidRPr="004E6D78">
              <w:rPr>
                <w:rFonts w:eastAsiaTheme="minorHAnsi" w:cs="TrebuchetMS-Bold"/>
                <w:b/>
                <w:bCs/>
              </w:rPr>
              <w:t>Receive and process applications</w:t>
            </w:r>
          </w:p>
          <w:p w14:paraId="725283A2" w14:textId="77777777" w:rsidR="0032612F" w:rsidRPr="00905468" w:rsidRDefault="0032612F" w:rsidP="00DF59B3">
            <w:pPr>
              <w:pStyle w:val="text"/>
              <w:rPr>
                <w:lang w:eastAsia="en-GB"/>
              </w:rPr>
            </w:pPr>
            <w:r w:rsidRPr="00905468">
              <w:rPr>
                <w:rFonts w:cs="Arial"/>
                <w:i/>
                <w:iCs/>
                <w:color w:val="auto"/>
                <w:lang w:eastAsia="en-GB"/>
              </w:rPr>
              <w:t>You must be able to:</w:t>
            </w:r>
          </w:p>
        </w:tc>
      </w:tr>
      <w:tr w:rsidR="0032612F" w:rsidRPr="00052784" w14:paraId="5F60F8E4" w14:textId="77777777" w:rsidTr="0048158B">
        <w:trPr>
          <w:trHeight w:val="394"/>
        </w:trPr>
        <w:tc>
          <w:tcPr>
            <w:tcW w:w="598" w:type="dxa"/>
            <w:shd w:val="clear" w:color="auto" w:fill="ECF1F4"/>
          </w:tcPr>
          <w:p w14:paraId="6B5B888E" w14:textId="77777777" w:rsidR="0032612F" w:rsidRPr="00052784" w:rsidRDefault="0032612F" w:rsidP="0048158B">
            <w:pPr>
              <w:pStyle w:val="text"/>
            </w:pPr>
            <w:r>
              <w:t>P1</w:t>
            </w:r>
          </w:p>
        </w:tc>
        <w:tc>
          <w:tcPr>
            <w:tcW w:w="13685" w:type="dxa"/>
          </w:tcPr>
          <w:p w14:paraId="319294BE" w14:textId="77777777" w:rsidR="0032612F" w:rsidRPr="00052784" w:rsidRDefault="0032612F" w:rsidP="00DF59B3">
            <w:pPr>
              <w:pStyle w:val="text"/>
            </w:pPr>
            <w:r>
              <w:t>advise customers on criteria for eligibility</w:t>
            </w:r>
          </w:p>
        </w:tc>
      </w:tr>
      <w:tr w:rsidR="0032612F" w:rsidRPr="00052784" w14:paraId="19D904D0" w14:textId="77777777" w:rsidTr="0048158B">
        <w:trPr>
          <w:trHeight w:val="394"/>
        </w:trPr>
        <w:tc>
          <w:tcPr>
            <w:tcW w:w="598" w:type="dxa"/>
            <w:shd w:val="clear" w:color="auto" w:fill="ECF1F4"/>
          </w:tcPr>
          <w:p w14:paraId="263921B0" w14:textId="77777777" w:rsidR="0032612F" w:rsidRPr="00052784" w:rsidRDefault="0032612F" w:rsidP="0048158B">
            <w:pPr>
              <w:pStyle w:val="text"/>
            </w:pPr>
            <w:r>
              <w:t>P2</w:t>
            </w:r>
          </w:p>
        </w:tc>
        <w:tc>
          <w:tcPr>
            <w:tcW w:w="13685" w:type="dxa"/>
          </w:tcPr>
          <w:p w14:paraId="78CE3520" w14:textId="77777777" w:rsidR="0032612F" w:rsidRPr="00052784" w:rsidRDefault="0032612F" w:rsidP="00DF59B3">
            <w:pPr>
              <w:pStyle w:val="text"/>
            </w:pPr>
            <w:r>
              <w:t>review applications and supporting evidence against published criteria</w:t>
            </w:r>
          </w:p>
        </w:tc>
      </w:tr>
      <w:tr w:rsidR="0032612F" w:rsidRPr="00052784" w14:paraId="0B46960C" w14:textId="77777777" w:rsidTr="0048158B">
        <w:trPr>
          <w:trHeight w:val="394"/>
        </w:trPr>
        <w:tc>
          <w:tcPr>
            <w:tcW w:w="598" w:type="dxa"/>
            <w:shd w:val="clear" w:color="auto" w:fill="ECF1F4"/>
          </w:tcPr>
          <w:p w14:paraId="359A6087" w14:textId="77777777" w:rsidR="0032612F" w:rsidRPr="00052784" w:rsidRDefault="0032612F" w:rsidP="0048158B">
            <w:pPr>
              <w:pStyle w:val="text"/>
            </w:pPr>
            <w:r>
              <w:t>P3</w:t>
            </w:r>
          </w:p>
        </w:tc>
        <w:tc>
          <w:tcPr>
            <w:tcW w:w="13685" w:type="dxa"/>
          </w:tcPr>
          <w:p w14:paraId="7E75E106" w14:textId="77777777" w:rsidR="0032612F" w:rsidRPr="00052784" w:rsidRDefault="0032612F" w:rsidP="00DF59B3">
            <w:pPr>
              <w:pStyle w:val="text"/>
            </w:pPr>
            <w:r>
              <w:t>seek additional evidence from the customer if required</w:t>
            </w:r>
          </w:p>
        </w:tc>
      </w:tr>
      <w:tr w:rsidR="0032612F" w:rsidRPr="00052784" w14:paraId="232FA251" w14:textId="77777777" w:rsidTr="0048158B">
        <w:trPr>
          <w:trHeight w:val="394"/>
        </w:trPr>
        <w:tc>
          <w:tcPr>
            <w:tcW w:w="598" w:type="dxa"/>
            <w:shd w:val="clear" w:color="auto" w:fill="ECF1F4"/>
          </w:tcPr>
          <w:p w14:paraId="2DF70F5F" w14:textId="77777777" w:rsidR="0032612F" w:rsidRPr="00052784" w:rsidRDefault="0032612F" w:rsidP="0048158B">
            <w:pPr>
              <w:pStyle w:val="text"/>
            </w:pPr>
            <w:r>
              <w:t>P4</w:t>
            </w:r>
          </w:p>
        </w:tc>
        <w:tc>
          <w:tcPr>
            <w:tcW w:w="13685" w:type="dxa"/>
          </w:tcPr>
          <w:p w14:paraId="7A156E26" w14:textId="77777777" w:rsidR="0032612F" w:rsidRPr="00052784" w:rsidRDefault="0032612F" w:rsidP="00DF59B3">
            <w:pPr>
              <w:pStyle w:val="text"/>
            </w:pPr>
            <w:r>
              <w:t>carry out relevant checks in accordance with organisational procedures</w:t>
            </w:r>
          </w:p>
        </w:tc>
      </w:tr>
      <w:tr w:rsidR="0032612F" w:rsidRPr="00052784" w14:paraId="46A1AE45" w14:textId="77777777" w:rsidTr="0048158B">
        <w:trPr>
          <w:trHeight w:val="394"/>
        </w:trPr>
        <w:tc>
          <w:tcPr>
            <w:tcW w:w="598" w:type="dxa"/>
            <w:shd w:val="clear" w:color="auto" w:fill="ECF1F4"/>
          </w:tcPr>
          <w:p w14:paraId="7572B04D" w14:textId="77777777" w:rsidR="0032612F" w:rsidRPr="00052784" w:rsidRDefault="0032612F" w:rsidP="0048158B">
            <w:pPr>
              <w:pStyle w:val="text"/>
            </w:pPr>
            <w:r>
              <w:t>P5</w:t>
            </w:r>
          </w:p>
        </w:tc>
        <w:tc>
          <w:tcPr>
            <w:tcW w:w="13685" w:type="dxa"/>
          </w:tcPr>
          <w:p w14:paraId="4BE260A0" w14:textId="77777777" w:rsidR="0032612F" w:rsidRPr="00052784" w:rsidRDefault="0032612F" w:rsidP="00DF59B3">
            <w:pPr>
              <w:pStyle w:val="text"/>
            </w:pPr>
            <w:r>
              <w:t>where necessary, seek opinions from appropriate medical professionals</w:t>
            </w:r>
          </w:p>
        </w:tc>
      </w:tr>
      <w:tr w:rsidR="0032612F" w:rsidRPr="00052784" w14:paraId="79DBE803" w14:textId="77777777" w:rsidTr="0048158B">
        <w:trPr>
          <w:trHeight w:val="394"/>
        </w:trPr>
        <w:tc>
          <w:tcPr>
            <w:tcW w:w="598" w:type="dxa"/>
            <w:shd w:val="clear" w:color="auto" w:fill="ECF1F4"/>
          </w:tcPr>
          <w:p w14:paraId="43A7663B" w14:textId="77777777" w:rsidR="0032612F" w:rsidRPr="00052784" w:rsidRDefault="0032612F" w:rsidP="0048158B">
            <w:pPr>
              <w:pStyle w:val="text"/>
            </w:pPr>
            <w:r>
              <w:t>P6</w:t>
            </w:r>
          </w:p>
        </w:tc>
        <w:tc>
          <w:tcPr>
            <w:tcW w:w="13685" w:type="dxa"/>
          </w:tcPr>
          <w:p w14:paraId="0809C51F" w14:textId="77777777" w:rsidR="0032612F" w:rsidRPr="00052784" w:rsidRDefault="0032612F" w:rsidP="00DF59B3">
            <w:pPr>
              <w:pStyle w:val="text"/>
            </w:pPr>
            <w:r>
              <w:t>handle supporting documentation securely and in line with current legislation or relevant terms and conditions</w:t>
            </w:r>
          </w:p>
        </w:tc>
      </w:tr>
      <w:tr w:rsidR="0032612F" w:rsidRPr="00052784" w14:paraId="3D031F80" w14:textId="77777777" w:rsidTr="0048158B">
        <w:trPr>
          <w:trHeight w:val="394"/>
        </w:trPr>
        <w:tc>
          <w:tcPr>
            <w:tcW w:w="598" w:type="dxa"/>
            <w:shd w:val="clear" w:color="auto" w:fill="ECF1F4"/>
          </w:tcPr>
          <w:p w14:paraId="0460AC4F" w14:textId="77777777" w:rsidR="0032612F" w:rsidRPr="00052784" w:rsidRDefault="0032612F" w:rsidP="0048158B">
            <w:pPr>
              <w:pStyle w:val="text"/>
            </w:pPr>
            <w:r>
              <w:t>P7</w:t>
            </w:r>
          </w:p>
        </w:tc>
        <w:tc>
          <w:tcPr>
            <w:tcW w:w="13685" w:type="dxa"/>
          </w:tcPr>
          <w:p w14:paraId="0BBF17DD" w14:textId="77777777" w:rsidR="0032612F" w:rsidRPr="00052784" w:rsidRDefault="0032612F" w:rsidP="00DF59B3">
            <w:pPr>
              <w:pStyle w:val="text"/>
            </w:pPr>
            <w:r>
              <w:t>make a decision to approve or decline the application</w:t>
            </w:r>
          </w:p>
        </w:tc>
      </w:tr>
      <w:tr w:rsidR="0032612F" w:rsidRPr="00052784" w14:paraId="432AFF85" w14:textId="77777777" w:rsidTr="00DF59B3">
        <w:trPr>
          <w:trHeight w:val="394"/>
        </w:trPr>
        <w:tc>
          <w:tcPr>
            <w:tcW w:w="14283" w:type="dxa"/>
            <w:gridSpan w:val="2"/>
            <w:shd w:val="clear" w:color="auto" w:fill="auto"/>
            <w:vAlign w:val="center"/>
          </w:tcPr>
          <w:p w14:paraId="3BDC3D67" w14:textId="77777777" w:rsidR="0032612F" w:rsidRDefault="0032612F" w:rsidP="00DF59B3">
            <w:pPr>
              <w:pStyle w:val="text"/>
              <w:rPr>
                <w:rFonts w:eastAsiaTheme="minorHAnsi" w:cs="TrebuchetMS-Bold"/>
                <w:b/>
                <w:bCs/>
              </w:rPr>
            </w:pPr>
            <w:r w:rsidRPr="004E6D78">
              <w:rPr>
                <w:rFonts w:eastAsiaTheme="minorHAnsi" w:cs="TrebuchetMS-Bold"/>
                <w:b/>
                <w:bCs/>
              </w:rPr>
              <w:t>Issue documentation</w:t>
            </w:r>
          </w:p>
          <w:p w14:paraId="0B2C7256" w14:textId="77777777" w:rsidR="0032612F" w:rsidRPr="00905468" w:rsidRDefault="0032612F" w:rsidP="00DF59B3">
            <w:pPr>
              <w:pStyle w:val="text"/>
              <w:rPr>
                <w:lang w:eastAsia="en-GB"/>
              </w:rPr>
            </w:pPr>
            <w:r w:rsidRPr="00905468">
              <w:rPr>
                <w:rFonts w:cs="Arial"/>
                <w:i/>
                <w:iCs/>
                <w:color w:val="auto"/>
                <w:lang w:eastAsia="en-GB"/>
              </w:rPr>
              <w:t>You must be able to:</w:t>
            </w:r>
          </w:p>
        </w:tc>
      </w:tr>
      <w:tr w:rsidR="0032612F" w:rsidRPr="00052784" w14:paraId="4176FBF3" w14:textId="77777777" w:rsidTr="0048158B">
        <w:trPr>
          <w:trHeight w:val="394"/>
        </w:trPr>
        <w:tc>
          <w:tcPr>
            <w:tcW w:w="598" w:type="dxa"/>
            <w:shd w:val="clear" w:color="auto" w:fill="ECF1F4"/>
          </w:tcPr>
          <w:p w14:paraId="63996695" w14:textId="77777777" w:rsidR="0032612F" w:rsidRPr="00052784" w:rsidRDefault="0032612F" w:rsidP="0048158B">
            <w:pPr>
              <w:pStyle w:val="text"/>
            </w:pPr>
            <w:r>
              <w:t>P8</w:t>
            </w:r>
          </w:p>
        </w:tc>
        <w:tc>
          <w:tcPr>
            <w:tcW w:w="13685" w:type="dxa"/>
          </w:tcPr>
          <w:p w14:paraId="0F015718" w14:textId="77777777" w:rsidR="0032612F" w:rsidRPr="00052784" w:rsidRDefault="0032612F" w:rsidP="00DF59B3">
            <w:pPr>
              <w:pStyle w:val="text"/>
            </w:pPr>
            <w:r>
              <w:t>communicate the decision to the customer, return documentation where necessary and issue appropriate paperwork</w:t>
            </w:r>
          </w:p>
        </w:tc>
      </w:tr>
      <w:tr w:rsidR="0032612F" w:rsidRPr="00052784" w14:paraId="79E797BD" w14:textId="77777777" w:rsidTr="0048158B">
        <w:trPr>
          <w:trHeight w:val="394"/>
        </w:trPr>
        <w:tc>
          <w:tcPr>
            <w:tcW w:w="598" w:type="dxa"/>
            <w:shd w:val="clear" w:color="auto" w:fill="ECF1F4"/>
          </w:tcPr>
          <w:p w14:paraId="0CAC7704" w14:textId="77777777" w:rsidR="0032612F" w:rsidRPr="00052784" w:rsidRDefault="0032612F" w:rsidP="0048158B">
            <w:pPr>
              <w:pStyle w:val="text"/>
            </w:pPr>
            <w:r>
              <w:t>P9</w:t>
            </w:r>
          </w:p>
        </w:tc>
        <w:tc>
          <w:tcPr>
            <w:tcW w:w="13685" w:type="dxa"/>
          </w:tcPr>
          <w:p w14:paraId="4F5E90D8" w14:textId="77777777" w:rsidR="0032612F" w:rsidRPr="00052784" w:rsidRDefault="0032612F" w:rsidP="00DF59B3">
            <w:pPr>
              <w:pStyle w:val="text"/>
            </w:pPr>
            <w:r>
              <w:t>maintain appropriate records including renewals</w:t>
            </w:r>
          </w:p>
        </w:tc>
      </w:tr>
      <w:tr w:rsidR="0032612F" w:rsidRPr="00052784" w14:paraId="4EB626EA" w14:textId="77777777" w:rsidTr="0048158B">
        <w:trPr>
          <w:trHeight w:val="394"/>
        </w:trPr>
        <w:tc>
          <w:tcPr>
            <w:tcW w:w="598" w:type="dxa"/>
            <w:shd w:val="clear" w:color="auto" w:fill="ECF1F4"/>
          </w:tcPr>
          <w:p w14:paraId="44B535BB" w14:textId="77777777" w:rsidR="0032612F" w:rsidRDefault="0032612F" w:rsidP="0048158B">
            <w:pPr>
              <w:pStyle w:val="text"/>
            </w:pPr>
            <w:r>
              <w:t>P10</w:t>
            </w:r>
          </w:p>
        </w:tc>
        <w:tc>
          <w:tcPr>
            <w:tcW w:w="13685" w:type="dxa"/>
          </w:tcPr>
          <w:p w14:paraId="76DB1B60" w14:textId="77777777" w:rsidR="0032612F" w:rsidRPr="00052784" w:rsidRDefault="0032612F" w:rsidP="00DF59B3">
            <w:pPr>
              <w:pStyle w:val="text"/>
            </w:pPr>
            <w:r>
              <w:t>process payments and handle refunds in line with organisational procedures</w:t>
            </w:r>
          </w:p>
        </w:tc>
      </w:tr>
      <w:tr w:rsidR="0032612F" w:rsidRPr="00052784" w14:paraId="5E79FB8F" w14:textId="77777777" w:rsidTr="0048158B">
        <w:trPr>
          <w:trHeight w:val="394"/>
        </w:trPr>
        <w:tc>
          <w:tcPr>
            <w:tcW w:w="598" w:type="dxa"/>
            <w:shd w:val="clear" w:color="auto" w:fill="ECF1F4"/>
          </w:tcPr>
          <w:p w14:paraId="3CFFAE5B" w14:textId="77777777" w:rsidR="0032612F" w:rsidRDefault="0032612F" w:rsidP="0048158B">
            <w:pPr>
              <w:pStyle w:val="text"/>
            </w:pPr>
            <w:r>
              <w:t>P11</w:t>
            </w:r>
          </w:p>
        </w:tc>
        <w:tc>
          <w:tcPr>
            <w:tcW w:w="13685" w:type="dxa"/>
          </w:tcPr>
          <w:p w14:paraId="37D0C09C" w14:textId="77777777" w:rsidR="0032612F" w:rsidRPr="00052784" w:rsidRDefault="0032612F" w:rsidP="00DF59B3">
            <w:pPr>
              <w:pStyle w:val="text"/>
            </w:pPr>
            <w:r>
              <w:t>communicate the decision or information to other relevant departments</w:t>
            </w:r>
          </w:p>
        </w:tc>
      </w:tr>
    </w:tbl>
    <w:p w14:paraId="08B48374" w14:textId="77777777" w:rsidR="0032612F" w:rsidRDefault="0032612F" w:rsidP="0032612F">
      <w:pPr>
        <w:sectPr w:rsidR="0032612F" w:rsidSect="0032612F">
          <w:pgSz w:w="16840" w:h="11907" w:orient="landscape" w:code="9"/>
          <w:pgMar w:top="1701" w:right="1247" w:bottom="1701" w:left="1247" w:header="720" w:footer="482" w:gutter="0"/>
          <w:cols w:space="720"/>
        </w:sectPr>
      </w:pPr>
    </w:p>
    <w:p w14:paraId="1023BF34" w14:textId="77777777" w:rsidR="00727F16" w:rsidRPr="002A4AA0" w:rsidRDefault="00727F16" w:rsidP="00727F16">
      <w:pPr>
        <w:pStyle w:val="Unittitle"/>
      </w:pPr>
      <w:bookmarkStart w:id="325" w:name="_Toc435785156"/>
      <w:r w:rsidRPr="001158F6">
        <w:t>Unit</w:t>
      </w:r>
      <w:r w:rsidRPr="002A4AA0">
        <w:t xml:space="preserve"> </w:t>
      </w:r>
      <w:r>
        <w:t>81</w:t>
      </w:r>
      <w:r w:rsidRPr="002A4AA0">
        <w:t>:</w:t>
      </w:r>
      <w:r w:rsidRPr="002A4AA0">
        <w:tab/>
      </w:r>
      <w:r>
        <w:t>Use Occupational and Safety Guidelines When Using a Workstation</w:t>
      </w:r>
      <w:bookmarkEnd w:id="325"/>
    </w:p>
    <w:p w14:paraId="466ADAFF" w14:textId="77777777" w:rsidR="00727F16" w:rsidRPr="001158F6" w:rsidRDefault="00727F16" w:rsidP="00727F16">
      <w:pPr>
        <w:pStyle w:val="Unitinfo"/>
      </w:pPr>
      <w:r>
        <w:t>Unit</w:t>
      </w:r>
      <w:r w:rsidRPr="001158F6">
        <w:t xml:space="preserve"> </w:t>
      </w:r>
      <w:r>
        <w:t>code</w:t>
      </w:r>
      <w:r w:rsidRPr="001158F6">
        <w:t>:</w:t>
      </w:r>
      <w:r w:rsidRPr="001158F6">
        <w:tab/>
      </w:r>
      <w:r>
        <w:t>CFABAE141</w:t>
      </w:r>
    </w:p>
    <w:p w14:paraId="0C604FD1" w14:textId="77777777" w:rsidR="00727F16" w:rsidRPr="001158F6" w:rsidRDefault="00727F16" w:rsidP="00727F16">
      <w:pPr>
        <w:pStyle w:val="Unitinfo"/>
      </w:pPr>
      <w:r>
        <w:t>SCQF</w:t>
      </w:r>
      <w:r w:rsidRPr="001158F6">
        <w:t xml:space="preserve"> level:</w:t>
      </w:r>
      <w:r w:rsidRPr="001158F6">
        <w:tab/>
      </w:r>
      <w:r>
        <w:t>4</w:t>
      </w:r>
    </w:p>
    <w:p w14:paraId="65E2BCF8" w14:textId="77777777" w:rsidR="00727F16" w:rsidRPr="001D2005" w:rsidRDefault="00727F16" w:rsidP="00727F16">
      <w:pPr>
        <w:pStyle w:val="Unitinfo"/>
      </w:pPr>
      <w:r w:rsidRPr="001158F6">
        <w:t xml:space="preserve">Credit </w:t>
      </w:r>
      <w:r>
        <w:t>points</w:t>
      </w:r>
      <w:r w:rsidRPr="001158F6">
        <w:t>:</w:t>
      </w:r>
      <w:r w:rsidRPr="001158F6">
        <w:tab/>
      </w:r>
      <w:r>
        <w:t>2</w:t>
      </w:r>
    </w:p>
    <w:p w14:paraId="46787133" w14:textId="77777777" w:rsidR="00727F16" w:rsidRDefault="00727F16" w:rsidP="00727F16">
      <w:pPr>
        <w:pStyle w:val="Unitinfo"/>
        <w:pBdr>
          <w:bottom w:val="single" w:sz="4" w:space="2" w:color="557E9B"/>
        </w:pBdr>
      </w:pPr>
    </w:p>
    <w:p w14:paraId="159B9C14" w14:textId="77777777" w:rsidR="00727F16" w:rsidRDefault="00727F16" w:rsidP="00727F16">
      <w:pPr>
        <w:pStyle w:val="HeadA"/>
      </w:pPr>
      <w:r w:rsidRPr="00484EB6">
        <w:t>Unit summary</w:t>
      </w:r>
    </w:p>
    <w:p w14:paraId="0DBF69FC" w14:textId="77777777" w:rsidR="00727F16" w:rsidRDefault="008A6329" w:rsidP="00727F16">
      <w:pPr>
        <w:pStyle w:val="HeadA"/>
        <w:spacing w:before="0" w:after="0" w:line="240" w:lineRule="auto"/>
        <w:rPr>
          <w:b w:val="0"/>
          <w:color w:val="000000"/>
          <w:sz w:val="20"/>
        </w:rPr>
      </w:pPr>
      <w:r>
        <w:rPr>
          <w:b w:val="0"/>
          <w:color w:val="000000"/>
          <w:sz w:val="20"/>
        </w:rPr>
        <w:t>This unit is about</w:t>
      </w:r>
      <w:r w:rsidR="00727F16" w:rsidRPr="00067902">
        <w:rPr>
          <w:b w:val="0"/>
          <w:color w:val="000000"/>
          <w:sz w:val="20"/>
        </w:rPr>
        <w:t xml:space="preserve"> using a workstation safely. It includes following the</w:t>
      </w:r>
      <w:r w:rsidR="00727F16">
        <w:rPr>
          <w:b w:val="0"/>
          <w:color w:val="000000"/>
          <w:sz w:val="20"/>
        </w:rPr>
        <w:t xml:space="preserve"> </w:t>
      </w:r>
      <w:r w:rsidR="00727F16" w:rsidRPr="00067902">
        <w:rPr>
          <w:b w:val="0"/>
          <w:color w:val="000000"/>
          <w:sz w:val="20"/>
        </w:rPr>
        <w:t>concepts of ergonomic practice and positioning the relevant parts of the body in</w:t>
      </w:r>
      <w:r w:rsidR="00727F16">
        <w:rPr>
          <w:b w:val="0"/>
          <w:color w:val="000000"/>
          <w:sz w:val="20"/>
        </w:rPr>
        <w:t xml:space="preserve"> </w:t>
      </w:r>
      <w:r w:rsidR="00727F16" w:rsidRPr="00067902">
        <w:rPr>
          <w:b w:val="0"/>
          <w:color w:val="000000"/>
          <w:sz w:val="20"/>
        </w:rPr>
        <w:t>line with relevant occupational health and safety guidelines when typing at a</w:t>
      </w:r>
      <w:r w:rsidR="00727F16">
        <w:rPr>
          <w:b w:val="0"/>
          <w:color w:val="000000"/>
          <w:sz w:val="20"/>
        </w:rPr>
        <w:t xml:space="preserve"> </w:t>
      </w:r>
      <w:r w:rsidR="00727F16" w:rsidRPr="00067902">
        <w:rPr>
          <w:b w:val="0"/>
          <w:color w:val="000000"/>
          <w:sz w:val="20"/>
        </w:rPr>
        <w:t>workstation. It is for administrators who use workstations as part of their role.</w:t>
      </w:r>
    </w:p>
    <w:p w14:paraId="03519D4D" w14:textId="77777777" w:rsidR="00727F16" w:rsidRDefault="00727F16" w:rsidP="00727F16">
      <w:pPr>
        <w:pStyle w:val="HeadA"/>
      </w:pPr>
      <w:r>
        <w:t>Unit assessment requirements</w:t>
      </w:r>
    </w:p>
    <w:p w14:paraId="6D0C41A7" w14:textId="77777777" w:rsidR="00727F16" w:rsidRPr="00727F16" w:rsidRDefault="00727F16" w:rsidP="00727F16">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48158B">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A3F83BB" w14:textId="77777777" w:rsidR="00727F16" w:rsidRDefault="00727F16" w:rsidP="00727F16">
      <w:pPr>
        <w:pStyle w:val="HeadA"/>
      </w:pPr>
      <w:r>
        <w:t>Skills</w:t>
      </w:r>
    </w:p>
    <w:p w14:paraId="41AD623E" w14:textId="77777777" w:rsidR="00727F16" w:rsidRPr="00423108" w:rsidRDefault="00727F16" w:rsidP="00727F16">
      <w:pPr>
        <w:pStyle w:val="HeadA"/>
        <w:spacing w:before="0" w:after="0"/>
        <w:rPr>
          <w:b w:val="0"/>
          <w:color w:val="auto"/>
          <w:sz w:val="20"/>
        </w:rPr>
      </w:pPr>
      <w:r w:rsidRPr="00423108">
        <w:rPr>
          <w:b w:val="0"/>
          <w:color w:val="auto"/>
          <w:sz w:val="20"/>
        </w:rPr>
        <w:t>Communicating</w:t>
      </w:r>
    </w:p>
    <w:p w14:paraId="339EBF0A" w14:textId="77777777" w:rsidR="00727F16" w:rsidRPr="00423108" w:rsidRDefault="00727F16" w:rsidP="00727F16">
      <w:pPr>
        <w:pStyle w:val="HeadA"/>
        <w:spacing w:before="0" w:after="0"/>
        <w:rPr>
          <w:b w:val="0"/>
          <w:color w:val="auto"/>
          <w:sz w:val="20"/>
        </w:rPr>
      </w:pPr>
      <w:r w:rsidRPr="00423108">
        <w:rPr>
          <w:b w:val="0"/>
          <w:color w:val="auto"/>
          <w:sz w:val="20"/>
        </w:rPr>
        <w:t>Planning</w:t>
      </w:r>
    </w:p>
    <w:p w14:paraId="6C13A64A" w14:textId="77777777" w:rsidR="00BD482B" w:rsidRDefault="00BD482B" w:rsidP="00BD482B">
      <w:pPr>
        <w:pStyle w:val="HeadA"/>
        <w:spacing w:before="0" w:after="0"/>
        <w:rPr>
          <w:b w:val="0"/>
          <w:color w:val="auto"/>
          <w:sz w:val="20"/>
        </w:rPr>
      </w:pPr>
      <w:r>
        <w:rPr>
          <w:b w:val="0"/>
          <w:color w:val="auto"/>
          <w:sz w:val="20"/>
        </w:rPr>
        <w:t>Problem solving</w:t>
      </w:r>
      <w:r>
        <w:rPr>
          <w:b w:val="0"/>
          <w:color w:val="auto"/>
          <w:sz w:val="20"/>
        </w:rPr>
        <w:cr/>
      </w:r>
    </w:p>
    <w:p w14:paraId="48DF65E9" w14:textId="77777777" w:rsidR="00727F16" w:rsidRPr="00BD482B" w:rsidRDefault="00727F16" w:rsidP="00BD482B">
      <w:pPr>
        <w:pStyle w:val="HeadA"/>
        <w:spacing w:before="0" w:after="0"/>
        <w:rPr>
          <w:b w:val="0"/>
          <w:color w:val="auto"/>
          <w:sz w:val="20"/>
        </w:rPr>
      </w:pPr>
      <w:r w:rsidRPr="00DE5991">
        <w:t>Terminology</w:t>
      </w:r>
    </w:p>
    <w:p w14:paraId="3D556D64" w14:textId="77777777" w:rsidR="00727F16" w:rsidRDefault="00727F16" w:rsidP="00727F16">
      <w:pPr>
        <w:pStyle w:val="text"/>
        <w:rPr>
          <w:highlight w:val="cyan"/>
        </w:rPr>
        <w:sectPr w:rsidR="00727F16" w:rsidSect="00C31649">
          <w:headerReference w:type="even" r:id="rId265"/>
          <w:headerReference w:type="default" r:id="rId266"/>
          <w:footerReference w:type="even" r:id="rId267"/>
          <w:pgSz w:w="11907" w:h="16840" w:code="9"/>
          <w:pgMar w:top="1247" w:right="1701" w:bottom="1247" w:left="1701" w:header="720" w:footer="482" w:gutter="0"/>
          <w:cols w:space="720"/>
        </w:sectPr>
      </w:pPr>
      <w:r>
        <w:t xml:space="preserve">Business; administration; health </w:t>
      </w:r>
      <w:r w:rsidR="00C516A4">
        <w:t>and</w:t>
      </w:r>
      <w:r>
        <w:t xml:space="preserve"> safety; keyboards</w:t>
      </w:r>
    </w:p>
    <w:p w14:paraId="115275B0" w14:textId="77777777" w:rsidR="00727F16" w:rsidRPr="00052784" w:rsidRDefault="00727F16" w:rsidP="00727F16">
      <w:pPr>
        <w:pStyle w:val="hb3"/>
      </w:pPr>
      <w:r>
        <w:t>Assessment outcomes and standards</w:t>
      </w:r>
    </w:p>
    <w:p w14:paraId="2379AB0B" w14:textId="77777777" w:rsidR="00727F16" w:rsidRPr="00AE31DC" w:rsidRDefault="00727F16" w:rsidP="00727F16">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0DA39120" w14:textId="77777777" w:rsidR="00727F16" w:rsidRPr="00052784" w:rsidRDefault="00727F16" w:rsidP="00727F1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727F16" w:rsidRPr="00052784" w14:paraId="32E48EE8" w14:textId="77777777" w:rsidTr="00727F16">
        <w:trPr>
          <w:trHeight w:val="680"/>
        </w:trPr>
        <w:tc>
          <w:tcPr>
            <w:tcW w:w="14283" w:type="dxa"/>
            <w:gridSpan w:val="2"/>
            <w:shd w:val="clear" w:color="auto" w:fill="557E9B"/>
            <w:vAlign w:val="center"/>
          </w:tcPr>
          <w:p w14:paraId="57034114" w14:textId="77777777" w:rsidR="00727F16" w:rsidRPr="00052784" w:rsidRDefault="00727F16" w:rsidP="00727F16">
            <w:pPr>
              <w:pStyle w:val="tabletexthd"/>
              <w:rPr>
                <w:lang w:eastAsia="en-GB"/>
              </w:rPr>
            </w:pPr>
            <w:r>
              <w:rPr>
                <w:lang w:eastAsia="en-GB"/>
              </w:rPr>
              <w:t>Knowledge and understanding</w:t>
            </w:r>
          </w:p>
        </w:tc>
      </w:tr>
      <w:tr w:rsidR="00727F16" w:rsidRPr="00052784" w14:paraId="309720E2" w14:textId="77777777" w:rsidTr="00727F16">
        <w:trPr>
          <w:trHeight w:val="489"/>
        </w:trPr>
        <w:tc>
          <w:tcPr>
            <w:tcW w:w="14283" w:type="dxa"/>
            <w:gridSpan w:val="2"/>
            <w:shd w:val="clear" w:color="auto" w:fill="auto"/>
            <w:vAlign w:val="center"/>
          </w:tcPr>
          <w:p w14:paraId="054B30AD" w14:textId="77777777" w:rsidR="00727F16" w:rsidRPr="00423108" w:rsidRDefault="00727F16" w:rsidP="00727F16">
            <w:pPr>
              <w:autoSpaceDE w:val="0"/>
              <w:autoSpaceDN w:val="0"/>
              <w:adjustRightInd w:val="0"/>
              <w:spacing w:before="0" w:after="0" w:line="240" w:lineRule="auto"/>
              <w:rPr>
                <w:lang w:eastAsia="en-GB"/>
              </w:rPr>
            </w:pPr>
            <w:r w:rsidRPr="00423108">
              <w:rPr>
                <w:i/>
                <w:lang w:eastAsia="en-GB"/>
              </w:rPr>
              <w:t>You need to know and</w:t>
            </w:r>
            <w:r>
              <w:rPr>
                <w:i/>
                <w:lang w:eastAsia="en-GB"/>
              </w:rPr>
              <w:t xml:space="preserve"> </w:t>
            </w:r>
            <w:r w:rsidRPr="00423108">
              <w:rPr>
                <w:i/>
                <w:lang w:eastAsia="en-GB"/>
              </w:rPr>
              <w:t>understand:</w:t>
            </w:r>
          </w:p>
        </w:tc>
      </w:tr>
      <w:tr w:rsidR="00727F16" w:rsidRPr="00052784" w14:paraId="7F2BA207" w14:textId="77777777" w:rsidTr="0048158B">
        <w:trPr>
          <w:trHeight w:val="394"/>
        </w:trPr>
        <w:tc>
          <w:tcPr>
            <w:tcW w:w="675" w:type="dxa"/>
            <w:shd w:val="clear" w:color="auto" w:fill="ECF1F4"/>
          </w:tcPr>
          <w:p w14:paraId="30D5553F" w14:textId="77777777" w:rsidR="00727F16" w:rsidRPr="00C2078B" w:rsidRDefault="00727F16" w:rsidP="0048158B">
            <w:pPr>
              <w:pStyle w:val="text"/>
            </w:pPr>
            <w:r w:rsidRPr="00C2078B">
              <w:t>K1</w:t>
            </w:r>
          </w:p>
        </w:tc>
        <w:tc>
          <w:tcPr>
            <w:tcW w:w="13608" w:type="dxa"/>
          </w:tcPr>
          <w:p w14:paraId="03340EE2" w14:textId="77777777" w:rsidR="00727F16" w:rsidRPr="005E7CC3" w:rsidRDefault="00727F16" w:rsidP="00727F16">
            <w:r>
              <w:t>concepts of ergonomic practice relating to typing in accordance with occupational health and safety guidelines</w:t>
            </w:r>
          </w:p>
        </w:tc>
      </w:tr>
      <w:tr w:rsidR="00727F16" w:rsidRPr="00052784" w14:paraId="0B554AA8" w14:textId="77777777" w:rsidTr="0048158B">
        <w:trPr>
          <w:trHeight w:val="394"/>
        </w:trPr>
        <w:tc>
          <w:tcPr>
            <w:tcW w:w="675" w:type="dxa"/>
            <w:shd w:val="clear" w:color="auto" w:fill="ECF1F4"/>
          </w:tcPr>
          <w:p w14:paraId="47F3F403" w14:textId="77777777" w:rsidR="00727F16" w:rsidRPr="00C2078B" w:rsidRDefault="00727F16" w:rsidP="0048158B">
            <w:pPr>
              <w:pStyle w:val="text"/>
            </w:pPr>
            <w:r w:rsidRPr="00C2078B">
              <w:rPr>
                <w:rFonts w:cs="Arial"/>
                <w:lang w:eastAsia="en-GB"/>
              </w:rPr>
              <w:t>K2</w:t>
            </w:r>
          </w:p>
        </w:tc>
        <w:tc>
          <w:tcPr>
            <w:tcW w:w="13608" w:type="dxa"/>
          </w:tcPr>
          <w:p w14:paraId="74E4DF3E" w14:textId="77777777" w:rsidR="00727F16" w:rsidRPr="005E7CC3" w:rsidRDefault="00727F16" w:rsidP="00727F16">
            <w:r>
              <w:t>organisational occupational health and safety guidelines</w:t>
            </w:r>
          </w:p>
        </w:tc>
      </w:tr>
      <w:tr w:rsidR="00727F16" w:rsidRPr="00052784" w14:paraId="51330BB3" w14:textId="77777777" w:rsidTr="0048158B">
        <w:trPr>
          <w:trHeight w:val="394"/>
        </w:trPr>
        <w:tc>
          <w:tcPr>
            <w:tcW w:w="675" w:type="dxa"/>
            <w:shd w:val="clear" w:color="auto" w:fill="ECF1F4"/>
          </w:tcPr>
          <w:p w14:paraId="621DCFB1" w14:textId="77777777" w:rsidR="00727F16" w:rsidRPr="00C2078B" w:rsidRDefault="00727F16" w:rsidP="0048158B">
            <w:pPr>
              <w:pStyle w:val="text"/>
            </w:pPr>
            <w:r w:rsidRPr="00C2078B">
              <w:rPr>
                <w:rFonts w:cs="Arial"/>
                <w:lang w:eastAsia="en-GB"/>
              </w:rPr>
              <w:t>K3</w:t>
            </w:r>
          </w:p>
        </w:tc>
        <w:tc>
          <w:tcPr>
            <w:tcW w:w="13608" w:type="dxa"/>
          </w:tcPr>
          <w:p w14:paraId="2CB5B023" w14:textId="77777777" w:rsidR="00727F16" w:rsidRPr="005E7CC3" w:rsidRDefault="00727F16" w:rsidP="00727F16">
            <w:r>
              <w:t>how to position fingers, wrists, forearms and back in relation to the size, slope and type of keyboard and workstation being used</w:t>
            </w:r>
          </w:p>
        </w:tc>
      </w:tr>
      <w:tr w:rsidR="00727F16" w:rsidRPr="00052784" w14:paraId="0A6A7EE5" w14:textId="77777777" w:rsidTr="0048158B">
        <w:trPr>
          <w:trHeight w:val="394"/>
        </w:trPr>
        <w:tc>
          <w:tcPr>
            <w:tcW w:w="675" w:type="dxa"/>
            <w:shd w:val="clear" w:color="auto" w:fill="ECF1F4"/>
          </w:tcPr>
          <w:p w14:paraId="2E54BBD4" w14:textId="77777777" w:rsidR="00727F16" w:rsidRPr="00C2078B" w:rsidRDefault="00727F16" w:rsidP="0048158B">
            <w:pPr>
              <w:pStyle w:val="text"/>
            </w:pPr>
            <w:r w:rsidRPr="00C2078B">
              <w:rPr>
                <w:rFonts w:cs="Arial"/>
                <w:lang w:eastAsia="en-GB"/>
              </w:rPr>
              <w:t>K4</w:t>
            </w:r>
          </w:p>
        </w:tc>
        <w:tc>
          <w:tcPr>
            <w:tcW w:w="13608" w:type="dxa"/>
          </w:tcPr>
          <w:p w14:paraId="03B679C7" w14:textId="77777777" w:rsidR="00727F16" w:rsidRPr="005E7CC3" w:rsidRDefault="00727F16" w:rsidP="00727F16">
            <w:r>
              <w:t>workstation care and maintenance in relation to typing operations</w:t>
            </w:r>
          </w:p>
        </w:tc>
      </w:tr>
    </w:tbl>
    <w:p w14:paraId="3292C220" w14:textId="77777777" w:rsidR="00727F16" w:rsidRDefault="00727F16" w:rsidP="00727F16"/>
    <w:p w14:paraId="432E2289" w14:textId="77777777" w:rsidR="00727F16" w:rsidRDefault="00727F16" w:rsidP="00727F16"/>
    <w:p w14:paraId="5BEFC499" w14:textId="77777777" w:rsidR="00727F16" w:rsidRDefault="00727F16" w:rsidP="00727F16">
      <w:pPr>
        <w:ind w:left="595" w:hanging="595"/>
      </w:pPr>
      <w:r>
        <w:br w:type="page"/>
      </w:r>
    </w:p>
    <w:p w14:paraId="185611D4" w14:textId="77777777" w:rsidR="00727F16" w:rsidRDefault="00727F16" w:rsidP="00727F1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727F16" w:rsidRPr="00052784" w14:paraId="69C75DFA" w14:textId="77777777" w:rsidTr="00727F16">
        <w:trPr>
          <w:trHeight w:val="680"/>
        </w:trPr>
        <w:tc>
          <w:tcPr>
            <w:tcW w:w="14283" w:type="dxa"/>
            <w:gridSpan w:val="2"/>
            <w:shd w:val="clear" w:color="auto" w:fill="557E9B"/>
            <w:vAlign w:val="center"/>
          </w:tcPr>
          <w:p w14:paraId="38F6A93D" w14:textId="77777777" w:rsidR="00727F16" w:rsidRPr="00052784" w:rsidRDefault="00727F16" w:rsidP="00727F16">
            <w:pPr>
              <w:pStyle w:val="tabletexthd"/>
              <w:rPr>
                <w:lang w:eastAsia="en-GB"/>
              </w:rPr>
            </w:pPr>
            <w:r>
              <w:rPr>
                <w:lang w:eastAsia="en-GB"/>
              </w:rPr>
              <w:t>Performance criteria</w:t>
            </w:r>
          </w:p>
        </w:tc>
      </w:tr>
      <w:tr w:rsidR="00727F16" w:rsidRPr="00B25D0E" w14:paraId="180A9134" w14:textId="77777777" w:rsidTr="00727F16">
        <w:trPr>
          <w:trHeight w:val="709"/>
        </w:trPr>
        <w:tc>
          <w:tcPr>
            <w:tcW w:w="14283" w:type="dxa"/>
            <w:gridSpan w:val="2"/>
            <w:shd w:val="clear" w:color="auto" w:fill="auto"/>
            <w:vAlign w:val="center"/>
          </w:tcPr>
          <w:p w14:paraId="206D3157" w14:textId="77777777" w:rsidR="00727F16" w:rsidRPr="005E7CC3" w:rsidRDefault="00727F16" w:rsidP="00727F16">
            <w:pPr>
              <w:pStyle w:val="text"/>
              <w:rPr>
                <w:i/>
                <w:lang w:eastAsia="en-GB"/>
              </w:rPr>
            </w:pPr>
            <w:r w:rsidRPr="00423108">
              <w:rPr>
                <w:i/>
                <w:lang w:eastAsia="en-GB"/>
              </w:rPr>
              <w:t>You must be able to:</w:t>
            </w:r>
          </w:p>
        </w:tc>
      </w:tr>
      <w:tr w:rsidR="00727F16" w:rsidRPr="00052784" w14:paraId="0EE31947" w14:textId="77777777" w:rsidTr="0048158B">
        <w:trPr>
          <w:trHeight w:val="394"/>
        </w:trPr>
        <w:tc>
          <w:tcPr>
            <w:tcW w:w="675" w:type="dxa"/>
            <w:shd w:val="clear" w:color="auto" w:fill="ECF1F4"/>
          </w:tcPr>
          <w:p w14:paraId="68712D03" w14:textId="77777777" w:rsidR="00727F16" w:rsidRPr="00052784" w:rsidRDefault="00727F16" w:rsidP="0048158B">
            <w:pPr>
              <w:pStyle w:val="text"/>
            </w:pPr>
            <w:r>
              <w:t>P1</w:t>
            </w:r>
          </w:p>
        </w:tc>
        <w:tc>
          <w:tcPr>
            <w:tcW w:w="13608" w:type="dxa"/>
          </w:tcPr>
          <w:p w14:paraId="58D8C3F9" w14:textId="77777777" w:rsidR="00727F16" w:rsidRPr="008A5077" w:rsidRDefault="00727F16" w:rsidP="00727F16">
            <w:r>
              <w:t>follow the concepts of ergonomic practice related to typing</w:t>
            </w:r>
          </w:p>
        </w:tc>
      </w:tr>
      <w:tr w:rsidR="00727F16" w:rsidRPr="00052784" w14:paraId="3AA7E2F8" w14:textId="77777777" w:rsidTr="0048158B">
        <w:trPr>
          <w:trHeight w:val="394"/>
        </w:trPr>
        <w:tc>
          <w:tcPr>
            <w:tcW w:w="675" w:type="dxa"/>
            <w:shd w:val="clear" w:color="auto" w:fill="ECF1F4"/>
          </w:tcPr>
          <w:p w14:paraId="394D68E6" w14:textId="77777777" w:rsidR="00727F16" w:rsidRPr="00052784" w:rsidRDefault="00727F16" w:rsidP="0048158B">
            <w:pPr>
              <w:pStyle w:val="text"/>
            </w:pPr>
            <w:r>
              <w:t>P2</w:t>
            </w:r>
          </w:p>
        </w:tc>
        <w:tc>
          <w:tcPr>
            <w:tcW w:w="13608" w:type="dxa"/>
          </w:tcPr>
          <w:p w14:paraId="69BE0A8E" w14:textId="77777777" w:rsidR="00727F16" w:rsidRDefault="00727F16" w:rsidP="00727F16">
            <w:r>
              <w:t>follow relevant occupational health and safety guidelines</w:t>
            </w:r>
          </w:p>
        </w:tc>
      </w:tr>
      <w:tr w:rsidR="00727F16" w:rsidRPr="00052784" w14:paraId="27781A18" w14:textId="77777777" w:rsidTr="0048158B">
        <w:trPr>
          <w:trHeight w:val="394"/>
        </w:trPr>
        <w:tc>
          <w:tcPr>
            <w:tcW w:w="675" w:type="dxa"/>
            <w:shd w:val="clear" w:color="auto" w:fill="ECF1F4"/>
          </w:tcPr>
          <w:p w14:paraId="55BB27D3" w14:textId="77777777" w:rsidR="00727F16" w:rsidRPr="00052784" w:rsidRDefault="00727F16" w:rsidP="0048158B">
            <w:pPr>
              <w:pStyle w:val="text"/>
            </w:pPr>
            <w:r>
              <w:t>P3</w:t>
            </w:r>
          </w:p>
        </w:tc>
        <w:tc>
          <w:tcPr>
            <w:tcW w:w="13608" w:type="dxa"/>
          </w:tcPr>
          <w:p w14:paraId="07F39A6E" w14:textId="77777777" w:rsidR="00727F16" w:rsidRPr="006641CF" w:rsidRDefault="00727F16" w:rsidP="00727F16">
            <w:r>
              <w:t>position relevant parts of the body in relation to the size, slope and type of keyboard being used</w:t>
            </w:r>
          </w:p>
        </w:tc>
      </w:tr>
      <w:tr w:rsidR="00727F16" w:rsidRPr="00052784" w14:paraId="01BEAEEC" w14:textId="77777777" w:rsidTr="0048158B">
        <w:trPr>
          <w:trHeight w:val="394"/>
        </w:trPr>
        <w:tc>
          <w:tcPr>
            <w:tcW w:w="675" w:type="dxa"/>
            <w:shd w:val="clear" w:color="auto" w:fill="ECF1F4"/>
          </w:tcPr>
          <w:p w14:paraId="458DE409" w14:textId="77777777" w:rsidR="00727F16" w:rsidRPr="00052784" w:rsidRDefault="00727F16" w:rsidP="0048158B">
            <w:pPr>
              <w:pStyle w:val="text"/>
            </w:pPr>
            <w:r>
              <w:t>P4</w:t>
            </w:r>
          </w:p>
        </w:tc>
        <w:tc>
          <w:tcPr>
            <w:tcW w:w="13608" w:type="dxa"/>
          </w:tcPr>
          <w:p w14:paraId="6F71F486" w14:textId="77777777" w:rsidR="00727F16" w:rsidRPr="00620FAF" w:rsidRDefault="00727F16" w:rsidP="00727F16">
            <w:r>
              <w:t>position relevant parts of the body in relation to the size and shape of the workstation being used</w:t>
            </w:r>
          </w:p>
        </w:tc>
      </w:tr>
      <w:tr w:rsidR="00727F16" w:rsidRPr="00052784" w14:paraId="7F84A7D1" w14:textId="77777777" w:rsidTr="0048158B">
        <w:trPr>
          <w:trHeight w:val="394"/>
        </w:trPr>
        <w:tc>
          <w:tcPr>
            <w:tcW w:w="675" w:type="dxa"/>
            <w:shd w:val="clear" w:color="auto" w:fill="ECF1F4"/>
          </w:tcPr>
          <w:p w14:paraId="0B493921" w14:textId="77777777" w:rsidR="00727F16" w:rsidRPr="00052784" w:rsidRDefault="00727F16" w:rsidP="0048158B">
            <w:pPr>
              <w:pStyle w:val="text"/>
            </w:pPr>
            <w:r>
              <w:t>P5</w:t>
            </w:r>
          </w:p>
        </w:tc>
        <w:tc>
          <w:tcPr>
            <w:tcW w:w="13608" w:type="dxa"/>
          </w:tcPr>
          <w:p w14:paraId="13214C9C" w14:textId="77777777" w:rsidR="00727F16" w:rsidRPr="00620FAF" w:rsidRDefault="00727F16" w:rsidP="00727F16">
            <w:r>
              <w:t>maintain and care for the workstation being used for typing operations</w:t>
            </w:r>
          </w:p>
        </w:tc>
      </w:tr>
    </w:tbl>
    <w:p w14:paraId="1F2705DC" w14:textId="77777777" w:rsidR="00727F16" w:rsidRDefault="00727F16" w:rsidP="00727F16"/>
    <w:p w14:paraId="37188DA2" w14:textId="77777777" w:rsidR="00727F16" w:rsidRDefault="00727F16">
      <w:pPr>
        <w:spacing w:before="0" w:after="0" w:line="240" w:lineRule="auto"/>
        <w:sectPr w:rsidR="00727F16" w:rsidSect="00727F16">
          <w:headerReference w:type="even" r:id="rId268"/>
          <w:headerReference w:type="default" r:id="rId269"/>
          <w:footerReference w:type="even" r:id="rId270"/>
          <w:pgSz w:w="16840" w:h="11907" w:orient="landscape" w:code="9"/>
          <w:pgMar w:top="1701" w:right="1247" w:bottom="1701" w:left="1247" w:header="720" w:footer="482" w:gutter="0"/>
          <w:cols w:space="720"/>
        </w:sectPr>
      </w:pPr>
    </w:p>
    <w:p w14:paraId="43FE48FB" w14:textId="77777777" w:rsidR="00727F16" w:rsidRPr="002A4AA0" w:rsidRDefault="00727F16" w:rsidP="00727F16">
      <w:pPr>
        <w:pStyle w:val="Unittitle"/>
      </w:pPr>
      <w:bookmarkStart w:id="326" w:name="_Toc435785157"/>
      <w:r w:rsidRPr="001158F6">
        <w:t>Unit</w:t>
      </w:r>
      <w:r w:rsidRPr="002A4AA0">
        <w:t xml:space="preserve"> </w:t>
      </w:r>
      <w:r>
        <w:t>82</w:t>
      </w:r>
      <w:r w:rsidRPr="002A4AA0">
        <w:t>:</w:t>
      </w:r>
      <w:r w:rsidRPr="002A4AA0">
        <w:tab/>
      </w:r>
      <w:r w:rsidRPr="00996AD1">
        <w:t>Bespoke Software</w:t>
      </w:r>
      <w:r>
        <w:t xml:space="preserve"> 2</w:t>
      </w:r>
      <w:bookmarkEnd w:id="326"/>
    </w:p>
    <w:p w14:paraId="0D42A9D1" w14:textId="77777777" w:rsidR="00727F16" w:rsidRPr="001158F6" w:rsidRDefault="00727F16" w:rsidP="00727F16">
      <w:pPr>
        <w:pStyle w:val="Unitinfo"/>
      </w:pPr>
      <w:r>
        <w:t>Unit</w:t>
      </w:r>
      <w:r w:rsidRPr="001158F6">
        <w:t xml:space="preserve"> </w:t>
      </w:r>
      <w:r>
        <w:t>code</w:t>
      </w:r>
      <w:r w:rsidRPr="001158F6">
        <w:t>:</w:t>
      </w:r>
      <w:r w:rsidRPr="001158F6">
        <w:tab/>
      </w:r>
      <w:r>
        <w:t>ESKIBS2</w:t>
      </w:r>
    </w:p>
    <w:p w14:paraId="5179683A" w14:textId="77777777" w:rsidR="00727F16" w:rsidRPr="001158F6" w:rsidRDefault="00727F16" w:rsidP="00727F16">
      <w:pPr>
        <w:pStyle w:val="Unitinfo"/>
      </w:pPr>
      <w:r>
        <w:t>SCQF</w:t>
      </w:r>
      <w:r w:rsidRPr="001158F6">
        <w:t xml:space="preserve"> level:</w:t>
      </w:r>
      <w:r w:rsidRPr="001158F6">
        <w:tab/>
      </w:r>
      <w:r>
        <w:t>5</w:t>
      </w:r>
    </w:p>
    <w:p w14:paraId="39A066D7" w14:textId="77777777" w:rsidR="00727F16" w:rsidRDefault="00727F16" w:rsidP="00727F16">
      <w:pPr>
        <w:pStyle w:val="Unitinfo"/>
      </w:pPr>
      <w:r w:rsidRPr="001158F6">
        <w:t xml:space="preserve">Credit </w:t>
      </w:r>
      <w:r>
        <w:t>points</w:t>
      </w:r>
      <w:r w:rsidRPr="001158F6">
        <w:t>:</w:t>
      </w:r>
      <w:r w:rsidRPr="001158F6">
        <w:tab/>
      </w:r>
      <w:r>
        <w:t>3</w:t>
      </w:r>
    </w:p>
    <w:p w14:paraId="599623EA" w14:textId="77777777" w:rsidR="00727F16" w:rsidRPr="001D2005" w:rsidRDefault="00727F16" w:rsidP="00727F16">
      <w:pPr>
        <w:pStyle w:val="Unitinfo"/>
        <w:pBdr>
          <w:bottom w:val="single" w:sz="4" w:space="2" w:color="557E9B"/>
        </w:pBdr>
      </w:pPr>
    </w:p>
    <w:p w14:paraId="6FECB1BB" w14:textId="77777777" w:rsidR="00727F16" w:rsidRDefault="00727F16" w:rsidP="00727F16">
      <w:pPr>
        <w:pStyle w:val="HeadA"/>
      </w:pPr>
      <w:r w:rsidRPr="00484EB6">
        <w:t>Unit summary</w:t>
      </w:r>
    </w:p>
    <w:p w14:paraId="666B3816" w14:textId="77777777" w:rsidR="00727F16" w:rsidRDefault="00727F16" w:rsidP="00727F16">
      <w:pPr>
        <w:pStyle w:val="text"/>
        <w:spacing w:before="0" w:after="0"/>
      </w:pPr>
      <w:r>
        <w:t xml:space="preserve">This </w:t>
      </w:r>
      <w:r w:rsidR="00B423E4">
        <w:t xml:space="preserve">unit </w:t>
      </w:r>
      <w:r>
        <w:t xml:space="preserve">is </w:t>
      </w:r>
      <w:r w:rsidR="00B423E4">
        <w:t xml:space="preserve">about </w:t>
      </w:r>
      <w:r>
        <w:t>the ability to select and use a suitable bespoke software application to carry out an appropriate data processing task. It includes understanding the capabilities of the software and the types of tasks for which it is suitable, as well as the skills and techniques needed to use the software application appropriately and effectively.</w:t>
      </w:r>
    </w:p>
    <w:p w14:paraId="3A538639" w14:textId="77777777" w:rsidR="00727F16" w:rsidRDefault="00727F16" w:rsidP="00727F16">
      <w:pPr>
        <w:pStyle w:val="text"/>
        <w:spacing w:before="0" w:after="0"/>
      </w:pPr>
    </w:p>
    <w:p w14:paraId="31511791" w14:textId="77777777" w:rsidR="00727F16" w:rsidRPr="00AC4ADE" w:rsidRDefault="00727F16" w:rsidP="00727F16">
      <w:pPr>
        <w:pStyle w:val="text"/>
        <w:spacing w:before="0" w:after="0"/>
      </w:pPr>
      <w:r>
        <w:t>Some organisations have software applications developed specifically for employees to be able to carry out particular tasks or activities (bespoke applications). For example, for customer relationship management, stock control, plant control, engineering diagnostics, credit management or analysing sales performance.</w:t>
      </w:r>
    </w:p>
    <w:p w14:paraId="0F01EDDF" w14:textId="77777777" w:rsidR="00727F16" w:rsidRDefault="00727F16" w:rsidP="00727F16">
      <w:pPr>
        <w:pStyle w:val="HeadA"/>
      </w:pPr>
      <w:r>
        <w:t>Unit assessment requirements</w:t>
      </w:r>
    </w:p>
    <w:p w14:paraId="580F2F78" w14:textId="77777777" w:rsidR="00727F16" w:rsidRDefault="00727F16" w:rsidP="00727F16">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48158B">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99CF5EB" w14:textId="77777777" w:rsidR="00727F16" w:rsidRDefault="00727F16" w:rsidP="00727F16">
      <w:pPr>
        <w:pStyle w:val="HeadA"/>
      </w:pPr>
      <w:r w:rsidRPr="00DE5991">
        <w:t>Terminology</w:t>
      </w:r>
    </w:p>
    <w:p w14:paraId="759324B7" w14:textId="77777777" w:rsidR="00727F16" w:rsidRDefault="00727F16" w:rsidP="00727F16">
      <w:pPr>
        <w:pStyle w:val="text"/>
      </w:pPr>
      <w:r>
        <w:t xml:space="preserve">IT User, ICT, </w:t>
      </w:r>
      <w:r w:rsidR="00C516A4">
        <w:t>i</w:t>
      </w:r>
      <w:r>
        <w:t xml:space="preserve">nformation </w:t>
      </w:r>
      <w:r w:rsidR="00C516A4">
        <w:t>t</w:t>
      </w:r>
      <w:r>
        <w:t xml:space="preserve">echnology, ITQ, </w:t>
      </w:r>
      <w:r w:rsidR="00C516A4">
        <w:t>p</w:t>
      </w:r>
      <w:r>
        <w:t xml:space="preserve">roductivity; </w:t>
      </w:r>
      <w:r w:rsidR="00C516A4">
        <w:t>d</w:t>
      </w:r>
      <w:r>
        <w:t>atabase</w:t>
      </w:r>
    </w:p>
    <w:p w14:paraId="28F47359" w14:textId="77777777" w:rsidR="00727F16" w:rsidRPr="00AC4ADE" w:rsidRDefault="00C516A4" w:rsidP="00727F16">
      <w:pPr>
        <w:pStyle w:val="text"/>
        <w:rPr>
          <w:highlight w:val="cyan"/>
        </w:rPr>
      </w:pPr>
      <w:r>
        <w:t>m</w:t>
      </w:r>
      <w:r w:rsidR="00727F16">
        <w:t xml:space="preserve">anagement, </w:t>
      </w:r>
      <w:r>
        <w:t>g</w:t>
      </w:r>
      <w:r w:rsidR="00727F16">
        <w:t>ambling</w:t>
      </w:r>
    </w:p>
    <w:p w14:paraId="44F9E257" w14:textId="77777777" w:rsidR="00C516A4" w:rsidRDefault="00C516A4" w:rsidP="00727F16">
      <w:pPr>
        <w:pStyle w:val="text"/>
        <w:rPr>
          <w:highlight w:val="cyan"/>
        </w:rPr>
      </w:pPr>
    </w:p>
    <w:p w14:paraId="416D089C" w14:textId="77777777" w:rsidR="00C516A4" w:rsidRPr="00C516A4" w:rsidRDefault="00C516A4" w:rsidP="0048158B">
      <w:pPr>
        <w:rPr>
          <w:highlight w:val="cyan"/>
        </w:rPr>
      </w:pPr>
    </w:p>
    <w:p w14:paraId="0EF01CD2" w14:textId="77777777" w:rsidR="00C516A4" w:rsidRPr="00F119ED" w:rsidRDefault="00C516A4" w:rsidP="0048158B">
      <w:pPr>
        <w:rPr>
          <w:highlight w:val="cyan"/>
        </w:rPr>
      </w:pPr>
    </w:p>
    <w:p w14:paraId="2C8E5718" w14:textId="77777777" w:rsidR="00C516A4" w:rsidRPr="00B013BF" w:rsidRDefault="00C516A4" w:rsidP="0048158B">
      <w:pPr>
        <w:rPr>
          <w:highlight w:val="cyan"/>
        </w:rPr>
      </w:pPr>
    </w:p>
    <w:p w14:paraId="6BAFED09" w14:textId="77777777" w:rsidR="00C516A4" w:rsidRDefault="00C516A4" w:rsidP="00C516A4">
      <w:pPr>
        <w:rPr>
          <w:highlight w:val="cyan"/>
        </w:rPr>
      </w:pPr>
    </w:p>
    <w:p w14:paraId="572570BF" w14:textId="77777777" w:rsidR="0048158B" w:rsidRPr="0048158B" w:rsidRDefault="0048158B" w:rsidP="0048158B">
      <w:pPr>
        <w:rPr>
          <w:highlight w:val="cyan"/>
        </w:rPr>
        <w:sectPr w:rsidR="0048158B" w:rsidRPr="0048158B" w:rsidSect="00C31649">
          <w:headerReference w:type="even" r:id="rId271"/>
          <w:headerReference w:type="default" r:id="rId272"/>
          <w:footerReference w:type="even" r:id="rId273"/>
          <w:pgSz w:w="11907" w:h="16840" w:code="9"/>
          <w:pgMar w:top="1247" w:right="1701" w:bottom="1247" w:left="1701" w:header="720" w:footer="482" w:gutter="0"/>
          <w:cols w:space="720"/>
        </w:sectPr>
      </w:pPr>
    </w:p>
    <w:p w14:paraId="5263409A" w14:textId="77777777" w:rsidR="00727F16" w:rsidRPr="00052784" w:rsidRDefault="00727F16" w:rsidP="00727F16">
      <w:pPr>
        <w:pStyle w:val="hb3"/>
      </w:pPr>
      <w:r>
        <w:t>Assessment outcomes and standards</w:t>
      </w:r>
    </w:p>
    <w:p w14:paraId="44B23F64" w14:textId="77777777" w:rsidR="00727F16" w:rsidRPr="00AE31DC" w:rsidRDefault="00727F16" w:rsidP="00727F1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0536CB4E" w14:textId="77777777" w:rsidR="00727F16" w:rsidRPr="00052784" w:rsidRDefault="00727F16" w:rsidP="00727F1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727F16" w:rsidRPr="00052784" w14:paraId="1125C82E" w14:textId="77777777" w:rsidTr="00727F16">
        <w:trPr>
          <w:trHeight w:val="680"/>
        </w:trPr>
        <w:tc>
          <w:tcPr>
            <w:tcW w:w="14283" w:type="dxa"/>
            <w:gridSpan w:val="2"/>
            <w:shd w:val="clear" w:color="auto" w:fill="557E9B"/>
            <w:vAlign w:val="center"/>
          </w:tcPr>
          <w:p w14:paraId="22221900" w14:textId="77777777" w:rsidR="00727F16" w:rsidRPr="00052784" w:rsidRDefault="00727F16" w:rsidP="00727F16">
            <w:pPr>
              <w:pStyle w:val="tabletexthd"/>
              <w:rPr>
                <w:lang w:eastAsia="en-GB"/>
              </w:rPr>
            </w:pPr>
            <w:r>
              <w:rPr>
                <w:lang w:eastAsia="en-GB"/>
              </w:rPr>
              <w:t>Knowledge and understanding</w:t>
            </w:r>
          </w:p>
        </w:tc>
      </w:tr>
      <w:tr w:rsidR="00727F16" w:rsidRPr="00052784" w14:paraId="17E63540" w14:textId="77777777" w:rsidTr="00727F16">
        <w:trPr>
          <w:trHeight w:val="632"/>
        </w:trPr>
        <w:tc>
          <w:tcPr>
            <w:tcW w:w="14283" w:type="dxa"/>
            <w:gridSpan w:val="2"/>
            <w:shd w:val="clear" w:color="auto" w:fill="auto"/>
            <w:vAlign w:val="center"/>
          </w:tcPr>
          <w:p w14:paraId="717D4282" w14:textId="77777777" w:rsidR="00727F16" w:rsidRPr="002A28C4" w:rsidRDefault="00727F16" w:rsidP="00727F16">
            <w:pPr>
              <w:autoSpaceDE w:val="0"/>
              <w:autoSpaceDN w:val="0"/>
              <w:adjustRightInd w:val="0"/>
              <w:spacing w:before="0" w:after="0" w:line="240" w:lineRule="auto"/>
              <w:rPr>
                <w:rFonts w:cs="Arial"/>
                <w:b/>
                <w:iCs/>
                <w:lang w:eastAsia="en-GB"/>
              </w:rPr>
            </w:pPr>
            <w:r w:rsidRPr="002A28C4">
              <w:rPr>
                <w:rFonts w:cs="Arial"/>
                <w:b/>
                <w:iCs/>
                <w:lang w:eastAsia="en-GB"/>
              </w:rPr>
              <w:t>Use appropriate structures to organise and retrieve information efficiently</w:t>
            </w:r>
          </w:p>
          <w:p w14:paraId="6D6D5F19" w14:textId="77777777" w:rsidR="00727F16" w:rsidRPr="00F47688" w:rsidRDefault="00727F16" w:rsidP="00727F16">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727F16" w:rsidRPr="00052784" w14:paraId="700875A2" w14:textId="77777777" w:rsidTr="0048158B">
        <w:trPr>
          <w:trHeight w:val="394"/>
        </w:trPr>
        <w:tc>
          <w:tcPr>
            <w:tcW w:w="675" w:type="dxa"/>
            <w:shd w:val="clear" w:color="auto" w:fill="ECF1F4"/>
          </w:tcPr>
          <w:p w14:paraId="759592C4" w14:textId="77777777" w:rsidR="00727F16" w:rsidRPr="00C2078B" w:rsidRDefault="00727F16" w:rsidP="0048158B">
            <w:pPr>
              <w:pStyle w:val="text"/>
            </w:pPr>
            <w:r w:rsidRPr="00C2078B">
              <w:t>K1</w:t>
            </w:r>
          </w:p>
        </w:tc>
        <w:tc>
          <w:tcPr>
            <w:tcW w:w="13608" w:type="dxa"/>
          </w:tcPr>
          <w:p w14:paraId="062C6417" w14:textId="77777777" w:rsidR="00727F16" w:rsidRPr="00FD033E" w:rsidRDefault="00727F16" w:rsidP="00727F16">
            <w:r>
              <w:t>describe what functions to apply to structure and layout information effectively</w:t>
            </w:r>
          </w:p>
        </w:tc>
      </w:tr>
    </w:tbl>
    <w:p w14:paraId="0F95B94C" w14:textId="77777777" w:rsidR="00727F16" w:rsidRDefault="00727F16" w:rsidP="00727F16"/>
    <w:p w14:paraId="7DF24C62" w14:textId="77777777" w:rsidR="00727F16" w:rsidRDefault="00727F16">
      <w:pPr>
        <w:spacing w:before="0" w:after="0" w:line="240" w:lineRule="auto"/>
      </w:pPr>
      <w:r>
        <w:br w:type="page"/>
      </w:r>
    </w:p>
    <w:p w14:paraId="53693925" w14:textId="77777777" w:rsidR="00727F16" w:rsidRDefault="00727F16" w:rsidP="00727F16"/>
    <w:p w14:paraId="06C22FDD" w14:textId="77777777" w:rsidR="00727F16" w:rsidRDefault="00727F16" w:rsidP="00727F1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727F16" w:rsidRPr="00052784" w14:paraId="049177EC" w14:textId="77777777" w:rsidTr="00727F16">
        <w:trPr>
          <w:trHeight w:val="680"/>
        </w:trPr>
        <w:tc>
          <w:tcPr>
            <w:tcW w:w="14283" w:type="dxa"/>
            <w:gridSpan w:val="2"/>
            <w:shd w:val="clear" w:color="auto" w:fill="557E9B"/>
            <w:vAlign w:val="center"/>
          </w:tcPr>
          <w:p w14:paraId="62B2E895" w14:textId="77777777" w:rsidR="00727F16" w:rsidRPr="00052784" w:rsidRDefault="00727F16" w:rsidP="00727F16">
            <w:pPr>
              <w:pStyle w:val="tabletexthd"/>
              <w:rPr>
                <w:lang w:eastAsia="en-GB"/>
              </w:rPr>
            </w:pPr>
            <w:r>
              <w:rPr>
                <w:lang w:eastAsia="en-GB"/>
              </w:rPr>
              <w:t>Performance criteria</w:t>
            </w:r>
          </w:p>
        </w:tc>
      </w:tr>
      <w:tr w:rsidR="00727F16" w:rsidRPr="00B25D0E" w14:paraId="42566EB7" w14:textId="77777777" w:rsidTr="00727F16">
        <w:trPr>
          <w:trHeight w:val="709"/>
        </w:trPr>
        <w:tc>
          <w:tcPr>
            <w:tcW w:w="14283" w:type="dxa"/>
            <w:gridSpan w:val="2"/>
            <w:shd w:val="clear" w:color="auto" w:fill="auto"/>
            <w:vAlign w:val="center"/>
          </w:tcPr>
          <w:p w14:paraId="5BB23967" w14:textId="77777777" w:rsidR="00727F16" w:rsidRPr="00E1044B" w:rsidRDefault="00727F16" w:rsidP="00727F16">
            <w:pPr>
              <w:pStyle w:val="text"/>
              <w:rPr>
                <w:rFonts w:cs="Arial"/>
                <w:b/>
                <w:iCs/>
                <w:color w:val="auto"/>
                <w:lang w:eastAsia="en-GB"/>
              </w:rPr>
            </w:pPr>
            <w:r w:rsidRPr="00E1044B">
              <w:rPr>
                <w:rFonts w:cs="Arial"/>
                <w:b/>
                <w:iCs/>
                <w:color w:val="auto"/>
                <w:lang w:eastAsia="en-GB"/>
              </w:rPr>
              <w:t xml:space="preserve">Input and combine </w:t>
            </w:r>
            <w:r>
              <w:rPr>
                <w:rFonts w:cs="Arial"/>
                <w:b/>
                <w:iCs/>
                <w:color w:val="auto"/>
                <w:lang w:eastAsia="en-GB"/>
              </w:rPr>
              <w:t xml:space="preserve">information using </w:t>
            </w:r>
            <w:r w:rsidRPr="00E1044B">
              <w:rPr>
                <w:rFonts w:cs="Arial"/>
                <w:b/>
                <w:iCs/>
                <w:color w:val="auto"/>
                <w:lang w:eastAsia="en-GB"/>
              </w:rPr>
              <w:t>bespoke applications</w:t>
            </w:r>
          </w:p>
          <w:p w14:paraId="5F5105C0" w14:textId="77777777" w:rsidR="00727F16" w:rsidRPr="00905468" w:rsidRDefault="00727F16" w:rsidP="00727F16">
            <w:pPr>
              <w:pStyle w:val="text"/>
              <w:rPr>
                <w:lang w:eastAsia="en-GB"/>
              </w:rPr>
            </w:pPr>
            <w:r w:rsidRPr="00905468">
              <w:rPr>
                <w:rFonts w:cs="Arial"/>
                <w:i/>
                <w:iCs/>
                <w:color w:val="auto"/>
                <w:lang w:eastAsia="en-GB"/>
              </w:rPr>
              <w:t>You must be able to:</w:t>
            </w:r>
          </w:p>
        </w:tc>
      </w:tr>
      <w:tr w:rsidR="00727F16" w:rsidRPr="00052784" w14:paraId="37D4917B" w14:textId="77777777" w:rsidTr="0048158B">
        <w:trPr>
          <w:trHeight w:val="394"/>
        </w:trPr>
        <w:tc>
          <w:tcPr>
            <w:tcW w:w="675" w:type="dxa"/>
            <w:shd w:val="clear" w:color="auto" w:fill="ECF1F4"/>
          </w:tcPr>
          <w:p w14:paraId="08E245C4" w14:textId="77777777" w:rsidR="00727F16" w:rsidRPr="00052784" w:rsidRDefault="00727F16" w:rsidP="0048158B">
            <w:pPr>
              <w:pStyle w:val="text"/>
            </w:pPr>
            <w:r>
              <w:t>P1</w:t>
            </w:r>
          </w:p>
        </w:tc>
        <w:tc>
          <w:tcPr>
            <w:tcW w:w="13608" w:type="dxa"/>
          </w:tcPr>
          <w:p w14:paraId="6B9B172A" w14:textId="77777777" w:rsidR="00727F16" w:rsidRPr="006641CF" w:rsidRDefault="00727F16" w:rsidP="00727F16">
            <w:r>
              <w:t>input relevant information accurately so that it is ready for processing</w:t>
            </w:r>
          </w:p>
        </w:tc>
      </w:tr>
      <w:tr w:rsidR="00727F16" w:rsidRPr="00052784" w14:paraId="1D715D2C" w14:textId="77777777" w:rsidTr="0048158B">
        <w:trPr>
          <w:trHeight w:val="394"/>
        </w:trPr>
        <w:tc>
          <w:tcPr>
            <w:tcW w:w="675" w:type="dxa"/>
            <w:shd w:val="clear" w:color="auto" w:fill="ECF1F4"/>
          </w:tcPr>
          <w:p w14:paraId="70DDF2D3" w14:textId="77777777" w:rsidR="00727F16" w:rsidRPr="00052784" w:rsidRDefault="00727F16" w:rsidP="0048158B">
            <w:pPr>
              <w:pStyle w:val="text"/>
            </w:pPr>
            <w:r>
              <w:t>P2</w:t>
            </w:r>
          </w:p>
        </w:tc>
        <w:tc>
          <w:tcPr>
            <w:tcW w:w="13608" w:type="dxa"/>
          </w:tcPr>
          <w:p w14:paraId="0DB96C03" w14:textId="77777777" w:rsidR="00727F16" w:rsidRPr="006641CF" w:rsidRDefault="00727F16" w:rsidP="00727F16">
            <w:r>
              <w:t>select and use appropriate techniques to link and combine information of different forms or from different sources within the software</w:t>
            </w:r>
          </w:p>
        </w:tc>
      </w:tr>
      <w:tr w:rsidR="00727F16" w:rsidRPr="00052784" w14:paraId="1A71E1D6" w14:textId="77777777" w:rsidTr="0048158B">
        <w:trPr>
          <w:trHeight w:val="394"/>
        </w:trPr>
        <w:tc>
          <w:tcPr>
            <w:tcW w:w="675" w:type="dxa"/>
            <w:shd w:val="clear" w:color="auto" w:fill="ECF1F4"/>
          </w:tcPr>
          <w:p w14:paraId="21102FA9" w14:textId="77777777" w:rsidR="00727F16" w:rsidRPr="00052784" w:rsidRDefault="00727F16" w:rsidP="0048158B">
            <w:pPr>
              <w:pStyle w:val="text"/>
            </w:pPr>
            <w:r>
              <w:t>P3</w:t>
            </w:r>
          </w:p>
        </w:tc>
        <w:tc>
          <w:tcPr>
            <w:tcW w:w="13608" w:type="dxa"/>
          </w:tcPr>
          <w:p w14:paraId="05013599" w14:textId="77777777" w:rsidR="00727F16" w:rsidRPr="006641CF" w:rsidRDefault="00727F16" w:rsidP="00727F16">
            <w:r>
              <w:t>respond appropriately to data entry error messages</w:t>
            </w:r>
          </w:p>
        </w:tc>
      </w:tr>
      <w:tr w:rsidR="00727F16" w:rsidRPr="00052784" w14:paraId="4F7A6D49" w14:textId="77777777" w:rsidTr="00727F16">
        <w:trPr>
          <w:trHeight w:val="394"/>
        </w:trPr>
        <w:tc>
          <w:tcPr>
            <w:tcW w:w="14283" w:type="dxa"/>
            <w:gridSpan w:val="2"/>
            <w:shd w:val="clear" w:color="auto" w:fill="auto"/>
            <w:vAlign w:val="center"/>
          </w:tcPr>
          <w:p w14:paraId="1DF18B83" w14:textId="77777777" w:rsidR="00727F16" w:rsidRDefault="00727F16" w:rsidP="00727F16">
            <w:pPr>
              <w:pStyle w:val="text"/>
              <w:rPr>
                <w:rFonts w:cs="Arial"/>
                <w:b/>
                <w:iCs/>
                <w:color w:val="auto"/>
                <w:lang w:eastAsia="en-GB"/>
              </w:rPr>
            </w:pPr>
            <w:r w:rsidRPr="00E1044B">
              <w:rPr>
                <w:rFonts w:cs="Arial"/>
                <w:b/>
                <w:iCs/>
                <w:color w:val="auto"/>
                <w:lang w:eastAsia="en-GB"/>
              </w:rPr>
              <w:t>Use appropriate structures to organise and retrieve information</w:t>
            </w:r>
            <w:r>
              <w:rPr>
                <w:rFonts w:cs="Arial"/>
                <w:b/>
                <w:iCs/>
                <w:color w:val="auto"/>
                <w:lang w:eastAsia="en-GB"/>
              </w:rPr>
              <w:t xml:space="preserve"> efficiently</w:t>
            </w:r>
          </w:p>
          <w:p w14:paraId="5681DFFA" w14:textId="77777777" w:rsidR="00727F16" w:rsidRPr="00905468" w:rsidRDefault="00727F16" w:rsidP="00727F16">
            <w:pPr>
              <w:pStyle w:val="text"/>
              <w:rPr>
                <w:lang w:eastAsia="en-GB"/>
              </w:rPr>
            </w:pPr>
            <w:r w:rsidRPr="00905468">
              <w:rPr>
                <w:rFonts w:cs="Arial"/>
                <w:i/>
                <w:iCs/>
                <w:color w:val="auto"/>
                <w:lang w:eastAsia="en-GB"/>
              </w:rPr>
              <w:t>You must be able to:</w:t>
            </w:r>
          </w:p>
        </w:tc>
      </w:tr>
      <w:tr w:rsidR="00727F16" w:rsidRPr="00052784" w14:paraId="3D2B0B3F" w14:textId="77777777" w:rsidTr="0048158B">
        <w:trPr>
          <w:trHeight w:val="394"/>
        </w:trPr>
        <w:tc>
          <w:tcPr>
            <w:tcW w:w="675" w:type="dxa"/>
            <w:shd w:val="clear" w:color="auto" w:fill="ECF1F4"/>
          </w:tcPr>
          <w:p w14:paraId="26BF5FD7" w14:textId="77777777" w:rsidR="00727F16" w:rsidRPr="00052784" w:rsidRDefault="00727F16" w:rsidP="0048158B">
            <w:pPr>
              <w:pStyle w:val="text"/>
            </w:pPr>
            <w:r>
              <w:t>P4</w:t>
            </w:r>
          </w:p>
        </w:tc>
        <w:tc>
          <w:tcPr>
            <w:tcW w:w="13608" w:type="dxa"/>
          </w:tcPr>
          <w:p w14:paraId="16CC782D" w14:textId="77777777" w:rsidR="00727F16" w:rsidRPr="006641CF" w:rsidRDefault="00727F16" w:rsidP="00727F16">
            <w:r>
              <w:t>select and use appropriate structures and layouts to organise information</w:t>
            </w:r>
          </w:p>
        </w:tc>
      </w:tr>
      <w:tr w:rsidR="00727F16" w:rsidRPr="00052784" w14:paraId="63443892" w14:textId="77777777" w:rsidTr="0048158B">
        <w:trPr>
          <w:trHeight w:val="394"/>
        </w:trPr>
        <w:tc>
          <w:tcPr>
            <w:tcW w:w="675" w:type="dxa"/>
            <w:shd w:val="clear" w:color="auto" w:fill="ECF1F4"/>
          </w:tcPr>
          <w:p w14:paraId="375B52DE" w14:textId="77777777" w:rsidR="00727F16" w:rsidRPr="00052784" w:rsidRDefault="00727F16" w:rsidP="0048158B">
            <w:pPr>
              <w:pStyle w:val="text"/>
            </w:pPr>
            <w:r>
              <w:t>P5</w:t>
            </w:r>
          </w:p>
        </w:tc>
        <w:tc>
          <w:tcPr>
            <w:tcW w:w="13608" w:type="dxa"/>
          </w:tcPr>
          <w:p w14:paraId="4586E677" w14:textId="77777777" w:rsidR="00727F16" w:rsidRPr="006641CF" w:rsidRDefault="00727F16" w:rsidP="00727F16">
            <w:r>
              <w:t>apply local and/or legal guidelines and conventions for the storage and use of data where available</w:t>
            </w:r>
          </w:p>
        </w:tc>
      </w:tr>
    </w:tbl>
    <w:p w14:paraId="4B3B34F8" w14:textId="77777777" w:rsidR="00727F16" w:rsidRDefault="00727F16" w:rsidP="00727F1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727F16" w:rsidRPr="00052784" w14:paraId="6D29EE40" w14:textId="77777777" w:rsidTr="00727F16">
        <w:trPr>
          <w:trHeight w:val="394"/>
        </w:trPr>
        <w:tc>
          <w:tcPr>
            <w:tcW w:w="14283" w:type="dxa"/>
            <w:gridSpan w:val="2"/>
            <w:shd w:val="clear" w:color="auto" w:fill="auto"/>
            <w:vAlign w:val="center"/>
          </w:tcPr>
          <w:p w14:paraId="396BF891" w14:textId="77777777" w:rsidR="00727F16" w:rsidRDefault="00727F16" w:rsidP="00727F16">
            <w:pPr>
              <w:pStyle w:val="text"/>
              <w:rPr>
                <w:rFonts w:cs="Arial"/>
                <w:b/>
                <w:iCs/>
                <w:color w:val="auto"/>
                <w:lang w:eastAsia="en-GB"/>
              </w:rPr>
            </w:pPr>
            <w:r w:rsidRPr="00E1044B">
              <w:rPr>
                <w:rFonts w:cs="Arial"/>
                <w:b/>
                <w:iCs/>
                <w:color w:val="auto"/>
                <w:lang w:eastAsia="en-GB"/>
              </w:rPr>
              <w:t>Use the functions of the software effectively to process and present</w:t>
            </w:r>
            <w:r>
              <w:rPr>
                <w:rFonts w:cs="Arial"/>
                <w:b/>
                <w:iCs/>
                <w:color w:val="auto"/>
                <w:lang w:eastAsia="en-GB"/>
              </w:rPr>
              <w:t xml:space="preserve"> </w:t>
            </w:r>
            <w:r w:rsidRPr="00E1044B">
              <w:rPr>
                <w:rFonts w:cs="Arial"/>
                <w:b/>
                <w:iCs/>
                <w:color w:val="auto"/>
                <w:lang w:eastAsia="en-GB"/>
              </w:rPr>
              <w:t>information</w:t>
            </w:r>
          </w:p>
          <w:p w14:paraId="7E2BB0C8" w14:textId="77777777" w:rsidR="00727F16" w:rsidRPr="00905468" w:rsidRDefault="00727F16" w:rsidP="00727F16">
            <w:pPr>
              <w:pStyle w:val="text"/>
              <w:rPr>
                <w:lang w:eastAsia="en-GB"/>
              </w:rPr>
            </w:pPr>
            <w:r w:rsidRPr="00905468">
              <w:rPr>
                <w:rFonts w:cs="Arial"/>
                <w:i/>
                <w:iCs/>
                <w:color w:val="auto"/>
                <w:lang w:eastAsia="en-GB"/>
              </w:rPr>
              <w:t>You must be able to:</w:t>
            </w:r>
          </w:p>
        </w:tc>
      </w:tr>
      <w:tr w:rsidR="00727F16" w:rsidRPr="00052784" w14:paraId="4EFE8055" w14:textId="77777777" w:rsidTr="0048158B">
        <w:trPr>
          <w:trHeight w:val="394"/>
        </w:trPr>
        <w:tc>
          <w:tcPr>
            <w:tcW w:w="675" w:type="dxa"/>
            <w:shd w:val="clear" w:color="auto" w:fill="ECF1F4"/>
          </w:tcPr>
          <w:p w14:paraId="7CA6085B" w14:textId="77777777" w:rsidR="00727F16" w:rsidRDefault="00727F16" w:rsidP="0048158B">
            <w:pPr>
              <w:pStyle w:val="text"/>
            </w:pPr>
            <w:r>
              <w:t>P6</w:t>
            </w:r>
          </w:p>
        </w:tc>
        <w:tc>
          <w:tcPr>
            <w:tcW w:w="13608" w:type="dxa"/>
          </w:tcPr>
          <w:p w14:paraId="089B75AF" w14:textId="77777777" w:rsidR="00727F16" w:rsidRPr="006641CF" w:rsidRDefault="00727F16" w:rsidP="00727F16">
            <w:r>
              <w:t>select and use appropriate tools and techniques to edit, analyse and format information</w:t>
            </w:r>
          </w:p>
        </w:tc>
      </w:tr>
      <w:tr w:rsidR="00727F16" w:rsidRPr="00052784" w14:paraId="1C92FB55" w14:textId="77777777" w:rsidTr="0048158B">
        <w:trPr>
          <w:trHeight w:val="394"/>
        </w:trPr>
        <w:tc>
          <w:tcPr>
            <w:tcW w:w="675" w:type="dxa"/>
            <w:shd w:val="clear" w:color="auto" w:fill="ECF1F4"/>
          </w:tcPr>
          <w:p w14:paraId="148E1AD8" w14:textId="77777777" w:rsidR="00727F16" w:rsidRDefault="00727F16" w:rsidP="0048158B">
            <w:pPr>
              <w:pStyle w:val="text"/>
            </w:pPr>
            <w:r>
              <w:t>P7</w:t>
            </w:r>
          </w:p>
        </w:tc>
        <w:tc>
          <w:tcPr>
            <w:tcW w:w="13608" w:type="dxa"/>
          </w:tcPr>
          <w:p w14:paraId="2AA87B67" w14:textId="77777777" w:rsidR="00727F16" w:rsidRPr="006641CF" w:rsidRDefault="00727F16" w:rsidP="00727F16">
            <w:r>
              <w:t>check information meets needs, using IT tools and making corrections as necessary</w:t>
            </w:r>
          </w:p>
        </w:tc>
      </w:tr>
      <w:tr w:rsidR="00727F16" w:rsidRPr="00052784" w14:paraId="749E7D33" w14:textId="77777777" w:rsidTr="0048158B">
        <w:trPr>
          <w:trHeight w:val="394"/>
        </w:trPr>
        <w:tc>
          <w:tcPr>
            <w:tcW w:w="675" w:type="dxa"/>
            <w:shd w:val="clear" w:color="auto" w:fill="ECF1F4"/>
          </w:tcPr>
          <w:p w14:paraId="4DC0A858" w14:textId="77777777" w:rsidR="00727F16" w:rsidRDefault="00727F16" w:rsidP="0048158B">
            <w:pPr>
              <w:pStyle w:val="text"/>
            </w:pPr>
            <w:r>
              <w:t>P8</w:t>
            </w:r>
          </w:p>
        </w:tc>
        <w:tc>
          <w:tcPr>
            <w:tcW w:w="13608" w:type="dxa"/>
          </w:tcPr>
          <w:p w14:paraId="73072835" w14:textId="77777777" w:rsidR="00727F16" w:rsidRPr="006641CF" w:rsidRDefault="00727F16" w:rsidP="00727F16">
            <w:r>
              <w:t>select and use appropriate methods to present information</w:t>
            </w:r>
          </w:p>
        </w:tc>
      </w:tr>
    </w:tbl>
    <w:p w14:paraId="7F3608C8" w14:textId="77777777" w:rsidR="00727F16" w:rsidRDefault="00727F16" w:rsidP="00727F16"/>
    <w:p w14:paraId="56FBD937" w14:textId="77777777" w:rsidR="00727F16" w:rsidRDefault="00727F16">
      <w:pPr>
        <w:spacing w:before="0" w:after="0" w:line="240" w:lineRule="auto"/>
        <w:sectPr w:rsidR="00727F16" w:rsidSect="00727F16">
          <w:pgSz w:w="16840" w:h="11907" w:orient="landscape" w:code="9"/>
          <w:pgMar w:top="1701" w:right="1247" w:bottom="1276" w:left="1247" w:header="720" w:footer="482" w:gutter="0"/>
          <w:cols w:space="720"/>
        </w:sectPr>
      </w:pPr>
    </w:p>
    <w:p w14:paraId="16C8F6DD" w14:textId="77777777" w:rsidR="00C31288" w:rsidRPr="002A4AA0" w:rsidRDefault="00C31288" w:rsidP="00C31288">
      <w:pPr>
        <w:pStyle w:val="Unittitle"/>
      </w:pPr>
      <w:bookmarkStart w:id="327" w:name="_Toc435785158"/>
      <w:r w:rsidRPr="001158F6">
        <w:t>Unit</w:t>
      </w:r>
      <w:r w:rsidRPr="002A4AA0">
        <w:t xml:space="preserve"> </w:t>
      </w:r>
      <w:r>
        <w:t>83</w:t>
      </w:r>
      <w:r w:rsidRPr="002A4AA0">
        <w:t>:</w:t>
      </w:r>
      <w:r w:rsidRPr="002A4AA0">
        <w:tab/>
      </w:r>
      <w:r>
        <w:t>Specialist</w:t>
      </w:r>
      <w:r w:rsidRPr="00996AD1">
        <w:t xml:space="preserve"> Software</w:t>
      </w:r>
      <w:r>
        <w:t xml:space="preserve"> 2</w:t>
      </w:r>
      <w:bookmarkEnd w:id="327"/>
    </w:p>
    <w:p w14:paraId="36B334A2" w14:textId="77777777" w:rsidR="00C31288" w:rsidRPr="001158F6" w:rsidRDefault="00C31288" w:rsidP="00C31288">
      <w:pPr>
        <w:pStyle w:val="Unitinfo"/>
      </w:pPr>
      <w:r>
        <w:t>Unit</w:t>
      </w:r>
      <w:r w:rsidRPr="001158F6">
        <w:t xml:space="preserve"> </w:t>
      </w:r>
      <w:r>
        <w:t>code</w:t>
      </w:r>
      <w:r w:rsidRPr="001158F6">
        <w:t>:</w:t>
      </w:r>
      <w:r w:rsidRPr="001158F6">
        <w:tab/>
      </w:r>
      <w:r w:rsidR="008B67B0">
        <w:t>ESKIB</w:t>
      </w:r>
      <w:r>
        <w:t>S2</w:t>
      </w:r>
    </w:p>
    <w:p w14:paraId="13F6F51C" w14:textId="77777777" w:rsidR="00C31288" w:rsidRPr="001158F6" w:rsidRDefault="00C31288" w:rsidP="00C31288">
      <w:pPr>
        <w:pStyle w:val="Unitinfo"/>
      </w:pPr>
      <w:r>
        <w:t>SCQF</w:t>
      </w:r>
      <w:r w:rsidRPr="001158F6">
        <w:t xml:space="preserve"> level:</w:t>
      </w:r>
      <w:r w:rsidRPr="001158F6">
        <w:tab/>
      </w:r>
      <w:r>
        <w:t>5</w:t>
      </w:r>
    </w:p>
    <w:p w14:paraId="0425E6E0" w14:textId="77777777" w:rsidR="00C31288" w:rsidRPr="001D2005" w:rsidRDefault="00C31288" w:rsidP="00C31288">
      <w:pPr>
        <w:pStyle w:val="Unitinfo"/>
      </w:pPr>
      <w:r w:rsidRPr="001158F6">
        <w:t xml:space="preserve">Credit </w:t>
      </w:r>
      <w:r>
        <w:t>points</w:t>
      </w:r>
      <w:r w:rsidRPr="001158F6">
        <w:t>:</w:t>
      </w:r>
      <w:r w:rsidRPr="001158F6">
        <w:tab/>
      </w:r>
      <w:r>
        <w:t>3</w:t>
      </w:r>
    </w:p>
    <w:p w14:paraId="3D16DF97" w14:textId="77777777" w:rsidR="00C31288" w:rsidRPr="001D2005" w:rsidRDefault="00C31288" w:rsidP="00C31288">
      <w:pPr>
        <w:pStyle w:val="Unitinfo"/>
        <w:pBdr>
          <w:bottom w:val="single" w:sz="4" w:space="2" w:color="557E9B"/>
        </w:pBdr>
      </w:pPr>
    </w:p>
    <w:p w14:paraId="318C70E2" w14:textId="77777777" w:rsidR="00C31288" w:rsidRDefault="00C31288" w:rsidP="00C31288">
      <w:pPr>
        <w:pStyle w:val="HeadA"/>
      </w:pPr>
      <w:r w:rsidRPr="00484EB6">
        <w:t>Unit summary</w:t>
      </w:r>
    </w:p>
    <w:p w14:paraId="73D35D73" w14:textId="77777777" w:rsidR="00C31288" w:rsidRDefault="00C31288" w:rsidP="00C31288">
      <w:pPr>
        <w:pStyle w:val="text"/>
        <w:spacing w:before="0" w:after="0"/>
      </w:pPr>
      <w:r>
        <w:t xml:space="preserve">This </w:t>
      </w:r>
      <w:r w:rsidR="003462D3">
        <w:t xml:space="preserve">unit </w:t>
      </w:r>
      <w:r>
        <w:t xml:space="preserve">is </w:t>
      </w:r>
      <w:r w:rsidR="003462D3">
        <w:t xml:space="preserve">about </w:t>
      </w:r>
      <w:r>
        <w:t>the ability to select and use a suitable specialist software</w:t>
      </w:r>
    </w:p>
    <w:p w14:paraId="0EB4EC55" w14:textId="77777777" w:rsidR="00C31288" w:rsidRDefault="00C31288" w:rsidP="00C31288">
      <w:pPr>
        <w:pStyle w:val="text"/>
        <w:spacing w:before="0" w:after="0"/>
      </w:pPr>
      <w:r>
        <w:t>application to carry out an appropriate data processing task. It includes</w:t>
      </w:r>
    </w:p>
    <w:p w14:paraId="4DDB2D8E" w14:textId="77777777" w:rsidR="00C31288" w:rsidRDefault="00C31288" w:rsidP="00C31288">
      <w:pPr>
        <w:pStyle w:val="text"/>
        <w:spacing w:before="0" w:after="0"/>
      </w:pPr>
      <w:r>
        <w:t>understanding the capabilities of the software and the types of tasks for which it</w:t>
      </w:r>
    </w:p>
    <w:p w14:paraId="6C6F6EA9" w14:textId="77777777" w:rsidR="00C31288" w:rsidRDefault="00C31288" w:rsidP="00C31288">
      <w:pPr>
        <w:pStyle w:val="text"/>
        <w:spacing w:before="0" w:after="0"/>
      </w:pPr>
      <w:r>
        <w:t>is suitable, as well as the skills and techniques needed to use the software</w:t>
      </w:r>
    </w:p>
    <w:p w14:paraId="09F52D94" w14:textId="77777777" w:rsidR="00C31288" w:rsidRDefault="00C31288" w:rsidP="00C31288">
      <w:pPr>
        <w:pStyle w:val="text"/>
        <w:spacing w:before="0" w:after="0"/>
      </w:pPr>
      <w:r>
        <w:t>application appropriately and effectively.</w:t>
      </w:r>
    </w:p>
    <w:p w14:paraId="1DE234B3" w14:textId="77777777" w:rsidR="00C31288" w:rsidRDefault="00C31288" w:rsidP="00C31288">
      <w:pPr>
        <w:pStyle w:val="text"/>
        <w:spacing w:before="0" w:after="0"/>
      </w:pPr>
    </w:p>
    <w:p w14:paraId="0A0C77C5" w14:textId="77777777" w:rsidR="00C31288" w:rsidRDefault="00C31288" w:rsidP="00C31288">
      <w:pPr>
        <w:pStyle w:val="text"/>
        <w:spacing w:before="0" w:after="0"/>
      </w:pPr>
      <w:r>
        <w:t>Examples of specialist software include:</w:t>
      </w:r>
    </w:p>
    <w:p w14:paraId="1B5B71A6" w14:textId="77777777" w:rsidR="00C31288" w:rsidRDefault="00C31288" w:rsidP="00C31288">
      <w:pPr>
        <w:pStyle w:val="text"/>
        <w:spacing w:before="0" w:after="0"/>
        <w:ind w:left="720"/>
      </w:pPr>
      <w:r>
        <w:t>1. logistics planning applications</w:t>
      </w:r>
    </w:p>
    <w:p w14:paraId="1E239FCF" w14:textId="77777777" w:rsidR="00C31288" w:rsidRDefault="00C31288" w:rsidP="00C31288">
      <w:pPr>
        <w:pStyle w:val="text"/>
        <w:spacing w:before="0" w:after="0"/>
        <w:ind w:left="720"/>
      </w:pPr>
      <w:r>
        <w:t>2. computer aided design (CAD) applications</w:t>
      </w:r>
    </w:p>
    <w:p w14:paraId="57B68C02" w14:textId="77777777" w:rsidR="00C31288" w:rsidRDefault="00C31288" w:rsidP="00C31288">
      <w:pPr>
        <w:pStyle w:val="text"/>
        <w:spacing w:before="0" w:after="0"/>
        <w:ind w:left="720"/>
      </w:pPr>
      <w:r>
        <w:t>3. computer animation applications</w:t>
      </w:r>
    </w:p>
    <w:p w14:paraId="11261154" w14:textId="77777777" w:rsidR="00C31288" w:rsidRDefault="00C31288" w:rsidP="00C31288">
      <w:pPr>
        <w:pStyle w:val="text"/>
        <w:spacing w:before="0" w:after="0"/>
        <w:ind w:left="720"/>
      </w:pPr>
      <w:r>
        <w:t>4. music composition and editing applications</w:t>
      </w:r>
      <w:r w:rsidR="00C516A4">
        <w:t>.</w:t>
      </w:r>
    </w:p>
    <w:p w14:paraId="7C738CDE" w14:textId="77777777" w:rsidR="00C31288" w:rsidRDefault="00C31288" w:rsidP="00C31288">
      <w:pPr>
        <w:pStyle w:val="text"/>
        <w:spacing w:before="0" w:after="0"/>
      </w:pPr>
    </w:p>
    <w:p w14:paraId="77F01A2E" w14:textId="77777777" w:rsidR="00C31288" w:rsidRDefault="00C31288" w:rsidP="00C31288">
      <w:pPr>
        <w:pStyle w:val="HeadA"/>
      </w:pPr>
      <w:r>
        <w:t>Unit assessment requirements</w:t>
      </w:r>
    </w:p>
    <w:p w14:paraId="51294887" w14:textId="77777777" w:rsidR="00C31288" w:rsidRDefault="00C31288" w:rsidP="00C31288">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48158B">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7D03996" w14:textId="77777777" w:rsidR="00C31288" w:rsidRDefault="00C31288" w:rsidP="00C31288">
      <w:pPr>
        <w:pStyle w:val="HeadA"/>
      </w:pPr>
      <w:r w:rsidRPr="00DE5991">
        <w:t>Terminology</w:t>
      </w:r>
    </w:p>
    <w:p w14:paraId="4A3E0177" w14:textId="77777777" w:rsidR="00C31288" w:rsidRDefault="00C31288" w:rsidP="00C31288">
      <w:pPr>
        <w:pStyle w:val="text"/>
        <w:spacing w:before="0" w:after="0" w:line="240" w:lineRule="auto"/>
      </w:pPr>
      <w:r>
        <w:t xml:space="preserve">IT User, ICT, </w:t>
      </w:r>
      <w:r w:rsidR="00C516A4">
        <w:t>i</w:t>
      </w:r>
      <w:r>
        <w:t xml:space="preserve">nformation </w:t>
      </w:r>
      <w:r w:rsidR="00C516A4">
        <w:t>t</w:t>
      </w:r>
      <w:r>
        <w:t xml:space="preserve">echnology, ITQ, </w:t>
      </w:r>
      <w:r w:rsidR="00C516A4">
        <w:t>p</w:t>
      </w:r>
      <w:r>
        <w:t xml:space="preserve">roductivity; </w:t>
      </w:r>
      <w:r w:rsidR="00C516A4">
        <w:t>d</w:t>
      </w:r>
      <w:r>
        <w:t>atabase</w:t>
      </w:r>
    </w:p>
    <w:p w14:paraId="47CB0121" w14:textId="77777777" w:rsidR="00C31288" w:rsidRPr="00AC4ADE" w:rsidRDefault="00C516A4" w:rsidP="00C31288">
      <w:pPr>
        <w:pStyle w:val="text"/>
        <w:spacing w:before="0" w:after="0" w:line="240" w:lineRule="auto"/>
        <w:rPr>
          <w:highlight w:val="cyan"/>
        </w:rPr>
      </w:pPr>
      <w:r>
        <w:t>m</w:t>
      </w:r>
      <w:r w:rsidR="00C31288">
        <w:t xml:space="preserve">anagement, </w:t>
      </w:r>
      <w:r>
        <w:t>g</w:t>
      </w:r>
      <w:r w:rsidR="00C31288">
        <w:t>ambling</w:t>
      </w:r>
    </w:p>
    <w:p w14:paraId="51F73317" w14:textId="77777777" w:rsidR="00C31288" w:rsidRDefault="00C31288" w:rsidP="00C31288">
      <w:pPr>
        <w:pStyle w:val="text"/>
        <w:rPr>
          <w:highlight w:val="cyan"/>
        </w:rPr>
        <w:sectPr w:rsidR="00C31288" w:rsidSect="00C31649">
          <w:headerReference w:type="even" r:id="rId274"/>
          <w:headerReference w:type="default" r:id="rId275"/>
          <w:footerReference w:type="even" r:id="rId276"/>
          <w:pgSz w:w="11907" w:h="16840" w:code="9"/>
          <w:pgMar w:top="1247" w:right="1701" w:bottom="1247" w:left="1701" w:header="720" w:footer="482" w:gutter="0"/>
          <w:cols w:space="720"/>
        </w:sectPr>
      </w:pPr>
    </w:p>
    <w:p w14:paraId="136FECF9" w14:textId="77777777" w:rsidR="00C31288" w:rsidRPr="00052784" w:rsidRDefault="00C31288" w:rsidP="00C31288">
      <w:pPr>
        <w:pStyle w:val="hb3"/>
      </w:pPr>
      <w:r>
        <w:t>Assessment outcomes and standards</w:t>
      </w:r>
    </w:p>
    <w:p w14:paraId="47E2CA59" w14:textId="77777777" w:rsidR="00C31288" w:rsidRPr="00AE31DC" w:rsidRDefault="00C31288" w:rsidP="00C31288">
      <w:pPr>
        <w:pStyle w:val="text"/>
      </w:pPr>
      <w:r w:rsidRPr="00052784">
        <w:t xml:space="preserve">To pass this unit, the </w:t>
      </w:r>
      <w:r w:rsidR="00CD0562">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CD0562">
        <w:t>candidate</w:t>
      </w:r>
      <w:r w:rsidRPr="00AE31DC">
        <w:t xml:space="preserve"> is expected to meet to achieve the unit.</w:t>
      </w:r>
    </w:p>
    <w:p w14:paraId="62799385" w14:textId="77777777" w:rsidR="00C31288" w:rsidRPr="00052784" w:rsidRDefault="00C31288" w:rsidP="00C3128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C31288" w:rsidRPr="00052784" w14:paraId="13FA3F75" w14:textId="77777777" w:rsidTr="00C31288">
        <w:trPr>
          <w:trHeight w:val="680"/>
        </w:trPr>
        <w:tc>
          <w:tcPr>
            <w:tcW w:w="14283" w:type="dxa"/>
            <w:gridSpan w:val="2"/>
            <w:shd w:val="clear" w:color="auto" w:fill="557E9B"/>
            <w:vAlign w:val="center"/>
          </w:tcPr>
          <w:p w14:paraId="6D1D3153" w14:textId="77777777" w:rsidR="00C31288" w:rsidRPr="00052784" w:rsidRDefault="00C31288" w:rsidP="00C31288">
            <w:pPr>
              <w:pStyle w:val="tabletexthd"/>
              <w:rPr>
                <w:lang w:eastAsia="en-GB"/>
              </w:rPr>
            </w:pPr>
            <w:r>
              <w:rPr>
                <w:lang w:eastAsia="en-GB"/>
              </w:rPr>
              <w:t>Knowledge and understanding</w:t>
            </w:r>
          </w:p>
        </w:tc>
      </w:tr>
      <w:tr w:rsidR="00C31288" w:rsidRPr="00052784" w14:paraId="5A9FB5F2" w14:textId="77777777" w:rsidTr="00C31288">
        <w:trPr>
          <w:trHeight w:val="489"/>
        </w:trPr>
        <w:tc>
          <w:tcPr>
            <w:tcW w:w="14283" w:type="dxa"/>
            <w:gridSpan w:val="2"/>
            <w:shd w:val="clear" w:color="auto" w:fill="auto"/>
            <w:vAlign w:val="center"/>
          </w:tcPr>
          <w:p w14:paraId="02611A30" w14:textId="77777777" w:rsidR="00C31288" w:rsidRPr="002A28C4" w:rsidRDefault="00C31288" w:rsidP="00C31288">
            <w:pPr>
              <w:autoSpaceDE w:val="0"/>
              <w:autoSpaceDN w:val="0"/>
              <w:adjustRightInd w:val="0"/>
              <w:spacing w:before="0" w:after="0" w:line="240" w:lineRule="auto"/>
              <w:rPr>
                <w:rFonts w:cs="Arial"/>
                <w:b/>
                <w:iCs/>
                <w:lang w:eastAsia="en-GB"/>
              </w:rPr>
            </w:pPr>
            <w:r w:rsidRPr="002A28C4">
              <w:rPr>
                <w:rFonts w:cs="Arial"/>
                <w:b/>
                <w:iCs/>
                <w:lang w:eastAsia="en-GB"/>
              </w:rPr>
              <w:t>Use appropriate structures to organise and retrieve information efficiently</w:t>
            </w:r>
          </w:p>
          <w:p w14:paraId="62365D21" w14:textId="77777777" w:rsidR="00C31288" w:rsidRPr="00F47688" w:rsidRDefault="00C31288" w:rsidP="00C3128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C31288" w:rsidRPr="00052784" w14:paraId="528039CC" w14:textId="77777777" w:rsidTr="0048158B">
        <w:trPr>
          <w:trHeight w:val="394"/>
        </w:trPr>
        <w:tc>
          <w:tcPr>
            <w:tcW w:w="675" w:type="dxa"/>
            <w:shd w:val="clear" w:color="auto" w:fill="ECF1F4"/>
          </w:tcPr>
          <w:p w14:paraId="3C13F887" w14:textId="77777777" w:rsidR="00C31288" w:rsidRPr="00C2078B" w:rsidRDefault="00C31288" w:rsidP="0048158B">
            <w:pPr>
              <w:pStyle w:val="text"/>
            </w:pPr>
            <w:r w:rsidRPr="00C2078B">
              <w:t>K1</w:t>
            </w:r>
          </w:p>
        </w:tc>
        <w:tc>
          <w:tcPr>
            <w:tcW w:w="13608" w:type="dxa"/>
          </w:tcPr>
          <w:p w14:paraId="6532374C" w14:textId="77777777" w:rsidR="00C31288" w:rsidRPr="00FD033E" w:rsidRDefault="00C31288" w:rsidP="00C31288">
            <w:r>
              <w:t>describe what functions to apply to structure and layout information effectively</w:t>
            </w:r>
          </w:p>
        </w:tc>
      </w:tr>
    </w:tbl>
    <w:p w14:paraId="1C362320" w14:textId="77777777" w:rsidR="00C31288" w:rsidRDefault="00C31288" w:rsidP="00C31288"/>
    <w:p w14:paraId="63EE3832" w14:textId="77777777" w:rsidR="00C31288" w:rsidRDefault="00C31288">
      <w:pPr>
        <w:spacing w:before="0" w:after="0" w:line="240" w:lineRule="auto"/>
      </w:pPr>
      <w:r>
        <w:br w:type="page"/>
      </w:r>
    </w:p>
    <w:p w14:paraId="44EED17F" w14:textId="77777777" w:rsidR="00C31288" w:rsidRDefault="00C31288" w:rsidP="00C31288"/>
    <w:p w14:paraId="18E7CE3B" w14:textId="77777777" w:rsidR="00C31288" w:rsidRDefault="00C31288" w:rsidP="00C3128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C31288" w:rsidRPr="00052784" w14:paraId="076A7E43" w14:textId="77777777" w:rsidTr="00C31288">
        <w:trPr>
          <w:trHeight w:val="680"/>
        </w:trPr>
        <w:tc>
          <w:tcPr>
            <w:tcW w:w="14283" w:type="dxa"/>
            <w:gridSpan w:val="2"/>
            <w:shd w:val="clear" w:color="auto" w:fill="557E9B"/>
            <w:vAlign w:val="center"/>
          </w:tcPr>
          <w:p w14:paraId="0FDF5FCA" w14:textId="77777777" w:rsidR="00C31288" w:rsidRPr="00052784" w:rsidRDefault="00C31288" w:rsidP="00C31288">
            <w:pPr>
              <w:pStyle w:val="tabletexthd"/>
              <w:rPr>
                <w:lang w:eastAsia="en-GB"/>
              </w:rPr>
            </w:pPr>
            <w:r>
              <w:rPr>
                <w:lang w:eastAsia="en-GB"/>
              </w:rPr>
              <w:t>Performance criteria</w:t>
            </w:r>
          </w:p>
        </w:tc>
      </w:tr>
      <w:tr w:rsidR="00C31288" w:rsidRPr="00B25D0E" w14:paraId="7BE38D62" w14:textId="77777777" w:rsidTr="00C31288">
        <w:trPr>
          <w:trHeight w:val="709"/>
        </w:trPr>
        <w:tc>
          <w:tcPr>
            <w:tcW w:w="14283" w:type="dxa"/>
            <w:gridSpan w:val="2"/>
            <w:shd w:val="clear" w:color="auto" w:fill="auto"/>
            <w:vAlign w:val="center"/>
          </w:tcPr>
          <w:p w14:paraId="1B7A7475" w14:textId="77777777" w:rsidR="00C31288" w:rsidRPr="00E1044B" w:rsidRDefault="00C31288" w:rsidP="00C31288">
            <w:pPr>
              <w:pStyle w:val="text"/>
              <w:rPr>
                <w:rFonts w:cs="Arial"/>
                <w:b/>
                <w:iCs/>
                <w:color w:val="auto"/>
                <w:lang w:eastAsia="en-GB"/>
              </w:rPr>
            </w:pPr>
            <w:r w:rsidRPr="00E1044B">
              <w:rPr>
                <w:rFonts w:cs="Arial"/>
                <w:b/>
                <w:iCs/>
                <w:color w:val="auto"/>
                <w:lang w:eastAsia="en-GB"/>
              </w:rPr>
              <w:t xml:space="preserve">Input and combine </w:t>
            </w:r>
            <w:r>
              <w:rPr>
                <w:rFonts w:cs="Arial"/>
                <w:b/>
                <w:iCs/>
                <w:color w:val="auto"/>
                <w:lang w:eastAsia="en-GB"/>
              </w:rPr>
              <w:t>information using specialist</w:t>
            </w:r>
            <w:r w:rsidRPr="00E1044B">
              <w:rPr>
                <w:rFonts w:cs="Arial"/>
                <w:b/>
                <w:iCs/>
                <w:color w:val="auto"/>
                <w:lang w:eastAsia="en-GB"/>
              </w:rPr>
              <w:t xml:space="preserve"> applications</w:t>
            </w:r>
          </w:p>
          <w:p w14:paraId="43D2751C" w14:textId="77777777" w:rsidR="00C31288" w:rsidRPr="00905468" w:rsidRDefault="00C31288" w:rsidP="00C31288">
            <w:pPr>
              <w:pStyle w:val="text"/>
              <w:rPr>
                <w:lang w:eastAsia="en-GB"/>
              </w:rPr>
            </w:pPr>
            <w:r w:rsidRPr="00905468">
              <w:rPr>
                <w:rFonts w:cs="Arial"/>
                <w:i/>
                <w:iCs/>
                <w:color w:val="auto"/>
                <w:lang w:eastAsia="en-GB"/>
              </w:rPr>
              <w:t>You must be able to:</w:t>
            </w:r>
          </w:p>
        </w:tc>
      </w:tr>
      <w:tr w:rsidR="00C31288" w:rsidRPr="00052784" w14:paraId="75C2C58A" w14:textId="77777777" w:rsidTr="0048158B">
        <w:trPr>
          <w:trHeight w:val="394"/>
        </w:trPr>
        <w:tc>
          <w:tcPr>
            <w:tcW w:w="675" w:type="dxa"/>
            <w:shd w:val="clear" w:color="auto" w:fill="ECF1F4"/>
          </w:tcPr>
          <w:p w14:paraId="63B3DD1D" w14:textId="77777777" w:rsidR="00C31288" w:rsidRPr="00052784" w:rsidRDefault="00C31288" w:rsidP="0048158B">
            <w:pPr>
              <w:pStyle w:val="text"/>
            </w:pPr>
            <w:r>
              <w:t>P1</w:t>
            </w:r>
          </w:p>
        </w:tc>
        <w:tc>
          <w:tcPr>
            <w:tcW w:w="13608" w:type="dxa"/>
          </w:tcPr>
          <w:p w14:paraId="06368CC3" w14:textId="77777777" w:rsidR="00C31288" w:rsidRPr="006641CF" w:rsidRDefault="00C31288" w:rsidP="00C31288">
            <w:r>
              <w:t>input relevant information accurately so that it is ready for processing</w:t>
            </w:r>
          </w:p>
        </w:tc>
      </w:tr>
      <w:tr w:rsidR="00C31288" w:rsidRPr="00052784" w14:paraId="3C38B58D" w14:textId="77777777" w:rsidTr="0048158B">
        <w:trPr>
          <w:trHeight w:val="394"/>
        </w:trPr>
        <w:tc>
          <w:tcPr>
            <w:tcW w:w="675" w:type="dxa"/>
            <w:shd w:val="clear" w:color="auto" w:fill="ECF1F4"/>
          </w:tcPr>
          <w:p w14:paraId="4C2141E2" w14:textId="77777777" w:rsidR="00C31288" w:rsidRPr="00052784" w:rsidRDefault="00C31288" w:rsidP="0048158B">
            <w:pPr>
              <w:pStyle w:val="text"/>
            </w:pPr>
            <w:r>
              <w:t>P2</w:t>
            </w:r>
          </w:p>
        </w:tc>
        <w:tc>
          <w:tcPr>
            <w:tcW w:w="13608" w:type="dxa"/>
          </w:tcPr>
          <w:p w14:paraId="32E95398" w14:textId="77777777" w:rsidR="00C31288" w:rsidRPr="006641CF" w:rsidRDefault="00C31288" w:rsidP="00C31288">
            <w:r>
              <w:t>select and use appropriate techniques to link and combine information of different forms or from different sources within the software</w:t>
            </w:r>
          </w:p>
        </w:tc>
      </w:tr>
      <w:tr w:rsidR="00C31288" w:rsidRPr="00052784" w14:paraId="495079CF" w14:textId="77777777" w:rsidTr="0048158B">
        <w:trPr>
          <w:trHeight w:val="394"/>
        </w:trPr>
        <w:tc>
          <w:tcPr>
            <w:tcW w:w="675" w:type="dxa"/>
            <w:shd w:val="clear" w:color="auto" w:fill="ECF1F4"/>
          </w:tcPr>
          <w:p w14:paraId="6699B910" w14:textId="77777777" w:rsidR="00C31288" w:rsidRPr="00052784" w:rsidRDefault="00C31288" w:rsidP="0048158B">
            <w:pPr>
              <w:pStyle w:val="text"/>
            </w:pPr>
            <w:r>
              <w:t>P3</w:t>
            </w:r>
          </w:p>
        </w:tc>
        <w:tc>
          <w:tcPr>
            <w:tcW w:w="13608" w:type="dxa"/>
          </w:tcPr>
          <w:p w14:paraId="325D88A9" w14:textId="77777777" w:rsidR="00C31288" w:rsidRPr="006641CF" w:rsidRDefault="00C31288" w:rsidP="00C31288">
            <w:r>
              <w:t>Respond appropriately to data entry error messages</w:t>
            </w:r>
          </w:p>
        </w:tc>
      </w:tr>
      <w:tr w:rsidR="00C31288" w:rsidRPr="00052784" w14:paraId="52B05B8F" w14:textId="77777777" w:rsidTr="00C31288">
        <w:trPr>
          <w:trHeight w:val="394"/>
        </w:trPr>
        <w:tc>
          <w:tcPr>
            <w:tcW w:w="14283" w:type="dxa"/>
            <w:gridSpan w:val="2"/>
            <w:shd w:val="clear" w:color="auto" w:fill="auto"/>
            <w:vAlign w:val="center"/>
          </w:tcPr>
          <w:p w14:paraId="2F5DDFCE" w14:textId="77777777" w:rsidR="00C31288" w:rsidRDefault="00C31288" w:rsidP="00C31288">
            <w:pPr>
              <w:pStyle w:val="text"/>
              <w:rPr>
                <w:rFonts w:cs="Arial"/>
                <w:b/>
                <w:iCs/>
                <w:color w:val="auto"/>
                <w:lang w:eastAsia="en-GB"/>
              </w:rPr>
            </w:pPr>
            <w:r w:rsidRPr="00E1044B">
              <w:rPr>
                <w:rFonts w:cs="Arial"/>
                <w:b/>
                <w:iCs/>
                <w:color w:val="auto"/>
                <w:lang w:eastAsia="en-GB"/>
              </w:rPr>
              <w:t>Use appropriate structures to organise and retrieve information</w:t>
            </w:r>
            <w:r>
              <w:rPr>
                <w:rFonts w:cs="Arial"/>
                <w:b/>
                <w:iCs/>
                <w:color w:val="auto"/>
                <w:lang w:eastAsia="en-GB"/>
              </w:rPr>
              <w:t xml:space="preserve"> efficiently</w:t>
            </w:r>
          </w:p>
          <w:p w14:paraId="3F5FA100" w14:textId="77777777" w:rsidR="00C31288" w:rsidRPr="00905468" w:rsidRDefault="00C31288" w:rsidP="00C31288">
            <w:pPr>
              <w:pStyle w:val="text"/>
              <w:rPr>
                <w:lang w:eastAsia="en-GB"/>
              </w:rPr>
            </w:pPr>
            <w:r w:rsidRPr="00905468">
              <w:rPr>
                <w:rFonts w:cs="Arial"/>
                <w:i/>
                <w:iCs/>
                <w:color w:val="auto"/>
                <w:lang w:eastAsia="en-GB"/>
              </w:rPr>
              <w:t>You must be able to:</w:t>
            </w:r>
          </w:p>
        </w:tc>
      </w:tr>
      <w:tr w:rsidR="00C31288" w:rsidRPr="00052784" w14:paraId="2E73A293" w14:textId="77777777" w:rsidTr="0048158B">
        <w:trPr>
          <w:trHeight w:val="394"/>
        </w:trPr>
        <w:tc>
          <w:tcPr>
            <w:tcW w:w="675" w:type="dxa"/>
            <w:shd w:val="clear" w:color="auto" w:fill="ECF1F4"/>
          </w:tcPr>
          <w:p w14:paraId="52B55FA1" w14:textId="77777777" w:rsidR="00C31288" w:rsidRPr="00052784" w:rsidRDefault="00C31288" w:rsidP="0048158B">
            <w:pPr>
              <w:pStyle w:val="text"/>
            </w:pPr>
            <w:r>
              <w:t>P4</w:t>
            </w:r>
          </w:p>
        </w:tc>
        <w:tc>
          <w:tcPr>
            <w:tcW w:w="13608" w:type="dxa"/>
          </w:tcPr>
          <w:p w14:paraId="132285CC" w14:textId="77777777" w:rsidR="00C31288" w:rsidRPr="006641CF" w:rsidRDefault="00C31288" w:rsidP="00C31288">
            <w:r>
              <w:t>select and use appropriate structures and layouts to organise information</w:t>
            </w:r>
          </w:p>
        </w:tc>
      </w:tr>
      <w:tr w:rsidR="00C31288" w:rsidRPr="00052784" w14:paraId="41687CF9" w14:textId="77777777" w:rsidTr="0048158B">
        <w:trPr>
          <w:trHeight w:val="394"/>
        </w:trPr>
        <w:tc>
          <w:tcPr>
            <w:tcW w:w="675" w:type="dxa"/>
            <w:shd w:val="clear" w:color="auto" w:fill="ECF1F4"/>
          </w:tcPr>
          <w:p w14:paraId="2530B579" w14:textId="77777777" w:rsidR="00C31288" w:rsidRPr="00052784" w:rsidRDefault="00C31288" w:rsidP="0048158B">
            <w:pPr>
              <w:pStyle w:val="text"/>
            </w:pPr>
            <w:r>
              <w:t>P5</w:t>
            </w:r>
          </w:p>
        </w:tc>
        <w:tc>
          <w:tcPr>
            <w:tcW w:w="13608" w:type="dxa"/>
          </w:tcPr>
          <w:p w14:paraId="58AEB527" w14:textId="77777777" w:rsidR="00C31288" w:rsidRPr="006641CF" w:rsidRDefault="00C31288" w:rsidP="00C31288">
            <w:r>
              <w:t>apply local and/or legal guidelines and conventions for the storage and use of data where available</w:t>
            </w:r>
          </w:p>
        </w:tc>
      </w:tr>
      <w:tr w:rsidR="00C31288" w:rsidRPr="00052784" w14:paraId="505CB59B" w14:textId="77777777" w:rsidTr="00C31288">
        <w:trPr>
          <w:trHeight w:val="394"/>
        </w:trPr>
        <w:tc>
          <w:tcPr>
            <w:tcW w:w="14283" w:type="dxa"/>
            <w:gridSpan w:val="2"/>
            <w:shd w:val="clear" w:color="auto" w:fill="auto"/>
            <w:vAlign w:val="center"/>
          </w:tcPr>
          <w:p w14:paraId="608F3432" w14:textId="77777777" w:rsidR="00C31288" w:rsidRDefault="00C31288" w:rsidP="00C31288">
            <w:pPr>
              <w:pStyle w:val="text"/>
              <w:rPr>
                <w:rFonts w:cs="Arial"/>
                <w:b/>
                <w:iCs/>
                <w:color w:val="auto"/>
                <w:lang w:eastAsia="en-GB"/>
              </w:rPr>
            </w:pPr>
            <w:r w:rsidRPr="00E1044B">
              <w:rPr>
                <w:rFonts w:cs="Arial"/>
                <w:b/>
                <w:iCs/>
                <w:color w:val="auto"/>
                <w:lang w:eastAsia="en-GB"/>
              </w:rPr>
              <w:t>Use the functions of the software effectively to process and present</w:t>
            </w:r>
            <w:r>
              <w:rPr>
                <w:rFonts w:cs="Arial"/>
                <w:b/>
                <w:iCs/>
                <w:color w:val="auto"/>
                <w:lang w:eastAsia="en-GB"/>
              </w:rPr>
              <w:t xml:space="preserve"> </w:t>
            </w:r>
            <w:r w:rsidRPr="00E1044B">
              <w:rPr>
                <w:rFonts w:cs="Arial"/>
                <w:b/>
                <w:iCs/>
                <w:color w:val="auto"/>
                <w:lang w:eastAsia="en-GB"/>
              </w:rPr>
              <w:t>information</w:t>
            </w:r>
          </w:p>
          <w:p w14:paraId="70D256E6" w14:textId="77777777" w:rsidR="00C31288" w:rsidRPr="00905468" w:rsidRDefault="00C31288" w:rsidP="00C31288">
            <w:pPr>
              <w:pStyle w:val="text"/>
              <w:rPr>
                <w:lang w:eastAsia="en-GB"/>
              </w:rPr>
            </w:pPr>
            <w:r w:rsidRPr="00905468">
              <w:rPr>
                <w:rFonts w:cs="Arial"/>
                <w:i/>
                <w:iCs/>
                <w:color w:val="auto"/>
                <w:lang w:eastAsia="en-GB"/>
              </w:rPr>
              <w:t>You must be able to:</w:t>
            </w:r>
          </w:p>
        </w:tc>
      </w:tr>
      <w:tr w:rsidR="00C31288" w:rsidRPr="00052784" w14:paraId="249021E0" w14:textId="77777777" w:rsidTr="0048158B">
        <w:trPr>
          <w:trHeight w:val="394"/>
        </w:trPr>
        <w:tc>
          <w:tcPr>
            <w:tcW w:w="675" w:type="dxa"/>
            <w:shd w:val="clear" w:color="auto" w:fill="ECF1F4"/>
          </w:tcPr>
          <w:p w14:paraId="0FAFE57C" w14:textId="77777777" w:rsidR="00C31288" w:rsidRDefault="00C31288" w:rsidP="0048158B">
            <w:pPr>
              <w:pStyle w:val="text"/>
            </w:pPr>
            <w:r>
              <w:t>P6</w:t>
            </w:r>
          </w:p>
        </w:tc>
        <w:tc>
          <w:tcPr>
            <w:tcW w:w="13608" w:type="dxa"/>
          </w:tcPr>
          <w:p w14:paraId="6A038848" w14:textId="77777777" w:rsidR="00C31288" w:rsidRPr="006641CF" w:rsidRDefault="00C31288" w:rsidP="00C31288">
            <w:r>
              <w:t>select and use appropriate tools and techniques to edit, analyse and format information</w:t>
            </w:r>
          </w:p>
        </w:tc>
      </w:tr>
      <w:tr w:rsidR="00C31288" w:rsidRPr="00052784" w14:paraId="30952ACA" w14:textId="77777777" w:rsidTr="0048158B">
        <w:trPr>
          <w:trHeight w:val="394"/>
        </w:trPr>
        <w:tc>
          <w:tcPr>
            <w:tcW w:w="675" w:type="dxa"/>
            <w:shd w:val="clear" w:color="auto" w:fill="ECF1F4"/>
          </w:tcPr>
          <w:p w14:paraId="4870618C" w14:textId="77777777" w:rsidR="00C31288" w:rsidRDefault="00C31288" w:rsidP="0048158B">
            <w:pPr>
              <w:pStyle w:val="text"/>
            </w:pPr>
            <w:r>
              <w:t>P7</w:t>
            </w:r>
          </w:p>
        </w:tc>
        <w:tc>
          <w:tcPr>
            <w:tcW w:w="13608" w:type="dxa"/>
          </w:tcPr>
          <w:p w14:paraId="1A5B032A" w14:textId="77777777" w:rsidR="00C31288" w:rsidRPr="006641CF" w:rsidRDefault="00C31288" w:rsidP="00C31288">
            <w:r>
              <w:t>check information meets needs, using IT tools and making corrections as necessary</w:t>
            </w:r>
          </w:p>
        </w:tc>
      </w:tr>
      <w:tr w:rsidR="00C31288" w:rsidRPr="00052784" w14:paraId="1AC99141" w14:textId="77777777" w:rsidTr="0048158B">
        <w:trPr>
          <w:trHeight w:val="394"/>
        </w:trPr>
        <w:tc>
          <w:tcPr>
            <w:tcW w:w="675" w:type="dxa"/>
            <w:shd w:val="clear" w:color="auto" w:fill="ECF1F4"/>
          </w:tcPr>
          <w:p w14:paraId="65975AA0" w14:textId="77777777" w:rsidR="00C31288" w:rsidRDefault="00C31288" w:rsidP="0048158B">
            <w:pPr>
              <w:pStyle w:val="text"/>
            </w:pPr>
            <w:r>
              <w:t>P8</w:t>
            </w:r>
          </w:p>
        </w:tc>
        <w:tc>
          <w:tcPr>
            <w:tcW w:w="13608" w:type="dxa"/>
          </w:tcPr>
          <w:p w14:paraId="7A7CA4C2" w14:textId="77777777" w:rsidR="00C31288" w:rsidRPr="006641CF" w:rsidRDefault="00C31288" w:rsidP="00C31288">
            <w:r>
              <w:t>select and use appropriate methods to present information</w:t>
            </w:r>
          </w:p>
        </w:tc>
      </w:tr>
    </w:tbl>
    <w:p w14:paraId="41D617F2" w14:textId="77777777" w:rsidR="00C31288" w:rsidRDefault="00C31288" w:rsidP="00C31288"/>
    <w:p w14:paraId="4D6174A2" w14:textId="77777777" w:rsidR="00C31288" w:rsidRDefault="00C31288">
      <w:pPr>
        <w:spacing w:before="0" w:after="0" w:line="240" w:lineRule="auto"/>
        <w:sectPr w:rsidR="00C31288" w:rsidSect="00C31288">
          <w:pgSz w:w="16840" w:h="11907" w:orient="landscape" w:code="9"/>
          <w:pgMar w:top="1701" w:right="1247" w:bottom="1701" w:left="1247" w:header="720" w:footer="482" w:gutter="0"/>
          <w:cols w:space="720"/>
        </w:sectPr>
      </w:pPr>
    </w:p>
    <w:p w14:paraId="2EC43CE6" w14:textId="77777777" w:rsidR="00C31288" w:rsidRPr="002A4AA0" w:rsidRDefault="00C31288" w:rsidP="00C31288">
      <w:pPr>
        <w:pStyle w:val="Unittitle"/>
      </w:pPr>
      <w:bookmarkStart w:id="328" w:name="_Toc435785159"/>
      <w:r w:rsidRPr="001158F6">
        <w:t>Unit</w:t>
      </w:r>
      <w:r w:rsidRPr="002A4AA0">
        <w:t xml:space="preserve"> </w:t>
      </w:r>
      <w:r>
        <w:t>84</w:t>
      </w:r>
      <w:r w:rsidRPr="002A4AA0">
        <w:t>:</w:t>
      </w:r>
      <w:r w:rsidRPr="002A4AA0">
        <w:tab/>
      </w:r>
      <w:r>
        <w:t>Database Management S</w:t>
      </w:r>
      <w:r w:rsidRPr="002D0301">
        <w:t>oftware</w:t>
      </w:r>
      <w:r>
        <w:t xml:space="preserve"> 2</w:t>
      </w:r>
      <w:bookmarkEnd w:id="328"/>
    </w:p>
    <w:p w14:paraId="3961196C" w14:textId="77777777" w:rsidR="00C31288" w:rsidRPr="001158F6" w:rsidRDefault="00C31288" w:rsidP="00C31288">
      <w:pPr>
        <w:pStyle w:val="Unitinfo"/>
      </w:pPr>
      <w:r>
        <w:t>Unit</w:t>
      </w:r>
      <w:r w:rsidRPr="001158F6">
        <w:t xml:space="preserve"> </w:t>
      </w:r>
      <w:r>
        <w:t>code</w:t>
      </w:r>
      <w:r w:rsidRPr="001158F6">
        <w:t>:</w:t>
      </w:r>
      <w:r w:rsidRPr="001158F6">
        <w:tab/>
      </w:r>
      <w:r w:rsidRPr="002D0301">
        <w:t>ESKIDMS2</w:t>
      </w:r>
    </w:p>
    <w:p w14:paraId="5D192437" w14:textId="77777777" w:rsidR="00C31288" w:rsidRPr="001158F6" w:rsidRDefault="00C31288" w:rsidP="00C31288">
      <w:pPr>
        <w:pStyle w:val="Unitinfo"/>
      </w:pPr>
      <w:r>
        <w:t>SCQF</w:t>
      </w:r>
      <w:r w:rsidRPr="001158F6">
        <w:t xml:space="preserve"> level:</w:t>
      </w:r>
      <w:r w:rsidRPr="001158F6">
        <w:tab/>
      </w:r>
      <w:r>
        <w:t>5</w:t>
      </w:r>
    </w:p>
    <w:p w14:paraId="288F45F9" w14:textId="77777777" w:rsidR="00C31288" w:rsidRPr="001D2005" w:rsidRDefault="00C31288" w:rsidP="00C31288">
      <w:pPr>
        <w:pStyle w:val="Unitinfo"/>
      </w:pPr>
      <w:r w:rsidRPr="001158F6">
        <w:t xml:space="preserve">Credit </w:t>
      </w:r>
      <w:r>
        <w:t>points</w:t>
      </w:r>
      <w:r w:rsidRPr="001158F6">
        <w:t>:</w:t>
      </w:r>
      <w:r w:rsidRPr="001158F6">
        <w:tab/>
      </w:r>
      <w:r>
        <w:t>3</w:t>
      </w:r>
    </w:p>
    <w:p w14:paraId="1B7C1BD4" w14:textId="77777777" w:rsidR="00C31288" w:rsidRPr="001D2005" w:rsidRDefault="00C31288" w:rsidP="00C31288">
      <w:pPr>
        <w:pStyle w:val="Unitinfo"/>
        <w:pBdr>
          <w:bottom w:val="single" w:sz="4" w:space="2" w:color="557E9B"/>
        </w:pBdr>
      </w:pPr>
    </w:p>
    <w:p w14:paraId="03445A9A" w14:textId="77777777" w:rsidR="00C31288" w:rsidRDefault="00C31288" w:rsidP="00C31288">
      <w:pPr>
        <w:pStyle w:val="HeadA"/>
      </w:pPr>
      <w:r w:rsidRPr="00484EB6">
        <w:t>Unit summary</w:t>
      </w:r>
    </w:p>
    <w:p w14:paraId="70547D77" w14:textId="77777777" w:rsidR="00C31288" w:rsidRDefault="00C31288" w:rsidP="00C31288">
      <w:pPr>
        <w:pStyle w:val="text"/>
        <w:spacing w:before="0" w:after="0"/>
      </w:pPr>
      <w:r>
        <w:t xml:space="preserve">This </w:t>
      </w:r>
      <w:r w:rsidR="003462D3">
        <w:t xml:space="preserve">unit </w:t>
      </w:r>
      <w:r>
        <w:t xml:space="preserve">is </w:t>
      </w:r>
      <w:r w:rsidR="003462D3">
        <w:t xml:space="preserve">about </w:t>
      </w:r>
      <w:r>
        <w:t>the ability to use a software application designed to store and retrieve data needed for a variety of business functions. It also includes an understanding of the features and facilities of the software and the purpose for which the data is stored. Data management software is often implemented on relational database systems by providing pre-defined file and record structures, processes, reports and data-entry screens. This is about the use of these predefined objects.</w:t>
      </w:r>
    </w:p>
    <w:p w14:paraId="745E2EEC" w14:textId="77777777" w:rsidR="00C31288" w:rsidRDefault="00C31288" w:rsidP="00C31288">
      <w:pPr>
        <w:pStyle w:val="text"/>
        <w:spacing w:before="0" w:after="0"/>
      </w:pPr>
    </w:p>
    <w:p w14:paraId="5C3B0BD8" w14:textId="77777777" w:rsidR="00C31288" w:rsidRDefault="00C31288" w:rsidP="00C31288">
      <w:pPr>
        <w:pStyle w:val="text"/>
        <w:spacing w:before="0" w:after="0"/>
      </w:pPr>
      <w:r>
        <w:t>Examples of data management software include proprietary systems for:</w:t>
      </w:r>
    </w:p>
    <w:p w14:paraId="60423DE6" w14:textId="77777777" w:rsidR="00C31288" w:rsidRDefault="00B70EAA" w:rsidP="00B70EAA">
      <w:pPr>
        <w:pStyle w:val="textbullets"/>
      </w:pPr>
      <w:r>
        <w:t>c</w:t>
      </w:r>
      <w:r w:rsidR="00C31288">
        <w:t>ustomer Relationship Management (CRM)</w:t>
      </w:r>
    </w:p>
    <w:p w14:paraId="684D97FD" w14:textId="77777777" w:rsidR="00C31288" w:rsidRDefault="00B70EAA" w:rsidP="00B70EAA">
      <w:pPr>
        <w:pStyle w:val="textbullets"/>
      </w:pPr>
      <w:r>
        <w:t>m</w:t>
      </w:r>
      <w:r w:rsidR="00C31288">
        <w:t>anagement Information System (MIS)</w:t>
      </w:r>
    </w:p>
    <w:p w14:paraId="03CCB349" w14:textId="77777777" w:rsidR="00C31288" w:rsidRDefault="00B70EAA" w:rsidP="00B70EAA">
      <w:pPr>
        <w:pStyle w:val="textbullets"/>
      </w:pPr>
      <w:r>
        <w:t>p</w:t>
      </w:r>
      <w:r w:rsidR="00C31288">
        <w:t>ayroll</w:t>
      </w:r>
    </w:p>
    <w:p w14:paraId="5F0699FC" w14:textId="77777777" w:rsidR="00C31288" w:rsidRDefault="00B70EAA" w:rsidP="00B70EAA">
      <w:pPr>
        <w:pStyle w:val="textbullets"/>
      </w:pPr>
      <w:r>
        <w:t>e</w:t>
      </w:r>
      <w:r w:rsidR="00C31288">
        <w:t>nterprise Resource Planning (ERP)</w:t>
      </w:r>
      <w:r w:rsidR="00C516A4">
        <w:t>.</w:t>
      </w:r>
    </w:p>
    <w:p w14:paraId="1B4E47AB" w14:textId="77777777" w:rsidR="00C31288" w:rsidRDefault="00C31288" w:rsidP="00C31288">
      <w:pPr>
        <w:pStyle w:val="text"/>
        <w:spacing w:before="0" w:after="0"/>
        <w:ind w:left="720"/>
      </w:pPr>
    </w:p>
    <w:p w14:paraId="25202CE9" w14:textId="77777777" w:rsidR="00C31288" w:rsidRDefault="00C31288" w:rsidP="00C31288">
      <w:pPr>
        <w:pStyle w:val="text"/>
        <w:spacing w:before="0" w:after="0"/>
      </w:pPr>
      <w:r>
        <w:t>The user may also work with bespoke databases such as:</w:t>
      </w:r>
    </w:p>
    <w:p w14:paraId="5E67AC8D" w14:textId="77777777" w:rsidR="00C31288" w:rsidRDefault="00C31288" w:rsidP="00B70EAA">
      <w:pPr>
        <w:pStyle w:val="textbullets"/>
      </w:pPr>
      <w:r>
        <w:t>membership records</w:t>
      </w:r>
    </w:p>
    <w:p w14:paraId="4A53891E" w14:textId="77777777" w:rsidR="00C31288" w:rsidRDefault="00C31288" w:rsidP="00B70EAA">
      <w:pPr>
        <w:pStyle w:val="textbullets"/>
      </w:pPr>
      <w:r>
        <w:t>hire/rental records</w:t>
      </w:r>
    </w:p>
    <w:p w14:paraId="01C03352" w14:textId="77777777" w:rsidR="00C31288" w:rsidRPr="00AC4ADE" w:rsidRDefault="00C31288" w:rsidP="00B70EAA">
      <w:pPr>
        <w:pStyle w:val="textbullets"/>
      </w:pPr>
      <w:r>
        <w:t>insurance quotes.</w:t>
      </w:r>
    </w:p>
    <w:p w14:paraId="457D8816" w14:textId="77777777" w:rsidR="00C31288" w:rsidRDefault="00C31288" w:rsidP="00C31288">
      <w:pPr>
        <w:pStyle w:val="HeadA"/>
      </w:pPr>
      <w:r>
        <w:t>Unit assessment requirements</w:t>
      </w:r>
    </w:p>
    <w:p w14:paraId="7BDA8FC7" w14:textId="77777777" w:rsidR="00C31288" w:rsidRDefault="00C31288" w:rsidP="00C31288">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48158B">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ACAC9B2" w14:textId="77777777" w:rsidR="00C31288" w:rsidRDefault="00C31288" w:rsidP="00C31288">
      <w:pPr>
        <w:pStyle w:val="HeadA"/>
      </w:pPr>
      <w:r w:rsidRPr="00DE5991">
        <w:t>Terminology</w:t>
      </w:r>
    </w:p>
    <w:p w14:paraId="20A863A5" w14:textId="77777777" w:rsidR="00C31288" w:rsidRPr="00AC4ADE" w:rsidRDefault="00C31288" w:rsidP="00C31288">
      <w:pPr>
        <w:pStyle w:val="text"/>
        <w:rPr>
          <w:highlight w:val="cyan"/>
        </w:rPr>
      </w:pPr>
      <w:r w:rsidRPr="00355A68">
        <w:t xml:space="preserve">IT User, ICT, </w:t>
      </w:r>
      <w:r w:rsidR="00C516A4">
        <w:t>i</w:t>
      </w:r>
      <w:r w:rsidRPr="00355A68">
        <w:t xml:space="preserve">nformation </w:t>
      </w:r>
      <w:r w:rsidR="00C516A4">
        <w:t>t</w:t>
      </w:r>
      <w:r w:rsidRPr="00355A68">
        <w:t xml:space="preserve">echnology, ITQ, </w:t>
      </w:r>
      <w:r w:rsidR="00C516A4">
        <w:t>p</w:t>
      </w:r>
      <w:r w:rsidRPr="00355A68">
        <w:t>roductivity</w:t>
      </w:r>
    </w:p>
    <w:p w14:paraId="77036A55" w14:textId="77777777" w:rsidR="00C31288" w:rsidRDefault="00C31288" w:rsidP="00C31288">
      <w:pPr>
        <w:pStyle w:val="text"/>
        <w:rPr>
          <w:highlight w:val="cyan"/>
        </w:rPr>
        <w:sectPr w:rsidR="00C31288" w:rsidSect="00C31649">
          <w:headerReference w:type="even" r:id="rId277"/>
          <w:headerReference w:type="default" r:id="rId278"/>
          <w:footerReference w:type="even" r:id="rId279"/>
          <w:pgSz w:w="11907" w:h="16840" w:code="9"/>
          <w:pgMar w:top="1247" w:right="1701" w:bottom="1247" w:left="1701" w:header="720" w:footer="482" w:gutter="0"/>
          <w:cols w:space="720"/>
        </w:sectPr>
      </w:pPr>
    </w:p>
    <w:p w14:paraId="59134453" w14:textId="77777777" w:rsidR="00C31288" w:rsidRPr="00052784" w:rsidRDefault="00C31288" w:rsidP="00C31288">
      <w:pPr>
        <w:pStyle w:val="hb3"/>
      </w:pPr>
      <w:r>
        <w:t>Assessment outcomes and standards</w:t>
      </w:r>
    </w:p>
    <w:p w14:paraId="53311152" w14:textId="77777777" w:rsidR="00C31288" w:rsidRPr="00AE31DC" w:rsidRDefault="00C31288" w:rsidP="00C31288">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C726995" w14:textId="77777777" w:rsidR="00C31288" w:rsidRPr="00052784" w:rsidRDefault="00C31288" w:rsidP="00C3128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C31288" w:rsidRPr="00052784" w14:paraId="4FD375E0" w14:textId="77777777" w:rsidTr="00C31288">
        <w:trPr>
          <w:trHeight w:val="680"/>
        </w:trPr>
        <w:tc>
          <w:tcPr>
            <w:tcW w:w="14283" w:type="dxa"/>
            <w:gridSpan w:val="2"/>
            <w:shd w:val="clear" w:color="auto" w:fill="557E9B"/>
            <w:vAlign w:val="center"/>
          </w:tcPr>
          <w:p w14:paraId="6C493718" w14:textId="77777777" w:rsidR="00C31288" w:rsidRPr="00052784" w:rsidRDefault="00C31288" w:rsidP="00C31288">
            <w:pPr>
              <w:pStyle w:val="tabletexthd"/>
              <w:rPr>
                <w:lang w:eastAsia="en-GB"/>
              </w:rPr>
            </w:pPr>
            <w:r>
              <w:rPr>
                <w:lang w:eastAsia="en-GB"/>
              </w:rPr>
              <w:t>Knowledge and understanding</w:t>
            </w:r>
          </w:p>
        </w:tc>
      </w:tr>
      <w:tr w:rsidR="00C31288" w:rsidRPr="00052784" w14:paraId="5E66B1D4" w14:textId="77777777" w:rsidTr="00C31288">
        <w:trPr>
          <w:trHeight w:val="632"/>
        </w:trPr>
        <w:tc>
          <w:tcPr>
            <w:tcW w:w="14283" w:type="dxa"/>
            <w:gridSpan w:val="2"/>
            <w:shd w:val="clear" w:color="auto" w:fill="auto"/>
            <w:vAlign w:val="center"/>
          </w:tcPr>
          <w:p w14:paraId="7E5DEA6A" w14:textId="77777777" w:rsidR="00C31288" w:rsidRPr="00355A68" w:rsidRDefault="00C31288" w:rsidP="00C31288">
            <w:pPr>
              <w:autoSpaceDE w:val="0"/>
              <w:autoSpaceDN w:val="0"/>
              <w:adjustRightInd w:val="0"/>
              <w:spacing w:before="0" w:after="0" w:line="240" w:lineRule="auto"/>
              <w:rPr>
                <w:b/>
              </w:rPr>
            </w:pPr>
            <w:r w:rsidRPr="00355A68">
              <w:rPr>
                <w:b/>
              </w:rPr>
              <w:t>Enter, edit and maintain data records in a data management system</w:t>
            </w:r>
          </w:p>
          <w:p w14:paraId="73F6CEC1" w14:textId="77777777" w:rsidR="00C31288" w:rsidRPr="00F47688" w:rsidRDefault="00C31288" w:rsidP="00C3128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C31288" w:rsidRPr="00052784" w14:paraId="0372CC78" w14:textId="77777777" w:rsidTr="0048158B">
        <w:trPr>
          <w:trHeight w:val="394"/>
        </w:trPr>
        <w:tc>
          <w:tcPr>
            <w:tcW w:w="675" w:type="dxa"/>
            <w:shd w:val="clear" w:color="auto" w:fill="ECF1F4"/>
          </w:tcPr>
          <w:p w14:paraId="24C10BA0" w14:textId="77777777" w:rsidR="00C31288" w:rsidRPr="00C2078B" w:rsidRDefault="00C31288" w:rsidP="0048158B">
            <w:pPr>
              <w:pStyle w:val="text"/>
            </w:pPr>
            <w:r w:rsidRPr="00C2078B">
              <w:t>K1</w:t>
            </w:r>
          </w:p>
        </w:tc>
        <w:tc>
          <w:tcPr>
            <w:tcW w:w="13608" w:type="dxa"/>
          </w:tcPr>
          <w:p w14:paraId="1CE7CB66" w14:textId="77777777" w:rsidR="00C31288" w:rsidRPr="00FD033E" w:rsidRDefault="00C31288" w:rsidP="00C31288">
            <w:r>
              <w:t>describe the risks to data security and procedures used for data protection</w:t>
            </w:r>
          </w:p>
        </w:tc>
      </w:tr>
      <w:tr w:rsidR="00C31288" w:rsidRPr="00052784" w14:paraId="6463F314" w14:textId="77777777" w:rsidTr="00C31288">
        <w:trPr>
          <w:trHeight w:val="576"/>
        </w:trPr>
        <w:tc>
          <w:tcPr>
            <w:tcW w:w="14283" w:type="dxa"/>
            <w:gridSpan w:val="2"/>
            <w:shd w:val="clear" w:color="auto" w:fill="auto"/>
            <w:vAlign w:val="center"/>
          </w:tcPr>
          <w:p w14:paraId="661AC4D9" w14:textId="77777777" w:rsidR="00C31288" w:rsidRPr="00355A68" w:rsidRDefault="00C31288" w:rsidP="00C31288">
            <w:pPr>
              <w:autoSpaceDE w:val="0"/>
              <w:autoSpaceDN w:val="0"/>
              <w:adjustRightInd w:val="0"/>
              <w:spacing w:before="0" w:after="0" w:line="240" w:lineRule="auto"/>
              <w:rPr>
                <w:b/>
              </w:rPr>
            </w:pPr>
            <w:r w:rsidRPr="00355A68">
              <w:rPr>
                <w:b/>
              </w:rPr>
              <w:t>Retrieve and display data records to meet requirements</w:t>
            </w:r>
          </w:p>
          <w:p w14:paraId="2BFEADF2" w14:textId="77777777" w:rsidR="00C31288" w:rsidRPr="00F47688" w:rsidRDefault="00C31288" w:rsidP="00C3128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C31288" w:rsidRPr="00052784" w14:paraId="305F7B6F" w14:textId="77777777" w:rsidTr="0048158B">
        <w:trPr>
          <w:trHeight w:val="394"/>
        </w:trPr>
        <w:tc>
          <w:tcPr>
            <w:tcW w:w="675" w:type="dxa"/>
            <w:shd w:val="clear" w:color="auto" w:fill="ECF1F4"/>
          </w:tcPr>
          <w:p w14:paraId="6971421F" w14:textId="77777777" w:rsidR="00C31288" w:rsidRPr="00C2078B" w:rsidRDefault="00C31288" w:rsidP="0048158B">
            <w:pPr>
              <w:pStyle w:val="text"/>
            </w:pPr>
            <w:r w:rsidRPr="00C2078B">
              <w:rPr>
                <w:rFonts w:cs="Arial"/>
                <w:lang w:eastAsia="en-GB"/>
              </w:rPr>
              <w:t>K2</w:t>
            </w:r>
          </w:p>
        </w:tc>
        <w:tc>
          <w:tcPr>
            <w:tcW w:w="13608" w:type="dxa"/>
          </w:tcPr>
          <w:p w14:paraId="390282C4" w14:textId="77777777" w:rsidR="00C31288" w:rsidRPr="00FD033E" w:rsidRDefault="00C31288" w:rsidP="00C31288">
            <w:r>
              <w:t>identify what queries and reports need to be run to output the required information</w:t>
            </w:r>
          </w:p>
        </w:tc>
      </w:tr>
    </w:tbl>
    <w:p w14:paraId="5A0F302F" w14:textId="77777777" w:rsidR="00C31288" w:rsidRDefault="00C31288" w:rsidP="00C31288"/>
    <w:p w14:paraId="13B85345" w14:textId="77777777" w:rsidR="00C31288" w:rsidRDefault="00C31288" w:rsidP="00C31288"/>
    <w:p w14:paraId="215F2987" w14:textId="77777777" w:rsidR="00C31288" w:rsidRDefault="00C31288" w:rsidP="00C31288">
      <w:pPr>
        <w:ind w:left="595" w:hanging="595"/>
      </w:pPr>
      <w:r>
        <w:br w:type="page"/>
      </w:r>
    </w:p>
    <w:p w14:paraId="5AC8E101" w14:textId="77777777" w:rsidR="00C31288" w:rsidRDefault="00C31288" w:rsidP="00C3128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C31288" w:rsidRPr="00052784" w14:paraId="5469459E" w14:textId="77777777" w:rsidTr="00C31288">
        <w:trPr>
          <w:trHeight w:val="680"/>
        </w:trPr>
        <w:tc>
          <w:tcPr>
            <w:tcW w:w="14283" w:type="dxa"/>
            <w:gridSpan w:val="2"/>
            <w:shd w:val="clear" w:color="auto" w:fill="557E9B"/>
            <w:vAlign w:val="center"/>
          </w:tcPr>
          <w:p w14:paraId="676CCFB5" w14:textId="77777777" w:rsidR="00C31288" w:rsidRPr="00052784" w:rsidRDefault="00C31288" w:rsidP="00C31288">
            <w:pPr>
              <w:pStyle w:val="tabletexthd"/>
              <w:rPr>
                <w:lang w:eastAsia="en-GB"/>
              </w:rPr>
            </w:pPr>
            <w:r>
              <w:rPr>
                <w:lang w:eastAsia="en-GB"/>
              </w:rPr>
              <w:t>Performance criteria</w:t>
            </w:r>
          </w:p>
        </w:tc>
      </w:tr>
      <w:tr w:rsidR="00C31288" w:rsidRPr="00B25D0E" w14:paraId="55EA7E4B" w14:textId="77777777" w:rsidTr="00C31288">
        <w:trPr>
          <w:trHeight w:val="709"/>
        </w:trPr>
        <w:tc>
          <w:tcPr>
            <w:tcW w:w="14283" w:type="dxa"/>
            <w:gridSpan w:val="2"/>
            <w:shd w:val="clear" w:color="auto" w:fill="auto"/>
            <w:vAlign w:val="center"/>
          </w:tcPr>
          <w:p w14:paraId="65A0A9B2" w14:textId="77777777" w:rsidR="00C31288" w:rsidRPr="002D0301" w:rsidRDefault="00C31288" w:rsidP="00C31288">
            <w:pPr>
              <w:pStyle w:val="text"/>
              <w:rPr>
                <w:rFonts w:cs="Arial"/>
                <w:b/>
                <w:iCs/>
                <w:color w:val="auto"/>
                <w:lang w:eastAsia="en-GB"/>
              </w:rPr>
            </w:pPr>
            <w:r w:rsidRPr="002D0301">
              <w:rPr>
                <w:rFonts w:cs="Arial"/>
                <w:b/>
                <w:iCs/>
                <w:color w:val="auto"/>
                <w:lang w:eastAsia="en-GB"/>
              </w:rPr>
              <w:t>Enter, edit and maintain data records in a data management system</w:t>
            </w:r>
          </w:p>
          <w:p w14:paraId="5F9AEFB3" w14:textId="77777777" w:rsidR="00C31288" w:rsidRPr="00905468" w:rsidRDefault="00C31288" w:rsidP="00C31288">
            <w:pPr>
              <w:pStyle w:val="text"/>
              <w:rPr>
                <w:lang w:eastAsia="en-GB"/>
              </w:rPr>
            </w:pPr>
            <w:r w:rsidRPr="00905468">
              <w:rPr>
                <w:rFonts w:cs="Arial"/>
                <w:i/>
                <w:iCs/>
                <w:color w:val="auto"/>
                <w:lang w:eastAsia="en-GB"/>
              </w:rPr>
              <w:t>You must be able to:</w:t>
            </w:r>
          </w:p>
        </w:tc>
      </w:tr>
      <w:tr w:rsidR="00C31288" w:rsidRPr="00052784" w14:paraId="3E5E96AE" w14:textId="77777777" w:rsidTr="0048158B">
        <w:trPr>
          <w:trHeight w:val="394"/>
        </w:trPr>
        <w:tc>
          <w:tcPr>
            <w:tcW w:w="675" w:type="dxa"/>
            <w:shd w:val="clear" w:color="auto" w:fill="ECF1F4"/>
          </w:tcPr>
          <w:p w14:paraId="1FFBDC0A" w14:textId="77777777" w:rsidR="00C31288" w:rsidRPr="00052784" w:rsidRDefault="00C31288" w:rsidP="0048158B">
            <w:pPr>
              <w:pStyle w:val="text"/>
            </w:pPr>
            <w:r>
              <w:t>P1</w:t>
            </w:r>
          </w:p>
        </w:tc>
        <w:tc>
          <w:tcPr>
            <w:tcW w:w="13608" w:type="dxa"/>
          </w:tcPr>
          <w:p w14:paraId="1C35287A" w14:textId="77777777" w:rsidR="00C31288" w:rsidRPr="006641CF" w:rsidRDefault="00C31288" w:rsidP="00C31288">
            <w:r>
              <w:t>enter data accurately into groups of records to meet requirements</w:t>
            </w:r>
          </w:p>
        </w:tc>
      </w:tr>
      <w:tr w:rsidR="00C31288" w:rsidRPr="00052784" w14:paraId="554021AE" w14:textId="77777777" w:rsidTr="0048158B">
        <w:trPr>
          <w:trHeight w:val="394"/>
        </w:trPr>
        <w:tc>
          <w:tcPr>
            <w:tcW w:w="675" w:type="dxa"/>
            <w:shd w:val="clear" w:color="auto" w:fill="ECF1F4"/>
          </w:tcPr>
          <w:p w14:paraId="4DC75A31" w14:textId="77777777" w:rsidR="00C31288" w:rsidRPr="00052784" w:rsidRDefault="00C31288" w:rsidP="0048158B">
            <w:pPr>
              <w:pStyle w:val="text"/>
            </w:pPr>
            <w:r>
              <w:t>P2</w:t>
            </w:r>
          </w:p>
        </w:tc>
        <w:tc>
          <w:tcPr>
            <w:tcW w:w="13608" w:type="dxa"/>
          </w:tcPr>
          <w:p w14:paraId="73DBE07D" w14:textId="77777777" w:rsidR="00C31288" w:rsidRPr="006641CF" w:rsidRDefault="00C31288" w:rsidP="00C31288">
            <w:r>
              <w:t>locate and amend data associated with groups of records</w:t>
            </w:r>
          </w:p>
        </w:tc>
      </w:tr>
      <w:tr w:rsidR="00C31288" w:rsidRPr="00052784" w14:paraId="3F8CCE17" w14:textId="77777777" w:rsidTr="0048158B">
        <w:trPr>
          <w:trHeight w:val="394"/>
        </w:trPr>
        <w:tc>
          <w:tcPr>
            <w:tcW w:w="675" w:type="dxa"/>
            <w:shd w:val="clear" w:color="auto" w:fill="ECF1F4"/>
          </w:tcPr>
          <w:p w14:paraId="1858FD3C" w14:textId="77777777" w:rsidR="00C31288" w:rsidRPr="00052784" w:rsidRDefault="00C31288" w:rsidP="0048158B">
            <w:pPr>
              <w:pStyle w:val="text"/>
            </w:pPr>
            <w:r>
              <w:t>P3</w:t>
            </w:r>
          </w:p>
        </w:tc>
        <w:tc>
          <w:tcPr>
            <w:tcW w:w="13608" w:type="dxa"/>
          </w:tcPr>
          <w:p w14:paraId="28F7A54A" w14:textId="77777777" w:rsidR="00C31288" w:rsidRPr="006641CF" w:rsidRDefault="00C31288" w:rsidP="00C31288">
            <w:r>
              <w:t>check data records meet needs, using IT tools and making corrections as necessary</w:t>
            </w:r>
          </w:p>
        </w:tc>
      </w:tr>
      <w:tr w:rsidR="00C31288" w:rsidRPr="00052784" w14:paraId="7BA71716" w14:textId="77777777" w:rsidTr="0048158B">
        <w:trPr>
          <w:trHeight w:val="394"/>
        </w:trPr>
        <w:tc>
          <w:tcPr>
            <w:tcW w:w="675" w:type="dxa"/>
            <w:shd w:val="clear" w:color="auto" w:fill="ECF1F4"/>
          </w:tcPr>
          <w:p w14:paraId="17CB29C4" w14:textId="77777777" w:rsidR="00C31288" w:rsidRPr="00052784" w:rsidRDefault="00C31288" w:rsidP="0048158B">
            <w:pPr>
              <w:pStyle w:val="text"/>
            </w:pPr>
            <w:r>
              <w:t>P4</w:t>
            </w:r>
          </w:p>
        </w:tc>
        <w:tc>
          <w:tcPr>
            <w:tcW w:w="13608" w:type="dxa"/>
          </w:tcPr>
          <w:p w14:paraId="680DFCC6" w14:textId="77777777" w:rsidR="00C31288" w:rsidRPr="006641CF" w:rsidRDefault="00C31288" w:rsidP="00C31288">
            <w:r>
              <w:t>respond appropriately to data entry and other error messages</w:t>
            </w:r>
          </w:p>
        </w:tc>
      </w:tr>
      <w:tr w:rsidR="00C31288" w:rsidRPr="00052784" w14:paraId="11DE9AB8" w14:textId="77777777" w:rsidTr="0048158B">
        <w:trPr>
          <w:trHeight w:val="394"/>
        </w:trPr>
        <w:tc>
          <w:tcPr>
            <w:tcW w:w="675" w:type="dxa"/>
            <w:shd w:val="clear" w:color="auto" w:fill="ECF1F4"/>
          </w:tcPr>
          <w:p w14:paraId="542D9B0E" w14:textId="77777777" w:rsidR="00C31288" w:rsidRPr="00052784" w:rsidRDefault="00C31288" w:rsidP="0048158B">
            <w:pPr>
              <w:pStyle w:val="text"/>
            </w:pPr>
            <w:r>
              <w:t>P5</w:t>
            </w:r>
          </w:p>
        </w:tc>
        <w:tc>
          <w:tcPr>
            <w:tcW w:w="13608" w:type="dxa"/>
          </w:tcPr>
          <w:p w14:paraId="74A24FDC" w14:textId="77777777" w:rsidR="00C31288" w:rsidRPr="006641CF" w:rsidRDefault="00C31288" w:rsidP="00C31288">
            <w:r>
              <w:t>apply local and/or legal guidelines for the storage and use of data where available</w:t>
            </w:r>
          </w:p>
        </w:tc>
      </w:tr>
      <w:tr w:rsidR="00C31288" w:rsidRPr="00052784" w14:paraId="5E4EF6D1" w14:textId="77777777" w:rsidTr="00C31288">
        <w:trPr>
          <w:trHeight w:val="394"/>
        </w:trPr>
        <w:tc>
          <w:tcPr>
            <w:tcW w:w="14283" w:type="dxa"/>
            <w:gridSpan w:val="2"/>
            <w:shd w:val="clear" w:color="auto" w:fill="auto"/>
            <w:vAlign w:val="center"/>
          </w:tcPr>
          <w:p w14:paraId="23E2389F" w14:textId="77777777" w:rsidR="00C31288" w:rsidRDefault="00C31288" w:rsidP="00C31288">
            <w:pPr>
              <w:pStyle w:val="text"/>
              <w:rPr>
                <w:rFonts w:cs="Arial"/>
                <w:b/>
                <w:iCs/>
                <w:color w:val="auto"/>
                <w:lang w:eastAsia="en-GB"/>
              </w:rPr>
            </w:pPr>
            <w:r w:rsidRPr="002D0301">
              <w:rPr>
                <w:rFonts w:cs="Arial"/>
                <w:b/>
                <w:iCs/>
                <w:color w:val="auto"/>
                <w:lang w:eastAsia="en-GB"/>
              </w:rPr>
              <w:t>Retrieve and display data records to meet requirements</w:t>
            </w:r>
          </w:p>
          <w:p w14:paraId="38A2F2F2" w14:textId="77777777" w:rsidR="00C31288" w:rsidRPr="00905468" w:rsidRDefault="00C31288" w:rsidP="00C31288">
            <w:pPr>
              <w:pStyle w:val="text"/>
              <w:rPr>
                <w:lang w:eastAsia="en-GB"/>
              </w:rPr>
            </w:pPr>
            <w:r w:rsidRPr="00905468">
              <w:rPr>
                <w:rFonts w:cs="Arial"/>
                <w:i/>
                <w:iCs/>
                <w:color w:val="auto"/>
                <w:lang w:eastAsia="en-GB"/>
              </w:rPr>
              <w:t>You must be able to:</w:t>
            </w:r>
          </w:p>
        </w:tc>
      </w:tr>
      <w:tr w:rsidR="00C31288" w:rsidRPr="00052784" w14:paraId="727B5C8B" w14:textId="77777777" w:rsidTr="0048158B">
        <w:trPr>
          <w:trHeight w:val="394"/>
        </w:trPr>
        <w:tc>
          <w:tcPr>
            <w:tcW w:w="675" w:type="dxa"/>
            <w:shd w:val="clear" w:color="auto" w:fill="ECF1F4"/>
          </w:tcPr>
          <w:p w14:paraId="165FA604" w14:textId="77777777" w:rsidR="00C31288" w:rsidRDefault="00C31288" w:rsidP="0048158B">
            <w:pPr>
              <w:pStyle w:val="text"/>
            </w:pPr>
            <w:r>
              <w:t>P6</w:t>
            </w:r>
          </w:p>
        </w:tc>
        <w:tc>
          <w:tcPr>
            <w:tcW w:w="13608" w:type="dxa"/>
          </w:tcPr>
          <w:p w14:paraId="6E70A51E" w14:textId="77777777" w:rsidR="00C31288" w:rsidRPr="006641CF" w:rsidRDefault="00C31288" w:rsidP="00C31288">
            <w:r>
              <w:t>select and use queries to search for and retrieve information to meet given requirements</w:t>
            </w:r>
          </w:p>
        </w:tc>
      </w:tr>
      <w:tr w:rsidR="00C31288" w:rsidRPr="00052784" w14:paraId="1F5AAAD7" w14:textId="77777777" w:rsidTr="0048158B">
        <w:trPr>
          <w:trHeight w:val="394"/>
        </w:trPr>
        <w:tc>
          <w:tcPr>
            <w:tcW w:w="675" w:type="dxa"/>
            <w:shd w:val="clear" w:color="auto" w:fill="ECF1F4"/>
          </w:tcPr>
          <w:p w14:paraId="019A2906" w14:textId="77777777" w:rsidR="00C31288" w:rsidRDefault="00C31288" w:rsidP="0048158B">
            <w:pPr>
              <w:pStyle w:val="text"/>
            </w:pPr>
            <w:r>
              <w:t>P7</w:t>
            </w:r>
          </w:p>
        </w:tc>
        <w:tc>
          <w:tcPr>
            <w:tcW w:w="13608" w:type="dxa"/>
          </w:tcPr>
          <w:p w14:paraId="12248DA5" w14:textId="77777777" w:rsidR="00C31288" w:rsidRPr="006641CF" w:rsidRDefault="00C31288" w:rsidP="00C31288">
            <w:r>
              <w:t>create and view reports to output information from the system to meet given requirements</w:t>
            </w:r>
          </w:p>
        </w:tc>
      </w:tr>
    </w:tbl>
    <w:p w14:paraId="7458CC69" w14:textId="77777777" w:rsidR="00C31288" w:rsidRDefault="00C31288" w:rsidP="00C31288">
      <w:pPr>
        <w:sectPr w:rsidR="00C31288" w:rsidSect="00C31288">
          <w:pgSz w:w="16840" w:h="11907" w:orient="landscape" w:code="9"/>
          <w:pgMar w:top="1701" w:right="1247" w:bottom="1701" w:left="1247" w:header="720" w:footer="482" w:gutter="0"/>
          <w:cols w:space="720"/>
        </w:sectPr>
      </w:pPr>
    </w:p>
    <w:p w14:paraId="0DA6D996" w14:textId="77777777" w:rsidR="00C31288" w:rsidRDefault="00C31288" w:rsidP="00C31288"/>
    <w:p w14:paraId="54F60DE8" w14:textId="77777777" w:rsidR="00C31288" w:rsidRPr="002A4AA0" w:rsidRDefault="00C31288" w:rsidP="00C31288">
      <w:pPr>
        <w:pStyle w:val="Unittitle"/>
      </w:pPr>
      <w:bookmarkStart w:id="329" w:name="_Toc435785160"/>
      <w:r w:rsidRPr="001158F6">
        <w:t>Unit</w:t>
      </w:r>
      <w:r w:rsidRPr="002A4AA0">
        <w:t xml:space="preserve"> </w:t>
      </w:r>
      <w:r>
        <w:t>85</w:t>
      </w:r>
      <w:r w:rsidRPr="002A4AA0">
        <w:t>:</w:t>
      </w:r>
      <w:r w:rsidRPr="002A4AA0">
        <w:tab/>
      </w:r>
      <w:r>
        <w:t>Database S</w:t>
      </w:r>
      <w:r w:rsidRPr="00CC4D33">
        <w:t>oftware</w:t>
      </w:r>
      <w:r>
        <w:t xml:space="preserve"> 2</w:t>
      </w:r>
      <w:bookmarkEnd w:id="329"/>
    </w:p>
    <w:p w14:paraId="7E8062E1" w14:textId="77777777" w:rsidR="00C31288" w:rsidRPr="001158F6" w:rsidRDefault="00C31288" w:rsidP="00C31288">
      <w:pPr>
        <w:pStyle w:val="Unitinfo"/>
      </w:pPr>
      <w:r>
        <w:t>Unit</w:t>
      </w:r>
      <w:r w:rsidRPr="001158F6">
        <w:t xml:space="preserve"> </w:t>
      </w:r>
      <w:r>
        <w:t>code</w:t>
      </w:r>
      <w:r w:rsidRPr="001158F6">
        <w:t>:</w:t>
      </w:r>
      <w:r w:rsidRPr="001158F6">
        <w:tab/>
      </w:r>
      <w:r w:rsidRPr="00CC4D33">
        <w:t>ESKIDB2</w:t>
      </w:r>
    </w:p>
    <w:p w14:paraId="1E5E5DA2" w14:textId="77777777" w:rsidR="00C31288" w:rsidRPr="001158F6" w:rsidRDefault="00C31288" w:rsidP="00C31288">
      <w:pPr>
        <w:pStyle w:val="Unitinfo"/>
      </w:pPr>
      <w:r>
        <w:t>SCQF</w:t>
      </w:r>
      <w:r w:rsidRPr="001158F6">
        <w:t xml:space="preserve"> level:</w:t>
      </w:r>
      <w:r w:rsidRPr="001158F6">
        <w:tab/>
      </w:r>
      <w:r>
        <w:t>5</w:t>
      </w:r>
    </w:p>
    <w:p w14:paraId="253AC820" w14:textId="77777777" w:rsidR="00C31288" w:rsidRPr="001D2005" w:rsidRDefault="00C31288" w:rsidP="00C31288">
      <w:pPr>
        <w:pStyle w:val="Unitinfo"/>
      </w:pPr>
      <w:r w:rsidRPr="001158F6">
        <w:t xml:space="preserve">Credit </w:t>
      </w:r>
      <w:r>
        <w:t>points</w:t>
      </w:r>
      <w:r w:rsidRPr="001158F6">
        <w:t>:</w:t>
      </w:r>
      <w:r w:rsidRPr="001158F6">
        <w:tab/>
      </w:r>
      <w:r>
        <w:t>4</w:t>
      </w:r>
    </w:p>
    <w:p w14:paraId="5B1C36E9" w14:textId="77777777" w:rsidR="00C31288" w:rsidRPr="001D2005" w:rsidRDefault="00C31288" w:rsidP="00C31288">
      <w:pPr>
        <w:pStyle w:val="Unitinfo"/>
        <w:pBdr>
          <w:bottom w:val="single" w:sz="4" w:space="2" w:color="557E9B"/>
        </w:pBdr>
      </w:pPr>
    </w:p>
    <w:p w14:paraId="647366D4" w14:textId="77777777" w:rsidR="00C31288" w:rsidRDefault="00C31288" w:rsidP="00C31288">
      <w:pPr>
        <w:pStyle w:val="HeadA"/>
      </w:pPr>
      <w:r w:rsidRPr="00484EB6">
        <w:t>Unit summary</w:t>
      </w:r>
    </w:p>
    <w:p w14:paraId="3A3CB938" w14:textId="77777777" w:rsidR="00C31288" w:rsidRPr="00AC4ADE" w:rsidRDefault="00C31288" w:rsidP="00C31288">
      <w:pPr>
        <w:pStyle w:val="text"/>
        <w:spacing w:before="0" w:after="0"/>
      </w:pPr>
      <w:r>
        <w:t xml:space="preserve">This </w:t>
      </w:r>
      <w:r w:rsidR="003462D3">
        <w:t xml:space="preserve">unit </w:t>
      </w:r>
      <w:r>
        <w:t xml:space="preserve">is </w:t>
      </w:r>
      <w:r w:rsidR="003462D3">
        <w:t xml:space="preserve">about </w:t>
      </w:r>
      <w:r>
        <w:t>the ability to use a software application designed to organise and store structured information and generate reports.</w:t>
      </w:r>
    </w:p>
    <w:p w14:paraId="469A69E4" w14:textId="77777777" w:rsidR="00C31288" w:rsidRDefault="00C31288" w:rsidP="00C31288">
      <w:pPr>
        <w:pStyle w:val="HeadA"/>
      </w:pPr>
      <w:r>
        <w:t>Unit assessment requirements</w:t>
      </w:r>
    </w:p>
    <w:p w14:paraId="2CDD33C9" w14:textId="77777777" w:rsidR="00C31288" w:rsidRDefault="00C31288" w:rsidP="00C31288">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48158B">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D186556" w14:textId="77777777" w:rsidR="00C31288" w:rsidRDefault="00C31288" w:rsidP="00C31288">
      <w:pPr>
        <w:pStyle w:val="HeadA"/>
      </w:pPr>
      <w:r w:rsidRPr="00DE5991">
        <w:t>Terminology</w:t>
      </w:r>
    </w:p>
    <w:p w14:paraId="6BF45A5F" w14:textId="77777777" w:rsidR="00C31288" w:rsidRPr="00AC4ADE" w:rsidRDefault="00C31288" w:rsidP="00C31288">
      <w:pPr>
        <w:pStyle w:val="text"/>
        <w:rPr>
          <w:highlight w:val="cyan"/>
        </w:rPr>
      </w:pPr>
      <w:r w:rsidRPr="00BE4683">
        <w:t xml:space="preserve">IT User, ICT, </w:t>
      </w:r>
      <w:r w:rsidR="00C516A4">
        <w:t>i</w:t>
      </w:r>
      <w:r w:rsidRPr="00BE4683">
        <w:t xml:space="preserve">nformation </w:t>
      </w:r>
      <w:r w:rsidR="00C516A4">
        <w:t>t</w:t>
      </w:r>
      <w:r w:rsidRPr="00BE4683">
        <w:t xml:space="preserve">echnology, ITQ, </w:t>
      </w:r>
      <w:r w:rsidR="00C516A4">
        <w:t>p</w:t>
      </w:r>
      <w:r w:rsidRPr="00BE4683">
        <w:t>roductivity</w:t>
      </w:r>
    </w:p>
    <w:p w14:paraId="183BEF51" w14:textId="77777777" w:rsidR="00C31288" w:rsidRPr="00234ADF" w:rsidRDefault="00C31288" w:rsidP="00C31288">
      <w:pPr>
        <w:pStyle w:val="text"/>
        <w:rPr>
          <w:color w:val="FF0000"/>
          <w:highlight w:val="cyan"/>
        </w:rPr>
      </w:pPr>
    </w:p>
    <w:p w14:paraId="4E58B331" w14:textId="77777777" w:rsidR="00C31288" w:rsidRDefault="00C31288" w:rsidP="00C31288">
      <w:pPr>
        <w:pStyle w:val="text"/>
        <w:rPr>
          <w:highlight w:val="cyan"/>
        </w:rPr>
        <w:sectPr w:rsidR="00C31288" w:rsidSect="00C31649">
          <w:headerReference w:type="even" r:id="rId280"/>
          <w:headerReference w:type="default" r:id="rId281"/>
          <w:footerReference w:type="even" r:id="rId282"/>
          <w:pgSz w:w="11907" w:h="16840" w:code="9"/>
          <w:pgMar w:top="1247" w:right="1701" w:bottom="1247" w:left="1701" w:header="720" w:footer="482" w:gutter="0"/>
          <w:cols w:space="720"/>
        </w:sectPr>
      </w:pPr>
    </w:p>
    <w:p w14:paraId="3BDF448E" w14:textId="77777777" w:rsidR="00C31288" w:rsidRPr="00052784" w:rsidRDefault="00C31288" w:rsidP="00C31288">
      <w:pPr>
        <w:pStyle w:val="hb3"/>
      </w:pPr>
      <w:r>
        <w:t>Assessment outcomes and standards</w:t>
      </w:r>
    </w:p>
    <w:p w14:paraId="7F55C8AF" w14:textId="77777777" w:rsidR="00C31288" w:rsidRPr="00AE31DC" w:rsidRDefault="00C31288" w:rsidP="00C31288">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900DE42" w14:textId="77777777" w:rsidR="00C31288" w:rsidRPr="00052784" w:rsidRDefault="00C31288" w:rsidP="00C3128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C31288" w:rsidRPr="00052784" w14:paraId="35C14C42" w14:textId="77777777" w:rsidTr="00C31288">
        <w:trPr>
          <w:trHeight w:val="680"/>
        </w:trPr>
        <w:tc>
          <w:tcPr>
            <w:tcW w:w="14283" w:type="dxa"/>
            <w:gridSpan w:val="2"/>
            <w:shd w:val="clear" w:color="auto" w:fill="557E9B"/>
            <w:vAlign w:val="center"/>
          </w:tcPr>
          <w:p w14:paraId="515B470B" w14:textId="77777777" w:rsidR="00C31288" w:rsidRPr="00052784" w:rsidRDefault="00C31288" w:rsidP="00C31288">
            <w:pPr>
              <w:pStyle w:val="tabletexthd"/>
              <w:rPr>
                <w:lang w:eastAsia="en-GB"/>
              </w:rPr>
            </w:pPr>
            <w:r>
              <w:rPr>
                <w:lang w:eastAsia="en-GB"/>
              </w:rPr>
              <w:t>Knowledge and understanding</w:t>
            </w:r>
          </w:p>
        </w:tc>
      </w:tr>
      <w:tr w:rsidR="00C31288" w:rsidRPr="00052784" w14:paraId="71BC28D1" w14:textId="77777777" w:rsidTr="00C31288">
        <w:trPr>
          <w:trHeight w:val="489"/>
        </w:trPr>
        <w:tc>
          <w:tcPr>
            <w:tcW w:w="14283" w:type="dxa"/>
            <w:gridSpan w:val="2"/>
            <w:shd w:val="clear" w:color="auto" w:fill="auto"/>
            <w:vAlign w:val="center"/>
          </w:tcPr>
          <w:p w14:paraId="539762F5" w14:textId="77777777" w:rsidR="00C31288" w:rsidRPr="00F47688" w:rsidRDefault="00C31288" w:rsidP="00C3128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C31288" w:rsidRPr="00052784" w14:paraId="27513C37" w14:textId="77777777" w:rsidTr="0048158B">
        <w:trPr>
          <w:trHeight w:val="394"/>
        </w:trPr>
        <w:tc>
          <w:tcPr>
            <w:tcW w:w="675" w:type="dxa"/>
            <w:shd w:val="clear" w:color="auto" w:fill="ECF1F4"/>
          </w:tcPr>
          <w:p w14:paraId="5A76D5A2" w14:textId="77777777" w:rsidR="00C31288" w:rsidRPr="00C2078B" w:rsidRDefault="00C31288" w:rsidP="0048158B">
            <w:pPr>
              <w:pStyle w:val="text"/>
            </w:pPr>
            <w:r w:rsidRPr="00C2078B">
              <w:t>K1</w:t>
            </w:r>
          </w:p>
        </w:tc>
        <w:tc>
          <w:tcPr>
            <w:tcW w:w="13608" w:type="dxa"/>
          </w:tcPr>
          <w:p w14:paraId="1BEE7D7F" w14:textId="77777777" w:rsidR="00C31288" w:rsidRPr="005134E6" w:rsidRDefault="00C31288" w:rsidP="00C31288">
            <w:r>
              <w:t>i</w:t>
            </w:r>
            <w:r w:rsidRPr="005134E6">
              <w:t>dentify the components of a database design</w:t>
            </w:r>
          </w:p>
        </w:tc>
      </w:tr>
      <w:tr w:rsidR="00C31288" w:rsidRPr="00052784" w14:paraId="17AB4A8A" w14:textId="77777777" w:rsidTr="0048158B">
        <w:trPr>
          <w:trHeight w:val="394"/>
        </w:trPr>
        <w:tc>
          <w:tcPr>
            <w:tcW w:w="675" w:type="dxa"/>
            <w:shd w:val="clear" w:color="auto" w:fill="ECF1F4"/>
          </w:tcPr>
          <w:p w14:paraId="727FE3F7" w14:textId="77777777" w:rsidR="00C31288" w:rsidRPr="00C2078B" w:rsidRDefault="00C31288" w:rsidP="0048158B">
            <w:pPr>
              <w:pStyle w:val="text"/>
            </w:pPr>
            <w:r w:rsidRPr="00C2078B">
              <w:rPr>
                <w:rFonts w:cs="Arial"/>
                <w:lang w:eastAsia="en-GB"/>
              </w:rPr>
              <w:t>K2</w:t>
            </w:r>
          </w:p>
        </w:tc>
        <w:tc>
          <w:tcPr>
            <w:tcW w:w="13608" w:type="dxa"/>
          </w:tcPr>
          <w:p w14:paraId="2F5980B4" w14:textId="77777777" w:rsidR="00C31288" w:rsidRPr="005134E6" w:rsidRDefault="00C31288" w:rsidP="00C31288">
            <w:r>
              <w:t>d</w:t>
            </w:r>
            <w:r w:rsidRPr="005134E6">
              <w:t>escribe the field characteristics for the data required</w:t>
            </w:r>
          </w:p>
        </w:tc>
      </w:tr>
      <w:tr w:rsidR="00C31288" w:rsidRPr="00052784" w14:paraId="04989C3C" w14:textId="77777777" w:rsidTr="0048158B">
        <w:trPr>
          <w:trHeight w:val="394"/>
        </w:trPr>
        <w:tc>
          <w:tcPr>
            <w:tcW w:w="675" w:type="dxa"/>
            <w:shd w:val="clear" w:color="auto" w:fill="ECF1F4"/>
          </w:tcPr>
          <w:p w14:paraId="21575F1C" w14:textId="77777777" w:rsidR="00C31288" w:rsidRPr="00C2078B" w:rsidRDefault="00C31288" w:rsidP="0048158B">
            <w:pPr>
              <w:pStyle w:val="text"/>
            </w:pPr>
            <w:r w:rsidRPr="00C2078B">
              <w:rPr>
                <w:rFonts w:cs="Arial"/>
                <w:lang w:eastAsia="en-GB"/>
              </w:rPr>
              <w:t>K3</w:t>
            </w:r>
          </w:p>
        </w:tc>
        <w:tc>
          <w:tcPr>
            <w:tcW w:w="13608" w:type="dxa"/>
          </w:tcPr>
          <w:p w14:paraId="2FE879E2" w14:textId="77777777" w:rsidR="00C31288" w:rsidRDefault="00C31288" w:rsidP="00C31288">
            <w:r>
              <w:t>d</w:t>
            </w:r>
            <w:r w:rsidRPr="005134E6">
              <w:t>escribe ways to maintain data integrity</w:t>
            </w:r>
          </w:p>
        </w:tc>
      </w:tr>
    </w:tbl>
    <w:p w14:paraId="6DAE680F" w14:textId="77777777" w:rsidR="00C31288" w:rsidRDefault="00C31288" w:rsidP="00C31288"/>
    <w:p w14:paraId="56DB057A" w14:textId="77777777" w:rsidR="00C31288" w:rsidRDefault="00C31288" w:rsidP="00C31288"/>
    <w:p w14:paraId="2B6E073E" w14:textId="77777777" w:rsidR="00C31288" w:rsidRDefault="00C31288" w:rsidP="00C31288">
      <w:pPr>
        <w:ind w:left="595" w:hanging="595"/>
      </w:pPr>
      <w:r>
        <w:br w:type="page"/>
      </w:r>
    </w:p>
    <w:p w14:paraId="37189AE8" w14:textId="77777777" w:rsidR="00C31288" w:rsidRDefault="00C31288" w:rsidP="00C3128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C31288" w:rsidRPr="00052784" w14:paraId="5FF9F9BE" w14:textId="77777777" w:rsidTr="00C31288">
        <w:trPr>
          <w:trHeight w:val="680"/>
        </w:trPr>
        <w:tc>
          <w:tcPr>
            <w:tcW w:w="14283" w:type="dxa"/>
            <w:gridSpan w:val="2"/>
            <w:shd w:val="clear" w:color="auto" w:fill="557E9B"/>
            <w:vAlign w:val="center"/>
          </w:tcPr>
          <w:p w14:paraId="45FB97C3" w14:textId="77777777" w:rsidR="00C31288" w:rsidRPr="00052784" w:rsidRDefault="00C31288" w:rsidP="00C31288">
            <w:pPr>
              <w:pStyle w:val="tabletexthd"/>
              <w:rPr>
                <w:lang w:eastAsia="en-GB"/>
              </w:rPr>
            </w:pPr>
            <w:r>
              <w:rPr>
                <w:lang w:eastAsia="en-GB"/>
              </w:rPr>
              <w:t>Performance criteria</w:t>
            </w:r>
          </w:p>
        </w:tc>
      </w:tr>
      <w:tr w:rsidR="00C31288" w:rsidRPr="00B25D0E" w14:paraId="192740A6" w14:textId="77777777" w:rsidTr="00C31288">
        <w:trPr>
          <w:trHeight w:val="709"/>
        </w:trPr>
        <w:tc>
          <w:tcPr>
            <w:tcW w:w="14283" w:type="dxa"/>
            <w:gridSpan w:val="2"/>
            <w:shd w:val="clear" w:color="auto" w:fill="auto"/>
            <w:vAlign w:val="center"/>
          </w:tcPr>
          <w:p w14:paraId="13EEC910" w14:textId="77777777" w:rsidR="00C31288" w:rsidRPr="00BE4683" w:rsidRDefault="00C31288" w:rsidP="00C31288">
            <w:pPr>
              <w:pStyle w:val="text"/>
              <w:rPr>
                <w:rFonts w:cs="Arial"/>
                <w:b/>
                <w:iCs/>
                <w:color w:val="auto"/>
                <w:lang w:eastAsia="en-GB"/>
              </w:rPr>
            </w:pPr>
            <w:r w:rsidRPr="00BE4683">
              <w:rPr>
                <w:rFonts w:cs="Arial"/>
                <w:b/>
                <w:iCs/>
                <w:color w:val="auto"/>
                <w:lang w:eastAsia="en-GB"/>
              </w:rPr>
              <w:t>Create and modify non-relational database tables</w:t>
            </w:r>
          </w:p>
          <w:p w14:paraId="4AA438E3" w14:textId="77777777" w:rsidR="00C31288" w:rsidRPr="00905468" w:rsidRDefault="00C31288" w:rsidP="00C31288">
            <w:pPr>
              <w:pStyle w:val="text"/>
              <w:rPr>
                <w:lang w:eastAsia="en-GB"/>
              </w:rPr>
            </w:pPr>
            <w:r w:rsidRPr="00905468">
              <w:rPr>
                <w:rFonts w:cs="Arial"/>
                <w:i/>
                <w:iCs/>
                <w:color w:val="auto"/>
                <w:lang w:eastAsia="en-GB"/>
              </w:rPr>
              <w:t>You must be able to:</w:t>
            </w:r>
          </w:p>
        </w:tc>
      </w:tr>
      <w:tr w:rsidR="00C31288" w:rsidRPr="00052784" w14:paraId="27CB771B" w14:textId="77777777" w:rsidTr="0048158B">
        <w:trPr>
          <w:trHeight w:val="394"/>
        </w:trPr>
        <w:tc>
          <w:tcPr>
            <w:tcW w:w="675" w:type="dxa"/>
            <w:shd w:val="clear" w:color="auto" w:fill="ECF1F4"/>
          </w:tcPr>
          <w:p w14:paraId="11E7CE2A" w14:textId="77777777" w:rsidR="00C31288" w:rsidRPr="00052784" w:rsidRDefault="00C31288" w:rsidP="0048158B">
            <w:pPr>
              <w:pStyle w:val="text"/>
            </w:pPr>
            <w:r>
              <w:t>P1</w:t>
            </w:r>
          </w:p>
        </w:tc>
        <w:tc>
          <w:tcPr>
            <w:tcW w:w="13608" w:type="dxa"/>
          </w:tcPr>
          <w:p w14:paraId="04DCDB08" w14:textId="77777777" w:rsidR="00C31288" w:rsidRPr="009F232F" w:rsidRDefault="00C31288" w:rsidP="00C31288">
            <w:r>
              <w:t>i</w:t>
            </w:r>
            <w:r w:rsidRPr="009F232F">
              <w:t>dentify the components of a database design</w:t>
            </w:r>
          </w:p>
        </w:tc>
      </w:tr>
      <w:tr w:rsidR="00C31288" w:rsidRPr="00052784" w14:paraId="347C4B2E" w14:textId="77777777" w:rsidTr="0048158B">
        <w:trPr>
          <w:trHeight w:val="394"/>
        </w:trPr>
        <w:tc>
          <w:tcPr>
            <w:tcW w:w="675" w:type="dxa"/>
            <w:shd w:val="clear" w:color="auto" w:fill="ECF1F4"/>
          </w:tcPr>
          <w:p w14:paraId="43A51F4D" w14:textId="77777777" w:rsidR="00C31288" w:rsidRPr="00052784" w:rsidRDefault="00C31288" w:rsidP="0048158B">
            <w:pPr>
              <w:pStyle w:val="text"/>
            </w:pPr>
            <w:r>
              <w:t>P2</w:t>
            </w:r>
          </w:p>
        </w:tc>
        <w:tc>
          <w:tcPr>
            <w:tcW w:w="13608" w:type="dxa"/>
          </w:tcPr>
          <w:p w14:paraId="30AE944E" w14:textId="77777777" w:rsidR="00C31288" w:rsidRPr="009F232F" w:rsidRDefault="00C31288" w:rsidP="00C31288">
            <w:r>
              <w:t>d</w:t>
            </w:r>
            <w:r w:rsidRPr="009F232F">
              <w:t>escribe the field characteristics for the data required</w:t>
            </w:r>
          </w:p>
        </w:tc>
      </w:tr>
      <w:tr w:rsidR="00C31288" w:rsidRPr="00052784" w14:paraId="00D8625F" w14:textId="77777777" w:rsidTr="0048158B">
        <w:trPr>
          <w:trHeight w:val="394"/>
        </w:trPr>
        <w:tc>
          <w:tcPr>
            <w:tcW w:w="675" w:type="dxa"/>
            <w:shd w:val="clear" w:color="auto" w:fill="ECF1F4"/>
          </w:tcPr>
          <w:p w14:paraId="1F5CEB32" w14:textId="77777777" w:rsidR="00C31288" w:rsidRPr="00052784" w:rsidRDefault="00C31288" w:rsidP="0048158B">
            <w:pPr>
              <w:pStyle w:val="text"/>
            </w:pPr>
            <w:r>
              <w:t>P3</w:t>
            </w:r>
          </w:p>
        </w:tc>
        <w:tc>
          <w:tcPr>
            <w:tcW w:w="13608" w:type="dxa"/>
          </w:tcPr>
          <w:p w14:paraId="4AB79B94" w14:textId="77777777" w:rsidR="00C31288" w:rsidRDefault="00C31288" w:rsidP="00C31288">
            <w:r>
              <w:t>d</w:t>
            </w:r>
            <w:r w:rsidRPr="009F232F">
              <w:t>escribe ways to maintain data integrity</w:t>
            </w:r>
          </w:p>
        </w:tc>
      </w:tr>
      <w:tr w:rsidR="00C31288" w:rsidRPr="00052784" w14:paraId="099E3FF8" w14:textId="77777777" w:rsidTr="00C31288">
        <w:trPr>
          <w:trHeight w:val="394"/>
        </w:trPr>
        <w:tc>
          <w:tcPr>
            <w:tcW w:w="14283" w:type="dxa"/>
            <w:gridSpan w:val="2"/>
            <w:shd w:val="clear" w:color="auto" w:fill="auto"/>
          </w:tcPr>
          <w:p w14:paraId="084295AE" w14:textId="77777777" w:rsidR="00C31288" w:rsidRPr="00BE4683" w:rsidRDefault="00C31288" w:rsidP="00C31288">
            <w:pPr>
              <w:rPr>
                <w:b/>
              </w:rPr>
            </w:pPr>
            <w:r w:rsidRPr="00BE4683">
              <w:rPr>
                <w:b/>
              </w:rPr>
              <w:t>Enter, edit and organise structured information in a database</w:t>
            </w:r>
          </w:p>
          <w:p w14:paraId="7D74EC68" w14:textId="77777777" w:rsidR="00C31288" w:rsidRPr="00BE4683" w:rsidRDefault="00C31288" w:rsidP="00C31288">
            <w:pPr>
              <w:rPr>
                <w:i/>
              </w:rPr>
            </w:pPr>
            <w:r w:rsidRPr="00BE4683">
              <w:rPr>
                <w:i/>
              </w:rPr>
              <w:t>You must be able to:</w:t>
            </w:r>
          </w:p>
        </w:tc>
      </w:tr>
      <w:tr w:rsidR="00C31288" w:rsidRPr="00052784" w14:paraId="653DFB97" w14:textId="77777777" w:rsidTr="0048158B">
        <w:trPr>
          <w:trHeight w:val="394"/>
        </w:trPr>
        <w:tc>
          <w:tcPr>
            <w:tcW w:w="675" w:type="dxa"/>
            <w:shd w:val="clear" w:color="auto" w:fill="ECF1F4"/>
          </w:tcPr>
          <w:p w14:paraId="1708B170" w14:textId="77777777" w:rsidR="00C31288" w:rsidRPr="00052784" w:rsidRDefault="00C31288" w:rsidP="0048158B">
            <w:pPr>
              <w:pStyle w:val="text"/>
            </w:pPr>
            <w:r>
              <w:t>P4</w:t>
            </w:r>
          </w:p>
        </w:tc>
        <w:tc>
          <w:tcPr>
            <w:tcW w:w="13608" w:type="dxa"/>
          </w:tcPr>
          <w:p w14:paraId="438BCCD6" w14:textId="77777777" w:rsidR="00C31288" w:rsidRPr="006641CF" w:rsidRDefault="00C31288" w:rsidP="00C31288">
            <w:r>
              <w:t>create forms to enter, edit and organise data in a database</w:t>
            </w:r>
          </w:p>
        </w:tc>
      </w:tr>
      <w:tr w:rsidR="00C31288" w:rsidRPr="00052784" w14:paraId="726CA911" w14:textId="77777777" w:rsidTr="0048158B">
        <w:trPr>
          <w:trHeight w:val="394"/>
        </w:trPr>
        <w:tc>
          <w:tcPr>
            <w:tcW w:w="675" w:type="dxa"/>
            <w:shd w:val="clear" w:color="auto" w:fill="ECF1F4"/>
          </w:tcPr>
          <w:p w14:paraId="15E9C57F" w14:textId="77777777" w:rsidR="00C31288" w:rsidRPr="00052784" w:rsidRDefault="00C31288" w:rsidP="0048158B">
            <w:pPr>
              <w:pStyle w:val="text"/>
            </w:pPr>
            <w:r>
              <w:t>P5</w:t>
            </w:r>
          </w:p>
        </w:tc>
        <w:tc>
          <w:tcPr>
            <w:tcW w:w="13608" w:type="dxa"/>
          </w:tcPr>
          <w:p w14:paraId="444A535B" w14:textId="77777777" w:rsidR="00C31288" w:rsidRPr="006641CF" w:rsidRDefault="00C31288" w:rsidP="00C31288">
            <w:r>
              <w:t>select and use appropriate tools and techniques to format data entry forms</w:t>
            </w:r>
          </w:p>
        </w:tc>
      </w:tr>
      <w:tr w:rsidR="00C31288" w:rsidRPr="00052784" w14:paraId="347E9CF4" w14:textId="77777777" w:rsidTr="0048158B">
        <w:trPr>
          <w:trHeight w:val="394"/>
        </w:trPr>
        <w:tc>
          <w:tcPr>
            <w:tcW w:w="675" w:type="dxa"/>
            <w:shd w:val="clear" w:color="auto" w:fill="ECF1F4"/>
          </w:tcPr>
          <w:p w14:paraId="4D9ED74D" w14:textId="77777777" w:rsidR="00C31288" w:rsidRDefault="00C31288" w:rsidP="0048158B">
            <w:pPr>
              <w:pStyle w:val="text"/>
            </w:pPr>
            <w:r>
              <w:t>P6</w:t>
            </w:r>
          </w:p>
        </w:tc>
        <w:tc>
          <w:tcPr>
            <w:tcW w:w="13608" w:type="dxa"/>
          </w:tcPr>
          <w:p w14:paraId="61B694FD" w14:textId="77777777" w:rsidR="00C31288" w:rsidRPr="006641CF" w:rsidRDefault="00C31288" w:rsidP="00C31288">
            <w:r>
              <w:t>check data entry meets needs, using IT tools and making corrections as necessary</w:t>
            </w:r>
          </w:p>
        </w:tc>
      </w:tr>
      <w:tr w:rsidR="00C31288" w:rsidRPr="00052784" w14:paraId="3F508BBC" w14:textId="77777777" w:rsidTr="0048158B">
        <w:trPr>
          <w:trHeight w:val="394"/>
        </w:trPr>
        <w:tc>
          <w:tcPr>
            <w:tcW w:w="675" w:type="dxa"/>
            <w:shd w:val="clear" w:color="auto" w:fill="ECF1F4"/>
          </w:tcPr>
          <w:p w14:paraId="78581DD2" w14:textId="77777777" w:rsidR="00C31288" w:rsidRDefault="00C31288" w:rsidP="0048158B">
            <w:pPr>
              <w:pStyle w:val="text"/>
            </w:pPr>
            <w:r>
              <w:t>P7</w:t>
            </w:r>
          </w:p>
        </w:tc>
        <w:tc>
          <w:tcPr>
            <w:tcW w:w="13608" w:type="dxa"/>
          </w:tcPr>
          <w:p w14:paraId="677CF1AE" w14:textId="77777777" w:rsidR="00C31288" w:rsidRPr="006641CF" w:rsidRDefault="00C31288" w:rsidP="00C31288">
            <w:r>
              <w:t>respond appropriately to data entry errors</w:t>
            </w:r>
          </w:p>
        </w:tc>
      </w:tr>
      <w:tr w:rsidR="00C31288" w:rsidRPr="00052784" w14:paraId="312AB5B5" w14:textId="77777777" w:rsidTr="00C31288">
        <w:trPr>
          <w:trHeight w:val="394"/>
        </w:trPr>
        <w:tc>
          <w:tcPr>
            <w:tcW w:w="14283" w:type="dxa"/>
            <w:gridSpan w:val="2"/>
            <w:shd w:val="clear" w:color="auto" w:fill="auto"/>
          </w:tcPr>
          <w:p w14:paraId="100D77E0" w14:textId="77777777" w:rsidR="00C31288" w:rsidRDefault="00C31288" w:rsidP="00C31288">
            <w:pPr>
              <w:rPr>
                <w:b/>
              </w:rPr>
            </w:pPr>
            <w:r w:rsidRPr="00BE4683">
              <w:rPr>
                <w:b/>
              </w:rPr>
              <w:t>Use database software tools to run queries and produce reports</w:t>
            </w:r>
          </w:p>
          <w:p w14:paraId="6FBC9846" w14:textId="77777777" w:rsidR="00C31288" w:rsidRPr="00BE4683" w:rsidRDefault="00C31288" w:rsidP="00C31288">
            <w:pPr>
              <w:rPr>
                <w:i/>
              </w:rPr>
            </w:pPr>
            <w:r w:rsidRPr="00BE4683">
              <w:rPr>
                <w:i/>
              </w:rPr>
              <w:t>You must be able to:</w:t>
            </w:r>
          </w:p>
        </w:tc>
      </w:tr>
      <w:tr w:rsidR="00C31288" w:rsidRPr="00052784" w14:paraId="79BBA7F7" w14:textId="77777777" w:rsidTr="0048158B">
        <w:trPr>
          <w:trHeight w:val="394"/>
        </w:trPr>
        <w:tc>
          <w:tcPr>
            <w:tcW w:w="675" w:type="dxa"/>
            <w:shd w:val="clear" w:color="auto" w:fill="ECF1F4"/>
          </w:tcPr>
          <w:p w14:paraId="4E89B965" w14:textId="77777777" w:rsidR="00C31288" w:rsidRDefault="00C31288" w:rsidP="0048158B">
            <w:pPr>
              <w:pStyle w:val="text"/>
            </w:pPr>
            <w:r>
              <w:t>P8</w:t>
            </w:r>
          </w:p>
        </w:tc>
        <w:tc>
          <w:tcPr>
            <w:tcW w:w="13608" w:type="dxa"/>
          </w:tcPr>
          <w:p w14:paraId="149A2CF6" w14:textId="77777777" w:rsidR="00C31288" w:rsidRPr="006641CF" w:rsidRDefault="00C31288" w:rsidP="00C31288">
            <w:r>
              <w:t>create and run database queries using multiple criteria to display or amend selected data</w:t>
            </w:r>
          </w:p>
        </w:tc>
      </w:tr>
      <w:tr w:rsidR="00C31288" w:rsidRPr="00052784" w14:paraId="1CD12539" w14:textId="77777777" w:rsidTr="0048158B">
        <w:trPr>
          <w:trHeight w:val="394"/>
        </w:trPr>
        <w:tc>
          <w:tcPr>
            <w:tcW w:w="675" w:type="dxa"/>
            <w:shd w:val="clear" w:color="auto" w:fill="ECF1F4"/>
          </w:tcPr>
          <w:p w14:paraId="2F279D53" w14:textId="77777777" w:rsidR="00C31288" w:rsidRDefault="00C31288" w:rsidP="0048158B">
            <w:pPr>
              <w:pStyle w:val="text"/>
            </w:pPr>
            <w:r>
              <w:t>P9</w:t>
            </w:r>
          </w:p>
        </w:tc>
        <w:tc>
          <w:tcPr>
            <w:tcW w:w="13608" w:type="dxa"/>
          </w:tcPr>
          <w:p w14:paraId="1DCB56E4" w14:textId="77777777" w:rsidR="00C31288" w:rsidRPr="006641CF" w:rsidRDefault="00C31288" w:rsidP="00C31288">
            <w:r>
              <w:t>plan and produce database reports from a single table non-relational database</w:t>
            </w:r>
          </w:p>
        </w:tc>
      </w:tr>
      <w:tr w:rsidR="00C31288" w:rsidRPr="00052784" w14:paraId="49230141" w14:textId="77777777" w:rsidTr="0048158B">
        <w:trPr>
          <w:trHeight w:val="394"/>
        </w:trPr>
        <w:tc>
          <w:tcPr>
            <w:tcW w:w="675" w:type="dxa"/>
            <w:shd w:val="clear" w:color="auto" w:fill="ECF1F4"/>
          </w:tcPr>
          <w:p w14:paraId="1E8DBE9F" w14:textId="77777777" w:rsidR="00C31288" w:rsidRDefault="00C31288" w:rsidP="0048158B">
            <w:pPr>
              <w:pStyle w:val="text"/>
            </w:pPr>
            <w:r>
              <w:t>P10</w:t>
            </w:r>
          </w:p>
        </w:tc>
        <w:tc>
          <w:tcPr>
            <w:tcW w:w="13608" w:type="dxa"/>
          </w:tcPr>
          <w:p w14:paraId="3ED6951B" w14:textId="77777777" w:rsidR="00C31288" w:rsidRPr="006641CF" w:rsidRDefault="00C31288" w:rsidP="00C31288">
            <w:r>
              <w:t>select and use appropriate tools and techniques to format database reports</w:t>
            </w:r>
          </w:p>
        </w:tc>
      </w:tr>
      <w:tr w:rsidR="00C31288" w:rsidRPr="00052784" w14:paraId="76697E3D" w14:textId="77777777" w:rsidTr="0048158B">
        <w:trPr>
          <w:trHeight w:val="394"/>
        </w:trPr>
        <w:tc>
          <w:tcPr>
            <w:tcW w:w="675" w:type="dxa"/>
            <w:shd w:val="clear" w:color="auto" w:fill="ECF1F4"/>
          </w:tcPr>
          <w:p w14:paraId="5EF3E949" w14:textId="77777777" w:rsidR="00C31288" w:rsidRDefault="00C31288" w:rsidP="0048158B">
            <w:pPr>
              <w:pStyle w:val="text"/>
            </w:pPr>
            <w:r>
              <w:t>P11</w:t>
            </w:r>
          </w:p>
        </w:tc>
        <w:tc>
          <w:tcPr>
            <w:tcW w:w="13608" w:type="dxa"/>
          </w:tcPr>
          <w:p w14:paraId="4E498B15" w14:textId="77777777" w:rsidR="00C31288" w:rsidRPr="006641CF" w:rsidRDefault="00C31288" w:rsidP="00C31288">
            <w:r>
              <w:t>check reports meet needs, using IT tools and making corrections as necessary</w:t>
            </w:r>
          </w:p>
        </w:tc>
      </w:tr>
    </w:tbl>
    <w:p w14:paraId="481CF3A7" w14:textId="77777777" w:rsidR="00C31288" w:rsidRDefault="00C31288" w:rsidP="00C31288"/>
    <w:p w14:paraId="19BC3380" w14:textId="77777777" w:rsidR="00C31288" w:rsidRDefault="00C31288">
      <w:pPr>
        <w:spacing w:before="0" w:after="0" w:line="240" w:lineRule="auto"/>
        <w:sectPr w:rsidR="00C31288" w:rsidSect="00C31288">
          <w:pgSz w:w="16840" w:h="11907" w:orient="landscape" w:code="9"/>
          <w:pgMar w:top="1701" w:right="1247" w:bottom="1701" w:left="1247" w:header="720" w:footer="482" w:gutter="0"/>
          <w:cols w:space="720"/>
        </w:sectPr>
      </w:pPr>
    </w:p>
    <w:p w14:paraId="64106334" w14:textId="77777777" w:rsidR="00C31288" w:rsidRPr="002A4AA0" w:rsidRDefault="00C31288" w:rsidP="00C31288">
      <w:pPr>
        <w:pStyle w:val="Unittitle"/>
      </w:pPr>
      <w:bookmarkStart w:id="330" w:name="_Toc435785161"/>
      <w:r w:rsidRPr="001158F6">
        <w:t>Unit</w:t>
      </w:r>
      <w:r w:rsidRPr="002A4AA0">
        <w:t xml:space="preserve"> </w:t>
      </w:r>
      <w:r>
        <w:t>86</w:t>
      </w:r>
      <w:r w:rsidRPr="002A4AA0">
        <w:t>:</w:t>
      </w:r>
      <w:r w:rsidRPr="002A4AA0">
        <w:tab/>
      </w:r>
      <w:r>
        <w:t>Improving Productivity U</w:t>
      </w:r>
      <w:r w:rsidRPr="003657E8">
        <w:t>sing IT</w:t>
      </w:r>
      <w:r>
        <w:t xml:space="preserve"> 2</w:t>
      </w:r>
      <w:bookmarkEnd w:id="330"/>
    </w:p>
    <w:p w14:paraId="63BABA73" w14:textId="77777777" w:rsidR="00C31288" w:rsidRPr="001158F6" w:rsidRDefault="00C31288" w:rsidP="00C31288">
      <w:pPr>
        <w:pStyle w:val="Unitinfo"/>
      </w:pPr>
      <w:r>
        <w:t>Unit</w:t>
      </w:r>
      <w:r w:rsidRPr="001158F6">
        <w:t xml:space="preserve"> </w:t>
      </w:r>
      <w:r>
        <w:t>code</w:t>
      </w:r>
      <w:r w:rsidRPr="001158F6">
        <w:t>:</w:t>
      </w:r>
      <w:r w:rsidRPr="001158F6">
        <w:tab/>
      </w:r>
      <w:r w:rsidRPr="003657E8">
        <w:t>ESKIPU2</w:t>
      </w:r>
    </w:p>
    <w:p w14:paraId="0D8FB196" w14:textId="77777777" w:rsidR="00C31288" w:rsidRPr="001158F6" w:rsidRDefault="00C31288" w:rsidP="00C31288">
      <w:pPr>
        <w:pStyle w:val="Unitinfo"/>
      </w:pPr>
      <w:r>
        <w:t>SCQF</w:t>
      </w:r>
      <w:r w:rsidRPr="001158F6">
        <w:t xml:space="preserve"> level:</w:t>
      </w:r>
      <w:r w:rsidRPr="001158F6">
        <w:tab/>
      </w:r>
      <w:r>
        <w:t>5</w:t>
      </w:r>
    </w:p>
    <w:p w14:paraId="5C9C78DE" w14:textId="77777777" w:rsidR="00C31288" w:rsidRPr="001D2005" w:rsidRDefault="00C31288" w:rsidP="00C31288">
      <w:pPr>
        <w:pStyle w:val="Unitinfo"/>
      </w:pPr>
      <w:r w:rsidRPr="001158F6">
        <w:t xml:space="preserve">Credit </w:t>
      </w:r>
      <w:r>
        <w:t>points</w:t>
      </w:r>
      <w:r w:rsidRPr="001158F6">
        <w:t>:</w:t>
      </w:r>
      <w:r w:rsidRPr="001158F6">
        <w:tab/>
      </w:r>
      <w:r>
        <w:t>4</w:t>
      </w:r>
    </w:p>
    <w:p w14:paraId="79D5D162" w14:textId="77777777" w:rsidR="00C31288" w:rsidRPr="001D2005" w:rsidRDefault="00C31288" w:rsidP="00C31288">
      <w:pPr>
        <w:pStyle w:val="Unitinfo"/>
        <w:pBdr>
          <w:bottom w:val="single" w:sz="4" w:space="2" w:color="557E9B"/>
        </w:pBdr>
      </w:pPr>
    </w:p>
    <w:p w14:paraId="1ACE9CA8" w14:textId="77777777" w:rsidR="00C31288" w:rsidRDefault="00C31288" w:rsidP="00C31288">
      <w:pPr>
        <w:pStyle w:val="HeadA"/>
      </w:pPr>
      <w:r w:rsidRPr="00484EB6">
        <w:t>Unit summary</w:t>
      </w:r>
    </w:p>
    <w:p w14:paraId="035C9CD8" w14:textId="77777777" w:rsidR="00C31288" w:rsidRDefault="00C31288" w:rsidP="00C31288">
      <w:pPr>
        <w:pStyle w:val="text"/>
        <w:spacing w:before="0" w:after="0"/>
      </w:pPr>
      <w:r>
        <w:t xml:space="preserve">This </w:t>
      </w:r>
      <w:r w:rsidR="003462D3">
        <w:t xml:space="preserve">unit </w:t>
      </w:r>
      <w:r>
        <w:t xml:space="preserve">is </w:t>
      </w:r>
      <w:r w:rsidR="003462D3">
        <w:t xml:space="preserve">about </w:t>
      </w:r>
      <w:r>
        <w:t>the ability to plan, evaluate and improve procedures involving the use of</w:t>
      </w:r>
    </w:p>
    <w:p w14:paraId="12F9CCB5" w14:textId="77777777" w:rsidR="00C31288" w:rsidRPr="00AC4ADE" w:rsidRDefault="00C31288" w:rsidP="00C31288">
      <w:pPr>
        <w:pStyle w:val="text"/>
        <w:spacing w:before="0" w:after="0"/>
      </w:pPr>
      <w:r>
        <w:t>IT tools and systems in order to improve the productivity and efficiency of tasks and activities.</w:t>
      </w:r>
    </w:p>
    <w:p w14:paraId="142F051D" w14:textId="77777777" w:rsidR="00C31288" w:rsidRDefault="00C31288" w:rsidP="00C31288">
      <w:pPr>
        <w:pStyle w:val="HeadA"/>
      </w:pPr>
      <w:r>
        <w:t>Unit assessment requirements</w:t>
      </w:r>
    </w:p>
    <w:p w14:paraId="6AE3D657" w14:textId="77777777" w:rsidR="00C31288" w:rsidRDefault="00C31288" w:rsidP="00C31288">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48158B">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1A2B946" w14:textId="77777777" w:rsidR="00C31288" w:rsidRDefault="00C31288" w:rsidP="00C31288">
      <w:pPr>
        <w:pStyle w:val="HeadA"/>
      </w:pPr>
      <w:r w:rsidRPr="00DE5991">
        <w:t>Terminology</w:t>
      </w:r>
    </w:p>
    <w:p w14:paraId="1AAA7B0A" w14:textId="77777777" w:rsidR="00C31288" w:rsidRPr="00AC4ADE" w:rsidRDefault="00C31288" w:rsidP="00C31288">
      <w:pPr>
        <w:pStyle w:val="text"/>
        <w:rPr>
          <w:highlight w:val="cyan"/>
        </w:rPr>
      </w:pPr>
      <w:r w:rsidRPr="00B36B21">
        <w:t xml:space="preserve">IT User, ICT, </w:t>
      </w:r>
      <w:r w:rsidR="00C516A4">
        <w:t>i</w:t>
      </w:r>
      <w:r w:rsidRPr="00B36B21">
        <w:t xml:space="preserve">nformation </w:t>
      </w:r>
      <w:r w:rsidR="00C516A4">
        <w:t>t</w:t>
      </w:r>
      <w:r w:rsidRPr="00B36B21">
        <w:t xml:space="preserve">echnology, ITQ, </w:t>
      </w:r>
      <w:r w:rsidR="00C516A4">
        <w:t>p</w:t>
      </w:r>
      <w:r w:rsidRPr="00B36B21">
        <w:t>roductivity</w:t>
      </w:r>
    </w:p>
    <w:p w14:paraId="193EE27C" w14:textId="77777777" w:rsidR="00C31288" w:rsidRDefault="00C31288" w:rsidP="00C31288">
      <w:pPr>
        <w:pStyle w:val="text"/>
        <w:rPr>
          <w:highlight w:val="cyan"/>
        </w:rPr>
        <w:sectPr w:rsidR="00C31288" w:rsidSect="00C31649">
          <w:headerReference w:type="even" r:id="rId283"/>
          <w:headerReference w:type="default" r:id="rId284"/>
          <w:footerReference w:type="even" r:id="rId285"/>
          <w:pgSz w:w="11907" w:h="16840" w:code="9"/>
          <w:pgMar w:top="1247" w:right="1701" w:bottom="1247" w:left="1701" w:header="720" w:footer="482" w:gutter="0"/>
          <w:cols w:space="720"/>
        </w:sectPr>
      </w:pPr>
    </w:p>
    <w:p w14:paraId="1C837D33" w14:textId="77777777" w:rsidR="00C31288" w:rsidRPr="00052784" w:rsidRDefault="00C31288" w:rsidP="00C31288">
      <w:pPr>
        <w:pStyle w:val="hb3"/>
      </w:pPr>
      <w:r>
        <w:t>Assessment outcomes and standards</w:t>
      </w:r>
    </w:p>
    <w:p w14:paraId="7B66D24F" w14:textId="77777777" w:rsidR="00C31288" w:rsidRPr="00AE31DC" w:rsidRDefault="00C31288" w:rsidP="00C31288">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329F1729" w14:textId="77777777" w:rsidR="00C31288" w:rsidRPr="00052784" w:rsidRDefault="00C31288" w:rsidP="00C3128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C31288" w:rsidRPr="00052784" w14:paraId="1FAA0755" w14:textId="77777777" w:rsidTr="00C31288">
        <w:trPr>
          <w:trHeight w:val="680"/>
        </w:trPr>
        <w:tc>
          <w:tcPr>
            <w:tcW w:w="14283" w:type="dxa"/>
            <w:gridSpan w:val="2"/>
            <w:shd w:val="clear" w:color="auto" w:fill="557E9B"/>
            <w:vAlign w:val="center"/>
          </w:tcPr>
          <w:p w14:paraId="1C48607B" w14:textId="77777777" w:rsidR="00C31288" w:rsidRPr="00052784" w:rsidRDefault="00C31288" w:rsidP="00C31288">
            <w:pPr>
              <w:pStyle w:val="tabletexthd"/>
              <w:rPr>
                <w:lang w:eastAsia="en-GB"/>
              </w:rPr>
            </w:pPr>
            <w:r>
              <w:rPr>
                <w:lang w:eastAsia="en-GB"/>
              </w:rPr>
              <w:t>Knowledge and understanding</w:t>
            </w:r>
          </w:p>
        </w:tc>
      </w:tr>
      <w:tr w:rsidR="00C31288" w:rsidRPr="00052784" w14:paraId="5D8BEC64" w14:textId="77777777" w:rsidTr="00C31288">
        <w:trPr>
          <w:trHeight w:val="489"/>
        </w:trPr>
        <w:tc>
          <w:tcPr>
            <w:tcW w:w="14283" w:type="dxa"/>
            <w:gridSpan w:val="2"/>
            <w:shd w:val="clear" w:color="auto" w:fill="auto"/>
            <w:vAlign w:val="center"/>
          </w:tcPr>
          <w:p w14:paraId="58E807A4" w14:textId="77777777" w:rsidR="00C31288" w:rsidRPr="00B36B21" w:rsidRDefault="00C31288" w:rsidP="00C31288">
            <w:pPr>
              <w:autoSpaceDE w:val="0"/>
              <w:autoSpaceDN w:val="0"/>
              <w:adjustRightInd w:val="0"/>
              <w:spacing w:line="240" w:lineRule="auto"/>
              <w:rPr>
                <w:b/>
              </w:rPr>
            </w:pPr>
            <w:r w:rsidRPr="00B36B21">
              <w:rPr>
                <w:b/>
              </w:rPr>
              <w:t>Plan, select and use appropriate IT systems and software for different purposes</w:t>
            </w:r>
          </w:p>
          <w:p w14:paraId="587A0E85" w14:textId="77777777" w:rsidR="00C31288" w:rsidRPr="00F47688" w:rsidRDefault="00C31288" w:rsidP="00C31288">
            <w:pPr>
              <w:autoSpaceDE w:val="0"/>
              <w:autoSpaceDN w:val="0"/>
              <w:adjustRightInd w:val="0"/>
              <w:spacing w:line="240" w:lineRule="auto"/>
              <w:rPr>
                <w:lang w:eastAsia="en-GB"/>
              </w:rPr>
            </w:pPr>
            <w:r w:rsidRPr="00F47688">
              <w:rPr>
                <w:rFonts w:cs="Arial"/>
                <w:i/>
                <w:iCs/>
                <w:lang w:eastAsia="en-GB"/>
              </w:rPr>
              <w:t>You need to know and understand:</w:t>
            </w:r>
          </w:p>
        </w:tc>
      </w:tr>
      <w:tr w:rsidR="00C31288" w:rsidRPr="00052784" w14:paraId="5D1358E8" w14:textId="77777777" w:rsidTr="0048158B">
        <w:trPr>
          <w:trHeight w:val="394"/>
        </w:trPr>
        <w:tc>
          <w:tcPr>
            <w:tcW w:w="675" w:type="dxa"/>
            <w:shd w:val="clear" w:color="auto" w:fill="ECF1F4"/>
          </w:tcPr>
          <w:p w14:paraId="5BF89DA1" w14:textId="77777777" w:rsidR="00C31288" w:rsidRPr="00C2078B" w:rsidRDefault="00C31288" w:rsidP="0048158B">
            <w:pPr>
              <w:pStyle w:val="text"/>
            </w:pPr>
            <w:r w:rsidRPr="00C2078B">
              <w:t>K1</w:t>
            </w:r>
          </w:p>
        </w:tc>
        <w:tc>
          <w:tcPr>
            <w:tcW w:w="13608" w:type="dxa"/>
          </w:tcPr>
          <w:p w14:paraId="6BC41981" w14:textId="77777777" w:rsidR="00C31288" w:rsidRPr="00FD033E" w:rsidRDefault="00C31288" w:rsidP="00C31288">
            <w:r>
              <w:t>describe the purpose for using IT</w:t>
            </w:r>
          </w:p>
        </w:tc>
      </w:tr>
      <w:tr w:rsidR="00C31288" w:rsidRPr="00052784" w14:paraId="73B7AB47" w14:textId="77777777" w:rsidTr="0048158B">
        <w:trPr>
          <w:trHeight w:val="394"/>
        </w:trPr>
        <w:tc>
          <w:tcPr>
            <w:tcW w:w="675" w:type="dxa"/>
            <w:shd w:val="clear" w:color="auto" w:fill="ECF1F4"/>
          </w:tcPr>
          <w:p w14:paraId="4A469D9D" w14:textId="77777777" w:rsidR="00C31288" w:rsidRPr="00C2078B" w:rsidRDefault="00C31288" w:rsidP="0048158B">
            <w:pPr>
              <w:pStyle w:val="text"/>
            </w:pPr>
            <w:r w:rsidRPr="00C2078B">
              <w:rPr>
                <w:rFonts w:cs="Arial"/>
                <w:lang w:eastAsia="en-GB"/>
              </w:rPr>
              <w:t>K2</w:t>
            </w:r>
          </w:p>
        </w:tc>
        <w:tc>
          <w:tcPr>
            <w:tcW w:w="13608" w:type="dxa"/>
          </w:tcPr>
          <w:p w14:paraId="12196801" w14:textId="77777777" w:rsidR="00C31288" w:rsidRPr="00FD033E" w:rsidRDefault="00C31288" w:rsidP="00C31288">
            <w:r>
              <w:t>describe the methods, skills and resources required to complete the task successfully</w:t>
            </w:r>
          </w:p>
        </w:tc>
      </w:tr>
      <w:tr w:rsidR="00C31288" w:rsidRPr="00052784" w14:paraId="26F7D65A" w14:textId="77777777" w:rsidTr="0048158B">
        <w:trPr>
          <w:trHeight w:val="394"/>
        </w:trPr>
        <w:tc>
          <w:tcPr>
            <w:tcW w:w="675" w:type="dxa"/>
            <w:shd w:val="clear" w:color="auto" w:fill="ECF1F4"/>
          </w:tcPr>
          <w:p w14:paraId="6832B67B" w14:textId="77777777" w:rsidR="00C31288" w:rsidRPr="00C2078B" w:rsidRDefault="00C31288" w:rsidP="0048158B">
            <w:pPr>
              <w:pStyle w:val="text"/>
            </w:pPr>
            <w:r w:rsidRPr="00C2078B">
              <w:rPr>
                <w:rFonts w:cs="Arial"/>
                <w:lang w:eastAsia="en-GB"/>
              </w:rPr>
              <w:t>K3</w:t>
            </w:r>
          </w:p>
        </w:tc>
        <w:tc>
          <w:tcPr>
            <w:tcW w:w="13608" w:type="dxa"/>
          </w:tcPr>
          <w:p w14:paraId="7C8F77E7" w14:textId="77777777" w:rsidR="00C31288" w:rsidRPr="00FD033E" w:rsidRDefault="00C31288" w:rsidP="00C31288">
            <w:r>
              <w:t>describe any factors that may affect the task</w:t>
            </w:r>
          </w:p>
        </w:tc>
      </w:tr>
      <w:tr w:rsidR="00C31288" w:rsidRPr="00052784" w14:paraId="05B6ED7D" w14:textId="77777777" w:rsidTr="0048158B">
        <w:trPr>
          <w:trHeight w:val="394"/>
        </w:trPr>
        <w:tc>
          <w:tcPr>
            <w:tcW w:w="675" w:type="dxa"/>
            <w:shd w:val="clear" w:color="auto" w:fill="ECF1F4"/>
          </w:tcPr>
          <w:p w14:paraId="0CE6F0DF" w14:textId="77777777" w:rsidR="00C31288" w:rsidRPr="00C2078B" w:rsidRDefault="00C31288" w:rsidP="0048158B">
            <w:pPr>
              <w:pStyle w:val="text"/>
            </w:pPr>
            <w:r w:rsidRPr="00C2078B">
              <w:rPr>
                <w:rFonts w:cs="Arial"/>
                <w:lang w:eastAsia="en-GB"/>
              </w:rPr>
              <w:t>K4</w:t>
            </w:r>
          </w:p>
        </w:tc>
        <w:tc>
          <w:tcPr>
            <w:tcW w:w="13608" w:type="dxa"/>
          </w:tcPr>
          <w:p w14:paraId="12B35B01" w14:textId="77777777" w:rsidR="00C31288" w:rsidRPr="00FD033E" w:rsidRDefault="00C31288" w:rsidP="00C31288">
            <w:r>
              <w:t>describe why particular IT systems and software applications were chosen in terms of purpose and outcome</w:t>
            </w:r>
          </w:p>
        </w:tc>
      </w:tr>
      <w:tr w:rsidR="00C31288" w:rsidRPr="00052784" w14:paraId="22582C5F" w14:textId="77777777" w:rsidTr="0048158B">
        <w:trPr>
          <w:trHeight w:val="394"/>
        </w:trPr>
        <w:tc>
          <w:tcPr>
            <w:tcW w:w="675" w:type="dxa"/>
            <w:shd w:val="clear" w:color="auto" w:fill="ECF1F4"/>
          </w:tcPr>
          <w:p w14:paraId="55C189C2" w14:textId="77777777" w:rsidR="00C31288" w:rsidRPr="00C2078B" w:rsidRDefault="00C31288" w:rsidP="0048158B">
            <w:pPr>
              <w:pStyle w:val="text"/>
            </w:pPr>
            <w:r w:rsidRPr="00C2078B">
              <w:rPr>
                <w:rFonts w:cs="Arial"/>
                <w:lang w:eastAsia="en-GB"/>
              </w:rPr>
              <w:t>K5</w:t>
            </w:r>
          </w:p>
        </w:tc>
        <w:tc>
          <w:tcPr>
            <w:tcW w:w="13608" w:type="dxa"/>
          </w:tcPr>
          <w:p w14:paraId="7CCEBDE6" w14:textId="77777777" w:rsidR="00C31288" w:rsidRPr="00FD033E" w:rsidRDefault="00C31288" w:rsidP="00C31288">
            <w:r>
              <w:t>describe any legal or local guidelines or constraints that may apply to the task or activity</w:t>
            </w:r>
          </w:p>
        </w:tc>
      </w:tr>
      <w:tr w:rsidR="00C31288" w:rsidRPr="00052784" w14:paraId="4F24D299" w14:textId="77777777" w:rsidTr="00C31288">
        <w:trPr>
          <w:trHeight w:val="394"/>
        </w:trPr>
        <w:tc>
          <w:tcPr>
            <w:tcW w:w="14283" w:type="dxa"/>
            <w:gridSpan w:val="2"/>
            <w:shd w:val="clear" w:color="auto" w:fill="auto"/>
            <w:vAlign w:val="center"/>
          </w:tcPr>
          <w:p w14:paraId="2BAB1041" w14:textId="77777777" w:rsidR="00C31288" w:rsidRDefault="00C31288" w:rsidP="00C31288">
            <w:pPr>
              <w:autoSpaceDE w:val="0"/>
              <w:autoSpaceDN w:val="0"/>
              <w:adjustRightInd w:val="0"/>
              <w:spacing w:line="240" w:lineRule="auto"/>
              <w:rPr>
                <w:b/>
              </w:rPr>
            </w:pPr>
            <w:r w:rsidRPr="00B36B21">
              <w:rPr>
                <w:b/>
              </w:rPr>
              <w:t>Revie</w:t>
            </w:r>
            <w:r>
              <w:rPr>
                <w:b/>
              </w:rPr>
              <w:t>w</w:t>
            </w:r>
            <w:r w:rsidRPr="00B36B21">
              <w:rPr>
                <w:b/>
              </w:rPr>
              <w:t xml:space="preserve"> and adapt the ongoing use of IT tools and systems to make sure</w:t>
            </w:r>
            <w:r>
              <w:rPr>
                <w:b/>
              </w:rPr>
              <w:t xml:space="preserve"> that activities are successful</w:t>
            </w:r>
          </w:p>
          <w:p w14:paraId="5C9B5BFD" w14:textId="77777777" w:rsidR="00C31288" w:rsidRPr="00F47688" w:rsidRDefault="00C31288" w:rsidP="00C31288">
            <w:pPr>
              <w:autoSpaceDE w:val="0"/>
              <w:autoSpaceDN w:val="0"/>
              <w:adjustRightInd w:val="0"/>
              <w:spacing w:line="240" w:lineRule="auto"/>
              <w:rPr>
                <w:lang w:eastAsia="en-GB"/>
              </w:rPr>
            </w:pPr>
            <w:r w:rsidRPr="00F47688">
              <w:rPr>
                <w:rFonts w:cs="Arial"/>
                <w:i/>
                <w:iCs/>
                <w:lang w:eastAsia="en-GB"/>
              </w:rPr>
              <w:t>You need to know and understand:</w:t>
            </w:r>
          </w:p>
        </w:tc>
      </w:tr>
      <w:tr w:rsidR="00C31288" w:rsidRPr="00052784" w14:paraId="5432B8F2" w14:textId="77777777" w:rsidTr="0048158B">
        <w:trPr>
          <w:trHeight w:val="394"/>
        </w:trPr>
        <w:tc>
          <w:tcPr>
            <w:tcW w:w="675" w:type="dxa"/>
            <w:shd w:val="clear" w:color="auto" w:fill="ECF1F4"/>
          </w:tcPr>
          <w:p w14:paraId="52B021AE" w14:textId="77777777" w:rsidR="00C31288" w:rsidRPr="00C2078B" w:rsidRDefault="00C31288" w:rsidP="0048158B">
            <w:pPr>
              <w:pStyle w:val="text"/>
            </w:pPr>
            <w:r w:rsidRPr="00C2078B">
              <w:rPr>
                <w:rFonts w:cs="Arial"/>
                <w:lang w:eastAsia="en-GB"/>
              </w:rPr>
              <w:t>K6</w:t>
            </w:r>
          </w:p>
        </w:tc>
        <w:tc>
          <w:tcPr>
            <w:tcW w:w="13608" w:type="dxa"/>
          </w:tcPr>
          <w:p w14:paraId="4A08F1D8" w14:textId="77777777" w:rsidR="00C31288" w:rsidRPr="00FD033E" w:rsidRDefault="00C31288" w:rsidP="00C31288">
            <w:r>
              <w:t>discuss whether the IT tools selected were appropriate for the task and purpose</w:t>
            </w:r>
          </w:p>
        </w:tc>
      </w:tr>
      <w:tr w:rsidR="00C31288" w:rsidRPr="00052784" w14:paraId="593E1CAF" w14:textId="77777777" w:rsidTr="0048158B">
        <w:trPr>
          <w:trHeight w:val="394"/>
        </w:trPr>
        <w:tc>
          <w:tcPr>
            <w:tcW w:w="675" w:type="dxa"/>
            <w:shd w:val="clear" w:color="auto" w:fill="ECF1F4"/>
          </w:tcPr>
          <w:p w14:paraId="38EDEEB6" w14:textId="77777777" w:rsidR="00C31288" w:rsidRPr="00C2078B" w:rsidRDefault="00C31288" w:rsidP="0048158B">
            <w:pPr>
              <w:pStyle w:val="text"/>
            </w:pPr>
            <w:r w:rsidRPr="00C2078B">
              <w:rPr>
                <w:rFonts w:cs="Arial"/>
                <w:lang w:eastAsia="en-GB"/>
              </w:rPr>
              <w:t>K7</w:t>
            </w:r>
          </w:p>
        </w:tc>
        <w:tc>
          <w:tcPr>
            <w:tcW w:w="13608" w:type="dxa"/>
          </w:tcPr>
          <w:p w14:paraId="1AEB8AF2" w14:textId="77777777" w:rsidR="00C31288" w:rsidRPr="00FD033E" w:rsidRDefault="00C31288" w:rsidP="00C31288">
            <w:r>
              <w:t>assess strengths and weaknesses of final work</w:t>
            </w:r>
          </w:p>
        </w:tc>
      </w:tr>
      <w:tr w:rsidR="00C31288" w:rsidRPr="00052784" w14:paraId="46C3A37A" w14:textId="77777777" w:rsidTr="0048158B">
        <w:trPr>
          <w:trHeight w:val="394"/>
        </w:trPr>
        <w:tc>
          <w:tcPr>
            <w:tcW w:w="675" w:type="dxa"/>
            <w:shd w:val="clear" w:color="auto" w:fill="ECF1F4"/>
          </w:tcPr>
          <w:p w14:paraId="3EDF5D4F" w14:textId="77777777" w:rsidR="00C31288" w:rsidRPr="00C2078B" w:rsidRDefault="00C31288" w:rsidP="0048158B">
            <w:pPr>
              <w:pStyle w:val="text"/>
            </w:pPr>
            <w:r w:rsidRPr="00C2078B">
              <w:rPr>
                <w:rFonts w:cs="Arial"/>
                <w:lang w:eastAsia="en-GB"/>
              </w:rPr>
              <w:t>K8</w:t>
            </w:r>
          </w:p>
        </w:tc>
        <w:tc>
          <w:tcPr>
            <w:tcW w:w="13608" w:type="dxa"/>
          </w:tcPr>
          <w:p w14:paraId="1A0B8395" w14:textId="77777777" w:rsidR="00C31288" w:rsidRDefault="00C31288" w:rsidP="00C31288">
            <w:r>
              <w:t>describe ways to make further improvements to work</w:t>
            </w:r>
          </w:p>
        </w:tc>
      </w:tr>
      <w:tr w:rsidR="00C31288" w:rsidRPr="00052784" w14:paraId="6009C9CE" w14:textId="77777777" w:rsidTr="00C31288">
        <w:trPr>
          <w:trHeight w:val="394"/>
        </w:trPr>
        <w:tc>
          <w:tcPr>
            <w:tcW w:w="14283" w:type="dxa"/>
            <w:gridSpan w:val="2"/>
            <w:shd w:val="clear" w:color="auto" w:fill="auto"/>
            <w:vAlign w:val="center"/>
          </w:tcPr>
          <w:p w14:paraId="5A634993" w14:textId="77777777" w:rsidR="00C31288" w:rsidRPr="00B36B21" w:rsidRDefault="00C31288" w:rsidP="00C31288">
            <w:pPr>
              <w:autoSpaceDE w:val="0"/>
              <w:autoSpaceDN w:val="0"/>
              <w:adjustRightInd w:val="0"/>
              <w:spacing w:line="240" w:lineRule="auto"/>
              <w:rPr>
                <w:b/>
              </w:rPr>
            </w:pPr>
            <w:r w:rsidRPr="00B36B21">
              <w:rPr>
                <w:b/>
              </w:rPr>
              <w:t>Develop and test solutions to improve the ongoing use of IT tools and systems</w:t>
            </w:r>
          </w:p>
          <w:p w14:paraId="2E0A6678" w14:textId="77777777" w:rsidR="00C31288" w:rsidRPr="00F47688" w:rsidRDefault="00C31288" w:rsidP="00C31288">
            <w:pPr>
              <w:autoSpaceDE w:val="0"/>
              <w:autoSpaceDN w:val="0"/>
              <w:adjustRightInd w:val="0"/>
              <w:spacing w:line="240" w:lineRule="auto"/>
              <w:rPr>
                <w:lang w:eastAsia="en-GB"/>
              </w:rPr>
            </w:pPr>
            <w:r w:rsidRPr="00F47688">
              <w:rPr>
                <w:rFonts w:cs="Arial"/>
                <w:i/>
                <w:iCs/>
                <w:lang w:eastAsia="en-GB"/>
              </w:rPr>
              <w:t>You need to know and understand:</w:t>
            </w:r>
          </w:p>
        </w:tc>
      </w:tr>
      <w:tr w:rsidR="00C31288" w:rsidRPr="00052784" w14:paraId="30973F80" w14:textId="77777777" w:rsidTr="0048158B">
        <w:trPr>
          <w:trHeight w:val="394"/>
        </w:trPr>
        <w:tc>
          <w:tcPr>
            <w:tcW w:w="675" w:type="dxa"/>
            <w:shd w:val="clear" w:color="auto" w:fill="ECF1F4"/>
          </w:tcPr>
          <w:p w14:paraId="728FD739" w14:textId="77777777" w:rsidR="00C31288" w:rsidRPr="00C2078B" w:rsidRDefault="00C31288" w:rsidP="0048158B">
            <w:pPr>
              <w:pStyle w:val="text"/>
              <w:rPr>
                <w:rFonts w:cs="Arial"/>
                <w:lang w:eastAsia="en-GB"/>
              </w:rPr>
            </w:pPr>
            <w:r>
              <w:rPr>
                <w:rFonts w:cs="Arial"/>
                <w:lang w:eastAsia="en-GB"/>
              </w:rPr>
              <w:t>K9</w:t>
            </w:r>
          </w:p>
        </w:tc>
        <w:tc>
          <w:tcPr>
            <w:tcW w:w="13608" w:type="dxa"/>
          </w:tcPr>
          <w:p w14:paraId="13409B6C" w14:textId="77777777" w:rsidR="00C31288" w:rsidRDefault="00C31288" w:rsidP="00C31288">
            <w:r>
              <w:t>review the benefits and drawbacks of IT tools and systems used, in terms of productivity and efficiency</w:t>
            </w:r>
          </w:p>
        </w:tc>
      </w:tr>
      <w:tr w:rsidR="00C31288" w:rsidRPr="00052784" w14:paraId="47D30977" w14:textId="77777777" w:rsidTr="0048158B">
        <w:trPr>
          <w:trHeight w:val="394"/>
        </w:trPr>
        <w:tc>
          <w:tcPr>
            <w:tcW w:w="675" w:type="dxa"/>
            <w:shd w:val="clear" w:color="auto" w:fill="ECF1F4"/>
          </w:tcPr>
          <w:p w14:paraId="356BCCFE" w14:textId="77777777" w:rsidR="00C31288" w:rsidRPr="00C2078B" w:rsidRDefault="00C31288" w:rsidP="0048158B">
            <w:pPr>
              <w:pStyle w:val="text"/>
              <w:rPr>
                <w:rFonts w:cs="Arial"/>
                <w:lang w:eastAsia="en-GB"/>
              </w:rPr>
            </w:pPr>
            <w:r>
              <w:rPr>
                <w:rFonts w:cs="Arial"/>
                <w:lang w:eastAsia="en-GB"/>
              </w:rPr>
              <w:t>K10</w:t>
            </w:r>
          </w:p>
        </w:tc>
        <w:tc>
          <w:tcPr>
            <w:tcW w:w="13608" w:type="dxa"/>
          </w:tcPr>
          <w:p w14:paraId="03A40EA9" w14:textId="77777777" w:rsidR="00C31288" w:rsidRDefault="00C31288" w:rsidP="00C31288">
            <w:r>
              <w:t>describe ways to improve productivity and efficiency</w:t>
            </w:r>
          </w:p>
        </w:tc>
      </w:tr>
    </w:tbl>
    <w:p w14:paraId="061EEA2F" w14:textId="77777777" w:rsidR="00C31288" w:rsidRDefault="00C31288" w:rsidP="00C31288"/>
    <w:p w14:paraId="6B0AB948" w14:textId="77777777" w:rsidR="00C31288" w:rsidRDefault="00C31288" w:rsidP="00C3128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C31288" w:rsidRPr="00052784" w14:paraId="72F2B542" w14:textId="77777777" w:rsidTr="00C31288">
        <w:trPr>
          <w:trHeight w:val="680"/>
        </w:trPr>
        <w:tc>
          <w:tcPr>
            <w:tcW w:w="14283" w:type="dxa"/>
            <w:gridSpan w:val="2"/>
            <w:shd w:val="clear" w:color="auto" w:fill="557E9B"/>
            <w:vAlign w:val="center"/>
          </w:tcPr>
          <w:p w14:paraId="1572DF71" w14:textId="77777777" w:rsidR="00C31288" w:rsidRPr="00052784" w:rsidRDefault="00C31288" w:rsidP="00C31288">
            <w:pPr>
              <w:pStyle w:val="tabletexthd"/>
              <w:rPr>
                <w:lang w:eastAsia="en-GB"/>
              </w:rPr>
            </w:pPr>
            <w:r>
              <w:rPr>
                <w:lang w:eastAsia="en-GB"/>
              </w:rPr>
              <w:t>Performance criteria</w:t>
            </w:r>
          </w:p>
        </w:tc>
      </w:tr>
      <w:tr w:rsidR="00C31288" w:rsidRPr="00B25D0E" w14:paraId="1D1AB9D2" w14:textId="77777777" w:rsidTr="00C31288">
        <w:trPr>
          <w:trHeight w:val="709"/>
        </w:trPr>
        <w:tc>
          <w:tcPr>
            <w:tcW w:w="14283" w:type="dxa"/>
            <w:gridSpan w:val="2"/>
            <w:shd w:val="clear" w:color="auto" w:fill="auto"/>
            <w:vAlign w:val="center"/>
          </w:tcPr>
          <w:p w14:paraId="6420A28E" w14:textId="77777777" w:rsidR="00C31288" w:rsidRPr="00B36B21" w:rsidRDefault="00C31288" w:rsidP="00C31288">
            <w:pPr>
              <w:pStyle w:val="text"/>
              <w:rPr>
                <w:rFonts w:cs="Arial"/>
                <w:b/>
                <w:iCs/>
                <w:color w:val="auto"/>
                <w:lang w:eastAsia="en-GB"/>
              </w:rPr>
            </w:pPr>
            <w:r w:rsidRPr="00B36B21">
              <w:rPr>
                <w:rFonts w:cs="Arial"/>
                <w:b/>
                <w:iCs/>
                <w:color w:val="auto"/>
                <w:lang w:eastAsia="en-GB"/>
              </w:rPr>
              <w:t>Plan, select and use appropriate IT systems and software for different purposes</w:t>
            </w:r>
          </w:p>
          <w:p w14:paraId="53090BE9" w14:textId="77777777" w:rsidR="00C31288" w:rsidRPr="00905468" w:rsidRDefault="00C31288" w:rsidP="00C31288">
            <w:pPr>
              <w:pStyle w:val="text"/>
              <w:rPr>
                <w:lang w:eastAsia="en-GB"/>
              </w:rPr>
            </w:pPr>
            <w:r w:rsidRPr="00905468">
              <w:rPr>
                <w:rFonts w:cs="Arial"/>
                <w:i/>
                <w:iCs/>
                <w:color w:val="auto"/>
                <w:lang w:eastAsia="en-GB"/>
              </w:rPr>
              <w:t>You must be able to:</w:t>
            </w:r>
          </w:p>
        </w:tc>
      </w:tr>
      <w:tr w:rsidR="00C31288" w:rsidRPr="00052784" w14:paraId="162B82DE" w14:textId="77777777" w:rsidTr="0048158B">
        <w:trPr>
          <w:trHeight w:val="394"/>
        </w:trPr>
        <w:tc>
          <w:tcPr>
            <w:tcW w:w="675" w:type="dxa"/>
            <w:shd w:val="clear" w:color="auto" w:fill="ECF1F4"/>
          </w:tcPr>
          <w:p w14:paraId="25576E67" w14:textId="77777777" w:rsidR="00C31288" w:rsidRPr="00052784" w:rsidRDefault="00C31288" w:rsidP="0048158B">
            <w:pPr>
              <w:pStyle w:val="text"/>
            </w:pPr>
            <w:r>
              <w:t>P1</w:t>
            </w:r>
          </w:p>
        </w:tc>
        <w:tc>
          <w:tcPr>
            <w:tcW w:w="13608" w:type="dxa"/>
          </w:tcPr>
          <w:p w14:paraId="26333957" w14:textId="77777777" w:rsidR="00C31288" w:rsidRPr="006641CF" w:rsidRDefault="00C31288" w:rsidP="00C31288">
            <w:r>
              <w:t>plan how to carry out tasks using IT to achieve the required purpose and outcome</w:t>
            </w:r>
          </w:p>
        </w:tc>
      </w:tr>
      <w:tr w:rsidR="00C31288" w:rsidRPr="00052784" w14:paraId="1C3C0B6F" w14:textId="77777777" w:rsidTr="0048158B">
        <w:trPr>
          <w:trHeight w:val="394"/>
        </w:trPr>
        <w:tc>
          <w:tcPr>
            <w:tcW w:w="675" w:type="dxa"/>
            <w:shd w:val="clear" w:color="auto" w:fill="ECF1F4"/>
          </w:tcPr>
          <w:p w14:paraId="1E484456" w14:textId="77777777" w:rsidR="00C31288" w:rsidRPr="00052784" w:rsidRDefault="00C31288" w:rsidP="0048158B">
            <w:pPr>
              <w:pStyle w:val="text"/>
            </w:pPr>
            <w:r>
              <w:t>P2</w:t>
            </w:r>
          </w:p>
        </w:tc>
        <w:tc>
          <w:tcPr>
            <w:tcW w:w="13608" w:type="dxa"/>
          </w:tcPr>
          <w:p w14:paraId="557247DF" w14:textId="77777777" w:rsidR="00C31288" w:rsidRPr="006641CF" w:rsidRDefault="00C31288" w:rsidP="00C31288">
            <w:r>
              <w:t>select and use IT systems and software applications to complete planned tasks and produce effective outcomes</w:t>
            </w:r>
          </w:p>
        </w:tc>
      </w:tr>
      <w:tr w:rsidR="00C31288" w:rsidRPr="00052784" w14:paraId="55D35EE5" w14:textId="77777777" w:rsidTr="00C31288">
        <w:trPr>
          <w:trHeight w:val="394"/>
        </w:trPr>
        <w:tc>
          <w:tcPr>
            <w:tcW w:w="14283" w:type="dxa"/>
            <w:gridSpan w:val="2"/>
            <w:shd w:val="clear" w:color="auto" w:fill="auto"/>
            <w:vAlign w:val="center"/>
          </w:tcPr>
          <w:p w14:paraId="468F577F" w14:textId="77777777" w:rsidR="00C31288" w:rsidRDefault="00C31288" w:rsidP="00C31288">
            <w:pPr>
              <w:pStyle w:val="text"/>
              <w:rPr>
                <w:rFonts w:cs="Arial"/>
                <w:b/>
                <w:iCs/>
                <w:color w:val="auto"/>
                <w:lang w:eastAsia="en-GB"/>
              </w:rPr>
            </w:pPr>
            <w:r w:rsidRPr="00B36B21">
              <w:rPr>
                <w:rFonts w:cs="Arial"/>
                <w:b/>
                <w:iCs/>
                <w:color w:val="auto"/>
                <w:lang w:eastAsia="en-GB"/>
              </w:rPr>
              <w:t>Review and adapt the ongoing use of IT tools and systems to make sure</w:t>
            </w:r>
            <w:r>
              <w:rPr>
                <w:rFonts w:cs="Arial"/>
                <w:b/>
                <w:iCs/>
                <w:color w:val="auto"/>
                <w:lang w:eastAsia="en-GB"/>
              </w:rPr>
              <w:t xml:space="preserve"> that activities are successful</w:t>
            </w:r>
          </w:p>
          <w:p w14:paraId="041C897E" w14:textId="77777777" w:rsidR="00C31288" w:rsidRPr="00905468" w:rsidRDefault="00C31288" w:rsidP="00C31288">
            <w:pPr>
              <w:pStyle w:val="text"/>
              <w:rPr>
                <w:lang w:eastAsia="en-GB"/>
              </w:rPr>
            </w:pPr>
            <w:r w:rsidRPr="00905468">
              <w:rPr>
                <w:rFonts w:cs="Arial"/>
                <w:i/>
                <w:iCs/>
                <w:color w:val="auto"/>
                <w:lang w:eastAsia="en-GB"/>
              </w:rPr>
              <w:t>You must be able to:</w:t>
            </w:r>
          </w:p>
        </w:tc>
      </w:tr>
      <w:tr w:rsidR="00C31288" w:rsidRPr="00052784" w14:paraId="510B6B6C" w14:textId="77777777" w:rsidTr="0048158B">
        <w:trPr>
          <w:trHeight w:val="394"/>
        </w:trPr>
        <w:tc>
          <w:tcPr>
            <w:tcW w:w="675" w:type="dxa"/>
            <w:shd w:val="clear" w:color="auto" w:fill="ECF1F4"/>
          </w:tcPr>
          <w:p w14:paraId="28EC52E8" w14:textId="77777777" w:rsidR="00C31288" w:rsidRPr="00052784" w:rsidRDefault="00C31288" w:rsidP="0048158B">
            <w:pPr>
              <w:pStyle w:val="text"/>
            </w:pPr>
            <w:r>
              <w:t>P3</w:t>
            </w:r>
          </w:p>
        </w:tc>
        <w:tc>
          <w:tcPr>
            <w:tcW w:w="13608" w:type="dxa"/>
          </w:tcPr>
          <w:p w14:paraId="0D354E59" w14:textId="77777777" w:rsidR="00C31288" w:rsidRPr="006641CF" w:rsidRDefault="00C31288" w:rsidP="00C31288">
            <w:r>
              <w:t>review ongoing use of IT tools and techniques and change the approach as needed</w:t>
            </w:r>
          </w:p>
        </w:tc>
      </w:tr>
      <w:tr w:rsidR="00C31288" w:rsidRPr="00052784" w14:paraId="79116212" w14:textId="77777777" w:rsidTr="0048158B">
        <w:trPr>
          <w:trHeight w:val="394"/>
        </w:trPr>
        <w:tc>
          <w:tcPr>
            <w:tcW w:w="675" w:type="dxa"/>
            <w:shd w:val="clear" w:color="auto" w:fill="ECF1F4"/>
          </w:tcPr>
          <w:p w14:paraId="3E24E5D3" w14:textId="77777777" w:rsidR="00C31288" w:rsidRPr="00052784" w:rsidRDefault="00C31288" w:rsidP="0048158B">
            <w:pPr>
              <w:pStyle w:val="text"/>
            </w:pPr>
            <w:r>
              <w:t>P4</w:t>
            </w:r>
          </w:p>
        </w:tc>
        <w:tc>
          <w:tcPr>
            <w:tcW w:w="13608" w:type="dxa"/>
          </w:tcPr>
          <w:p w14:paraId="2891B675" w14:textId="77777777" w:rsidR="00C31288" w:rsidRPr="006641CF" w:rsidRDefault="00C31288" w:rsidP="00C31288">
            <w:r>
              <w:t>review outcomes in terms of match to requirements and fitness for purpose</w:t>
            </w:r>
          </w:p>
        </w:tc>
      </w:tr>
      <w:tr w:rsidR="00C31288" w:rsidRPr="00052784" w14:paraId="13E8AB25" w14:textId="77777777" w:rsidTr="00C31288">
        <w:trPr>
          <w:trHeight w:val="394"/>
        </w:trPr>
        <w:tc>
          <w:tcPr>
            <w:tcW w:w="14283" w:type="dxa"/>
            <w:gridSpan w:val="2"/>
            <w:shd w:val="clear" w:color="auto" w:fill="auto"/>
            <w:vAlign w:val="center"/>
          </w:tcPr>
          <w:p w14:paraId="2AEC35E4" w14:textId="77777777" w:rsidR="00C31288" w:rsidRDefault="00C31288" w:rsidP="00C31288">
            <w:pPr>
              <w:pStyle w:val="text"/>
              <w:rPr>
                <w:rFonts w:cs="Arial"/>
                <w:b/>
                <w:i/>
                <w:iCs/>
                <w:color w:val="auto"/>
                <w:lang w:eastAsia="en-GB"/>
              </w:rPr>
            </w:pPr>
            <w:r w:rsidRPr="00B36B21">
              <w:rPr>
                <w:rFonts w:cs="Arial"/>
                <w:b/>
                <w:iCs/>
                <w:color w:val="auto"/>
                <w:lang w:eastAsia="en-GB"/>
              </w:rPr>
              <w:t>Develop and test solutions to improve the ongoing use of IT tools and</w:t>
            </w:r>
            <w:r>
              <w:rPr>
                <w:rFonts w:cs="Arial"/>
                <w:b/>
                <w:iCs/>
                <w:color w:val="auto"/>
                <w:lang w:eastAsia="en-GB"/>
              </w:rPr>
              <w:t xml:space="preserve"> </w:t>
            </w:r>
            <w:r w:rsidRPr="00B36B21">
              <w:rPr>
                <w:rFonts w:cs="Arial"/>
                <w:b/>
                <w:iCs/>
                <w:color w:val="auto"/>
                <w:lang w:eastAsia="en-GB"/>
              </w:rPr>
              <w:t>systems</w:t>
            </w:r>
          </w:p>
          <w:p w14:paraId="42DC2E4A" w14:textId="77777777" w:rsidR="00C31288" w:rsidRPr="00905468" w:rsidRDefault="00C31288" w:rsidP="00C31288">
            <w:pPr>
              <w:pStyle w:val="text"/>
              <w:rPr>
                <w:lang w:eastAsia="en-GB"/>
              </w:rPr>
            </w:pPr>
            <w:r w:rsidRPr="00905468">
              <w:rPr>
                <w:rFonts w:cs="Arial"/>
                <w:i/>
                <w:iCs/>
                <w:color w:val="auto"/>
                <w:lang w:eastAsia="en-GB"/>
              </w:rPr>
              <w:t>You must be able to:</w:t>
            </w:r>
          </w:p>
        </w:tc>
      </w:tr>
      <w:tr w:rsidR="00C31288" w:rsidRPr="00052784" w14:paraId="550A812D" w14:textId="77777777" w:rsidTr="0048158B">
        <w:trPr>
          <w:trHeight w:val="394"/>
        </w:trPr>
        <w:tc>
          <w:tcPr>
            <w:tcW w:w="675" w:type="dxa"/>
            <w:shd w:val="clear" w:color="auto" w:fill="ECF1F4"/>
          </w:tcPr>
          <w:p w14:paraId="5FFA713F" w14:textId="77777777" w:rsidR="00C31288" w:rsidRPr="00052784" w:rsidRDefault="00C31288" w:rsidP="0048158B">
            <w:pPr>
              <w:pStyle w:val="text"/>
            </w:pPr>
            <w:r>
              <w:t>P5</w:t>
            </w:r>
          </w:p>
        </w:tc>
        <w:tc>
          <w:tcPr>
            <w:tcW w:w="13608" w:type="dxa"/>
          </w:tcPr>
          <w:p w14:paraId="25D770AE" w14:textId="77777777" w:rsidR="00C31288" w:rsidRPr="00803147" w:rsidRDefault="00C31288" w:rsidP="00C31288">
            <w:r>
              <w:t>develop solutions to improve own productivity in using IT</w:t>
            </w:r>
          </w:p>
        </w:tc>
      </w:tr>
      <w:tr w:rsidR="00C31288" w:rsidRPr="00052784" w14:paraId="0CE6E96E" w14:textId="77777777" w:rsidTr="0048158B">
        <w:trPr>
          <w:trHeight w:val="394"/>
        </w:trPr>
        <w:tc>
          <w:tcPr>
            <w:tcW w:w="675" w:type="dxa"/>
            <w:shd w:val="clear" w:color="auto" w:fill="ECF1F4"/>
          </w:tcPr>
          <w:p w14:paraId="0F0A7D82" w14:textId="77777777" w:rsidR="00C31288" w:rsidRDefault="00C31288" w:rsidP="0048158B">
            <w:pPr>
              <w:pStyle w:val="text"/>
            </w:pPr>
            <w:r>
              <w:t>P6</w:t>
            </w:r>
          </w:p>
        </w:tc>
        <w:tc>
          <w:tcPr>
            <w:tcW w:w="13608" w:type="dxa"/>
          </w:tcPr>
          <w:p w14:paraId="207D95C2" w14:textId="77777777" w:rsidR="00C31288" w:rsidRDefault="00C31288" w:rsidP="00C31288">
            <w:r>
              <w:t>test solutions to ensure that they work as intended</w:t>
            </w:r>
          </w:p>
        </w:tc>
      </w:tr>
    </w:tbl>
    <w:p w14:paraId="1195CC0C" w14:textId="77777777" w:rsidR="00C31288" w:rsidRDefault="00C31288" w:rsidP="00C31288"/>
    <w:p w14:paraId="3AC1ACD8" w14:textId="77777777" w:rsidR="00C31288" w:rsidRDefault="00C31288">
      <w:pPr>
        <w:spacing w:before="0" w:after="0" w:line="240" w:lineRule="auto"/>
        <w:sectPr w:rsidR="00C31288" w:rsidSect="00C31288">
          <w:pgSz w:w="16840" w:h="11907" w:orient="landscape" w:code="9"/>
          <w:pgMar w:top="1701" w:right="1247" w:bottom="1701" w:left="1247" w:header="720" w:footer="482" w:gutter="0"/>
          <w:cols w:space="720"/>
        </w:sectPr>
      </w:pPr>
    </w:p>
    <w:p w14:paraId="3310B50F" w14:textId="77777777" w:rsidR="00C31288" w:rsidRPr="002A4AA0" w:rsidRDefault="00C31288" w:rsidP="00C31288">
      <w:pPr>
        <w:pStyle w:val="Unittitle"/>
      </w:pPr>
      <w:bookmarkStart w:id="331" w:name="_Toc435785162"/>
      <w:r w:rsidRPr="001158F6">
        <w:t>Unit</w:t>
      </w:r>
      <w:r w:rsidRPr="002A4AA0">
        <w:t xml:space="preserve"> </w:t>
      </w:r>
      <w:r>
        <w:t>87</w:t>
      </w:r>
      <w:r w:rsidRPr="002A4AA0">
        <w:t>:</w:t>
      </w:r>
      <w:r w:rsidRPr="002A4AA0">
        <w:tab/>
      </w:r>
      <w:r>
        <w:t>IT Security for U</w:t>
      </w:r>
      <w:r w:rsidRPr="00302A16">
        <w:t>sers</w:t>
      </w:r>
      <w:r>
        <w:t xml:space="preserve"> 2</w:t>
      </w:r>
      <w:bookmarkEnd w:id="331"/>
    </w:p>
    <w:p w14:paraId="22FECB14" w14:textId="77777777" w:rsidR="00C31288" w:rsidRPr="001158F6" w:rsidRDefault="00C31288" w:rsidP="00C31288">
      <w:pPr>
        <w:pStyle w:val="Unitinfo"/>
      </w:pPr>
      <w:r>
        <w:t>Unit</w:t>
      </w:r>
      <w:r w:rsidRPr="001158F6">
        <w:t xml:space="preserve"> </w:t>
      </w:r>
      <w:r>
        <w:t>code</w:t>
      </w:r>
      <w:r w:rsidRPr="001158F6">
        <w:t>:</w:t>
      </w:r>
      <w:r w:rsidRPr="001158F6">
        <w:tab/>
      </w:r>
      <w:r w:rsidRPr="00302A16">
        <w:t>ESKIITS2</w:t>
      </w:r>
    </w:p>
    <w:p w14:paraId="23C194CF" w14:textId="77777777" w:rsidR="00C31288" w:rsidRPr="001158F6" w:rsidRDefault="00C31288" w:rsidP="00C31288">
      <w:pPr>
        <w:pStyle w:val="Unitinfo"/>
      </w:pPr>
      <w:r>
        <w:t>SCQF</w:t>
      </w:r>
      <w:r w:rsidRPr="001158F6">
        <w:t xml:space="preserve"> level:</w:t>
      </w:r>
      <w:r w:rsidRPr="001158F6">
        <w:tab/>
      </w:r>
      <w:r>
        <w:t>5</w:t>
      </w:r>
    </w:p>
    <w:p w14:paraId="54769B2B" w14:textId="77777777" w:rsidR="00C31288" w:rsidRPr="001D2005" w:rsidRDefault="00C31288" w:rsidP="00C31288">
      <w:pPr>
        <w:pStyle w:val="Unitinfo"/>
      </w:pPr>
      <w:r w:rsidRPr="001158F6">
        <w:t xml:space="preserve">Credit </w:t>
      </w:r>
      <w:r>
        <w:t>points</w:t>
      </w:r>
      <w:r w:rsidRPr="001158F6">
        <w:t>:</w:t>
      </w:r>
      <w:r w:rsidRPr="001158F6">
        <w:tab/>
      </w:r>
      <w:r>
        <w:t>2</w:t>
      </w:r>
    </w:p>
    <w:p w14:paraId="652BB5E2" w14:textId="77777777" w:rsidR="00C31288" w:rsidRPr="001D2005" w:rsidRDefault="00C31288" w:rsidP="00C31288">
      <w:pPr>
        <w:pStyle w:val="Unitinfo"/>
        <w:pBdr>
          <w:bottom w:val="single" w:sz="4" w:space="2" w:color="557E9B"/>
        </w:pBdr>
      </w:pPr>
    </w:p>
    <w:p w14:paraId="58ED8334" w14:textId="77777777" w:rsidR="00C31288" w:rsidRDefault="00C31288" w:rsidP="00C31288">
      <w:pPr>
        <w:pStyle w:val="HeadA"/>
      </w:pPr>
      <w:r w:rsidRPr="00484EB6">
        <w:t>Unit summary</w:t>
      </w:r>
    </w:p>
    <w:p w14:paraId="2ACF5582" w14:textId="77777777" w:rsidR="00C31288" w:rsidRPr="00AC4ADE" w:rsidRDefault="00C31288" w:rsidP="00C31288">
      <w:pPr>
        <w:pStyle w:val="text"/>
        <w:spacing w:line="240" w:lineRule="auto"/>
      </w:pPr>
      <w:r>
        <w:t xml:space="preserve">This </w:t>
      </w:r>
      <w:r w:rsidR="003462D3">
        <w:t xml:space="preserve">unit </w:t>
      </w:r>
      <w:r>
        <w:t xml:space="preserve">is </w:t>
      </w:r>
      <w:r w:rsidR="003462D3">
        <w:t xml:space="preserve">about </w:t>
      </w:r>
      <w:r>
        <w:t>the ability to protect hardware, software and the data within an IT system against theft, malfunction and unauthorised access.</w:t>
      </w:r>
    </w:p>
    <w:p w14:paraId="6F101A1D" w14:textId="77777777" w:rsidR="00C31288" w:rsidRDefault="00C31288" w:rsidP="00C31288">
      <w:pPr>
        <w:pStyle w:val="HeadA"/>
      </w:pPr>
      <w:r>
        <w:t>Unit assessment requirements</w:t>
      </w:r>
    </w:p>
    <w:p w14:paraId="57C6CC16" w14:textId="77777777" w:rsidR="00C31288" w:rsidRDefault="00C31288" w:rsidP="00C31288">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48158B">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0904415" w14:textId="77777777" w:rsidR="00C31288" w:rsidRDefault="00C31288" w:rsidP="00C31288">
      <w:pPr>
        <w:pStyle w:val="HeadA"/>
      </w:pPr>
      <w:r w:rsidRPr="00DE5991">
        <w:t>Terminology</w:t>
      </w:r>
    </w:p>
    <w:p w14:paraId="3990962C" w14:textId="77777777" w:rsidR="00C31288" w:rsidRPr="00AC4ADE" w:rsidRDefault="00C31288" w:rsidP="00C31288">
      <w:pPr>
        <w:pStyle w:val="text"/>
        <w:rPr>
          <w:highlight w:val="cyan"/>
        </w:rPr>
      </w:pPr>
      <w:r w:rsidRPr="00071FAD">
        <w:t xml:space="preserve">IT User, ICT, </w:t>
      </w:r>
      <w:r w:rsidR="00FF6178">
        <w:t>i</w:t>
      </w:r>
      <w:r w:rsidRPr="00071FAD">
        <w:t xml:space="preserve">nformation </w:t>
      </w:r>
      <w:r w:rsidR="00FF6178">
        <w:t>t</w:t>
      </w:r>
      <w:r w:rsidRPr="00071FAD">
        <w:t xml:space="preserve">echnology, ITQ, </w:t>
      </w:r>
      <w:r w:rsidR="00FF6178">
        <w:t>p</w:t>
      </w:r>
      <w:r w:rsidRPr="00071FAD">
        <w:t>roductivity</w:t>
      </w:r>
    </w:p>
    <w:p w14:paraId="7ADDE6D4" w14:textId="77777777" w:rsidR="00C31288" w:rsidRDefault="00C31288" w:rsidP="00C31288">
      <w:pPr>
        <w:pStyle w:val="text"/>
        <w:rPr>
          <w:highlight w:val="cyan"/>
        </w:rPr>
        <w:sectPr w:rsidR="00C31288" w:rsidSect="00C31649">
          <w:headerReference w:type="even" r:id="rId286"/>
          <w:headerReference w:type="default" r:id="rId287"/>
          <w:footerReference w:type="even" r:id="rId288"/>
          <w:pgSz w:w="11907" w:h="16840" w:code="9"/>
          <w:pgMar w:top="1247" w:right="1701" w:bottom="1247" w:left="1701" w:header="720" w:footer="482" w:gutter="0"/>
          <w:cols w:space="720"/>
        </w:sectPr>
      </w:pPr>
    </w:p>
    <w:p w14:paraId="2DED5E4F" w14:textId="77777777" w:rsidR="00C31288" w:rsidRPr="00052784" w:rsidRDefault="00C31288" w:rsidP="00C31288">
      <w:pPr>
        <w:pStyle w:val="hb3"/>
      </w:pPr>
      <w:r>
        <w:t>Assessment outcomes and standards</w:t>
      </w:r>
    </w:p>
    <w:p w14:paraId="0647C9F4" w14:textId="77777777" w:rsidR="00C31288" w:rsidRPr="00AE31DC" w:rsidRDefault="00C31288" w:rsidP="00C31288">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0B1B5389" w14:textId="77777777" w:rsidR="00C31288" w:rsidRPr="00052784" w:rsidRDefault="00C31288" w:rsidP="00C3128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C31288" w:rsidRPr="00052784" w14:paraId="36D99A3B" w14:textId="77777777" w:rsidTr="00C31288">
        <w:trPr>
          <w:trHeight w:val="680"/>
        </w:trPr>
        <w:tc>
          <w:tcPr>
            <w:tcW w:w="14283" w:type="dxa"/>
            <w:gridSpan w:val="2"/>
            <w:shd w:val="clear" w:color="auto" w:fill="557E9B"/>
            <w:vAlign w:val="center"/>
          </w:tcPr>
          <w:p w14:paraId="32606398" w14:textId="77777777" w:rsidR="00C31288" w:rsidRPr="00052784" w:rsidRDefault="00C31288" w:rsidP="00C31288">
            <w:pPr>
              <w:pStyle w:val="tabletexthd"/>
              <w:rPr>
                <w:lang w:eastAsia="en-GB"/>
              </w:rPr>
            </w:pPr>
            <w:r>
              <w:rPr>
                <w:lang w:eastAsia="en-GB"/>
              </w:rPr>
              <w:t>Knowledge and understanding</w:t>
            </w:r>
          </w:p>
        </w:tc>
      </w:tr>
      <w:tr w:rsidR="00C31288" w:rsidRPr="00052784" w14:paraId="4F3B01C6" w14:textId="77777777" w:rsidTr="00C31288">
        <w:trPr>
          <w:trHeight w:val="632"/>
        </w:trPr>
        <w:tc>
          <w:tcPr>
            <w:tcW w:w="14283" w:type="dxa"/>
            <w:gridSpan w:val="2"/>
            <w:shd w:val="clear" w:color="auto" w:fill="auto"/>
            <w:vAlign w:val="center"/>
          </w:tcPr>
          <w:p w14:paraId="54FEA55F" w14:textId="77777777" w:rsidR="00C31288" w:rsidRPr="00071FAD" w:rsidRDefault="00C31288" w:rsidP="00C31288">
            <w:pPr>
              <w:autoSpaceDE w:val="0"/>
              <w:autoSpaceDN w:val="0"/>
              <w:adjustRightInd w:val="0"/>
              <w:spacing w:before="0" w:after="0" w:line="240" w:lineRule="auto"/>
              <w:rPr>
                <w:rFonts w:cs="Arial"/>
                <w:b/>
                <w:iCs/>
                <w:lang w:eastAsia="en-GB"/>
              </w:rPr>
            </w:pPr>
            <w:r w:rsidRPr="00071FAD">
              <w:rPr>
                <w:rFonts w:cs="Arial"/>
                <w:b/>
                <w:iCs/>
                <w:lang w:eastAsia="en-GB"/>
              </w:rPr>
              <w:t>Select and use appropriate methods to minimise security risk to IT systems and data</w:t>
            </w:r>
          </w:p>
          <w:p w14:paraId="481B027B" w14:textId="77777777" w:rsidR="00C31288" w:rsidRPr="00F47688" w:rsidRDefault="00C31288" w:rsidP="00C3128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C31288" w:rsidRPr="00052784" w14:paraId="37C3D631" w14:textId="77777777" w:rsidTr="0048158B">
        <w:trPr>
          <w:trHeight w:val="394"/>
        </w:trPr>
        <w:tc>
          <w:tcPr>
            <w:tcW w:w="675" w:type="dxa"/>
            <w:shd w:val="clear" w:color="auto" w:fill="ECF1F4"/>
          </w:tcPr>
          <w:p w14:paraId="25BFE1A6" w14:textId="77777777" w:rsidR="00C31288" w:rsidRPr="00C2078B" w:rsidRDefault="00C31288" w:rsidP="0048158B">
            <w:pPr>
              <w:pStyle w:val="text"/>
            </w:pPr>
            <w:r w:rsidRPr="00C2078B">
              <w:t>K1</w:t>
            </w:r>
          </w:p>
        </w:tc>
        <w:tc>
          <w:tcPr>
            <w:tcW w:w="13608" w:type="dxa"/>
          </w:tcPr>
          <w:p w14:paraId="4D40532D" w14:textId="77777777" w:rsidR="00C31288" w:rsidRPr="00FD033E" w:rsidRDefault="00C31288" w:rsidP="00C31288">
            <w:r>
              <w:t>describe the security issues that may threaten system performance</w:t>
            </w:r>
          </w:p>
        </w:tc>
      </w:tr>
      <w:tr w:rsidR="00C31288" w:rsidRPr="00052784" w14:paraId="2371A5CA" w14:textId="77777777" w:rsidTr="0048158B">
        <w:trPr>
          <w:trHeight w:val="394"/>
        </w:trPr>
        <w:tc>
          <w:tcPr>
            <w:tcW w:w="675" w:type="dxa"/>
            <w:shd w:val="clear" w:color="auto" w:fill="ECF1F4"/>
          </w:tcPr>
          <w:p w14:paraId="6EFCDE67" w14:textId="77777777" w:rsidR="00C31288" w:rsidRPr="00C2078B" w:rsidRDefault="00C31288" w:rsidP="0048158B">
            <w:pPr>
              <w:pStyle w:val="text"/>
            </w:pPr>
            <w:r w:rsidRPr="00C2078B">
              <w:rPr>
                <w:rFonts w:cs="Arial"/>
                <w:lang w:eastAsia="en-GB"/>
              </w:rPr>
              <w:t>K2</w:t>
            </w:r>
          </w:p>
        </w:tc>
        <w:tc>
          <w:tcPr>
            <w:tcW w:w="13608" w:type="dxa"/>
          </w:tcPr>
          <w:p w14:paraId="75ED15FE" w14:textId="77777777" w:rsidR="00C31288" w:rsidRPr="00FD033E" w:rsidRDefault="00C31288" w:rsidP="00C31288">
            <w:r>
              <w:t>describe the threats to system and information security and integrity</w:t>
            </w:r>
          </w:p>
        </w:tc>
      </w:tr>
      <w:tr w:rsidR="00C31288" w:rsidRPr="00052784" w14:paraId="45608D3E" w14:textId="77777777" w:rsidTr="0048158B">
        <w:trPr>
          <w:trHeight w:val="394"/>
        </w:trPr>
        <w:tc>
          <w:tcPr>
            <w:tcW w:w="675" w:type="dxa"/>
            <w:shd w:val="clear" w:color="auto" w:fill="ECF1F4"/>
          </w:tcPr>
          <w:p w14:paraId="59F1FB3E" w14:textId="77777777" w:rsidR="00C31288" w:rsidRPr="00C2078B" w:rsidRDefault="00C31288" w:rsidP="0048158B">
            <w:pPr>
              <w:pStyle w:val="text"/>
            </w:pPr>
            <w:r w:rsidRPr="00C2078B">
              <w:rPr>
                <w:rFonts w:cs="Arial"/>
                <w:lang w:eastAsia="en-GB"/>
              </w:rPr>
              <w:t>K3</w:t>
            </w:r>
          </w:p>
        </w:tc>
        <w:tc>
          <w:tcPr>
            <w:tcW w:w="13608" w:type="dxa"/>
          </w:tcPr>
          <w:p w14:paraId="33405097" w14:textId="77777777" w:rsidR="00C31288" w:rsidRPr="00FD033E" w:rsidRDefault="00C31288" w:rsidP="00C31288">
            <w:r>
              <w:t>describe ways to protect hardware, software and data and minimise security risk</w:t>
            </w:r>
          </w:p>
        </w:tc>
      </w:tr>
      <w:tr w:rsidR="00C31288" w:rsidRPr="00052784" w14:paraId="3643A7F9" w14:textId="77777777" w:rsidTr="0048158B">
        <w:trPr>
          <w:trHeight w:val="394"/>
        </w:trPr>
        <w:tc>
          <w:tcPr>
            <w:tcW w:w="675" w:type="dxa"/>
            <w:shd w:val="clear" w:color="auto" w:fill="ECF1F4"/>
          </w:tcPr>
          <w:p w14:paraId="24175BF1" w14:textId="77777777" w:rsidR="00C31288" w:rsidRPr="00C2078B" w:rsidRDefault="00C31288" w:rsidP="0048158B">
            <w:pPr>
              <w:pStyle w:val="text"/>
            </w:pPr>
            <w:r w:rsidRPr="00C2078B">
              <w:rPr>
                <w:rFonts w:cs="Arial"/>
                <w:lang w:eastAsia="en-GB"/>
              </w:rPr>
              <w:t>K4</w:t>
            </w:r>
          </w:p>
        </w:tc>
        <w:tc>
          <w:tcPr>
            <w:tcW w:w="13608" w:type="dxa"/>
          </w:tcPr>
          <w:p w14:paraId="2F2EECEA" w14:textId="77777777" w:rsidR="00C31288" w:rsidRPr="00FD033E" w:rsidRDefault="00C31288" w:rsidP="00C31288">
            <w:r>
              <w:t>describe why it is important to backup data and how to do so securely</w:t>
            </w:r>
          </w:p>
        </w:tc>
      </w:tr>
    </w:tbl>
    <w:p w14:paraId="5C8FC290" w14:textId="77777777" w:rsidR="00C31288" w:rsidRDefault="00C31288" w:rsidP="00C31288"/>
    <w:p w14:paraId="1227F69E" w14:textId="77777777" w:rsidR="00C31288" w:rsidRDefault="00C31288" w:rsidP="00C31288">
      <w:pPr>
        <w:ind w:left="595" w:hanging="595"/>
      </w:pPr>
      <w:r>
        <w:br w:type="page"/>
      </w:r>
    </w:p>
    <w:p w14:paraId="222CB8E2" w14:textId="77777777" w:rsidR="00C31288" w:rsidRDefault="00C31288" w:rsidP="00C31288"/>
    <w:p w14:paraId="28BD7365" w14:textId="77777777" w:rsidR="00C31288" w:rsidRDefault="00C31288" w:rsidP="00C3128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C31288" w:rsidRPr="00052784" w14:paraId="40F2E5C1" w14:textId="77777777" w:rsidTr="00C31288">
        <w:trPr>
          <w:trHeight w:val="680"/>
        </w:trPr>
        <w:tc>
          <w:tcPr>
            <w:tcW w:w="14283" w:type="dxa"/>
            <w:gridSpan w:val="2"/>
            <w:shd w:val="clear" w:color="auto" w:fill="557E9B"/>
            <w:vAlign w:val="center"/>
          </w:tcPr>
          <w:p w14:paraId="0700B380" w14:textId="77777777" w:rsidR="00C31288" w:rsidRPr="00052784" w:rsidRDefault="00C31288" w:rsidP="00C31288">
            <w:pPr>
              <w:pStyle w:val="tabletexthd"/>
              <w:rPr>
                <w:lang w:eastAsia="en-GB"/>
              </w:rPr>
            </w:pPr>
            <w:r>
              <w:rPr>
                <w:lang w:eastAsia="en-GB"/>
              </w:rPr>
              <w:t>Performance criteria</w:t>
            </w:r>
          </w:p>
        </w:tc>
      </w:tr>
      <w:tr w:rsidR="00C31288" w:rsidRPr="00B25D0E" w14:paraId="112B9FC4" w14:textId="77777777" w:rsidTr="00C31288">
        <w:trPr>
          <w:trHeight w:val="709"/>
        </w:trPr>
        <w:tc>
          <w:tcPr>
            <w:tcW w:w="14283" w:type="dxa"/>
            <w:gridSpan w:val="2"/>
            <w:shd w:val="clear" w:color="auto" w:fill="auto"/>
            <w:vAlign w:val="center"/>
          </w:tcPr>
          <w:p w14:paraId="4164F60E" w14:textId="77777777" w:rsidR="00C31288" w:rsidRPr="00FD6E9C" w:rsidRDefault="00C31288" w:rsidP="00C31288">
            <w:pPr>
              <w:pStyle w:val="text"/>
              <w:rPr>
                <w:rFonts w:cs="Arial"/>
                <w:b/>
                <w:iCs/>
                <w:color w:val="auto"/>
                <w:lang w:eastAsia="en-GB"/>
              </w:rPr>
            </w:pPr>
            <w:r w:rsidRPr="00FD6E9C">
              <w:rPr>
                <w:rFonts w:cs="Arial"/>
                <w:b/>
                <w:iCs/>
                <w:color w:val="auto"/>
                <w:lang w:eastAsia="en-GB"/>
              </w:rPr>
              <w:t>Select and use appropriate methods to minimise security risk to IT systems and data</w:t>
            </w:r>
          </w:p>
          <w:p w14:paraId="594041DD" w14:textId="77777777" w:rsidR="00C31288" w:rsidRPr="00905468" w:rsidRDefault="00C31288" w:rsidP="00C31288">
            <w:pPr>
              <w:pStyle w:val="text"/>
              <w:rPr>
                <w:lang w:eastAsia="en-GB"/>
              </w:rPr>
            </w:pPr>
            <w:r w:rsidRPr="00905468">
              <w:rPr>
                <w:rFonts w:cs="Arial"/>
                <w:i/>
                <w:iCs/>
                <w:color w:val="auto"/>
                <w:lang w:eastAsia="en-GB"/>
              </w:rPr>
              <w:t>You must be able to:</w:t>
            </w:r>
          </w:p>
        </w:tc>
      </w:tr>
      <w:tr w:rsidR="00C31288" w:rsidRPr="00052784" w14:paraId="763CA204" w14:textId="77777777" w:rsidTr="0048158B">
        <w:trPr>
          <w:trHeight w:val="394"/>
        </w:trPr>
        <w:tc>
          <w:tcPr>
            <w:tcW w:w="675" w:type="dxa"/>
            <w:shd w:val="clear" w:color="auto" w:fill="ECF1F4"/>
          </w:tcPr>
          <w:p w14:paraId="519CEBEF" w14:textId="77777777" w:rsidR="00C31288" w:rsidRPr="00052784" w:rsidRDefault="00C31288" w:rsidP="0048158B">
            <w:pPr>
              <w:pStyle w:val="text"/>
            </w:pPr>
            <w:r>
              <w:t>P1</w:t>
            </w:r>
          </w:p>
        </w:tc>
        <w:tc>
          <w:tcPr>
            <w:tcW w:w="13608" w:type="dxa"/>
          </w:tcPr>
          <w:p w14:paraId="0C13FF7A" w14:textId="77777777" w:rsidR="00C31288" w:rsidRPr="006641CF" w:rsidRDefault="00C31288" w:rsidP="00C31288">
            <w:r>
              <w:t>apply a range of security precautions to protect IT systems and data</w:t>
            </w:r>
          </w:p>
        </w:tc>
      </w:tr>
      <w:tr w:rsidR="00C31288" w:rsidRPr="00052784" w14:paraId="01640E2E" w14:textId="77777777" w:rsidTr="0048158B">
        <w:trPr>
          <w:trHeight w:val="394"/>
        </w:trPr>
        <w:tc>
          <w:tcPr>
            <w:tcW w:w="675" w:type="dxa"/>
            <w:shd w:val="clear" w:color="auto" w:fill="ECF1F4"/>
          </w:tcPr>
          <w:p w14:paraId="0F206439" w14:textId="77777777" w:rsidR="00C31288" w:rsidRPr="00052784" w:rsidRDefault="00C31288" w:rsidP="0048158B">
            <w:pPr>
              <w:pStyle w:val="text"/>
            </w:pPr>
            <w:r>
              <w:t>P2</w:t>
            </w:r>
          </w:p>
        </w:tc>
        <w:tc>
          <w:tcPr>
            <w:tcW w:w="13608" w:type="dxa"/>
          </w:tcPr>
          <w:p w14:paraId="68B1A06B" w14:textId="77777777" w:rsidR="00C31288" w:rsidRPr="006641CF" w:rsidRDefault="00C31288" w:rsidP="00C31288">
            <w:r>
              <w:t>keep information secure and manage personal access to information sources securely</w:t>
            </w:r>
          </w:p>
        </w:tc>
      </w:tr>
      <w:tr w:rsidR="00C31288" w:rsidRPr="00052784" w14:paraId="3BDD73B8" w14:textId="77777777" w:rsidTr="0048158B">
        <w:trPr>
          <w:trHeight w:val="394"/>
        </w:trPr>
        <w:tc>
          <w:tcPr>
            <w:tcW w:w="675" w:type="dxa"/>
            <w:shd w:val="clear" w:color="auto" w:fill="ECF1F4"/>
          </w:tcPr>
          <w:p w14:paraId="76809E00" w14:textId="77777777" w:rsidR="00C31288" w:rsidRPr="00052784" w:rsidRDefault="00C31288" w:rsidP="0048158B">
            <w:pPr>
              <w:pStyle w:val="text"/>
            </w:pPr>
            <w:r>
              <w:t>P3</w:t>
            </w:r>
          </w:p>
        </w:tc>
        <w:tc>
          <w:tcPr>
            <w:tcW w:w="13608" w:type="dxa"/>
          </w:tcPr>
          <w:p w14:paraId="3F3A550C" w14:textId="77777777" w:rsidR="00C31288" w:rsidRPr="006641CF" w:rsidRDefault="00C31288" w:rsidP="00C31288">
            <w:r>
              <w:t>apply guidelines and procedures for the secure use of IT</w:t>
            </w:r>
          </w:p>
        </w:tc>
      </w:tr>
      <w:tr w:rsidR="00C31288" w:rsidRPr="00052784" w14:paraId="0CA842E1" w14:textId="77777777" w:rsidTr="0048158B">
        <w:trPr>
          <w:trHeight w:val="394"/>
        </w:trPr>
        <w:tc>
          <w:tcPr>
            <w:tcW w:w="675" w:type="dxa"/>
            <w:shd w:val="clear" w:color="auto" w:fill="ECF1F4"/>
          </w:tcPr>
          <w:p w14:paraId="39AD22D3" w14:textId="77777777" w:rsidR="00C31288" w:rsidRPr="00052784" w:rsidRDefault="00C31288" w:rsidP="0048158B">
            <w:pPr>
              <w:pStyle w:val="text"/>
            </w:pPr>
            <w:r>
              <w:t>P4</w:t>
            </w:r>
          </w:p>
        </w:tc>
        <w:tc>
          <w:tcPr>
            <w:tcW w:w="13608" w:type="dxa"/>
          </w:tcPr>
          <w:p w14:paraId="421DCF58" w14:textId="77777777" w:rsidR="00C31288" w:rsidRPr="006641CF" w:rsidRDefault="00C31288" w:rsidP="00C31288">
            <w:r>
              <w:t>select and use effective backup procedures for systems and data</w:t>
            </w:r>
          </w:p>
        </w:tc>
      </w:tr>
    </w:tbl>
    <w:p w14:paraId="2E1A7866" w14:textId="77777777" w:rsidR="00C31288" w:rsidRDefault="00C31288" w:rsidP="00C31288">
      <w:pPr>
        <w:sectPr w:rsidR="00C31288" w:rsidSect="00C31288">
          <w:pgSz w:w="16840" w:h="11907" w:orient="landscape" w:code="9"/>
          <w:pgMar w:top="1701" w:right="1247" w:bottom="1701" w:left="1247" w:header="720" w:footer="482" w:gutter="0"/>
          <w:cols w:space="720"/>
        </w:sectPr>
      </w:pPr>
    </w:p>
    <w:p w14:paraId="48899F8B" w14:textId="77777777" w:rsidR="00C31288" w:rsidRPr="002A4AA0" w:rsidRDefault="00C31288" w:rsidP="00C31288">
      <w:pPr>
        <w:pStyle w:val="Unittitle"/>
      </w:pPr>
      <w:bookmarkStart w:id="332" w:name="_Toc435785163"/>
      <w:r w:rsidRPr="001158F6">
        <w:t>Unit</w:t>
      </w:r>
      <w:r w:rsidRPr="002A4AA0">
        <w:t xml:space="preserve"> </w:t>
      </w:r>
      <w:r>
        <w:t>88</w:t>
      </w:r>
      <w:r w:rsidRPr="002A4AA0">
        <w:t>:</w:t>
      </w:r>
      <w:r w:rsidRPr="002A4AA0">
        <w:tab/>
      </w:r>
      <w:r>
        <w:t>Presentation S</w:t>
      </w:r>
      <w:r w:rsidRPr="00AD4C57">
        <w:t>oftware</w:t>
      </w:r>
      <w:r>
        <w:t xml:space="preserve"> 2</w:t>
      </w:r>
      <w:bookmarkEnd w:id="332"/>
    </w:p>
    <w:p w14:paraId="62BA8411" w14:textId="77777777" w:rsidR="00C31288" w:rsidRPr="001158F6" w:rsidRDefault="00C31288" w:rsidP="00C31288">
      <w:pPr>
        <w:pStyle w:val="Unitinfo"/>
      </w:pPr>
      <w:r>
        <w:t>Unit</w:t>
      </w:r>
      <w:r w:rsidRPr="001158F6">
        <w:t xml:space="preserve"> </w:t>
      </w:r>
      <w:r>
        <w:t>code</w:t>
      </w:r>
      <w:r w:rsidRPr="001158F6">
        <w:t>:</w:t>
      </w:r>
      <w:r w:rsidRPr="001158F6">
        <w:tab/>
      </w:r>
      <w:r w:rsidRPr="00AD4C57">
        <w:t>ESKIPS2</w:t>
      </w:r>
    </w:p>
    <w:p w14:paraId="28696196" w14:textId="77777777" w:rsidR="00C31288" w:rsidRPr="001158F6" w:rsidRDefault="00C31288" w:rsidP="00C31288">
      <w:pPr>
        <w:pStyle w:val="Unitinfo"/>
      </w:pPr>
      <w:r>
        <w:t>SCQF</w:t>
      </w:r>
      <w:r w:rsidRPr="001158F6">
        <w:t xml:space="preserve"> level:</w:t>
      </w:r>
      <w:r w:rsidRPr="001158F6">
        <w:tab/>
      </w:r>
      <w:r>
        <w:t>5</w:t>
      </w:r>
    </w:p>
    <w:p w14:paraId="6DD17010" w14:textId="77777777" w:rsidR="00C31288" w:rsidRPr="001D2005" w:rsidRDefault="00C31288" w:rsidP="00C31288">
      <w:pPr>
        <w:pStyle w:val="Unitinfo"/>
      </w:pPr>
      <w:r w:rsidRPr="001158F6">
        <w:t xml:space="preserve">Credit </w:t>
      </w:r>
      <w:r>
        <w:t>points</w:t>
      </w:r>
      <w:r w:rsidRPr="001158F6">
        <w:t>:</w:t>
      </w:r>
      <w:r w:rsidRPr="001158F6">
        <w:tab/>
      </w:r>
      <w:r>
        <w:t>4</w:t>
      </w:r>
    </w:p>
    <w:p w14:paraId="16C4F4F9" w14:textId="77777777" w:rsidR="00C31288" w:rsidRPr="001D2005" w:rsidRDefault="00C31288" w:rsidP="00C31288">
      <w:pPr>
        <w:pStyle w:val="Unitinfo"/>
        <w:pBdr>
          <w:bottom w:val="single" w:sz="4" w:space="2" w:color="557E9B"/>
        </w:pBdr>
      </w:pPr>
    </w:p>
    <w:p w14:paraId="1CF6C24F" w14:textId="77777777" w:rsidR="00C31288" w:rsidRDefault="00C31288" w:rsidP="00C31288">
      <w:pPr>
        <w:pStyle w:val="HeadA"/>
      </w:pPr>
      <w:r w:rsidRPr="00484EB6">
        <w:t>Unit summary</w:t>
      </w:r>
    </w:p>
    <w:p w14:paraId="41891FF9" w14:textId="77777777" w:rsidR="00C31288" w:rsidRPr="00AC4ADE" w:rsidRDefault="00C31288" w:rsidP="00C31288">
      <w:pPr>
        <w:pStyle w:val="text"/>
        <w:spacing w:line="240" w:lineRule="auto"/>
      </w:pPr>
      <w:r>
        <w:t xml:space="preserve">This </w:t>
      </w:r>
      <w:r w:rsidR="003462D3">
        <w:t xml:space="preserve">unit </w:t>
      </w:r>
      <w:r>
        <w:t xml:space="preserve">is </w:t>
      </w:r>
      <w:r w:rsidR="003462D3">
        <w:t xml:space="preserve">about </w:t>
      </w:r>
      <w:r>
        <w:t>the ability to use software applications to produce effective presentations, which include a combination of media (</w:t>
      </w:r>
      <w:r w:rsidR="00FF6178">
        <w:t xml:space="preserve">e.g. </w:t>
      </w:r>
      <w:r>
        <w:t>images, animation and sound) for education, entertainment or information sharing.</w:t>
      </w:r>
    </w:p>
    <w:p w14:paraId="449C740A" w14:textId="77777777" w:rsidR="00C31288" w:rsidRDefault="00C31288" w:rsidP="00C31288">
      <w:pPr>
        <w:pStyle w:val="HeadA"/>
      </w:pPr>
      <w:r>
        <w:t>Unit assessment requirements</w:t>
      </w:r>
    </w:p>
    <w:p w14:paraId="411C82A4" w14:textId="77777777" w:rsidR="00C31288" w:rsidRDefault="00C31288" w:rsidP="00C31288">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48158B">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DCCB3B4" w14:textId="77777777" w:rsidR="00C31288" w:rsidRDefault="00C31288" w:rsidP="00C31288">
      <w:pPr>
        <w:pStyle w:val="HeadA"/>
      </w:pPr>
      <w:r w:rsidRPr="00DE5991">
        <w:t>Terminology</w:t>
      </w:r>
    </w:p>
    <w:p w14:paraId="3116F056" w14:textId="77777777" w:rsidR="00C31288" w:rsidRPr="00AC4ADE" w:rsidRDefault="00C31288" w:rsidP="00C31288">
      <w:pPr>
        <w:pStyle w:val="text"/>
        <w:rPr>
          <w:highlight w:val="cyan"/>
        </w:rPr>
      </w:pPr>
      <w:r w:rsidRPr="00CF697E">
        <w:t xml:space="preserve">IT User, ICT, </w:t>
      </w:r>
      <w:r w:rsidR="00FF6178">
        <w:t>i</w:t>
      </w:r>
      <w:r w:rsidRPr="00CF697E">
        <w:t xml:space="preserve">nformation </w:t>
      </w:r>
      <w:r w:rsidR="00FF6178">
        <w:t>t</w:t>
      </w:r>
      <w:r w:rsidRPr="00CF697E">
        <w:t xml:space="preserve">echnology, ITQ, </w:t>
      </w:r>
      <w:r w:rsidR="00FF6178">
        <w:t>p</w:t>
      </w:r>
      <w:r w:rsidRPr="00CF697E">
        <w:t xml:space="preserve">roductivity; </w:t>
      </w:r>
      <w:r w:rsidR="00FF6178">
        <w:t>m</w:t>
      </w:r>
      <w:r w:rsidRPr="00CF697E">
        <w:t>arketing</w:t>
      </w:r>
    </w:p>
    <w:p w14:paraId="580ED51A" w14:textId="77777777" w:rsidR="00C31288" w:rsidRDefault="00C31288" w:rsidP="00C31288">
      <w:pPr>
        <w:pStyle w:val="text"/>
        <w:rPr>
          <w:highlight w:val="cyan"/>
        </w:rPr>
        <w:sectPr w:rsidR="00C31288" w:rsidSect="00C31288">
          <w:headerReference w:type="even" r:id="rId289"/>
          <w:headerReference w:type="default" r:id="rId290"/>
          <w:footerReference w:type="even" r:id="rId291"/>
          <w:pgSz w:w="11907" w:h="16840" w:code="9"/>
          <w:pgMar w:top="1247" w:right="1275" w:bottom="1247" w:left="1701" w:header="720" w:footer="482" w:gutter="0"/>
          <w:cols w:space="720"/>
        </w:sectPr>
      </w:pPr>
    </w:p>
    <w:p w14:paraId="4C1239AF" w14:textId="77777777" w:rsidR="00C31288" w:rsidRPr="00052784" w:rsidRDefault="00C31288" w:rsidP="00C31288">
      <w:pPr>
        <w:pStyle w:val="hb3"/>
      </w:pPr>
      <w:r>
        <w:t>Assessment outcomes and standards</w:t>
      </w:r>
    </w:p>
    <w:p w14:paraId="723BD659" w14:textId="77777777" w:rsidR="00C31288" w:rsidRPr="00AE31DC" w:rsidRDefault="00C31288" w:rsidP="00C31288">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7C9B041F" w14:textId="77777777" w:rsidR="00C31288" w:rsidRPr="00052784" w:rsidRDefault="00C31288" w:rsidP="00C3128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C31288" w:rsidRPr="00052784" w14:paraId="52BB3B76" w14:textId="77777777" w:rsidTr="00C31288">
        <w:trPr>
          <w:trHeight w:val="680"/>
        </w:trPr>
        <w:tc>
          <w:tcPr>
            <w:tcW w:w="14283" w:type="dxa"/>
            <w:gridSpan w:val="2"/>
            <w:shd w:val="clear" w:color="auto" w:fill="557E9B"/>
            <w:vAlign w:val="center"/>
          </w:tcPr>
          <w:p w14:paraId="61FA19C3" w14:textId="77777777" w:rsidR="00C31288" w:rsidRPr="00052784" w:rsidRDefault="00C31288" w:rsidP="00C31288">
            <w:pPr>
              <w:pStyle w:val="tabletexthd"/>
              <w:rPr>
                <w:lang w:eastAsia="en-GB"/>
              </w:rPr>
            </w:pPr>
            <w:r>
              <w:rPr>
                <w:lang w:eastAsia="en-GB"/>
              </w:rPr>
              <w:t>Knowledge and understanding</w:t>
            </w:r>
          </w:p>
        </w:tc>
      </w:tr>
      <w:tr w:rsidR="00C31288" w:rsidRPr="00052784" w14:paraId="6DF1A79A" w14:textId="77777777" w:rsidTr="00C31288">
        <w:trPr>
          <w:trHeight w:val="632"/>
        </w:trPr>
        <w:tc>
          <w:tcPr>
            <w:tcW w:w="14283" w:type="dxa"/>
            <w:gridSpan w:val="2"/>
            <w:shd w:val="clear" w:color="auto" w:fill="auto"/>
            <w:vAlign w:val="center"/>
          </w:tcPr>
          <w:p w14:paraId="73E4EDBD" w14:textId="77777777" w:rsidR="00C31288" w:rsidRPr="00CF697E" w:rsidRDefault="00C31288" w:rsidP="00C31288">
            <w:pPr>
              <w:autoSpaceDE w:val="0"/>
              <w:autoSpaceDN w:val="0"/>
              <w:adjustRightInd w:val="0"/>
              <w:spacing w:before="0" w:after="0" w:line="240" w:lineRule="auto"/>
              <w:rPr>
                <w:b/>
              </w:rPr>
            </w:pPr>
            <w:r w:rsidRPr="00CF697E">
              <w:rPr>
                <w:b/>
              </w:rPr>
              <w:t>Input and combine text and other information within presentation slides</w:t>
            </w:r>
          </w:p>
          <w:p w14:paraId="30815DA1" w14:textId="77777777" w:rsidR="00C31288" w:rsidRPr="00F47688" w:rsidRDefault="00C31288" w:rsidP="00C3128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C31288" w:rsidRPr="00052784" w14:paraId="066FC139" w14:textId="77777777" w:rsidTr="0048158B">
        <w:trPr>
          <w:trHeight w:val="394"/>
        </w:trPr>
        <w:tc>
          <w:tcPr>
            <w:tcW w:w="675" w:type="dxa"/>
            <w:shd w:val="clear" w:color="auto" w:fill="ECF1F4"/>
          </w:tcPr>
          <w:p w14:paraId="6AB7AF09" w14:textId="77777777" w:rsidR="00C31288" w:rsidRPr="00C2078B" w:rsidRDefault="00C31288" w:rsidP="0048158B">
            <w:pPr>
              <w:pStyle w:val="text"/>
            </w:pPr>
            <w:r w:rsidRPr="00C2078B">
              <w:t>K1</w:t>
            </w:r>
          </w:p>
        </w:tc>
        <w:tc>
          <w:tcPr>
            <w:tcW w:w="13608" w:type="dxa"/>
          </w:tcPr>
          <w:p w14:paraId="23C2E249" w14:textId="77777777" w:rsidR="00C31288" w:rsidRPr="00A97A0F" w:rsidRDefault="00C31288" w:rsidP="00C31288">
            <w:r>
              <w:t>i</w:t>
            </w:r>
            <w:r w:rsidRPr="00A97A0F">
              <w:t>dentify what types of information are required for the presentation</w:t>
            </w:r>
          </w:p>
        </w:tc>
      </w:tr>
      <w:tr w:rsidR="00C31288" w:rsidRPr="00052784" w14:paraId="5DC9A24C" w14:textId="77777777" w:rsidTr="0048158B">
        <w:trPr>
          <w:trHeight w:val="394"/>
        </w:trPr>
        <w:tc>
          <w:tcPr>
            <w:tcW w:w="675" w:type="dxa"/>
            <w:shd w:val="clear" w:color="auto" w:fill="ECF1F4"/>
          </w:tcPr>
          <w:p w14:paraId="08544BC0" w14:textId="77777777" w:rsidR="00C31288" w:rsidRPr="00C2078B" w:rsidRDefault="00C31288" w:rsidP="0048158B">
            <w:pPr>
              <w:pStyle w:val="text"/>
            </w:pPr>
            <w:r w:rsidRPr="00C2078B">
              <w:rPr>
                <w:rFonts w:cs="Arial"/>
                <w:lang w:eastAsia="en-GB"/>
              </w:rPr>
              <w:t>K2</w:t>
            </w:r>
          </w:p>
        </w:tc>
        <w:tc>
          <w:tcPr>
            <w:tcW w:w="13608" w:type="dxa"/>
          </w:tcPr>
          <w:p w14:paraId="24EAC664" w14:textId="77777777" w:rsidR="00C31288" w:rsidRDefault="00C31288" w:rsidP="00C31288">
            <w:r>
              <w:t>i</w:t>
            </w:r>
            <w:r w:rsidRPr="00A97A0F">
              <w:t>dentify any constraints which may affect the presentation</w:t>
            </w:r>
          </w:p>
        </w:tc>
      </w:tr>
      <w:tr w:rsidR="00C31288" w:rsidRPr="00052784" w14:paraId="2D130CCB" w14:textId="77777777" w:rsidTr="00C31288">
        <w:trPr>
          <w:trHeight w:val="753"/>
        </w:trPr>
        <w:tc>
          <w:tcPr>
            <w:tcW w:w="14283" w:type="dxa"/>
            <w:gridSpan w:val="2"/>
            <w:shd w:val="clear" w:color="auto" w:fill="auto"/>
            <w:vAlign w:val="center"/>
          </w:tcPr>
          <w:p w14:paraId="1B6431C0" w14:textId="77777777" w:rsidR="00C31288" w:rsidRPr="00CF697E" w:rsidRDefault="00C31288" w:rsidP="00C31288">
            <w:pPr>
              <w:autoSpaceDE w:val="0"/>
              <w:autoSpaceDN w:val="0"/>
              <w:adjustRightInd w:val="0"/>
              <w:spacing w:before="0" w:after="0" w:line="240" w:lineRule="auto"/>
              <w:rPr>
                <w:b/>
              </w:rPr>
            </w:pPr>
            <w:r w:rsidRPr="00CF697E">
              <w:rPr>
                <w:b/>
              </w:rPr>
              <w:t>Use presentation software tools to structure, edit, format and display</w:t>
            </w:r>
            <w:r>
              <w:rPr>
                <w:b/>
              </w:rPr>
              <w:t xml:space="preserve"> slide sequences</w:t>
            </w:r>
          </w:p>
          <w:p w14:paraId="6DD55B0E" w14:textId="77777777" w:rsidR="00C31288" w:rsidRPr="00F47688" w:rsidRDefault="00C31288" w:rsidP="00C3128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C31288" w:rsidRPr="00052784" w14:paraId="219DDAA2" w14:textId="77777777" w:rsidTr="0048158B">
        <w:trPr>
          <w:trHeight w:val="394"/>
        </w:trPr>
        <w:tc>
          <w:tcPr>
            <w:tcW w:w="675" w:type="dxa"/>
            <w:shd w:val="clear" w:color="auto" w:fill="ECF1F4"/>
          </w:tcPr>
          <w:p w14:paraId="4EDE8004" w14:textId="77777777" w:rsidR="00C31288" w:rsidRPr="00C2078B" w:rsidRDefault="00C31288" w:rsidP="0048158B">
            <w:pPr>
              <w:pStyle w:val="text"/>
            </w:pPr>
            <w:r w:rsidRPr="00C2078B">
              <w:rPr>
                <w:rFonts w:cs="Arial"/>
                <w:lang w:eastAsia="en-GB"/>
              </w:rPr>
              <w:t>K3</w:t>
            </w:r>
          </w:p>
        </w:tc>
        <w:tc>
          <w:tcPr>
            <w:tcW w:w="13608" w:type="dxa"/>
          </w:tcPr>
          <w:p w14:paraId="48E2031A" w14:textId="77777777" w:rsidR="00C31288" w:rsidRPr="00797A98" w:rsidRDefault="00C31288" w:rsidP="00C31288">
            <w:r>
              <w:t>i</w:t>
            </w:r>
            <w:r w:rsidRPr="00797A98">
              <w:t>dentify what slide template and themes to use</w:t>
            </w:r>
          </w:p>
        </w:tc>
      </w:tr>
      <w:tr w:rsidR="00C31288" w:rsidRPr="00052784" w14:paraId="17209ECA" w14:textId="77777777" w:rsidTr="0048158B">
        <w:trPr>
          <w:trHeight w:val="394"/>
        </w:trPr>
        <w:tc>
          <w:tcPr>
            <w:tcW w:w="675" w:type="dxa"/>
            <w:shd w:val="clear" w:color="auto" w:fill="ECF1F4"/>
          </w:tcPr>
          <w:p w14:paraId="3FD938B1" w14:textId="77777777" w:rsidR="00C31288" w:rsidRPr="00C2078B" w:rsidRDefault="00C31288" w:rsidP="0048158B">
            <w:pPr>
              <w:pStyle w:val="text"/>
            </w:pPr>
            <w:r w:rsidRPr="00C2078B">
              <w:rPr>
                <w:rFonts w:cs="Arial"/>
                <w:lang w:eastAsia="en-GB"/>
              </w:rPr>
              <w:t>K4</w:t>
            </w:r>
          </w:p>
        </w:tc>
        <w:tc>
          <w:tcPr>
            <w:tcW w:w="13608" w:type="dxa"/>
          </w:tcPr>
          <w:p w14:paraId="0B60AEDA" w14:textId="77777777" w:rsidR="00C31288" w:rsidRDefault="00C31288" w:rsidP="00C31288">
            <w:r>
              <w:t>i</w:t>
            </w:r>
            <w:r w:rsidRPr="00797A98">
              <w:t>dentify what presentation effects to use to enhance the presentation</w:t>
            </w:r>
          </w:p>
        </w:tc>
      </w:tr>
      <w:tr w:rsidR="00C31288" w:rsidRPr="00052784" w14:paraId="14F8CE56" w14:textId="77777777" w:rsidTr="00C31288">
        <w:trPr>
          <w:trHeight w:val="732"/>
        </w:trPr>
        <w:tc>
          <w:tcPr>
            <w:tcW w:w="14283" w:type="dxa"/>
            <w:gridSpan w:val="2"/>
            <w:shd w:val="clear" w:color="auto" w:fill="auto"/>
            <w:vAlign w:val="center"/>
          </w:tcPr>
          <w:p w14:paraId="59786AB2" w14:textId="77777777" w:rsidR="00C31288" w:rsidRPr="00CF697E" w:rsidRDefault="00C31288" w:rsidP="00C31288">
            <w:pPr>
              <w:autoSpaceDE w:val="0"/>
              <w:autoSpaceDN w:val="0"/>
              <w:adjustRightInd w:val="0"/>
              <w:spacing w:before="0" w:after="0" w:line="240" w:lineRule="auto"/>
              <w:rPr>
                <w:b/>
              </w:rPr>
            </w:pPr>
            <w:r w:rsidRPr="00CF697E">
              <w:rPr>
                <w:b/>
              </w:rPr>
              <w:t>Prepare slideshow for presentation</w:t>
            </w:r>
          </w:p>
          <w:p w14:paraId="7BA21B28" w14:textId="77777777" w:rsidR="00C31288" w:rsidRPr="00F47688" w:rsidRDefault="00C31288" w:rsidP="00C3128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C31288" w:rsidRPr="00052784" w14:paraId="0A610BCA" w14:textId="77777777" w:rsidTr="0048158B">
        <w:trPr>
          <w:trHeight w:val="394"/>
        </w:trPr>
        <w:tc>
          <w:tcPr>
            <w:tcW w:w="675" w:type="dxa"/>
            <w:shd w:val="clear" w:color="auto" w:fill="ECF1F4"/>
          </w:tcPr>
          <w:p w14:paraId="28107603" w14:textId="77777777" w:rsidR="00C31288" w:rsidRPr="00C2078B" w:rsidRDefault="00C31288" w:rsidP="0048158B">
            <w:pPr>
              <w:pStyle w:val="text"/>
            </w:pPr>
            <w:r w:rsidRPr="00C2078B">
              <w:rPr>
                <w:rFonts w:cs="Arial"/>
                <w:lang w:eastAsia="en-GB"/>
              </w:rPr>
              <w:t>K5</w:t>
            </w:r>
          </w:p>
        </w:tc>
        <w:tc>
          <w:tcPr>
            <w:tcW w:w="13608" w:type="dxa"/>
          </w:tcPr>
          <w:p w14:paraId="1A8C107B" w14:textId="77777777" w:rsidR="00C31288" w:rsidRPr="00FD033E" w:rsidRDefault="00C31288" w:rsidP="00C31288">
            <w:r>
              <w:t>describe how to present slides to meet needs and communicate effectively</w:t>
            </w:r>
          </w:p>
        </w:tc>
      </w:tr>
    </w:tbl>
    <w:p w14:paraId="480DF456" w14:textId="77777777" w:rsidR="00C31288" w:rsidRDefault="00C31288" w:rsidP="00C31288"/>
    <w:p w14:paraId="5A636AAC" w14:textId="77777777" w:rsidR="00C31288" w:rsidRDefault="00C31288" w:rsidP="00C31288">
      <w:pPr>
        <w:ind w:left="595" w:hanging="595"/>
      </w:pPr>
      <w:r>
        <w:br w:type="page"/>
      </w:r>
    </w:p>
    <w:p w14:paraId="330023C0" w14:textId="77777777" w:rsidR="00C31288" w:rsidRDefault="00C31288" w:rsidP="00C31288"/>
    <w:p w14:paraId="2768395E" w14:textId="77777777" w:rsidR="00C31288" w:rsidRDefault="00C31288" w:rsidP="00C3128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C31288" w:rsidRPr="00052784" w14:paraId="5D11B313" w14:textId="77777777" w:rsidTr="00C31288">
        <w:trPr>
          <w:trHeight w:val="680"/>
        </w:trPr>
        <w:tc>
          <w:tcPr>
            <w:tcW w:w="14283" w:type="dxa"/>
            <w:gridSpan w:val="2"/>
            <w:shd w:val="clear" w:color="auto" w:fill="557E9B"/>
            <w:vAlign w:val="center"/>
          </w:tcPr>
          <w:p w14:paraId="646DA2F6" w14:textId="77777777" w:rsidR="00C31288" w:rsidRPr="00052784" w:rsidRDefault="00C31288" w:rsidP="00C31288">
            <w:pPr>
              <w:pStyle w:val="tabletexthd"/>
              <w:rPr>
                <w:lang w:eastAsia="en-GB"/>
              </w:rPr>
            </w:pPr>
            <w:r>
              <w:rPr>
                <w:lang w:eastAsia="en-GB"/>
              </w:rPr>
              <w:t>Performance criteria</w:t>
            </w:r>
          </w:p>
        </w:tc>
      </w:tr>
      <w:tr w:rsidR="00C31288" w:rsidRPr="00B25D0E" w14:paraId="5E631549" w14:textId="77777777" w:rsidTr="00C31288">
        <w:trPr>
          <w:trHeight w:val="709"/>
        </w:trPr>
        <w:tc>
          <w:tcPr>
            <w:tcW w:w="14283" w:type="dxa"/>
            <w:gridSpan w:val="2"/>
            <w:shd w:val="clear" w:color="auto" w:fill="auto"/>
            <w:vAlign w:val="center"/>
          </w:tcPr>
          <w:p w14:paraId="0B0FB579" w14:textId="77777777" w:rsidR="00C31288" w:rsidRPr="00CF697E" w:rsidRDefault="00C31288" w:rsidP="00C31288">
            <w:pPr>
              <w:autoSpaceDE w:val="0"/>
              <w:autoSpaceDN w:val="0"/>
              <w:adjustRightInd w:val="0"/>
              <w:spacing w:before="0" w:after="0" w:line="240" w:lineRule="auto"/>
              <w:rPr>
                <w:b/>
              </w:rPr>
            </w:pPr>
            <w:r w:rsidRPr="00CF697E">
              <w:rPr>
                <w:b/>
              </w:rPr>
              <w:t>Input and combine text and other information within presentation slides</w:t>
            </w:r>
          </w:p>
          <w:p w14:paraId="74B1A710" w14:textId="77777777" w:rsidR="00C31288" w:rsidRPr="00905468" w:rsidRDefault="00C31288" w:rsidP="00C31288">
            <w:pPr>
              <w:pStyle w:val="text"/>
              <w:rPr>
                <w:lang w:eastAsia="en-GB"/>
              </w:rPr>
            </w:pPr>
            <w:r w:rsidRPr="00905468">
              <w:rPr>
                <w:rFonts w:cs="Arial"/>
                <w:i/>
                <w:iCs/>
                <w:color w:val="auto"/>
                <w:lang w:eastAsia="en-GB"/>
              </w:rPr>
              <w:t>You must be able to:</w:t>
            </w:r>
          </w:p>
        </w:tc>
      </w:tr>
      <w:tr w:rsidR="00C31288" w:rsidRPr="00052784" w14:paraId="05B18C3D" w14:textId="77777777" w:rsidTr="0048158B">
        <w:trPr>
          <w:trHeight w:val="394"/>
        </w:trPr>
        <w:tc>
          <w:tcPr>
            <w:tcW w:w="675" w:type="dxa"/>
            <w:shd w:val="clear" w:color="auto" w:fill="ECF1F4"/>
          </w:tcPr>
          <w:p w14:paraId="1A3470C2" w14:textId="77777777" w:rsidR="00C31288" w:rsidRPr="00052784" w:rsidRDefault="00C31288" w:rsidP="0048158B">
            <w:pPr>
              <w:pStyle w:val="text"/>
            </w:pPr>
            <w:r>
              <w:t>P1</w:t>
            </w:r>
          </w:p>
        </w:tc>
        <w:tc>
          <w:tcPr>
            <w:tcW w:w="13608" w:type="dxa"/>
          </w:tcPr>
          <w:p w14:paraId="68D670C8" w14:textId="77777777" w:rsidR="00C31288" w:rsidRPr="006641CF" w:rsidRDefault="00C31288" w:rsidP="00C31288">
            <w:r>
              <w:t>enter text and other information using layouts appropriate to type of information</w:t>
            </w:r>
          </w:p>
        </w:tc>
      </w:tr>
      <w:tr w:rsidR="00C31288" w:rsidRPr="00052784" w14:paraId="5005BA71" w14:textId="77777777" w:rsidTr="0048158B">
        <w:trPr>
          <w:trHeight w:val="394"/>
        </w:trPr>
        <w:tc>
          <w:tcPr>
            <w:tcW w:w="675" w:type="dxa"/>
            <w:shd w:val="clear" w:color="auto" w:fill="ECF1F4"/>
          </w:tcPr>
          <w:p w14:paraId="075DC300" w14:textId="77777777" w:rsidR="00C31288" w:rsidRPr="00052784" w:rsidRDefault="00C31288" w:rsidP="0048158B">
            <w:pPr>
              <w:pStyle w:val="text"/>
            </w:pPr>
            <w:r>
              <w:t>P2</w:t>
            </w:r>
          </w:p>
        </w:tc>
        <w:tc>
          <w:tcPr>
            <w:tcW w:w="13608" w:type="dxa"/>
          </w:tcPr>
          <w:p w14:paraId="330E8B60" w14:textId="77777777" w:rsidR="00C31288" w:rsidRPr="006641CF" w:rsidRDefault="00C31288" w:rsidP="00C31288">
            <w:r>
              <w:t>insert charts and tables into presentation slides</w:t>
            </w:r>
          </w:p>
        </w:tc>
      </w:tr>
      <w:tr w:rsidR="00C31288" w:rsidRPr="00052784" w14:paraId="74B48AB9" w14:textId="77777777" w:rsidTr="0048158B">
        <w:trPr>
          <w:trHeight w:val="394"/>
        </w:trPr>
        <w:tc>
          <w:tcPr>
            <w:tcW w:w="675" w:type="dxa"/>
            <w:shd w:val="clear" w:color="auto" w:fill="ECF1F4"/>
          </w:tcPr>
          <w:p w14:paraId="06CE4F5B" w14:textId="77777777" w:rsidR="00C31288" w:rsidRPr="00052784" w:rsidRDefault="00C31288" w:rsidP="0048158B">
            <w:pPr>
              <w:pStyle w:val="text"/>
            </w:pPr>
            <w:r>
              <w:t>P3</w:t>
            </w:r>
          </w:p>
        </w:tc>
        <w:tc>
          <w:tcPr>
            <w:tcW w:w="13608" w:type="dxa"/>
          </w:tcPr>
          <w:p w14:paraId="33C7026B" w14:textId="77777777" w:rsidR="00C31288" w:rsidRPr="006641CF" w:rsidRDefault="00C31288" w:rsidP="00C31288">
            <w:r>
              <w:t>insert images, video or sound to enhance the presentation</w:t>
            </w:r>
          </w:p>
        </w:tc>
      </w:tr>
      <w:tr w:rsidR="00C31288" w:rsidRPr="00052784" w14:paraId="529F0A3B" w14:textId="77777777" w:rsidTr="0048158B">
        <w:trPr>
          <w:trHeight w:val="394"/>
        </w:trPr>
        <w:tc>
          <w:tcPr>
            <w:tcW w:w="675" w:type="dxa"/>
            <w:shd w:val="clear" w:color="auto" w:fill="ECF1F4"/>
          </w:tcPr>
          <w:p w14:paraId="4D3AE2D4" w14:textId="77777777" w:rsidR="00C31288" w:rsidRPr="00052784" w:rsidRDefault="00C31288" w:rsidP="0048158B">
            <w:pPr>
              <w:pStyle w:val="text"/>
            </w:pPr>
            <w:r>
              <w:t>P4</w:t>
            </w:r>
          </w:p>
        </w:tc>
        <w:tc>
          <w:tcPr>
            <w:tcW w:w="13608" w:type="dxa"/>
          </w:tcPr>
          <w:p w14:paraId="671CB029" w14:textId="77777777" w:rsidR="00C31288" w:rsidRPr="006641CF" w:rsidRDefault="00C31288" w:rsidP="00C31288">
            <w:r>
              <w:t>organise and combine information for presentations in line with any constraints</w:t>
            </w:r>
          </w:p>
        </w:tc>
      </w:tr>
      <w:tr w:rsidR="00C31288" w:rsidRPr="00052784" w14:paraId="6D25BFAF" w14:textId="77777777" w:rsidTr="0048158B">
        <w:trPr>
          <w:trHeight w:val="394"/>
        </w:trPr>
        <w:tc>
          <w:tcPr>
            <w:tcW w:w="675" w:type="dxa"/>
            <w:shd w:val="clear" w:color="auto" w:fill="ECF1F4"/>
          </w:tcPr>
          <w:p w14:paraId="3A586482" w14:textId="77777777" w:rsidR="00C31288" w:rsidRPr="00052784" w:rsidRDefault="00C31288" w:rsidP="0048158B">
            <w:pPr>
              <w:pStyle w:val="text"/>
            </w:pPr>
            <w:r>
              <w:t>P5</w:t>
            </w:r>
          </w:p>
        </w:tc>
        <w:tc>
          <w:tcPr>
            <w:tcW w:w="13608" w:type="dxa"/>
          </w:tcPr>
          <w:p w14:paraId="6C14985B" w14:textId="77777777" w:rsidR="00C31288" w:rsidRPr="006641CF" w:rsidRDefault="00C31288" w:rsidP="00C31288">
            <w:r>
              <w:t>store and retrieve presentation files effectively, in line with local guidelines and conventions where available</w:t>
            </w:r>
          </w:p>
        </w:tc>
      </w:tr>
      <w:tr w:rsidR="00C31288" w:rsidRPr="00052784" w14:paraId="1805DB0E" w14:textId="77777777" w:rsidTr="00C31288">
        <w:trPr>
          <w:trHeight w:val="394"/>
        </w:trPr>
        <w:tc>
          <w:tcPr>
            <w:tcW w:w="14283" w:type="dxa"/>
            <w:gridSpan w:val="2"/>
            <w:shd w:val="clear" w:color="auto" w:fill="auto"/>
            <w:vAlign w:val="center"/>
          </w:tcPr>
          <w:p w14:paraId="5C379AAD" w14:textId="77777777" w:rsidR="00C31288" w:rsidRDefault="00C31288" w:rsidP="00C31288">
            <w:pPr>
              <w:pStyle w:val="text"/>
              <w:rPr>
                <w:b/>
                <w:color w:val="auto"/>
              </w:rPr>
            </w:pPr>
            <w:r w:rsidRPr="00CF697E">
              <w:rPr>
                <w:b/>
                <w:color w:val="auto"/>
              </w:rPr>
              <w:t>Use presentation software tools to structure, edit, format and display slide sequences</w:t>
            </w:r>
          </w:p>
          <w:p w14:paraId="5C35D3A9" w14:textId="77777777" w:rsidR="00C31288" w:rsidRPr="00905468" w:rsidRDefault="00C31288" w:rsidP="00C31288">
            <w:pPr>
              <w:pStyle w:val="text"/>
              <w:rPr>
                <w:lang w:eastAsia="en-GB"/>
              </w:rPr>
            </w:pPr>
            <w:r w:rsidRPr="00905468">
              <w:rPr>
                <w:rFonts w:cs="Arial"/>
                <w:i/>
                <w:iCs/>
                <w:color w:val="auto"/>
                <w:lang w:eastAsia="en-GB"/>
              </w:rPr>
              <w:t>You must be able to:</w:t>
            </w:r>
          </w:p>
        </w:tc>
      </w:tr>
      <w:tr w:rsidR="00C31288" w:rsidRPr="00052784" w14:paraId="45ADC339" w14:textId="77777777" w:rsidTr="0048158B">
        <w:trPr>
          <w:trHeight w:val="394"/>
        </w:trPr>
        <w:tc>
          <w:tcPr>
            <w:tcW w:w="675" w:type="dxa"/>
            <w:shd w:val="clear" w:color="auto" w:fill="ECF1F4"/>
          </w:tcPr>
          <w:p w14:paraId="33B167B3" w14:textId="77777777" w:rsidR="00C31288" w:rsidRDefault="00C31288" w:rsidP="0048158B">
            <w:pPr>
              <w:pStyle w:val="text"/>
            </w:pPr>
            <w:r>
              <w:t>P6</w:t>
            </w:r>
          </w:p>
        </w:tc>
        <w:tc>
          <w:tcPr>
            <w:tcW w:w="13608" w:type="dxa"/>
          </w:tcPr>
          <w:p w14:paraId="37E42009" w14:textId="77777777" w:rsidR="00C31288" w:rsidRPr="006641CF" w:rsidRDefault="00C31288" w:rsidP="00C31288">
            <w:r>
              <w:t>select, change and use appropriate templates for slides</w:t>
            </w:r>
          </w:p>
        </w:tc>
      </w:tr>
      <w:tr w:rsidR="00C31288" w:rsidRPr="00052784" w14:paraId="1461D02A" w14:textId="77777777" w:rsidTr="0048158B">
        <w:trPr>
          <w:trHeight w:val="394"/>
        </w:trPr>
        <w:tc>
          <w:tcPr>
            <w:tcW w:w="675" w:type="dxa"/>
            <w:shd w:val="clear" w:color="auto" w:fill="ECF1F4"/>
          </w:tcPr>
          <w:p w14:paraId="36274643" w14:textId="77777777" w:rsidR="00C31288" w:rsidRDefault="00C31288" w:rsidP="0048158B">
            <w:pPr>
              <w:pStyle w:val="text"/>
            </w:pPr>
            <w:r>
              <w:t>P7</w:t>
            </w:r>
          </w:p>
        </w:tc>
        <w:tc>
          <w:tcPr>
            <w:tcW w:w="13608" w:type="dxa"/>
          </w:tcPr>
          <w:p w14:paraId="1BBF490A" w14:textId="77777777" w:rsidR="00C31288" w:rsidRPr="006641CF" w:rsidRDefault="00C31288" w:rsidP="00C31288">
            <w:r>
              <w:t>select and use appropriate techniques to edit slides and presentations to meet needs</w:t>
            </w:r>
          </w:p>
        </w:tc>
      </w:tr>
      <w:tr w:rsidR="00C31288" w:rsidRPr="00052784" w14:paraId="45B0453C" w14:textId="77777777" w:rsidTr="0048158B">
        <w:trPr>
          <w:trHeight w:val="394"/>
        </w:trPr>
        <w:tc>
          <w:tcPr>
            <w:tcW w:w="675" w:type="dxa"/>
            <w:shd w:val="clear" w:color="auto" w:fill="ECF1F4"/>
          </w:tcPr>
          <w:p w14:paraId="077B9255" w14:textId="77777777" w:rsidR="00C31288" w:rsidRDefault="00C31288" w:rsidP="0048158B">
            <w:pPr>
              <w:pStyle w:val="text"/>
            </w:pPr>
            <w:r>
              <w:t>P8</w:t>
            </w:r>
          </w:p>
        </w:tc>
        <w:tc>
          <w:tcPr>
            <w:tcW w:w="13608" w:type="dxa"/>
          </w:tcPr>
          <w:p w14:paraId="2AA98DC3" w14:textId="77777777" w:rsidR="00C31288" w:rsidRPr="006641CF" w:rsidRDefault="00C31288" w:rsidP="00C31288">
            <w:r>
              <w:t>select and use appropriate techniques to format slides and presentations</w:t>
            </w:r>
          </w:p>
        </w:tc>
      </w:tr>
      <w:tr w:rsidR="00C31288" w:rsidRPr="00052784" w14:paraId="5A85B48F" w14:textId="77777777" w:rsidTr="0048158B">
        <w:trPr>
          <w:trHeight w:val="394"/>
        </w:trPr>
        <w:tc>
          <w:tcPr>
            <w:tcW w:w="675" w:type="dxa"/>
            <w:shd w:val="clear" w:color="auto" w:fill="ECF1F4"/>
          </w:tcPr>
          <w:p w14:paraId="165CEF02" w14:textId="77777777" w:rsidR="00C31288" w:rsidRDefault="00C31288" w:rsidP="0048158B">
            <w:pPr>
              <w:pStyle w:val="text"/>
            </w:pPr>
            <w:r>
              <w:t>P9</w:t>
            </w:r>
          </w:p>
        </w:tc>
        <w:tc>
          <w:tcPr>
            <w:tcW w:w="13608" w:type="dxa"/>
          </w:tcPr>
          <w:p w14:paraId="0649DBE6" w14:textId="77777777" w:rsidR="00C31288" w:rsidRPr="006641CF" w:rsidRDefault="00C31288" w:rsidP="00C31288">
            <w:r>
              <w:t>select and use animation and transition effects appropriately to enhance slide sequences</w:t>
            </w:r>
          </w:p>
        </w:tc>
      </w:tr>
      <w:tr w:rsidR="00C31288" w:rsidRPr="00052784" w14:paraId="57F53EF4" w14:textId="77777777" w:rsidTr="00C31288">
        <w:trPr>
          <w:trHeight w:val="394"/>
        </w:trPr>
        <w:tc>
          <w:tcPr>
            <w:tcW w:w="14283" w:type="dxa"/>
            <w:gridSpan w:val="2"/>
            <w:shd w:val="clear" w:color="auto" w:fill="auto"/>
            <w:vAlign w:val="center"/>
          </w:tcPr>
          <w:p w14:paraId="566CC005" w14:textId="77777777" w:rsidR="00C31288" w:rsidRDefault="00C31288" w:rsidP="00C31288">
            <w:pPr>
              <w:pStyle w:val="text"/>
              <w:rPr>
                <w:b/>
                <w:color w:val="auto"/>
              </w:rPr>
            </w:pPr>
            <w:r w:rsidRPr="00CF697E">
              <w:rPr>
                <w:b/>
                <w:color w:val="auto"/>
              </w:rPr>
              <w:t>Prepare slideshow for presentation</w:t>
            </w:r>
          </w:p>
          <w:p w14:paraId="250F5323" w14:textId="77777777" w:rsidR="00C31288" w:rsidRPr="00905468" w:rsidRDefault="00C31288" w:rsidP="00C31288">
            <w:pPr>
              <w:pStyle w:val="text"/>
              <w:rPr>
                <w:lang w:eastAsia="en-GB"/>
              </w:rPr>
            </w:pPr>
            <w:r w:rsidRPr="00905468">
              <w:rPr>
                <w:rFonts w:cs="Arial"/>
                <w:i/>
                <w:iCs/>
                <w:color w:val="auto"/>
                <w:lang w:eastAsia="en-GB"/>
              </w:rPr>
              <w:t>You must be able to:</w:t>
            </w:r>
          </w:p>
        </w:tc>
      </w:tr>
      <w:tr w:rsidR="00C31288" w:rsidRPr="00052784" w14:paraId="1745E7D4" w14:textId="77777777" w:rsidTr="0048158B">
        <w:trPr>
          <w:trHeight w:val="394"/>
        </w:trPr>
        <w:tc>
          <w:tcPr>
            <w:tcW w:w="675" w:type="dxa"/>
            <w:shd w:val="clear" w:color="auto" w:fill="ECF1F4"/>
          </w:tcPr>
          <w:p w14:paraId="767CFD4A" w14:textId="77777777" w:rsidR="00C31288" w:rsidRDefault="00C31288" w:rsidP="0048158B">
            <w:pPr>
              <w:pStyle w:val="text"/>
            </w:pPr>
            <w:r>
              <w:t>P10</w:t>
            </w:r>
          </w:p>
        </w:tc>
        <w:tc>
          <w:tcPr>
            <w:tcW w:w="13608" w:type="dxa"/>
          </w:tcPr>
          <w:p w14:paraId="340DFA3E" w14:textId="77777777" w:rsidR="00C31288" w:rsidRPr="006641CF" w:rsidRDefault="00C31288" w:rsidP="00C31288">
            <w:r>
              <w:t>prepare slideshow for presentation</w:t>
            </w:r>
          </w:p>
        </w:tc>
      </w:tr>
      <w:tr w:rsidR="00C31288" w:rsidRPr="00052784" w14:paraId="5DD5EC27" w14:textId="77777777" w:rsidTr="0048158B">
        <w:trPr>
          <w:trHeight w:val="394"/>
        </w:trPr>
        <w:tc>
          <w:tcPr>
            <w:tcW w:w="675" w:type="dxa"/>
            <w:shd w:val="clear" w:color="auto" w:fill="ECF1F4"/>
          </w:tcPr>
          <w:p w14:paraId="6FDB788B" w14:textId="77777777" w:rsidR="00C31288" w:rsidRDefault="00C31288" w:rsidP="0048158B">
            <w:pPr>
              <w:pStyle w:val="text"/>
            </w:pPr>
            <w:r>
              <w:t>P11</w:t>
            </w:r>
          </w:p>
        </w:tc>
        <w:tc>
          <w:tcPr>
            <w:tcW w:w="13608" w:type="dxa"/>
          </w:tcPr>
          <w:p w14:paraId="51AC661B" w14:textId="77777777" w:rsidR="00C31288" w:rsidRPr="006641CF" w:rsidRDefault="00C31288" w:rsidP="00C31288">
            <w:r>
              <w:t>check presentation meets needs, using IT tools and making corrections as necessary</w:t>
            </w:r>
          </w:p>
        </w:tc>
      </w:tr>
      <w:tr w:rsidR="00C31288" w:rsidRPr="00052784" w14:paraId="21B759A5" w14:textId="77777777" w:rsidTr="0048158B">
        <w:trPr>
          <w:trHeight w:val="394"/>
        </w:trPr>
        <w:tc>
          <w:tcPr>
            <w:tcW w:w="675" w:type="dxa"/>
            <w:shd w:val="clear" w:color="auto" w:fill="ECF1F4"/>
          </w:tcPr>
          <w:p w14:paraId="72D185E8" w14:textId="77777777" w:rsidR="00C31288" w:rsidRDefault="00C31288" w:rsidP="0048158B">
            <w:pPr>
              <w:pStyle w:val="text"/>
            </w:pPr>
            <w:r>
              <w:t>P12</w:t>
            </w:r>
          </w:p>
        </w:tc>
        <w:tc>
          <w:tcPr>
            <w:tcW w:w="13608" w:type="dxa"/>
          </w:tcPr>
          <w:p w14:paraId="6B0B0B24" w14:textId="77777777" w:rsidR="00C31288" w:rsidRPr="006641CF" w:rsidRDefault="00C31288" w:rsidP="00C31288">
            <w:r>
              <w:t>identify and respond to any quality problems with presentations to ensure that presentations meet needs</w:t>
            </w:r>
          </w:p>
        </w:tc>
      </w:tr>
    </w:tbl>
    <w:p w14:paraId="11F6C245" w14:textId="77777777" w:rsidR="00C31288" w:rsidRDefault="00C31288" w:rsidP="00C31288">
      <w:pPr>
        <w:sectPr w:rsidR="00C31288" w:rsidSect="00C31288">
          <w:pgSz w:w="16840" w:h="11907" w:orient="landscape" w:code="9"/>
          <w:pgMar w:top="1701" w:right="1247" w:bottom="1701" w:left="1247" w:header="720" w:footer="482" w:gutter="0"/>
          <w:cols w:space="720"/>
        </w:sectPr>
      </w:pPr>
    </w:p>
    <w:p w14:paraId="428794CD" w14:textId="77777777" w:rsidR="00C31288" w:rsidRDefault="00C31288" w:rsidP="00C31288"/>
    <w:p w14:paraId="66645E1A" w14:textId="77777777" w:rsidR="00843A5A" w:rsidRPr="002A4AA0" w:rsidRDefault="00843A5A" w:rsidP="00843A5A">
      <w:pPr>
        <w:pStyle w:val="Unittitle"/>
      </w:pPr>
      <w:bookmarkStart w:id="333" w:name="_Toc435785164"/>
      <w:r w:rsidRPr="001158F6">
        <w:t>Unit</w:t>
      </w:r>
      <w:r w:rsidRPr="002A4AA0">
        <w:t xml:space="preserve"> </w:t>
      </w:r>
      <w:r>
        <w:t>89</w:t>
      </w:r>
      <w:r w:rsidRPr="002A4AA0">
        <w:t>:</w:t>
      </w:r>
      <w:r w:rsidRPr="002A4AA0">
        <w:tab/>
      </w:r>
      <w:r w:rsidRPr="002404F1">
        <w:t>Set</w:t>
      </w:r>
      <w:r>
        <w:t>ting Up an IT S</w:t>
      </w:r>
      <w:r w:rsidRPr="002404F1">
        <w:t>ystem</w:t>
      </w:r>
      <w:r>
        <w:t xml:space="preserve"> 2</w:t>
      </w:r>
      <w:bookmarkEnd w:id="333"/>
    </w:p>
    <w:p w14:paraId="337AFF49" w14:textId="77777777" w:rsidR="00843A5A" w:rsidRPr="001158F6" w:rsidRDefault="00843A5A" w:rsidP="00843A5A">
      <w:pPr>
        <w:pStyle w:val="Unitinfo"/>
      </w:pPr>
      <w:r>
        <w:t>Unit</w:t>
      </w:r>
      <w:r w:rsidRPr="001158F6">
        <w:t xml:space="preserve"> </w:t>
      </w:r>
      <w:r>
        <w:t>code</w:t>
      </w:r>
      <w:r w:rsidRPr="001158F6">
        <w:t>:</w:t>
      </w:r>
      <w:r w:rsidRPr="001158F6">
        <w:tab/>
      </w:r>
      <w:r w:rsidRPr="002404F1">
        <w:t>ESKISIS2</w:t>
      </w:r>
    </w:p>
    <w:p w14:paraId="10A06652" w14:textId="77777777" w:rsidR="00843A5A" w:rsidRPr="001158F6" w:rsidRDefault="00843A5A" w:rsidP="00843A5A">
      <w:pPr>
        <w:pStyle w:val="Unitinfo"/>
      </w:pPr>
      <w:r>
        <w:t>SCQF</w:t>
      </w:r>
      <w:r w:rsidRPr="001158F6">
        <w:t xml:space="preserve"> level:</w:t>
      </w:r>
      <w:r w:rsidRPr="001158F6">
        <w:tab/>
      </w:r>
      <w:r>
        <w:t>5</w:t>
      </w:r>
    </w:p>
    <w:p w14:paraId="7482003F" w14:textId="77777777" w:rsidR="00843A5A" w:rsidRPr="001D2005" w:rsidRDefault="00843A5A" w:rsidP="00843A5A">
      <w:pPr>
        <w:pStyle w:val="Unitinfo"/>
      </w:pPr>
      <w:r w:rsidRPr="001158F6">
        <w:t xml:space="preserve">Credit </w:t>
      </w:r>
      <w:r>
        <w:t>points</w:t>
      </w:r>
      <w:r w:rsidRPr="001158F6">
        <w:t>:</w:t>
      </w:r>
      <w:r w:rsidRPr="001158F6">
        <w:tab/>
      </w:r>
      <w:r>
        <w:t>4</w:t>
      </w:r>
    </w:p>
    <w:p w14:paraId="3A507463" w14:textId="77777777" w:rsidR="00843A5A" w:rsidRPr="001D2005" w:rsidRDefault="00843A5A" w:rsidP="00843A5A">
      <w:pPr>
        <w:pStyle w:val="Unitinfo"/>
        <w:pBdr>
          <w:bottom w:val="single" w:sz="4" w:space="2" w:color="557E9B"/>
        </w:pBdr>
      </w:pPr>
    </w:p>
    <w:p w14:paraId="3B8DCB6A" w14:textId="77777777" w:rsidR="00843A5A" w:rsidRDefault="00843A5A" w:rsidP="00843A5A">
      <w:pPr>
        <w:pStyle w:val="HeadA"/>
      </w:pPr>
      <w:r w:rsidRPr="00484EB6">
        <w:t>Unit summary</w:t>
      </w:r>
    </w:p>
    <w:p w14:paraId="49C165FE" w14:textId="77777777" w:rsidR="00843A5A" w:rsidRPr="00AC4ADE" w:rsidRDefault="00843A5A" w:rsidP="00843A5A">
      <w:pPr>
        <w:pStyle w:val="text"/>
        <w:spacing w:before="0" w:after="0"/>
      </w:pPr>
      <w:r>
        <w:t xml:space="preserve">This </w:t>
      </w:r>
      <w:r w:rsidR="002A3B8E">
        <w:t xml:space="preserve">unit </w:t>
      </w:r>
      <w:r>
        <w:t xml:space="preserve">is </w:t>
      </w:r>
      <w:r w:rsidR="002A3B8E">
        <w:t xml:space="preserve">about </w:t>
      </w:r>
      <w:r>
        <w:t>the ability to safely set up the components of an IT system (</w:t>
      </w:r>
      <w:r w:rsidR="00FF6178">
        <w:t xml:space="preserve">e.g. </w:t>
      </w:r>
      <w:r>
        <w:t xml:space="preserve">personal computer </w:t>
      </w:r>
      <w:r w:rsidR="00FF6178">
        <w:t xml:space="preserve">– </w:t>
      </w:r>
      <w:r>
        <w:t>PC, keyboard, mouse and printer), removable storage media (</w:t>
      </w:r>
      <w:r w:rsidR="00FF6178">
        <w:t xml:space="preserve">e.g. </w:t>
      </w:r>
      <w:r>
        <w:t xml:space="preserve">data stick or external DVD drive), communication service to access the </w:t>
      </w:r>
      <w:r w:rsidR="00FF6178">
        <w:t>i</w:t>
      </w:r>
      <w:r>
        <w:t>nternet and associated software and check that they are working properly.</w:t>
      </w:r>
    </w:p>
    <w:p w14:paraId="1B729BDD" w14:textId="77777777" w:rsidR="00843A5A" w:rsidRDefault="00843A5A" w:rsidP="00843A5A">
      <w:pPr>
        <w:pStyle w:val="HeadA"/>
      </w:pPr>
      <w:r>
        <w:t>Unit assessment requirements</w:t>
      </w:r>
    </w:p>
    <w:p w14:paraId="16D237EB" w14:textId="77777777" w:rsidR="00843A5A" w:rsidRDefault="00843A5A" w:rsidP="00843A5A">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48158B">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9B7E28D" w14:textId="77777777" w:rsidR="00843A5A" w:rsidRDefault="00843A5A" w:rsidP="00843A5A">
      <w:pPr>
        <w:pStyle w:val="HeadA"/>
      </w:pPr>
      <w:r w:rsidRPr="00DE5991">
        <w:t>Terminology</w:t>
      </w:r>
    </w:p>
    <w:p w14:paraId="3E7B0D32" w14:textId="77777777" w:rsidR="00843A5A" w:rsidRPr="00AC4ADE" w:rsidRDefault="00843A5A" w:rsidP="00843A5A">
      <w:pPr>
        <w:pStyle w:val="text"/>
        <w:rPr>
          <w:highlight w:val="cyan"/>
        </w:rPr>
      </w:pPr>
      <w:r w:rsidRPr="00CD6B08">
        <w:t xml:space="preserve">IT User, ICT, </w:t>
      </w:r>
      <w:r w:rsidR="00FF6178">
        <w:t>i</w:t>
      </w:r>
      <w:r w:rsidRPr="00CD6B08">
        <w:t xml:space="preserve">nformation </w:t>
      </w:r>
      <w:r w:rsidR="00FF6178">
        <w:t>t</w:t>
      </w:r>
      <w:r w:rsidRPr="00CD6B08">
        <w:t xml:space="preserve">echnology, ITQ, </w:t>
      </w:r>
      <w:r w:rsidR="00FF6178">
        <w:t>p</w:t>
      </w:r>
      <w:r w:rsidRPr="00CD6B08">
        <w:t>roductivity</w:t>
      </w:r>
    </w:p>
    <w:p w14:paraId="11B60611" w14:textId="77777777" w:rsidR="00843A5A" w:rsidRDefault="00843A5A" w:rsidP="00843A5A">
      <w:pPr>
        <w:pStyle w:val="text"/>
        <w:rPr>
          <w:highlight w:val="cyan"/>
        </w:rPr>
        <w:sectPr w:rsidR="00843A5A" w:rsidSect="00C31649">
          <w:headerReference w:type="even" r:id="rId292"/>
          <w:headerReference w:type="default" r:id="rId293"/>
          <w:footerReference w:type="even" r:id="rId294"/>
          <w:pgSz w:w="11907" w:h="16840" w:code="9"/>
          <w:pgMar w:top="1247" w:right="1701" w:bottom="1247" w:left="1701" w:header="720" w:footer="482" w:gutter="0"/>
          <w:cols w:space="720"/>
        </w:sectPr>
      </w:pPr>
    </w:p>
    <w:p w14:paraId="0F1377EC" w14:textId="77777777" w:rsidR="00843A5A" w:rsidRPr="00052784" w:rsidRDefault="00843A5A" w:rsidP="00843A5A">
      <w:pPr>
        <w:pStyle w:val="hb3"/>
      </w:pPr>
      <w:r>
        <w:t>Assessment outcomes and standards</w:t>
      </w:r>
    </w:p>
    <w:p w14:paraId="78EC3F9E" w14:textId="77777777" w:rsidR="00843A5A" w:rsidRPr="00AE31DC" w:rsidRDefault="00843A5A" w:rsidP="00843A5A">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A519B05" w14:textId="77777777" w:rsidR="00843A5A" w:rsidRPr="00052784" w:rsidRDefault="00843A5A" w:rsidP="00843A5A"/>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843A5A" w:rsidRPr="00052784" w14:paraId="7CC80654" w14:textId="77777777" w:rsidTr="00BE7D10">
        <w:trPr>
          <w:trHeight w:val="680"/>
        </w:trPr>
        <w:tc>
          <w:tcPr>
            <w:tcW w:w="14283" w:type="dxa"/>
            <w:gridSpan w:val="2"/>
            <w:shd w:val="clear" w:color="auto" w:fill="557E9B"/>
            <w:vAlign w:val="center"/>
          </w:tcPr>
          <w:p w14:paraId="47B4C3CA" w14:textId="77777777" w:rsidR="00843A5A" w:rsidRPr="00052784" w:rsidRDefault="00843A5A" w:rsidP="00BE7D10">
            <w:pPr>
              <w:pStyle w:val="tabletexthd"/>
              <w:rPr>
                <w:lang w:eastAsia="en-GB"/>
              </w:rPr>
            </w:pPr>
            <w:r>
              <w:rPr>
                <w:lang w:eastAsia="en-GB"/>
              </w:rPr>
              <w:t>Knowledge and understanding</w:t>
            </w:r>
          </w:p>
        </w:tc>
      </w:tr>
      <w:tr w:rsidR="00843A5A" w:rsidRPr="00052784" w14:paraId="6086CE2D" w14:textId="77777777" w:rsidTr="00BE7D10">
        <w:trPr>
          <w:trHeight w:val="489"/>
        </w:trPr>
        <w:tc>
          <w:tcPr>
            <w:tcW w:w="14283" w:type="dxa"/>
            <w:gridSpan w:val="2"/>
            <w:shd w:val="clear" w:color="auto" w:fill="auto"/>
            <w:vAlign w:val="center"/>
          </w:tcPr>
          <w:p w14:paraId="20A7BE93" w14:textId="77777777" w:rsidR="00843A5A" w:rsidRPr="00684A93" w:rsidRDefault="00843A5A" w:rsidP="00843A5A">
            <w:pPr>
              <w:autoSpaceDE w:val="0"/>
              <w:autoSpaceDN w:val="0"/>
              <w:adjustRightInd w:val="0"/>
              <w:spacing w:line="240" w:lineRule="auto"/>
              <w:rPr>
                <w:rFonts w:cs="Arial"/>
                <w:b/>
                <w:iCs/>
                <w:lang w:eastAsia="en-GB"/>
              </w:rPr>
            </w:pPr>
            <w:r w:rsidRPr="00684A93">
              <w:rPr>
                <w:rFonts w:cs="Arial"/>
                <w:b/>
                <w:iCs/>
                <w:lang w:eastAsia="en-GB"/>
              </w:rPr>
              <w:t>Select and connect up a personal computer safely with associated hardware and storage media to meet needs</w:t>
            </w:r>
          </w:p>
          <w:p w14:paraId="5E46E332" w14:textId="77777777" w:rsidR="00843A5A" w:rsidRPr="00F47688" w:rsidRDefault="00843A5A" w:rsidP="00843A5A">
            <w:pPr>
              <w:autoSpaceDE w:val="0"/>
              <w:autoSpaceDN w:val="0"/>
              <w:adjustRightInd w:val="0"/>
              <w:spacing w:line="240" w:lineRule="auto"/>
              <w:rPr>
                <w:lang w:eastAsia="en-GB"/>
              </w:rPr>
            </w:pPr>
            <w:r w:rsidRPr="00F47688">
              <w:rPr>
                <w:rFonts w:cs="Arial"/>
                <w:i/>
                <w:iCs/>
                <w:lang w:eastAsia="en-GB"/>
              </w:rPr>
              <w:t>You need to know and understand:</w:t>
            </w:r>
          </w:p>
        </w:tc>
      </w:tr>
      <w:tr w:rsidR="00843A5A" w:rsidRPr="00052784" w14:paraId="10139C64" w14:textId="77777777" w:rsidTr="0048158B">
        <w:trPr>
          <w:trHeight w:val="394"/>
        </w:trPr>
        <w:tc>
          <w:tcPr>
            <w:tcW w:w="675" w:type="dxa"/>
            <w:shd w:val="clear" w:color="auto" w:fill="ECF1F4"/>
          </w:tcPr>
          <w:p w14:paraId="2EA08C76" w14:textId="77777777" w:rsidR="00843A5A" w:rsidRPr="00C2078B" w:rsidRDefault="00843A5A" w:rsidP="0048158B">
            <w:pPr>
              <w:pStyle w:val="text"/>
            </w:pPr>
            <w:r w:rsidRPr="00C2078B">
              <w:t>K1</w:t>
            </w:r>
          </w:p>
        </w:tc>
        <w:tc>
          <w:tcPr>
            <w:tcW w:w="13608" w:type="dxa"/>
          </w:tcPr>
          <w:p w14:paraId="603944DC" w14:textId="77777777" w:rsidR="00843A5A" w:rsidRPr="00FD033E" w:rsidRDefault="00843A5A" w:rsidP="00BE7D10">
            <w:r>
              <w:t>describe what IT system components, storage and peripheral devices are needed</w:t>
            </w:r>
          </w:p>
        </w:tc>
      </w:tr>
      <w:tr w:rsidR="00843A5A" w:rsidRPr="00052784" w14:paraId="2ECECDA5" w14:textId="77777777" w:rsidTr="0048158B">
        <w:trPr>
          <w:trHeight w:val="394"/>
        </w:trPr>
        <w:tc>
          <w:tcPr>
            <w:tcW w:w="675" w:type="dxa"/>
            <w:shd w:val="clear" w:color="auto" w:fill="ECF1F4"/>
          </w:tcPr>
          <w:p w14:paraId="5B637474" w14:textId="77777777" w:rsidR="00843A5A" w:rsidRPr="00C2078B" w:rsidRDefault="00843A5A" w:rsidP="0048158B">
            <w:pPr>
              <w:pStyle w:val="text"/>
            </w:pPr>
            <w:r w:rsidRPr="00C2078B">
              <w:rPr>
                <w:rFonts w:cs="Arial"/>
                <w:lang w:eastAsia="en-GB"/>
              </w:rPr>
              <w:t>K2</w:t>
            </w:r>
          </w:p>
        </w:tc>
        <w:tc>
          <w:tcPr>
            <w:tcW w:w="13608" w:type="dxa"/>
          </w:tcPr>
          <w:p w14:paraId="117774F6" w14:textId="77777777" w:rsidR="00843A5A" w:rsidRPr="00FD033E" w:rsidRDefault="00843A5A" w:rsidP="00BE7D10">
            <w:r>
              <w:t>describe any health and safety issues associated with setting up an IT system</w:t>
            </w:r>
          </w:p>
        </w:tc>
      </w:tr>
      <w:tr w:rsidR="00843A5A" w:rsidRPr="00052784" w14:paraId="2F3336F0" w14:textId="77777777" w:rsidTr="0048158B">
        <w:trPr>
          <w:trHeight w:val="394"/>
        </w:trPr>
        <w:tc>
          <w:tcPr>
            <w:tcW w:w="675" w:type="dxa"/>
            <w:shd w:val="clear" w:color="auto" w:fill="ECF1F4"/>
          </w:tcPr>
          <w:p w14:paraId="4EB40955" w14:textId="77777777" w:rsidR="00843A5A" w:rsidRPr="00C2078B" w:rsidRDefault="00843A5A" w:rsidP="0048158B">
            <w:pPr>
              <w:pStyle w:val="text"/>
              <w:rPr>
                <w:rFonts w:cs="Arial"/>
                <w:lang w:eastAsia="en-GB"/>
              </w:rPr>
            </w:pPr>
            <w:r w:rsidRPr="00C2078B">
              <w:rPr>
                <w:rFonts w:cs="Arial"/>
                <w:lang w:eastAsia="en-GB"/>
              </w:rPr>
              <w:t>K3</w:t>
            </w:r>
          </w:p>
        </w:tc>
        <w:tc>
          <w:tcPr>
            <w:tcW w:w="13608" w:type="dxa"/>
          </w:tcPr>
          <w:p w14:paraId="6BD6EC46" w14:textId="77777777" w:rsidR="00843A5A" w:rsidRDefault="00843A5A" w:rsidP="00BE7D10">
            <w:r>
              <w:t>describe the characteristics of IT systems that affect performance</w:t>
            </w:r>
          </w:p>
        </w:tc>
      </w:tr>
      <w:tr w:rsidR="00843A5A" w:rsidRPr="00052784" w14:paraId="57450E5B" w14:textId="77777777" w:rsidTr="00BE7D10">
        <w:trPr>
          <w:trHeight w:val="394"/>
        </w:trPr>
        <w:tc>
          <w:tcPr>
            <w:tcW w:w="14283" w:type="dxa"/>
            <w:gridSpan w:val="2"/>
            <w:shd w:val="clear" w:color="auto" w:fill="auto"/>
            <w:vAlign w:val="center"/>
          </w:tcPr>
          <w:p w14:paraId="5ACF5241" w14:textId="77777777" w:rsidR="00843A5A" w:rsidRDefault="00843A5A" w:rsidP="00843A5A">
            <w:pPr>
              <w:autoSpaceDE w:val="0"/>
              <w:autoSpaceDN w:val="0"/>
              <w:adjustRightInd w:val="0"/>
              <w:spacing w:line="240" w:lineRule="auto"/>
              <w:rPr>
                <w:rFonts w:cs="Arial"/>
                <w:b/>
                <w:iCs/>
                <w:lang w:eastAsia="en-GB"/>
              </w:rPr>
            </w:pPr>
            <w:r w:rsidRPr="00684A93">
              <w:rPr>
                <w:rFonts w:cs="Arial"/>
                <w:b/>
                <w:iCs/>
                <w:lang w:eastAsia="en-GB"/>
              </w:rPr>
              <w:t>Select and connect an IT system to a communication service to meet</w:t>
            </w:r>
            <w:r>
              <w:rPr>
                <w:rFonts w:cs="Arial"/>
                <w:b/>
                <w:iCs/>
                <w:lang w:eastAsia="en-GB"/>
              </w:rPr>
              <w:t xml:space="preserve"> needs</w:t>
            </w:r>
          </w:p>
          <w:p w14:paraId="5E9362E0" w14:textId="77777777" w:rsidR="00843A5A" w:rsidRPr="00684A93" w:rsidRDefault="00843A5A" w:rsidP="00843A5A">
            <w:pPr>
              <w:autoSpaceDE w:val="0"/>
              <w:autoSpaceDN w:val="0"/>
              <w:adjustRightInd w:val="0"/>
              <w:spacing w:line="240" w:lineRule="auto"/>
              <w:rPr>
                <w:rFonts w:cs="Arial"/>
                <w:b/>
                <w:iCs/>
                <w:lang w:eastAsia="en-GB"/>
              </w:rPr>
            </w:pPr>
            <w:r w:rsidRPr="00F47688">
              <w:rPr>
                <w:rFonts w:cs="Arial"/>
                <w:i/>
                <w:iCs/>
                <w:lang w:eastAsia="en-GB"/>
              </w:rPr>
              <w:t>You need to know and understand:</w:t>
            </w:r>
          </w:p>
        </w:tc>
      </w:tr>
      <w:tr w:rsidR="00843A5A" w:rsidRPr="00052784" w14:paraId="694C8669" w14:textId="77777777" w:rsidTr="0048158B">
        <w:trPr>
          <w:trHeight w:val="394"/>
        </w:trPr>
        <w:tc>
          <w:tcPr>
            <w:tcW w:w="675" w:type="dxa"/>
            <w:shd w:val="clear" w:color="auto" w:fill="ECF1F4"/>
          </w:tcPr>
          <w:p w14:paraId="0F4490E1" w14:textId="77777777" w:rsidR="00843A5A" w:rsidRPr="00C2078B" w:rsidRDefault="00843A5A" w:rsidP="0048158B">
            <w:pPr>
              <w:pStyle w:val="text"/>
            </w:pPr>
            <w:r w:rsidRPr="00C2078B">
              <w:rPr>
                <w:rFonts w:cs="Arial"/>
                <w:lang w:eastAsia="en-GB"/>
              </w:rPr>
              <w:t>K4</w:t>
            </w:r>
          </w:p>
        </w:tc>
        <w:tc>
          <w:tcPr>
            <w:tcW w:w="13608" w:type="dxa"/>
          </w:tcPr>
          <w:p w14:paraId="5476B6B8" w14:textId="77777777" w:rsidR="00843A5A" w:rsidRPr="00FD033E" w:rsidRDefault="00843A5A" w:rsidP="00BE7D10">
            <w:r>
              <w:t xml:space="preserve">describe the factors that affect data transfer </w:t>
            </w:r>
          </w:p>
        </w:tc>
      </w:tr>
      <w:tr w:rsidR="00843A5A" w:rsidRPr="00052784" w14:paraId="7743CD75" w14:textId="77777777" w:rsidTr="0048158B">
        <w:trPr>
          <w:trHeight w:val="394"/>
        </w:trPr>
        <w:tc>
          <w:tcPr>
            <w:tcW w:w="675" w:type="dxa"/>
            <w:shd w:val="clear" w:color="auto" w:fill="ECF1F4"/>
          </w:tcPr>
          <w:p w14:paraId="37CD549E" w14:textId="77777777" w:rsidR="00843A5A" w:rsidRPr="00C2078B" w:rsidRDefault="00843A5A" w:rsidP="0048158B">
            <w:pPr>
              <w:pStyle w:val="text"/>
            </w:pPr>
            <w:r w:rsidRPr="00C2078B">
              <w:rPr>
                <w:rFonts w:cs="Arial"/>
                <w:lang w:eastAsia="en-GB"/>
              </w:rPr>
              <w:t>K5</w:t>
            </w:r>
          </w:p>
        </w:tc>
        <w:tc>
          <w:tcPr>
            <w:tcW w:w="13608" w:type="dxa"/>
          </w:tcPr>
          <w:p w14:paraId="5B340F82" w14:textId="77777777" w:rsidR="00843A5A" w:rsidRPr="00FD033E" w:rsidRDefault="00843A5A" w:rsidP="00BE7D10">
            <w:r>
              <w:t>identify the login and password details needed to connect to an Internet Service Provider (ISP)</w:t>
            </w:r>
          </w:p>
        </w:tc>
      </w:tr>
      <w:tr w:rsidR="00843A5A" w:rsidRPr="00052784" w14:paraId="3E4CBA59" w14:textId="77777777" w:rsidTr="00BE7D10">
        <w:trPr>
          <w:trHeight w:val="394"/>
        </w:trPr>
        <w:tc>
          <w:tcPr>
            <w:tcW w:w="14283" w:type="dxa"/>
            <w:gridSpan w:val="2"/>
            <w:shd w:val="clear" w:color="auto" w:fill="auto"/>
            <w:vAlign w:val="center"/>
          </w:tcPr>
          <w:p w14:paraId="7F2DFC88" w14:textId="77777777" w:rsidR="00843A5A" w:rsidRPr="00684A93" w:rsidRDefault="00843A5A" w:rsidP="00843A5A">
            <w:pPr>
              <w:autoSpaceDE w:val="0"/>
              <w:autoSpaceDN w:val="0"/>
              <w:adjustRightInd w:val="0"/>
              <w:spacing w:line="240" w:lineRule="auto"/>
              <w:rPr>
                <w:b/>
              </w:rPr>
            </w:pPr>
            <w:r w:rsidRPr="00684A93">
              <w:rPr>
                <w:b/>
              </w:rPr>
              <w:t>Install and configure software for use</w:t>
            </w:r>
          </w:p>
          <w:p w14:paraId="223DF780" w14:textId="77777777" w:rsidR="00843A5A" w:rsidRPr="00684A93" w:rsidRDefault="00843A5A" w:rsidP="00843A5A">
            <w:pPr>
              <w:autoSpaceDE w:val="0"/>
              <w:autoSpaceDN w:val="0"/>
              <w:adjustRightInd w:val="0"/>
              <w:spacing w:line="240" w:lineRule="auto"/>
              <w:rPr>
                <w:rFonts w:cs="Arial"/>
                <w:b/>
                <w:iCs/>
                <w:lang w:eastAsia="en-GB"/>
              </w:rPr>
            </w:pPr>
            <w:r w:rsidRPr="00F47688">
              <w:rPr>
                <w:rFonts w:cs="Arial"/>
                <w:i/>
                <w:iCs/>
                <w:lang w:eastAsia="en-GB"/>
              </w:rPr>
              <w:t>You need to know and understand:</w:t>
            </w:r>
          </w:p>
        </w:tc>
      </w:tr>
      <w:tr w:rsidR="00843A5A" w:rsidRPr="00052784" w14:paraId="0F386BF8" w14:textId="77777777" w:rsidTr="0048158B">
        <w:trPr>
          <w:trHeight w:val="394"/>
        </w:trPr>
        <w:tc>
          <w:tcPr>
            <w:tcW w:w="675" w:type="dxa"/>
            <w:shd w:val="clear" w:color="auto" w:fill="ECF1F4"/>
          </w:tcPr>
          <w:p w14:paraId="2095C1CC" w14:textId="77777777" w:rsidR="00843A5A" w:rsidRPr="00C2078B" w:rsidRDefault="00843A5A" w:rsidP="0048158B">
            <w:pPr>
              <w:pStyle w:val="text"/>
            </w:pPr>
            <w:r w:rsidRPr="00C2078B">
              <w:rPr>
                <w:rFonts w:cs="Arial"/>
                <w:lang w:eastAsia="en-GB"/>
              </w:rPr>
              <w:t>K6</w:t>
            </w:r>
          </w:p>
        </w:tc>
        <w:tc>
          <w:tcPr>
            <w:tcW w:w="13608" w:type="dxa"/>
          </w:tcPr>
          <w:p w14:paraId="2C38844E" w14:textId="77777777" w:rsidR="00843A5A" w:rsidRPr="00FD033E" w:rsidRDefault="00843A5A" w:rsidP="00BE7D10">
            <w:r>
              <w:t>d</w:t>
            </w:r>
            <w:r w:rsidRPr="00684A93">
              <w:t>escribe what security precautions need to be addressed</w:t>
            </w:r>
          </w:p>
        </w:tc>
      </w:tr>
      <w:tr w:rsidR="00843A5A" w:rsidRPr="00052784" w14:paraId="3E81B936" w14:textId="77777777" w:rsidTr="00BE7D10">
        <w:trPr>
          <w:trHeight w:val="394"/>
        </w:trPr>
        <w:tc>
          <w:tcPr>
            <w:tcW w:w="14283" w:type="dxa"/>
            <w:gridSpan w:val="2"/>
            <w:shd w:val="clear" w:color="auto" w:fill="auto"/>
            <w:vAlign w:val="center"/>
          </w:tcPr>
          <w:p w14:paraId="0292D573" w14:textId="77777777" w:rsidR="00843A5A" w:rsidRPr="00684A93" w:rsidRDefault="00843A5A" w:rsidP="00843A5A">
            <w:pPr>
              <w:autoSpaceDE w:val="0"/>
              <w:autoSpaceDN w:val="0"/>
              <w:adjustRightInd w:val="0"/>
              <w:spacing w:line="240" w:lineRule="auto"/>
              <w:rPr>
                <w:b/>
              </w:rPr>
            </w:pPr>
            <w:r w:rsidRPr="00684A93">
              <w:rPr>
                <w:b/>
              </w:rPr>
              <w:t>Check that the IT system and communication service are working successfully</w:t>
            </w:r>
          </w:p>
          <w:p w14:paraId="561353C6" w14:textId="77777777" w:rsidR="00843A5A" w:rsidRPr="00684A93" w:rsidRDefault="00843A5A" w:rsidP="00843A5A">
            <w:pPr>
              <w:autoSpaceDE w:val="0"/>
              <w:autoSpaceDN w:val="0"/>
              <w:adjustRightInd w:val="0"/>
              <w:spacing w:line="240" w:lineRule="auto"/>
              <w:rPr>
                <w:rFonts w:cs="Arial"/>
                <w:b/>
                <w:iCs/>
                <w:lang w:eastAsia="en-GB"/>
              </w:rPr>
            </w:pPr>
            <w:r w:rsidRPr="00F47688">
              <w:rPr>
                <w:rFonts w:cs="Arial"/>
                <w:i/>
                <w:iCs/>
                <w:lang w:eastAsia="en-GB"/>
              </w:rPr>
              <w:t>You need to know and understand:</w:t>
            </w:r>
          </w:p>
        </w:tc>
      </w:tr>
      <w:tr w:rsidR="00843A5A" w:rsidRPr="00052784" w14:paraId="61FB818A" w14:textId="77777777" w:rsidTr="0048158B">
        <w:trPr>
          <w:trHeight w:val="394"/>
        </w:trPr>
        <w:tc>
          <w:tcPr>
            <w:tcW w:w="675" w:type="dxa"/>
            <w:shd w:val="clear" w:color="auto" w:fill="ECF1F4"/>
          </w:tcPr>
          <w:p w14:paraId="11AB14C7" w14:textId="77777777" w:rsidR="00843A5A" w:rsidRPr="00C2078B" w:rsidRDefault="00843A5A" w:rsidP="0048158B">
            <w:pPr>
              <w:pStyle w:val="text"/>
            </w:pPr>
            <w:r w:rsidRPr="00C2078B">
              <w:rPr>
                <w:rFonts w:cs="Arial"/>
                <w:lang w:eastAsia="en-GB"/>
              </w:rPr>
              <w:t>K7</w:t>
            </w:r>
          </w:p>
        </w:tc>
        <w:tc>
          <w:tcPr>
            <w:tcW w:w="13608" w:type="dxa"/>
          </w:tcPr>
          <w:p w14:paraId="6B48C6B2" w14:textId="77777777" w:rsidR="00843A5A" w:rsidRPr="00FD033E" w:rsidRDefault="00843A5A" w:rsidP="00BE7D10">
            <w:r>
              <w:t>identify what tests can be used to check the IT system and communications</w:t>
            </w:r>
          </w:p>
        </w:tc>
      </w:tr>
      <w:tr w:rsidR="00843A5A" w:rsidRPr="00052784" w14:paraId="7193374A" w14:textId="77777777" w:rsidTr="0048158B">
        <w:trPr>
          <w:trHeight w:val="394"/>
        </w:trPr>
        <w:tc>
          <w:tcPr>
            <w:tcW w:w="675" w:type="dxa"/>
            <w:shd w:val="clear" w:color="auto" w:fill="ECF1F4"/>
          </w:tcPr>
          <w:p w14:paraId="08A5741C" w14:textId="77777777" w:rsidR="00843A5A" w:rsidRPr="00C2078B" w:rsidRDefault="00843A5A" w:rsidP="0048158B">
            <w:pPr>
              <w:pStyle w:val="text"/>
            </w:pPr>
            <w:r w:rsidRPr="00C2078B">
              <w:rPr>
                <w:rFonts w:cs="Arial"/>
                <w:lang w:eastAsia="en-GB"/>
              </w:rPr>
              <w:t>K8</w:t>
            </w:r>
          </w:p>
        </w:tc>
        <w:tc>
          <w:tcPr>
            <w:tcW w:w="13608" w:type="dxa"/>
          </w:tcPr>
          <w:p w14:paraId="4E641C01" w14:textId="77777777" w:rsidR="00843A5A" w:rsidRPr="00FD033E" w:rsidRDefault="00843A5A" w:rsidP="00BE7D10">
            <w:r>
              <w:t>identify the help and troubleshooting facilities available to solve problems</w:t>
            </w:r>
          </w:p>
        </w:tc>
      </w:tr>
    </w:tbl>
    <w:p w14:paraId="37BD056C" w14:textId="77777777" w:rsidR="00843A5A" w:rsidRDefault="00843A5A" w:rsidP="00843A5A"/>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843A5A" w:rsidRPr="00052784" w14:paraId="4F95D65E" w14:textId="77777777" w:rsidTr="00BE7D10">
        <w:trPr>
          <w:trHeight w:val="680"/>
        </w:trPr>
        <w:tc>
          <w:tcPr>
            <w:tcW w:w="14283" w:type="dxa"/>
            <w:gridSpan w:val="2"/>
            <w:shd w:val="clear" w:color="auto" w:fill="557E9B"/>
            <w:vAlign w:val="center"/>
          </w:tcPr>
          <w:p w14:paraId="6985DDAB" w14:textId="77777777" w:rsidR="00843A5A" w:rsidRPr="00052784" w:rsidRDefault="00843A5A" w:rsidP="00BE7D10">
            <w:pPr>
              <w:pStyle w:val="tabletexthd"/>
              <w:rPr>
                <w:lang w:eastAsia="en-GB"/>
              </w:rPr>
            </w:pPr>
            <w:r>
              <w:rPr>
                <w:lang w:eastAsia="en-GB"/>
              </w:rPr>
              <w:t>Performance criteria</w:t>
            </w:r>
          </w:p>
        </w:tc>
      </w:tr>
      <w:tr w:rsidR="00843A5A" w:rsidRPr="00B25D0E" w14:paraId="73615EEB" w14:textId="77777777" w:rsidTr="00BE7D10">
        <w:trPr>
          <w:trHeight w:val="709"/>
        </w:trPr>
        <w:tc>
          <w:tcPr>
            <w:tcW w:w="14283" w:type="dxa"/>
            <w:gridSpan w:val="2"/>
            <w:shd w:val="clear" w:color="auto" w:fill="auto"/>
            <w:vAlign w:val="center"/>
          </w:tcPr>
          <w:p w14:paraId="424DA78B" w14:textId="77777777" w:rsidR="00843A5A" w:rsidRPr="00684A93" w:rsidRDefault="00843A5A" w:rsidP="00BE7D10">
            <w:pPr>
              <w:autoSpaceDE w:val="0"/>
              <w:autoSpaceDN w:val="0"/>
              <w:adjustRightInd w:val="0"/>
              <w:spacing w:before="0" w:after="0" w:line="240" w:lineRule="auto"/>
              <w:rPr>
                <w:rFonts w:cs="Arial"/>
                <w:b/>
                <w:iCs/>
                <w:lang w:eastAsia="en-GB"/>
              </w:rPr>
            </w:pPr>
            <w:r w:rsidRPr="00684A93">
              <w:rPr>
                <w:rFonts w:cs="Arial"/>
                <w:b/>
                <w:iCs/>
                <w:lang w:eastAsia="en-GB"/>
              </w:rPr>
              <w:t>Select and connect up a personal computer safely with associated hardware and storage media to meet needs</w:t>
            </w:r>
          </w:p>
          <w:p w14:paraId="38215FB4" w14:textId="77777777" w:rsidR="00843A5A" w:rsidRPr="00905468" w:rsidRDefault="00843A5A" w:rsidP="00BE7D10">
            <w:pPr>
              <w:pStyle w:val="text"/>
              <w:rPr>
                <w:lang w:eastAsia="en-GB"/>
              </w:rPr>
            </w:pPr>
            <w:r w:rsidRPr="00905468">
              <w:rPr>
                <w:rFonts w:cs="Arial"/>
                <w:i/>
                <w:iCs/>
                <w:color w:val="auto"/>
                <w:lang w:eastAsia="en-GB"/>
              </w:rPr>
              <w:t>You must be able to:</w:t>
            </w:r>
          </w:p>
        </w:tc>
      </w:tr>
      <w:tr w:rsidR="00843A5A" w:rsidRPr="00052784" w14:paraId="77AD1A16" w14:textId="77777777" w:rsidTr="0048158B">
        <w:trPr>
          <w:trHeight w:val="394"/>
        </w:trPr>
        <w:tc>
          <w:tcPr>
            <w:tcW w:w="675" w:type="dxa"/>
            <w:shd w:val="clear" w:color="auto" w:fill="ECF1F4"/>
          </w:tcPr>
          <w:p w14:paraId="7983581A" w14:textId="77777777" w:rsidR="00843A5A" w:rsidRPr="00052784" w:rsidRDefault="00843A5A" w:rsidP="0048158B">
            <w:pPr>
              <w:pStyle w:val="text"/>
            </w:pPr>
            <w:r>
              <w:t>P1</w:t>
            </w:r>
          </w:p>
        </w:tc>
        <w:tc>
          <w:tcPr>
            <w:tcW w:w="13608" w:type="dxa"/>
          </w:tcPr>
          <w:p w14:paraId="3ED7CBAA" w14:textId="77777777" w:rsidR="00843A5A" w:rsidRPr="006641CF" w:rsidRDefault="00843A5A" w:rsidP="00BE7D10">
            <w:r>
              <w:t>select and connect up the components of an IT system safely, including any peripheral devices and storage media</w:t>
            </w:r>
          </w:p>
        </w:tc>
      </w:tr>
      <w:tr w:rsidR="00843A5A" w:rsidRPr="00052784" w14:paraId="2D06349C" w14:textId="77777777" w:rsidTr="00BE7D10">
        <w:trPr>
          <w:trHeight w:val="394"/>
        </w:trPr>
        <w:tc>
          <w:tcPr>
            <w:tcW w:w="14283" w:type="dxa"/>
            <w:gridSpan w:val="2"/>
            <w:shd w:val="clear" w:color="auto" w:fill="auto"/>
            <w:vAlign w:val="center"/>
          </w:tcPr>
          <w:p w14:paraId="46CEBC52" w14:textId="77777777" w:rsidR="00843A5A" w:rsidRDefault="00843A5A" w:rsidP="00BE7D10">
            <w:pPr>
              <w:pStyle w:val="text"/>
              <w:rPr>
                <w:rFonts w:cs="Arial"/>
                <w:b/>
                <w:iCs/>
                <w:color w:val="auto"/>
                <w:lang w:eastAsia="en-GB"/>
              </w:rPr>
            </w:pPr>
            <w:r w:rsidRPr="00684A93">
              <w:rPr>
                <w:rFonts w:cs="Arial"/>
                <w:b/>
                <w:iCs/>
                <w:color w:val="auto"/>
                <w:lang w:eastAsia="en-GB"/>
              </w:rPr>
              <w:t>Select and connect an IT system to a communication service to meet needs</w:t>
            </w:r>
          </w:p>
          <w:p w14:paraId="041B7939" w14:textId="77777777" w:rsidR="00843A5A" w:rsidRPr="00905468" w:rsidRDefault="00843A5A" w:rsidP="00BE7D10">
            <w:pPr>
              <w:pStyle w:val="text"/>
              <w:rPr>
                <w:lang w:eastAsia="en-GB"/>
              </w:rPr>
            </w:pPr>
            <w:r w:rsidRPr="00905468">
              <w:rPr>
                <w:rFonts w:cs="Arial"/>
                <w:i/>
                <w:iCs/>
                <w:color w:val="auto"/>
                <w:lang w:eastAsia="en-GB"/>
              </w:rPr>
              <w:t>You must be able to:</w:t>
            </w:r>
          </w:p>
        </w:tc>
      </w:tr>
      <w:tr w:rsidR="00843A5A" w:rsidRPr="00052784" w14:paraId="31AFE75F" w14:textId="77777777" w:rsidTr="0048158B">
        <w:trPr>
          <w:trHeight w:val="394"/>
        </w:trPr>
        <w:tc>
          <w:tcPr>
            <w:tcW w:w="675" w:type="dxa"/>
            <w:shd w:val="clear" w:color="auto" w:fill="ECF1F4"/>
          </w:tcPr>
          <w:p w14:paraId="621D014A" w14:textId="77777777" w:rsidR="00843A5A" w:rsidRPr="00052784" w:rsidRDefault="00843A5A" w:rsidP="0048158B">
            <w:pPr>
              <w:pStyle w:val="text"/>
            </w:pPr>
            <w:r>
              <w:t>P2</w:t>
            </w:r>
          </w:p>
        </w:tc>
        <w:tc>
          <w:tcPr>
            <w:tcW w:w="13608" w:type="dxa"/>
          </w:tcPr>
          <w:p w14:paraId="0DC74BB4" w14:textId="77777777" w:rsidR="00843A5A" w:rsidRPr="00A43D03" w:rsidRDefault="00843A5A" w:rsidP="00BE7D10">
            <w:r>
              <w:t>s</w:t>
            </w:r>
            <w:r w:rsidRPr="00A43D03">
              <w:t>elect and connect communication hardware safely to an IT system</w:t>
            </w:r>
          </w:p>
        </w:tc>
      </w:tr>
      <w:tr w:rsidR="00843A5A" w:rsidRPr="00052784" w14:paraId="48F97AC5" w14:textId="77777777" w:rsidTr="0048158B">
        <w:trPr>
          <w:trHeight w:val="394"/>
        </w:trPr>
        <w:tc>
          <w:tcPr>
            <w:tcW w:w="675" w:type="dxa"/>
            <w:shd w:val="clear" w:color="auto" w:fill="ECF1F4"/>
          </w:tcPr>
          <w:p w14:paraId="444BFD14" w14:textId="77777777" w:rsidR="00843A5A" w:rsidRPr="00052784" w:rsidRDefault="00843A5A" w:rsidP="0048158B">
            <w:pPr>
              <w:pStyle w:val="text"/>
            </w:pPr>
            <w:r>
              <w:t>P3</w:t>
            </w:r>
          </w:p>
        </w:tc>
        <w:tc>
          <w:tcPr>
            <w:tcW w:w="13608" w:type="dxa"/>
          </w:tcPr>
          <w:p w14:paraId="3238D2BD" w14:textId="77777777" w:rsidR="00843A5A" w:rsidRDefault="00843A5A" w:rsidP="00BE7D10">
            <w:r>
              <w:t>s</w:t>
            </w:r>
            <w:r w:rsidRPr="00A43D03">
              <w:t>elect and connect to a communication service from an IT system</w:t>
            </w:r>
          </w:p>
        </w:tc>
      </w:tr>
      <w:tr w:rsidR="00843A5A" w:rsidRPr="00052784" w14:paraId="0F1E67A9" w14:textId="77777777" w:rsidTr="00BE7D10">
        <w:trPr>
          <w:trHeight w:val="394"/>
        </w:trPr>
        <w:tc>
          <w:tcPr>
            <w:tcW w:w="14283" w:type="dxa"/>
            <w:gridSpan w:val="2"/>
            <w:shd w:val="clear" w:color="auto" w:fill="auto"/>
            <w:vAlign w:val="center"/>
          </w:tcPr>
          <w:p w14:paraId="25E7B6CD" w14:textId="77777777" w:rsidR="00843A5A" w:rsidRDefault="00843A5A" w:rsidP="00BE7D10">
            <w:pPr>
              <w:pStyle w:val="text"/>
              <w:rPr>
                <w:rFonts w:cs="Arial"/>
                <w:b/>
                <w:iCs/>
                <w:color w:val="auto"/>
                <w:lang w:eastAsia="en-GB"/>
              </w:rPr>
            </w:pPr>
            <w:r w:rsidRPr="00684A93">
              <w:rPr>
                <w:rFonts w:cs="Arial"/>
                <w:b/>
                <w:iCs/>
                <w:color w:val="auto"/>
                <w:lang w:eastAsia="en-GB"/>
              </w:rPr>
              <w:t>Install and configure software for use</w:t>
            </w:r>
          </w:p>
          <w:p w14:paraId="455CAB24" w14:textId="77777777" w:rsidR="00843A5A" w:rsidRPr="00905468" w:rsidRDefault="00843A5A" w:rsidP="00BE7D10">
            <w:pPr>
              <w:pStyle w:val="text"/>
              <w:rPr>
                <w:lang w:eastAsia="en-GB"/>
              </w:rPr>
            </w:pPr>
            <w:r w:rsidRPr="00905468">
              <w:rPr>
                <w:rFonts w:cs="Arial"/>
                <w:i/>
                <w:iCs/>
                <w:color w:val="auto"/>
                <w:lang w:eastAsia="en-GB"/>
              </w:rPr>
              <w:t>You must be able to:</w:t>
            </w:r>
          </w:p>
        </w:tc>
      </w:tr>
      <w:tr w:rsidR="00843A5A" w:rsidRPr="00052784" w14:paraId="7496638C" w14:textId="77777777" w:rsidTr="0048158B">
        <w:trPr>
          <w:trHeight w:val="394"/>
        </w:trPr>
        <w:tc>
          <w:tcPr>
            <w:tcW w:w="675" w:type="dxa"/>
            <w:shd w:val="clear" w:color="auto" w:fill="ECF1F4"/>
          </w:tcPr>
          <w:p w14:paraId="1C7B813C" w14:textId="77777777" w:rsidR="00843A5A" w:rsidRPr="00052784" w:rsidRDefault="00843A5A" w:rsidP="0048158B">
            <w:pPr>
              <w:pStyle w:val="text"/>
            </w:pPr>
            <w:r>
              <w:t>P4</w:t>
            </w:r>
          </w:p>
        </w:tc>
        <w:tc>
          <w:tcPr>
            <w:tcW w:w="13608" w:type="dxa"/>
          </w:tcPr>
          <w:p w14:paraId="49198F2C" w14:textId="77777777" w:rsidR="00843A5A" w:rsidRPr="00BE5448" w:rsidRDefault="00843A5A" w:rsidP="00BE7D10">
            <w:r>
              <w:t>c</w:t>
            </w:r>
            <w:r w:rsidRPr="00BE5448">
              <w:t>onfigure the user interface to meet needs</w:t>
            </w:r>
          </w:p>
        </w:tc>
      </w:tr>
      <w:tr w:rsidR="00843A5A" w:rsidRPr="00052784" w14:paraId="61BC9825" w14:textId="77777777" w:rsidTr="0048158B">
        <w:trPr>
          <w:trHeight w:val="394"/>
        </w:trPr>
        <w:tc>
          <w:tcPr>
            <w:tcW w:w="675" w:type="dxa"/>
            <w:shd w:val="clear" w:color="auto" w:fill="ECF1F4"/>
          </w:tcPr>
          <w:p w14:paraId="4875E686" w14:textId="77777777" w:rsidR="00843A5A" w:rsidRPr="00052784" w:rsidRDefault="00843A5A" w:rsidP="0048158B">
            <w:pPr>
              <w:pStyle w:val="text"/>
            </w:pPr>
            <w:r>
              <w:t>P5</w:t>
            </w:r>
          </w:p>
        </w:tc>
        <w:tc>
          <w:tcPr>
            <w:tcW w:w="13608" w:type="dxa"/>
          </w:tcPr>
          <w:p w14:paraId="6E197579" w14:textId="77777777" w:rsidR="00843A5A" w:rsidRPr="00BE5448" w:rsidRDefault="00843A5A" w:rsidP="00BE7D10">
            <w:r>
              <w:t>s</w:t>
            </w:r>
            <w:r w:rsidRPr="00BE5448">
              <w:t>et up and configure virus protection software</w:t>
            </w:r>
          </w:p>
        </w:tc>
      </w:tr>
      <w:tr w:rsidR="00843A5A" w:rsidRPr="00052784" w14:paraId="204D6599" w14:textId="77777777" w:rsidTr="0048158B">
        <w:trPr>
          <w:trHeight w:val="394"/>
        </w:trPr>
        <w:tc>
          <w:tcPr>
            <w:tcW w:w="675" w:type="dxa"/>
            <w:shd w:val="clear" w:color="auto" w:fill="ECF1F4"/>
          </w:tcPr>
          <w:p w14:paraId="1B25A094" w14:textId="77777777" w:rsidR="00843A5A" w:rsidRDefault="00843A5A" w:rsidP="0048158B">
            <w:pPr>
              <w:pStyle w:val="text"/>
            </w:pPr>
            <w:r>
              <w:t>P6</w:t>
            </w:r>
          </w:p>
        </w:tc>
        <w:tc>
          <w:tcPr>
            <w:tcW w:w="13608" w:type="dxa"/>
          </w:tcPr>
          <w:p w14:paraId="0D8E1F24" w14:textId="77777777" w:rsidR="00843A5A" w:rsidRPr="00BE5448" w:rsidRDefault="00843A5A" w:rsidP="00BE7D10">
            <w:r>
              <w:t>i</w:t>
            </w:r>
            <w:r w:rsidRPr="00BE5448">
              <w:t>nstall and set up application software to meet needs</w:t>
            </w:r>
          </w:p>
        </w:tc>
      </w:tr>
      <w:tr w:rsidR="00843A5A" w:rsidRPr="00052784" w14:paraId="3F32F08B" w14:textId="77777777" w:rsidTr="0048158B">
        <w:trPr>
          <w:trHeight w:val="394"/>
        </w:trPr>
        <w:tc>
          <w:tcPr>
            <w:tcW w:w="675" w:type="dxa"/>
            <w:shd w:val="clear" w:color="auto" w:fill="ECF1F4"/>
          </w:tcPr>
          <w:p w14:paraId="543F56ED" w14:textId="77777777" w:rsidR="00843A5A" w:rsidRDefault="00843A5A" w:rsidP="0048158B">
            <w:pPr>
              <w:pStyle w:val="text"/>
            </w:pPr>
            <w:r>
              <w:t>P7</w:t>
            </w:r>
          </w:p>
        </w:tc>
        <w:tc>
          <w:tcPr>
            <w:tcW w:w="13608" w:type="dxa"/>
          </w:tcPr>
          <w:p w14:paraId="1CF6B2B8" w14:textId="77777777" w:rsidR="00843A5A" w:rsidRDefault="00843A5A" w:rsidP="00BE7D10">
            <w:r>
              <w:t>b</w:t>
            </w:r>
            <w:r w:rsidRPr="00BE5448">
              <w:t>ackup and restore system and data files</w:t>
            </w:r>
          </w:p>
        </w:tc>
      </w:tr>
      <w:tr w:rsidR="00843A5A" w:rsidRPr="00052784" w14:paraId="5366EDCF" w14:textId="77777777" w:rsidTr="00BE7D10">
        <w:trPr>
          <w:trHeight w:val="394"/>
        </w:trPr>
        <w:tc>
          <w:tcPr>
            <w:tcW w:w="14283" w:type="dxa"/>
            <w:gridSpan w:val="2"/>
            <w:shd w:val="clear" w:color="auto" w:fill="auto"/>
            <w:vAlign w:val="center"/>
          </w:tcPr>
          <w:p w14:paraId="2042EB13" w14:textId="77777777" w:rsidR="00843A5A" w:rsidRDefault="00843A5A" w:rsidP="00BE7D10">
            <w:pPr>
              <w:pStyle w:val="text"/>
              <w:rPr>
                <w:rFonts w:cs="Arial"/>
                <w:b/>
                <w:iCs/>
                <w:color w:val="auto"/>
                <w:lang w:eastAsia="en-GB"/>
              </w:rPr>
            </w:pPr>
            <w:r w:rsidRPr="00684A93">
              <w:rPr>
                <w:rFonts w:cs="Arial"/>
                <w:b/>
                <w:iCs/>
                <w:color w:val="auto"/>
                <w:lang w:eastAsia="en-GB"/>
              </w:rPr>
              <w:t>Check that the IT system and communication service are working successfully</w:t>
            </w:r>
          </w:p>
          <w:p w14:paraId="424104EE" w14:textId="77777777" w:rsidR="00843A5A" w:rsidRPr="00905468" w:rsidRDefault="00843A5A" w:rsidP="00BE7D10">
            <w:pPr>
              <w:pStyle w:val="text"/>
              <w:rPr>
                <w:lang w:eastAsia="en-GB"/>
              </w:rPr>
            </w:pPr>
            <w:r w:rsidRPr="00905468">
              <w:rPr>
                <w:rFonts w:cs="Arial"/>
                <w:i/>
                <w:iCs/>
                <w:color w:val="auto"/>
                <w:lang w:eastAsia="en-GB"/>
              </w:rPr>
              <w:t>You must be able to:</w:t>
            </w:r>
          </w:p>
        </w:tc>
      </w:tr>
      <w:tr w:rsidR="00843A5A" w:rsidRPr="00052784" w14:paraId="5EE760B7" w14:textId="77777777" w:rsidTr="0048158B">
        <w:trPr>
          <w:trHeight w:val="394"/>
        </w:trPr>
        <w:tc>
          <w:tcPr>
            <w:tcW w:w="675" w:type="dxa"/>
            <w:shd w:val="clear" w:color="auto" w:fill="ECF1F4"/>
          </w:tcPr>
          <w:p w14:paraId="2EBE05C0" w14:textId="77777777" w:rsidR="00843A5A" w:rsidRDefault="00843A5A" w:rsidP="0048158B">
            <w:pPr>
              <w:pStyle w:val="text"/>
            </w:pPr>
            <w:r>
              <w:t>P8</w:t>
            </w:r>
          </w:p>
        </w:tc>
        <w:tc>
          <w:tcPr>
            <w:tcW w:w="13608" w:type="dxa"/>
          </w:tcPr>
          <w:p w14:paraId="4AEF71A3" w14:textId="77777777" w:rsidR="00843A5A" w:rsidRPr="006641CF" w:rsidRDefault="00843A5A" w:rsidP="00BE7D10">
            <w:r>
              <w:t>select and run suitable tests to make sure that the system and communication service are working successfully</w:t>
            </w:r>
          </w:p>
        </w:tc>
      </w:tr>
      <w:tr w:rsidR="00843A5A" w:rsidRPr="00052784" w14:paraId="0747C24B" w14:textId="77777777" w:rsidTr="0048158B">
        <w:trPr>
          <w:trHeight w:val="394"/>
        </w:trPr>
        <w:tc>
          <w:tcPr>
            <w:tcW w:w="675" w:type="dxa"/>
            <w:shd w:val="clear" w:color="auto" w:fill="ECF1F4"/>
          </w:tcPr>
          <w:p w14:paraId="6D7638E6" w14:textId="77777777" w:rsidR="00843A5A" w:rsidRDefault="00843A5A" w:rsidP="0048158B">
            <w:pPr>
              <w:pStyle w:val="text"/>
            </w:pPr>
            <w:r>
              <w:t>P9</w:t>
            </w:r>
          </w:p>
        </w:tc>
        <w:tc>
          <w:tcPr>
            <w:tcW w:w="13608" w:type="dxa"/>
          </w:tcPr>
          <w:p w14:paraId="6B71C963" w14:textId="77777777" w:rsidR="00843A5A" w:rsidRPr="006641CF" w:rsidRDefault="00843A5A" w:rsidP="00BE7D10">
            <w:r>
              <w:t>respond to faults and error messages and use help and troubleshooting facilities to determine and take appropriate action</w:t>
            </w:r>
          </w:p>
        </w:tc>
      </w:tr>
    </w:tbl>
    <w:p w14:paraId="66F57D4D" w14:textId="77777777" w:rsidR="00843A5A" w:rsidRDefault="00843A5A" w:rsidP="00843A5A"/>
    <w:p w14:paraId="72D4ECCE" w14:textId="77777777" w:rsidR="00843A5A" w:rsidRDefault="00843A5A">
      <w:pPr>
        <w:spacing w:before="0" w:after="0" w:line="240" w:lineRule="auto"/>
      </w:pPr>
      <w:r>
        <w:br w:type="page"/>
      </w:r>
    </w:p>
    <w:p w14:paraId="6D8D8202" w14:textId="77777777" w:rsidR="00843A5A" w:rsidRDefault="00843A5A">
      <w:pPr>
        <w:spacing w:before="0" w:after="0" w:line="240" w:lineRule="auto"/>
        <w:sectPr w:rsidR="00843A5A" w:rsidSect="00843A5A">
          <w:pgSz w:w="16840" w:h="11907" w:orient="landscape" w:code="9"/>
          <w:pgMar w:top="1701" w:right="1247" w:bottom="1701" w:left="1247" w:header="720" w:footer="482" w:gutter="0"/>
          <w:cols w:space="720"/>
        </w:sectPr>
      </w:pPr>
    </w:p>
    <w:p w14:paraId="68C18B92" w14:textId="77777777" w:rsidR="0032612F" w:rsidRDefault="0032612F">
      <w:pPr>
        <w:spacing w:before="0" w:after="0" w:line="240" w:lineRule="auto"/>
      </w:pPr>
    </w:p>
    <w:p w14:paraId="64146230" w14:textId="77777777" w:rsidR="009113D2" w:rsidRPr="002A4AA0" w:rsidRDefault="009113D2" w:rsidP="009113D2">
      <w:pPr>
        <w:pStyle w:val="Unittitle"/>
      </w:pPr>
      <w:bookmarkStart w:id="334" w:name="_Toc435785165"/>
      <w:r w:rsidRPr="001158F6">
        <w:t>Unit</w:t>
      </w:r>
      <w:r w:rsidRPr="002A4AA0">
        <w:t xml:space="preserve"> </w:t>
      </w:r>
      <w:r>
        <w:t>90</w:t>
      </w:r>
      <w:r w:rsidRPr="002A4AA0">
        <w:t>:</w:t>
      </w:r>
      <w:r w:rsidRPr="002A4AA0">
        <w:tab/>
      </w:r>
      <w:r>
        <w:t>Spreadsheet S</w:t>
      </w:r>
      <w:r w:rsidRPr="00DC20C6">
        <w:t>oftware</w:t>
      </w:r>
      <w:r>
        <w:t xml:space="preserve"> 2</w:t>
      </w:r>
      <w:bookmarkEnd w:id="334"/>
    </w:p>
    <w:p w14:paraId="7D07B8D4" w14:textId="77777777" w:rsidR="009113D2" w:rsidRPr="001158F6" w:rsidRDefault="009113D2" w:rsidP="009113D2">
      <w:pPr>
        <w:pStyle w:val="Unitinfo"/>
      </w:pPr>
      <w:r>
        <w:t>Unit</w:t>
      </w:r>
      <w:r w:rsidRPr="001158F6">
        <w:t xml:space="preserve"> </w:t>
      </w:r>
      <w:r>
        <w:t>code</w:t>
      </w:r>
      <w:r w:rsidRPr="001158F6">
        <w:t>:</w:t>
      </w:r>
      <w:r w:rsidRPr="001158F6">
        <w:tab/>
      </w:r>
      <w:r w:rsidRPr="00DC20C6">
        <w:t>ESKISS2</w:t>
      </w:r>
    </w:p>
    <w:p w14:paraId="2C4AA4B6" w14:textId="77777777" w:rsidR="009113D2" w:rsidRPr="001158F6" w:rsidRDefault="009113D2" w:rsidP="009113D2">
      <w:pPr>
        <w:pStyle w:val="Unitinfo"/>
      </w:pPr>
      <w:r>
        <w:t>SCQF</w:t>
      </w:r>
      <w:r w:rsidRPr="001158F6">
        <w:t xml:space="preserve"> level:</w:t>
      </w:r>
      <w:r w:rsidRPr="001158F6">
        <w:tab/>
      </w:r>
      <w:r>
        <w:t>5</w:t>
      </w:r>
    </w:p>
    <w:p w14:paraId="469DB228" w14:textId="77777777" w:rsidR="009113D2" w:rsidRPr="001D2005" w:rsidRDefault="009113D2" w:rsidP="009113D2">
      <w:pPr>
        <w:pStyle w:val="Unitinfo"/>
      </w:pPr>
      <w:r w:rsidRPr="001158F6">
        <w:t xml:space="preserve">Credit </w:t>
      </w:r>
      <w:r>
        <w:t>points</w:t>
      </w:r>
      <w:r w:rsidRPr="001158F6">
        <w:t>:</w:t>
      </w:r>
      <w:r w:rsidRPr="001158F6">
        <w:tab/>
      </w:r>
      <w:r>
        <w:t>4</w:t>
      </w:r>
    </w:p>
    <w:p w14:paraId="2AC892C8" w14:textId="77777777" w:rsidR="009113D2" w:rsidRPr="001D2005" w:rsidRDefault="009113D2" w:rsidP="009113D2">
      <w:pPr>
        <w:pStyle w:val="Unitinfo"/>
        <w:pBdr>
          <w:bottom w:val="single" w:sz="4" w:space="2" w:color="557E9B"/>
        </w:pBdr>
      </w:pPr>
    </w:p>
    <w:p w14:paraId="6BB3CBDC" w14:textId="77777777" w:rsidR="009113D2" w:rsidRDefault="009113D2" w:rsidP="009113D2">
      <w:pPr>
        <w:pStyle w:val="HeadA"/>
      </w:pPr>
      <w:r w:rsidRPr="00484EB6">
        <w:t>Unit summary</w:t>
      </w:r>
    </w:p>
    <w:p w14:paraId="6BA0A284" w14:textId="77777777" w:rsidR="009113D2" w:rsidRDefault="009113D2" w:rsidP="009113D2">
      <w:pPr>
        <w:pStyle w:val="text"/>
        <w:spacing w:before="0" w:after="0"/>
      </w:pPr>
      <w:r>
        <w:t xml:space="preserve">This </w:t>
      </w:r>
      <w:r w:rsidR="003462D3">
        <w:t xml:space="preserve">unit </w:t>
      </w:r>
      <w:r>
        <w:t xml:space="preserve">is </w:t>
      </w:r>
      <w:r w:rsidR="003462D3">
        <w:t xml:space="preserve">about </w:t>
      </w:r>
      <w:r>
        <w:t>the ability to use a software application designed to record data in rows</w:t>
      </w:r>
      <w:r w:rsidR="003462D3">
        <w:t xml:space="preserve"> </w:t>
      </w:r>
      <w:r>
        <w:t>and columns, perform calculations with numerical data and present information</w:t>
      </w:r>
    </w:p>
    <w:p w14:paraId="0C879BDD" w14:textId="77777777" w:rsidR="009113D2" w:rsidRPr="00AC4ADE" w:rsidRDefault="009113D2" w:rsidP="009113D2">
      <w:pPr>
        <w:pStyle w:val="text"/>
        <w:spacing w:before="0" w:after="0"/>
      </w:pPr>
      <w:r>
        <w:t>using charts and graphs.</w:t>
      </w:r>
    </w:p>
    <w:p w14:paraId="49733524" w14:textId="77777777" w:rsidR="009113D2" w:rsidRDefault="009113D2" w:rsidP="009113D2">
      <w:pPr>
        <w:pStyle w:val="HeadA"/>
      </w:pPr>
      <w:r>
        <w:t>Unit assessment requirements</w:t>
      </w:r>
    </w:p>
    <w:p w14:paraId="63CA8755" w14:textId="77777777" w:rsidR="009113D2" w:rsidRDefault="009113D2" w:rsidP="009113D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48158B">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BB6BF3D" w14:textId="77777777" w:rsidR="009113D2" w:rsidRDefault="009113D2" w:rsidP="009113D2">
      <w:pPr>
        <w:pStyle w:val="HeadA"/>
      </w:pPr>
      <w:r w:rsidRPr="00DE5991">
        <w:t>Terminology</w:t>
      </w:r>
    </w:p>
    <w:p w14:paraId="5CD36E8F" w14:textId="77777777" w:rsidR="009113D2" w:rsidRPr="00AC4ADE" w:rsidRDefault="009113D2" w:rsidP="009113D2">
      <w:pPr>
        <w:pStyle w:val="text"/>
        <w:rPr>
          <w:highlight w:val="cyan"/>
        </w:rPr>
      </w:pPr>
      <w:r w:rsidRPr="00AB7323">
        <w:t xml:space="preserve">IT User, ICT, </w:t>
      </w:r>
      <w:r w:rsidR="00FF6178">
        <w:t>i</w:t>
      </w:r>
      <w:r w:rsidRPr="00AB7323">
        <w:t xml:space="preserve">nformation </w:t>
      </w:r>
      <w:r w:rsidR="00FF6178">
        <w:t>t</w:t>
      </w:r>
      <w:r w:rsidRPr="00AB7323">
        <w:t xml:space="preserve">echnology, ITQ, </w:t>
      </w:r>
      <w:r w:rsidR="00FF6178">
        <w:t>p</w:t>
      </w:r>
      <w:r w:rsidRPr="00AB7323">
        <w:t>roductivity</w:t>
      </w:r>
    </w:p>
    <w:p w14:paraId="36455744" w14:textId="77777777" w:rsidR="009113D2" w:rsidRDefault="009113D2" w:rsidP="009113D2">
      <w:pPr>
        <w:pStyle w:val="text"/>
        <w:rPr>
          <w:highlight w:val="cyan"/>
        </w:rPr>
        <w:sectPr w:rsidR="009113D2" w:rsidSect="00BE7D10">
          <w:headerReference w:type="even" r:id="rId295"/>
          <w:headerReference w:type="default" r:id="rId296"/>
          <w:footerReference w:type="even" r:id="rId297"/>
          <w:pgSz w:w="11907" w:h="16840" w:code="9"/>
          <w:pgMar w:top="1247" w:right="1417" w:bottom="1247" w:left="1701" w:header="720" w:footer="482" w:gutter="0"/>
          <w:cols w:space="720"/>
        </w:sectPr>
      </w:pPr>
    </w:p>
    <w:p w14:paraId="1D319416" w14:textId="77777777" w:rsidR="009113D2" w:rsidRPr="00052784" w:rsidRDefault="009113D2" w:rsidP="009113D2">
      <w:pPr>
        <w:pStyle w:val="hb3"/>
      </w:pPr>
      <w:r>
        <w:t>Assessment outcomes and standards</w:t>
      </w:r>
    </w:p>
    <w:p w14:paraId="120AD54E" w14:textId="77777777" w:rsidR="009113D2" w:rsidRPr="00AE31DC" w:rsidRDefault="009113D2" w:rsidP="009113D2">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44A5C57C" w14:textId="77777777" w:rsidR="009113D2" w:rsidRPr="00052784" w:rsidRDefault="009113D2" w:rsidP="009113D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9113D2" w:rsidRPr="00052784" w14:paraId="65F35D33" w14:textId="77777777" w:rsidTr="00BE7D10">
        <w:trPr>
          <w:trHeight w:val="680"/>
        </w:trPr>
        <w:tc>
          <w:tcPr>
            <w:tcW w:w="14283" w:type="dxa"/>
            <w:gridSpan w:val="2"/>
            <w:shd w:val="clear" w:color="auto" w:fill="557E9B"/>
            <w:vAlign w:val="center"/>
          </w:tcPr>
          <w:p w14:paraId="26961013" w14:textId="77777777" w:rsidR="009113D2" w:rsidRPr="00052784" w:rsidRDefault="009113D2" w:rsidP="00BE7D10">
            <w:pPr>
              <w:pStyle w:val="tabletexthd"/>
              <w:rPr>
                <w:lang w:eastAsia="en-GB"/>
              </w:rPr>
            </w:pPr>
            <w:r>
              <w:rPr>
                <w:lang w:eastAsia="en-GB"/>
              </w:rPr>
              <w:t>Knowledge and understanding</w:t>
            </w:r>
          </w:p>
        </w:tc>
      </w:tr>
      <w:tr w:rsidR="009113D2" w:rsidRPr="00052784" w14:paraId="485443BA" w14:textId="77777777" w:rsidTr="00BE7D10">
        <w:trPr>
          <w:trHeight w:val="632"/>
        </w:trPr>
        <w:tc>
          <w:tcPr>
            <w:tcW w:w="14283" w:type="dxa"/>
            <w:gridSpan w:val="2"/>
            <w:shd w:val="clear" w:color="auto" w:fill="auto"/>
            <w:vAlign w:val="center"/>
          </w:tcPr>
          <w:p w14:paraId="444B657D" w14:textId="77777777" w:rsidR="009113D2" w:rsidRPr="00AB7323" w:rsidRDefault="009113D2" w:rsidP="00BE7D10">
            <w:pPr>
              <w:autoSpaceDE w:val="0"/>
              <w:autoSpaceDN w:val="0"/>
              <w:adjustRightInd w:val="0"/>
              <w:spacing w:before="0" w:after="0" w:line="240" w:lineRule="auto"/>
              <w:rPr>
                <w:rFonts w:cs="Arial"/>
                <w:b/>
                <w:iCs/>
                <w:lang w:eastAsia="en-GB"/>
              </w:rPr>
            </w:pPr>
            <w:r w:rsidRPr="00AB7323">
              <w:rPr>
                <w:rFonts w:cs="Arial"/>
                <w:b/>
                <w:iCs/>
                <w:lang w:eastAsia="en-GB"/>
              </w:rPr>
              <w:t>Use a spreadsheet to enter, edit and organise numerical and other</w:t>
            </w:r>
            <w:r>
              <w:rPr>
                <w:rFonts w:cs="Arial"/>
                <w:b/>
                <w:iCs/>
                <w:lang w:eastAsia="en-GB"/>
              </w:rPr>
              <w:t xml:space="preserve"> i</w:t>
            </w:r>
            <w:r w:rsidRPr="00AB7323">
              <w:rPr>
                <w:rFonts w:cs="Arial"/>
                <w:b/>
                <w:iCs/>
                <w:lang w:eastAsia="en-GB"/>
              </w:rPr>
              <w:t>nformation</w:t>
            </w:r>
          </w:p>
          <w:p w14:paraId="1B813ED5" w14:textId="77777777" w:rsidR="009113D2" w:rsidRPr="00F47688" w:rsidRDefault="009113D2" w:rsidP="00BE7D1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9113D2" w:rsidRPr="00052784" w14:paraId="6FEF1F6A" w14:textId="77777777" w:rsidTr="0048158B">
        <w:trPr>
          <w:trHeight w:val="394"/>
        </w:trPr>
        <w:tc>
          <w:tcPr>
            <w:tcW w:w="675" w:type="dxa"/>
            <w:shd w:val="clear" w:color="auto" w:fill="ECF1F4"/>
          </w:tcPr>
          <w:p w14:paraId="63B701F2" w14:textId="77777777" w:rsidR="009113D2" w:rsidRPr="00C2078B" w:rsidRDefault="009113D2" w:rsidP="0048158B">
            <w:pPr>
              <w:pStyle w:val="text"/>
            </w:pPr>
            <w:r w:rsidRPr="00C2078B">
              <w:t>K1</w:t>
            </w:r>
          </w:p>
        </w:tc>
        <w:tc>
          <w:tcPr>
            <w:tcW w:w="13608" w:type="dxa"/>
          </w:tcPr>
          <w:p w14:paraId="7ED296C6" w14:textId="77777777" w:rsidR="009113D2" w:rsidRPr="00FD033E" w:rsidRDefault="009113D2" w:rsidP="00BE7D10">
            <w:r>
              <w:t>identify what numerical and other information is needed in the spreadsheet and how it should be structured</w:t>
            </w:r>
          </w:p>
        </w:tc>
      </w:tr>
      <w:tr w:rsidR="009113D2" w:rsidRPr="00052784" w14:paraId="592BB123" w14:textId="77777777" w:rsidTr="00BE7D10">
        <w:trPr>
          <w:trHeight w:val="718"/>
        </w:trPr>
        <w:tc>
          <w:tcPr>
            <w:tcW w:w="14283" w:type="dxa"/>
            <w:gridSpan w:val="2"/>
            <w:shd w:val="clear" w:color="auto" w:fill="auto"/>
            <w:vAlign w:val="center"/>
          </w:tcPr>
          <w:p w14:paraId="43951E84" w14:textId="77777777" w:rsidR="009113D2" w:rsidRDefault="009113D2" w:rsidP="00BE7D10">
            <w:pPr>
              <w:autoSpaceDE w:val="0"/>
              <w:autoSpaceDN w:val="0"/>
              <w:adjustRightInd w:val="0"/>
              <w:spacing w:before="0" w:after="0" w:line="240" w:lineRule="auto"/>
              <w:rPr>
                <w:rFonts w:cs="Arial"/>
                <w:b/>
                <w:iCs/>
                <w:lang w:eastAsia="en-GB"/>
              </w:rPr>
            </w:pPr>
            <w:r w:rsidRPr="00AB7323">
              <w:rPr>
                <w:rFonts w:cs="Arial"/>
                <w:b/>
                <w:iCs/>
                <w:lang w:eastAsia="en-GB"/>
              </w:rPr>
              <w:t>Select and use appropriate formulas and data analysis tools to meet</w:t>
            </w:r>
            <w:r>
              <w:rPr>
                <w:rFonts w:cs="Arial"/>
                <w:b/>
                <w:iCs/>
                <w:lang w:eastAsia="en-GB"/>
              </w:rPr>
              <w:t xml:space="preserve"> requirements</w:t>
            </w:r>
          </w:p>
          <w:p w14:paraId="4AC09547" w14:textId="77777777" w:rsidR="009113D2" w:rsidRPr="00F47688" w:rsidRDefault="009113D2" w:rsidP="00BE7D1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9113D2" w:rsidRPr="00052784" w14:paraId="2E1D46D9" w14:textId="77777777" w:rsidTr="0048158B">
        <w:trPr>
          <w:trHeight w:val="394"/>
        </w:trPr>
        <w:tc>
          <w:tcPr>
            <w:tcW w:w="675" w:type="dxa"/>
            <w:shd w:val="clear" w:color="auto" w:fill="ECF1F4"/>
          </w:tcPr>
          <w:p w14:paraId="7C377E94" w14:textId="77777777" w:rsidR="009113D2" w:rsidRPr="00C2078B" w:rsidRDefault="009113D2" w:rsidP="0048158B">
            <w:pPr>
              <w:pStyle w:val="text"/>
            </w:pPr>
            <w:r w:rsidRPr="00C2078B">
              <w:rPr>
                <w:rFonts w:cs="Arial"/>
                <w:lang w:eastAsia="en-GB"/>
              </w:rPr>
              <w:t>K2</w:t>
            </w:r>
          </w:p>
        </w:tc>
        <w:tc>
          <w:tcPr>
            <w:tcW w:w="13608" w:type="dxa"/>
          </w:tcPr>
          <w:p w14:paraId="77FFDF0F" w14:textId="77777777" w:rsidR="009113D2" w:rsidRPr="00FD033E" w:rsidRDefault="009113D2" w:rsidP="00BE7D10">
            <w:r>
              <w:t>identify which tools and techniques to use to analyse and manipulate the required information</w:t>
            </w:r>
          </w:p>
        </w:tc>
      </w:tr>
      <w:tr w:rsidR="009113D2" w:rsidRPr="00052784" w14:paraId="036EF61D" w14:textId="77777777" w:rsidTr="00BE7D10">
        <w:trPr>
          <w:trHeight w:val="720"/>
        </w:trPr>
        <w:tc>
          <w:tcPr>
            <w:tcW w:w="14283" w:type="dxa"/>
            <w:gridSpan w:val="2"/>
            <w:shd w:val="clear" w:color="auto" w:fill="auto"/>
            <w:vAlign w:val="center"/>
          </w:tcPr>
          <w:p w14:paraId="3433CB2C" w14:textId="77777777" w:rsidR="009113D2" w:rsidRDefault="009113D2" w:rsidP="00BE7D10">
            <w:pPr>
              <w:autoSpaceDE w:val="0"/>
              <w:autoSpaceDN w:val="0"/>
              <w:adjustRightInd w:val="0"/>
              <w:spacing w:before="0" w:after="0" w:line="240" w:lineRule="auto"/>
              <w:rPr>
                <w:rFonts w:cs="Arial"/>
                <w:b/>
                <w:iCs/>
                <w:lang w:eastAsia="en-GB"/>
              </w:rPr>
            </w:pPr>
            <w:r w:rsidRPr="00AB7323">
              <w:rPr>
                <w:rFonts w:cs="Arial"/>
                <w:b/>
                <w:iCs/>
                <w:lang w:eastAsia="en-GB"/>
              </w:rPr>
              <w:t>Use tools and techniques to present and format spreadsheet information</w:t>
            </w:r>
          </w:p>
          <w:p w14:paraId="420636BE" w14:textId="77777777" w:rsidR="009113D2" w:rsidRPr="00F47688" w:rsidRDefault="009113D2" w:rsidP="00BE7D1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9113D2" w:rsidRPr="00052784" w14:paraId="5C89861C" w14:textId="77777777" w:rsidTr="0048158B">
        <w:trPr>
          <w:trHeight w:val="394"/>
        </w:trPr>
        <w:tc>
          <w:tcPr>
            <w:tcW w:w="675" w:type="dxa"/>
            <w:shd w:val="clear" w:color="auto" w:fill="ECF1F4"/>
          </w:tcPr>
          <w:p w14:paraId="52E456E7" w14:textId="77777777" w:rsidR="009113D2" w:rsidRPr="00C2078B" w:rsidRDefault="009113D2" w:rsidP="0048158B">
            <w:pPr>
              <w:pStyle w:val="text"/>
            </w:pPr>
            <w:r w:rsidRPr="00C2078B">
              <w:rPr>
                <w:rFonts w:cs="Arial"/>
                <w:lang w:eastAsia="en-GB"/>
              </w:rPr>
              <w:t>K3</w:t>
            </w:r>
          </w:p>
        </w:tc>
        <w:tc>
          <w:tcPr>
            <w:tcW w:w="13608" w:type="dxa"/>
          </w:tcPr>
          <w:p w14:paraId="1CE6C7BE" w14:textId="77777777" w:rsidR="009113D2" w:rsidRPr="00FD033E" w:rsidRDefault="009113D2" w:rsidP="00BE7D10">
            <w:r>
              <w:t>plan how to present and format spreadsheet information effectively to meet needs</w:t>
            </w:r>
          </w:p>
        </w:tc>
      </w:tr>
      <w:tr w:rsidR="009113D2" w:rsidRPr="00052784" w14:paraId="0BD9A8A5" w14:textId="77777777" w:rsidTr="0048158B">
        <w:trPr>
          <w:trHeight w:val="394"/>
        </w:trPr>
        <w:tc>
          <w:tcPr>
            <w:tcW w:w="675" w:type="dxa"/>
            <w:shd w:val="clear" w:color="auto" w:fill="ECF1F4"/>
          </w:tcPr>
          <w:p w14:paraId="22EAC1F5" w14:textId="77777777" w:rsidR="009113D2" w:rsidRPr="00C2078B" w:rsidRDefault="009113D2" w:rsidP="0048158B">
            <w:pPr>
              <w:pStyle w:val="text"/>
            </w:pPr>
            <w:r w:rsidRPr="00C2078B">
              <w:rPr>
                <w:rFonts w:cs="Arial"/>
                <w:lang w:eastAsia="en-GB"/>
              </w:rPr>
              <w:t>K4</w:t>
            </w:r>
          </w:p>
        </w:tc>
        <w:tc>
          <w:tcPr>
            <w:tcW w:w="13608" w:type="dxa"/>
          </w:tcPr>
          <w:p w14:paraId="231F890E" w14:textId="77777777" w:rsidR="009113D2" w:rsidRPr="00FD033E" w:rsidRDefault="009113D2" w:rsidP="00BE7D10">
            <w:r>
              <w:t>describe how to find errors in formulas</w:t>
            </w:r>
          </w:p>
        </w:tc>
      </w:tr>
    </w:tbl>
    <w:p w14:paraId="38276B27" w14:textId="77777777" w:rsidR="009113D2" w:rsidRDefault="009113D2" w:rsidP="009113D2"/>
    <w:p w14:paraId="5B468D42" w14:textId="77777777" w:rsidR="009113D2" w:rsidRDefault="009113D2" w:rsidP="009113D2"/>
    <w:p w14:paraId="3CA611DD" w14:textId="77777777" w:rsidR="009113D2" w:rsidRDefault="009113D2" w:rsidP="009113D2">
      <w:pPr>
        <w:ind w:left="595" w:hanging="595"/>
      </w:pPr>
      <w:r>
        <w:br w:type="page"/>
      </w:r>
    </w:p>
    <w:p w14:paraId="4A0832E9" w14:textId="77777777" w:rsidR="009113D2" w:rsidRDefault="009113D2" w:rsidP="009113D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9113D2" w:rsidRPr="00052784" w14:paraId="0F1E6EE2" w14:textId="77777777" w:rsidTr="00BE7D10">
        <w:trPr>
          <w:trHeight w:val="680"/>
        </w:trPr>
        <w:tc>
          <w:tcPr>
            <w:tcW w:w="14283" w:type="dxa"/>
            <w:gridSpan w:val="2"/>
            <w:shd w:val="clear" w:color="auto" w:fill="557E9B"/>
            <w:vAlign w:val="center"/>
          </w:tcPr>
          <w:p w14:paraId="3795F680" w14:textId="77777777" w:rsidR="009113D2" w:rsidRPr="00052784" w:rsidRDefault="009113D2" w:rsidP="00BE7D10">
            <w:pPr>
              <w:pStyle w:val="tabletexthd"/>
              <w:rPr>
                <w:lang w:eastAsia="en-GB"/>
              </w:rPr>
            </w:pPr>
            <w:r>
              <w:rPr>
                <w:lang w:eastAsia="en-GB"/>
              </w:rPr>
              <w:t>Performance criteria</w:t>
            </w:r>
          </w:p>
        </w:tc>
      </w:tr>
      <w:tr w:rsidR="009113D2" w:rsidRPr="00B25D0E" w14:paraId="4769EA6A" w14:textId="77777777" w:rsidTr="00BE7D10">
        <w:trPr>
          <w:trHeight w:val="709"/>
        </w:trPr>
        <w:tc>
          <w:tcPr>
            <w:tcW w:w="14283" w:type="dxa"/>
            <w:gridSpan w:val="2"/>
            <w:shd w:val="clear" w:color="auto" w:fill="auto"/>
            <w:vAlign w:val="center"/>
          </w:tcPr>
          <w:p w14:paraId="1D909A89" w14:textId="77777777" w:rsidR="009113D2" w:rsidRPr="00B10083" w:rsidRDefault="009113D2" w:rsidP="00BE7D10">
            <w:pPr>
              <w:pStyle w:val="text"/>
              <w:rPr>
                <w:rFonts w:cs="Arial"/>
                <w:b/>
                <w:iCs/>
                <w:color w:val="auto"/>
                <w:lang w:eastAsia="en-GB"/>
              </w:rPr>
            </w:pPr>
            <w:r w:rsidRPr="00B10083">
              <w:rPr>
                <w:rFonts w:cs="Arial"/>
                <w:b/>
                <w:iCs/>
                <w:color w:val="auto"/>
                <w:lang w:eastAsia="en-GB"/>
              </w:rPr>
              <w:t>Use a spreadsheet to enter, edit and organise numerical and other information</w:t>
            </w:r>
          </w:p>
          <w:p w14:paraId="4F8549B8" w14:textId="77777777" w:rsidR="009113D2" w:rsidRPr="00905468" w:rsidRDefault="009113D2" w:rsidP="00BE7D10">
            <w:pPr>
              <w:pStyle w:val="text"/>
              <w:rPr>
                <w:lang w:eastAsia="en-GB"/>
              </w:rPr>
            </w:pPr>
            <w:r w:rsidRPr="00B10083">
              <w:rPr>
                <w:rFonts w:cs="Arial"/>
                <w:i/>
                <w:iCs/>
                <w:color w:val="auto"/>
                <w:lang w:eastAsia="en-GB"/>
              </w:rPr>
              <w:t xml:space="preserve">You </w:t>
            </w:r>
            <w:r>
              <w:rPr>
                <w:rFonts w:cs="Arial"/>
                <w:i/>
                <w:iCs/>
                <w:color w:val="auto"/>
                <w:lang w:eastAsia="en-GB"/>
              </w:rPr>
              <w:t>must be able to:</w:t>
            </w:r>
          </w:p>
        </w:tc>
      </w:tr>
      <w:tr w:rsidR="009113D2" w:rsidRPr="00052784" w14:paraId="2762485A" w14:textId="77777777" w:rsidTr="0048158B">
        <w:trPr>
          <w:trHeight w:val="394"/>
        </w:trPr>
        <w:tc>
          <w:tcPr>
            <w:tcW w:w="675" w:type="dxa"/>
            <w:shd w:val="clear" w:color="auto" w:fill="ECF1F4"/>
          </w:tcPr>
          <w:p w14:paraId="4552C4CA" w14:textId="77777777" w:rsidR="009113D2" w:rsidRPr="00052784" w:rsidRDefault="009113D2" w:rsidP="0048158B">
            <w:pPr>
              <w:pStyle w:val="text"/>
            </w:pPr>
            <w:r>
              <w:t>P1</w:t>
            </w:r>
          </w:p>
        </w:tc>
        <w:tc>
          <w:tcPr>
            <w:tcW w:w="13608" w:type="dxa"/>
          </w:tcPr>
          <w:p w14:paraId="135462E3" w14:textId="77777777" w:rsidR="009113D2" w:rsidRPr="006641CF" w:rsidRDefault="009113D2" w:rsidP="00BE7D10">
            <w:r>
              <w:t>enter and edit spreadsheet data accurately</w:t>
            </w:r>
          </w:p>
        </w:tc>
      </w:tr>
      <w:tr w:rsidR="009113D2" w:rsidRPr="00052784" w14:paraId="1A98035B" w14:textId="77777777" w:rsidTr="0048158B">
        <w:trPr>
          <w:trHeight w:val="394"/>
        </w:trPr>
        <w:tc>
          <w:tcPr>
            <w:tcW w:w="675" w:type="dxa"/>
            <w:shd w:val="clear" w:color="auto" w:fill="ECF1F4"/>
          </w:tcPr>
          <w:p w14:paraId="007E6CC8" w14:textId="77777777" w:rsidR="009113D2" w:rsidRPr="00052784" w:rsidRDefault="009113D2" w:rsidP="0048158B">
            <w:pPr>
              <w:pStyle w:val="text"/>
            </w:pPr>
            <w:r>
              <w:t>P2</w:t>
            </w:r>
          </w:p>
        </w:tc>
        <w:tc>
          <w:tcPr>
            <w:tcW w:w="13608" w:type="dxa"/>
          </w:tcPr>
          <w:p w14:paraId="0D1FDE18" w14:textId="77777777" w:rsidR="009113D2" w:rsidRPr="006641CF" w:rsidRDefault="009113D2" w:rsidP="00BE7D10">
            <w:r>
              <w:t>combine and link data across worksheets</w:t>
            </w:r>
          </w:p>
        </w:tc>
      </w:tr>
      <w:tr w:rsidR="009113D2" w:rsidRPr="00052784" w14:paraId="1A0E4331" w14:textId="77777777" w:rsidTr="0048158B">
        <w:trPr>
          <w:trHeight w:val="394"/>
        </w:trPr>
        <w:tc>
          <w:tcPr>
            <w:tcW w:w="675" w:type="dxa"/>
            <w:shd w:val="clear" w:color="auto" w:fill="ECF1F4"/>
          </w:tcPr>
          <w:p w14:paraId="54C587B9" w14:textId="77777777" w:rsidR="009113D2" w:rsidRPr="00052784" w:rsidRDefault="009113D2" w:rsidP="0048158B">
            <w:pPr>
              <w:pStyle w:val="text"/>
            </w:pPr>
            <w:r>
              <w:t>P3</w:t>
            </w:r>
          </w:p>
        </w:tc>
        <w:tc>
          <w:tcPr>
            <w:tcW w:w="13608" w:type="dxa"/>
          </w:tcPr>
          <w:p w14:paraId="38F4953E" w14:textId="77777777" w:rsidR="009113D2" w:rsidRPr="006641CF" w:rsidRDefault="009113D2" w:rsidP="00BE7D10">
            <w:r>
              <w:t>store and retrieve spreadsheet files effectively, in line with local guidelines and conventions where available</w:t>
            </w:r>
          </w:p>
        </w:tc>
      </w:tr>
      <w:tr w:rsidR="009113D2" w:rsidRPr="00052784" w14:paraId="26A7288A" w14:textId="77777777" w:rsidTr="00BE7D10">
        <w:trPr>
          <w:trHeight w:val="394"/>
        </w:trPr>
        <w:tc>
          <w:tcPr>
            <w:tcW w:w="14283" w:type="dxa"/>
            <w:gridSpan w:val="2"/>
            <w:shd w:val="clear" w:color="auto" w:fill="auto"/>
            <w:vAlign w:val="center"/>
          </w:tcPr>
          <w:p w14:paraId="30347635" w14:textId="77777777" w:rsidR="009113D2" w:rsidRDefault="009113D2" w:rsidP="00BE7D10">
            <w:pPr>
              <w:pStyle w:val="text"/>
              <w:rPr>
                <w:rFonts w:cs="Arial"/>
                <w:b/>
                <w:iCs/>
                <w:color w:val="auto"/>
                <w:lang w:eastAsia="en-GB"/>
              </w:rPr>
            </w:pPr>
            <w:r w:rsidRPr="00B10083">
              <w:rPr>
                <w:rFonts w:cs="Arial"/>
                <w:b/>
                <w:iCs/>
                <w:color w:val="auto"/>
                <w:lang w:eastAsia="en-GB"/>
              </w:rPr>
              <w:t>Select and use appropriate formulas and data analysis tools to meet requirements</w:t>
            </w:r>
          </w:p>
          <w:p w14:paraId="67A7AD10" w14:textId="77777777" w:rsidR="009113D2" w:rsidRPr="00905468" w:rsidRDefault="009113D2" w:rsidP="00BE7D10">
            <w:pPr>
              <w:pStyle w:val="text"/>
              <w:rPr>
                <w:lang w:eastAsia="en-GB"/>
              </w:rPr>
            </w:pPr>
            <w:r w:rsidRPr="00B10083">
              <w:rPr>
                <w:rFonts w:cs="Arial"/>
                <w:i/>
                <w:iCs/>
                <w:color w:val="auto"/>
                <w:lang w:eastAsia="en-GB"/>
              </w:rPr>
              <w:t xml:space="preserve">You </w:t>
            </w:r>
            <w:r>
              <w:rPr>
                <w:rFonts w:cs="Arial"/>
                <w:i/>
                <w:iCs/>
                <w:color w:val="auto"/>
                <w:lang w:eastAsia="en-GB"/>
              </w:rPr>
              <w:t>must be able to:</w:t>
            </w:r>
          </w:p>
        </w:tc>
      </w:tr>
      <w:tr w:rsidR="009113D2" w:rsidRPr="00052784" w14:paraId="038A99ED" w14:textId="77777777" w:rsidTr="0048158B">
        <w:trPr>
          <w:trHeight w:val="394"/>
        </w:trPr>
        <w:tc>
          <w:tcPr>
            <w:tcW w:w="675" w:type="dxa"/>
            <w:shd w:val="clear" w:color="auto" w:fill="ECF1F4"/>
          </w:tcPr>
          <w:p w14:paraId="75CAF4EB" w14:textId="77777777" w:rsidR="009113D2" w:rsidRPr="00052784" w:rsidRDefault="009113D2" w:rsidP="0048158B">
            <w:pPr>
              <w:pStyle w:val="text"/>
            </w:pPr>
            <w:r>
              <w:t>P4</w:t>
            </w:r>
          </w:p>
        </w:tc>
        <w:tc>
          <w:tcPr>
            <w:tcW w:w="13608" w:type="dxa"/>
          </w:tcPr>
          <w:p w14:paraId="0622E3D2" w14:textId="77777777" w:rsidR="009113D2" w:rsidRPr="006641CF" w:rsidRDefault="009113D2" w:rsidP="00BE7D10">
            <w:r>
              <w:t>select and use a range of appropriate functions and formulas to meet calculation requirements</w:t>
            </w:r>
          </w:p>
        </w:tc>
      </w:tr>
      <w:tr w:rsidR="009113D2" w:rsidRPr="00052784" w14:paraId="096A9195" w14:textId="77777777" w:rsidTr="0048158B">
        <w:trPr>
          <w:trHeight w:val="394"/>
        </w:trPr>
        <w:tc>
          <w:tcPr>
            <w:tcW w:w="675" w:type="dxa"/>
            <w:shd w:val="clear" w:color="auto" w:fill="ECF1F4"/>
          </w:tcPr>
          <w:p w14:paraId="773FDA22" w14:textId="77777777" w:rsidR="009113D2" w:rsidRPr="00052784" w:rsidRDefault="009113D2" w:rsidP="0048158B">
            <w:pPr>
              <w:pStyle w:val="text"/>
            </w:pPr>
            <w:r>
              <w:t>P5</w:t>
            </w:r>
          </w:p>
        </w:tc>
        <w:tc>
          <w:tcPr>
            <w:tcW w:w="13608" w:type="dxa"/>
          </w:tcPr>
          <w:p w14:paraId="67A03DAA" w14:textId="77777777" w:rsidR="009113D2" w:rsidRPr="006641CF" w:rsidRDefault="009113D2" w:rsidP="00BE7D10">
            <w:r>
              <w:t>use a range of tools and techniques to analyse and manipulate the required information</w:t>
            </w:r>
          </w:p>
        </w:tc>
      </w:tr>
      <w:tr w:rsidR="009113D2" w:rsidRPr="00052784" w14:paraId="302BEB5D" w14:textId="77777777" w:rsidTr="00BE7D10">
        <w:trPr>
          <w:trHeight w:val="394"/>
        </w:trPr>
        <w:tc>
          <w:tcPr>
            <w:tcW w:w="14283" w:type="dxa"/>
            <w:gridSpan w:val="2"/>
            <w:shd w:val="clear" w:color="auto" w:fill="auto"/>
            <w:vAlign w:val="center"/>
          </w:tcPr>
          <w:p w14:paraId="585FA70B" w14:textId="77777777" w:rsidR="009113D2" w:rsidRDefault="009113D2" w:rsidP="00BE7D10">
            <w:pPr>
              <w:pStyle w:val="text"/>
              <w:rPr>
                <w:rFonts w:cs="Arial"/>
                <w:b/>
                <w:iCs/>
                <w:color w:val="auto"/>
                <w:lang w:eastAsia="en-GB"/>
              </w:rPr>
            </w:pPr>
            <w:r w:rsidRPr="00B10083">
              <w:rPr>
                <w:rFonts w:cs="Arial"/>
                <w:b/>
                <w:iCs/>
                <w:color w:val="auto"/>
                <w:lang w:eastAsia="en-GB"/>
              </w:rPr>
              <w:t>Use tools and techniques to present and format spreadsheet information</w:t>
            </w:r>
          </w:p>
          <w:p w14:paraId="68982763" w14:textId="77777777" w:rsidR="009113D2" w:rsidRPr="00905468" w:rsidRDefault="009113D2" w:rsidP="00BE7D10">
            <w:pPr>
              <w:pStyle w:val="text"/>
              <w:rPr>
                <w:lang w:eastAsia="en-GB"/>
              </w:rPr>
            </w:pPr>
            <w:r w:rsidRPr="00B10083">
              <w:rPr>
                <w:rFonts w:cs="Arial"/>
                <w:i/>
                <w:iCs/>
                <w:color w:val="auto"/>
                <w:lang w:eastAsia="en-GB"/>
              </w:rPr>
              <w:t xml:space="preserve">You </w:t>
            </w:r>
            <w:r>
              <w:rPr>
                <w:rFonts w:cs="Arial"/>
                <w:i/>
                <w:iCs/>
                <w:color w:val="auto"/>
                <w:lang w:eastAsia="en-GB"/>
              </w:rPr>
              <w:t>must be able to:</w:t>
            </w:r>
          </w:p>
        </w:tc>
      </w:tr>
      <w:tr w:rsidR="009113D2" w:rsidRPr="00052784" w14:paraId="62A4AE6F" w14:textId="77777777" w:rsidTr="0048158B">
        <w:trPr>
          <w:trHeight w:val="394"/>
        </w:trPr>
        <w:tc>
          <w:tcPr>
            <w:tcW w:w="675" w:type="dxa"/>
            <w:shd w:val="clear" w:color="auto" w:fill="ECF1F4"/>
          </w:tcPr>
          <w:p w14:paraId="1FF125EE" w14:textId="77777777" w:rsidR="009113D2" w:rsidRDefault="009113D2" w:rsidP="0048158B">
            <w:pPr>
              <w:pStyle w:val="text"/>
            </w:pPr>
            <w:r>
              <w:t>P6</w:t>
            </w:r>
          </w:p>
        </w:tc>
        <w:tc>
          <w:tcPr>
            <w:tcW w:w="13608" w:type="dxa"/>
          </w:tcPr>
          <w:p w14:paraId="0148D875" w14:textId="77777777" w:rsidR="009113D2" w:rsidRPr="006641CF" w:rsidRDefault="009113D2" w:rsidP="00BE7D10">
            <w:r>
              <w:t>select and use appropriate tools and techniques to format spreadsheet cells, rows, columns and worksheets</w:t>
            </w:r>
          </w:p>
        </w:tc>
      </w:tr>
      <w:tr w:rsidR="009113D2" w:rsidRPr="00052784" w14:paraId="198A74B7" w14:textId="77777777" w:rsidTr="0048158B">
        <w:trPr>
          <w:trHeight w:val="394"/>
        </w:trPr>
        <w:tc>
          <w:tcPr>
            <w:tcW w:w="675" w:type="dxa"/>
            <w:shd w:val="clear" w:color="auto" w:fill="ECF1F4"/>
          </w:tcPr>
          <w:p w14:paraId="62C4BF6D" w14:textId="77777777" w:rsidR="009113D2" w:rsidRDefault="009113D2" w:rsidP="0048158B">
            <w:pPr>
              <w:pStyle w:val="text"/>
            </w:pPr>
            <w:r>
              <w:t>P7</w:t>
            </w:r>
          </w:p>
        </w:tc>
        <w:tc>
          <w:tcPr>
            <w:tcW w:w="13608" w:type="dxa"/>
          </w:tcPr>
          <w:p w14:paraId="30F09B81" w14:textId="77777777" w:rsidR="009113D2" w:rsidRPr="006641CF" w:rsidRDefault="009113D2" w:rsidP="00BE7D10">
            <w:r>
              <w:t>select and use an appropriate chart or graph type to display selected information</w:t>
            </w:r>
          </w:p>
        </w:tc>
      </w:tr>
      <w:tr w:rsidR="009113D2" w:rsidRPr="00052784" w14:paraId="07ACB7DD" w14:textId="77777777" w:rsidTr="0048158B">
        <w:trPr>
          <w:trHeight w:val="394"/>
        </w:trPr>
        <w:tc>
          <w:tcPr>
            <w:tcW w:w="675" w:type="dxa"/>
            <w:shd w:val="clear" w:color="auto" w:fill="ECF1F4"/>
          </w:tcPr>
          <w:p w14:paraId="6FAC4394" w14:textId="77777777" w:rsidR="009113D2" w:rsidRDefault="009113D2" w:rsidP="0048158B">
            <w:pPr>
              <w:pStyle w:val="text"/>
            </w:pPr>
            <w:r>
              <w:t>P8</w:t>
            </w:r>
          </w:p>
        </w:tc>
        <w:tc>
          <w:tcPr>
            <w:tcW w:w="13608" w:type="dxa"/>
          </w:tcPr>
          <w:p w14:paraId="3EA98053" w14:textId="77777777" w:rsidR="009113D2" w:rsidRPr="006641CF" w:rsidRDefault="009113D2" w:rsidP="00BE7D10">
            <w:r>
              <w:t>select and use appropriate tools and techniques to format charts and graphs</w:t>
            </w:r>
          </w:p>
        </w:tc>
      </w:tr>
      <w:tr w:rsidR="009113D2" w:rsidRPr="00052784" w14:paraId="4091CC7E" w14:textId="77777777" w:rsidTr="0048158B">
        <w:trPr>
          <w:trHeight w:val="394"/>
        </w:trPr>
        <w:tc>
          <w:tcPr>
            <w:tcW w:w="675" w:type="dxa"/>
            <w:shd w:val="clear" w:color="auto" w:fill="ECF1F4"/>
          </w:tcPr>
          <w:p w14:paraId="0816463F" w14:textId="77777777" w:rsidR="009113D2" w:rsidRDefault="009113D2" w:rsidP="0048158B">
            <w:pPr>
              <w:pStyle w:val="text"/>
            </w:pPr>
            <w:r>
              <w:t>P9</w:t>
            </w:r>
          </w:p>
        </w:tc>
        <w:tc>
          <w:tcPr>
            <w:tcW w:w="13608" w:type="dxa"/>
          </w:tcPr>
          <w:p w14:paraId="599191C3" w14:textId="77777777" w:rsidR="009113D2" w:rsidRPr="006641CF" w:rsidRDefault="009113D2" w:rsidP="00BE7D10">
            <w:r>
              <w:t>select and use appropriate page layout to present and print spreadsheet information</w:t>
            </w:r>
          </w:p>
        </w:tc>
      </w:tr>
      <w:tr w:rsidR="009113D2" w:rsidRPr="00052784" w14:paraId="4F297CAC" w14:textId="77777777" w:rsidTr="0048158B">
        <w:trPr>
          <w:trHeight w:val="394"/>
        </w:trPr>
        <w:tc>
          <w:tcPr>
            <w:tcW w:w="675" w:type="dxa"/>
            <w:shd w:val="clear" w:color="auto" w:fill="ECF1F4"/>
          </w:tcPr>
          <w:p w14:paraId="345ED1C5" w14:textId="77777777" w:rsidR="009113D2" w:rsidRDefault="009113D2" w:rsidP="0048158B">
            <w:pPr>
              <w:pStyle w:val="text"/>
            </w:pPr>
            <w:r>
              <w:t>P10</w:t>
            </w:r>
          </w:p>
        </w:tc>
        <w:tc>
          <w:tcPr>
            <w:tcW w:w="13608" w:type="dxa"/>
          </w:tcPr>
          <w:p w14:paraId="34A23DCC" w14:textId="77777777" w:rsidR="009113D2" w:rsidRPr="006641CF" w:rsidRDefault="009113D2" w:rsidP="00BE7D10">
            <w:r>
              <w:t>check information meets needs, using spreadsheet tools and making corrections as necessary</w:t>
            </w:r>
          </w:p>
        </w:tc>
      </w:tr>
      <w:tr w:rsidR="009113D2" w:rsidRPr="00052784" w14:paraId="5A0E7AA6" w14:textId="77777777" w:rsidTr="0048158B">
        <w:trPr>
          <w:trHeight w:val="394"/>
        </w:trPr>
        <w:tc>
          <w:tcPr>
            <w:tcW w:w="675" w:type="dxa"/>
            <w:shd w:val="clear" w:color="auto" w:fill="ECF1F4"/>
          </w:tcPr>
          <w:p w14:paraId="05A0A9DB" w14:textId="77777777" w:rsidR="009113D2" w:rsidRDefault="009113D2" w:rsidP="0048158B">
            <w:pPr>
              <w:pStyle w:val="text"/>
            </w:pPr>
            <w:r>
              <w:t>P11</w:t>
            </w:r>
          </w:p>
        </w:tc>
        <w:tc>
          <w:tcPr>
            <w:tcW w:w="13608" w:type="dxa"/>
          </w:tcPr>
          <w:p w14:paraId="7FA0E217" w14:textId="77777777" w:rsidR="009113D2" w:rsidRPr="006641CF" w:rsidRDefault="009113D2" w:rsidP="00BE7D10">
            <w:r>
              <w:t>respond appropriately to any problems with spreadsheets</w:t>
            </w:r>
          </w:p>
        </w:tc>
      </w:tr>
    </w:tbl>
    <w:p w14:paraId="78841A87" w14:textId="77777777" w:rsidR="009113D2" w:rsidRDefault="009113D2" w:rsidP="009113D2"/>
    <w:p w14:paraId="7EFAA047" w14:textId="77777777" w:rsidR="00843A5A" w:rsidRDefault="00843A5A">
      <w:pPr>
        <w:spacing w:before="0" w:after="0" w:line="240" w:lineRule="auto"/>
        <w:rPr>
          <w:b/>
          <w:color w:val="557E9B"/>
          <w:sz w:val="36"/>
        </w:rPr>
      </w:pPr>
      <w:r>
        <w:br w:type="page"/>
      </w:r>
    </w:p>
    <w:p w14:paraId="6FE3D214" w14:textId="77777777" w:rsidR="009113D2" w:rsidRDefault="009113D2" w:rsidP="0032612F">
      <w:pPr>
        <w:pStyle w:val="Unittitle"/>
        <w:sectPr w:rsidR="009113D2" w:rsidSect="009113D2">
          <w:pgSz w:w="16840" w:h="11907" w:orient="landscape" w:code="9"/>
          <w:pgMar w:top="1701" w:right="1247" w:bottom="1701" w:left="1247" w:header="720" w:footer="482" w:gutter="0"/>
          <w:cols w:space="720"/>
        </w:sectPr>
      </w:pPr>
    </w:p>
    <w:p w14:paraId="11FF4713" w14:textId="77777777" w:rsidR="009113D2" w:rsidRPr="002A4AA0" w:rsidRDefault="009113D2" w:rsidP="009113D2">
      <w:pPr>
        <w:pStyle w:val="Unittitle"/>
      </w:pPr>
      <w:bookmarkStart w:id="335" w:name="_Toc435785166"/>
      <w:r w:rsidRPr="001158F6">
        <w:t>Unit</w:t>
      </w:r>
      <w:r w:rsidRPr="002A4AA0">
        <w:t xml:space="preserve"> </w:t>
      </w:r>
      <w:r>
        <w:t>91</w:t>
      </w:r>
      <w:r w:rsidRPr="002A4AA0">
        <w:t>:</w:t>
      </w:r>
      <w:r w:rsidRPr="002A4AA0">
        <w:tab/>
      </w:r>
      <w:r w:rsidRPr="005968B7">
        <w:t>Using Collaborative Technologies</w:t>
      </w:r>
      <w:r>
        <w:t xml:space="preserve"> 2</w:t>
      </w:r>
      <w:bookmarkEnd w:id="335"/>
    </w:p>
    <w:p w14:paraId="0956567C" w14:textId="77777777" w:rsidR="009113D2" w:rsidRPr="001158F6" w:rsidRDefault="009113D2" w:rsidP="009113D2">
      <w:pPr>
        <w:pStyle w:val="Unitinfo"/>
      </w:pPr>
      <w:r>
        <w:t>Unit</w:t>
      </w:r>
      <w:r w:rsidRPr="001158F6">
        <w:t xml:space="preserve"> </w:t>
      </w:r>
      <w:r>
        <w:t>code</w:t>
      </w:r>
      <w:r w:rsidRPr="001158F6">
        <w:t>:</w:t>
      </w:r>
      <w:r w:rsidRPr="001158F6">
        <w:tab/>
      </w:r>
      <w:r>
        <w:t>ESKIUCT2</w:t>
      </w:r>
    </w:p>
    <w:p w14:paraId="50407776" w14:textId="77777777" w:rsidR="009113D2" w:rsidRPr="001158F6" w:rsidRDefault="009113D2" w:rsidP="009113D2">
      <w:pPr>
        <w:pStyle w:val="Unitinfo"/>
      </w:pPr>
      <w:r>
        <w:t>SCQF</w:t>
      </w:r>
      <w:r w:rsidRPr="001158F6">
        <w:t xml:space="preserve"> level:</w:t>
      </w:r>
      <w:r w:rsidRPr="001158F6">
        <w:tab/>
      </w:r>
      <w:r>
        <w:t>5</w:t>
      </w:r>
    </w:p>
    <w:p w14:paraId="5433CE58" w14:textId="77777777" w:rsidR="009113D2" w:rsidRPr="001D2005" w:rsidRDefault="009113D2" w:rsidP="009113D2">
      <w:pPr>
        <w:pStyle w:val="Unitinfo"/>
      </w:pPr>
      <w:r w:rsidRPr="001158F6">
        <w:t xml:space="preserve">Credit </w:t>
      </w:r>
      <w:r>
        <w:t>points</w:t>
      </w:r>
      <w:r w:rsidRPr="001158F6">
        <w:t>:</w:t>
      </w:r>
      <w:r w:rsidRPr="001158F6">
        <w:tab/>
      </w:r>
      <w:r>
        <w:t>4</w:t>
      </w:r>
    </w:p>
    <w:p w14:paraId="627FF60F" w14:textId="77777777" w:rsidR="009113D2" w:rsidRPr="001D2005" w:rsidRDefault="009113D2" w:rsidP="009113D2">
      <w:pPr>
        <w:pStyle w:val="Unitinfo"/>
        <w:pBdr>
          <w:bottom w:val="single" w:sz="4" w:space="2" w:color="557E9B"/>
        </w:pBdr>
      </w:pPr>
    </w:p>
    <w:p w14:paraId="620F9376" w14:textId="77777777" w:rsidR="009113D2" w:rsidRDefault="009113D2" w:rsidP="009113D2">
      <w:pPr>
        <w:pStyle w:val="HeadA"/>
      </w:pPr>
      <w:r w:rsidRPr="00484EB6">
        <w:t>Unit summary</w:t>
      </w:r>
    </w:p>
    <w:p w14:paraId="0A98F2EF" w14:textId="77777777" w:rsidR="009113D2" w:rsidRPr="00AC4ADE" w:rsidRDefault="009113D2" w:rsidP="009113D2">
      <w:pPr>
        <w:pStyle w:val="text"/>
      </w:pPr>
      <w:r w:rsidRPr="005968B7">
        <w:t xml:space="preserve">This </w:t>
      </w:r>
      <w:r w:rsidR="003462D3">
        <w:t xml:space="preserve">unit </w:t>
      </w:r>
      <w:r w:rsidRPr="005968B7">
        <w:t xml:space="preserve">is </w:t>
      </w:r>
      <w:r w:rsidR="003462D3">
        <w:t xml:space="preserve">about </w:t>
      </w:r>
      <w:r w:rsidRPr="005968B7">
        <w:t>the ability to use IT tools and devices for collaborative working and communications, such as web or videoconferencing, instant messaging/chat, online phone and video calls; online forums, social networking sites, wikis and other centralised depositories for documents, blogging, RSS and data feeds, bulk SMS or online work management tools.</w:t>
      </w:r>
    </w:p>
    <w:p w14:paraId="28AC5EDE" w14:textId="77777777" w:rsidR="009113D2" w:rsidRDefault="009113D2" w:rsidP="009113D2">
      <w:pPr>
        <w:pStyle w:val="HeadA"/>
      </w:pPr>
      <w:r>
        <w:t>Unit assessment requirements</w:t>
      </w:r>
    </w:p>
    <w:p w14:paraId="77C02C48" w14:textId="77777777" w:rsidR="009113D2" w:rsidRPr="009113D2" w:rsidRDefault="009113D2" w:rsidP="009113D2">
      <w:pPr>
        <w:pStyle w:val="HeadA"/>
        <w:spacing w:before="0" w:line="240" w:lineRule="auto"/>
        <w:rPr>
          <w:b w:val="0"/>
          <w:color w:val="000000"/>
          <w:sz w:val="20"/>
        </w:rPr>
        <w:sectPr w:rsidR="009113D2" w:rsidRPr="009113D2" w:rsidSect="00C31649">
          <w:headerReference w:type="even" r:id="rId298"/>
          <w:headerReference w:type="default" r:id="rId299"/>
          <w:footerReference w:type="even" r:id="rId300"/>
          <w:pgSz w:w="11907" w:h="16840" w:code="9"/>
          <w:pgMar w:top="1247" w:right="1701" w:bottom="1247" w:left="1701" w:header="720" w:footer="482" w:gutter="0"/>
          <w:cols w:space="720"/>
        </w:sect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48158B">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26FCADB" w14:textId="77777777" w:rsidR="009113D2" w:rsidRPr="00052784" w:rsidRDefault="009113D2" w:rsidP="009113D2">
      <w:pPr>
        <w:pStyle w:val="hb3"/>
      </w:pPr>
      <w:r>
        <w:t>Assessment outcomes and standards</w:t>
      </w:r>
    </w:p>
    <w:p w14:paraId="35C60169" w14:textId="77777777" w:rsidR="009113D2" w:rsidRPr="00AE31DC" w:rsidRDefault="009113D2" w:rsidP="009113D2">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0830E86C" w14:textId="77777777" w:rsidR="009113D2" w:rsidRPr="00052784" w:rsidRDefault="009113D2" w:rsidP="009113D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9113D2" w:rsidRPr="00052784" w14:paraId="60E30E26" w14:textId="77777777" w:rsidTr="00BE7D10">
        <w:trPr>
          <w:trHeight w:val="680"/>
        </w:trPr>
        <w:tc>
          <w:tcPr>
            <w:tcW w:w="14283" w:type="dxa"/>
            <w:gridSpan w:val="2"/>
            <w:shd w:val="clear" w:color="auto" w:fill="557E9B"/>
            <w:vAlign w:val="center"/>
          </w:tcPr>
          <w:p w14:paraId="57513174" w14:textId="77777777" w:rsidR="009113D2" w:rsidRPr="00052784" w:rsidRDefault="009113D2" w:rsidP="00BE7D10">
            <w:pPr>
              <w:pStyle w:val="tabletexthd"/>
              <w:rPr>
                <w:lang w:eastAsia="en-GB"/>
              </w:rPr>
            </w:pPr>
            <w:r>
              <w:rPr>
                <w:lang w:eastAsia="en-GB"/>
              </w:rPr>
              <w:t>Knowledge and understanding</w:t>
            </w:r>
          </w:p>
        </w:tc>
      </w:tr>
      <w:tr w:rsidR="009113D2" w:rsidRPr="00052784" w14:paraId="28131E7F" w14:textId="77777777" w:rsidTr="00BE7D10">
        <w:trPr>
          <w:trHeight w:val="489"/>
        </w:trPr>
        <w:tc>
          <w:tcPr>
            <w:tcW w:w="14283" w:type="dxa"/>
            <w:gridSpan w:val="2"/>
            <w:shd w:val="clear" w:color="auto" w:fill="auto"/>
            <w:vAlign w:val="center"/>
          </w:tcPr>
          <w:p w14:paraId="01A2ADF0" w14:textId="77777777" w:rsidR="009113D2" w:rsidRPr="005968B7" w:rsidRDefault="009113D2" w:rsidP="00BE7D10">
            <w:pPr>
              <w:autoSpaceDE w:val="0"/>
              <w:autoSpaceDN w:val="0"/>
              <w:adjustRightInd w:val="0"/>
              <w:spacing w:before="0" w:after="0" w:line="240" w:lineRule="auto"/>
              <w:rPr>
                <w:rFonts w:cs="Arial"/>
                <w:b/>
                <w:iCs/>
                <w:lang w:eastAsia="en-GB"/>
              </w:rPr>
            </w:pPr>
            <w:r w:rsidRPr="005968B7">
              <w:rPr>
                <w:rFonts w:cs="Arial"/>
                <w:b/>
                <w:iCs/>
                <w:lang w:eastAsia="en-GB"/>
              </w:rPr>
              <w:t>Stay safe and secure when working with collaborative technology</w:t>
            </w:r>
          </w:p>
          <w:p w14:paraId="58F77367" w14:textId="77777777" w:rsidR="009113D2" w:rsidRPr="00F47688" w:rsidRDefault="009113D2" w:rsidP="00BE7D1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9113D2" w:rsidRPr="00052784" w14:paraId="5C5EECB0" w14:textId="77777777" w:rsidTr="0048158B">
        <w:trPr>
          <w:trHeight w:val="394"/>
        </w:trPr>
        <w:tc>
          <w:tcPr>
            <w:tcW w:w="675" w:type="dxa"/>
            <w:shd w:val="clear" w:color="auto" w:fill="ECF1F4"/>
          </w:tcPr>
          <w:p w14:paraId="0085B88B" w14:textId="77777777" w:rsidR="009113D2" w:rsidRPr="00C2078B" w:rsidRDefault="009113D2" w:rsidP="0048158B">
            <w:pPr>
              <w:pStyle w:val="text"/>
            </w:pPr>
            <w:r w:rsidRPr="00C2078B">
              <w:t>K1</w:t>
            </w:r>
          </w:p>
        </w:tc>
        <w:tc>
          <w:tcPr>
            <w:tcW w:w="13608" w:type="dxa"/>
          </w:tcPr>
          <w:p w14:paraId="25056E23" w14:textId="77777777" w:rsidR="009113D2" w:rsidRPr="00FD033E" w:rsidRDefault="009113D2" w:rsidP="00BE7D10">
            <w:r>
              <w:t>e</w:t>
            </w:r>
            <w:r w:rsidRPr="005968B7">
              <w:t>xplain what risks there may be in using collaborative technology and how to keep them</w:t>
            </w:r>
            <w:r>
              <w:t xml:space="preserve"> to a minimum</w:t>
            </w:r>
          </w:p>
        </w:tc>
      </w:tr>
      <w:tr w:rsidR="009113D2" w:rsidRPr="00052784" w14:paraId="5AEAE701" w14:textId="77777777" w:rsidTr="00BE7D10">
        <w:trPr>
          <w:trHeight w:val="394"/>
        </w:trPr>
        <w:tc>
          <w:tcPr>
            <w:tcW w:w="14283" w:type="dxa"/>
            <w:gridSpan w:val="2"/>
            <w:shd w:val="clear" w:color="auto" w:fill="auto"/>
            <w:vAlign w:val="center"/>
          </w:tcPr>
          <w:p w14:paraId="40AAF537" w14:textId="77777777" w:rsidR="009113D2" w:rsidRDefault="009113D2" w:rsidP="00BE7D10">
            <w:pPr>
              <w:autoSpaceDE w:val="0"/>
              <w:autoSpaceDN w:val="0"/>
              <w:adjustRightInd w:val="0"/>
              <w:spacing w:before="0" w:after="0" w:line="240" w:lineRule="auto"/>
              <w:rPr>
                <w:rFonts w:cs="Arial"/>
                <w:b/>
                <w:iCs/>
                <w:lang w:eastAsia="en-GB"/>
              </w:rPr>
            </w:pPr>
            <w:r w:rsidRPr="005968B7">
              <w:rPr>
                <w:rFonts w:cs="Arial"/>
                <w:b/>
                <w:iCs/>
                <w:lang w:eastAsia="en-GB"/>
              </w:rPr>
              <w:t>Plan and set up IT tools and de</w:t>
            </w:r>
            <w:r>
              <w:rPr>
                <w:rFonts w:cs="Arial"/>
                <w:b/>
                <w:iCs/>
                <w:lang w:eastAsia="en-GB"/>
              </w:rPr>
              <w:t>vices for collaborative working</w:t>
            </w:r>
          </w:p>
          <w:p w14:paraId="798E15E5" w14:textId="77777777" w:rsidR="009113D2" w:rsidRPr="00F47688" w:rsidRDefault="009113D2" w:rsidP="00BE7D1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9113D2" w:rsidRPr="00052784" w14:paraId="2858AAA5" w14:textId="77777777" w:rsidTr="0048158B">
        <w:trPr>
          <w:trHeight w:val="394"/>
        </w:trPr>
        <w:tc>
          <w:tcPr>
            <w:tcW w:w="675" w:type="dxa"/>
            <w:shd w:val="clear" w:color="auto" w:fill="ECF1F4"/>
          </w:tcPr>
          <w:p w14:paraId="00ACF21A" w14:textId="77777777" w:rsidR="009113D2" w:rsidRPr="00C2078B" w:rsidRDefault="009113D2" w:rsidP="0048158B">
            <w:pPr>
              <w:pStyle w:val="text"/>
            </w:pPr>
            <w:r w:rsidRPr="00C2078B">
              <w:rPr>
                <w:rFonts w:cs="Arial"/>
                <w:lang w:eastAsia="en-GB"/>
              </w:rPr>
              <w:t>K2</w:t>
            </w:r>
          </w:p>
        </w:tc>
        <w:tc>
          <w:tcPr>
            <w:tcW w:w="13608" w:type="dxa"/>
          </w:tcPr>
          <w:p w14:paraId="05D06FAB" w14:textId="77777777" w:rsidR="009113D2" w:rsidRPr="00883BCD" w:rsidRDefault="009113D2" w:rsidP="00BE7D10">
            <w:r>
              <w:t>d</w:t>
            </w:r>
            <w:r w:rsidRPr="00883BCD">
              <w:t>escribe the purposes for us</w:t>
            </w:r>
            <w:r>
              <w:t>ing collaborative technologies</w:t>
            </w:r>
          </w:p>
        </w:tc>
      </w:tr>
      <w:tr w:rsidR="009113D2" w:rsidRPr="00052784" w14:paraId="28977D46" w14:textId="77777777" w:rsidTr="0048158B">
        <w:trPr>
          <w:trHeight w:val="394"/>
        </w:trPr>
        <w:tc>
          <w:tcPr>
            <w:tcW w:w="675" w:type="dxa"/>
            <w:shd w:val="clear" w:color="auto" w:fill="ECF1F4"/>
          </w:tcPr>
          <w:p w14:paraId="6C9751C4" w14:textId="77777777" w:rsidR="009113D2" w:rsidRPr="00C2078B" w:rsidRDefault="009113D2" w:rsidP="0048158B">
            <w:pPr>
              <w:pStyle w:val="text"/>
            </w:pPr>
            <w:r w:rsidRPr="00C2078B">
              <w:rPr>
                <w:rFonts w:cs="Arial"/>
                <w:lang w:eastAsia="en-GB"/>
              </w:rPr>
              <w:t>K3</w:t>
            </w:r>
          </w:p>
        </w:tc>
        <w:tc>
          <w:tcPr>
            <w:tcW w:w="13608" w:type="dxa"/>
          </w:tcPr>
          <w:p w14:paraId="0428B43F" w14:textId="77777777" w:rsidR="009113D2" w:rsidRPr="00883BCD" w:rsidRDefault="009113D2" w:rsidP="00BE7D10">
            <w:r>
              <w:t>d</w:t>
            </w:r>
            <w:r w:rsidRPr="00883BCD">
              <w:t>escribe what outcomes are needed from collaborative working and wheth</w:t>
            </w:r>
            <w:r>
              <w:t>er or not archiving is required</w:t>
            </w:r>
          </w:p>
        </w:tc>
      </w:tr>
      <w:tr w:rsidR="009113D2" w:rsidRPr="00052784" w14:paraId="5C342F68" w14:textId="77777777" w:rsidTr="0048158B">
        <w:trPr>
          <w:trHeight w:val="394"/>
        </w:trPr>
        <w:tc>
          <w:tcPr>
            <w:tcW w:w="675" w:type="dxa"/>
            <w:shd w:val="clear" w:color="auto" w:fill="ECF1F4"/>
          </w:tcPr>
          <w:p w14:paraId="56ADBC99" w14:textId="77777777" w:rsidR="009113D2" w:rsidRPr="00C2078B" w:rsidRDefault="009113D2" w:rsidP="0048158B">
            <w:pPr>
              <w:pStyle w:val="text"/>
            </w:pPr>
            <w:r w:rsidRPr="00C2078B">
              <w:rPr>
                <w:rFonts w:cs="Arial"/>
                <w:lang w:eastAsia="en-GB"/>
              </w:rPr>
              <w:t>K4</w:t>
            </w:r>
          </w:p>
        </w:tc>
        <w:tc>
          <w:tcPr>
            <w:tcW w:w="13608" w:type="dxa"/>
          </w:tcPr>
          <w:p w14:paraId="62290F13" w14:textId="77777777" w:rsidR="009113D2" w:rsidRPr="00883BCD" w:rsidRDefault="009113D2" w:rsidP="00BE7D10">
            <w:r>
              <w:t>d</w:t>
            </w:r>
            <w:r w:rsidRPr="00883BCD">
              <w:t>escribe the roles, IT tools and facilities needed for collaborativ</w:t>
            </w:r>
            <w:r>
              <w:t>e tasks and communication media</w:t>
            </w:r>
          </w:p>
        </w:tc>
      </w:tr>
      <w:tr w:rsidR="009113D2" w:rsidRPr="00052784" w14:paraId="0DBCD279" w14:textId="77777777" w:rsidTr="0048158B">
        <w:trPr>
          <w:trHeight w:val="394"/>
        </w:trPr>
        <w:tc>
          <w:tcPr>
            <w:tcW w:w="675" w:type="dxa"/>
            <w:shd w:val="clear" w:color="auto" w:fill="ECF1F4"/>
          </w:tcPr>
          <w:p w14:paraId="590B8B03" w14:textId="77777777" w:rsidR="009113D2" w:rsidRPr="00C2078B" w:rsidRDefault="009113D2" w:rsidP="0048158B">
            <w:pPr>
              <w:pStyle w:val="text"/>
            </w:pPr>
            <w:r w:rsidRPr="00C2078B">
              <w:rPr>
                <w:rFonts w:cs="Arial"/>
                <w:lang w:eastAsia="en-GB"/>
              </w:rPr>
              <w:t>K5</w:t>
            </w:r>
          </w:p>
        </w:tc>
        <w:tc>
          <w:tcPr>
            <w:tcW w:w="13608" w:type="dxa"/>
          </w:tcPr>
          <w:p w14:paraId="2AE0D0F3" w14:textId="77777777" w:rsidR="009113D2" w:rsidRPr="00883BCD" w:rsidRDefault="009113D2" w:rsidP="00BE7D10">
            <w:r>
              <w:t>d</w:t>
            </w:r>
            <w:r w:rsidRPr="00883BCD">
              <w:t>escribe the features, benefits and limitations of different collaborati</w:t>
            </w:r>
            <w:r>
              <w:t>ve technology tools and devices</w:t>
            </w:r>
          </w:p>
        </w:tc>
      </w:tr>
      <w:tr w:rsidR="009113D2" w:rsidRPr="00052784" w14:paraId="14BFEBBA" w14:textId="77777777" w:rsidTr="0048158B">
        <w:trPr>
          <w:trHeight w:val="394"/>
        </w:trPr>
        <w:tc>
          <w:tcPr>
            <w:tcW w:w="675" w:type="dxa"/>
            <w:shd w:val="clear" w:color="auto" w:fill="ECF1F4"/>
          </w:tcPr>
          <w:p w14:paraId="1FE3176B" w14:textId="77777777" w:rsidR="009113D2" w:rsidRPr="00C2078B" w:rsidRDefault="009113D2" w:rsidP="0048158B">
            <w:pPr>
              <w:pStyle w:val="text"/>
            </w:pPr>
            <w:r w:rsidRPr="00C2078B">
              <w:rPr>
                <w:rFonts w:cs="Arial"/>
                <w:lang w:eastAsia="en-GB"/>
              </w:rPr>
              <w:t>K6</w:t>
            </w:r>
          </w:p>
        </w:tc>
        <w:tc>
          <w:tcPr>
            <w:tcW w:w="13608" w:type="dxa"/>
          </w:tcPr>
          <w:p w14:paraId="660624D5" w14:textId="77777777" w:rsidR="009113D2" w:rsidRDefault="009113D2" w:rsidP="00BE7D10">
            <w:r>
              <w:t>d</w:t>
            </w:r>
            <w:r w:rsidRPr="00883BCD">
              <w:t xml:space="preserve">escribe the compatibility issues in different combinations of </w:t>
            </w:r>
            <w:r>
              <w:t>collaborative tools and devices</w:t>
            </w:r>
          </w:p>
        </w:tc>
      </w:tr>
      <w:tr w:rsidR="009113D2" w:rsidRPr="00052784" w14:paraId="77699BC6" w14:textId="77777777" w:rsidTr="00BE7D10">
        <w:trPr>
          <w:trHeight w:val="394"/>
        </w:trPr>
        <w:tc>
          <w:tcPr>
            <w:tcW w:w="14283" w:type="dxa"/>
            <w:gridSpan w:val="2"/>
            <w:shd w:val="clear" w:color="auto" w:fill="auto"/>
            <w:vAlign w:val="center"/>
          </w:tcPr>
          <w:p w14:paraId="21C30B13" w14:textId="77777777" w:rsidR="009113D2" w:rsidRDefault="009113D2" w:rsidP="00BE7D10">
            <w:pPr>
              <w:autoSpaceDE w:val="0"/>
              <w:autoSpaceDN w:val="0"/>
              <w:adjustRightInd w:val="0"/>
              <w:spacing w:before="0" w:after="0" w:line="240" w:lineRule="auto"/>
              <w:rPr>
                <w:rFonts w:cs="Arial"/>
                <w:b/>
                <w:iCs/>
                <w:lang w:eastAsia="en-GB"/>
              </w:rPr>
            </w:pPr>
            <w:r w:rsidRPr="005968B7">
              <w:rPr>
                <w:rFonts w:cs="Arial"/>
                <w:b/>
                <w:iCs/>
                <w:lang w:eastAsia="en-GB"/>
              </w:rPr>
              <w:t>Prepare col</w:t>
            </w:r>
            <w:r>
              <w:rPr>
                <w:rFonts w:cs="Arial"/>
                <w:b/>
                <w:iCs/>
                <w:lang w:eastAsia="en-GB"/>
              </w:rPr>
              <w:t>laborative technologies for use</w:t>
            </w:r>
          </w:p>
          <w:p w14:paraId="528C9CD6" w14:textId="77777777" w:rsidR="009113D2" w:rsidRPr="00F47688" w:rsidRDefault="009113D2" w:rsidP="00BE7D1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9113D2" w:rsidRPr="00052784" w14:paraId="4E2FE49B" w14:textId="77777777" w:rsidTr="0048158B">
        <w:trPr>
          <w:trHeight w:val="394"/>
        </w:trPr>
        <w:tc>
          <w:tcPr>
            <w:tcW w:w="675" w:type="dxa"/>
            <w:shd w:val="clear" w:color="auto" w:fill="ECF1F4"/>
          </w:tcPr>
          <w:p w14:paraId="2989F98F" w14:textId="77777777" w:rsidR="009113D2" w:rsidRPr="00C2078B" w:rsidRDefault="009113D2" w:rsidP="0048158B">
            <w:pPr>
              <w:pStyle w:val="text"/>
            </w:pPr>
            <w:r w:rsidRPr="00C2078B">
              <w:rPr>
                <w:rFonts w:cs="Arial"/>
                <w:lang w:eastAsia="en-GB"/>
              </w:rPr>
              <w:t>K7</w:t>
            </w:r>
          </w:p>
        </w:tc>
        <w:tc>
          <w:tcPr>
            <w:tcW w:w="13608" w:type="dxa"/>
          </w:tcPr>
          <w:p w14:paraId="2D37BBE4" w14:textId="77777777" w:rsidR="009113D2" w:rsidRPr="00F31153" w:rsidRDefault="009113D2" w:rsidP="00BE7D10">
            <w:r>
              <w:t>d</w:t>
            </w:r>
            <w:r w:rsidRPr="00F31153">
              <w:t>escribe what access rights and issues others may have in u</w:t>
            </w:r>
            <w:r>
              <w:t>sing collaborative technologies</w:t>
            </w:r>
          </w:p>
        </w:tc>
      </w:tr>
      <w:tr w:rsidR="009113D2" w:rsidRPr="00052784" w14:paraId="16809D30" w14:textId="77777777" w:rsidTr="0048158B">
        <w:trPr>
          <w:trHeight w:val="394"/>
        </w:trPr>
        <w:tc>
          <w:tcPr>
            <w:tcW w:w="675" w:type="dxa"/>
            <w:shd w:val="clear" w:color="auto" w:fill="ECF1F4"/>
          </w:tcPr>
          <w:p w14:paraId="1E61F2CA" w14:textId="77777777" w:rsidR="009113D2" w:rsidRPr="00C2078B" w:rsidRDefault="009113D2" w:rsidP="0048158B">
            <w:pPr>
              <w:pStyle w:val="text"/>
            </w:pPr>
            <w:r w:rsidRPr="00C2078B">
              <w:rPr>
                <w:rFonts w:cs="Arial"/>
                <w:lang w:eastAsia="en-GB"/>
              </w:rPr>
              <w:t>K8</w:t>
            </w:r>
          </w:p>
        </w:tc>
        <w:tc>
          <w:tcPr>
            <w:tcW w:w="13608" w:type="dxa"/>
          </w:tcPr>
          <w:p w14:paraId="2EABF91D" w14:textId="77777777" w:rsidR="009113D2" w:rsidRDefault="009113D2" w:rsidP="00BE7D10">
            <w:r>
              <w:t>a</w:t>
            </w:r>
            <w:r w:rsidRPr="00F31153">
              <w:t xml:space="preserve">ssess what permissions are needed </w:t>
            </w:r>
            <w:r>
              <w:t>for different users and content</w:t>
            </w:r>
          </w:p>
        </w:tc>
      </w:tr>
      <w:tr w:rsidR="009113D2" w:rsidRPr="00052784" w14:paraId="7D08E4E5" w14:textId="77777777" w:rsidTr="00BE7D10">
        <w:trPr>
          <w:trHeight w:val="394"/>
        </w:trPr>
        <w:tc>
          <w:tcPr>
            <w:tcW w:w="14283" w:type="dxa"/>
            <w:gridSpan w:val="2"/>
            <w:shd w:val="clear" w:color="auto" w:fill="auto"/>
            <w:vAlign w:val="center"/>
          </w:tcPr>
          <w:p w14:paraId="5F1AF122" w14:textId="77777777" w:rsidR="009113D2" w:rsidRDefault="009113D2" w:rsidP="00BE7D10">
            <w:pPr>
              <w:autoSpaceDE w:val="0"/>
              <w:autoSpaceDN w:val="0"/>
              <w:adjustRightInd w:val="0"/>
              <w:spacing w:before="0" w:after="0" w:line="240" w:lineRule="auto"/>
              <w:rPr>
                <w:rFonts w:cs="Arial"/>
                <w:b/>
                <w:iCs/>
                <w:lang w:eastAsia="en-GB"/>
              </w:rPr>
            </w:pPr>
            <w:r w:rsidRPr="005968B7">
              <w:rPr>
                <w:rFonts w:cs="Arial"/>
                <w:b/>
                <w:iCs/>
                <w:lang w:eastAsia="en-GB"/>
              </w:rPr>
              <w:t>Contribute to tasks u</w:t>
            </w:r>
            <w:r>
              <w:rPr>
                <w:rFonts w:cs="Arial"/>
                <w:b/>
                <w:iCs/>
                <w:lang w:eastAsia="en-GB"/>
              </w:rPr>
              <w:t>sing collaborative technologies</w:t>
            </w:r>
          </w:p>
          <w:p w14:paraId="27A1961F" w14:textId="77777777" w:rsidR="009113D2" w:rsidRPr="00F47688" w:rsidRDefault="009113D2" w:rsidP="00BE7D1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9113D2" w:rsidRPr="00052784" w14:paraId="783E2B7B" w14:textId="77777777" w:rsidTr="0048158B">
        <w:trPr>
          <w:trHeight w:val="394"/>
        </w:trPr>
        <w:tc>
          <w:tcPr>
            <w:tcW w:w="675" w:type="dxa"/>
            <w:shd w:val="clear" w:color="auto" w:fill="ECF1F4"/>
          </w:tcPr>
          <w:p w14:paraId="594229E3" w14:textId="77777777" w:rsidR="009113D2" w:rsidRPr="00C2078B" w:rsidRDefault="009113D2" w:rsidP="0048158B">
            <w:pPr>
              <w:pStyle w:val="text"/>
              <w:rPr>
                <w:rFonts w:cs="Arial"/>
                <w:lang w:eastAsia="en-GB"/>
              </w:rPr>
            </w:pPr>
            <w:r>
              <w:rPr>
                <w:rFonts w:cs="Arial"/>
                <w:lang w:eastAsia="en-GB"/>
              </w:rPr>
              <w:t>K9</w:t>
            </w:r>
          </w:p>
        </w:tc>
        <w:tc>
          <w:tcPr>
            <w:tcW w:w="13608" w:type="dxa"/>
          </w:tcPr>
          <w:p w14:paraId="5A4DDDAD" w14:textId="77777777" w:rsidR="009113D2" w:rsidRPr="00F31153" w:rsidRDefault="009113D2" w:rsidP="00BE7D10">
            <w:r>
              <w:t>c</w:t>
            </w:r>
            <w:r w:rsidRPr="005968B7">
              <w:t>ontribute to tasks u</w:t>
            </w:r>
            <w:r>
              <w:t>sing collaborative technologies</w:t>
            </w:r>
          </w:p>
        </w:tc>
      </w:tr>
      <w:tr w:rsidR="009113D2" w:rsidRPr="00052784" w14:paraId="21502523" w14:textId="77777777" w:rsidTr="0048158B">
        <w:trPr>
          <w:trHeight w:val="394"/>
        </w:trPr>
        <w:tc>
          <w:tcPr>
            <w:tcW w:w="675" w:type="dxa"/>
            <w:shd w:val="clear" w:color="auto" w:fill="ECF1F4"/>
          </w:tcPr>
          <w:p w14:paraId="041714A2" w14:textId="77777777" w:rsidR="009113D2" w:rsidRPr="00C2078B" w:rsidRDefault="009113D2" w:rsidP="0048158B">
            <w:pPr>
              <w:pStyle w:val="text"/>
              <w:rPr>
                <w:rFonts w:cs="Arial"/>
                <w:lang w:eastAsia="en-GB"/>
              </w:rPr>
            </w:pPr>
            <w:r>
              <w:rPr>
                <w:rFonts w:cs="Arial"/>
                <w:lang w:eastAsia="en-GB"/>
              </w:rPr>
              <w:t>K10</w:t>
            </w:r>
          </w:p>
        </w:tc>
        <w:tc>
          <w:tcPr>
            <w:tcW w:w="13608" w:type="dxa"/>
          </w:tcPr>
          <w:p w14:paraId="047F4394" w14:textId="77777777" w:rsidR="009113D2" w:rsidRPr="00F31153" w:rsidRDefault="009113D2" w:rsidP="00BE7D10">
            <w:r>
              <w:t>a</w:t>
            </w:r>
            <w:r w:rsidRPr="005968B7">
              <w:t>ssess when there is a problem with collaborative technolog</w:t>
            </w:r>
            <w:r>
              <w:t>ies and when to get expert help</w:t>
            </w:r>
          </w:p>
        </w:tc>
      </w:tr>
    </w:tbl>
    <w:p w14:paraId="1AAD752D" w14:textId="77777777" w:rsidR="009113D2" w:rsidRDefault="009113D2" w:rsidP="009113D2"/>
    <w:p w14:paraId="0B750170" w14:textId="77777777" w:rsidR="009113D2" w:rsidRDefault="009113D2" w:rsidP="009113D2"/>
    <w:p w14:paraId="22C4E11C" w14:textId="77777777" w:rsidR="009113D2" w:rsidRDefault="009113D2" w:rsidP="009113D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9113D2" w:rsidRPr="00052784" w14:paraId="7834E942" w14:textId="77777777" w:rsidTr="00BE7D10">
        <w:trPr>
          <w:trHeight w:val="680"/>
        </w:trPr>
        <w:tc>
          <w:tcPr>
            <w:tcW w:w="14283" w:type="dxa"/>
            <w:gridSpan w:val="2"/>
            <w:shd w:val="clear" w:color="auto" w:fill="557E9B"/>
            <w:vAlign w:val="center"/>
          </w:tcPr>
          <w:p w14:paraId="75FCA438" w14:textId="77777777" w:rsidR="009113D2" w:rsidRPr="00052784" w:rsidRDefault="009113D2" w:rsidP="00BE7D10">
            <w:pPr>
              <w:pStyle w:val="tabletexthd"/>
              <w:rPr>
                <w:lang w:eastAsia="en-GB"/>
              </w:rPr>
            </w:pPr>
            <w:r>
              <w:rPr>
                <w:lang w:eastAsia="en-GB"/>
              </w:rPr>
              <w:t>Performance criteria</w:t>
            </w:r>
          </w:p>
        </w:tc>
      </w:tr>
      <w:tr w:rsidR="009113D2" w:rsidRPr="00B25D0E" w14:paraId="4A40D6BB" w14:textId="77777777" w:rsidTr="00BE7D10">
        <w:trPr>
          <w:trHeight w:val="709"/>
        </w:trPr>
        <w:tc>
          <w:tcPr>
            <w:tcW w:w="14283" w:type="dxa"/>
            <w:gridSpan w:val="2"/>
            <w:shd w:val="clear" w:color="auto" w:fill="auto"/>
            <w:vAlign w:val="center"/>
          </w:tcPr>
          <w:p w14:paraId="20E57EFE" w14:textId="77777777" w:rsidR="009113D2" w:rsidRPr="005968B7" w:rsidRDefault="009113D2" w:rsidP="00BE7D10">
            <w:pPr>
              <w:autoSpaceDE w:val="0"/>
              <w:autoSpaceDN w:val="0"/>
              <w:adjustRightInd w:val="0"/>
              <w:spacing w:before="0" w:after="0" w:line="240" w:lineRule="auto"/>
              <w:rPr>
                <w:rFonts w:cs="Arial"/>
                <w:b/>
                <w:iCs/>
                <w:lang w:eastAsia="en-GB"/>
              </w:rPr>
            </w:pPr>
            <w:r w:rsidRPr="005968B7">
              <w:rPr>
                <w:rFonts w:cs="Arial"/>
                <w:b/>
                <w:iCs/>
                <w:lang w:eastAsia="en-GB"/>
              </w:rPr>
              <w:t>Stay safe and secure when working with collaborative technology</w:t>
            </w:r>
          </w:p>
          <w:p w14:paraId="1F458D0C" w14:textId="77777777" w:rsidR="009113D2" w:rsidRPr="00F47688" w:rsidRDefault="009113D2" w:rsidP="00BE7D10">
            <w:pPr>
              <w:autoSpaceDE w:val="0"/>
              <w:autoSpaceDN w:val="0"/>
              <w:adjustRightInd w:val="0"/>
              <w:spacing w:before="0" w:after="0" w:line="240" w:lineRule="auto"/>
              <w:rPr>
                <w:lang w:eastAsia="en-GB"/>
              </w:rPr>
            </w:pPr>
            <w:r w:rsidRPr="00F47688">
              <w:rPr>
                <w:rFonts w:cs="Arial"/>
                <w:i/>
                <w:iCs/>
                <w:lang w:eastAsia="en-GB"/>
              </w:rPr>
              <w:t xml:space="preserve">You </w:t>
            </w:r>
            <w:r>
              <w:rPr>
                <w:rFonts w:cs="Arial"/>
                <w:i/>
                <w:iCs/>
                <w:lang w:eastAsia="en-GB"/>
              </w:rPr>
              <w:t>must be able to</w:t>
            </w:r>
            <w:r w:rsidRPr="00F47688">
              <w:rPr>
                <w:rFonts w:cs="Arial"/>
                <w:i/>
                <w:iCs/>
                <w:lang w:eastAsia="en-GB"/>
              </w:rPr>
              <w:t>:</w:t>
            </w:r>
          </w:p>
        </w:tc>
      </w:tr>
      <w:tr w:rsidR="009113D2" w:rsidRPr="00052784" w14:paraId="5E2B08AF" w14:textId="77777777" w:rsidTr="0048158B">
        <w:trPr>
          <w:trHeight w:val="394"/>
        </w:trPr>
        <w:tc>
          <w:tcPr>
            <w:tcW w:w="675" w:type="dxa"/>
            <w:shd w:val="clear" w:color="auto" w:fill="ECF1F4"/>
          </w:tcPr>
          <w:p w14:paraId="347AA7D0" w14:textId="77777777" w:rsidR="009113D2" w:rsidRPr="00052784" w:rsidRDefault="009113D2" w:rsidP="0048158B">
            <w:pPr>
              <w:pStyle w:val="text"/>
            </w:pPr>
            <w:r>
              <w:t>P1</w:t>
            </w:r>
          </w:p>
        </w:tc>
        <w:tc>
          <w:tcPr>
            <w:tcW w:w="13608" w:type="dxa"/>
          </w:tcPr>
          <w:p w14:paraId="6084B545" w14:textId="77777777" w:rsidR="009113D2" w:rsidRPr="00D96EE0" w:rsidRDefault="009113D2" w:rsidP="00BE7D10">
            <w:r>
              <w:t>t</w:t>
            </w:r>
            <w:r w:rsidRPr="00D96EE0">
              <w:t>ake appropriate steps to avoid risks when working with collaborative technology, i</w:t>
            </w:r>
            <w:r>
              <w:t>n line with relevant guidelines</w:t>
            </w:r>
          </w:p>
        </w:tc>
      </w:tr>
      <w:tr w:rsidR="009113D2" w:rsidRPr="00052784" w14:paraId="66D872C5" w14:textId="77777777" w:rsidTr="0048158B">
        <w:trPr>
          <w:trHeight w:val="394"/>
        </w:trPr>
        <w:tc>
          <w:tcPr>
            <w:tcW w:w="675" w:type="dxa"/>
            <w:shd w:val="clear" w:color="auto" w:fill="ECF1F4"/>
          </w:tcPr>
          <w:p w14:paraId="33F8FBA4" w14:textId="77777777" w:rsidR="009113D2" w:rsidRPr="00052784" w:rsidRDefault="009113D2" w:rsidP="0048158B">
            <w:pPr>
              <w:pStyle w:val="text"/>
            </w:pPr>
            <w:r>
              <w:t>P2</w:t>
            </w:r>
          </w:p>
        </w:tc>
        <w:tc>
          <w:tcPr>
            <w:tcW w:w="13608" w:type="dxa"/>
          </w:tcPr>
          <w:p w14:paraId="71DA82CA" w14:textId="77777777" w:rsidR="009113D2" w:rsidRPr="00D96EE0" w:rsidRDefault="009113D2" w:rsidP="00BE7D10">
            <w:r>
              <w:t>u</w:t>
            </w:r>
            <w:r w:rsidRPr="00D96EE0">
              <w:t>se appropriate methods to promote tr</w:t>
            </w:r>
            <w:r>
              <w:t>ust when working collaboratively</w:t>
            </w:r>
          </w:p>
        </w:tc>
      </w:tr>
      <w:tr w:rsidR="009113D2" w:rsidRPr="00052784" w14:paraId="78BD56DB" w14:textId="77777777" w:rsidTr="0048158B">
        <w:trPr>
          <w:trHeight w:val="394"/>
        </w:trPr>
        <w:tc>
          <w:tcPr>
            <w:tcW w:w="675" w:type="dxa"/>
            <w:shd w:val="clear" w:color="auto" w:fill="ECF1F4"/>
          </w:tcPr>
          <w:p w14:paraId="18B7E548" w14:textId="77777777" w:rsidR="009113D2" w:rsidRPr="00052784" w:rsidRDefault="009113D2" w:rsidP="0048158B">
            <w:pPr>
              <w:pStyle w:val="text"/>
            </w:pPr>
            <w:r>
              <w:t>P3</w:t>
            </w:r>
          </w:p>
        </w:tc>
        <w:tc>
          <w:tcPr>
            <w:tcW w:w="13608" w:type="dxa"/>
          </w:tcPr>
          <w:p w14:paraId="61E3BC58" w14:textId="77777777" w:rsidR="009113D2" w:rsidRPr="00D96EE0" w:rsidRDefault="009113D2" w:rsidP="00BE7D10">
            <w:r>
              <w:t>c</w:t>
            </w:r>
            <w:r w:rsidRPr="00D96EE0">
              <w:t>arry out appropriate checks on others’ online identities and di</w:t>
            </w:r>
            <w:r>
              <w:t>fferent types of information</w:t>
            </w:r>
          </w:p>
        </w:tc>
      </w:tr>
      <w:tr w:rsidR="009113D2" w:rsidRPr="00052784" w14:paraId="38B3037C" w14:textId="77777777" w:rsidTr="0048158B">
        <w:trPr>
          <w:trHeight w:val="394"/>
        </w:trPr>
        <w:tc>
          <w:tcPr>
            <w:tcW w:w="675" w:type="dxa"/>
            <w:shd w:val="clear" w:color="auto" w:fill="ECF1F4"/>
          </w:tcPr>
          <w:p w14:paraId="12B9F610" w14:textId="77777777" w:rsidR="009113D2" w:rsidRPr="00052784" w:rsidRDefault="009113D2" w:rsidP="0048158B">
            <w:pPr>
              <w:pStyle w:val="text"/>
            </w:pPr>
            <w:r>
              <w:t>P4</w:t>
            </w:r>
          </w:p>
        </w:tc>
        <w:tc>
          <w:tcPr>
            <w:tcW w:w="13608" w:type="dxa"/>
          </w:tcPr>
          <w:p w14:paraId="032189E0" w14:textId="77777777" w:rsidR="009113D2" w:rsidRDefault="009113D2" w:rsidP="00BE7D10">
            <w:r>
              <w:t>i</w:t>
            </w:r>
            <w:r w:rsidRPr="00D96EE0">
              <w:t>dentify and respond to inap</w:t>
            </w:r>
            <w:r>
              <w:t>propriate content and behaviour</w:t>
            </w:r>
          </w:p>
        </w:tc>
      </w:tr>
      <w:tr w:rsidR="009113D2" w:rsidRPr="00052784" w14:paraId="132893EC" w14:textId="77777777" w:rsidTr="00BE7D10">
        <w:trPr>
          <w:trHeight w:val="394"/>
        </w:trPr>
        <w:tc>
          <w:tcPr>
            <w:tcW w:w="14283" w:type="dxa"/>
            <w:gridSpan w:val="2"/>
            <w:shd w:val="clear" w:color="auto" w:fill="auto"/>
            <w:vAlign w:val="center"/>
          </w:tcPr>
          <w:p w14:paraId="46996CDD" w14:textId="77777777" w:rsidR="009113D2" w:rsidRPr="005968B7" w:rsidRDefault="009113D2" w:rsidP="00BE7D10">
            <w:pPr>
              <w:autoSpaceDE w:val="0"/>
              <w:autoSpaceDN w:val="0"/>
              <w:adjustRightInd w:val="0"/>
              <w:spacing w:before="0" w:after="0" w:line="240" w:lineRule="auto"/>
              <w:rPr>
                <w:rFonts w:cs="Arial"/>
                <w:b/>
                <w:iCs/>
                <w:lang w:eastAsia="en-GB"/>
              </w:rPr>
            </w:pPr>
            <w:r w:rsidRPr="009D10C9">
              <w:rPr>
                <w:rFonts w:cs="Arial"/>
                <w:b/>
                <w:iCs/>
                <w:lang w:eastAsia="en-GB"/>
              </w:rPr>
              <w:t>Plan and set up IT tools and devices for collaborative working</w:t>
            </w:r>
          </w:p>
          <w:p w14:paraId="06F22957" w14:textId="77777777" w:rsidR="009113D2" w:rsidRPr="00F47688" w:rsidRDefault="009113D2" w:rsidP="00BE7D10">
            <w:pPr>
              <w:autoSpaceDE w:val="0"/>
              <w:autoSpaceDN w:val="0"/>
              <w:adjustRightInd w:val="0"/>
              <w:spacing w:before="0" w:after="0" w:line="240" w:lineRule="auto"/>
              <w:rPr>
                <w:lang w:eastAsia="en-GB"/>
              </w:rPr>
            </w:pPr>
            <w:r w:rsidRPr="00F47688">
              <w:rPr>
                <w:rFonts w:cs="Arial"/>
                <w:i/>
                <w:iCs/>
                <w:lang w:eastAsia="en-GB"/>
              </w:rPr>
              <w:t xml:space="preserve">You </w:t>
            </w:r>
            <w:r>
              <w:rPr>
                <w:rFonts w:cs="Arial"/>
                <w:i/>
                <w:iCs/>
                <w:lang w:eastAsia="en-GB"/>
              </w:rPr>
              <w:t>must be able to</w:t>
            </w:r>
            <w:r w:rsidRPr="00F47688">
              <w:rPr>
                <w:rFonts w:cs="Arial"/>
                <w:i/>
                <w:iCs/>
                <w:lang w:eastAsia="en-GB"/>
              </w:rPr>
              <w:t>:</w:t>
            </w:r>
          </w:p>
        </w:tc>
      </w:tr>
      <w:tr w:rsidR="009113D2" w:rsidRPr="00052784" w14:paraId="189097B1" w14:textId="77777777" w:rsidTr="0048158B">
        <w:trPr>
          <w:trHeight w:val="394"/>
        </w:trPr>
        <w:tc>
          <w:tcPr>
            <w:tcW w:w="675" w:type="dxa"/>
            <w:shd w:val="clear" w:color="auto" w:fill="ECF1F4"/>
          </w:tcPr>
          <w:p w14:paraId="16BF89BF" w14:textId="77777777" w:rsidR="009113D2" w:rsidRDefault="009113D2" w:rsidP="0048158B">
            <w:pPr>
              <w:pStyle w:val="text"/>
            </w:pPr>
            <w:r>
              <w:t>P5</w:t>
            </w:r>
          </w:p>
        </w:tc>
        <w:tc>
          <w:tcPr>
            <w:tcW w:w="13608" w:type="dxa"/>
          </w:tcPr>
          <w:p w14:paraId="4D142307" w14:textId="77777777" w:rsidR="009113D2" w:rsidRPr="00CD3552" w:rsidRDefault="009113D2" w:rsidP="00BE7D10">
            <w:r>
              <w:t>s</w:t>
            </w:r>
            <w:r w:rsidRPr="00CD3552">
              <w:t>elect an appropriate combination of IT tools and devices t</w:t>
            </w:r>
            <w:r>
              <w:t>o carry out collaborative tasks</w:t>
            </w:r>
          </w:p>
        </w:tc>
      </w:tr>
      <w:tr w:rsidR="009113D2" w:rsidRPr="00052784" w14:paraId="21130F2E" w14:textId="77777777" w:rsidTr="0048158B">
        <w:trPr>
          <w:trHeight w:val="394"/>
        </w:trPr>
        <w:tc>
          <w:tcPr>
            <w:tcW w:w="675" w:type="dxa"/>
            <w:shd w:val="clear" w:color="auto" w:fill="ECF1F4"/>
          </w:tcPr>
          <w:p w14:paraId="7E181419" w14:textId="77777777" w:rsidR="009113D2" w:rsidRDefault="009113D2" w:rsidP="0048158B">
            <w:pPr>
              <w:pStyle w:val="text"/>
            </w:pPr>
            <w:r>
              <w:t>P6</w:t>
            </w:r>
          </w:p>
        </w:tc>
        <w:tc>
          <w:tcPr>
            <w:tcW w:w="13608" w:type="dxa"/>
          </w:tcPr>
          <w:p w14:paraId="7CC80920" w14:textId="77777777" w:rsidR="009113D2" w:rsidRDefault="009113D2" w:rsidP="00BE7D10">
            <w:r>
              <w:t>c</w:t>
            </w:r>
            <w:r w:rsidRPr="00CD3552">
              <w:t xml:space="preserve">onnect and configure the combination of IT tools and devices </w:t>
            </w:r>
            <w:r>
              <w:t>needed for a collaborative task</w:t>
            </w:r>
          </w:p>
        </w:tc>
      </w:tr>
      <w:tr w:rsidR="009113D2" w:rsidRPr="00052784" w14:paraId="5525B52B" w14:textId="77777777" w:rsidTr="00BE7D10">
        <w:trPr>
          <w:trHeight w:val="394"/>
        </w:trPr>
        <w:tc>
          <w:tcPr>
            <w:tcW w:w="14283" w:type="dxa"/>
            <w:gridSpan w:val="2"/>
            <w:shd w:val="clear" w:color="auto" w:fill="auto"/>
            <w:vAlign w:val="center"/>
          </w:tcPr>
          <w:p w14:paraId="733A299B" w14:textId="77777777" w:rsidR="009113D2" w:rsidRDefault="009113D2" w:rsidP="00BE7D10">
            <w:pPr>
              <w:autoSpaceDE w:val="0"/>
              <w:autoSpaceDN w:val="0"/>
              <w:adjustRightInd w:val="0"/>
              <w:spacing w:before="0" w:after="0" w:line="240" w:lineRule="auto"/>
              <w:rPr>
                <w:rFonts w:cs="Arial"/>
                <w:b/>
                <w:iCs/>
                <w:lang w:eastAsia="en-GB"/>
              </w:rPr>
            </w:pPr>
            <w:r w:rsidRPr="009D10C9">
              <w:rPr>
                <w:rFonts w:cs="Arial"/>
                <w:b/>
                <w:iCs/>
                <w:lang w:eastAsia="en-GB"/>
              </w:rPr>
              <w:t>Prepare collaborative technologies for use</w:t>
            </w:r>
          </w:p>
          <w:p w14:paraId="195B0D9B" w14:textId="77777777" w:rsidR="009113D2" w:rsidRPr="00F47688" w:rsidRDefault="009113D2" w:rsidP="00BE7D10">
            <w:pPr>
              <w:autoSpaceDE w:val="0"/>
              <w:autoSpaceDN w:val="0"/>
              <w:adjustRightInd w:val="0"/>
              <w:spacing w:before="0" w:after="0" w:line="240" w:lineRule="auto"/>
              <w:rPr>
                <w:lang w:eastAsia="en-GB"/>
              </w:rPr>
            </w:pPr>
            <w:r w:rsidRPr="00F47688">
              <w:rPr>
                <w:rFonts w:cs="Arial"/>
                <w:i/>
                <w:iCs/>
                <w:lang w:eastAsia="en-GB"/>
              </w:rPr>
              <w:t xml:space="preserve">You </w:t>
            </w:r>
            <w:r>
              <w:rPr>
                <w:rFonts w:cs="Arial"/>
                <w:i/>
                <w:iCs/>
                <w:lang w:eastAsia="en-GB"/>
              </w:rPr>
              <w:t>must be able to</w:t>
            </w:r>
            <w:r w:rsidRPr="00F47688">
              <w:rPr>
                <w:rFonts w:cs="Arial"/>
                <w:i/>
                <w:iCs/>
                <w:lang w:eastAsia="en-GB"/>
              </w:rPr>
              <w:t>:</w:t>
            </w:r>
          </w:p>
        </w:tc>
      </w:tr>
      <w:tr w:rsidR="009113D2" w:rsidRPr="00052784" w14:paraId="471DAC75" w14:textId="77777777" w:rsidTr="0048158B">
        <w:trPr>
          <w:trHeight w:val="394"/>
        </w:trPr>
        <w:tc>
          <w:tcPr>
            <w:tcW w:w="675" w:type="dxa"/>
            <w:shd w:val="clear" w:color="auto" w:fill="ECF1F4"/>
          </w:tcPr>
          <w:p w14:paraId="22A425DD" w14:textId="77777777" w:rsidR="009113D2" w:rsidRDefault="009113D2" w:rsidP="0048158B">
            <w:pPr>
              <w:pStyle w:val="text"/>
            </w:pPr>
            <w:r>
              <w:t>P7</w:t>
            </w:r>
          </w:p>
        </w:tc>
        <w:tc>
          <w:tcPr>
            <w:tcW w:w="13608" w:type="dxa"/>
          </w:tcPr>
          <w:p w14:paraId="0E4D50B3" w14:textId="77777777" w:rsidR="009113D2" w:rsidRPr="00CE7A4F" w:rsidRDefault="009113D2" w:rsidP="00BE7D10">
            <w:r>
              <w:t>s</w:t>
            </w:r>
            <w:r w:rsidRPr="00CE7A4F">
              <w:t>et up and use access rights to enab</w:t>
            </w:r>
            <w:r>
              <w:t>le others to access information</w:t>
            </w:r>
          </w:p>
        </w:tc>
      </w:tr>
      <w:tr w:rsidR="009113D2" w:rsidRPr="00052784" w14:paraId="3600BF88" w14:textId="77777777" w:rsidTr="0048158B">
        <w:trPr>
          <w:trHeight w:val="394"/>
        </w:trPr>
        <w:tc>
          <w:tcPr>
            <w:tcW w:w="675" w:type="dxa"/>
            <w:shd w:val="clear" w:color="auto" w:fill="ECF1F4"/>
          </w:tcPr>
          <w:p w14:paraId="586DDEA4" w14:textId="77777777" w:rsidR="009113D2" w:rsidRDefault="009113D2" w:rsidP="0048158B">
            <w:pPr>
              <w:pStyle w:val="text"/>
            </w:pPr>
            <w:r>
              <w:t>P8</w:t>
            </w:r>
          </w:p>
        </w:tc>
        <w:tc>
          <w:tcPr>
            <w:tcW w:w="13608" w:type="dxa"/>
          </w:tcPr>
          <w:p w14:paraId="0A032720" w14:textId="77777777" w:rsidR="009113D2" w:rsidRPr="00CE7A4F" w:rsidRDefault="009113D2" w:rsidP="00BE7D10">
            <w:r>
              <w:t>s</w:t>
            </w:r>
            <w:r w:rsidRPr="00CE7A4F">
              <w:t>et up and use per</w:t>
            </w:r>
            <w:r>
              <w:t>missions to filter information</w:t>
            </w:r>
          </w:p>
        </w:tc>
      </w:tr>
      <w:tr w:rsidR="009113D2" w:rsidRPr="00052784" w14:paraId="03C4781A" w14:textId="77777777" w:rsidTr="0048158B">
        <w:trPr>
          <w:trHeight w:val="394"/>
        </w:trPr>
        <w:tc>
          <w:tcPr>
            <w:tcW w:w="675" w:type="dxa"/>
            <w:shd w:val="clear" w:color="auto" w:fill="ECF1F4"/>
          </w:tcPr>
          <w:p w14:paraId="55C09421" w14:textId="77777777" w:rsidR="009113D2" w:rsidRDefault="009113D2" w:rsidP="0048158B">
            <w:pPr>
              <w:pStyle w:val="text"/>
            </w:pPr>
            <w:r>
              <w:t>P9</w:t>
            </w:r>
          </w:p>
        </w:tc>
        <w:tc>
          <w:tcPr>
            <w:tcW w:w="13608" w:type="dxa"/>
          </w:tcPr>
          <w:p w14:paraId="57FF9A04" w14:textId="77777777" w:rsidR="009113D2" w:rsidRPr="00CE7A4F" w:rsidRDefault="009113D2" w:rsidP="00BE7D10">
            <w:r>
              <w:t>a</w:t>
            </w:r>
            <w:r w:rsidRPr="00CE7A4F">
              <w:t>djust settings so that others can access IT tools and de</w:t>
            </w:r>
            <w:r>
              <w:t>vices for collaborative working</w:t>
            </w:r>
          </w:p>
        </w:tc>
      </w:tr>
      <w:tr w:rsidR="009113D2" w:rsidRPr="00052784" w14:paraId="14C970F6" w14:textId="77777777" w:rsidTr="0048158B">
        <w:trPr>
          <w:trHeight w:val="394"/>
        </w:trPr>
        <w:tc>
          <w:tcPr>
            <w:tcW w:w="675" w:type="dxa"/>
            <w:shd w:val="clear" w:color="auto" w:fill="ECF1F4"/>
          </w:tcPr>
          <w:p w14:paraId="23403F76" w14:textId="77777777" w:rsidR="009113D2" w:rsidRDefault="009113D2" w:rsidP="0048158B">
            <w:pPr>
              <w:pStyle w:val="text"/>
            </w:pPr>
            <w:r>
              <w:t>P10</w:t>
            </w:r>
          </w:p>
        </w:tc>
        <w:tc>
          <w:tcPr>
            <w:tcW w:w="13608" w:type="dxa"/>
          </w:tcPr>
          <w:p w14:paraId="72CF4650" w14:textId="77777777" w:rsidR="009113D2" w:rsidRPr="00CE7A4F" w:rsidRDefault="009113D2" w:rsidP="00BE7D10">
            <w:r>
              <w:t>s</w:t>
            </w:r>
            <w:r w:rsidRPr="00CE7A4F">
              <w:t>elect and use different elements to control environments for collaborative technologies</w:t>
            </w:r>
          </w:p>
        </w:tc>
      </w:tr>
      <w:tr w:rsidR="009113D2" w:rsidRPr="00052784" w14:paraId="1BE3AD3B" w14:textId="77777777" w:rsidTr="0048158B">
        <w:trPr>
          <w:trHeight w:val="394"/>
        </w:trPr>
        <w:tc>
          <w:tcPr>
            <w:tcW w:w="675" w:type="dxa"/>
            <w:shd w:val="clear" w:color="auto" w:fill="ECF1F4"/>
          </w:tcPr>
          <w:p w14:paraId="0EFF57A0" w14:textId="77777777" w:rsidR="009113D2" w:rsidRDefault="009113D2" w:rsidP="0048158B">
            <w:pPr>
              <w:pStyle w:val="text"/>
            </w:pPr>
            <w:r>
              <w:t>P11</w:t>
            </w:r>
          </w:p>
        </w:tc>
        <w:tc>
          <w:tcPr>
            <w:tcW w:w="13608" w:type="dxa"/>
          </w:tcPr>
          <w:p w14:paraId="74D148D3" w14:textId="77777777" w:rsidR="009113D2" w:rsidRDefault="009113D2" w:rsidP="00BE7D10">
            <w:r>
              <w:t>s</w:t>
            </w:r>
            <w:r w:rsidRPr="00CE7A4F">
              <w:t>elect and join networks and data feeds to manage d</w:t>
            </w:r>
            <w:r>
              <w:t>ata to suit collaborative tasks</w:t>
            </w:r>
          </w:p>
        </w:tc>
      </w:tr>
    </w:tbl>
    <w:p w14:paraId="08797D8A" w14:textId="77777777" w:rsidR="009113D2" w:rsidRDefault="009113D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9113D2" w:rsidRPr="00052784" w14:paraId="03985C80" w14:textId="77777777" w:rsidTr="00BE7D10">
        <w:trPr>
          <w:trHeight w:val="394"/>
        </w:trPr>
        <w:tc>
          <w:tcPr>
            <w:tcW w:w="14283" w:type="dxa"/>
            <w:gridSpan w:val="2"/>
            <w:shd w:val="clear" w:color="auto" w:fill="auto"/>
            <w:vAlign w:val="center"/>
          </w:tcPr>
          <w:p w14:paraId="37D1C716" w14:textId="77777777" w:rsidR="009113D2" w:rsidRDefault="009113D2" w:rsidP="00BE7D10">
            <w:pPr>
              <w:autoSpaceDE w:val="0"/>
              <w:autoSpaceDN w:val="0"/>
              <w:adjustRightInd w:val="0"/>
              <w:spacing w:before="0" w:after="0" w:line="240" w:lineRule="auto"/>
              <w:rPr>
                <w:rFonts w:cs="Arial"/>
                <w:b/>
                <w:iCs/>
                <w:lang w:eastAsia="en-GB"/>
              </w:rPr>
            </w:pPr>
            <w:r w:rsidRPr="009D10C9">
              <w:rPr>
                <w:rFonts w:cs="Arial"/>
                <w:b/>
                <w:iCs/>
                <w:lang w:eastAsia="en-GB"/>
              </w:rPr>
              <w:t>Contribute to tasks using collaborative technologies</w:t>
            </w:r>
          </w:p>
          <w:p w14:paraId="05CF7A6D" w14:textId="77777777" w:rsidR="009113D2" w:rsidRPr="00F47688" w:rsidRDefault="009113D2" w:rsidP="00BE7D10">
            <w:pPr>
              <w:autoSpaceDE w:val="0"/>
              <w:autoSpaceDN w:val="0"/>
              <w:adjustRightInd w:val="0"/>
              <w:spacing w:before="0" w:after="0" w:line="240" w:lineRule="auto"/>
              <w:rPr>
                <w:lang w:eastAsia="en-GB"/>
              </w:rPr>
            </w:pPr>
            <w:r w:rsidRPr="00F47688">
              <w:rPr>
                <w:rFonts w:cs="Arial"/>
                <w:i/>
                <w:iCs/>
                <w:lang w:eastAsia="en-GB"/>
              </w:rPr>
              <w:t xml:space="preserve">You </w:t>
            </w:r>
            <w:r>
              <w:rPr>
                <w:rFonts w:cs="Arial"/>
                <w:i/>
                <w:iCs/>
                <w:lang w:eastAsia="en-GB"/>
              </w:rPr>
              <w:t>must be able to</w:t>
            </w:r>
            <w:r w:rsidRPr="00F47688">
              <w:rPr>
                <w:rFonts w:cs="Arial"/>
                <w:i/>
                <w:iCs/>
                <w:lang w:eastAsia="en-GB"/>
              </w:rPr>
              <w:t>:</w:t>
            </w:r>
          </w:p>
        </w:tc>
      </w:tr>
      <w:tr w:rsidR="009113D2" w:rsidRPr="00052784" w14:paraId="22A0CED3" w14:textId="77777777" w:rsidTr="0048158B">
        <w:trPr>
          <w:trHeight w:val="394"/>
        </w:trPr>
        <w:tc>
          <w:tcPr>
            <w:tcW w:w="675" w:type="dxa"/>
            <w:shd w:val="clear" w:color="auto" w:fill="ECF1F4"/>
          </w:tcPr>
          <w:p w14:paraId="0721571F" w14:textId="77777777" w:rsidR="009113D2" w:rsidRDefault="009113D2" w:rsidP="0048158B">
            <w:pPr>
              <w:pStyle w:val="text"/>
            </w:pPr>
            <w:r>
              <w:t>P12</w:t>
            </w:r>
          </w:p>
        </w:tc>
        <w:tc>
          <w:tcPr>
            <w:tcW w:w="13608" w:type="dxa"/>
          </w:tcPr>
          <w:p w14:paraId="2517F1B7" w14:textId="77777777" w:rsidR="009113D2" w:rsidRPr="00ED1770" w:rsidRDefault="009113D2" w:rsidP="00BE7D10">
            <w:r>
              <w:t>e</w:t>
            </w:r>
            <w:r w:rsidRPr="00ED1770">
              <w:t>nable others to contribute res</w:t>
            </w:r>
            <w:r>
              <w:t>ponsibly to collaborative tasks</w:t>
            </w:r>
          </w:p>
        </w:tc>
      </w:tr>
      <w:tr w:rsidR="009113D2" w:rsidRPr="00052784" w14:paraId="671CA009" w14:textId="77777777" w:rsidTr="0048158B">
        <w:trPr>
          <w:trHeight w:val="394"/>
        </w:trPr>
        <w:tc>
          <w:tcPr>
            <w:tcW w:w="675" w:type="dxa"/>
            <w:shd w:val="clear" w:color="auto" w:fill="ECF1F4"/>
          </w:tcPr>
          <w:p w14:paraId="0E2B4A39" w14:textId="77777777" w:rsidR="009113D2" w:rsidRDefault="009113D2" w:rsidP="0048158B">
            <w:pPr>
              <w:pStyle w:val="text"/>
            </w:pPr>
            <w:r>
              <w:t>P13</w:t>
            </w:r>
          </w:p>
        </w:tc>
        <w:tc>
          <w:tcPr>
            <w:tcW w:w="13608" w:type="dxa"/>
          </w:tcPr>
          <w:p w14:paraId="2DCB30D1" w14:textId="77777777" w:rsidR="009113D2" w:rsidRPr="00ED1770" w:rsidRDefault="009113D2" w:rsidP="009113D2">
            <w:pPr>
              <w:tabs>
                <w:tab w:val="left" w:pos="5991"/>
              </w:tabs>
            </w:pPr>
            <w:r>
              <w:t>p</w:t>
            </w:r>
            <w:r w:rsidRPr="00ED1770">
              <w:t>resent re</w:t>
            </w:r>
            <w:r>
              <w:t>levant and valuable information</w:t>
            </w:r>
          </w:p>
        </w:tc>
      </w:tr>
      <w:tr w:rsidR="009113D2" w:rsidRPr="00052784" w14:paraId="01F741FD" w14:textId="77777777" w:rsidTr="0048158B">
        <w:trPr>
          <w:trHeight w:val="394"/>
        </w:trPr>
        <w:tc>
          <w:tcPr>
            <w:tcW w:w="675" w:type="dxa"/>
            <w:shd w:val="clear" w:color="auto" w:fill="ECF1F4"/>
          </w:tcPr>
          <w:p w14:paraId="50345881" w14:textId="77777777" w:rsidR="009113D2" w:rsidRDefault="009113D2" w:rsidP="0048158B">
            <w:pPr>
              <w:pStyle w:val="text"/>
            </w:pPr>
            <w:r>
              <w:t>P14</w:t>
            </w:r>
          </w:p>
        </w:tc>
        <w:tc>
          <w:tcPr>
            <w:tcW w:w="13608" w:type="dxa"/>
          </w:tcPr>
          <w:p w14:paraId="03342189" w14:textId="77777777" w:rsidR="009113D2" w:rsidRPr="00ED1770" w:rsidRDefault="009113D2" w:rsidP="00BE7D10">
            <w:r>
              <w:t>m</w:t>
            </w:r>
            <w:r w:rsidRPr="00ED1770">
              <w:t>oderate the us</w:t>
            </w:r>
            <w:r>
              <w:t>e of collaborative technologies</w:t>
            </w:r>
          </w:p>
        </w:tc>
      </w:tr>
      <w:tr w:rsidR="009113D2" w:rsidRPr="00052784" w14:paraId="04129180" w14:textId="77777777" w:rsidTr="0048158B">
        <w:trPr>
          <w:trHeight w:val="394"/>
        </w:trPr>
        <w:tc>
          <w:tcPr>
            <w:tcW w:w="675" w:type="dxa"/>
            <w:shd w:val="clear" w:color="auto" w:fill="ECF1F4"/>
          </w:tcPr>
          <w:p w14:paraId="05AB49C1" w14:textId="77777777" w:rsidR="009113D2" w:rsidRDefault="009113D2" w:rsidP="0048158B">
            <w:pPr>
              <w:pStyle w:val="text"/>
            </w:pPr>
            <w:r>
              <w:t>P15</w:t>
            </w:r>
          </w:p>
        </w:tc>
        <w:tc>
          <w:tcPr>
            <w:tcW w:w="13608" w:type="dxa"/>
          </w:tcPr>
          <w:p w14:paraId="17391620" w14:textId="77777777" w:rsidR="009113D2" w:rsidRPr="00ED1770" w:rsidRDefault="009113D2" w:rsidP="00BE7D10">
            <w:r>
              <w:t>a</w:t>
            </w:r>
            <w:r w:rsidRPr="00ED1770">
              <w:t>rchive the ou</w:t>
            </w:r>
            <w:r>
              <w:t>tcome of collaborative working</w:t>
            </w:r>
          </w:p>
        </w:tc>
      </w:tr>
      <w:tr w:rsidR="009113D2" w:rsidRPr="00052784" w14:paraId="714BE9F4" w14:textId="77777777" w:rsidTr="0048158B">
        <w:trPr>
          <w:trHeight w:val="394"/>
        </w:trPr>
        <w:tc>
          <w:tcPr>
            <w:tcW w:w="675" w:type="dxa"/>
            <w:shd w:val="clear" w:color="auto" w:fill="ECF1F4"/>
          </w:tcPr>
          <w:p w14:paraId="576486EB" w14:textId="77777777" w:rsidR="009113D2" w:rsidRDefault="009113D2" w:rsidP="0048158B">
            <w:pPr>
              <w:pStyle w:val="text"/>
            </w:pPr>
            <w:r>
              <w:t>P16</w:t>
            </w:r>
          </w:p>
        </w:tc>
        <w:tc>
          <w:tcPr>
            <w:tcW w:w="13608" w:type="dxa"/>
          </w:tcPr>
          <w:p w14:paraId="4698DC65" w14:textId="77777777" w:rsidR="009113D2" w:rsidRDefault="009113D2" w:rsidP="00BE7D10">
            <w:r>
              <w:t>r</w:t>
            </w:r>
            <w:r w:rsidRPr="00ED1770">
              <w:t xml:space="preserve">espond to problems </w:t>
            </w:r>
            <w:r>
              <w:t>with collaborative technologies</w:t>
            </w:r>
          </w:p>
        </w:tc>
      </w:tr>
    </w:tbl>
    <w:p w14:paraId="085B18A0" w14:textId="77777777" w:rsidR="009113D2" w:rsidRDefault="009113D2" w:rsidP="009113D2"/>
    <w:p w14:paraId="29CC63A7" w14:textId="77777777" w:rsidR="009113D2" w:rsidRDefault="009113D2">
      <w:pPr>
        <w:spacing w:before="0" w:after="0" w:line="240" w:lineRule="auto"/>
        <w:rPr>
          <w:b/>
          <w:color w:val="557E9B"/>
          <w:sz w:val="36"/>
        </w:rPr>
      </w:pPr>
    </w:p>
    <w:p w14:paraId="2117D9FB" w14:textId="77777777" w:rsidR="009113D2" w:rsidRDefault="009113D2">
      <w:pPr>
        <w:spacing w:before="0" w:after="0" w:line="240" w:lineRule="auto"/>
        <w:rPr>
          <w:b/>
          <w:color w:val="557E9B"/>
          <w:sz w:val="36"/>
        </w:rPr>
      </w:pPr>
      <w:r>
        <w:br w:type="page"/>
      </w:r>
    </w:p>
    <w:p w14:paraId="2B1243A2" w14:textId="77777777" w:rsidR="009113D2" w:rsidRDefault="009113D2" w:rsidP="0032612F">
      <w:pPr>
        <w:pStyle w:val="Unittitle"/>
        <w:sectPr w:rsidR="009113D2" w:rsidSect="009113D2">
          <w:pgSz w:w="16840" w:h="11907" w:orient="landscape" w:code="9"/>
          <w:pgMar w:top="1701" w:right="1247" w:bottom="1701" w:left="1247" w:header="720" w:footer="482" w:gutter="0"/>
          <w:cols w:space="720"/>
        </w:sectPr>
      </w:pPr>
    </w:p>
    <w:p w14:paraId="76B96255" w14:textId="77777777" w:rsidR="00BE7D10" w:rsidRPr="002A4AA0" w:rsidRDefault="00BE7D10" w:rsidP="00BE7D10">
      <w:pPr>
        <w:pStyle w:val="Unittitle"/>
      </w:pPr>
      <w:bookmarkStart w:id="336" w:name="_Toc435785167"/>
      <w:r w:rsidRPr="001158F6">
        <w:t>Unit</w:t>
      </w:r>
      <w:r w:rsidRPr="002A4AA0">
        <w:t xml:space="preserve"> </w:t>
      </w:r>
      <w:r>
        <w:t>92</w:t>
      </w:r>
      <w:r w:rsidRPr="002A4AA0">
        <w:t>:</w:t>
      </w:r>
      <w:r w:rsidRPr="002A4AA0">
        <w:tab/>
      </w:r>
      <w:r w:rsidRPr="00AB1FE4">
        <w:t xml:space="preserve">Website </w:t>
      </w:r>
      <w:r w:rsidR="00FF6178">
        <w:t>S</w:t>
      </w:r>
      <w:r w:rsidRPr="00AB1FE4">
        <w:t>oftware</w:t>
      </w:r>
      <w:r>
        <w:t xml:space="preserve"> 2</w:t>
      </w:r>
      <w:bookmarkEnd w:id="336"/>
    </w:p>
    <w:p w14:paraId="40FE57D5" w14:textId="77777777" w:rsidR="00BE7D10" w:rsidRPr="001158F6" w:rsidRDefault="00BE7D10" w:rsidP="00BE7D10">
      <w:pPr>
        <w:pStyle w:val="Unitinfo"/>
      </w:pPr>
      <w:r>
        <w:t>Unit</w:t>
      </w:r>
      <w:r w:rsidRPr="001158F6">
        <w:t xml:space="preserve"> </w:t>
      </w:r>
      <w:r>
        <w:t>code</w:t>
      </w:r>
      <w:r w:rsidRPr="001158F6">
        <w:t>:</w:t>
      </w:r>
      <w:r w:rsidRPr="001158F6">
        <w:tab/>
      </w:r>
      <w:r>
        <w:t>ESKIWS2</w:t>
      </w:r>
    </w:p>
    <w:p w14:paraId="787C5114" w14:textId="77777777" w:rsidR="00BE7D10" w:rsidRPr="001158F6" w:rsidRDefault="00BE7D10" w:rsidP="00BE7D10">
      <w:pPr>
        <w:pStyle w:val="Unitinfo"/>
      </w:pPr>
      <w:r>
        <w:t>SCQF</w:t>
      </w:r>
      <w:r w:rsidRPr="001158F6">
        <w:t xml:space="preserve"> level:</w:t>
      </w:r>
      <w:r w:rsidRPr="001158F6">
        <w:tab/>
      </w:r>
      <w:r>
        <w:t>5</w:t>
      </w:r>
    </w:p>
    <w:p w14:paraId="543F7023" w14:textId="77777777" w:rsidR="00BE7D10" w:rsidRPr="001D2005" w:rsidRDefault="00BE7D10" w:rsidP="00BE7D10">
      <w:pPr>
        <w:pStyle w:val="Unitinfo"/>
      </w:pPr>
      <w:r w:rsidRPr="001158F6">
        <w:t xml:space="preserve">Credit </w:t>
      </w:r>
      <w:r>
        <w:t>points</w:t>
      </w:r>
      <w:r w:rsidRPr="001158F6">
        <w:t>:</w:t>
      </w:r>
      <w:r w:rsidRPr="001158F6">
        <w:tab/>
      </w:r>
      <w:r>
        <w:t>4</w:t>
      </w:r>
    </w:p>
    <w:p w14:paraId="20BDE2EE" w14:textId="77777777" w:rsidR="00BE7D10" w:rsidRPr="001D2005" w:rsidRDefault="00BE7D10" w:rsidP="00BE7D10">
      <w:pPr>
        <w:pStyle w:val="Unitinfo"/>
        <w:pBdr>
          <w:bottom w:val="single" w:sz="4" w:space="2" w:color="557E9B"/>
        </w:pBdr>
      </w:pPr>
    </w:p>
    <w:p w14:paraId="2FB793BD" w14:textId="77777777" w:rsidR="00BE7D10" w:rsidRDefault="00BE7D10" w:rsidP="00BE7D10">
      <w:pPr>
        <w:pStyle w:val="HeadA"/>
      </w:pPr>
      <w:r w:rsidRPr="00484EB6">
        <w:t>Unit summary</w:t>
      </w:r>
    </w:p>
    <w:p w14:paraId="30AB73E1" w14:textId="77777777" w:rsidR="00BE7D10" w:rsidRPr="00AC4ADE" w:rsidRDefault="00BE7D10" w:rsidP="00BE7D10">
      <w:pPr>
        <w:pStyle w:val="text"/>
      </w:pPr>
      <w:r>
        <w:t xml:space="preserve">This </w:t>
      </w:r>
      <w:r w:rsidR="003462D3">
        <w:t xml:space="preserve">unit </w:t>
      </w:r>
      <w:r>
        <w:t xml:space="preserve">is </w:t>
      </w:r>
      <w:r w:rsidR="003462D3">
        <w:t xml:space="preserve">about </w:t>
      </w:r>
      <w:r>
        <w:t>the ability to use a software application designed for planning, designing</w:t>
      </w:r>
      <w:r w:rsidR="003462D3">
        <w:t xml:space="preserve"> </w:t>
      </w:r>
      <w:r>
        <w:t>and building websites.</w:t>
      </w:r>
    </w:p>
    <w:p w14:paraId="3C895DBF" w14:textId="77777777" w:rsidR="00BE7D10" w:rsidRDefault="00BE7D10" w:rsidP="00BE7D10">
      <w:pPr>
        <w:pStyle w:val="HeadA"/>
      </w:pPr>
      <w:r>
        <w:t>Unit assessment requirements</w:t>
      </w:r>
    </w:p>
    <w:p w14:paraId="7CDE4E83" w14:textId="77777777" w:rsidR="00BE7D10" w:rsidRDefault="00BE7D10" w:rsidP="00BE7D10">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48158B">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776E788" w14:textId="77777777" w:rsidR="00BE7D10" w:rsidRDefault="00BE7D10" w:rsidP="00BE7D10">
      <w:pPr>
        <w:pStyle w:val="HeadA"/>
        <w:spacing w:before="0" w:after="0"/>
      </w:pPr>
    </w:p>
    <w:p w14:paraId="279D34A2" w14:textId="77777777" w:rsidR="00BE7D10" w:rsidRDefault="00BE7D10" w:rsidP="00BE7D10">
      <w:pPr>
        <w:pStyle w:val="HeadA"/>
        <w:spacing w:before="0" w:after="0"/>
      </w:pPr>
      <w:r w:rsidRPr="00DE5991">
        <w:t>Terminology</w:t>
      </w:r>
    </w:p>
    <w:p w14:paraId="54F8F7CD" w14:textId="77777777" w:rsidR="00BE7D10" w:rsidRPr="00ED336B" w:rsidRDefault="00BE7D10" w:rsidP="00BE7D10">
      <w:pPr>
        <w:pStyle w:val="HeadA"/>
        <w:spacing w:before="0" w:after="0"/>
      </w:pPr>
      <w:r w:rsidRPr="00ED336B">
        <w:rPr>
          <w:b w:val="0"/>
          <w:color w:val="000000"/>
          <w:sz w:val="20"/>
        </w:rPr>
        <w:t xml:space="preserve">IT User, ICT, </w:t>
      </w:r>
      <w:r w:rsidR="00FF6178">
        <w:rPr>
          <w:b w:val="0"/>
          <w:color w:val="000000"/>
          <w:sz w:val="20"/>
        </w:rPr>
        <w:t>i</w:t>
      </w:r>
      <w:r w:rsidRPr="00ED336B">
        <w:rPr>
          <w:b w:val="0"/>
          <w:color w:val="000000"/>
          <w:sz w:val="20"/>
        </w:rPr>
        <w:t xml:space="preserve">nformation </w:t>
      </w:r>
      <w:r w:rsidR="00FF6178">
        <w:rPr>
          <w:b w:val="0"/>
          <w:color w:val="000000"/>
          <w:sz w:val="20"/>
        </w:rPr>
        <w:t>t</w:t>
      </w:r>
      <w:r w:rsidRPr="00ED336B">
        <w:rPr>
          <w:b w:val="0"/>
          <w:color w:val="000000"/>
          <w:sz w:val="20"/>
        </w:rPr>
        <w:t xml:space="preserve">echnology, ITQ, </w:t>
      </w:r>
      <w:r w:rsidR="00FF6178">
        <w:rPr>
          <w:b w:val="0"/>
          <w:color w:val="000000"/>
          <w:sz w:val="20"/>
        </w:rPr>
        <w:t>p</w:t>
      </w:r>
      <w:r w:rsidRPr="00ED336B">
        <w:rPr>
          <w:b w:val="0"/>
          <w:color w:val="000000"/>
          <w:sz w:val="20"/>
        </w:rPr>
        <w:t>roductivity</w:t>
      </w:r>
    </w:p>
    <w:p w14:paraId="6E476237" w14:textId="77777777" w:rsidR="00BE7D10" w:rsidRDefault="00BE7D10" w:rsidP="00BE7D10">
      <w:pPr>
        <w:pStyle w:val="text"/>
        <w:rPr>
          <w:highlight w:val="cyan"/>
        </w:rPr>
        <w:sectPr w:rsidR="00BE7D10" w:rsidSect="00C31649">
          <w:headerReference w:type="even" r:id="rId301"/>
          <w:headerReference w:type="default" r:id="rId302"/>
          <w:footerReference w:type="even" r:id="rId303"/>
          <w:pgSz w:w="11907" w:h="16840" w:code="9"/>
          <w:pgMar w:top="1247" w:right="1701" w:bottom="1247" w:left="1701" w:header="720" w:footer="482" w:gutter="0"/>
          <w:cols w:space="720"/>
        </w:sectPr>
      </w:pPr>
    </w:p>
    <w:p w14:paraId="438FC3A7" w14:textId="77777777" w:rsidR="00BE7D10" w:rsidRPr="00052784" w:rsidRDefault="00BE7D10" w:rsidP="00BE7D10">
      <w:pPr>
        <w:pStyle w:val="hb3"/>
      </w:pPr>
      <w:r>
        <w:t>Assessment outcomes and standards</w:t>
      </w:r>
    </w:p>
    <w:p w14:paraId="7D51B841" w14:textId="77777777" w:rsidR="00BE7D10" w:rsidRPr="00AE31DC" w:rsidRDefault="00BE7D10" w:rsidP="00BE7D1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4316869B" w14:textId="77777777" w:rsidR="00BE7D10" w:rsidRPr="00052784" w:rsidRDefault="00BE7D10" w:rsidP="00BE7D1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BE7D10" w:rsidRPr="00052784" w14:paraId="1944832B" w14:textId="77777777" w:rsidTr="00BE7D10">
        <w:trPr>
          <w:trHeight w:val="680"/>
        </w:trPr>
        <w:tc>
          <w:tcPr>
            <w:tcW w:w="14283" w:type="dxa"/>
            <w:gridSpan w:val="2"/>
            <w:shd w:val="clear" w:color="auto" w:fill="557E9B"/>
            <w:vAlign w:val="center"/>
          </w:tcPr>
          <w:p w14:paraId="5236BEDA" w14:textId="77777777" w:rsidR="00BE7D10" w:rsidRPr="00052784" w:rsidRDefault="00BE7D10" w:rsidP="00BE7D10">
            <w:pPr>
              <w:pStyle w:val="tabletexthd"/>
              <w:rPr>
                <w:lang w:eastAsia="en-GB"/>
              </w:rPr>
            </w:pPr>
            <w:r>
              <w:rPr>
                <w:lang w:eastAsia="en-GB"/>
              </w:rPr>
              <w:t>Knowledge and understanding</w:t>
            </w:r>
          </w:p>
        </w:tc>
      </w:tr>
      <w:tr w:rsidR="00BE7D10" w:rsidRPr="00052784" w14:paraId="0B41157D" w14:textId="77777777" w:rsidTr="00BE7D10">
        <w:trPr>
          <w:trHeight w:val="489"/>
        </w:trPr>
        <w:tc>
          <w:tcPr>
            <w:tcW w:w="14283" w:type="dxa"/>
            <w:gridSpan w:val="2"/>
            <w:shd w:val="clear" w:color="auto" w:fill="auto"/>
            <w:vAlign w:val="center"/>
          </w:tcPr>
          <w:p w14:paraId="7468D785" w14:textId="77777777" w:rsidR="00BE7D10" w:rsidRDefault="00BE7D10" w:rsidP="00BE7D10">
            <w:pPr>
              <w:autoSpaceDE w:val="0"/>
              <w:autoSpaceDN w:val="0"/>
              <w:adjustRightInd w:val="0"/>
              <w:spacing w:before="0" w:after="0" w:line="240" w:lineRule="auto"/>
              <w:rPr>
                <w:rFonts w:cs="Arial"/>
                <w:b/>
                <w:iCs/>
                <w:lang w:eastAsia="en-GB"/>
              </w:rPr>
            </w:pPr>
            <w:r w:rsidRPr="00ED336B">
              <w:rPr>
                <w:rFonts w:cs="Arial"/>
                <w:b/>
                <w:iCs/>
                <w:lang w:eastAsia="en-GB"/>
              </w:rPr>
              <w:t>Create structures and styles for websites</w:t>
            </w:r>
          </w:p>
          <w:p w14:paraId="7520ED6B" w14:textId="77777777" w:rsidR="00BE7D10" w:rsidRPr="00F47688" w:rsidRDefault="00BE7D10" w:rsidP="00BE7D1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BE7D10" w:rsidRPr="00052784" w14:paraId="2EEC85CC" w14:textId="77777777" w:rsidTr="0048158B">
        <w:trPr>
          <w:trHeight w:val="394"/>
        </w:trPr>
        <w:tc>
          <w:tcPr>
            <w:tcW w:w="675" w:type="dxa"/>
            <w:shd w:val="clear" w:color="auto" w:fill="ECF1F4"/>
          </w:tcPr>
          <w:p w14:paraId="5AE21A60" w14:textId="77777777" w:rsidR="00BE7D10" w:rsidRPr="00C2078B" w:rsidRDefault="00BE7D10" w:rsidP="0048158B">
            <w:pPr>
              <w:pStyle w:val="text"/>
            </w:pPr>
            <w:r w:rsidRPr="00C2078B">
              <w:t>K1</w:t>
            </w:r>
          </w:p>
        </w:tc>
        <w:tc>
          <w:tcPr>
            <w:tcW w:w="13608" w:type="dxa"/>
          </w:tcPr>
          <w:p w14:paraId="2F1AB708" w14:textId="77777777" w:rsidR="00BE7D10" w:rsidRPr="00C04DE9" w:rsidRDefault="00BE7D10" w:rsidP="00BE7D10">
            <w:r>
              <w:t>i</w:t>
            </w:r>
            <w:r w:rsidRPr="00C04DE9">
              <w:t>dentify what website content and layout will be needed for each page</w:t>
            </w:r>
          </w:p>
        </w:tc>
      </w:tr>
      <w:tr w:rsidR="00BE7D10" w:rsidRPr="00052784" w14:paraId="0B85F510" w14:textId="77777777" w:rsidTr="0048158B">
        <w:trPr>
          <w:trHeight w:val="394"/>
        </w:trPr>
        <w:tc>
          <w:tcPr>
            <w:tcW w:w="675" w:type="dxa"/>
            <w:shd w:val="clear" w:color="auto" w:fill="ECF1F4"/>
          </w:tcPr>
          <w:p w14:paraId="42D5BF6C" w14:textId="77777777" w:rsidR="00BE7D10" w:rsidRPr="00C2078B" w:rsidRDefault="00BE7D10" w:rsidP="0048158B">
            <w:pPr>
              <w:pStyle w:val="text"/>
            </w:pPr>
            <w:r w:rsidRPr="00C2078B">
              <w:rPr>
                <w:rFonts w:cs="Arial"/>
                <w:lang w:eastAsia="en-GB"/>
              </w:rPr>
              <w:t>K2</w:t>
            </w:r>
          </w:p>
        </w:tc>
        <w:tc>
          <w:tcPr>
            <w:tcW w:w="13608" w:type="dxa"/>
          </w:tcPr>
          <w:p w14:paraId="1D1D63AF" w14:textId="77777777" w:rsidR="00BE7D10" w:rsidRPr="00C04DE9" w:rsidRDefault="00BE7D10" w:rsidP="00BE7D10">
            <w:r>
              <w:t>d</w:t>
            </w:r>
            <w:r w:rsidRPr="00C04DE9">
              <w:t>escribe constraints that may affect the website</w:t>
            </w:r>
          </w:p>
        </w:tc>
      </w:tr>
      <w:tr w:rsidR="00BE7D10" w:rsidRPr="00052784" w14:paraId="2956F5E2" w14:textId="77777777" w:rsidTr="0048158B">
        <w:trPr>
          <w:trHeight w:val="394"/>
        </w:trPr>
        <w:tc>
          <w:tcPr>
            <w:tcW w:w="675" w:type="dxa"/>
            <w:shd w:val="clear" w:color="auto" w:fill="ECF1F4"/>
          </w:tcPr>
          <w:p w14:paraId="2D171B0A" w14:textId="77777777" w:rsidR="00BE7D10" w:rsidRPr="00C2078B" w:rsidRDefault="00BE7D10" w:rsidP="0048158B">
            <w:pPr>
              <w:pStyle w:val="text"/>
            </w:pPr>
            <w:r w:rsidRPr="00C2078B">
              <w:rPr>
                <w:rFonts w:cs="Arial"/>
                <w:lang w:eastAsia="en-GB"/>
              </w:rPr>
              <w:t>K3</w:t>
            </w:r>
          </w:p>
        </w:tc>
        <w:tc>
          <w:tcPr>
            <w:tcW w:w="13608" w:type="dxa"/>
          </w:tcPr>
          <w:p w14:paraId="6A751942" w14:textId="77777777" w:rsidR="00BE7D10" w:rsidRPr="00C04DE9" w:rsidRDefault="00BE7D10" w:rsidP="00BE7D10">
            <w:r>
              <w:t>i</w:t>
            </w:r>
            <w:r w:rsidRPr="00C04DE9">
              <w:t>dentify the requirements for structure and style</w:t>
            </w:r>
          </w:p>
        </w:tc>
      </w:tr>
      <w:tr w:rsidR="00BE7D10" w:rsidRPr="00052784" w14:paraId="0F584095" w14:textId="77777777" w:rsidTr="0048158B">
        <w:trPr>
          <w:trHeight w:val="394"/>
        </w:trPr>
        <w:tc>
          <w:tcPr>
            <w:tcW w:w="675" w:type="dxa"/>
            <w:shd w:val="clear" w:color="auto" w:fill="ECF1F4"/>
          </w:tcPr>
          <w:p w14:paraId="0823B114" w14:textId="77777777" w:rsidR="00BE7D10" w:rsidRPr="00C2078B" w:rsidRDefault="00BE7D10" w:rsidP="0048158B">
            <w:pPr>
              <w:pStyle w:val="text"/>
            </w:pPr>
            <w:r w:rsidRPr="00C2078B">
              <w:rPr>
                <w:rFonts w:cs="Arial"/>
                <w:lang w:eastAsia="en-GB"/>
              </w:rPr>
              <w:t>K4</w:t>
            </w:r>
          </w:p>
        </w:tc>
        <w:tc>
          <w:tcPr>
            <w:tcW w:w="13608" w:type="dxa"/>
          </w:tcPr>
          <w:p w14:paraId="5C4CF4CD" w14:textId="77777777" w:rsidR="00BE7D10" w:rsidRPr="00C04DE9" w:rsidRDefault="00BE7D10" w:rsidP="00BE7D10">
            <w:r>
              <w:t>i</w:t>
            </w:r>
            <w:r w:rsidRPr="00C04DE9">
              <w:t>dentify what website features are needed in the template to help the user navigate round web pages within the site</w:t>
            </w:r>
          </w:p>
        </w:tc>
      </w:tr>
      <w:tr w:rsidR="00BE7D10" w:rsidRPr="00052784" w14:paraId="551BB6F1" w14:textId="77777777" w:rsidTr="0048158B">
        <w:trPr>
          <w:trHeight w:val="394"/>
        </w:trPr>
        <w:tc>
          <w:tcPr>
            <w:tcW w:w="675" w:type="dxa"/>
            <w:shd w:val="clear" w:color="auto" w:fill="ECF1F4"/>
          </w:tcPr>
          <w:p w14:paraId="47B23B04" w14:textId="77777777" w:rsidR="00BE7D10" w:rsidRPr="00C2078B" w:rsidRDefault="00BE7D10" w:rsidP="0048158B">
            <w:pPr>
              <w:pStyle w:val="text"/>
            </w:pPr>
            <w:r w:rsidRPr="00C2078B">
              <w:rPr>
                <w:rFonts w:cs="Arial"/>
                <w:lang w:eastAsia="en-GB"/>
              </w:rPr>
              <w:t>K5</w:t>
            </w:r>
          </w:p>
        </w:tc>
        <w:tc>
          <w:tcPr>
            <w:tcW w:w="13608" w:type="dxa"/>
          </w:tcPr>
          <w:p w14:paraId="1B8EECB6" w14:textId="77777777" w:rsidR="00BE7D10" w:rsidRPr="00C04DE9" w:rsidRDefault="00BE7D10" w:rsidP="00BE7D10">
            <w:r>
              <w:t>i</w:t>
            </w:r>
            <w:r w:rsidRPr="00C04DE9">
              <w:t>dentify what access issues may need to be taken into account</w:t>
            </w:r>
          </w:p>
        </w:tc>
      </w:tr>
      <w:tr w:rsidR="00BE7D10" w:rsidRPr="00052784" w14:paraId="2D3C2B38" w14:textId="77777777" w:rsidTr="0048158B">
        <w:trPr>
          <w:trHeight w:val="394"/>
        </w:trPr>
        <w:tc>
          <w:tcPr>
            <w:tcW w:w="675" w:type="dxa"/>
            <w:shd w:val="clear" w:color="auto" w:fill="ECF1F4"/>
          </w:tcPr>
          <w:p w14:paraId="23461791" w14:textId="77777777" w:rsidR="00BE7D10" w:rsidRPr="00C2078B" w:rsidRDefault="00BE7D10" w:rsidP="0048158B">
            <w:pPr>
              <w:pStyle w:val="text"/>
            </w:pPr>
            <w:r w:rsidRPr="00C2078B">
              <w:rPr>
                <w:rFonts w:cs="Arial"/>
                <w:lang w:eastAsia="en-GB"/>
              </w:rPr>
              <w:t>K6</w:t>
            </w:r>
          </w:p>
        </w:tc>
        <w:tc>
          <w:tcPr>
            <w:tcW w:w="13608" w:type="dxa"/>
          </w:tcPr>
          <w:p w14:paraId="5302CB40" w14:textId="77777777" w:rsidR="00BE7D10" w:rsidRPr="00C04DE9" w:rsidRDefault="00BE7D10" w:rsidP="00BE7D10">
            <w:r>
              <w:t>i</w:t>
            </w:r>
            <w:r w:rsidRPr="00C04DE9">
              <w:t>dentify what file types to use for saving content</w:t>
            </w:r>
          </w:p>
        </w:tc>
      </w:tr>
    </w:tbl>
    <w:p w14:paraId="7852DC6E" w14:textId="77777777" w:rsidR="00BE7D10" w:rsidRDefault="00BE7D10" w:rsidP="00BE7D10"/>
    <w:p w14:paraId="1DDF670B" w14:textId="77777777" w:rsidR="00BE7D10" w:rsidRDefault="00BE7D10" w:rsidP="00BE7D10">
      <w:pPr>
        <w:ind w:left="595" w:hanging="595"/>
      </w:pPr>
      <w:r>
        <w:br w:type="page"/>
      </w:r>
    </w:p>
    <w:p w14:paraId="1E80C6DF" w14:textId="77777777" w:rsidR="00BE7D10" w:rsidRDefault="00BE7D10" w:rsidP="00BE7D1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BE7D10" w:rsidRPr="00052784" w14:paraId="16106162" w14:textId="77777777" w:rsidTr="00BE7D10">
        <w:trPr>
          <w:trHeight w:val="680"/>
        </w:trPr>
        <w:tc>
          <w:tcPr>
            <w:tcW w:w="14283" w:type="dxa"/>
            <w:gridSpan w:val="2"/>
            <w:shd w:val="clear" w:color="auto" w:fill="557E9B"/>
            <w:vAlign w:val="center"/>
          </w:tcPr>
          <w:p w14:paraId="4D5A237D" w14:textId="77777777" w:rsidR="00BE7D10" w:rsidRPr="00052784" w:rsidRDefault="00BE7D10" w:rsidP="00BE7D10">
            <w:pPr>
              <w:pStyle w:val="tabletexthd"/>
              <w:rPr>
                <w:lang w:eastAsia="en-GB"/>
              </w:rPr>
            </w:pPr>
            <w:r>
              <w:rPr>
                <w:lang w:eastAsia="en-GB"/>
              </w:rPr>
              <w:t>Performance criteria</w:t>
            </w:r>
          </w:p>
        </w:tc>
      </w:tr>
      <w:tr w:rsidR="00BE7D10" w:rsidRPr="00B25D0E" w14:paraId="7AE11207" w14:textId="77777777" w:rsidTr="00BE7D10">
        <w:trPr>
          <w:trHeight w:val="709"/>
        </w:trPr>
        <w:tc>
          <w:tcPr>
            <w:tcW w:w="14283" w:type="dxa"/>
            <w:gridSpan w:val="2"/>
            <w:shd w:val="clear" w:color="auto" w:fill="auto"/>
            <w:vAlign w:val="center"/>
          </w:tcPr>
          <w:p w14:paraId="0D74A075" w14:textId="77777777" w:rsidR="00BE7D10" w:rsidRDefault="00BE7D10" w:rsidP="00BE7D10">
            <w:pPr>
              <w:autoSpaceDE w:val="0"/>
              <w:autoSpaceDN w:val="0"/>
              <w:adjustRightInd w:val="0"/>
              <w:spacing w:before="0" w:after="0" w:line="240" w:lineRule="auto"/>
              <w:rPr>
                <w:rFonts w:cs="Arial"/>
                <w:b/>
                <w:iCs/>
                <w:lang w:eastAsia="en-GB"/>
              </w:rPr>
            </w:pPr>
            <w:r w:rsidRPr="00ED336B">
              <w:rPr>
                <w:rFonts w:cs="Arial"/>
                <w:b/>
                <w:iCs/>
                <w:lang w:eastAsia="en-GB"/>
              </w:rPr>
              <w:t>Create structures and styles for websites</w:t>
            </w:r>
          </w:p>
          <w:p w14:paraId="4E3C504A" w14:textId="77777777" w:rsidR="00BE7D10" w:rsidRPr="00905468" w:rsidRDefault="00BE7D10" w:rsidP="00BE7D10">
            <w:pPr>
              <w:pStyle w:val="text"/>
              <w:rPr>
                <w:lang w:eastAsia="en-GB"/>
              </w:rPr>
            </w:pPr>
            <w:r w:rsidRPr="00905468">
              <w:rPr>
                <w:rFonts w:cs="Arial"/>
                <w:i/>
                <w:iCs/>
                <w:color w:val="auto"/>
                <w:lang w:eastAsia="en-GB"/>
              </w:rPr>
              <w:t>You must be able to:</w:t>
            </w:r>
          </w:p>
        </w:tc>
      </w:tr>
      <w:tr w:rsidR="00BE7D10" w:rsidRPr="00052784" w14:paraId="437D05EC" w14:textId="77777777" w:rsidTr="0048158B">
        <w:trPr>
          <w:trHeight w:val="394"/>
        </w:trPr>
        <w:tc>
          <w:tcPr>
            <w:tcW w:w="675" w:type="dxa"/>
            <w:shd w:val="clear" w:color="auto" w:fill="ECF1F4"/>
          </w:tcPr>
          <w:p w14:paraId="277D8D02" w14:textId="77777777" w:rsidR="00BE7D10" w:rsidRPr="00052784" w:rsidRDefault="00BE7D10" w:rsidP="0048158B">
            <w:pPr>
              <w:pStyle w:val="text"/>
            </w:pPr>
            <w:r>
              <w:t>P1</w:t>
            </w:r>
          </w:p>
        </w:tc>
        <w:tc>
          <w:tcPr>
            <w:tcW w:w="13608" w:type="dxa"/>
          </w:tcPr>
          <w:p w14:paraId="16973FF3" w14:textId="77777777" w:rsidR="00BE7D10" w:rsidRPr="006641CF" w:rsidRDefault="00BE7D10" w:rsidP="00BE7D10">
            <w:r>
              <w:t>plan and create web page templates to layout</w:t>
            </w:r>
          </w:p>
        </w:tc>
      </w:tr>
      <w:tr w:rsidR="00BE7D10" w:rsidRPr="00052784" w14:paraId="5ED9A55C" w14:textId="77777777" w:rsidTr="0048158B">
        <w:trPr>
          <w:trHeight w:val="394"/>
        </w:trPr>
        <w:tc>
          <w:tcPr>
            <w:tcW w:w="675" w:type="dxa"/>
            <w:shd w:val="clear" w:color="auto" w:fill="ECF1F4"/>
          </w:tcPr>
          <w:p w14:paraId="2E5914DD" w14:textId="77777777" w:rsidR="00BE7D10" w:rsidRPr="00052784" w:rsidRDefault="00BE7D10" w:rsidP="0048158B">
            <w:pPr>
              <w:pStyle w:val="text"/>
            </w:pPr>
            <w:r>
              <w:t>P2</w:t>
            </w:r>
          </w:p>
        </w:tc>
        <w:tc>
          <w:tcPr>
            <w:tcW w:w="13608" w:type="dxa"/>
          </w:tcPr>
          <w:p w14:paraId="2A822BDE" w14:textId="77777777" w:rsidR="00BE7D10" w:rsidRPr="006641CF" w:rsidRDefault="00BE7D10" w:rsidP="00BE7D10">
            <w:r>
              <w:t>s</w:t>
            </w:r>
            <w:r w:rsidRPr="00ED336B">
              <w:t>elect and use website features and structures to help the user navigate round web pages within the site</w:t>
            </w:r>
          </w:p>
        </w:tc>
      </w:tr>
      <w:tr w:rsidR="00BE7D10" w:rsidRPr="00052784" w14:paraId="3081B5C1" w14:textId="77777777" w:rsidTr="0048158B">
        <w:trPr>
          <w:trHeight w:val="394"/>
        </w:trPr>
        <w:tc>
          <w:tcPr>
            <w:tcW w:w="675" w:type="dxa"/>
            <w:shd w:val="clear" w:color="auto" w:fill="ECF1F4"/>
          </w:tcPr>
          <w:p w14:paraId="5EA99FB9" w14:textId="77777777" w:rsidR="00BE7D10" w:rsidRDefault="00BE7D10" w:rsidP="0048158B">
            <w:pPr>
              <w:pStyle w:val="text"/>
            </w:pPr>
            <w:r>
              <w:t>P3</w:t>
            </w:r>
          </w:p>
        </w:tc>
        <w:tc>
          <w:tcPr>
            <w:tcW w:w="13608" w:type="dxa"/>
          </w:tcPr>
          <w:p w14:paraId="2C616C3A" w14:textId="77777777" w:rsidR="00BE7D10" w:rsidRPr="006641CF" w:rsidRDefault="00BE7D10" w:rsidP="00BE7D10">
            <w:r>
              <w:t>create, select and use styles to keep the appearance of web pages consistent and make them easy to understand</w:t>
            </w:r>
          </w:p>
        </w:tc>
      </w:tr>
      <w:tr w:rsidR="00BE7D10" w:rsidRPr="00052784" w14:paraId="16E367B8" w14:textId="77777777" w:rsidTr="0048158B">
        <w:trPr>
          <w:trHeight w:val="394"/>
        </w:trPr>
        <w:tc>
          <w:tcPr>
            <w:tcW w:w="675" w:type="dxa"/>
            <w:shd w:val="clear" w:color="auto" w:fill="ECF1F4"/>
          </w:tcPr>
          <w:p w14:paraId="7B2667EE" w14:textId="77777777" w:rsidR="00BE7D10" w:rsidRPr="00052784" w:rsidRDefault="00BE7D10" w:rsidP="0048158B">
            <w:pPr>
              <w:pStyle w:val="text"/>
            </w:pPr>
            <w:r>
              <w:t>P4</w:t>
            </w:r>
          </w:p>
        </w:tc>
        <w:tc>
          <w:tcPr>
            <w:tcW w:w="13608" w:type="dxa"/>
          </w:tcPr>
          <w:p w14:paraId="0B6E05DB" w14:textId="77777777" w:rsidR="00BE7D10" w:rsidRPr="006641CF" w:rsidRDefault="00BE7D10" w:rsidP="00BE7D10">
            <w:r>
              <w:t>store and retrieve files effectively, in line with local guidelines and conventions where available</w:t>
            </w:r>
          </w:p>
        </w:tc>
      </w:tr>
      <w:tr w:rsidR="00BE7D10" w:rsidRPr="00052784" w14:paraId="4399E1A1" w14:textId="77777777" w:rsidTr="00BE7D10">
        <w:trPr>
          <w:trHeight w:val="394"/>
        </w:trPr>
        <w:tc>
          <w:tcPr>
            <w:tcW w:w="14283" w:type="dxa"/>
            <w:gridSpan w:val="2"/>
            <w:shd w:val="clear" w:color="auto" w:fill="auto"/>
            <w:vAlign w:val="center"/>
          </w:tcPr>
          <w:p w14:paraId="2D0ECA6C" w14:textId="77777777" w:rsidR="00BE7D10" w:rsidRDefault="00BE7D10" w:rsidP="00BE7D10">
            <w:pPr>
              <w:pStyle w:val="text"/>
              <w:rPr>
                <w:rFonts w:cs="Arial"/>
                <w:b/>
                <w:iCs/>
                <w:color w:val="auto"/>
                <w:lang w:eastAsia="en-GB"/>
              </w:rPr>
            </w:pPr>
            <w:r w:rsidRPr="00ED336B">
              <w:rPr>
                <w:rFonts w:cs="Arial"/>
                <w:b/>
                <w:iCs/>
                <w:color w:val="auto"/>
                <w:lang w:eastAsia="en-GB"/>
              </w:rPr>
              <w:t>Use website software tools to prepare content for websites</w:t>
            </w:r>
          </w:p>
          <w:p w14:paraId="2B785D23" w14:textId="77777777" w:rsidR="00BE7D10" w:rsidRPr="00905468" w:rsidRDefault="00BE7D10" w:rsidP="00BE7D10">
            <w:pPr>
              <w:pStyle w:val="text"/>
              <w:rPr>
                <w:lang w:eastAsia="en-GB"/>
              </w:rPr>
            </w:pPr>
            <w:r w:rsidRPr="00905468">
              <w:rPr>
                <w:rFonts w:cs="Arial"/>
                <w:i/>
                <w:iCs/>
                <w:color w:val="auto"/>
                <w:lang w:eastAsia="en-GB"/>
              </w:rPr>
              <w:t>You must be able to:</w:t>
            </w:r>
          </w:p>
        </w:tc>
      </w:tr>
      <w:tr w:rsidR="00BE7D10" w:rsidRPr="00052784" w14:paraId="73BBE393" w14:textId="77777777" w:rsidTr="0048158B">
        <w:trPr>
          <w:trHeight w:val="394"/>
        </w:trPr>
        <w:tc>
          <w:tcPr>
            <w:tcW w:w="675" w:type="dxa"/>
            <w:shd w:val="clear" w:color="auto" w:fill="ECF1F4"/>
          </w:tcPr>
          <w:p w14:paraId="0171B622" w14:textId="77777777" w:rsidR="00BE7D10" w:rsidRPr="00052784" w:rsidRDefault="00BE7D10" w:rsidP="0048158B">
            <w:pPr>
              <w:pStyle w:val="text"/>
            </w:pPr>
            <w:r>
              <w:t>P5</w:t>
            </w:r>
          </w:p>
        </w:tc>
        <w:tc>
          <w:tcPr>
            <w:tcW w:w="13608" w:type="dxa"/>
          </w:tcPr>
          <w:p w14:paraId="0264E543" w14:textId="77777777" w:rsidR="00BE7D10" w:rsidRPr="006641CF" w:rsidRDefault="00BE7D10" w:rsidP="00BE7D10">
            <w:r>
              <w:t>prepare content for web pages so that it is ready for editing and formatting</w:t>
            </w:r>
          </w:p>
        </w:tc>
      </w:tr>
      <w:tr w:rsidR="00BE7D10" w:rsidRPr="00052784" w14:paraId="3AC284FE" w14:textId="77777777" w:rsidTr="0048158B">
        <w:trPr>
          <w:trHeight w:val="394"/>
        </w:trPr>
        <w:tc>
          <w:tcPr>
            <w:tcW w:w="675" w:type="dxa"/>
            <w:shd w:val="clear" w:color="auto" w:fill="ECF1F4"/>
          </w:tcPr>
          <w:p w14:paraId="0A167880" w14:textId="77777777" w:rsidR="00BE7D10" w:rsidRDefault="00BE7D10" w:rsidP="0048158B">
            <w:pPr>
              <w:pStyle w:val="text"/>
            </w:pPr>
            <w:r>
              <w:t>P6</w:t>
            </w:r>
          </w:p>
        </w:tc>
        <w:tc>
          <w:tcPr>
            <w:tcW w:w="13608" w:type="dxa"/>
          </w:tcPr>
          <w:p w14:paraId="1B1975A2" w14:textId="77777777" w:rsidR="00BE7D10" w:rsidRPr="006641CF" w:rsidRDefault="00BE7D10" w:rsidP="00BE7D10">
            <w:r>
              <w:t>organise and combine information needed for web pages in line with any copyright constraints, including across different software</w:t>
            </w:r>
          </w:p>
        </w:tc>
      </w:tr>
      <w:tr w:rsidR="00BE7D10" w:rsidRPr="00052784" w14:paraId="2C03AE66" w14:textId="77777777" w:rsidTr="0048158B">
        <w:trPr>
          <w:trHeight w:val="394"/>
        </w:trPr>
        <w:tc>
          <w:tcPr>
            <w:tcW w:w="675" w:type="dxa"/>
            <w:shd w:val="clear" w:color="auto" w:fill="ECF1F4"/>
          </w:tcPr>
          <w:p w14:paraId="5374E681" w14:textId="77777777" w:rsidR="00BE7D10" w:rsidRDefault="00BE7D10" w:rsidP="0048158B">
            <w:pPr>
              <w:pStyle w:val="text"/>
            </w:pPr>
            <w:r>
              <w:t>P7</w:t>
            </w:r>
          </w:p>
        </w:tc>
        <w:tc>
          <w:tcPr>
            <w:tcW w:w="13608" w:type="dxa"/>
          </w:tcPr>
          <w:p w14:paraId="46BBC1B9" w14:textId="77777777" w:rsidR="00BE7D10" w:rsidRPr="006641CF" w:rsidRDefault="00BE7D10" w:rsidP="00BE7D10">
            <w:r>
              <w:t xml:space="preserve">select and use appropriate editing and formatting techniques to aid both clarity and navigation </w:t>
            </w:r>
          </w:p>
        </w:tc>
      </w:tr>
      <w:tr w:rsidR="00BE7D10" w:rsidRPr="00052784" w14:paraId="751E275F" w14:textId="77777777" w:rsidTr="0048158B">
        <w:trPr>
          <w:trHeight w:val="394"/>
        </w:trPr>
        <w:tc>
          <w:tcPr>
            <w:tcW w:w="675" w:type="dxa"/>
            <w:shd w:val="clear" w:color="auto" w:fill="ECF1F4"/>
          </w:tcPr>
          <w:p w14:paraId="244650E1" w14:textId="77777777" w:rsidR="00BE7D10" w:rsidRDefault="00BE7D10" w:rsidP="0048158B">
            <w:pPr>
              <w:pStyle w:val="text"/>
            </w:pPr>
            <w:r>
              <w:t>P8</w:t>
            </w:r>
          </w:p>
        </w:tc>
        <w:tc>
          <w:tcPr>
            <w:tcW w:w="13608" w:type="dxa"/>
          </w:tcPr>
          <w:p w14:paraId="389988B4" w14:textId="77777777" w:rsidR="00BE7D10" w:rsidRPr="006641CF" w:rsidRDefault="00BE7D10" w:rsidP="00BE7D10">
            <w:r>
              <w:t>select and use appropriate development techniques to link information across pages</w:t>
            </w:r>
          </w:p>
        </w:tc>
      </w:tr>
      <w:tr w:rsidR="00BE7D10" w:rsidRPr="00052784" w14:paraId="69AF55E3" w14:textId="77777777" w:rsidTr="0048158B">
        <w:trPr>
          <w:trHeight w:val="394"/>
        </w:trPr>
        <w:tc>
          <w:tcPr>
            <w:tcW w:w="675" w:type="dxa"/>
            <w:shd w:val="clear" w:color="auto" w:fill="ECF1F4"/>
          </w:tcPr>
          <w:p w14:paraId="20D95A61" w14:textId="77777777" w:rsidR="00BE7D10" w:rsidRDefault="00BE7D10" w:rsidP="0048158B">
            <w:pPr>
              <w:pStyle w:val="text"/>
            </w:pPr>
            <w:r>
              <w:t>P9</w:t>
            </w:r>
          </w:p>
        </w:tc>
        <w:tc>
          <w:tcPr>
            <w:tcW w:w="13608" w:type="dxa"/>
          </w:tcPr>
          <w:p w14:paraId="4D6D003F" w14:textId="77777777" w:rsidR="00BE7D10" w:rsidRPr="006641CF" w:rsidRDefault="00BE7D10" w:rsidP="00BE7D10">
            <w:r>
              <w:t>change the file formats appropriately for content</w:t>
            </w:r>
          </w:p>
        </w:tc>
      </w:tr>
      <w:tr w:rsidR="00BE7D10" w:rsidRPr="00052784" w14:paraId="13B3AF73" w14:textId="77777777" w:rsidTr="0048158B">
        <w:trPr>
          <w:trHeight w:val="394"/>
        </w:trPr>
        <w:tc>
          <w:tcPr>
            <w:tcW w:w="675" w:type="dxa"/>
            <w:shd w:val="clear" w:color="auto" w:fill="ECF1F4"/>
          </w:tcPr>
          <w:p w14:paraId="067EDFFA" w14:textId="77777777" w:rsidR="00BE7D10" w:rsidRDefault="00BE7D10" w:rsidP="0048158B">
            <w:pPr>
              <w:pStyle w:val="text"/>
            </w:pPr>
            <w:r>
              <w:t>P10</w:t>
            </w:r>
          </w:p>
        </w:tc>
        <w:tc>
          <w:tcPr>
            <w:tcW w:w="13608" w:type="dxa"/>
          </w:tcPr>
          <w:p w14:paraId="4C632C9F" w14:textId="77777777" w:rsidR="00BE7D10" w:rsidRPr="006641CF" w:rsidRDefault="00BE7D10" w:rsidP="00BE7D10">
            <w:r>
              <w:t>check web pages meet needs, using IT tools and making corrections as necessary</w:t>
            </w:r>
          </w:p>
        </w:tc>
      </w:tr>
      <w:tr w:rsidR="00BE7D10" w:rsidRPr="00052784" w14:paraId="185E4B80" w14:textId="77777777" w:rsidTr="00BE7D10">
        <w:trPr>
          <w:trHeight w:val="394"/>
        </w:trPr>
        <w:tc>
          <w:tcPr>
            <w:tcW w:w="14283" w:type="dxa"/>
            <w:gridSpan w:val="2"/>
            <w:shd w:val="clear" w:color="auto" w:fill="auto"/>
            <w:vAlign w:val="center"/>
          </w:tcPr>
          <w:p w14:paraId="6F5E8087" w14:textId="77777777" w:rsidR="00BE7D10" w:rsidRDefault="00BE7D10" w:rsidP="00BE7D10">
            <w:pPr>
              <w:pStyle w:val="text"/>
              <w:rPr>
                <w:rFonts w:cs="Arial"/>
                <w:b/>
                <w:iCs/>
                <w:color w:val="auto"/>
                <w:lang w:eastAsia="en-GB"/>
              </w:rPr>
            </w:pPr>
            <w:r>
              <w:rPr>
                <w:rFonts w:cs="Arial"/>
                <w:b/>
                <w:iCs/>
                <w:color w:val="auto"/>
                <w:lang w:eastAsia="en-GB"/>
              </w:rPr>
              <w:t>Publish websites</w:t>
            </w:r>
          </w:p>
          <w:p w14:paraId="1775AC43" w14:textId="77777777" w:rsidR="00BE7D10" w:rsidRPr="00ED336B" w:rsidRDefault="00BE7D10" w:rsidP="00BE7D10">
            <w:pPr>
              <w:pStyle w:val="text"/>
              <w:rPr>
                <w:rFonts w:cs="Arial"/>
                <w:b/>
                <w:iCs/>
                <w:color w:val="auto"/>
                <w:lang w:eastAsia="en-GB"/>
              </w:rPr>
            </w:pPr>
            <w:r w:rsidRPr="00905468">
              <w:rPr>
                <w:rFonts w:cs="Arial"/>
                <w:i/>
                <w:iCs/>
                <w:color w:val="auto"/>
                <w:lang w:eastAsia="en-GB"/>
              </w:rPr>
              <w:t>You must be able to:</w:t>
            </w:r>
          </w:p>
        </w:tc>
      </w:tr>
      <w:tr w:rsidR="00BE7D10" w:rsidRPr="00052784" w14:paraId="6ACC949C" w14:textId="77777777" w:rsidTr="0048158B">
        <w:trPr>
          <w:trHeight w:val="394"/>
        </w:trPr>
        <w:tc>
          <w:tcPr>
            <w:tcW w:w="675" w:type="dxa"/>
            <w:shd w:val="clear" w:color="auto" w:fill="ECF1F4"/>
          </w:tcPr>
          <w:p w14:paraId="74833A13" w14:textId="77777777" w:rsidR="00BE7D10" w:rsidRDefault="00BE7D10" w:rsidP="0048158B">
            <w:pPr>
              <w:pStyle w:val="text"/>
            </w:pPr>
            <w:r>
              <w:t>P11</w:t>
            </w:r>
          </w:p>
        </w:tc>
        <w:tc>
          <w:tcPr>
            <w:tcW w:w="13608" w:type="dxa"/>
          </w:tcPr>
          <w:p w14:paraId="6957DD2A" w14:textId="77777777" w:rsidR="00BE7D10" w:rsidRPr="006641CF" w:rsidRDefault="00BE7D10" w:rsidP="00BE7D10">
            <w:r>
              <w:t>select and use appropriate testing methods to check that all elements of websites are working as planned</w:t>
            </w:r>
          </w:p>
        </w:tc>
      </w:tr>
      <w:tr w:rsidR="00BE7D10" w:rsidRPr="00052784" w14:paraId="2C02F250" w14:textId="77777777" w:rsidTr="0048158B">
        <w:trPr>
          <w:trHeight w:val="394"/>
        </w:trPr>
        <w:tc>
          <w:tcPr>
            <w:tcW w:w="675" w:type="dxa"/>
            <w:shd w:val="clear" w:color="auto" w:fill="ECF1F4"/>
          </w:tcPr>
          <w:p w14:paraId="456E0448" w14:textId="77777777" w:rsidR="00BE7D10" w:rsidRDefault="00BE7D10" w:rsidP="0048158B">
            <w:pPr>
              <w:pStyle w:val="text"/>
            </w:pPr>
            <w:r>
              <w:t>P12</w:t>
            </w:r>
          </w:p>
        </w:tc>
        <w:tc>
          <w:tcPr>
            <w:tcW w:w="13608" w:type="dxa"/>
          </w:tcPr>
          <w:p w14:paraId="28A70F4E" w14:textId="77777777" w:rsidR="00BE7D10" w:rsidRPr="006641CF" w:rsidRDefault="00BE7D10" w:rsidP="00BE7D10">
            <w:r>
              <w:t>respond appropriately problems with multiple page websites</w:t>
            </w:r>
          </w:p>
        </w:tc>
      </w:tr>
      <w:tr w:rsidR="00BE7D10" w:rsidRPr="00052784" w14:paraId="71E4E813" w14:textId="77777777" w:rsidTr="0048158B">
        <w:trPr>
          <w:trHeight w:val="394"/>
        </w:trPr>
        <w:tc>
          <w:tcPr>
            <w:tcW w:w="675" w:type="dxa"/>
            <w:shd w:val="clear" w:color="auto" w:fill="ECF1F4"/>
          </w:tcPr>
          <w:p w14:paraId="0816ABC7" w14:textId="77777777" w:rsidR="00BE7D10" w:rsidRDefault="00BE7D10" w:rsidP="0048158B">
            <w:pPr>
              <w:pStyle w:val="text"/>
            </w:pPr>
            <w:r>
              <w:t>P13</w:t>
            </w:r>
          </w:p>
        </w:tc>
        <w:tc>
          <w:tcPr>
            <w:tcW w:w="13608" w:type="dxa"/>
          </w:tcPr>
          <w:p w14:paraId="68C8940F" w14:textId="77777777" w:rsidR="00BE7D10" w:rsidRPr="006641CF" w:rsidRDefault="00BE7D10" w:rsidP="00BE7D10">
            <w:r>
              <w:t>select and use an appropriate programme to upload and publish the website</w:t>
            </w:r>
          </w:p>
        </w:tc>
      </w:tr>
    </w:tbl>
    <w:p w14:paraId="75A81EEE" w14:textId="77777777" w:rsidR="00BE7D10" w:rsidRDefault="00BE7D10">
      <w:pPr>
        <w:spacing w:before="0" w:after="0" w:line="240" w:lineRule="auto"/>
        <w:rPr>
          <w:b/>
          <w:color w:val="557E9B"/>
          <w:sz w:val="36"/>
        </w:rPr>
        <w:sectPr w:rsidR="00BE7D10" w:rsidSect="00BE7D10">
          <w:pgSz w:w="16840" w:h="11907" w:orient="landscape" w:code="9"/>
          <w:pgMar w:top="1701" w:right="1247" w:bottom="1701" w:left="1247" w:header="720" w:footer="482" w:gutter="0"/>
          <w:cols w:space="720"/>
        </w:sectPr>
      </w:pPr>
    </w:p>
    <w:p w14:paraId="4DB77E61" w14:textId="77777777" w:rsidR="009113D2" w:rsidRDefault="009113D2">
      <w:pPr>
        <w:spacing w:before="0" w:after="0" w:line="240" w:lineRule="auto"/>
        <w:rPr>
          <w:b/>
          <w:color w:val="557E9B"/>
          <w:sz w:val="36"/>
        </w:rPr>
      </w:pPr>
    </w:p>
    <w:p w14:paraId="13783B10" w14:textId="77777777" w:rsidR="00BE7D10" w:rsidRPr="002A4AA0" w:rsidRDefault="00BE7D10" w:rsidP="0072657A">
      <w:pPr>
        <w:pStyle w:val="Unittitle"/>
      </w:pPr>
      <w:bookmarkStart w:id="337" w:name="_Toc435785168"/>
      <w:r w:rsidRPr="001158F6">
        <w:t>Unit</w:t>
      </w:r>
      <w:r w:rsidRPr="002A4AA0">
        <w:t xml:space="preserve"> </w:t>
      </w:r>
      <w:r>
        <w:t>93</w:t>
      </w:r>
      <w:r w:rsidRPr="002A4AA0">
        <w:t>:</w:t>
      </w:r>
      <w:r w:rsidRPr="002A4AA0">
        <w:tab/>
      </w:r>
      <w:r>
        <w:t>Word Processing S</w:t>
      </w:r>
      <w:r w:rsidRPr="00993E58">
        <w:t>oftware</w:t>
      </w:r>
      <w:r>
        <w:t xml:space="preserve"> 2</w:t>
      </w:r>
      <w:bookmarkEnd w:id="337"/>
    </w:p>
    <w:p w14:paraId="067E96E7" w14:textId="77777777" w:rsidR="00BE7D10" w:rsidRPr="001158F6" w:rsidRDefault="00BE7D10" w:rsidP="00BE7D10">
      <w:pPr>
        <w:pStyle w:val="Unitinfo"/>
      </w:pPr>
      <w:r>
        <w:t>Unit</w:t>
      </w:r>
      <w:r w:rsidRPr="001158F6">
        <w:t xml:space="preserve"> </w:t>
      </w:r>
      <w:r>
        <w:t>code</w:t>
      </w:r>
      <w:r w:rsidRPr="001158F6">
        <w:t>:</w:t>
      </w:r>
      <w:r w:rsidRPr="001158F6">
        <w:tab/>
      </w:r>
      <w:r>
        <w:t>ESKIWP2</w:t>
      </w:r>
    </w:p>
    <w:p w14:paraId="416FD756" w14:textId="77777777" w:rsidR="00BE7D10" w:rsidRPr="001158F6" w:rsidRDefault="00BE7D10" w:rsidP="00BE7D10">
      <w:pPr>
        <w:pStyle w:val="Unitinfo"/>
      </w:pPr>
      <w:r>
        <w:t>SCQF</w:t>
      </w:r>
      <w:r w:rsidRPr="001158F6">
        <w:t xml:space="preserve"> level:</w:t>
      </w:r>
      <w:r w:rsidRPr="001158F6">
        <w:tab/>
      </w:r>
      <w:r>
        <w:t>5</w:t>
      </w:r>
    </w:p>
    <w:p w14:paraId="7AA4D9A7" w14:textId="77777777" w:rsidR="00BE7D10" w:rsidRPr="001D2005" w:rsidRDefault="00BE7D10" w:rsidP="00BE7D10">
      <w:pPr>
        <w:pStyle w:val="Unitinfo"/>
      </w:pPr>
      <w:r w:rsidRPr="001158F6">
        <w:t xml:space="preserve">Credit </w:t>
      </w:r>
      <w:r>
        <w:t>points</w:t>
      </w:r>
      <w:r w:rsidRPr="001158F6">
        <w:t>:</w:t>
      </w:r>
      <w:r w:rsidRPr="001158F6">
        <w:tab/>
      </w:r>
      <w:r>
        <w:t>4</w:t>
      </w:r>
    </w:p>
    <w:p w14:paraId="213ECC96" w14:textId="77777777" w:rsidR="00BE7D10" w:rsidRPr="001D2005" w:rsidRDefault="00BE7D10" w:rsidP="00BE7D10">
      <w:pPr>
        <w:pStyle w:val="Unitinfo"/>
        <w:pBdr>
          <w:bottom w:val="single" w:sz="4" w:space="2" w:color="557E9B"/>
        </w:pBdr>
      </w:pPr>
    </w:p>
    <w:p w14:paraId="013B6625" w14:textId="77777777" w:rsidR="00BE7D10" w:rsidRDefault="00BE7D10" w:rsidP="00BE7D10">
      <w:pPr>
        <w:pStyle w:val="HeadA"/>
      </w:pPr>
      <w:r w:rsidRPr="00484EB6">
        <w:t>Unit summary</w:t>
      </w:r>
    </w:p>
    <w:p w14:paraId="5ECA5023" w14:textId="77777777" w:rsidR="00BE7D10" w:rsidRPr="00AC4ADE" w:rsidRDefault="00BE7D10" w:rsidP="00BE7D10">
      <w:pPr>
        <w:pStyle w:val="text"/>
      </w:pPr>
      <w:r>
        <w:t xml:space="preserve">This </w:t>
      </w:r>
      <w:r w:rsidR="003462D3">
        <w:t xml:space="preserve">unit </w:t>
      </w:r>
      <w:r>
        <w:t xml:space="preserve">is </w:t>
      </w:r>
      <w:r w:rsidR="003462D3">
        <w:t xml:space="preserve">about </w:t>
      </w:r>
      <w:r>
        <w:t>the ability to use a software application designed for the creation, editing</w:t>
      </w:r>
      <w:r w:rsidR="003462D3">
        <w:t xml:space="preserve"> </w:t>
      </w:r>
      <w:r>
        <w:t>and production of largely text-based documents</w:t>
      </w:r>
      <w:r w:rsidR="00FF6178">
        <w:t>.</w:t>
      </w:r>
    </w:p>
    <w:p w14:paraId="12713F7C" w14:textId="77777777" w:rsidR="00BE7D10" w:rsidRDefault="00BE7D10" w:rsidP="00BE7D10">
      <w:pPr>
        <w:pStyle w:val="HeadA"/>
      </w:pPr>
      <w:r>
        <w:t>Unit assessment requirements</w:t>
      </w:r>
    </w:p>
    <w:p w14:paraId="1D9D4527" w14:textId="77777777" w:rsidR="00BE7D10" w:rsidRDefault="00BE7D10" w:rsidP="00BE7D10">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48158B">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5729920" w14:textId="77777777" w:rsidR="00BE7D10" w:rsidRDefault="00BE7D10" w:rsidP="00BE7D10">
      <w:pPr>
        <w:pStyle w:val="HeadA"/>
      </w:pPr>
      <w:r w:rsidRPr="00DE5991">
        <w:t>Terminology</w:t>
      </w:r>
    </w:p>
    <w:p w14:paraId="08691DB2" w14:textId="77777777" w:rsidR="00BE7D10" w:rsidRPr="00AC4ADE" w:rsidRDefault="00BE7D10" w:rsidP="00BE7D10">
      <w:pPr>
        <w:pStyle w:val="text"/>
        <w:rPr>
          <w:highlight w:val="cyan"/>
        </w:rPr>
      </w:pPr>
      <w:r w:rsidRPr="00993E58">
        <w:t xml:space="preserve">IT User, ICT, </w:t>
      </w:r>
      <w:r w:rsidR="00FF6178">
        <w:t>i</w:t>
      </w:r>
      <w:r w:rsidRPr="00993E58">
        <w:t xml:space="preserve">nformation </w:t>
      </w:r>
      <w:r w:rsidR="00FF6178">
        <w:t>t</w:t>
      </w:r>
      <w:r w:rsidRPr="00993E58">
        <w:t xml:space="preserve">echnology, ITQ, </w:t>
      </w:r>
      <w:r w:rsidR="00FF6178">
        <w:t>p</w:t>
      </w:r>
      <w:r w:rsidRPr="00993E58">
        <w:t>roductivity</w:t>
      </w:r>
    </w:p>
    <w:p w14:paraId="43A4EA90" w14:textId="77777777" w:rsidR="00BE7D10" w:rsidRDefault="00BE7D10" w:rsidP="00BE7D10">
      <w:pPr>
        <w:pStyle w:val="text"/>
        <w:rPr>
          <w:highlight w:val="cyan"/>
        </w:rPr>
        <w:sectPr w:rsidR="00BE7D10" w:rsidSect="00C31649">
          <w:headerReference w:type="even" r:id="rId304"/>
          <w:headerReference w:type="default" r:id="rId305"/>
          <w:footerReference w:type="even" r:id="rId306"/>
          <w:pgSz w:w="11907" w:h="16840" w:code="9"/>
          <w:pgMar w:top="1247" w:right="1701" w:bottom="1247" w:left="1701" w:header="720" w:footer="482" w:gutter="0"/>
          <w:cols w:space="720"/>
        </w:sectPr>
      </w:pPr>
    </w:p>
    <w:p w14:paraId="28C7794B" w14:textId="77777777" w:rsidR="00BE7D10" w:rsidRPr="00052784" w:rsidRDefault="00BE7D10" w:rsidP="00BE7D10">
      <w:pPr>
        <w:pStyle w:val="hb3"/>
      </w:pPr>
      <w:r>
        <w:t>Assessment outcomes and standards</w:t>
      </w:r>
    </w:p>
    <w:p w14:paraId="07850A11" w14:textId="77777777" w:rsidR="00BE7D10" w:rsidRPr="00AE31DC" w:rsidRDefault="00BE7D10" w:rsidP="00BE7D1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5DFDD29" w14:textId="77777777" w:rsidR="00BE7D10" w:rsidRPr="00052784" w:rsidRDefault="00BE7D10" w:rsidP="00BE7D1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BE7D10" w:rsidRPr="00052784" w14:paraId="124D328F" w14:textId="77777777" w:rsidTr="00BE7D10">
        <w:trPr>
          <w:trHeight w:val="680"/>
        </w:trPr>
        <w:tc>
          <w:tcPr>
            <w:tcW w:w="14283" w:type="dxa"/>
            <w:gridSpan w:val="2"/>
            <w:shd w:val="clear" w:color="auto" w:fill="557E9B"/>
            <w:vAlign w:val="center"/>
          </w:tcPr>
          <w:p w14:paraId="48341D19" w14:textId="77777777" w:rsidR="00BE7D10" w:rsidRPr="00052784" w:rsidRDefault="00BE7D10" w:rsidP="00BE7D10">
            <w:pPr>
              <w:pStyle w:val="tabletexthd"/>
              <w:rPr>
                <w:lang w:eastAsia="en-GB"/>
              </w:rPr>
            </w:pPr>
            <w:r>
              <w:rPr>
                <w:lang w:eastAsia="en-GB"/>
              </w:rPr>
              <w:t>Knowledge and understanding</w:t>
            </w:r>
          </w:p>
        </w:tc>
      </w:tr>
      <w:tr w:rsidR="00BE7D10" w:rsidRPr="00052784" w14:paraId="55E0D239" w14:textId="77777777" w:rsidTr="00BE7D10">
        <w:trPr>
          <w:trHeight w:val="489"/>
        </w:trPr>
        <w:tc>
          <w:tcPr>
            <w:tcW w:w="14283" w:type="dxa"/>
            <w:gridSpan w:val="2"/>
            <w:shd w:val="clear" w:color="auto" w:fill="auto"/>
            <w:vAlign w:val="center"/>
          </w:tcPr>
          <w:p w14:paraId="36994FB2" w14:textId="77777777" w:rsidR="00BE7D10" w:rsidRPr="00547C4D" w:rsidRDefault="00BE7D10" w:rsidP="00BE7D10">
            <w:pPr>
              <w:autoSpaceDE w:val="0"/>
              <w:autoSpaceDN w:val="0"/>
              <w:adjustRightInd w:val="0"/>
              <w:spacing w:before="0" w:after="0" w:line="240" w:lineRule="auto"/>
              <w:rPr>
                <w:rFonts w:cs="Arial"/>
                <w:b/>
                <w:iCs/>
                <w:lang w:eastAsia="en-GB"/>
              </w:rPr>
            </w:pPr>
            <w:r w:rsidRPr="00547C4D">
              <w:rPr>
                <w:rFonts w:cs="Arial"/>
                <w:b/>
                <w:iCs/>
                <w:lang w:eastAsia="en-GB"/>
              </w:rPr>
              <w:t>Input and combine text and other information accurately within word</w:t>
            </w:r>
            <w:r>
              <w:rPr>
                <w:rFonts w:cs="Arial"/>
                <w:b/>
                <w:iCs/>
                <w:lang w:eastAsia="en-GB"/>
              </w:rPr>
              <w:t xml:space="preserve"> </w:t>
            </w:r>
            <w:r w:rsidRPr="00547C4D">
              <w:rPr>
                <w:rFonts w:cs="Arial"/>
                <w:b/>
                <w:iCs/>
                <w:lang w:eastAsia="en-GB"/>
              </w:rPr>
              <w:t>processing documents</w:t>
            </w:r>
          </w:p>
          <w:p w14:paraId="32933EE6" w14:textId="77777777" w:rsidR="00BE7D10" w:rsidRPr="00F47688" w:rsidRDefault="00BE7D10" w:rsidP="00BE7D1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BE7D10" w:rsidRPr="00052784" w14:paraId="0C85BA96" w14:textId="77777777" w:rsidTr="0048158B">
        <w:trPr>
          <w:trHeight w:val="394"/>
        </w:trPr>
        <w:tc>
          <w:tcPr>
            <w:tcW w:w="675" w:type="dxa"/>
            <w:shd w:val="clear" w:color="auto" w:fill="ECF1F4"/>
          </w:tcPr>
          <w:p w14:paraId="2CEDB84A" w14:textId="77777777" w:rsidR="00BE7D10" w:rsidRPr="00C2078B" w:rsidRDefault="00BE7D10" w:rsidP="0048158B">
            <w:pPr>
              <w:pStyle w:val="text"/>
            </w:pPr>
            <w:r w:rsidRPr="00C2078B">
              <w:t>K1</w:t>
            </w:r>
          </w:p>
        </w:tc>
        <w:tc>
          <w:tcPr>
            <w:tcW w:w="13608" w:type="dxa"/>
          </w:tcPr>
          <w:p w14:paraId="36C3B1B8" w14:textId="77777777" w:rsidR="00BE7D10" w:rsidRPr="00FD033E" w:rsidRDefault="00BE7D10" w:rsidP="00BE7D10">
            <w:r>
              <w:t>identify what types of information are needed in documents</w:t>
            </w:r>
          </w:p>
        </w:tc>
      </w:tr>
      <w:tr w:rsidR="00BE7D10" w:rsidRPr="00052784" w14:paraId="74AB5673" w14:textId="77777777" w:rsidTr="0048158B">
        <w:trPr>
          <w:trHeight w:val="394"/>
        </w:trPr>
        <w:tc>
          <w:tcPr>
            <w:tcW w:w="675" w:type="dxa"/>
            <w:shd w:val="clear" w:color="auto" w:fill="ECF1F4"/>
          </w:tcPr>
          <w:p w14:paraId="0153BEB3" w14:textId="77777777" w:rsidR="00BE7D10" w:rsidRPr="00C2078B" w:rsidRDefault="00BE7D10" w:rsidP="0048158B">
            <w:pPr>
              <w:pStyle w:val="text"/>
            </w:pPr>
            <w:r w:rsidRPr="00C2078B">
              <w:rPr>
                <w:rFonts w:cs="Arial"/>
                <w:lang w:eastAsia="en-GB"/>
              </w:rPr>
              <w:t>K2</w:t>
            </w:r>
          </w:p>
        </w:tc>
        <w:tc>
          <w:tcPr>
            <w:tcW w:w="13608" w:type="dxa"/>
          </w:tcPr>
          <w:p w14:paraId="04C780F8" w14:textId="77777777" w:rsidR="00BE7D10" w:rsidRPr="00883BCD" w:rsidRDefault="00BE7D10" w:rsidP="00BE7D10">
            <w:r>
              <w:t>identify when and how to combine and merge information from other software or other documents</w:t>
            </w:r>
          </w:p>
        </w:tc>
      </w:tr>
      <w:tr w:rsidR="00BE7D10" w:rsidRPr="00052784" w14:paraId="54FC39B1" w14:textId="77777777" w:rsidTr="00BE7D10">
        <w:trPr>
          <w:trHeight w:val="394"/>
        </w:trPr>
        <w:tc>
          <w:tcPr>
            <w:tcW w:w="14283" w:type="dxa"/>
            <w:gridSpan w:val="2"/>
            <w:shd w:val="clear" w:color="auto" w:fill="auto"/>
          </w:tcPr>
          <w:p w14:paraId="6C20737E" w14:textId="77777777" w:rsidR="00BE7D10" w:rsidRDefault="00BE7D10" w:rsidP="00BE7D10">
            <w:pPr>
              <w:rPr>
                <w:b/>
              </w:rPr>
            </w:pPr>
            <w:r w:rsidRPr="00547C4D">
              <w:rPr>
                <w:b/>
              </w:rPr>
              <w:t>Create and modify layout and structure</w:t>
            </w:r>
            <w:r>
              <w:rPr>
                <w:b/>
              </w:rPr>
              <w:t>s for word processing documents</w:t>
            </w:r>
          </w:p>
          <w:p w14:paraId="33FB9126" w14:textId="77777777" w:rsidR="00BE7D10" w:rsidRPr="00547C4D" w:rsidRDefault="00BE7D10" w:rsidP="00BE7D10">
            <w:pPr>
              <w:rPr>
                <w:b/>
              </w:rPr>
            </w:pPr>
            <w:r w:rsidRPr="00F47688">
              <w:rPr>
                <w:rFonts w:cs="Arial"/>
                <w:i/>
                <w:iCs/>
                <w:lang w:eastAsia="en-GB"/>
              </w:rPr>
              <w:t>You need to know and understand:</w:t>
            </w:r>
          </w:p>
        </w:tc>
      </w:tr>
      <w:tr w:rsidR="00BE7D10" w:rsidRPr="00052784" w14:paraId="2586A1BD" w14:textId="77777777" w:rsidTr="0048158B">
        <w:trPr>
          <w:trHeight w:val="394"/>
        </w:trPr>
        <w:tc>
          <w:tcPr>
            <w:tcW w:w="675" w:type="dxa"/>
            <w:shd w:val="clear" w:color="auto" w:fill="ECF1F4"/>
          </w:tcPr>
          <w:p w14:paraId="6B3E21CD" w14:textId="77777777" w:rsidR="00BE7D10" w:rsidRPr="00C2078B" w:rsidRDefault="00BE7D10" w:rsidP="0048158B">
            <w:pPr>
              <w:pStyle w:val="text"/>
            </w:pPr>
            <w:r w:rsidRPr="00C2078B">
              <w:rPr>
                <w:rFonts w:cs="Arial"/>
                <w:lang w:eastAsia="en-GB"/>
              </w:rPr>
              <w:t>K3</w:t>
            </w:r>
          </w:p>
        </w:tc>
        <w:tc>
          <w:tcPr>
            <w:tcW w:w="13608" w:type="dxa"/>
          </w:tcPr>
          <w:p w14:paraId="49A3A1E5" w14:textId="77777777" w:rsidR="00BE7D10" w:rsidRPr="00827769" w:rsidRDefault="00BE7D10" w:rsidP="00BE7D10">
            <w:r>
              <w:t>i</w:t>
            </w:r>
            <w:r w:rsidRPr="00827769">
              <w:t>dentify the document requirements for structure and style</w:t>
            </w:r>
          </w:p>
        </w:tc>
      </w:tr>
      <w:tr w:rsidR="00BE7D10" w:rsidRPr="00052784" w14:paraId="0EA272BA" w14:textId="77777777" w:rsidTr="0048158B">
        <w:trPr>
          <w:trHeight w:val="394"/>
        </w:trPr>
        <w:tc>
          <w:tcPr>
            <w:tcW w:w="675" w:type="dxa"/>
            <w:shd w:val="clear" w:color="auto" w:fill="ECF1F4"/>
          </w:tcPr>
          <w:p w14:paraId="38F79771" w14:textId="77777777" w:rsidR="00BE7D10" w:rsidRPr="00C2078B" w:rsidRDefault="00BE7D10" w:rsidP="0048158B">
            <w:pPr>
              <w:pStyle w:val="text"/>
            </w:pPr>
            <w:r w:rsidRPr="00C2078B">
              <w:rPr>
                <w:rFonts w:cs="Arial"/>
                <w:lang w:eastAsia="en-GB"/>
              </w:rPr>
              <w:t>K4</w:t>
            </w:r>
          </w:p>
        </w:tc>
        <w:tc>
          <w:tcPr>
            <w:tcW w:w="13608" w:type="dxa"/>
          </w:tcPr>
          <w:p w14:paraId="0D79A458" w14:textId="77777777" w:rsidR="00BE7D10" w:rsidRDefault="00BE7D10" w:rsidP="00BE7D10">
            <w:r>
              <w:t>i</w:t>
            </w:r>
            <w:r w:rsidRPr="00827769">
              <w:t>dentify what templates and styles are available and when to use them</w:t>
            </w:r>
          </w:p>
        </w:tc>
      </w:tr>
      <w:tr w:rsidR="00BE7D10" w:rsidRPr="00052784" w14:paraId="07D8E40E" w14:textId="77777777" w:rsidTr="00BE7D10">
        <w:trPr>
          <w:trHeight w:val="394"/>
        </w:trPr>
        <w:tc>
          <w:tcPr>
            <w:tcW w:w="14283" w:type="dxa"/>
            <w:gridSpan w:val="2"/>
            <w:shd w:val="clear" w:color="auto" w:fill="auto"/>
          </w:tcPr>
          <w:p w14:paraId="09180A3D" w14:textId="77777777" w:rsidR="00BE7D10" w:rsidRDefault="00BE7D10" w:rsidP="00BE7D10">
            <w:pPr>
              <w:rPr>
                <w:b/>
              </w:rPr>
            </w:pPr>
            <w:r w:rsidRPr="00547C4D">
              <w:rPr>
                <w:b/>
              </w:rPr>
              <w:t>Use word processing software tools to format and present documents</w:t>
            </w:r>
            <w:r>
              <w:rPr>
                <w:b/>
              </w:rPr>
              <w:t xml:space="preserve"> e</w:t>
            </w:r>
            <w:r w:rsidRPr="00547C4D">
              <w:rPr>
                <w:b/>
              </w:rPr>
              <w:t>ffectively</w:t>
            </w:r>
          </w:p>
          <w:p w14:paraId="7A4D7044" w14:textId="77777777" w:rsidR="00BE7D10" w:rsidRPr="00547C4D" w:rsidRDefault="00BE7D10" w:rsidP="00BE7D10">
            <w:pPr>
              <w:rPr>
                <w:b/>
              </w:rPr>
            </w:pPr>
            <w:r w:rsidRPr="00F47688">
              <w:rPr>
                <w:rFonts w:cs="Arial"/>
                <w:i/>
                <w:iCs/>
                <w:lang w:eastAsia="en-GB"/>
              </w:rPr>
              <w:t>You need to know and understand:</w:t>
            </w:r>
          </w:p>
        </w:tc>
      </w:tr>
      <w:tr w:rsidR="00BE7D10" w:rsidRPr="00052784" w14:paraId="2522728A" w14:textId="77777777" w:rsidTr="0048158B">
        <w:trPr>
          <w:trHeight w:val="394"/>
        </w:trPr>
        <w:tc>
          <w:tcPr>
            <w:tcW w:w="675" w:type="dxa"/>
            <w:shd w:val="clear" w:color="auto" w:fill="ECF1F4"/>
          </w:tcPr>
          <w:p w14:paraId="26B1B099" w14:textId="77777777" w:rsidR="00BE7D10" w:rsidRPr="00C2078B" w:rsidRDefault="00BE7D10" w:rsidP="0048158B">
            <w:pPr>
              <w:pStyle w:val="text"/>
            </w:pPr>
            <w:r w:rsidRPr="00C2078B">
              <w:rPr>
                <w:rFonts w:cs="Arial"/>
                <w:lang w:eastAsia="en-GB"/>
              </w:rPr>
              <w:t>K5</w:t>
            </w:r>
          </w:p>
        </w:tc>
        <w:tc>
          <w:tcPr>
            <w:tcW w:w="13608" w:type="dxa"/>
          </w:tcPr>
          <w:p w14:paraId="09D0AA50" w14:textId="77777777" w:rsidR="00BE7D10" w:rsidRPr="00883BCD" w:rsidRDefault="00BE7D10" w:rsidP="00BE7D10">
            <w:r>
              <w:t>identify how the information should be edited and formatted to aid meaning</w:t>
            </w:r>
          </w:p>
        </w:tc>
      </w:tr>
      <w:tr w:rsidR="00BE7D10" w:rsidRPr="00052784" w14:paraId="5913484B" w14:textId="77777777" w:rsidTr="0048158B">
        <w:trPr>
          <w:trHeight w:val="394"/>
        </w:trPr>
        <w:tc>
          <w:tcPr>
            <w:tcW w:w="675" w:type="dxa"/>
            <w:shd w:val="clear" w:color="auto" w:fill="ECF1F4"/>
          </w:tcPr>
          <w:p w14:paraId="3590E9CE" w14:textId="77777777" w:rsidR="00BE7D10" w:rsidRPr="00C2078B" w:rsidRDefault="00BE7D10" w:rsidP="0048158B">
            <w:pPr>
              <w:pStyle w:val="text"/>
            </w:pPr>
            <w:r w:rsidRPr="00C2078B">
              <w:rPr>
                <w:rFonts w:cs="Arial"/>
                <w:lang w:eastAsia="en-GB"/>
              </w:rPr>
              <w:t>K6</w:t>
            </w:r>
          </w:p>
        </w:tc>
        <w:tc>
          <w:tcPr>
            <w:tcW w:w="13608" w:type="dxa"/>
          </w:tcPr>
          <w:p w14:paraId="13665D3A" w14:textId="77777777" w:rsidR="00BE7D10" w:rsidRDefault="00BE7D10" w:rsidP="00BE7D10">
            <w:r>
              <w:t>describe any quality problems with documents</w:t>
            </w:r>
          </w:p>
        </w:tc>
      </w:tr>
    </w:tbl>
    <w:p w14:paraId="53C9575C" w14:textId="77777777" w:rsidR="00BE7D10" w:rsidRDefault="00BE7D10" w:rsidP="00BE7D10"/>
    <w:p w14:paraId="6E2956C3" w14:textId="77777777" w:rsidR="00BE7D10" w:rsidRDefault="00BE7D10" w:rsidP="00BE7D10"/>
    <w:p w14:paraId="42F257B9" w14:textId="77777777" w:rsidR="00BE7D10" w:rsidRDefault="00BE7D10" w:rsidP="00BE7D10">
      <w:pPr>
        <w:ind w:left="595" w:hanging="595"/>
      </w:pPr>
      <w:r>
        <w:br w:type="page"/>
      </w:r>
    </w:p>
    <w:p w14:paraId="661C28CD" w14:textId="77777777" w:rsidR="00BE7D10" w:rsidRDefault="00BE7D10" w:rsidP="00BE7D1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BE7D10" w:rsidRPr="00052784" w14:paraId="3FA69BF3" w14:textId="77777777" w:rsidTr="00BE7D10">
        <w:trPr>
          <w:trHeight w:val="680"/>
        </w:trPr>
        <w:tc>
          <w:tcPr>
            <w:tcW w:w="14283" w:type="dxa"/>
            <w:gridSpan w:val="2"/>
            <w:shd w:val="clear" w:color="auto" w:fill="557E9B"/>
            <w:vAlign w:val="center"/>
          </w:tcPr>
          <w:p w14:paraId="61561D15" w14:textId="77777777" w:rsidR="00BE7D10" w:rsidRPr="00052784" w:rsidRDefault="00BE7D10" w:rsidP="00BE7D10">
            <w:pPr>
              <w:pStyle w:val="tabletexthd"/>
              <w:rPr>
                <w:lang w:eastAsia="en-GB"/>
              </w:rPr>
            </w:pPr>
            <w:r>
              <w:rPr>
                <w:lang w:eastAsia="en-GB"/>
              </w:rPr>
              <w:t>Performance criteria</w:t>
            </w:r>
          </w:p>
        </w:tc>
      </w:tr>
      <w:tr w:rsidR="00BE7D10" w:rsidRPr="00B25D0E" w14:paraId="23751ABD" w14:textId="77777777" w:rsidTr="00BE7D10">
        <w:trPr>
          <w:trHeight w:val="709"/>
        </w:trPr>
        <w:tc>
          <w:tcPr>
            <w:tcW w:w="14283" w:type="dxa"/>
            <w:gridSpan w:val="2"/>
            <w:shd w:val="clear" w:color="auto" w:fill="auto"/>
            <w:vAlign w:val="center"/>
          </w:tcPr>
          <w:p w14:paraId="75B993A3" w14:textId="77777777" w:rsidR="00BE7D10" w:rsidRPr="00547C4D" w:rsidRDefault="00BE7D10" w:rsidP="00BE7D10">
            <w:pPr>
              <w:pStyle w:val="text"/>
              <w:rPr>
                <w:rFonts w:cs="Arial"/>
                <w:b/>
                <w:iCs/>
                <w:color w:val="auto"/>
                <w:lang w:eastAsia="en-GB"/>
              </w:rPr>
            </w:pPr>
            <w:r w:rsidRPr="00547C4D">
              <w:rPr>
                <w:rFonts w:cs="Arial"/>
                <w:b/>
                <w:iCs/>
                <w:color w:val="auto"/>
                <w:lang w:eastAsia="en-GB"/>
              </w:rPr>
              <w:t>Input and combine text and other information accurately within word processing documents</w:t>
            </w:r>
          </w:p>
          <w:p w14:paraId="6B61D6AA" w14:textId="77777777" w:rsidR="00BE7D10" w:rsidRPr="00905468" w:rsidRDefault="00BE7D10" w:rsidP="00BE7D10">
            <w:pPr>
              <w:pStyle w:val="text"/>
              <w:rPr>
                <w:lang w:eastAsia="en-GB"/>
              </w:rPr>
            </w:pPr>
            <w:r w:rsidRPr="00905468">
              <w:rPr>
                <w:rFonts w:cs="Arial"/>
                <w:i/>
                <w:iCs/>
                <w:color w:val="auto"/>
                <w:lang w:eastAsia="en-GB"/>
              </w:rPr>
              <w:t>You must be able to:</w:t>
            </w:r>
          </w:p>
        </w:tc>
      </w:tr>
      <w:tr w:rsidR="00BE7D10" w:rsidRPr="00052784" w14:paraId="2AF5BE38" w14:textId="77777777" w:rsidTr="0048158B">
        <w:trPr>
          <w:trHeight w:val="394"/>
        </w:trPr>
        <w:tc>
          <w:tcPr>
            <w:tcW w:w="675" w:type="dxa"/>
            <w:shd w:val="clear" w:color="auto" w:fill="ECF1F4"/>
          </w:tcPr>
          <w:p w14:paraId="5E8F9C8D" w14:textId="77777777" w:rsidR="00BE7D10" w:rsidRPr="00052784" w:rsidRDefault="00BE7D10" w:rsidP="0048158B">
            <w:pPr>
              <w:pStyle w:val="text"/>
            </w:pPr>
            <w:r>
              <w:t>P1</w:t>
            </w:r>
          </w:p>
        </w:tc>
        <w:tc>
          <w:tcPr>
            <w:tcW w:w="13608" w:type="dxa"/>
          </w:tcPr>
          <w:p w14:paraId="4675A989" w14:textId="77777777" w:rsidR="00BE7D10" w:rsidRPr="006641CF" w:rsidRDefault="00BE7D10" w:rsidP="00BE7D10">
            <w:r>
              <w:t>use appropriate techniques to input and insert text and other types of information accurately and efficiently</w:t>
            </w:r>
          </w:p>
        </w:tc>
      </w:tr>
      <w:tr w:rsidR="00BE7D10" w:rsidRPr="00052784" w14:paraId="4154E5F0" w14:textId="77777777" w:rsidTr="0048158B">
        <w:trPr>
          <w:trHeight w:val="394"/>
        </w:trPr>
        <w:tc>
          <w:tcPr>
            <w:tcW w:w="675" w:type="dxa"/>
            <w:shd w:val="clear" w:color="auto" w:fill="ECF1F4"/>
          </w:tcPr>
          <w:p w14:paraId="308F2ED4" w14:textId="77777777" w:rsidR="00BE7D10" w:rsidRPr="00052784" w:rsidRDefault="00BE7D10" w:rsidP="0048158B">
            <w:pPr>
              <w:pStyle w:val="text"/>
            </w:pPr>
            <w:r>
              <w:t>P2</w:t>
            </w:r>
          </w:p>
        </w:tc>
        <w:tc>
          <w:tcPr>
            <w:tcW w:w="13608" w:type="dxa"/>
          </w:tcPr>
          <w:p w14:paraId="0004559C" w14:textId="77777777" w:rsidR="00BE7D10" w:rsidRPr="006641CF" w:rsidRDefault="00BE7D10" w:rsidP="00BE7D10">
            <w:r>
              <w:t>select and use appropriate templates for different purposes</w:t>
            </w:r>
          </w:p>
        </w:tc>
      </w:tr>
      <w:tr w:rsidR="00BE7D10" w:rsidRPr="00052784" w14:paraId="373DE455" w14:textId="77777777" w:rsidTr="0048158B">
        <w:trPr>
          <w:trHeight w:val="394"/>
        </w:trPr>
        <w:tc>
          <w:tcPr>
            <w:tcW w:w="675" w:type="dxa"/>
            <w:shd w:val="clear" w:color="auto" w:fill="ECF1F4"/>
          </w:tcPr>
          <w:p w14:paraId="7105FEBA" w14:textId="77777777" w:rsidR="00BE7D10" w:rsidRPr="00052784" w:rsidRDefault="00BE7D10" w:rsidP="0048158B">
            <w:pPr>
              <w:pStyle w:val="text"/>
            </w:pPr>
            <w:r>
              <w:t>P3</w:t>
            </w:r>
          </w:p>
        </w:tc>
        <w:tc>
          <w:tcPr>
            <w:tcW w:w="13608" w:type="dxa"/>
          </w:tcPr>
          <w:p w14:paraId="0E0A2BC5" w14:textId="77777777" w:rsidR="00BE7D10" w:rsidRPr="006641CF" w:rsidRDefault="00BE7D10" w:rsidP="00BE7D10">
            <w:r>
              <w:t>select and use a range of editing tools to amend document content</w:t>
            </w:r>
          </w:p>
        </w:tc>
      </w:tr>
      <w:tr w:rsidR="00BE7D10" w:rsidRPr="00052784" w14:paraId="6D1F6D11" w14:textId="77777777" w:rsidTr="0048158B">
        <w:trPr>
          <w:trHeight w:val="394"/>
        </w:trPr>
        <w:tc>
          <w:tcPr>
            <w:tcW w:w="675" w:type="dxa"/>
            <w:shd w:val="clear" w:color="auto" w:fill="ECF1F4"/>
          </w:tcPr>
          <w:p w14:paraId="5C6D5A75" w14:textId="77777777" w:rsidR="00BE7D10" w:rsidRPr="00052784" w:rsidRDefault="00BE7D10" w:rsidP="0048158B">
            <w:pPr>
              <w:pStyle w:val="text"/>
            </w:pPr>
            <w:r>
              <w:t>P4</w:t>
            </w:r>
          </w:p>
        </w:tc>
        <w:tc>
          <w:tcPr>
            <w:tcW w:w="13608" w:type="dxa"/>
          </w:tcPr>
          <w:p w14:paraId="6A342294" w14:textId="77777777" w:rsidR="00BE7D10" w:rsidRPr="006641CF" w:rsidRDefault="00BE7D10" w:rsidP="00BE7D10">
            <w:r>
              <w:t>combine or merge information within a document from a range of sources</w:t>
            </w:r>
          </w:p>
        </w:tc>
      </w:tr>
      <w:tr w:rsidR="00BE7D10" w:rsidRPr="00052784" w14:paraId="2B6B0A86" w14:textId="77777777" w:rsidTr="0048158B">
        <w:trPr>
          <w:trHeight w:val="394"/>
        </w:trPr>
        <w:tc>
          <w:tcPr>
            <w:tcW w:w="675" w:type="dxa"/>
            <w:shd w:val="clear" w:color="auto" w:fill="ECF1F4"/>
          </w:tcPr>
          <w:p w14:paraId="69A81531" w14:textId="77777777" w:rsidR="00BE7D10" w:rsidRPr="00052784" w:rsidRDefault="00BE7D10" w:rsidP="0048158B">
            <w:pPr>
              <w:pStyle w:val="text"/>
            </w:pPr>
            <w:r>
              <w:t>P5</w:t>
            </w:r>
          </w:p>
        </w:tc>
        <w:tc>
          <w:tcPr>
            <w:tcW w:w="13608" w:type="dxa"/>
          </w:tcPr>
          <w:p w14:paraId="7041E7EB" w14:textId="77777777" w:rsidR="00BE7D10" w:rsidRPr="006641CF" w:rsidRDefault="00BE7D10" w:rsidP="00BE7D10">
            <w:r>
              <w:t>store and retrieve document and template files effectively, in line with local guidelines and conventions where available</w:t>
            </w:r>
          </w:p>
        </w:tc>
      </w:tr>
      <w:tr w:rsidR="00BE7D10" w:rsidRPr="00052784" w14:paraId="7F4D0329" w14:textId="77777777" w:rsidTr="00BE7D10">
        <w:trPr>
          <w:trHeight w:val="394"/>
        </w:trPr>
        <w:tc>
          <w:tcPr>
            <w:tcW w:w="14283" w:type="dxa"/>
            <w:gridSpan w:val="2"/>
            <w:shd w:val="clear" w:color="auto" w:fill="auto"/>
            <w:vAlign w:val="center"/>
          </w:tcPr>
          <w:p w14:paraId="447F7CBD" w14:textId="77777777" w:rsidR="00BE7D10" w:rsidRDefault="00BE7D10" w:rsidP="00BE7D10">
            <w:pPr>
              <w:pStyle w:val="text"/>
              <w:rPr>
                <w:rFonts w:cs="Arial"/>
                <w:b/>
                <w:iCs/>
                <w:color w:val="auto"/>
                <w:lang w:eastAsia="en-GB"/>
              </w:rPr>
            </w:pPr>
            <w:r w:rsidRPr="00547C4D">
              <w:rPr>
                <w:rFonts w:cs="Arial"/>
                <w:b/>
                <w:iCs/>
                <w:color w:val="auto"/>
                <w:lang w:eastAsia="en-GB"/>
              </w:rPr>
              <w:t>Create and modify layout and structures for word processing documents</w:t>
            </w:r>
          </w:p>
          <w:p w14:paraId="69E13221" w14:textId="77777777" w:rsidR="00BE7D10" w:rsidRPr="00905468" w:rsidRDefault="00BE7D10" w:rsidP="00BE7D10">
            <w:pPr>
              <w:pStyle w:val="text"/>
              <w:rPr>
                <w:lang w:eastAsia="en-GB"/>
              </w:rPr>
            </w:pPr>
            <w:r w:rsidRPr="00905468">
              <w:rPr>
                <w:rFonts w:cs="Arial"/>
                <w:i/>
                <w:iCs/>
                <w:color w:val="auto"/>
                <w:lang w:eastAsia="en-GB"/>
              </w:rPr>
              <w:t>You must be able to:</w:t>
            </w:r>
          </w:p>
        </w:tc>
      </w:tr>
      <w:tr w:rsidR="00BE7D10" w:rsidRPr="00052784" w14:paraId="4B876CD5" w14:textId="77777777" w:rsidTr="0048158B">
        <w:trPr>
          <w:trHeight w:val="394"/>
        </w:trPr>
        <w:tc>
          <w:tcPr>
            <w:tcW w:w="675" w:type="dxa"/>
            <w:shd w:val="clear" w:color="auto" w:fill="ECF1F4"/>
          </w:tcPr>
          <w:p w14:paraId="487F40AB" w14:textId="77777777" w:rsidR="00BE7D10" w:rsidRDefault="00BE7D10" w:rsidP="0048158B">
            <w:pPr>
              <w:pStyle w:val="text"/>
            </w:pPr>
            <w:r>
              <w:t>P6</w:t>
            </w:r>
          </w:p>
        </w:tc>
        <w:tc>
          <w:tcPr>
            <w:tcW w:w="13608" w:type="dxa"/>
          </w:tcPr>
          <w:p w14:paraId="54E0B4DD" w14:textId="77777777" w:rsidR="00BE7D10" w:rsidRPr="006641CF" w:rsidRDefault="00BE7D10" w:rsidP="00BE7D10">
            <w:r>
              <w:t>create and modify columns, tables and forms to organise information</w:t>
            </w:r>
          </w:p>
        </w:tc>
      </w:tr>
      <w:tr w:rsidR="00BE7D10" w:rsidRPr="00052784" w14:paraId="5DA4E571" w14:textId="77777777" w:rsidTr="0048158B">
        <w:trPr>
          <w:trHeight w:val="394"/>
        </w:trPr>
        <w:tc>
          <w:tcPr>
            <w:tcW w:w="675" w:type="dxa"/>
            <w:shd w:val="clear" w:color="auto" w:fill="ECF1F4"/>
          </w:tcPr>
          <w:p w14:paraId="25670C76" w14:textId="77777777" w:rsidR="00BE7D10" w:rsidRDefault="00BE7D10" w:rsidP="0048158B">
            <w:pPr>
              <w:pStyle w:val="text"/>
            </w:pPr>
            <w:r>
              <w:t>P7</w:t>
            </w:r>
          </w:p>
        </w:tc>
        <w:tc>
          <w:tcPr>
            <w:tcW w:w="13608" w:type="dxa"/>
          </w:tcPr>
          <w:p w14:paraId="7D55BF9D" w14:textId="77777777" w:rsidR="00BE7D10" w:rsidRPr="006641CF" w:rsidRDefault="00BE7D10" w:rsidP="00BE7D10">
            <w:r>
              <w:t>select and apply styles to text</w:t>
            </w:r>
          </w:p>
        </w:tc>
      </w:tr>
      <w:tr w:rsidR="00BE7D10" w:rsidRPr="00052784" w14:paraId="08DED3B5" w14:textId="77777777" w:rsidTr="0048158B">
        <w:trPr>
          <w:trHeight w:val="394"/>
        </w:trPr>
        <w:tc>
          <w:tcPr>
            <w:tcW w:w="675" w:type="dxa"/>
            <w:shd w:val="clear" w:color="auto" w:fill="ECF1F4"/>
          </w:tcPr>
          <w:p w14:paraId="1A030030" w14:textId="77777777" w:rsidR="00BE7D10" w:rsidRDefault="00BE7D10" w:rsidP="0048158B">
            <w:pPr>
              <w:pStyle w:val="text"/>
            </w:pPr>
            <w:r>
              <w:t>P8</w:t>
            </w:r>
          </w:p>
        </w:tc>
        <w:tc>
          <w:tcPr>
            <w:tcW w:w="13608" w:type="dxa"/>
          </w:tcPr>
          <w:p w14:paraId="002AE6A4" w14:textId="77777777" w:rsidR="00BE7D10" w:rsidRPr="006641CF" w:rsidRDefault="00BE7D10" w:rsidP="00BE7D10">
            <w:r>
              <w:t>select and use appropriate page and section layouts to present and print documents</w:t>
            </w:r>
          </w:p>
        </w:tc>
      </w:tr>
      <w:tr w:rsidR="00BE7D10" w:rsidRPr="00052784" w14:paraId="224E3C62" w14:textId="77777777" w:rsidTr="00BE7D10">
        <w:trPr>
          <w:trHeight w:val="394"/>
        </w:trPr>
        <w:tc>
          <w:tcPr>
            <w:tcW w:w="14283" w:type="dxa"/>
            <w:gridSpan w:val="2"/>
            <w:shd w:val="clear" w:color="auto" w:fill="auto"/>
            <w:vAlign w:val="center"/>
          </w:tcPr>
          <w:p w14:paraId="676C8E16" w14:textId="77777777" w:rsidR="00BE7D10" w:rsidRDefault="00BE7D10" w:rsidP="00BE7D10">
            <w:pPr>
              <w:pStyle w:val="text"/>
              <w:rPr>
                <w:rFonts w:cs="Arial"/>
                <w:b/>
                <w:iCs/>
                <w:color w:val="auto"/>
                <w:lang w:eastAsia="en-GB"/>
              </w:rPr>
            </w:pPr>
            <w:r w:rsidRPr="00547C4D">
              <w:rPr>
                <w:rFonts w:cs="Arial"/>
                <w:b/>
                <w:iCs/>
                <w:color w:val="auto"/>
                <w:lang w:eastAsia="en-GB"/>
              </w:rPr>
              <w:t>Use word processing software tools to format and present documents effectively</w:t>
            </w:r>
          </w:p>
          <w:p w14:paraId="4A93C736" w14:textId="77777777" w:rsidR="00BE7D10" w:rsidRPr="00905468" w:rsidRDefault="00BE7D10" w:rsidP="00BE7D10">
            <w:pPr>
              <w:pStyle w:val="text"/>
              <w:rPr>
                <w:lang w:eastAsia="en-GB"/>
              </w:rPr>
            </w:pPr>
            <w:r w:rsidRPr="00905468">
              <w:rPr>
                <w:rFonts w:cs="Arial"/>
                <w:i/>
                <w:iCs/>
                <w:color w:val="auto"/>
                <w:lang w:eastAsia="en-GB"/>
              </w:rPr>
              <w:t>You must be able to:</w:t>
            </w:r>
          </w:p>
        </w:tc>
      </w:tr>
      <w:tr w:rsidR="00BE7D10" w:rsidRPr="00052784" w14:paraId="6E1281AE" w14:textId="77777777" w:rsidTr="0048158B">
        <w:trPr>
          <w:trHeight w:val="394"/>
        </w:trPr>
        <w:tc>
          <w:tcPr>
            <w:tcW w:w="675" w:type="dxa"/>
            <w:shd w:val="clear" w:color="auto" w:fill="ECF1F4"/>
          </w:tcPr>
          <w:p w14:paraId="2E6F464E" w14:textId="77777777" w:rsidR="00BE7D10" w:rsidRDefault="00BE7D10" w:rsidP="0048158B">
            <w:pPr>
              <w:pStyle w:val="text"/>
            </w:pPr>
            <w:r>
              <w:t>P9</w:t>
            </w:r>
          </w:p>
        </w:tc>
        <w:tc>
          <w:tcPr>
            <w:tcW w:w="13608" w:type="dxa"/>
          </w:tcPr>
          <w:p w14:paraId="7DE8FBD8" w14:textId="77777777" w:rsidR="00BE7D10" w:rsidRPr="006641CF" w:rsidRDefault="00BE7D10" w:rsidP="00BE7D10">
            <w:r>
              <w:t>select and use appropriate techniques to format characters and paragraphs</w:t>
            </w:r>
          </w:p>
        </w:tc>
      </w:tr>
      <w:tr w:rsidR="00BE7D10" w:rsidRPr="00052784" w14:paraId="2E938948" w14:textId="77777777" w:rsidTr="0048158B">
        <w:trPr>
          <w:trHeight w:val="394"/>
        </w:trPr>
        <w:tc>
          <w:tcPr>
            <w:tcW w:w="675" w:type="dxa"/>
            <w:shd w:val="clear" w:color="auto" w:fill="ECF1F4"/>
          </w:tcPr>
          <w:p w14:paraId="5705E5EC" w14:textId="77777777" w:rsidR="00BE7D10" w:rsidRDefault="00BE7D10" w:rsidP="0048158B">
            <w:pPr>
              <w:pStyle w:val="text"/>
            </w:pPr>
            <w:r>
              <w:t>P10</w:t>
            </w:r>
          </w:p>
        </w:tc>
        <w:tc>
          <w:tcPr>
            <w:tcW w:w="13608" w:type="dxa"/>
          </w:tcPr>
          <w:p w14:paraId="1852765D" w14:textId="77777777" w:rsidR="00BE7D10" w:rsidRPr="006641CF" w:rsidRDefault="00BE7D10" w:rsidP="00BE7D10">
            <w:r>
              <w:t>check documents meet needs, using IT tools and making corrections as necessary</w:t>
            </w:r>
          </w:p>
        </w:tc>
      </w:tr>
      <w:tr w:rsidR="00BE7D10" w:rsidRPr="00052784" w14:paraId="0B299F9C" w14:textId="77777777" w:rsidTr="0048158B">
        <w:trPr>
          <w:trHeight w:val="394"/>
        </w:trPr>
        <w:tc>
          <w:tcPr>
            <w:tcW w:w="675" w:type="dxa"/>
            <w:shd w:val="clear" w:color="auto" w:fill="ECF1F4"/>
          </w:tcPr>
          <w:p w14:paraId="6D064B2C" w14:textId="77777777" w:rsidR="00BE7D10" w:rsidRDefault="00BE7D10" w:rsidP="0048158B">
            <w:pPr>
              <w:pStyle w:val="text"/>
            </w:pPr>
            <w:r>
              <w:t>P11</w:t>
            </w:r>
          </w:p>
        </w:tc>
        <w:tc>
          <w:tcPr>
            <w:tcW w:w="13608" w:type="dxa"/>
          </w:tcPr>
          <w:p w14:paraId="257EC3C8" w14:textId="77777777" w:rsidR="00BE7D10" w:rsidRPr="006641CF" w:rsidRDefault="00BE7D10" w:rsidP="00BE7D10">
            <w:r>
              <w:t>respond appropriately to quality problems with documents so that outcomes meet needs</w:t>
            </w:r>
          </w:p>
        </w:tc>
      </w:tr>
    </w:tbl>
    <w:p w14:paraId="56DCCFE1" w14:textId="77777777" w:rsidR="00BE7D10" w:rsidRDefault="00BE7D10" w:rsidP="00BE7D10">
      <w:pPr>
        <w:sectPr w:rsidR="00BE7D10" w:rsidSect="00BE7D10">
          <w:pgSz w:w="16840" w:h="11907" w:orient="landscape" w:code="9"/>
          <w:pgMar w:top="1701" w:right="1247" w:bottom="1701" w:left="1247" w:header="720" w:footer="482" w:gutter="0"/>
          <w:cols w:space="720"/>
        </w:sectPr>
      </w:pPr>
    </w:p>
    <w:p w14:paraId="701FCB05" w14:textId="77777777" w:rsidR="00BE7D10" w:rsidRDefault="00BE7D10" w:rsidP="00BE7D10"/>
    <w:p w14:paraId="0EBC6852" w14:textId="77777777" w:rsidR="00BE7D10" w:rsidRPr="002A4AA0" w:rsidRDefault="00BE7D10" w:rsidP="00BE7D10">
      <w:pPr>
        <w:pStyle w:val="Unittitle"/>
      </w:pPr>
      <w:bookmarkStart w:id="338" w:name="_Toc435785169"/>
      <w:r w:rsidRPr="001158F6">
        <w:t>Unit</w:t>
      </w:r>
      <w:r w:rsidRPr="002A4AA0">
        <w:t xml:space="preserve"> </w:t>
      </w:r>
      <w:r>
        <w:t>94</w:t>
      </w:r>
      <w:r w:rsidRPr="002A4AA0">
        <w:t>:</w:t>
      </w:r>
      <w:r w:rsidRPr="002A4AA0">
        <w:tab/>
      </w:r>
      <w:r>
        <w:t>Using Email 2</w:t>
      </w:r>
      <w:bookmarkEnd w:id="338"/>
    </w:p>
    <w:p w14:paraId="6CFABBAC" w14:textId="77777777" w:rsidR="00BE7D10" w:rsidRPr="001158F6" w:rsidRDefault="00BE7D10" w:rsidP="00BE7D10">
      <w:pPr>
        <w:pStyle w:val="Unitinfo"/>
      </w:pPr>
      <w:r>
        <w:t>Unit</w:t>
      </w:r>
      <w:r w:rsidRPr="001158F6">
        <w:t xml:space="preserve"> </w:t>
      </w:r>
      <w:r>
        <w:t>code</w:t>
      </w:r>
      <w:r w:rsidRPr="001158F6">
        <w:t>:</w:t>
      </w:r>
      <w:r w:rsidRPr="001158F6">
        <w:tab/>
      </w:r>
      <w:r>
        <w:t>ESKIEML2</w:t>
      </w:r>
    </w:p>
    <w:p w14:paraId="69FEA3ED" w14:textId="77777777" w:rsidR="00BE7D10" w:rsidRPr="001158F6" w:rsidRDefault="00BE7D10" w:rsidP="00BE7D10">
      <w:pPr>
        <w:pStyle w:val="Unitinfo"/>
      </w:pPr>
      <w:r>
        <w:t>SCQF</w:t>
      </w:r>
      <w:r w:rsidRPr="001158F6">
        <w:t xml:space="preserve"> level:</w:t>
      </w:r>
      <w:r w:rsidRPr="001158F6">
        <w:tab/>
      </w:r>
      <w:r>
        <w:t>5</w:t>
      </w:r>
    </w:p>
    <w:p w14:paraId="68E3B168" w14:textId="77777777" w:rsidR="00BE7D10" w:rsidRPr="001D2005" w:rsidRDefault="00BE7D10" w:rsidP="00BE7D10">
      <w:pPr>
        <w:pStyle w:val="Unitinfo"/>
      </w:pPr>
      <w:r w:rsidRPr="001158F6">
        <w:t xml:space="preserve">Credit </w:t>
      </w:r>
      <w:r>
        <w:t>points</w:t>
      </w:r>
      <w:r w:rsidRPr="001158F6">
        <w:t>:</w:t>
      </w:r>
      <w:r w:rsidRPr="001158F6">
        <w:tab/>
      </w:r>
      <w:r>
        <w:t>3</w:t>
      </w:r>
    </w:p>
    <w:p w14:paraId="0219DBB8" w14:textId="77777777" w:rsidR="00BE7D10" w:rsidRPr="001D2005" w:rsidRDefault="00BE7D10" w:rsidP="00BE7D10">
      <w:pPr>
        <w:pStyle w:val="Unitinfo"/>
        <w:pBdr>
          <w:bottom w:val="single" w:sz="4" w:space="2" w:color="557E9B"/>
        </w:pBdr>
      </w:pPr>
    </w:p>
    <w:p w14:paraId="350EDBC4" w14:textId="77777777" w:rsidR="00BE7D10" w:rsidRDefault="00BE7D10" w:rsidP="00BE7D10">
      <w:pPr>
        <w:pStyle w:val="HeadA"/>
      </w:pPr>
      <w:r w:rsidRPr="00484EB6">
        <w:t>Unit summary</w:t>
      </w:r>
    </w:p>
    <w:p w14:paraId="1611B158" w14:textId="77777777" w:rsidR="00BE7D10" w:rsidRPr="00AC4ADE" w:rsidRDefault="00BE7D10" w:rsidP="00BE7D10">
      <w:pPr>
        <w:pStyle w:val="text"/>
        <w:spacing w:before="0" w:after="0"/>
      </w:pPr>
      <w:r>
        <w:t xml:space="preserve">This </w:t>
      </w:r>
      <w:r w:rsidR="00565E4D">
        <w:t xml:space="preserve">unit </w:t>
      </w:r>
      <w:r>
        <w:t xml:space="preserve">is </w:t>
      </w:r>
      <w:r w:rsidR="00565E4D">
        <w:t xml:space="preserve">about </w:t>
      </w:r>
      <w:r>
        <w:t>the ability to make the best use of email software to send, receive and</w:t>
      </w:r>
      <w:r w:rsidR="00565E4D">
        <w:t xml:space="preserve"> </w:t>
      </w:r>
      <w:r>
        <w:t>store messages.</w:t>
      </w:r>
    </w:p>
    <w:p w14:paraId="3FCD3DDB" w14:textId="77777777" w:rsidR="00BE7D10" w:rsidRDefault="00BE7D10" w:rsidP="00BE7D10">
      <w:pPr>
        <w:pStyle w:val="HeadA"/>
      </w:pPr>
      <w:r>
        <w:t>Unit assessment requirements</w:t>
      </w:r>
    </w:p>
    <w:p w14:paraId="3FCADFF0" w14:textId="77777777" w:rsidR="00BE7D10" w:rsidRDefault="00BE7D10" w:rsidP="00BE7D10">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48158B">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4FDCACF" w14:textId="77777777" w:rsidR="00BE7D10" w:rsidRDefault="00BE7D10" w:rsidP="00BE7D10">
      <w:pPr>
        <w:pStyle w:val="HeadA"/>
      </w:pPr>
      <w:r w:rsidRPr="00DE5991">
        <w:t>Terminology</w:t>
      </w:r>
    </w:p>
    <w:p w14:paraId="775A521E" w14:textId="77777777" w:rsidR="00BE7D10" w:rsidRPr="00AC4ADE" w:rsidRDefault="00BE7D10" w:rsidP="00BE7D10">
      <w:pPr>
        <w:pStyle w:val="text"/>
        <w:rPr>
          <w:highlight w:val="cyan"/>
        </w:rPr>
      </w:pPr>
      <w:r w:rsidRPr="003066A3">
        <w:t xml:space="preserve">IT User, ICT, </w:t>
      </w:r>
      <w:r w:rsidR="00FF6178">
        <w:t>i</w:t>
      </w:r>
      <w:r w:rsidRPr="003066A3">
        <w:t xml:space="preserve">nformation </w:t>
      </w:r>
      <w:r w:rsidR="00FF6178">
        <w:t>t</w:t>
      </w:r>
      <w:r w:rsidRPr="003066A3">
        <w:t xml:space="preserve">echnology, ITQ, </w:t>
      </w:r>
      <w:r w:rsidR="00FF6178">
        <w:t>p</w:t>
      </w:r>
      <w:r w:rsidRPr="003066A3">
        <w:t>roductivity</w:t>
      </w:r>
    </w:p>
    <w:p w14:paraId="5F0D50D1" w14:textId="77777777" w:rsidR="00BE7D10" w:rsidRPr="00234ADF" w:rsidRDefault="00BE7D10" w:rsidP="00BE7D10">
      <w:pPr>
        <w:pStyle w:val="text"/>
        <w:rPr>
          <w:color w:val="FF0000"/>
          <w:highlight w:val="cyan"/>
        </w:rPr>
      </w:pPr>
    </w:p>
    <w:p w14:paraId="1CE24EF3" w14:textId="77777777" w:rsidR="00BE7D10" w:rsidRDefault="00BE7D10" w:rsidP="00BE7D10">
      <w:pPr>
        <w:pStyle w:val="text"/>
        <w:rPr>
          <w:highlight w:val="cyan"/>
        </w:rPr>
        <w:sectPr w:rsidR="00BE7D10" w:rsidSect="00C31649">
          <w:headerReference w:type="even" r:id="rId307"/>
          <w:headerReference w:type="default" r:id="rId308"/>
          <w:footerReference w:type="even" r:id="rId309"/>
          <w:pgSz w:w="11907" w:h="16840" w:code="9"/>
          <w:pgMar w:top="1247" w:right="1701" w:bottom="1247" w:left="1701" w:header="720" w:footer="482" w:gutter="0"/>
          <w:cols w:space="720"/>
        </w:sectPr>
      </w:pPr>
    </w:p>
    <w:p w14:paraId="30FB7EC5" w14:textId="77777777" w:rsidR="00BE7D10" w:rsidRPr="00052784" w:rsidRDefault="00BE7D10" w:rsidP="00BE7D10">
      <w:pPr>
        <w:pStyle w:val="hb3"/>
      </w:pPr>
      <w:r>
        <w:t>Assessment outcomes and standards</w:t>
      </w:r>
    </w:p>
    <w:p w14:paraId="3B3B11C6" w14:textId="77777777" w:rsidR="00BE7D10" w:rsidRPr="00AE31DC" w:rsidRDefault="00BE7D10" w:rsidP="00BE7D10">
      <w:pPr>
        <w:pStyle w:val="text"/>
      </w:pPr>
      <w:r w:rsidRPr="00052784">
        <w:t xml:space="preserve">To pass this unit, the </w:t>
      </w:r>
      <w:r w:rsidR="00CD0562">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CD0562">
        <w:t>candidate</w:t>
      </w:r>
      <w:r w:rsidRPr="00AE31DC">
        <w:t xml:space="preserve"> is expected to meet to achieve the unit.</w:t>
      </w:r>
    </w:p>
    <w:p w14:paraId="6425BA56" w14:textId="77777777" w:rsidR="00BE7D10" w:rsidRPr="00052784" w:rsidRDefault="00BE7D10" w:rsidP="00BE7D1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BE7D10" w:rsidRPr="00052784" w14:paraId="082C2183" w14:textId="77777777" w:rsidTr="00BE7D10">
        <w:trPr>
          <w:trHeight w:val="680"/>
        </w:trPr>
        <w:tc>
          <w:tcPr>
            <w:tcW w:w="14283" w:type="dxa"/>
            <w:gridSpan w:val="2"/>
            <w:shd w:val="clear" w:color="auto" w:fill="557E9B"/>
            <w:vAlign w:val="center"/>
          </w:tcPr>
          <w:p w14:paraId="166A542E" w14:textId="77777777" w:rsidR="00BE7D10" w:rsidRPr="00052784" w:rsidRDefault="00BE7D10" w:rsidP="00BE7D10">
            <w:pPr>
              <w:pStyle w:val="tabletexthd"/>
              <w:rPr>
                <w:lang w:eastAsia="en-GB"/>
              </w:rPr>
            </w:pPr>
            <w:r>
              <w:rPr>
                <w:lang w:eastAsia="en-GB"/>
              </w:rPr>
              <w:t>Knowledge and understanding</w:t>
            </w:r>
          </w:p>
        </w:tc>
      </w:tr>
      <w:tr w:rsidR="00BE7D10" w:rsidRPr="00052784" w14:paraId="5AC986EF" w14:textId="77777777" w:rsidTr="00BE7D10">
        <w:trPr>
          <w:trHeight w:val="632"/>
        </w:trPr>
        <w:tc>
          <w:tcPr>
            <w:tcW w:w="14283" w:type="dxa"/>
            <w:gridSpan w:val="2"/>
            <w:shd w:val="clear" w:color="auto" w:fill="auto"/>
            <w:vAlign w:val="center"/>
          </w:tcPr>
          <w:p w14:paraId="200E45EE" w14:textId="77777777" w:rsidR="00BE7D10" w:rsidRPr="003066A3" w:rsidRDefault="00BE7D10" w:rsidP="00BE7D10">
            <w:pPr>
              <w:autoSpaceDE w:val="0"/>
              <w:autoSpaceDN w:val="0"/>
              <w:adjustRightInd w:val="0"/>
              <w:spacing w:before="0" w:after="0" w:line="240" w:lineRule="auto"/>
              <w:rPr>
                <w:rFonts w:cs="Arial"/>
                <w:b/>
                <w:iCs/>
                <w:lang w:eastAsia="en-GB"/>
              </w:rPr>
            </w:pPr>
            <w:r w:rsidRPr="003066A3">
              <w:rPr>
                <w:rFonts w:cs="Arial"/>
                <w:b/>
                <w:iCs/>
                <w:lang w:eastAsia="en-GB"/>
              </w:rPr>
              <w:t xml:space="preserve">Use </w:t>
            </w:r>
            <w:r w:rsidR="006A7B1B">
              <w:rPr>
                <w:rFonts w:cs="Arial"/>
                <w:b/>
                <w:iCs/>
                <w:lang w:eastAsia="en-GB"/>
              </w:rPr>
              <w:t>email</w:t>
            </w:r>
            <w:r w:rsidRPr="003066A3">
              <w:rPr>
                <w:rFonts w:cs="Arial"/>
                <w:b/>
                <w:iCs/>
                <w:lang w:eastAsia="en-GB"/>
              </w:rPr>
              <w:t xml:space="preserve"> software tools and techniques to send and receive messages</w:t>
            </w:r>
          </w:p>
          <w:p w14:paraId="5E9D7CCC" w14:textId="77777777" w:rsidR="00BE7D10" w:rsidRPr="00F47688" w:rsidRDefault="00BE7D10" w:rsidP="00BE7D1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BE7D10" w:rsidRPr="00052784" w14:paraId="56BA13E6" w14:textId="77777777" w:rsidTr="0048158B">
        <w:trPr>
          <w:trHeight w:val="394"/>
        </w:trPr>
        <w:tc>
          <w:tcPr>
            <w:tcW w:w="675" w:type="dxa"/>
            <w:shd w:val="clear" w:color="auto" w:fill="ECF1F4"/>
          </w:tcPr>
          <w:p w14:paraId="004A5D17" w14:textId="77777777" w:rsidR="00BE7D10" w:rsidRPr="00C2078B" w:rsidRDefault="00BE7D10" w:rsidP="0048158B">
            <w:pPr>
              <w:pStyle w:val="text"/>
            </w:pPr>
            <w:r w:rsidRPr="00C2078B">
              <w:t>K1</w:t>
            </w:r>
          </w:p>
        </w:tc>
        <w:tc>
          <w:tcPr>
            <w:tcW w:w="13608" w:type="dxa"/>
          </w:tcPr>
          <w:p w14:paraId="3FE1DBCD" w14:textId="77777777" w:rsidR="00BE7D10" w:rsidRPr="00B36683" w:rsidRDefault="00BE7D10" w:rsidP="00BE7D10">
            <w:r>
              <w:t>d</w:t>
            </w:r>
            <w:r w:rsidRPr="00B36683">
              <w:t>etermine the message size and how it can be reduced</w:t>
            </w:r>
          </w:p>
        </w:tc>
      </w:tr>
      <w:tr w:rsidR="00BE7D10" w:rsidRPr="00052784" w14:paraId="0D39B8E1" w14:textId="77777777" w:rsidTr="0048158B">
        <w:trPr>
          <w:trHeight w:val="394"/>
        </w:trPr>
        <w:tc>
          <w:tcPr>
            <w:tcW w:w="675" w:type="dxa"/>
            <w:shd w:val="clear" w:color="auto" w:fill="ECF1F4"/>
          </w:tcPr>
          <w:p w14:paraId="3B9A5145" w14:textId="77777777" w:rsidR="00BE7D10" w:rsidRPr="00C2078B" w:rsidRDefault="00BE7D10" w:rsidP="0048158B">
            <w:pPr>
              <w:pStyle w:val="text"/>
            </w:pPr>
            <w:r w:rsidRPr="00C2078B">
              <w:rPr>
                <w:rFonts w:cs="Arial"/>
                <w:lang w:eastAsia="en-GB"/>
              </w:rPr>
              <w:t>K2</w:t>
            </w:r>
          </w:p>
        </w:tc>
        <w:tc>
          <w:tcPr>
            <w:tcW w:w="13608" w:type="dxa"/>
          </w:tcPr>
          <w:p w14:paraId="2A2CA16E" w14:textId="77777777" w:rsidR="00BE7D10" w:rsidRDefault="00BE7D10" w:rsidP="00BE7D10">
            <w:r>
              <w:t>d</w:t>
            </w:r>
            <w:r w:rsidRPr="00B36683">
              <w:t>escribe how to stay safe and respect others when using email</w:t>
            </w:r>
          </w:p>
        </w:tc>
      </w:tr>
      <w:tr w:rsidR="00BE7D10" w:rsidRPr="00052784" w14:paraId="2AD11B86" w14:textId="77777777" w:rsidTr="00BE7D10">
        <w:trPr>
          <w:trHeight w:val="753"/>
        </w:trPr>
        <w:tc>
          <w:tcPr>
            <w:tcW w:w="14283" w:type="dxa"/>
            <w:gridSpan w:val="2"/>
            <w:shd w:val="clear" w:color="auto" w:fill="auto"/>
            <w:vAlign w:val="center"/>
          </w:tcPr>
          <w:p w14:paraId="7A7640E3" w14:textId="77777777" w:rsidR="00BE7D10" w:rsidRDefault="00BE7D10" w:rsidP="00BE7D10">
            <w:pPr>
              <w:autoSpaceDE w:val="0"/>
              <w:autoSpaceDN w:val="0"/>
              <w:adjustRightInd w:val="0"/>
              <w:spacing w:before="0" w:after="0" w:line="240" w:lineRule="auto"/>
              <w:rPr>
                <w:rFonts w:cs="Arial"/>
                <w:b/>
                <w:iCs/>
                <w:lang w:eastAsia="en-GB"/>
              </w:rPr>
            </w:pPr>
            <w:r w:rsidRPr="003066A3">
              <w:rPr>
                <w:rFonts w:cs="Arial"/>
                <w:b/>
                <w:iCs/>
                <w:lang w:eastAsia="en-GB"/>
              </w:rPr>
              <w:t xml:space="preserve">Manage incoming </w:t>
            </w:r>
            <w:r w:rsidR="006A7B1B">
              <w:rPr>
                <w:rFonts w:cs="Arial"/>
                <w:b/>
                <w:iCs/>
                <w:lang w:eastAsia="en-GB"/>
              </w:rPr>
              <w:t>email</w:t>
            </w:r>
            <w:r w:rsidRPr="003066A3">
              <w:rPr>
                <w:rFonts w:cs="Arial"/>
                <w:b/>
                <w:iCs/>
                <w:lang w:eastAsia="en-GB"/>
              </w:rPr>
              <w:t xml:space="preserve"> effectively</w:t>
            </w:r>
          </w:p>
          <w:p w14:paraId="25A44AAA" w14:textId="77777777" w:rsidR="00BE7D10" w:rsidRPr="00F47688" w:rsidRDefault="00BE7D10" w:rsidP="00BE7D1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BE7D10" w:rsidRPr="00052784" w14:paraId="7B80C906" w14:textId="77777777" w:rsidTr="0048158B">
        <w:trPr>
          <w:trHeight w:val="394"/>
        </w:trPr>
        <w:tc>
          <w:tcPr>
            <w:tcW w:w="675" w:type="dxa"/>
            <w:shd w:val="clear" w:color="auto" w:fill="ECF1F4"/>
          </w:tcPr>
          <w:p w14:paraId="3319AD43" w14:textId="77777777" w:rsidR="00BE7D10" w:rsidRPr="00C2078B" w:rsidRDefault="00BE7D10" w:rsidP="0048158B">
            <w:pPr>
              <w:pStyle w:val="text"/>
            </w:pPr>
            <w:r w:rsidRPr="00C2078B">
              <w:rPr>
                <w:rFonts w:cs="Arial"/>
                <w:lang w:eastAsia="en-GB"/>
              </w:rPr>
              <w:t>K3</w:t>
            </w:r>
          </w:p>
        </w:tc>
        <w:tc>
          <w:tcPr>
            <w:tcW w:w="13608" w:type="dxa"/>
          </w:tcPr>
          <w:p w14:paraId="7B18A50C" w14:textId="77777777" w:rsidR="00BE7D10" w:rsidRPr="00883BCD" w:rsidRDefault="00BE7D10" w:rsidP="00BE7D10">
            <w:r>
              <w:t>i</w:t>
            </w:r>
            <w:r w:rsidRPr="003066A3">
              <w:t>dentify how to archive email messages, including attachments</w:t>
            </w:r>
          </w:p>
        </w:tc>
      </w:tr>
    </w:tbl>
    <w:p w14:paraId="16ACDB33" w14:textId="77777777" w:rsidR="00BE7D10" w:rsidRDefault="00BE7D10" w:rsidP="00BE7D10"/>
    <w:p w14:paraId="0061FC49" w14:textId="77777777" w:rsidR="00BE7D10" w:rsidRDefault="00BE7D10" w:rsidP="00BE7D10"/>
    <w:p w14:paraId="4A183E4E" w14:textId="77777777" w:rsidR="00BE7D10" w:rsidRDefault="00BE7D10" w:rsidP="00BE7D10">
      <w:pPr>
        <w:ind w:left="595" w:hanging="595"/>
      </w:pPr>
      <w:r>
        <w:br w:type="page"/>
      </w:r>
    </w:p>
    <w:p w14:paraId="1F1B229C" w14:textId="77777777" w:rsidR="00BE7D10" w:rsidRDefault="00BE7D10" w:rsidP="00BE7D1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BE7D10" w:rsidRPr="00052784" w14:paraId="296A217B" w14:textId="77777777" w:rsidTr="00BE7D10">
        <w:trPr>
          <w:trHeight w:val="680"/>
        </w:trPr>
        <w:tc>
          <w:tcPr>
            <w:tcW w:w="14283" w:type="dxa"/>
            <w:gridSpan w:val="2"/>
            <w:shd w:val="clear" w:color="auto" w:fill="557E9B"/>
            <w:vAlign w:val="center"/>
          </w:tcPr>
          <w:p w14:paraId="6F0B8E97" w14:textId="77777777" w:rsidR="00BE7D10" w:rsidRPr="00052784" w:rsidRDefault="00BE7D10" w:rsidP="00BE7D10">
            <w:pPr>
              <w:pStyle w:val="tabletexthd"/>
              <w:rPr>
                <w:lang w:eastAsia="en-GB"/>
              </w:rPr>
            </w:pPr>
            <w:r>
              <w:rPr>
                <w:lang w:eastAsia="en-GB"/>
              </w:rPr>
              <w:t>Performance criteria</w:t>
            </w:r>
          </w:p>
        </w:tc>
      </w:tr>
      <w:tr w:rsidR="00BE7D10" w:rsidRPr="00B25D0E" w14:paraId="6E0D3662" w14:textId="77777777" w:rsidTr="00BE7D10">
        <w:trPr>
          <w:trHeight w:val="709"/>
        </w:trPr>
        <w:tc>
          <w:tcPr>
            <w:tcW w:w="14283" w:type="dxa"/>
            <w:gridSpan w:val="2"/>
            <w:shd w:val="clear" w:color="auto" w:fill="auto"/>
            <w:vAlign w:val="center"/>
          </w:tcPr>
          <w:p w14:paraId="67933171" w14:textId="77777777" w:rsidR="00BE7D10" w:rsidRPr="002F0322" w:rsidRDefault="00BE7D10" w:rsidP="00BE7D10">
            <w:pPr>
              <w:pStyle w:val="text"/>
              <w:rPr>
                <w:rFonts w:cs="Arial"/>
                <w:b/>
                <w:iCs/>
                <w:color w:val="auto"/>
                <w:lang w:eastAsia="en-GB"/>
              </w:rPr>
            </w:pPr>
            <w:r w:rsidRPr="002F0322">
              <w:rPr>
                <w:rFonts w:cs="Arial"/>
                <w:b/>
                <w:iCs/>
                <w:color w:val="auto"/>
                <w:lang w:eastAsia="en-GB"/>
              </w:rPr>
              <w:t xml:space="preserve">Use </w:t>
            </w:r>
            <w:r w:rsidR="006A7B1B">
              <w:rPr>
                <w:rFonts w:cs="Arial"/>
                <w:b/>
                <w:iCs/>
                <w:color w:val="auto"/>
                <w:lang w:eastAsia="en-GB"/>
              </w:rPr>
              <w:t>email</w:t>
            </w:r>
            <w:r w:rsidRPr="002F0322">
              <w:rPr>
                <w:rFonts w:cs="Arial"/>
                <w:b/>
                <w:iCs/>
                <w:color w:val="auto"/>
                <w:lang w:eastAsia="en-GB"/>
              </w:rPr>
              <w:t xml:space="preserve"> software tools and techniques to send and receive messages</w:t>
            </w:r>
          </w:p>
          <w:p w14:paraId="14DC9A04" w14:textId="77777777" w:rsidR="00BE7D10" w:rsidRPr="00905468" w:rsidRDefault="00BE7D10" w:rsidP="00BE7D10">
            <w:pPr>
              <w:pStyle w:val="text"/>
              <w:rPr>
                <w:lang w:eastAsia="en-GB"/>
              </w:rPr>
            </w:pPr>
            <w:r w:rsidRPr="00905468">
              <w:rPr>
                <w:rFonts w:cs="Arial"/>
                <w:i/>
                <w:iCs/>
                <w:color w:val="auto"/>
                <w:lang w:eastAsia="en-GB"/>
              </w:rPr>
              <w:t>You must be able to:</w:t>
            </w:r>
          </w:p>
        </w:tc>
      </w:tr>
      <w:tr w:rsidR="00BE7D10" w:rsidRPr="00052784" w14:paraId="63C7AF22" w14:textId="77777777" w:rsidTr="0048158B">
        <w:trPr>
          <w:trHeight w:val="394"/>
        </w:trPr>
        <w:tc>
          <w:tcPr>
            <w:tcW w:w="675" w:type="dxa"/>
            <w:shd w:val="clear" w:color="auto" w:fill="ECF1F4"/>
          </w:tcPr>
          <w:p w14:paraId="0BEC50E1" w14:textId="77777777" w:rsidR="00BE7D10" w:rsidRPr="00052784" w:rsidRDefault="00BE7D10" w:rsidP="0048158B">
            <w:pPr>
              <w:pStyle w:val="text"/>
            </w:pPr>
            <w:r>
              <w:t>P1</w:t>
            </w:r>
          </w:p>
        </w:tc>
        <w:tc>
          <w:tcPr>
            <w:tcW w:w="13608" w:type="dxa"/>
          </w:tcPr>
          <w:p w14:paraId="03E78436" w14:textId="77777777" w:rsidR="00BE7D10" w:rsidRPr="006641CF" w:rsidRDefault="00BE7D10" w:rsidP="00BE7D10">
            <w:r>
              <w:t>select and use software tools to compose and format email messages, including attachments</w:t>
            </w:r>
          </w:p>
        </w:tc>
      </w:tr>
      <w:tr w:rsidR="00BE7D10" w:rsidRPr="00052784" w14:paraId="38A7FBE1" w14:textId="77777777" w:rsidTr="0048158B">
        <w:trPr>
          <w:trHeight w:val="394"/>
        </w:trPr>
        <w:tc>
          <w:tcPr>
            <w:tcW w:w="675" w:type="dxa"/>
            <w:shd w:val="clear" w:color="auto" w:fill="ECF1F4"/>
          </w:tcPr>
          <w:p w14:paraId="7E9688EF" w14:textId="77777777" w:rsidR="00BE7D10" w:rsidRPr="00052784" w:rsidRDefault="00BE7D10" w:rsidP="0048158B">
            <w:pPr>
              <w:pStyle w:val="text"/>
            </w:pPr>
            <w:r>
              <w:t>P2</w:t>
            </w:r>
          </w:p>
        </w:tc>
        <w:tc>
          <w:tcPr>
            <w:tcW w:w="13608" w:type="dxa"/>
          </w:tcPr>
          <w:p w14:paraId="70103401" w14:textId="77777777" w:rsidR="00BE7D10" w:rsidRPr="006641CF" w:rsidRDefault="00BE7D10" w:rsidP="00565E4D">
            <w:r>
              <w:t>send and receive email messages</w:t>
            </w:r>
          </w:p>
        </w:tc>
      </w:tr>
      <w:tr w:rsidR="00BE7D10" w:rsidRPr="00052784" w14:paraId="2312BA95" w14:textId="77777777" w:rsidTr="0048158B">
        <w:trPr>
          <w:trHeight w:val="394"/>
        </w:trPr>
        <w:tc>
          <w:tcPr>
            <w:tcW w:w="675" w:type="dxa"/>
            <w:shd w:val="clear" w:color="auto" w:fill="ECF1F4"/>
          </w:tcPr>
          <w:p w14:paraId="1F76C7C6" w14:textId="77777777" w:rsidR="00BE7D10" w:rsidRPr="00052784" w:rsidRDefault="00BE7D10" w:rsidP="0048158B">
            <w:pPr>
              <w:pStyle w:val="text"/>
            </w:pPr>
            <w:r>
              <w:t>P3</w:t>
            </w:r>
          </w:p>
        </w:tc>
        <w:tc>
          <w:tcPr>
            <w:tcW w:w="13608" w:type="dxa"/>
          </w:tcPr>
          <w:p w14:paraId="2ADAB306" w14:textId="77777777" w:rsidR="00BE7D10" w:rsidRPr="006641CF" w:rsidRDefault="00BE7D10" w:rsidP="00BE7D10">
            <w:r>
              <w:t>use an address book to organise contact information</w:t>
            </w:r>
          </w:p>
        </w:tc>
      </w:tr>
      <w:tr w:rsidR="00BE7D10" w:rsidRPr="00052784" w14:paraId="52AA050A" w14:textId="77777777" w:rsidTr="00BE7D10">
        <w:trPr>
          <w:trHeight w:val="394"/>
        </w:trPr>
        <w:tc>
          <w:tcPr>
            <w:tcW w:w="14283" w:type="dxa"/>
            <w:gridSpan w:val="2"/>
            <w:shd w:val="clear" w:color="auto" w:fill="auto"/>
            <w:vAlign w:val="center"/>
          </w:tcPr>
          <w:p w14:paraId="208CB1F5" w14:textId="77777777" w:rsidR="00BE7D10" w:rsidRDefault="00BE7D10" w:rsidP="00BE7D10">
            <w:pPr>
              <w:pStyle w:val="text"/>
              <w:rPr>
                <w:rFonts w:cs="Arial"/>
                <w:b/>
                <w:iCs/>
                <w:color w:val="auto"/>
                <w:lang w:eastAsia="en-GB"/>
              </w:rPr>
            </w:pPr>
            <w:r w:rsidRPr="002F0322">
              <w:rPr>
                <w:rFonts w:cs="Arial"/>
                <w:b/>
                <w:iCs/>
                <w:color w:val="auto"/>
                <w:lang w:eastAsia="en-GB"/>
              </w:rPr>
              <w:t xml:space="preserve">Manage incoming </w:t>
            </w:r>
            <w:r w:rsidR="006A7B1B">
              <w:rPr>
                <w:rFonts w:cs="Arial"/>
                <w:b/>
                <w:iCs/>
                <w:color w:val="auto"/>
                <w:lang w:eastAsia="en-GB"/>
              </w:rPr>
              <w:t>email</w:t>
            </w:r>
            <w:r w:rsidRPr="002F0322">
              <w:rPr>
                <w:rFonts w:cs="Arial"/>
                <w:b/>
                <w:iCs/>
                <w:color w:val="auto"/>
                <w:lang w:eastAsia="en-GB"/>
              </w:rPr>
              <w:t xml:space="preserve"> effectively</w:t>
            </w:r>
          </w:p>
          <w:p w14:paraId="5093D6F3" w14:textId="77777777" w:rsidR="00BE7D10" w:rsidRPr="00905468" w:rsidRDefault="00BE7D10" w:rsidP="00BE7D10">
            <w:pPr>
              <w:pStyle w:val="text"/>
              <w:rPr>
                <w:lang w:eastAsia="en-GB"/>
              </w:rPr>
            </w:pPr>
            <w:r w:rsidRPr="00905468">
              <w:rPr>
                <w:rFonts w:cs="Arial"/>
                <w:i/>
                <w:iCs/>
                <w:color w:val="auto"/>
                <w:lang w:eastAsia="en-GB"/>
              </w:rPr>
              <w:t>You must be able to:</w:t>
            </w:r>
          </w:p>
        </w:tc>
      </w:tr>
      <w:tr w:rsidR="00BE7D10" w:rsidRPr="00052784" w14:paraId="6C80EE17" w14:textId="77777777" w:rsidTr="0048158B">
        <w:trPr>
          <w:trHeight w:val="394"/>
        </w:trPr>
        <w:tc>
          <w:tcPr>
            <w:tcW w:w="675" w:type="dxa"/>
            <w:shd w:val="clear" w:color="auto" w:fill="ECF1F4"/>
          </w:tcPr>
          <w:p w14:paraId="5F902586" w14:textId="77777777" w:rsidR="00BE7D10" w:rsidRPr="00052784" w:rsidRDefault="00BE7D10" w:rsidP="0048158B">
            <w:pPr>
              <w:pStyle w:val="text"/>
            </w:pPr>
            <w:r>
              <w:t>P4</w:t>
            </w:r>
          </w:p>
        </w:tc>
        <w:tc>
          <w:tcPr>
            <w:tcW w:w="13608" w:type="dxa"/>
          </w:tcPr>
          <w:p w14:paraId="37FC7E2A" w14:textId="77777777" w:rsidR="00BE7D10" w:rsidRPr="0025415C" w:rsidRDefault="00BE7D10" w:rsidP="00565E4D">
            <w:r>
              <w:t>f</w:t>
            </w:r>
            <w:r w:rsidRPr="0025415C">
              <w:t>ollow guidelines and procedures for using email</w:t>
            </w:r>
          </w:p>
        </w:tc>
      </w:tr>
      <w:tr w:rsidR="00BE7D10" w:rsidRPr="00052784" w14:paraId="21EAA2F1" w14:textId="77777777" w:rsidTr="0048158B">
        <w:trPr>
          <w:trHeight w:val="394"/>
        </w:trPr>
        <w:tc>
          <w:tcPr>
            <w:tcW w:w="675" w:type="dxa"/>
            <w:shd w:val="clear" w:color="auto" w:fill="ECF1F4"/>
          </w:tcPr>
          <w:p w14:paraId="293AEA95" w14:textId="77777777" w:rsidR="00BE7D10" w:rsidRPr="00052784" w:rsidRDefault="00BE7D10" w:rsidP="0048158B">
            <w:pPr>
              <w:pStyle w:val="text"/>
            </w:pPr>
            <w:r>
              <w:t>P5</w:t>
            </w:r>
          </w:p>
        </w:tc>
        <w:tc>
          <w:tcPr>
            <w:tcW w:w="13608" w:type="dxa"/>
          </w:tcPr>
          <w:p w14:paraId="54462447" w14:textId="77777777" w:rsidR="00BE7D10" w:rsidRPr="0025415C" w:rsidRDefault="00BE7D10" w:rsidP="00565E4D">
            <w:r>
              <w:t>r</w:t>
            </w:r>
            <w:r w:rsidRPr="0025415C">
              <w:t>ead and respond to email messages appropriately</w:t>
            </w:r>
          </w:p>
        </w:tc>
      </w:tr>
      <w:tr w:rsidR="00BE7D10" w:rsidRPr="00052784" w14:paraId="5BEB029A" w14:textId="77777777" w:rsidTr="0048158B">
        <w:trPr>
          <w:trHeight w:val="394"/>
        </w:trPr>
        <w:tc>
          <w:tcPr>
            <w:tcW w:w="675" w:type="dxa"/>
            <w:shd w:val="clear" w:color="auto" w:fill="ECF1F4"/>
          </w:tcPr>
          <w:p w14:paraId="4179C7A6" w14:textId="77777777" w:rsidR="00BE7D10" w:rsidRDefault="00BE7D10" w:rsidP="0048158B">
            <w:pPr>
              <w:pStyle w:val="text"/>
            </w:pPr>
            <w:r>
              <w:t>P6</w:t>
            </w:r>
          </w:p>
        </w:tc>
        <w:tc>
          <w:tcPr>
            <w:tcW w:w="13608" w:type="dxa"/>
          </w:tcPr>
          <w:p w14:paraId="77ED0BCF" w14:textId="77777777" w:rsidR="00BE7D10" w:rsidRPr="0025415C" w:rsidRDefault="00BE7D10" w:rsidP="00BE7D10">
            <w:r>
              <w:t>u</w:t>
            </w:r>
            <w:r w:rsidRPr="0025415C">
              <w:t>se email software tools and techniques to automate responses</w:t>
            </w:r>
          </w:p>
        </w:tc>
      </w:tr>
      <w:tr w:rsidR="00BE7D10" w:rsidRPr="00052784" w14:paraId="5138AEA3" w14:textId="77777777" w:rsidTr="0048158B">
        <w:trPr>
          <w:trHeight w:val="394"/>
        </w:trPr>
        <w:tc>
          <w:tcPr>
            <w:tcW w:w="675" w:type="dxa"/>
            <w:shd w:val="clear" w:color="auto" w:fill="ECF1F4"/>
          </w:tcPr>
          <w:p w14:paraId="61CFB844" w14:textId="77777777" w:rsidR="00BE7D10" w:rsidRDefault="00BE7D10" w:rsidP="0048158B">
            <w:pPr>
              <w:pStyle w:val="text"/>
            </w:pPr>
            <w:r>
              <w:t>P7</w:t>
            </w:r>
          </w:p>
        </w:tc>
        <w:tc>
          <w:tcPr>
            <w:tcW w:w="13608" w:type="dxa"/>
          </w:tcPr>
          <w:p w14:paraId="78DCFF3D" w14:textId="77777777" w:rsidR="00BE7D10" w:rsidRPr="0025415C" w:rsidRDefault="00BE7D10" w:rsidP="00565E4D">
            <w:r>
              <w:t>o</w:t>
            </w:r>
            <w:r w:rsidRPr="0025415C">
              <w:t>rganise, store and archive email messages effectively</w:t>
            </w:r>
          </w:p>
        </w:tc>
      </w:tr>
      <w:tr w:rsidR="00BE7D10" w:rsidRPr="00052784" w14:paraId="2397CF65" w14:textId="77777777" w:rsidTr="0048158B">
        <w:trPr>
          <w:trHeight w:val="394"/>
        </w:trPr>
        <w:tc>
          <w:tcPr>
            <w:tcW w:w="675" w:type="dxa"/>
            <w:shd w:val="clear" w:color="auto" w:fill="ECF1F4"/>
          </w:tcPr>
          <w:p w14:paraId="06907737" w14:textId="77777777" w:rsidR="00BE7D10" w:rsidRDefault="00BE7D10" w:rsidP="0048158B">
            <w:pPr>
              <w:pStyle w:val="text"/>
            </w:pPr>
            <w:r>
              <w:t>P8</w:t>
            </w:r>
          </w:p>
        </w:tc>
        <w:tc>
          <w:tcPr>
            <w:tcW w:w="13608" w:type="dxa"/>
          </w:tcPr>
          <w:p w14:paraId="6F3A1DD8" w14:textId="77777777" w:rsidR="00BE7D10" w:rsidRDefault="00BE7D10" w:rsidP="00565E4D">
            <w:r>
              <w:t>r</w:t>
            </w:r>
            <w:r w:rsidRPr="0025415C">
              <w:t>espond appropriately to email problems</w:t>
            </w:r>
          </w:p>
        </w:tc>
      </w:tr>
    </w:tbl>
    <w:p w14:paraId="11FC2D23" w14:textId="77777777" w:rsidR="00BE7D10" w:rsidRDefault="00BE7D10" w:rsidP="00BE7D10">
      <w:pPr>
        <w:sectPr w:rsidR="00BE7D10" w:rsidSect="00BE7D10">
          <w:pgSz w:w="16840" w:h="11907" w:orient="landscape" w:code="9"/>
          <w:pgMar w:top="1701" w:right="1247" w:bottom="1701" w:left="1247" w:header="720" w:footer="482" w:gutter="0"/>
          <w:cols w:space="720"/>
        </w:sectPr>
      </w:pPr>
    </w:p>
    <w:p w14:paraId="125C4A38" w14:textId="77777777" w:rsidR="009113D2" w:rsidRDefault="009113D2">
      <w:pPr>
        <w:spacing w:before="0" w:after="0" w:line="240" w:lineRule="auto"/>
        <w:rPr>
          <w:b/>
          <w:color w:val="557E9B"/>
          <w:sz w:val="36"/>
        </w:rPr>
      </w:pPr>
    </w:p>
    <w:p w14:paraId="79980A27" w14:textId="77777777" w:rsidR="0032612F" w:rsidRPr="002A4AA0" w:rsidRDefault="0032612F" w:rsidP="0032612F">
      <w:pPr>
        <w:pStyle w:val="Unittitle"/>
      </w:pPr>
      <w:bookmarkStart w:id="339" w:name="_Toc435785170"/>
      <w:r w:rsidRPr="001158F6">
        <w:t>Unit</w:t>
      </w:r>
      <w:r w:rsidRPr="002A4AA0">
        <w:t xml:space="preserve"> </w:t>
      </w:r>
      <w:r>
        <w:t>95</w:t>
      </w:r>
      <w:r w:rsidRPr="002A4AA0">
        <w:t>:</w:t>
      </w:r>
      <w:r w:rsidRPr="002A4AA0">
        <w:tab/>
      </w:r>
      <w:r>
        <w:t>Calculate P</w:t>
      </w:r>
      <w:r w:rsidRPr="006861C6">
        <w:t>ay</w:t>
      </w:r>
      <w:bookmarkEnd w:id="339"/>
    </w:p>
    <w:p w14:paraId="58CA62C4" w14:textId="77777777" w:rsidR="0032612F" w:rsidRPr="001D2005" w:rsidRDefault="0032612F" w:rsidP="0032612F">
      <w:pPr>
        <w:pStyle w:val="Unitinfo"/>
      </w:pPr>
      <w:r>
        <w:t>Unit</w:t>
      </w:r>
      <w:r w:rsidRPr="001158F6">
        <w:t xml:space="preserve"> </w:t>
      </w:r>
      <w:r>
        <w:t>code</w:t>
      </w:r>
      <w:r w:rsidRPr="001158F6">
        <w:t>:</w:t>
      </w:r>
      <w:r w:rsidRPr="001158F6">
        <w:tab/>
      </w:r>
      <w:r>
        <w:t>FSP P2</w:t>
      </w:r>
    </w:p>
    <w:p w14:paraId="673BE8EB" w14:textId="77777777" w:rsidR="0032612F" w:rsidRDefault="0032612F" w:rsidP="0032612F">
      <w:pPr>
        <w:pStyle w:val="Unitinfo"/>
        <w:pBdr>
          <w:bottom w:val="single" w:sz="4" w:space="2" w:color="557E9B"/>
        </w:pBdr>
      </w:pPr>
    </w:p>
    <w:p w14:paraId="006378E9" w14:textId="77777777" w:rsidR="0032612F" w:rsidRDefault="0032612F" w:rsidP="0032612F">
      <w:pPr>
        <w:pStyle w:val="HeadA"/>
      </w:pPr>
      <w:r w:rsidRPr="00484EB6">
        <w:t>Unit summary</w:t>
      </w:r>
    </w:p>
    <w:p w14:paraId="03222797" w14:textId="77777777" w:rsidR="0032612F" w:rsidRDefault="0032612F" w:rsidP="0032612F">
      <w:pPr>
        <w:pStyle w:val="text"/>
      </w:pPr>
      <w:r>
        <w:t>This unit is about calculating employees’ gross and net pay. It involves:</w:t>
      </w:r>
    </w:p>
    <w:p w14:paraId="50556E06" w14:textId="77777777" w:rsidR="0032612F" w:rsidRDefault="00B70EAA" w:rsidP="00B70EAA">
      <w:pPr>
        <w:pStyle w:val="textbullets"/>
      </w:pPr>
      <w:r>
        <w:t>c</w:t>
      </w:r>
      <w:r w:rsidR="0032612F">
        <w:t>alculating gross pay</w:t>
      </w:r>
    </w:p>
    <w:p w14:paraId="786ABDCC" w14:textId="77777777" w:rsidR="0032612F" w:rsidRPr="00B70EAA" w:rsidRDefault="0032612F" w:rsidP="00B70EAA">
      <w:pPr>
        <w:pStyle w:val="textbullets"/>
      </w:pPr>
      <w:r w:rsidRPr="00B70EAA">
        <w:t>processing entitlements and deductions</w:t>
      </w:r>
    </w:p>
    <w:p w14:paraId="32002F06" w14:textId="77777777" w:rsidR="0032612F" w:rsidRPr="00B70EAA" w:rsidRDefault="0032612F" w:rsidP="00B70EAA">
      <w:pPr>
        <w:pStyle w:val="textbullets"/>
      </w:pPr>
      <w:r w:rsidRPr="00B70EAA">
        <w:t>calculating and verifying net pay</w:t>
      </w:r>
    </w:p>
    <w:p w14:paraId="4C18D305" w14:textId="77777777" w:rsidR="0032612F" w:rsidRPr="00B70EAA" w:rsidRDefault="0032612F" w:rsidP="00B70EAA">
      <w:pPr>
        <w:pStyle w:val="textbullets"/>
      </w:pPr>
      <w:r w:rsidRPr="00B70EAA">
        <w:t>resolving employees’ queries about their pay</w:t>
      </w:r>
      <w:r w:rsidR="00FF6178" w:rsidRPr="00B70EAA">
        <w:t>.</w:t>
      </w:r>
    </w:p>
    <w:p w14:paraId="6F64387C" w14:textId="77777777" w:rsidR="0032612F" w:rsidRDefault="0032612F" w:rsidP="0032612F">
      <w:pPr>
        <w:pStyle w:val="HeadA"/>
      </w:pPr>
      <w:r>
        <w:t>Unit assessment requirements</w:t>
      </w:r>
    </w:p>
    <w:p w14:paraId="72D7ECCC" w14:textId="77777777" w:rsidR="0032612F" w:rsidRDefault="0032612F" w:rsidP="0032612F">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393BC0">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0A442C5" w14:textId="77777777" w:rsidR="0032612F" w:rsidRDefault="0032612F" w:rsidP="0032612F">
      <w:pPr>
        <w:pStyle w:val="HeadA"/>
      </w:pPr>
      <w:r w:rsidRPr="00DE5991">
        <w:t>Terminology</w:t>
      </w:r>
    </w:p>
    <w:p w14:paraId="18A278BA" w14:textId="77777777" w:rsidR="0032612F" w:rsidRPr="00AC4ADE" w:rsidRDefault="0032612F" w:rsidP="0032612F">
      <w:pPr>
        <w:pStyle w:val="text"/>
        <w:rPr>
          <w:highlight w:val="cyan"/>
        </w:rPr>
      </w:pPr>
      <w:r w:rsidRPr="006861C6">
        <w:t>Accountancy</w:t>
      </w:r>
      <w:r w:rsidR="00565E4D">
        <w:t xml:space="preserve">, </w:t>
      </w:r>
      <w:r w:rsidRPr="006861C6">
        <w:t>Finance</w:t>
      </w:r>
    </w:p>
    <w:p w14:paraId="2BFE4665" w14:textId="77777777" w:rsidR="0032612F" w:rsidRDefault="0032612F" w:rsidP="0032612F">
      <w:pPr>
        <w:pStyle w:val="text"/>
        <w:rPr>
          <w:highlight w:val="cyan"/>
        </w:rPr>
        <w:sectPr w:rsidR="0032612F" w:rsidSect="00C31649">
          <w:pgSz w:w="11907" w:h="16840" w:code="9"/>
          <w:pgMar w:top="1247" w:right="1701" w:bottom="1247" w:left="1701" w:header="720" w:footer="482" w:gutter="0"/>
          <w:cols w:space="720"/>
        </w:sectPr>
      </w:pPr>
    </w:p>
    <w:p w14:paraId="54DF6DD4" w14:textId="77777777" w:rsidR="0032612F" w:rsidRPr="00052784" w:rsidRDefault="0032612F" w:rsidP="0032612F">
      <w:pPr>
        <w:pStyle w:val="hb3"/>
      </w:pPr>
      <w:r>
        <w:t>Assessment outcomes and standards</w:t>
      </w:r>
    </w:p>
    <w:p w14:paraId="1A852F64" w14:textId="77777777" w:rsidR="0032612F" w:rsidRPr="00AE31DC" w:rsidRDefault="0032612F" w:rsidP="0032612F">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0277CCD9" w14:textId="77777777" w:rsidR="0032612F" w:rsidRPr="00052784" w:rsidRDefault="0032612F" w:rsidP="0032612F"/>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32612F" w:rsidRPr="00052784" w14:paraId="473C03F8" w14:textId="77777777" w:rsidTr="00DF59B3">
        <w:trPr>
          <w:trHeight w:val="680"/>
        </w:trPr>
        <w:tc>
          <w:tcPr>
            <w:tcW w:w="14283" w:type="dxa"/>
            <w:gridSpan w:val="2"/>
            <w:shd w:val="clear" w:color="auto" w:fill="557E9B"/>
            <w:vAlign w:val="center"/>
          </w:tcPr>
          <w:p w14:paraId="48FA592E" w14:textId="77777777" w:rsidR="0032612F" w:rsidRPr="00052784" w:rsidRDefault="0032612F" w:rsidP="00DF59B3">
            <w:pPr>
              <w:pStyle w:val="tabletexthd"/>
              <w:rPr>
                <w:lang w:eastAsia="en-GB"/>
              </w:rPr>
            </w:pPr>
            <w:r>
              <w:rPr>
                <w:lang w:eastAsia="en-GB"/>
              </w:rPr>
              <w:t>Knowledge and understanding</w:t>
            </w:r>
          </w:p>
        </w:tc>
      </w:tr>
      <w:tr w:rsidR="0032612F" w:rsidRPr="00052784" w14:paraId="7346979C" w14:textId="77777777" w:rsidTr="00DF59B3">
        <w:trPr>
          <w:trHeight w:val="632"/>
        </w:trPr>
        <w:tc>
          <w:tcPr>
            <w:tcW w:w="14283" w:type="dxa"/>
            <w:gridSpan w:val="2"/>
            <w:shd w:val="clear" w:color="auto" w:fill="auto"/>
            <w:vAlign w:val="center"/>
          </w:tcPr>
          <w:p w14:paraId="64710BCC" w14:textId="77777777" w:rsidR="0032612F" w:rsidRPr="006861C6" w:rsidRDefault="0032612F" w:rsidP="0032612F">
            <w:pPr>
              <w:autoSpaceDE w:val="0"/>
              <w:autoSpaceDN w:val="0"/>
              <w:adjustRightInd w:val="0"/>
              <w:spacing w:line="240" w:lineRule="atLeast"/>
              <w:rPr>
                <w:rFonts w:cs="Arial"/>
                <w:b/>
                <w:iCs/>
                <w:lang w:eastAsia="en-GB"/>
              </w:rPr>
            </w:pPr>
            <w:r w:rsidRPr="006861C6">
              <w:rPr>
                <w:rFonts w:cs="Arial"/>
                <w:b/>
                <w:iCs/>
                <w:lang w:eastAsia="en-GB"/>
              </w:rPr>
              <w:t>Types of payroll</w:t>
            </w:r>
          </w:p>
          <w:p w14:paraId="5FDE6E9E" w14:textId="77777777" w:rsidR="0032612F" w:rsidRPr="00F47688" w:rsidRDefault="0032612F" w:rsidP="0032612F">
            <w:pPr>
              <w:autoSpaceDE w:val="0"/>
              <w:autoSpaceDN w:val="0"/>
              <w:adjustRightInd w:val="0"/>
              <w:spacing w:line="240" w:lineRule="atLeast"/>
              <w:rPr>
                <w:lang w:eastAsia="en-GB"/>
              </w:rPr>
            </w:pPr>
            <w:r w:rsidRPr="00F47688">
              <w:rPr>
                <w:rFonts w:cs="Arial"/>
                <w:i/>
                <w:iCs/>
                <w:lang w:eastAsia="en-GB"/>
              </w:rPr>
              <w:t>You need to know and understand:</w:t>
            </w:r>
          </w:p>
        </w:tc>
      </w:tr>
      <w:tr w:rsidR="0032612F" w:rsidRPr="00052784" w14:paraId="46A05CFB" w14:textId="77777777" w:rsidTr="00393BC0">
        <w:trPr>
          <w:trHeight w:val="394"/>
        </w:trPr>
        <w:tc>
          <w:tcPr>
            <w:tcW w:w="675" w:type="dxa"/>
            <w:shd w:val="clear" w:color="auto" w:fill="ECF1F4"/>
          </w:tcPr>
          <w:p w14:paraId="7633314E" w14:textId="77777777" w:rsidR="0032612F" w:rsidRPr="00C2078B" w:rsidRDefault="0032612F" w:rsidP="00393BC0">
            <w:pPr>
              <w:pStyle w:val="text"/>
            </w:pPr>
            <w:r w:rsidRPr="00C2078B">
              <w:t>K1</w:t>
            </w:r>
          </w:p>
        </w:tc>
        <w:tc>
          <w:tcPr>
            <w:tcW w:w="13608" w:type="dxa"/>
          </w:tcPr>
          <w:p w14:paraId="24F7846F" w14:textId="77777777" w:rsidR="0032612F" w:rsidRPr="00AC69D8" w:rsidRDefault="0032612F" w:rsidP="00DF59B3">
            <w:r w:rsidRPr="00AC69D8">
              <w:t>negative payrolls (those where employees will be paid automatically unless action is taken to prevent payment)</w:t>
            </w:r>
          </w:p>
        </w:tc>
      </w:tr>
      <w:tr w:rsidR="0032612F" w:rsidRPr="00052784" w14:paraId="2D3E0884" w14:textId="77777777" w:rsidTr="00393BC0">
        <w:trPr>
          <w:trHeight w:val="394"/>
        </w:trPr>
        <w:tc>
          <w:tcPr>
            <w:tcW w:w="675" w:type="dxa"/>
            <w:shd w:val="clear" w:color="auto" w:fill="ECF1F4"/>
          </w:tcPr>
          <w:p w14:paraId="111BEE0A" w14:textId="77777777" w:rsidR="0032612F" w:rsidRPr="00C2078B" w:rsidRDefault="0032612F" w:rsidP="00393BC0">
            <w:pPr>
              <w:pStyle w:val="text"/>
            </w:pPr>
            <w:r w:rsidRPr="00C2078B">
              <w:rPr>
                <w:rFonts w:cs="Arial"/>
                <w:lang w:eastAsia="en-GB"/>
              </w:rPr>
              <w:t>K2</w:t>
            </w:r>
          </w:p>
        </w:tc>
        <w:tc>
          <w:tcPr>
            <w:tcW w:w="13608" w:type="dxa"/>
          </w:tcPr>
          <w:p w14:paraId="7787BBD6" w14:textId="77777777" w:rsidR="0032612F" w:rsidRDefault="0032612F" w:rsidP="00DF59B3">
            <w:r w:rsidRPr="00AC69D8">
              <w:t>positive payrolls (those where employees will not be paid unless individual payments are specifically instructed in the system)</w:t>
            </w:r>
          </w:p>
        </w:tc>
      </w:tr>
      <w:tr w:rsidR="0032612F" w:rsidRPr="00052784" w14:paraId="15B1F4CF" w14:textId="77777777" w:rsidTr="00DF59B3">
        <w:trPr>
          <w:trHeight w:val="394"/>
        </w:trPr>
        <w:tc>
          <w:tcPr>
            <w:tcW w:w="14283" w:type="dxa"/>
            <w:gridSpan w:val="2"/>
            <w:shd w:val="clear" w:color="auto" w:fill="auto"/>
            <w:vAlign w:val="center"/>
          </w:tcPr>
          <w:p w14:paraId="3FD96886" w14:textId="77777777" w:rsidR="0032612F" w:rsidRDefault="0032612F" w:rsidP="0032612F">
            <w:pPr>
              <w:autoSpaceDE w:val="0"/>
              <w:autoSpaceDN w:val="0"/>
              <w:adjustRightInd w:val="0"/>
              <w:spacing w:line="240" w:lineRule="atLeast"/>
              <w:rPr>
                <w:rFonts w:cs="Arial"/>
                <w:b/>
                <w:iCs/>
                <w:lang w:eastAsia="en-GB"/>
              </w:rPr>
            </w:pPr>
            <w:r w:rsidRPr="006861C6">
              <w:rPr>
                <w:rFonts w:cs="Arial"/>
                <w:b/>
                <w:iCs/>
                <w:lang w:eastAsia="en-GB"/>
              </w:rPr>
              <w:t>The statutory framework</w:t>
            </w:r>
          </w:p>
          <w:p w14:paraId="128BBBD7" w14:textId="77777777" w:rsidR="0032612F" w:rsidRPr="00F47688" w:rsidRDefault="0032612F" w:rsidP="0032612F">
            <w:pPr>
              <w:autoSpaceDE w:val="0"/>
              <w:autoSpaceDN w:val="0"/>
              <w:adjustRightInd w:val="0"/>
              <w:spacing w:line="240" w:lineRule="atLeast"/>
              <w:rPr>
                <w:lang w:eastAsia="en-GB"/>
              </w:rPr>
            </w:pPr>
            <w:r w:rsidRPr="00F47688">
              <w:rPr>
                <w:rFonts w:cs="Arial"/>
                <w:i/>
                <w:iCs/>
                <w:lang w:eastAsia="en-GB"/>
              </w:rPr>
              <w:t>You need to know and understand:</w:t>
            </w:r>
          </w:p>
        </w:tc>
      </w:tr>
      <w:tr w:rsidR="0032612F" w:rsidRPr="00052784" w14:paraId="5C8F8F7A" w14:textId="77777777" w:rsidTr="00393BC0">
        <w:trPr>
          <w:trHeight w:val="394"/>
        </w:trPr>
        <w:tc>
          <w:tcPr>
            <w:tcW w:w="675" w:type="dxa"/>
            <w:shd w:val="clear" w:color="auto" w:fill="ECF1F4"/>
          </w:tcPr>
          <w:p w14:paraId="67096A89" w14:textId="77777777" w:rsidR="0032612F" w:rsidRPr="00C2078B" w:rsidRDefault="0032612F" w:rsidP="00393BC0">
            <w:pPr>
              <w:pStyle w:val="text"/>
            </w:pPr>
            <w:r w:rsidRPr="00C2078B">
              <w:rPr>
                <w:rFonts w:cs="Arial"/>
                <w:lang w:eastAsia="en-GB"/>
              </w:rPr>
              <w:t>K3</w:t>
            </w:r>
          </w:p>
        </w:tc>
        <w:tc>
          <w:tcPr>
            <w:tcW w:w="13608" w:type="dxa"/>
          </w:tcPr>
          <w:p w14:paraId="6F48F297" w14:textId="77777777" w:rsidR="0032612F" w:rsidRPr="001A78C6" w:rsidRDefault="0032612F" w:rsidP="00DF59B3">
            <w:r w:rsidRPr="001A78C6">
              <w:t>legislation relating to payroll processing and data protection</w:t>
            </w:r>
          </w:p>
        </w:tc>
      </w:tr>
      <w:tr w:rsidR="0032612F" w:rsidRPr="00052784" w14:paraId="3A1EFAA3" w14:textId="77777777" w:rsidTr="00393BC0">
        <w:trPr>
          <w:trHeight w:val="394"/>
        </w:trPr>
        <w:tc>
          <w:tcPr>
            <w:tcW w:w="675" w:type="dxa"/>
            <w:shd w:val="clear" w:color="auto" w:fill="ECF1F4"/>
          </w:tcPr>
          <w:p w14:paraId="0A8028A5" w14:textId="77777777" w:rsidR="0032612F" w:rsidRPr="00C2078B" w:rsidRDefault="0032612F" w:rsidP="00393BC0">
            <w:pPr>
              <w:pStyle w:val="text"/>
            </w:pPr>
            <w:r w:rsidRPr="00C2078B">
              <w:rPr>
                <w:rFonts w:cs="Arial"/>
                <w:lang w:eastAsia="en-GB"/>
              </w:rPr>
              <w:t>K4</w:t>
            </w:r>
          </w:p>
        </w:tc>
        <w:tc>
          <w:tcPr>
            <w:tcW w:w="13608" w:type="dxa"/>
          </w:tcPr>
          <w:p w14:paraId="71A3F5F0" w14:textId="77777777" w:rsidR="0032612F" w:rsidRPr="001A78C6" w:rsidRDefault="0032612F" w:rsidP="00DF59B3">
            <w:r w:rsidRPr="001A78C6">
              <w:t>types of temporary variations</w:t>
            </w:r>
          </w:p>
        </w:tc>
      </w:tr>
      <w:tr w:rsidR="0032612F" w:rsidRPr="00052784" w14:paraId="667A0586" w14:textId="77777777" w:rsidTr="00393BC0">
        <w:trPr>
          <w:trHeight w:val="394"/>
        </w:trPr>
        <w:tc>
          <w:tcPr>
            <w:tcW w:w="675" w:type="dxa"/>
            <w:shd w:val="clear" w:color="auto" w:fill="ECF1F4"/>
          </w:tcPr>
          <w:p w14:paraId="51822232" w14:textId="77777777" w:rsidR="0032612F" w:rsidRPr="00C2078B" w:rsidRDefault="0032612F" w:rsidP="00393BC0">
            <w:pPr>
              <w:pStyle w:val="text"/>
            </w:pPr>
            <w:r w:rsidRPr="00C2078B">
              <w:rPr>
                <w:rFonts w:cs="Arial"/>
                <w:lang w:eastAsia="en-GB"/>
              </w:rPr>
              <w:t>K5</w:t>
            </w:r>
          </w:p>
        </w:tc>
        <w:tc>
          <w:tcPr>
            <w:tcW w:w="13608" w:type="dxa"/>
          </w:tcPr>
          <w:p w14:paraId="0866AFFC" w14:textId="77777777" w:rsidR="0032612F" w:rsidRPr="001A78C6" w:rsidRDefault="0032612F" w:rsidP="00DF59B3">
            <w:r w:rsidRPr="001A78C6">
              <w:t>sources of authorisation</w:t>
            </w:r>
          </w:p>
        </w:tc>
      </w:tr>
      <w:tr w:rsidR="0032612F" w:rsidRPr="00052784" w14:paraId="737351A0" w14:textId="77777777" w:rsidTr="00393BC0">
        <w:trPr>
          <w:trHeight w:val="394"/>
        </w:trPr>
        <w:tc>
          <w:tcPr>
            <w:tcW w:w="675" w:type="dxa"/>
            <w:shd w:val="clear" w:color="auto" w:fill="ECF1F4"/>
          </w:tcPr>
          <w:p w14:paraId="7232E19C" w14:textId="77777777" w:rsidR="0032612F" w:rsidRPr="00C2078B" w:rsidRDefault="0032612F" w:rsidP="00393BC0">
            <w:pPr>
              <w:pStyle w:val="text"/>
            </w:pPr>
            <w:r w:rsidRPr="00C2078B">
              <w:rPr>
                <w:rFonts w:cs="Arial"/>
                <w:lang w:eastAsia="en-GB"/>
              </w:rPr>
              <w:t>K6</w:t>
            </w:r>
          </w:p>
        </w:tc>
        <w:tc>
          <w:tcPr>
            <w:tcW w:w="13608" w:type="dxa"/>
          </w:tcPr>
          <w:p w14:paraId="25060826" w14:textId="77777777" w:rsidR="0032612F" w:rsidRPr="001A78C6" w:rsidRDefault="0032612F" w:rsidP="00DF59B3">
            <w:r w:rsidRPr="001A78C6">
              <w:t>types of statutory additions to pay</w:t>
            </w:r>
          </w:p>
        </w:tc>
      </w:tr>
      <w:tr w:rsidR="0032612F" w:rsidRPr="00052784" w14:paraId="7D7029C3" w14:textId="77777777" w:rsidTr="00393BC0">
        <w:trPr>
          <w:trHeight w:val="394"/>
        </w:trPr>
        <w:tc>
          <w:tcPr>
            <w:tcW w:w="675" w:type="dxa"/>
            <w:shd w:val="clear" w:color="auto" w:fill="ECF1F4"/>
          </w:tcPr>
          <w:p w14:paraId="2A0F4D54" w14:textId="77777777" w:rsidR="0032612F" w:rsidRPr="00C2078B" w:rsidRDefault="0032612F" w:rsidP="00393BC0">
            <w:pPr>
              <w:pStyle w:val="text"/>
            </w:pPr>
            <w:r w:rsidRPr="00C2078B">
              <w:rPr>
                <w:rFonts w:cs="Arial"/>
                <w:lang w:eastAsia="en-GB"/>
              </w:rPr>
              <w:t>K7</w:t>
            </w:r>
          </w:p>
        </w:tc>
        <w:tc>
          <w:tcPr>
            <w:tcW w:w="13608" w:type="dxa"/>
          </w:tcPr>
          <w:p w14:paraId="28166011" w14:textId="77777777" w:rsidR="0032612F" w:rsidRPr="001A78C6" w:rsidRDefault="0032612F" w:rsidP="00DF59B3">
            <w:r w:rsidRPr="001A78C6">
              <w:t>types of pre-tax deductions</w:t>
            </w:r>
          </w:p>
        </w:tc>
      </w:tr>
      <w:tr w:rsidR="0032612F" w:rsidRPr="00052784" w14:paraId="09FE7D1C" w14:textId="77777777" w:rsidTr="00393BC0">
        <w:trPr>
          <w:trHeight w:val="394"/>
        </w:trPr>
        <w:tc>
          <w:tcPr>
            <w:tcW w:w="675" w:type="dxa"/>
            <w:shd w:val="clear" w:color="auto" w:fill="ECF1F4"/>
          </w:tcPr>
          <w:p w14:paraId="52FF29E1" w14:textId="77777777" w:rsidR="0032612F" w:rsidRPr="00C2078B" w:rsidRDefault="0032612F" w:rsidP="00393BC0">
            <w:pPr>
              <w:pStyle w:val="text"/>
            </w:pPr>
            <w:r w:rsidRPr="00C2078B">
              <w:rPr>
                <w:rFonts w:cs="Arial"/>
                <w:lang w:eastAsia="en-GB"/>
              </w:rPr>
              <w:t>K8</w:t>
            </w:r>
          </w:p>
        </w:tc>
        <w:tc>
          <w:tcPr>
            <w:tcW w:w="13608" w:type="dxa"/>
          </w:tcPr>
          <w:p w14:paraId="21F68950" w14:textId="77777777" w:rsidR="0032612F" w:rsidRDefault="0032612F" w:rsidP="00DF59B3">
            <w:r w:rsidRPr="001A78C6">
              <w:t>types of statutory and non-statutory deductions</w:t>
            </w:r>
          </w:p>
        </w:tc>
      </w:tr>
    </w:tbl>
    <w:p w14:paraId="031253BF" w14:textId="77777777" w:rsidR="0032612F" w:rsidRDefault="0032612F"/>
    <w:p w14:paraId="71237F2E" w14:textId="77777777" w:rsidR="0032612F" w:rsidRDefault="0032612F">
      <w:pPr>
        <w:spacing w:before="0" w:after="0" w:line="240" w:lineRule="auto"/>
      </w:pPr>
      <w:r>
        <w:br w:type="page"/>
      </w:r>
    </w:p>
    <w:p w14:paraId="79D2FBC6" w14:textId="77777777" w:rsidR="0032612F" w:rsidRDefault="0032612F"/>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32612F" w:rsidRPr="00052784" w14:paraId="7DD6FBAE" w14:textId="77777777" w:rsidTr="00DF59B3">
        <w:trPr>
          <w:trHeight w:val="680"/>
        </w:trPr>
        <w:tc>
          <w:tcPr>
            <w:tcW w:w="14283" w:type="dxa"/>
            <w:gridSpan w:val="2"/>
            <w:shd w:val="clear" w:color="auto" w:fill="557E9B"/>
            <w:vAlign w:val="center"/>
          </w:tcPr>
          <w:p w14:paraId="2E11D9A3" w14:textId="77777777" w:rsidR="0032612F" w:rsidRPr="00052784" w:rsidRDefault="0032612F" w:rsidP="00DF59B3">
            <w:pPr>
              <w:pStyle w:val="tabletexthd"/>
              <w:rPr>
                <w:lang w:eastAsia="en-GB"/>
              </w:rPr>
            </w:pPr>
            <w:r>
              <w:rPr>
                <w:lang w:eastAsia="en-GB"/>
              </w:rPr>
              <w:t>Knowledge and understanding</w:t>
            </w:r>
          </w:p>
        </w:tc>
      </w:tr>
      <w:tr w:rsidR="0032612F" w:rsidRPr="00052784" w14:paraId="10142006" w14:textId="77777777" w:rsidTr="00DF59B3">
        <w:trPr>
          <w:trHeight w:val="394"/>
        </w:trPr>
        <w:tc>
          <w:tcPr>
            <w:tcW w:w="14283" w:type="dxa"/>
            <w:gridSpan w:val="2"/>
            <w:shd w:val="clear" w:color="auto" w:fill="auto"/>
            <w:vAlign w:val="center"/>
          </w:tcPr>
          <w:p w14:paraId="3B824EA1" w14:textId="77777777" w:rsidR="0032612F" w:rsidRDefault="0032612F" w:rsidP="0032612F">
            <w:pPr>
              <w:autoSpaceDE w:val="0"/>
              <w:autoSpaceDN w:val="0"/>
              <w:adjustRightInd w:val="0"/>
              <w:spacing w:line="240" w:lineRule="atLeast"/>
              <w:rPr>
                <w:rFonts w:cs="Arial"/>
                <w:b/>
                <w:iCs/>
                <w:lang w:eastAsia="en-GB"/>
              </w:rPr>
            </w:pPr>
            <w:r w:rsidRPr="006861C6">
              <w:rPr>
                <w:rFonts w:cs="Arial"/>
                <w:b/>
                <w:iCs/>
                <w:lang w:eastAsia="en-GB"/>
              </w:rPr>
              <w:t>The organisation</w:t>
            </w:r>
          </w:p>
          <w:p w14:paraId="110F3941" w14:textId="77777777" w:rsidR="0032612F" w:rsidRPr="00F47688" w:rsidRDefault="0032612F" w:rsidP="0032612F">
            <w:pPr>
              <w:autoSpaceDE w:val="0"/>
              <w:autoSpaceDN w:val="0"/>
              <w:adjustRightInd w:val="0"/>
              <w:spacing w:line="240" w:lineRule="atLeast"/>
              <w:rPr>
                <w:lang w:eastAsia="en-GB"/>
              </w:rPr>
            </w:pPr>
            <w:r w:rsidRPr="00F47688">
              <w:rPr>
                <w:rFonts w:cs="Arial"/>
                <w:i/>
                <w:iCs/>
                <w:lang w:eastAsia="en-GB"/>
              </w:rPr>
              <w:t>You need to know and understand:</w:t>
            </w:r>
          </w:p>
        </w:tc>
      </w:tr>
      <w:tr w:rsidR="0032612F" w:rsidRPr="00052784" w14:paraId="522391A0" w14:textId="77777777" w:rsidTr="00393BC0">
        <w:trPr>
          <w:trHeight w:val="394"/>
        </w:trPr>
        <w:tc>
          <w:tcPr>
            <w:tcW w:w="675" w:type="dxa"/>
            <w:shd w:val="clear" w:color="auto" w:fill="ECF1F4"/>
          </w:tcPr>
          <w:p w14:paraId="6F1D3C80" w14:textId="77777777" w:rsidR="0032612F" w:rsidRPr="00C2078B" w:rsidRDefault="0032612F" w:rsidP="00393BC0">
            <w:pPr>
              <w:pStyle w:val="text"/>
              <w:rPr>
                <w:rFonts w:cs="Arial"/>
                <w:lang w:eastAsia="en-GB"/>
              </w:rPr>
            </w:pPr>
            <w:r>
              <w:rPr>
                <w:rFonts w:cs="Arial"/>
                <w:lang w:eastAsia="en-GB"/>
              </w:rPr>
              <w:t>K9</w:t>
            </w:r>
          </w:p>
        </w:tc>
        <w:tc>
          <w:tcPr>
            <w:tcW w:w="13608" w:type="dxa"/>
          </w:tcPr>
          <w:p w14:paraId="4FA6EECA" w14:textId="77777777" w:rsidR="0032612F" w:rsidRPr="00132C37" w:rsidRDefault="0032612F" w:rsidP="00DF59B3">
            <w:r w:rsidRPr="00132C37">
              <w:t>how to check that the payment due is valid and authentic</w:t>
            </w:r>
          </w:p>
        </w:tc>
      </w:tr>
      <w:tr w:rsidR="0032612F" w:rsidRPr="00052784" w14:paraId="491FA3FB" w14:textId="77777777" w:rsidTr="00393BC0">
        <w:trPr>
          <w:trHeight w:val="394"/>
        </w:trPr>
        <w:tc>
          <w:tcPr>
            <w:tcW w:w="675" w:type="dxa"/>
            <w:shd w:val="clear" w:color="auto" w:fill="ECF1F4"/>
          </w:tcPr>
          <w:p w14:paraId="39968396" w14:textId="77777777" w:rsidR="0032612F" w:rsidRPr="00C2078B" w:rsidRDefault="0032612F" w:rsidP="00393BC0">
            <w:pPr>
              <w:pStyle w:val="text"/>
              <w:rPr>
                <w:rFonts w:cs="Arial"/>
                <w:lang w:eastAsia="en-GB"/>
              </w:rPr>
            </w:pPr>
            <w:r>
              <w:rPr>
                <w:rFonts w:cs="Arial"/>
                <w:lang w:eastAsia="en-GB"/>
              </w:rPr>
              <w:t>K10</w:t>
            </w:r>
          </w:p>
        </w:tc>
        <w:tc>
          <w:tcPr>
            <w:tcW w:w="13608" w:type="dxa"/>
          </w:tcPr>
          <w:p w14:paraId="5E42F0E0" w14:textId="77777777" w:rsidR="0032612F" w:rsidRPr="00132C37" w:rsidRDefault="0032612F" w:rsidP="00DF59B3">
            <w:r w:rsidRPr="00132C37">
              <w:t>the organisation’s procedures and timeline for initiating, making and monitoring payments</w:t>
            </w:r>
          </w:p>
        </w:tc>
      </w:tr>
      <w:tr w:rsidR="0032612F" w:rsidRPr="00052784" w14:paraId="7943E365" w14:textId="77777777" w:rsidTr="00393BC0">
        <w:trPr>
          <w:trHeight w:val="394"/>
        </w:trPr>
        <w:tc>
          <w:tcPr>
            <w:tcW w:w="675" w:type="dxa"/>
            <w:shd w:val="clear" w:color="auto" w:fill="ECF1F4"/>
          </w:tcPr>
          <w:p w14:paraId="5DE2AF85" w14:textId="77777777" w:rsidR="0032612F" w:rsidRPr="00C2078B" w:rsidRDefault="0032612F" w:rsidP="00393BC0">
            <w:pPr>
              <w:pStyle w:val="text"/>
              <w:rPr>
                <w:rFonts w:cs="Arial"/>
                <w:lang w:eastAsia="en-GB"/>
              </w:rPr>
            </w:pPr>
            <w:r>
              <w:rPr>
                <w:rFonts w:cs="Arial"/>
                <w:lang w:eastAsia="en-GB"/>
              </w:rPr>
              <w:t>K11</w:t>
            </w:r>
          </w:p>
        </w:tc>
        <w:tc>
          <w:tcPr>
            <w:tcW w:w="13608" w:type="dxa"/>
          </w:tcPr>
          <w:p w14:paraId="5C746B43" w14:textId="77777777" w:rsidR="0032612F" w:rsidRPr="00132C37" w:rsidRDefault="0032612F" w:rsidP="00DF59B3">
            <w:r w:rsidRPr="00132C37">
              <w:t>the organisation’s signatories and authorisations procedures</w:t>
            </w:r>
          </w:p>
        </w:tc>
      </w:tr>
      <w:tr w:rsidR="0032612F" w:rsidRPr="00052784" w14:paraId="3614B2B0" w14:textId="77777777" w:rsidTr="00393BC0">
        <w:trPr>
          <w:trHeight w:val="394"/>
        </w:trPr>
        <w:tc>
          <w:tcPr>
            <w:tcW w:w="675" w:type="dxa"/>
            <w:shd w:val="clear" w:color="auto" w:fill="ECF1F4"/>
          </w:tcPr>
          <w:p w14:paraId="3C7795C6" w14:textId="77777777" w:rsidR="0032612F" w:rsidRPr="00C2078B" w:rsidRDefault="0032612F" w:rsidP="00393BC0">
            <w:pPr>
              <w:pStyle w:val="text"/>
              <w:rPr>
                <w:rFonts w:cs="Arial"/>
                <w:lang w:eastAsia="en-GB"/>
              </w:rPr>
            </w:pPr>
            <w:r>
              <w:rPr>
                <w:rFonts w:cs="Arial"/>
                <w:lang w:eastAsia="en-GB"/>
              </w:rPr>
              <w:t>K12</w:t>
            </w:r>
          </w:p>
        </w:tc>
        <w:tc>
          <w:tcPr>
            <w:tcW w:w="13608" w:type="dxa"/>
          </w:tcPr>
          <w:p w14:paraId="52B99EFA" w14:textId="77777777" w:rsidR="0032612F" w:rsidRPr="00132C37" w:rsidRDefault="0032612F" w:rsidP="00DF59B3">
            <w:r w:rsidRPr="00132C37">
              <w:t>the organisation’s procedures for maintaining the security and confidentiality of information</w:t>
            </w:r>
          </w:p>
        </w:tc>
      </w:tr>
      <w:tr w:rsidR="0032612F" w:rsidRPr="00052784" w14:paraId="5DC73A27" w14:textId="77777777" w:rsidTr="00393BC0">
        <w:trPr>
          <w:trHeight w:val="394"/>
        </w:trPr>
        <w:tc>
          <w:tcPr>
            <w:tcW w:w="675" w:type="dxa"/>
            <w:shd w:val="clear" w:color="auto" w:fill="ECF1F4"/>
          </w:tcPr>
          <w:p w14:paraId="5317E9EB" w14:textId="77777777" w:rsidR="0032612F" w:rsidRPr="00C2078B" w:rsidRDefault="0032612F" w:rsidP="00393BC0">
            <w:pPr>
              <w:pStyle w:val="text"/>
              <w:rPr>
                <w:rFonts w:cs="Arial"/>
                <w:lang w:eastAsia="en-GB"/>
              </w:rPr>
            </w:pPr>
            <w:r>
              <w:rPr>
                <w:rFonts w:cs="Arial"/>
                <w:lang w:eastAsia="en-GB"/>
              </w:rPr>
              <w:t>K13</w:t>
            </w:r>
          </w:p>
        </w:tc>
        <w:tc>
          <w:tcPr>
            <w:tcW w:w="13608" w:type="dxa"/>
          </w:tcPr>
          <w:p w14:paraId="5775D05C" w14:textId="77777777" w:rsidR="0032612F" w:rsidRPr="00132C37" w:rsidRDefault="0032612F" w:rsidP="00DF59B3">
            <w:r w:rsidRPr="00132C37">
              <w:t>organisational, external agency and employee requirements for information</w:t>
            </w:r>
          </w:p>
        </w:tc>
      </w:tr>
      <w:tr w:rsidR="0032612F" w:rsidRPr="00052784" w14:paraId="5EC36690" w14:textId="77777777" w:rsidTr="00393BC0">
        <w:trPr>
          <w:trHeight w:val="394"/>
        </w:trPr>
        <w:tc>
          <w:tcPr>
            <w:tcW w:w="675" w:type="dxa"/>
            <w:shd w:val="clear" w:color="auto" w:fill="ECF1F4"/>
          </w:tcPr>
          <w:p w14:paraId="3F0ED71D" w14:textId="77777777" w:rsidR="0032612F" w:rsidRPr="00C2078B" w:rsidRDefault="0032612F" w:rsidP="00393BC0">
            <w:pPr>
              <w:pStyle w:val="text"/>
              <w:rPr>
                <w:rFonts w:cs="Arial"/>
                <w:lang w:eastAsia="en-GB"/>
              </w:rPr>
            </w:pPr>
            <w:r>
              <w:rPr>
                <w:rFonts w:cs="Arial"/>
                <w:lang w:eastAsia="en-GB"/>
              </w:rPr>
              <w:t>K14</w:t>
            </w:r>
          </w:p>
        </w:tc>
        <w:tc>
          <w:tcPr>
            <w:tcW w:w="13608" w:type="dxa"/>
          </w:tcPr>
          <w:p w14:paraId="375F516C" w14:textId="77777777" w:rsidR="0032612F" w:rsidRDefault="0032612F" w:rsidP="00DF59B3">
            <w:r w:rsidRPr="00132C37">
              <w:t>sources of information for resolving discrepancies</w:t>
            </w:r>
          </w:p>
        </w:tc>
      </w:tr>
    </w:tbl>
    <w:p w14:paraId="09428359" w14:textId="77777777" w:rsidR="0032612F" w:rsidRDefault="0032612F" w:rsidP="0032612F"/>
    <w:p w14:paraId="57B5A96C" w14:textId="77777777" w:rsidR="0032612F" w:rsidRDefault="0032612F" w:rsidP="0032612F"/>
    <w:p w14:paraId="6F3187FF" w14:textId="77777777" w:rsidR="0032612F" w:rsidRDefault="0032612F">
      <w:pPr>
        <w:spacing w:before="0" w:after="0" w:line="240" w:lineRule="auto"/>
      </w:pPr>
      <w:r>
        <w:br w:type="page"/>
      </w:r>
    </w:p>
    <w:p w14:paraId="5A3B33D3" w14:textId="77777777" w:rsidR="0032612F" w:rsidRDefault="0032612F" w:rsidP="0032612F"/>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32612F" w:rsidRPr="00052784" w14:paraId="32F0A021" w14:textId="77777777" w:rsidTr="00DF59B3">
        <w:trPr>
          <w:trHeight w:val="680"/>
        </w:trPr>
        <w:tc>
          <w:tcPr>
            <w:tcW w:w="14283" w:type="dxa"/>
            <w:gridSpan w:val="2"/>
            <w:shd w:val="clear" w:color="auto" w:fill="557E9B"/>
            <w:vAlign w:val="center"/>
          </w:tcPr>
          <w:p w14:paraId="2C401EF6" w14:textId="77777777" w:rsidR="0032612F" w:rsidRPr="00052784" w:rsidRDefault="0032612F" w:rsidP="00DF59B3">
            <w:pPr>
              <w:pStyle w:val="tabletexthd"/>
              <w:rPr>
                <w:lang w:eastAsia="en-GB"/>
              </w:rPr>
            </w:pPr>
            <w:r>
              <w:rPr>
                <w:lang w:eastAsia="en-GB"/>
              </w:rPr>
              <w:t>Performance criteria</w:t>
            </w:r>
          </w:p>
        </w:tc>
      </w:tr>
      <w:tr w:rsidR="0032612F" w:rsidRPr="00B25D0E" w14:paraId="19153E3A" w14:textId="77777777" w:rsidTr="0032612F">
        <w:trPr>
          <w:trHeight w:val="534"/>
        </w:trPr>
        <w:tc>
          <w:tcPr>
            <w:tcW w:w="14283" w:type="dxa"/>
            <w:gridSpan w:val="2"/>
            <w:shd w:val="clear" w:color="auto" w:fill="auto"/>
            <w:vAlign w:val="center"/>
          </w:tcPr>
          <w:p w14:paraId="543BE6E2" w14:textId="77777777" w:rsidR="0032612F" w:rsidRPr="00905468" w:rsidRDefault="0032612F" w:rsidP="00DF59B3">
            <w:pPr>
              <w:pStyle w:val="text"/>
              <w:rPr>
                <w:lang w:eastAsia="en-GB"/>
              </w:rPr>
            </w:pPr>
            <w:r w:rsidRPr="00905468">
              <w:rPr>
                <w:rFonts w:cs="Arial"/>
                <w:i/>
                <w:iCs/>
                <w:color w:val="auto"/>
                <w:lang w:eastAsia="en-GB"/>
              </w:rPr>
              <w:t>You must be able to:</w:t>
            </w:r>
          </w:p>
        </w:tc>
      </w:tr>
      <w:tr w:rsidR="0032612F" w:rsidRPr="00052784" w14:paraId="102A9C6D" w14:textId="77777777" w:rsidTr="00E5133C">
        <w:trPr>
          <w:trHeight w:val="394"/>
        </w:trPr>
        <w:tc>
          <w:tcPr>
            <w:tcW w:w="675" w:type="dxa"/>
            <w:shd w:val="clear" w:color="auto" w:fill="ECF1F4"/>
          </w:tcPr>
          <w:p w14:paraId="5F00ED8B" w14:textId="77777777" w:rsidR="0032612F" w:rsidRPr="00052784" w:rsidRDefault="0032612F" w:rsidP="00E5133C">
            <w:pPr>
              <w:pStyle w:val="text"/>
            </w:pPr>
            <w:r>
              <w:t>P1</w:t>
            </w:r>
          </w:p>
        </w:tc>
        <w:tc>
          <w:tcPr>
            <w:tcW w:w="13608" w:type="dxa"/>
          </w:tcPr>
          <w:p w14:paraId="41A5C95C" w14:textId="77777777" w:rsidR="0032612F" w:rsidRPr="007408BC" w:rsidRDefault="0032612F" w:rsidP="00DF59B3">
            <w:r w:rsidRPr="007408BC">
              <w:t>check all data and documentation relating to temporary variations for accuracy, reasonableness and proper authorisation</w:t>
            </w:r>
          </w:p>
        </w:tc>
      </w:tr>
      <w:tr w:rsidR="0032612F" w:rsidRPr="00052784" w14:paraId="44965CDF" w14:textId="77777777" w:rsidTr="00E5133C">
        <w:trPr>
          <w:trHeight w:val="394"/>
        </w:trPr>
        <w:tc>
          <w:tcPr>
            <w:tcW w:w="675" w:type="dxa"/>
            <w:shd w:val="clear" w:color="auto" w:fill="ECF1F4"/>
          </w:tcPr>
          <w:p w14:paraId="4DBFB872" w14:textId="77777777" w:rsidR="0032612F" w:rsidRPr="00052784" w:rsidRDefault="0032612F" w:rsidP="00E5133C">
            <w:pPr>
              <w:pStyle w:val="text"/>
            </w:pPr>
            <w:r>
              <w:t>P2</w:t>
            </w:r>
          </w:p>
        </w:tc>
        <w:tc>
          <w:tcPr>
            <w:tcW w:w="13608" w:type="dxa"/>
          </w:tcPr>
          <w:p w14:paraId="4F13C5C1" w14:textId="77777777" w:rsidR="0032612F" w:rsidRPr="007408BC" w:rsidRDefault="0032612F" w:rsidP="00DF59B3">
            <w:r w:rsidRPr="007408BC">
              <w:t>identify employees where action is required to ensure payment and correctly enter relevant details into the system</w:t>
            </w:r>
          </w:p>
        </w:tc>
      </w:tr>
      <w:tr w:rsidR="0032612F" w:rsidRPr="00052784" w14:paraId="40B44E62" w14:textId="77777777" w:rsidTr="00E5133C">
        <w:trPr>
          <w:trHeight w:val="394"/>
        </w:trPr>
        <w:tc>
          <w:tcPr>
            <w:tcW w:w="675" w:type="dxa"/>
            <w:shd w:val="clear" w:color="auto" w:fill="ECF1F4"/>
          </w:tcPr>
          <w:p w14:paraId="5775B618" w14:textId="77777777" w:rsidR="0032612F" w:rsidRPr="00052784" w:rsidRDefault="0032612F" w:rsidP="00E5133C">
            <w:pPr>
              <w:pStyle w:val="text"/>
            </w:pPr>
            <w:r>
              <w:t>P3</w:t>
            </w:r>
          </w:p>
        </w:tc>
        <w:tc>
          <w:tcPr>
            <w:tcW w:w="13608" w:type="dxa"/>
          </w:tcPr>
          <w:p w14:paraId="59D7A3D0" w14:textId="77777777" w:rsidR="0032612F" w:rsidRPr="007408BC" w:rsidRDefault="0032612F" w:rsidP="00DF59B3">
            <w:r w:rsidRPr="007408BC">
              <w:t>check rates for overtime payments against agreed scales for each type of employee affected</w:t>
            </w:r>
          </w:p>
        </w:tc>
      </w:tr>
      <w:tr w:rsidR="0032612F" w:rsidRPr="00052784" w14:paraId="1D531247" w14:textId="77777777" w:rsidTr="00E5133C">
        <w:trPr>
          <w:trHeight w:val="394"/>
        </w:trPr>
        <w:tc>
          <w:tcPr>
            <w:tcW w:w="675" w:type="dxa"/>
            <w:shd w:val="clear" w:color="auto" w:fill="ECF1F4"/>
          </w:tcPr>
          <w:p w14:paraId="602FEE0D" w14:textId="77777777" w:rsidR="0032612F" w:rsidRPr="00052784" w:rsidRDefault="0032612F" w:rsidP="00E5133C">
            <w:pPr>
              <w:pStyle w:val="text"/>
            </w:pPr>
            <w:r>
              <w:t>P4</w:t>
            </w:r>
          </w:p>
        </w:tc>
        <w:tc>
          <w:tcPr>
            <w:tcW w:w="13608" w:type="dxa"/>
          </w:tcPr>
          <w:p w14:paraId="29CC4A81" w14:textId="77777777" w:rsidR="0032612F" w:rsidRPr="007408BC" w:rsidRDefault="0032612F" w:rsidP="00DF59B3">
            <w:r w:rsidRPr="007408BC">
              <w:t>process pensions and expenses payments</w:t>
            </w:r>
          </w:p>
        </w:tc>
      </w:tr>
      <w:tr w:rsidR="0032612F" w:rsidRPr="00052784" w14:paraId="4777C360" w14:textId="77777777" w:rsidTr="00E5133C">
        <w:trPr>
          <w:trHeight w:val="394"/>
        </w:trPr>
        <w:tc>
          <w:tcPr>
            <w:tcW w:w="675" w:type="dxa"/>
            <w:shd w:val="clear" w:color="auto" w:fill="ECF1F4"/>
          </w:tcPr>
          <w:p w14:paraId="16F0F859" w14:textId="77777777" w:rsidR="0032612F" w:rsidRPr="00052784" w:rsidRDefault="0032612F" w:rsidP="00E5133C">
            <w:pPr>
              <w:pStyle w:val="text"/>
            </w:pPr>
            <w:r>
              <w:t>P5</w:t>
            </w:r>
          </w:p>
        </w:tc>
        <w:tc>
          <w:tcPr>
            <w:tcW w:w="13608" w:type="dxa"/>
          </w:tcPr>
          <w:p w14:paraId="35743DE8" w14:textId="77777777" w:rsidR="0032612F" w:rsidRPr="007408BC" w:rsidRDefault="0032612F" w:rsidP="00DF59B3">
            <w:r w:rsidRPr="007408BC">
              <w:t>process temporary payments and deductions accurately and identify the appropriate tax and national insurance treatment for them as well as any effect they may have on pension contributions</w:t>
            </w:r>
          </w:p>
        </w:tc>
      </w:tr>
      <w:tr w:rsidR="0032612F" w:rsidRPr="00052784" w14:paraId="3CB9AD11" w14:textId="77777777" w:rsidTr="00E5133C">
        <w:trPr>
          <w:trHeight w:val="394"/>
        </w:trPr>
        <w:tc>
          <w:tcPr>
            <w:tcW w:w="675" w:type="dxa"/>
            <w:shd w:val="clear" w:color="auto" w:fill="ECF1F4"/>
          </w:tcPr>
          <w:p w14:paraId="588F0866" w14:textId="77777777" w:rsidR="0032612F" w:rsidRDefault="0032612F" w:rsidP="00E5133C">
            <w:pPr>
              <w:pStyle w:val="text"/>
            </w:pPr>
            <w:r>
              <w:t>P6</w:t>
            </w:r>
          </w:p>
        </w:tc>
        <w:tc>
          <w:tcPr>
            <w:tcW w:w="13608" w:type="dxa"/>
          </w:tcPr>
          <w:p w14:paraId="024218AF" w14:textId="77777777" w:rsidR="0032612F" w:rsidRPr="007408BC" w:rsidRDefault="0032612F" w:rsidP="00DF59B3">
            <w:r w:rsidRPr="007408BC">
              <w:t>process termination payments in accordance with legislative requirements</w:t>
            </w:r>
          </w:p>
        </w:tc>
      </w:tr>
      <w:tr w:rsidR="0032612F" w:rsidRPr="00052784" w14:paraId="18CE9ADA" w14:textId="77777777" w:rsidTr="00E5133C">
        <w:trPr>
          <w:trHeight w:val="394"/>
        </w:trPr>
        <w:tc>
          <w:tcPr>
            <w:tcW w:w="675" w:type="dxa"/>
            <w:shd w:val="clear" w:color="auto" w:fill="ECF1F4"/>
          </w:tcPr>
          <w:p w14:paraId="3A31478F" w14:textId="77777777" w:rsidR="0032612F" w:rsidRDefault="0032612F" w:rsidP="00E5133C">
            <w:pPr>
              <w:pStyle w:val="text"/>
            </w:pPr>
            <w:r>
              <w:t>P7</w:t>
            </w:r>
          </w:p>
        </w:tc>
        <w:tc>
          <w:tcPr>
            <w:tcW w:w="13608" w:type="dxa"/>
          </w:tcPr>
          <w:p w14:paraId="0F931663" w14:textId="77777777" w:rsidR="0032612F" w:rsidRPr="007408BC" w:rsidRDefault="0032612F" w:rsidP="00DF59B3">
            <w:r w:rsidRPr="007408BC">
              <w:t>check the employment status of all employees and verify their entitlement to receive pay for the pay period</w:t>
            </w:r>
          </w:p>
        </w:tc>
      </w:tr>
      <w:tr w:rsidR="0032612F" w:rsidRPr="00052784" w14:paraId="705E4D52" w14:textId="77777777" w:rsidTr="00E5133C">
        <w:trPr>
          <w:trHeight w:val="394"/>
        </w:trPr>
        <w:tc>
          <w:tcPr>
            <w:tcW w:w="675" w:type="dxa"/>
            <w:shd w:val="clear" w:color="auto" w:fill="ECF1F4"/>
          </w:tcPr>
          <w:p w14:paraId="49174A3A" w14:textId="77777777" w:rsidR="0032612F" w:rsidRDefault="0032612F" w:rsidP="00E5133C">
            <w:pPr>
              <w:pStyle w:val="text"/>
            </w:pPr>
            <w:r>
              <w:t>P8</w:t>
            </w:r>
          </w:p>
        </w:tc>
        <w:tc>
          <w:tcPr>
            <w:tcW w:w="13608" w:type="dxa"/>
          </w:tcPr>
          <w:p w14:paraId="1D877348" w14:textId="77777777" w:rsidR="0032612F" w:rsidRPr="007408BC" w:rsidRDefault="0032612F" w:rsidP="00DF59B3">
            <w:r w:rsidRPr="007408BC">
              <w:t xml:space="preserve">enter any applicable pre-tax deductions and all relevant statutory and non-statutory voluntary or contractual deductions into the </w:t>
            </w:r>
            <w:r>
              <w:t>s</w:t>
            </w:r>
            <w:r w:rsidRPr="007408BC">
              <w:t>ystem</w:t>
            </w:r>
          </w:p>
        </w:tc>
      </w:tr>
      <w:tr w:rsidR="0032612F" w:rsidRPr="00052784" w14:paraId="55C33A1A" w14:textId="77777777" w:rsidTr="00E5133C">
        <w:trPr>
          <w:trHeight w:val="394"/>
        </w:trPr>
        <w:tc>
          <w:tcPr>
            <w:tcW w:w="675" w:type="dxa"/>
            <w:shd w:val="clear" w:color="auto" w:fill="ECF1F4"/>
          </w:tcPr>
          <w:p w14:paraId="6CC93D85" w14:textId="77777777" w:rsidR="0032612F" w:rsidRDefault="0032612F" w:rsidP="00E5133C">
            <w:pPr>
              <w:pStyle w:val="text"/>
            </w:pPr>
            <w:r>
              <w:t>P9</w:t>
            </w:r>
          </w:p>
        </w:tc>
        <w:tc>
          <w:tcPr>
            <w:tcW w:w="13608" w:type="dxa"/>
          </w:tcPr>
          <w:p w14:paraId="7F4A0588" w14:textId="77777777" w:rsidR="0032612F" w:rsidRPr="007408BC" w:rsidRDefault="0032612F" w:rsidP="00DF59B3">
            <w:r w:rsidRPr="007408BC">
              <w:t>produce and distribute accurate and legible payslips in accordance with statutory and organisational requirements</w:t>
            </w:r>
          </w:p>
        </w:tc>
      </w:tr>
      <w:tr w:rsidR="0032612F" w:rsidRPr="00052784" w14:paraId="4130D6D1" w14:textId="77777777" w:rsidTr="00E5133C">
        <w:trPr>
          <w:trHeight w:val="394"/>
        </w:trPr>
        <w:tc>
          <w:tcPr>
            <w:tcW w:w="675" w:type="dxa"/>
            <w:shd w:val="clear" w:color="auto" w:fill="ECF1F4"/>
          </w:tcPr>
          <w:p w14:paraId="3D98CF7D" w14:textId="77777777" w:rsidR="0032612F" w:rsidRDefault="0032612F" w:rsidP="00E5133C">
            <w:pPr>
              <w:pStyle w:val="text"/>
            </w:pPr>
            <w:r>
              <w:t>P10</w:t>
            </w:r>
          </w:p>
        </w:tc>
        <w:tc>
          <w:tcPr>
            <w:tcW w:w="13608" w:type="dxa"/>
          </w:tcPr>
          <w:p w14:paraId="2A5CB24C" w14:textId="77777777" w:rsidR="0032612F" w:rsidRPr="007408BC" w:rsidRDefault="0032612F" w:rsidP="00DF59B3">
            <w:r w:rsidRPr="007408BC">
              <w:t>check net pay totals to ensure that the full range of applicable allowances and deductions has been made</w:t>
            </w:r>
          </w:p>
        </w:tc>
      </w:tr>
      <w:tr w:rsidR="0032612F" w:rsidRPr="00052784" w14:paraId="1C8F0BD6" w14:textId="77777777" w:rsidTr="00E5133C">
        <w:trPr>
          <w:trHeight w:val="394"/>
        </w:trPr>
        <w:tc>
          <w:tcPr>
            <w:tcW w:w="675" w:type="dxa"/>
            <w:shd w:val="clear" w:color="auto" w:fill="ECF1F4"/>
          </w:tcPr>
          <w:p w14:paraId="09ADD52A" w14:textId="77777777" w:rsidR="0032612F" w:rsidRDefault="0032612F" w:rsidP="00E5133C">
            <w:pPr>
              <w:pStyle w:val="text"/>
            </w:pPr>
            <w:r>
              <w:t>P11</w:t>
            </w:r>
          </w:p>
        </w:tc>
        <w:tc>
          <w:tcPr>
            <w:tcW w:w="13608" w:type="dxa"/>
          </w:tcPr>
          <w:p w14:paraId="6CD75970" w14:textId="77777777" w:rsidR="0032612F" w:rsidRPr="007408BC" w:rsidRDefault="0032612F" w:rsidP="00DF59B3">
            <w:r w:rsidRPr="007408BC">
              <w:t>file source documents in a logical and orderly manner in accordance with statutory and organisational requirements</w:t>
            </w:r>
          </w:p>
        </w:tc>
      </w:tr>
      <w:tr w:rsidR="0032612F" w:rsidRPr="00052784" w14:paraId="48F443F8" w14:textId="77777777" w:rsidTr="00E5133C">
        <w:trPr>
          <w:trHeight w:val="394"/>
        </w:trPr>
        <w:tc>
          <w:tcPr>
            <w:tcW w:w="675" w:type="dxa"/>
            <w:shd w:val="clear" w:color="auto" w:fill="ECF1F4"/>
          </w:tcPr>
          <w:p w14:paraId="36C5C4D1" w14:textId="77777777" w:rsidR="0032612F" w:rsidRDefault="0032612F" w:rsidP="00E5133C">
            <w:pPr>
              <w:pStyle w:val="text"/>
            </w:pPr>
            <w:r>
              <w:t>P12</w:t>
            </w:r>
          </w:p>
        </w:tc>
        <w:tc>
          <w:tcPr>
            <w:tcW w:w="13608" w:type="dxa"/>
          </w:tcPr>
          <w:p w14:paraId="5C1C68FB" w14:textId="77777777" w:rsidR="0032612F" w:rsidRPr="007408BC" w:rsidRDefault="0032612F" w:rsidP="00565E4D">
            <w:r w:rsidRPr="007408BC">
              <w:t>effectively resolve queries relating to pay calculations in a polite, secure and timely manner</w:t>
            </w:r>
          </w:p>
        </w:tc>
      </w:tr>
      <w:tr w:rsidR="0032612F" w:rsidRPr="00052784" w14:paraId="27CDD41A" w14:textId="77777777" w:rsidTr="00E5133C">
        <w:trPr>
          <w:trHeight w:val="394"/>
        </w:trPr>
        <w:tc>
          <w:tcPr>
            <w:tcW w:w="675" w:type="dxa"/>
            <w:shd w:val="clear" w:color="auto" w:fill="ECF1F4"/>
          </w:tcPr>
          <w:p w14:paraId="5DE05251" w14:textId="77777777" w:rsidR="0032612F" w:rsidRDefault="0032612F" w:rsidP="00E5133C">
            <w:pPr>
              <w:pStyle w:val="text"/>
            </w:pPr>
            <w:r>
              <w:t>P13</w:t>
            </w:r>
          </w:p>
        </w:tc>
        <w:tc>
          <w:tcPr>
            <w:tcW w:w="13608" w:type="dxa"/>
          </w:tcPr>
          <w:p w14:paraId="01C2C35F" w14:textId="77777777" w:rsidR="0032612F" w:rsidRPr="007408BC" w:rsidRDefault="0032612F" w:rsidP="00DF59B3">
            <w:r w:rsidRPr="007408BC">
              <w:t>refer enquiries to the appropriate person when you do not have the authority or expertise to resolve them</w:t>
            </w:r>
          </w:p>
        </w:tc>
      </w:tr>
      <w:tr w:rsidR="0032612F" w:rsidRPr="00052784" w14:paraId="03CC1254" w14:textId="77777777" w:rsidTr="00E5133C">
        <w:trPr>
          <w:trHeight w:val="394"/>
        </w:trPr>
        <w:tc>
          <w:tcPr>
            <w:tcW w:w="675" w:type="dxa"/>
            <w:shd w:val="clear" w:color="auto" w:fill="ECF1F4"/>
          </w:tcPr>
          <w:p w14:paraId="1E4EB2F4" w14:textId="77777777" w:rsidR="0032612F" w:rsidRDefault="0032612F" w:rsidP="00E5133C">
            <w:pPr>
              <w:pStyle w:val="text"/>
            </w:pPr>
            <w:r>
              <w:t>P14</w:t>
            </w:r>
          </w:p>
        </w:tc>
        <w:tc>
          <w:tcPr>
            <w:tcW w:w="13608" w:type="dxa"/>
          </w:tcPr>
          <w:p w14:paraId="4C340C63" w14:textId="77777777" w:rsidR="0032612F" w:rsidRDefault="0032612F" w:rsidP="00DF59B3">
            <w:r w:rsidRPr="007408BC">
              <w:t>maintain the security and confidentiality of data, particularly employees’ personal details or other sensitive information, at all times</w:t>
            </w:r>
          </w:p>
        </w:tc>
      </w:tr>
    </w:tbl>
    <w:p w14:paraId="46E7C442" w14:textId="77777777" w:rsidR="0032612F" w:rsidRDefault="0032612F" w:rsidP="0032612F">
      <w:pPr>
        <w:sectPr w:rsidR="0032612F" w:rsidSect="0032612F">
          <w:pgSz w:w="16840" w:h="11907" w:orient="landscape" w:code="9"/>
          <w:pgMar w:top="1701" w:right="1247" w:bottom="1701" w:left="1247" w:header="720" w:footer="482" w:gutter="0"/>
          <w:cols w:space="720"/>
        </w:sectPr>
      </w:pPr>
    </w:p>
    <w:p w14:paraId="4460E41B" w14:textId="77777777" w:rsidR="0032612F" w:rsidRDefault="0032612F" w:rsidP="0032612F"/>
    <w:p w14:paraId="541BA843" w14:textId="77777777" w:rsidR="0032612F" w:rsidRPr="002A4AA0" w:rsidRDefault="0032612F" w:rsidP="0032612F">
      <w:pPr>
        <w:pStyle w:val="Unittitle"/>
      </w:pPr>
      <w:bookmarkStart w:id="340" w:name="_Toc435785171"/>
      <w:r w:rsidRPr="001158F6">
        <w:t>Unit</w:t>
      </w:r>
      <w:r w:rsidRPr="002A4AA0">
        <w:t xml:space="preserve"> </w:t>
      </w:r>
      <w:r>
        <w:t>96</w:t>
      </w:r>
      <w:r w:rsidRPr="002A4AA0">
        <w:t>:</w:t>
      </w:r>
      <w:r w:rsidRPr="002A4AA0">
        <w:tab/>
      </w:r>
      <w:r>
        <w:t>Control P</w:t>
      </w:r>
      <w:r w:rsidRPr="00311156">
        <w:t>ayroll</w:t>
      </w:r>
      <w:bookmarkEnd w:id="340"/>
    </w:p>
    <w:p w14:paraId="441304FB" w14:textId="77777777" w:rsidR="0032612F" w:rsidRPr="001158F6" w:rsidRDefault="0032612F" w:rsidP="0032612F">
      <w:pPr>
        <w:pStyle w:val="Unitinfo"/>
      </w:pPr>
      <w:r>
        <w:t>Unit</w:t>
      </w:r>
      <w:r w:rsidRPr="001158F6">
        <w:t xml:space="preserve"> </w:t>
      </w:r>
      <w:r>
        <w:t>code</w:t>
      </w:r>
      <w:r w:rsidRPr="001158F6">
        <w:t>:</w:t>
      </w:r>
      <w:r w:rsidRPr="001158F6">
        <w:tab/>
      </w:r>
      <w:r w:rsidRPr="00311156">
        <w:t>FSP P4</w:t>
      </w:r>
    </w:p>
    <w:p w14:paraId="28B2E794" w14:textId="77777777" w:rsidR="0032612F" w:rsidRPr="001158F6" w:rsidRDefault="0032612F" w:rsidP="0032612F">
      <w:pPr>
        <w:pStyle w:val="Unitinfo"/>
      </w:pPr>
      <w:r>
        <w:t>SCQF</w:t>
      </w:r>
      <w:r w:rsidRPr="001158F6">
        <w:t xml:space="preserve"> level:</w:t>
      </w:r>
      <w:r w:rsidRPr="001158F6">
        <w:tab/>
      </w:r>
      <w:r w:rsidR="001D684A">
        <w:t>7</w:t>
      </w:r>
    </w:p>
    <w:p w14:paraId="726ADCCC" w14:textId="77777777" w:rsidR="0032612F" w:rsidRPr="001D2005" w:rsidRDefault="0032612F" w:rsidP="0032612F">
      <w:pPr>
        <w:pStyle w:val="Unitinfo"/>
      </w:pPr>
      <w:r w:rsidRPr="001158F6">
        <w:t xml:space="preserve">Credit </w:t>
      </w:r>
      <w:r>
        <w:t>points</w:t>
      </w:r>
      <w:r w:rsidRPr="001158F6">
        <w:t>:</w:t>
      </w:r>
      <w:r w:rsidRPr="001158F6">
        <w:tab/>
      </w:r>
      <w:r w:rsidR="001D684A">
        <w:t>8</w:t>
      </w:r>
    </w:p>
    <w:p w14:paraId="08A57B9E" w14:textId="77777777" w:rsidR="0032612F" w:rsidRPr="00B73CAC" w:rsidRDefault="0032612F" w:rsidP="0032612F">
      <w:pPr>
        <w:pBdr>
          <w:bottom w:val="single" w:sz="4" w:space="2" w:color="557E9B"/>
        </w:pBdr>
        <w:tabs>
          <w:tab w:val="left" w:pos="3686"/>
        </w:tabs>
        <w:spacing w:after="120" w:line="300" w:lineRule="atLeast"/>
        <w:rPr>
          <w:b/>
          <w:color w:val="557E9B"/>
          <w:sz w:val="26"/>
        </w:rPr>
      </w:pPr>
    </w:p>
    <w:p w14:paraId="4F841977" w14:textId="77777777" w:rsidR="0032612F" w:rsidRDefault="0032612F" w:rsidP="0032612F">
      <w:pPr>
        <w:pStyle w:val="HeadA"/>
      </w:pPr>
      <w:r w:rsidRPr="00484EB6">
        <w:t>Unit summary</w:t>
      </w:r>
    </w:p>
    <w:p w14:paraId="19D1C57F" w14:textId="77777777" w:rsidR="0032612F" w:rsidRDefault="0032612F" w:rsidP="0032612F">
      <w:pPr>
        <w:pStyle w:val="text"/>
      </w:pPr>
      <w:r>
        <w:t>This unit is about controlling the accuracy and compliance of the payroll. It involves:</w:t>
      </w:r>
    </w:p>
    <w:p w14:paraId="1F9255C2" w14:textId="77777777" w:rsidR="0032612F" w:rsidRDefault="0032612F" w:rsidP="00B70EAA">
      <w:pPr>
        <w:pStyle w:val="textbullets"/>
      </w:pPr>
      <w:r>
        <w:t>applying controls to the payroll function</w:t>
      </w:r>
    </w:p>
    <w:p w14:paraId="4BF0A4EE" w14:textId="77777777" w:rsidR="0032612F" w:rsidRDefault="0032612F" w:rsidP="00B70EAA">
      <w:pPr>
        <w:pStyle w:val="textbullets"/>
      </w:pPr>
      <w:r>
        <w:t>producing management information</w:t>
      </w:r>
    </w:p>
    <w:p w14:paraId="69F413CD" w14:textId="77777777" w:rsidR="0032612F" w:rsidRPr="00AC4ADE" w:rsidRDefault="0032612F" w:rsidP="00B70EAA">
      <w:pPr>
        <w:pStyle w:val="textbullets"/>
      </w:pPr>
      <w:r>
        <w:t>providing information and making payments to authorised agencies</w:t>
      </w:r>
      <w:r w:rsidR="00FF6178">
        <w:t>.</w:t>
      </w:r>
    </w:p>
    <w:p w14:paraId="53A89B67" w14:textId="77777777" w:rsidR="0032612F" w:rsidRDefault="0032612F" w:rsidP="0032612F">
      <w:pPr>
        <w:pStyle w:val="HeadA"/>
      </w:pPr>
      <w:r>
        <w:t>Unit assessment requirements</w:t>
      </w:r>
    </w:p>
    <w:p w14:paraId="065EA8E5" w14:textId="77777777" w:rsidR="0032612F" w:rsidRDefault="0032612F" w:rsidP="0032612F">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E5133C">
        <w:rPr>
          <w:b w:val="0"/>
          <w:color w:val="000000"/>
          <w:sz w:val="20"/>
        </w:rPr>
        <w:t xml:space="preserve"> </w:t>
      </w:r>
      <w:r w:rsidR="00BD482B" w:rsidRPr="00260F12">
        <w:rPr>
          <w:b w:val="0"/>
          <w:i/>
          <w:color w:val="000000"/>
          <w:sz w:val="20"/>
        </w:rPr>
        <w:t>Assessment Strategy</w:t>
      </w:r>
      <w:r w:rsidR="000D0632">
        <w:rPr>
          <w:b w:val="0"/>
          <w:color w:val="000000"/>
          <w:sz w:val="20"/>
        </w:rPr>
        <w:t xml:space="preserve"> in </w:t>
      </w:r>
      <w:r w:rsidR="00BD482B" w:rsidRPr="00BD482B">
        <w:rPr>
          <w:b w:val="0"/>
          <w:i/>
          <w:color w:val="000000"/>
          <w:sz w:val="20"/>
        </w:rPr>
        <w:t>Annexe A</w:t>
      </w:r>
      <w:r w:rsidR="000D0632">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88210EF" w14:textId="77777777" w:rsidR="0032612F" w:rsidRDefault="0032612F" w:rsidP="0032612F">
      <w:pPr>
        <w:pStyle w:val="HeadA"/>
      </w:pPr>
      <w:r w:rsidRPr="00DE5991">
        <w:t>Terminology</w:t>
      </w:r>
    </w:p>
    <w:p w14:paraId="30D0A66C" w14:textId="77777777" w:rsidR="0032612F" w:rsidRPr="00AC4ADE" w:rsidRDefault="0032612F" w:rsidP="0032612F">
      <w:pPr>
        <w:pStyle w:val="text"/>
        <w:rPr>
          <w:highlight w:val="cyan"/>
        </w:rPr>
      </w:pPr>
      <w:r w:rsidRPr="00311156">
        <w:t>Accountancy</w:t>
      </w:r>
      <w:r w:rsidR="00565E4D">
        <w:t xml:space="preserve">, </w:t>
      </w:r>
      <w:r w:rsidRPr="00311156">
        <w:t>Finance</w:t>
      </w:r>
    </w:p>
    <w:p w14:paraId="4F8D51FA" w14:textId="77777777" w:rsidR="0032612F" w:rsidRDefault="0032612F" w:rsidP="0032612F">
      <w:pPr>
        <w:pStyle w:val="text"/>
        <w:rPr>
          <w:highlight w:val="cyan"/>
        </w:rPr>
        <w:sectPr w:rsidR="0032612F" w:rsidSect="00C31649">
          <w:headerReference w:type="even" r:id="rId310"/>
          <w:headerReference w:type="default" r:id="rId311"/>
          <w:footerReference w:type="even" r:id="rId312"/>
          <w:pgSz w:w="11907" w:h="16840" w:code="9"/>
          <w:pgMar w:top="1247" w:right="1701" w:bottom="1247" w:left="1701" w:header="720" w:footer="482" w:gutter="0"/>
          <w:cols w:space="720"/>
        </w:sectPr>
      </w:pPr>
    </w:p>
    <w:p w14:paraId="7B8ECE5D" w14:textId="77777777" w:rsidR="0032612F" w:rsidRPr="00052784" w:rsidRDefault="0032612F" w:rsidP="0032612F">
      <w:pPr>
        <w:pStyle w:val="hb3"/>
      </w:pPr>
      <w:r>
        <w:t>Assessment outcomes and standards</w:t>
      </w:r>
    </w:p>
    <w:p w14:paraId="308FD13A" w14:textId="77777777" w:rsidR="0032612F" w:rsidRPr="00AE31DC" w:rsidRDefault="0032612F" w:rsidP="0032612F">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85A7943" w14:textId="77777777" w:rsidR="0032612F" w:rsidRPr="00052784" w:rsidRDefault="0032612F" w:rsidP="0032612F"/>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32612F" w:rsidRPr="00052784" w14:paraId="042E29DA" w14:textId="77777777" w:rsidTr="00DF59B3">
        <w:trPr>
          <w:trHeight w:val="680"/>
        </w:trPr>
        <w:tc>
          <w:tcPr>
            <w:tcW w:w="14283" w:type="dxa"/>
            <w:gridSpan w:val="2"/>
            <w:shd w:val="clear" w:color="auto" w:fill="557E9B"/>
            <w:vAlign w:val="center"/>
          </w:tcPr>
          <w:p w14:paraId="61EAB4FD" w14:textId="77777777" w:rsidR="0032612F" w:rsidRPr="00052784" w:rsidRDefault="0032612F" w:rsidP="00DF59B3">
            <w:pPr>
              <w:pStyle w:val="tabletexthd"/>
              <w:rPr>
                <w:lang w:eastAsia="en-GB"/>
              </w:rPr>
            </w:pPr>
            <w:r>
              <w:rPr>
                <w:lang w:eastAsia="en-GB"/>
              </w:rPr>
              <w:t>Knowledge and understanding</w:t>
            </w:r>
          </w:p>
        </w:tc>
      </w:tr>
      <w:tr w:rsidR="0032612F" w:rsidRPr="00052784" w14:paraId="19BAC81B" w14:textId="77777777" w:rsidTr="00DF59B3">
        <w:trPr>
          <w:trHeight w:val="489"/>
        </w:trPr>
        <w:tc>
          <w:tcPr>
            <w:tcW w:w="14283" w:type="dxa"/>
            <w:gridSpan w:val="2"/>
            <w:shd w:val="clear" w:color="auto" w:fill="auto"/>
            <w:vAlign w:val="center"/>
          </w:tcPr>
          <w:p w14:paraId="7A083ECC" w14:textId="77777777" w:rsidR="0032612F" w:rsidRPr="00FB01F1" w:rsidRDefault="0032612F" w:rsidP="0032612F">
            <w:pPr>
              <w:autoSpaceDE w:val="0"/>
              <w:autoSpaceDN w:val="0"/>
              <w:adjustRightInd w:val="0"/>
              <w:spacing w:line="240" w:lineRule="atLeast"/>
              <w:rPr>
                <w:rFonts w:cs="Arial"/>
                <w:b/>
                <w:iCs/>
                <w:lang w:eastAsia="en-GB"/>
              </w:rPr>
            </w:pPr>
            <w:r w:rsidRPr="00FB01F1">
              <w:rPr>
                <w:rFonts w:cs="Arial"/>
                <w:b/>
                <w:iCs/>
                <w:lang w:eastAsia="en-GB"/>
              </w:rPr>
              <w:t>The statutory framework</w:t>
            </w:r>
          </w:p>
          <w:p w14:paraId="295E1790" w14:textId="77777777" w:rsidR="0032612F" w:rsidRPr="00F47688" w:rsidRDefault="0032612F" w:rsidP="0032612F">
            <w:pPr>
              <w:autoSpaceDE w:val="0"/>
              <w:autoSpaceDN w:val="0"/>
              <w:adjustRightInd w:val="0"/>
              <w:spacing w:line="240" w:lineRule="atLeast"/>
              <w:rPr>
                <w:lang w:eastAsia="en-GB"/>
              </w:rPr>
            </w:pPr>
            <w:r w:rsidRPr="00F47688">
              <w:rPr>
                <w:rFonts w:cs="Arial"/>
                <w:i/>
                <w:iCs/>
                <w:lang w:eastAsia="en-GB"/>
              </w:rPr>
              <w:t>You need to know and understand:</w:t>
            </w:r>
          </w:p>
        </w:tc>
      </w:tr>
      <w:tr w:rsidR="0032612F" w:rsidRPr="00052784" w14:paraId="34F23E86" w14:textId="77777777" w:rsidTr="00E5133C">
        <w:trPr>
          <w:trHeight w:val="394"/>
        </w:trPr>
        <w:tc>
          <w:tcPr>
            <w:tcW w:w="675" w:type="dxa"/>
            <w:shd w:val="clear" w:color="auto" w:fill="ECF1F4"/>
          </w:tcPr>
          <w:p w14:paraId="2D9B70A7" w14:textId="77777777" w:rsidR="0032612F" w:rsidRPr="00C2078B" w:rsidRDefault="0032612F" w:rsidP="00E5133C">
            <w:pPr>
              <w:pStyle w:val="text"/>
            </w:pPr>
            <w:r w:rsidRPr="00C2078B">
              <w:t>K1</w:t>
            </w:r>
          </w:p>
        </w:tc>
        <w:tc>
          <w:tcPr>
            <w:tcW w:w="13608" w:type="dxa"/>
          </w:tcPr>
          <w:p w14:paraId="3F3D7D07" w14:textId="77777777" w:rsidR="0032612F" w:rsidRPr="00FD033E" w:rsidRDefault="0032612F" w:rsidP="00DF59B3">
            <w:r w:rsidRPr="00FD033E">
              <w:t>legislation relating to payroll processing and data protection</w:t>
            </w:r>
          </w:p>
        </w:tc>
      </w:tr>
      <w:tr w:rsidR="0032612F" w:rsidRPr="00052784" w14:paraId="4CA0DAE4" w14:textId="77777777" w:rsidTr="00E5133C">
        <w:trPr>
          <w:trHeight w:val="394"/>
        </w:trPr>
        <w:tc>
          <w:tcPr>
            <w:tcW w:w="675" w:type="dxa"/>
            <w:shd w:val="clear" w:color="auto" w:fill="ECF1F4"/>
          </w:tcPr>
          <w:p w14:paraId="4C55715F" w14:textId="77777777" w:rsidR="0032612F" w:rsidRPr="00C2078B" w:rsidRDefault="0032612F" w:rsidP="00E5133C">
            <w:pPr>
              <w:pStyle w:val="text"/>
            </w:pPr>
            <w:r w:rsidRPr="00C2078B">
              <w:rPr>
                <w:rFonts w:cs="Arial"/>
                <w:lang w:eastAsia="en-GB"/>
              </w:rPr>
              <w:t>K2</w:t>
            </w:r>
          </w:p>
        </w:tc>
        <w:tc>
          <w:tcPr>
            <w:tcW w:w="13608" w:type="dxa"/>
          </w:tcPr>
          <w:p w14:paraId="04EB296D" w14:textId="77777777" w:rsidR="0032612F" w:rsidRPr="00FD033E" w:rsidRDefault="0032612F" w:rsidP="00DF59B3">
            <w:r w:rsidRPr="00FD033E">
              <w:t>the regulations of the relevant tax authority in respect of income tax and national insurance liability on pay, expenses and benefits</w:t>
            </w:r>
          </w:p>
        </w:tc>
      </w:tr>
      <w:tr w:rsidR="0032612F" w:rsidRPr="00052784" w14:paraId="60A98610" w14:textId="77777777" w:rsidTr="00E5133C">
        <w:trPr>
          <w:trHeight w:val="394"/>
        </w:trPr>
        <w:tc>
          <w:tcPr>
            <w:tcW w:w="675" w:type="dxa"/>
            <w:shd w:val="clear" w:color="auto" w:fill="ECF1F4"/>
          </w:tcPr>
          <w:p w14:paraId="51FA41AE" w14:textId="77777777" w:rsidR="0032612F" w:rsidRPr="00C2078B" w:rsidRDefault="0032612F" w:rsidP="00E5133C">
            <w:pPr>
              <w:pStyle w:val="text"/>
            </w:pPr>
            <w:r w:rsidRPr="00C2078B">
              <w:rPr>
                <w:rFonts w:cs="Arial"/>
                <w:lang w:eastAsia="en-GB"/>
              </w:rPr>
              <w:t>K3</w:t>
            </w:r>
          </w:p>
        </w:tc>
        <w:tc>
          <w:tcPr>
            <w:tcW w:w="13608" w:type="dxa"/>
          </w:tcPr>
          <w:p w14:paraId="08B69CC9" w14:textId="77777777" w:rsidR="0032612F" w:rsidRPr="00FD033E" w:rsidRDefault="0032612F" w:rsidP="00DF59B3">
            <w:r w:rsidRPr="00FD033E">
              <w:t>national insurance regulations concerning directors</w:t>
            </w:r>
          </w:p>
        </w:tc>
      </w:tr>
      <w:tr w:rsidR="0032612F" w:rsidRPr="00052784" w14:paraId="28189090" w14:textId="77777777" w:rsidTr="00E5133C">
        <w:trPr>
          <w:trHeight w:val="394"/>
        </w:trPr>
        <w:tc>
          <w:tcPr>
            <w:tcW w:w="675" w:type="dxa"/>
            <w:shd w:val="clear" w:color="auto" w:fill="ECF1F4"/>
          </w:tcPr>
          <w:p w14:paraId="6288F2BF" w14:textId="77777777" w:rsidR="0032612F" w:rsidRPr="00C2078B" w:rsidRDefault="0032612F" w:rsidP="00E5133C">
            <w:pPr>
              <w:pStyle w:val="text"/>
            </w:pPr>
            <w:r w:rsidRPr="00C2078B">
              <w:rPr>
                <w:rFonts w:cs="Arial"/>
                <w:lang w:eastAsia="en-GB"/>
              </w:rPr>
              <w:t>K4</w:t>
            </w:r>
          </w:p>
        </w:tc>
        <w:tc>
          <w:tcPr>
            <w:tcW w:w="13608" w:type="dxa"/>
          </w:tcPr>
          <w:p w14:paraId="3AD5688C" w14:textId="77777777" w:rsidR="0032612F" w:rsidRPr="00FD033E" w:rsidRDefault="0032612F" w:rsidP="00565E4D">
            <w:r w:rsidRPr="00FD033E">
              <w:t xml:space="preserve">income tax and national insurance regulations relating to termination, lump sum and </w:t>
            </w:r>
            <w:r w:rsidR="00565E4D">
              <w:t>‘</w:t>
            </w:r>
            <w:r w:rsidRPr="00FD033E">
              <w:t>out of sync</w:t>
            </w:r>
            <w:r w:rsidR="00565E4D">
              <w:t>’</w:t>
            </w:r>
            <w:r w:rsidRPr="00FD033E">
              <w:t xml:space="preserve"> payments</w:t>
            </w:r>
          </w:p>
        </w:tc>
      </w:tr>
      <w:tr w:rsidR="0032612F" w:rsidRPr="00052784" w14:paraId="4E52623F" w14:textId="77777777" w:rsidTr="00E5133C">
        <w:trPr>
          <w:trHeight w:val="394"/>
        </w:trPr>
        <w:tc>
          <w:tcPr>
            <w:tcW w:w="675" w:type="dxa"/>
            <w:shd w:val="clear" w:color="auto" w:fill="ECF1F4"/>
          </w:tcPr>
          <w:p w14:paraId="516EA5A6" w14:textId="77777777" w:rsidR="0032612F" w:rsidRPr="00C2078B" w:rsidRDefault="0032612F" w:rsidP="00E5133C">
            <w:pPr>
              <w:pStyle w:val="text"/>
            </w:pPr>
            <w:r w:rsidRPr="00C2078B">
              <w:rPr>
                <w:rFonts w:cs="Arial"/>
                <w:lang w:eastAsia="en-GB"/>
              </w:rPr>
              <w:t>K5</w:t>
            </w:r>
          </w:p>
        </w:tc>
        <w:tc>
          <w:tcPr>
            <w:tcW w:w="13608" w:type="dxa"/>
          </w:tcPr>
          <w:p w14:paraId="1CD5BA22" w14:textId="77777777" w:rsidR="0032612F" w:rsidRPr="00FD033E" w:rsidRDefault="0032612F" w:rsidP="00DF59B3">
            <w:r w:rsidRPr="00FD033E">
              <w:t>legislation controlling attachments of earnings and the rules applying to how they interact with each other</w:t>
            </w:r>
          </w:p>
        </w:tc>
      </w:tr>
      <w:tr w:rsidR="0032612F" w:rsidRPr="00052784" w14:paraId="3F692CB4" w14:textId="77777777" w:rsidTr="00E5133C">
        <w:trPr>
          <w:trHeight w:val="394"/>
        </w:trPr>
        <w:tc>
          <w:tcPr>
            <w:tcW w:w="675" w:type="dxa"/>
            <w:shd w:val="clear" w:color="auto" w:fill="ECF1F4"/>
          </w:tcPr>
          <w:p w14:paraId="498FF80F" w14:textId="77777777" w:rsidR="0032612F" w:rsidRPr="00C2078B" w:rsidRDefault="0032612F" w:rsidP="00E5133C">
            <w:pPr>
              <w:pStyle w:val="text"/>
            </w:pPr>
            <w:r w:rsidRPr="00C2078B">
              <w:rPr>
                <w:rFonts w:cs="Arial"/>
                <w:lang w:eastAsia="en-GB"/>
              </w:rPr>
              <w:t>K6</w:t>
            </w:r>
          </w:p>
        </w:tc>
        <w:tc>
          <w:tcPr>
            <w:tcW w:w="13608" w:type="dxa"/>
          </w:tcPr>
          <w:p w14:paraId="332C23E1" w14:textId="77777777" w:rsidR="0032612F" w:rsidRPr="00FD033E" w:rsidRDefault="0032612F" w:rsidP="00DF59B3">
            <w:r w:rsidRPr="00FD033E">
              <w:t>types of exceptional payment</w:t>
            </w:r>
          </w:p>
        </w:tc>
      </w:tr>
      <w:tr w:rsidR="0032612F" w:rsidRPr="00052784" w14:paraId="4B06BB10" w14:textId="77777777" w:rsidTr="00E5133C">
        <w:trPr>
          <w:trHeight w:val="394"/>
        </w:trPr>
        <w:tc>
          <w:tcPr>
            <w:tcW w:w="675" w:type="dxa"/>
            <w:shd w:val="clear" w:color="auto" w:fill="ECF1F4"/>
          </w:tcPr>
          <w:p w14:paraId="40E4D78C" w14:textId="77777777" w:rsidR="0032612F" w:rsidRPr="00C2078B" w:rsidRDefault="0032612F" w:rsidP="00E5133C">
            <w:pPr>
              <w:pStyle w:val="text"/>
            </w:pPr>
            <w:r w:rsidRPr="00C2078B">
              <w:rPr>
                <w:rFonts w:cs="Arial"/>
                <w:lang w:eastAsia="en-GB"/>
              </w:rPr>
              <w:t>K7</w:t>
            </w:r>
          </w:p>
        </w:tc>
        <w:tc>
          <w:tcPr>
            <w:tcW w:w="13608" w:type="dxa"/>
          </w:tcPr>
          <w:p w14:paraId="262DEDC1" w14:textId="77777777" w:rsidR="0032612F" w:rsidRPr="00FD033E" w:rsidRDefault="0032612F" w:rsidP="00DF59B3">
            <w:r w:rsidRPr="00FD033E">
              <w:t>types of attachments to earnings</w:t>
            </w:r>
          </w:p>
        </w:tc>
      </w:tr>
      <w:tr w:rsidR="0032612F" w:rsidRPr="00052784" w14:paraId="32D0253E" w14:textId="77777777" w:rsidTr="00E5133C">
        <w:trPr>
          <w:trHeight w:val="394"/>
        </w:trPr>
        <w:tc>
          <w:tcPr>
            <w:tcW w:w="675" w:type="dxa"/>
            <w:shd w:val="clear" w:color="auto" w:fill="ECF1F4"/>
          </w:tcPr>
          <w:p w14:paraId="5C432642" w14:textId="77777777" w:rsidR="0032612F" w:rsidRPr="00C2078B" w:rsidRDefault="0032612F" w:rsidP="00E5133C">
            <w:pPr>
              <w:pStyle w:val="text"/>
            </w:pPr>
            <w:r w:rsidRPr="00C2078B">
              <w:rPr>
                <w:rFonts w:cs="Arial"/>
                <w:lang w:eastAsia="en-GB"/>
              </w:rPr>
              <w:t>K8</w:t>
            </w:r>
          </w:p>
        </w:tc>
        <w:tc>
          <w:tcPr>
            <w:tcW w:w="13608" w:type="dxa"/>
          </w:tcPr>
          <w:p w14:paraId="171F9CD4" w14:textId="77777777" w:rsidR="0032612F" w:rsidRDefault="0032612F" w:rsidP="00DF59B3">
            <w:r w:rsidRPr="00FD033E">
              <w:t>types of termination payments</w:t>
            </w:r>
          </w:p>
        </w:tc>
      </w:tr>
      <w:tr w:rsidR="0032612F" w:rsidRPr="00052784" w14:paraId="0D95842B" w14:textId="77777777" w:rsidTr="00DF59B3">
        <w:trPr>
          <w:trHeight w:val="394"/>
        </w:trPr>
        <w:tc>
          <w:tcPr>
            <w:tcW w:w="14283" w:type="dxa"/>
            <w:gridSpan w:val="2"/>
            <w:shd w:val="clear" w:color="auto" w:fill="auto"/>
            <w:vAlign w:val="center"/>
          </w:tcPr>
          <w:p w14:paraId="76318626" w14:textId="77777777" w:rsidR="0032612F" w:rsidRDefault="0032612F" w:rsidP="0032612F">
            <w:pPr>
              <w:autoSpaceDE w:val="0"/>
              <w:autoSpaceDN w:val="0"/>
              <w:adjustRightInd w:val="0"/>
              <w:spacing w:line="240" w:lineRule="atLeast"/>
              <w:rPr>
                <w:rFonts w:cs="Arial"/>
                <w:b/>
                <w:iCs/>
                <w:lang w:eastAsia="en-GB"/>
              </w:rPr>
            </w:pPr>
            <w:r w:rsidRPr="00FB01F1">
              <w:rPr>
                <w:rFonts w:cs="Arial"/>
                <w:b/>
                <w:iCs/>
                <w:lang w:eastAsia="en-GB"/>
              </w:rPr>
              <w:t>The organisation</w:t>
            </w:r>
          </w:p>
          <w:p w14:paraId="64F45CB5" w14:textId="77777777" w:rsidR="0032612F" w:rsidRPr="00F47688" w:rsidRDefault="0032612F" w:rsidP="0032612F">
            <w:pPr>
              <w:autoSpaceDE w:val="0"/>
              <w:autoSpaceDN w:val="0"/>
              <w:adjustRightInd w:val="0"/>
              <w:spacing w:line="240" w:lineRule="atLeast"/>
              <w:rPr>
                <w:lang w:eastAsia="en-GB"/>
              </w:rPr>
            </w:pPr>
            <w:r w:rsidRPr="00F47688">
              <w:rPr>
                <w:rFonts w:cs="Arial"/>
                <w:i/>
                <w:iCs/>
                <w:lang w:eastAsia="en-GB"/>
              </w:rPr>
              <w:t>You need to know and understand:</w:t>
            </w:r>
          </w:p>
        </w:tc>
      </w:tr>
      <w:tr w:rsidR="0032612F" w:rsidRPr="00052784" w14:paraId="6F5ECA4C" w14:textId="77777777" w:rsidTr="00E5133C">
        <w:trPr>
          <w:trHeight w:val="394"/>
        </w:trPr>
        <w:tc>
          <w:tcPr>
            <w:tcW w:w="675" w:type="dxa"/>
            <w:shd w:val="clear" w:color="auto" w:fill="ECF1F4"/>
          </w:tcPr>
          <w:p w14:paraId="3BFC1520" w14:textId="77777777" w:rsidR="0032612F" w:rsidRPr="00C2078B" w:rsidRDefault="0032612F" w:rsidP="00E5133C">
            <w:pPr>
              <w:pStyle w:val="text"/>
              <w:rPr>
                <w:rFonts w:cs="Arial"/>
                <w:lang w:eastAsia="en-GB"/>
              </w:rPr>
            </w:pPr>
            <w:r>
              <w:rPr>
                <w:rFonts w:cs="Arial"/>
                <w:lang w:eastAsia="en-GB"/>
              </w:rPr>
              <w:t>K9</w:t>
            </w:r>
          </w:p>
        </w:tc>
        <w:tc>
          <w:tcPr>
            <w:tcW w:w="13608" w:type="dxa"/>
          </w:tcPr>
          <w:p w14:paraId="50C34C9C" w14:textId="77777777" w:rsidR="0032612F" w:rsidRPr="008C6E86" w:rsidRDefault="0032612F" w:rsidP="00DF59B3">
            <w:r w:rsidRPr="008C6E86">
              <w:t>the organisation’s policies for recording and storing data</w:t>
            </w:r>
          </w:p>
        </w:tc>
      </w:tr>
      <w:tr w:rsidR="0032612F" w:rsidRPr="00052784" w14:paraId="730292FA" w14:textId="77777777" w:rsidTr="00E5133C">
        <w:trPr>
          <w:trHeight w:val="394"/>
        </w:trPr>
        <w:tc>
          <w:tcPr>
            <w:tcW w:w="675" w:type="dxa"/>
            <w:shd w:val="clear" w:color="auto" w:fill="ECF1F4"/>
          </w:tcPr>
          <w:p w14:paraId="2283A658" w14:textId="77777777" w:rsidR="0032612F" w:rsidRPr="00C2078B" w:rsidRDefault="0032612F" w:rsidP="00E5133C">
            <w:pPr>
              <w:pStyle w:val="text"/>
              <w:rPr>
                <w:rFonts w:cs="Arial"/>
                <w:lang w:eastAsia="en-GB"/>
              </w:rPr>
            </w:pPr>
            <w:r>
              <w:rPr>
                <w:rFonts w:cs="Arial"/>
                <w:lang w:eastAsia="en-GB"/>
              </w:rPr>
              <w:t>K10</w:t>
            </w:r>
          </w:p>
        </w:tc>
        <w:tc>
          <w:tcPr>
            <w:tcW w:w="13608" w:type="dxa"/>
          </w:tcPr>
          <w:p w14:paraId="2F9144A1" w14:textId="77777777" w:rsidR="0032612F" w:rsidRPr="008C6E86" w:rsidRDefault="0032612F" w:rsidP="00DF59B3">
            <w:r w:rsidRPr="008C6E86">
              <w:t>organisational, external agency and employee requirements for information</w:t>
            </w:r>
          </w:p>
        </w:tc>
      </w:tr>
      <w:tr w:rsidR="0032612F" w:rsidRPr="00052784" w14:paraId="18DCC91B" w14:textId="77777777" w:rsidTr="00E5133C">
        <w:trPr>
          <w:trHeight w:val="394"/>
        </w:trPr>
        <w:tc>
          <w:tcPr>
            <w:tcW w:w="675" w:type="dxa"/>
            <w:shd w:val="clear" w:color="auto" w:fill="ECF1F4"/>
          </w:tcPr>
          <w:p w14:paraId="44CD6D64" w14:textId="77777777" w:rsidR="0032612F" w:rsidRPr="00C2078B" w:rsidRDefault="0032612F" w:rsidP="00E5133C">
            <w:pPr>
              <w:pStyle w:val="text"/>
              <w:rPr>
                <w:rFonts w:cs="Arial"/>
                <w:lang w:eastAsia="en-GB"/>
              </w:rPr>
            </w:pPr>
            <w:r>
              <w:rPr>
                <w:rFonts w:cs="Arial"/>
                <w:lang w:eastAsia="en-GB"/>
              </w:rPr>
              <w:t>K11</w:t>
            </w:r>
          </w:p>
        </w:tc>
        <w:tc>
          <w:tcPr>
            <w:tcW w:w="13608" w:type="dxa"/>
          </w:tcPr>
          <w:p w14:paraId="17EA76D0" w14:textId="77777777" w:rsidR="0032612F" w:rsidRPr="008C6E86" w:rsidRDefault="0032612F" w:rsidP="00DF59B3">
            <w:r w:rsidRPr="008C6E86">
              <w:t>the organisation’s procedures for maintaining the security and confidentiality of information</w:t>
            </w:r>
          </w:p>
        </w:tc>
      </w:tr>
      <w:tr w:rsidR="0032612F" w:rsidRPr="00052784" w14:paraId="20692D71" w14:textId="77777777" w:rsidTr="00E5133C">
        <w:trPr>
          <w:trHeight w:val="394"/>
        </w:trPr>
        <w:tc>
          <w:tcPr>
            <w:tcW w:w="675" w:type="dxa"/>
            <w:shd w:val="clear" w:color="auto" w:fill="ECF1F4"/>
          </w:tcPr>
          <w:p w14:paraId="691BC57B" w14:textId="77777777" w:rsidR="0032612F" w:rsidRPr="00C2078B" w:rsidRDefault="0032612F" w:rsidP="00E5133C">
            <w:pPr>
              <w:pStyle w:val="text"/>
              <w:rPr>
                <w:rFonts w:cs="Arial"/>
                <w:lang w:eastAsia="en-GB"/>
              </w:rPr>
            </w:pPr>
            <w:r>
              <w:rPr>
                <w:rFonts w:cs="Arial"/>
                <w:lang w:eastAsia="en-GB"/>
              </w:rPr>
              <w:t>K12</w:t>
            </w:r>
          </w:p>
        </w:tc>
        <w:tc>
          <w:tcPr>
            <w:tcW w:w="13608" w:type="dxa"/>
          </w:tcPr>
          <w:p w14:paraId="6973F41F" w14:textId="77777777" w:rsidR="0032612F" w:rsidRDefault="0032612F" w:rsidP="00DF59B3">
            <w:r w:rsidRPr="008C6E86">
              <w:t>sources of information for resolving discrepancies</w:t>
            </w:r>
          </w:p>
        </w:tc>
      </w:tr>
    </w:tbl>
    <w:p w14:paraId="7E011C44" w14:textId="77777777" w:rsidR="0032612F" w:rsidRDefault="0032612F" w:rsidP="0032612F"/>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32612F" w:rsidRPr="00052784" w14:paraId="0938772B" w14:textId="77777777" w:rsidTr="00DF59B3">
        <w:trPr>
          <w:trHeight w:val="680"/>
        </w:trPr>
        <w:tc>
          <w:tcPr>
            <w:tcW w:w="14283" w:type="dxa"/>
            <w:gridSpan w:val="2"/>
            <w:shd w:val="clear" w:color="auto" w:fill="557E9B"/>
            <w:vAlign w:val="center"/>
          </w:tcPr>
          <w:p w14:paraId="0BA66334" w14:textId="77777777" w:rsidR="0032612F" w:rsidRPr="00052784" w:rsidRDefault="0032612F" w:rsidP="00DF59B3">
            <w:pPr>
              <w:pStyle w:val="tabletexthd"/>
              <w:rPr>
                <w:lang w:eastAsia="en-GB"/>
              </w:rPr>
            </w:pPr>
            <w:r>
              <w:rPr>
                <w:lang w:eastAsia="en-GB"/>
              </w:rPr>
              <w:t>Performance criteria</w:t>
            </w:r>
          </w:p>
        </w:tc>
      </w:tr>
      <w:tr w:rsidR="0032612F" w:rsidRPr="00B25D0E" w14:paraId="7F8B070D" w14:textId="77777777" w:rsidTr="0032612F">
        <w:trPr>
          <w:trHeight w:val="534"/>
        </w:trPr>
        <w:tc>
          <w:tcPr>
            <w:tcW w:w="14283" w:type="dxa"/>
            <w:gridSpan w:val="2"/>
            <w:shd w:val="clear" w:color="auto" w:fill="auto"/>
            <w:vAlign w:val="center"/>
          </w:tcPr>
          <w:p w14:paraId="564065B7" w14:textId="77777777" w:rsidR="0032612F" w:rsidRPr="00905468" w:rsidRDefault="0032612F" w:rsidP="00DF59B3">
            <w:pPr>
              <w:pStyle w:val="text"/>
              <w:rPr>
                <w:lang w:eastAsia="en-GB"/>
              </w:rPr>
            </w:pPr>
            <w:r w:rsidRPr="00905468">
              <w:rPr>
                <w:rFonts w:cs="Arial"/>
                <w:i/>
                <w:iCs/>
                <w:color w:val="auto"/>
                <w:lang w:eastAsia="en-GB"/>
              </w:rPr>
              <w:t>You must be able to:</w:t>
            </w:r>
          </w:p>
        </w:tc>
      </w:tr>
      <w:tr w:rsidR="0032612F" w:rsidRPr="00052784" w14:paraId="4A4BEAC8" w14:textId="77777777" w:rsidTr="00E5133C">
        <w:trPr>
          <w:trHeight w:val="394"/>
        </w:trPr>
        <w:tc>
          <w:tcPr>
            <w:tcW w:w="675" w:type="dxa"/>
            <w:shd w:val="clear" w:color="auto" w:fill="ECF1F4"/>
          </w:tcPr>
          <w:p w14:paraId="139A7B4E" w14:textId="77777777" w:rsidR="0032612F" w:rsidRPr="00052784" w:rsidRDefault="0032612F" w:rsidP="00E5133C">
            <w:pPr>
              <w:pStyle w:val="text"/>
            </w:pPr>
            <w:r>
              <w:t>P1</w:t>
            </w:r>
          </w:p>
        </w:tc>
        <w:tc>
          <w:tcPr>
            <w:tcW w:w="13608" w:type="dxa"/>
          </w:tcPr>
          <w:p w14:paraId="2879234C" w14:textId="77777777" w:rsidR="0032612F" w:rsidRPr="006641CF" w:rsidRDefault="0032612F" w:rsidP="00DF59B3">
            <w:r w:rsidRPr="006641CF">
              <w:t>correctly identify the treatment of all allowances and enhancements with respect to tax, national insurance and pensions deductions</w:t>
            </w:r>
          </w:p>
        </w:tc>
      </w:tr>
      <w:tr w:rsidR="0032612F" w:rsidRPr="00052784" w14:paraId="55F76FB0" w14:textId="77777777" w:rsidTr="00E5133C">
        <w:trPr>
          <w:trHeight w:val="394"/>
        </w:trPr>
        <w:tc>
          <w:tcPr>
            <w:tcW w:w="675" w:type="dxa"/>
            <w:shd w:val="clear" w:color="auto" w:fill="ECF1F4"/>
          </w:tcPr>
          <w:p w14:paraId="5D7AE221" w14:textId="77777777" w:rsidR="0032612F" w:rsidRPr="00052784" w:rsidRDefault="0032612F" w:rsidP="00E5133C">
            <w:pPr>
              <w:pStyle w:val="text"/>
            </w:pPr>
            <w:r>
              <w:t>P2</w:t>
            </w:r>
          </w:p>
        </w:tc>
        <w:tc>
          <w:tcPr>
            <w:tcW w:w="13608" w:type="dxa"/>
          </w:tcPr>
          <w:p w14:paraId="4E420645" w14:textId="77777777" w:rsidR="0032612F" w:rsidRPr="006641CF" w:rsidRDefault="0032612F" w:rsidP="00DF59B3">
            <w:r w:rsidRPr="006641CF">
              <w:t>update rates for permanent and temporary payments and deductions against agreed scales for each type of employee affected</w:t>
            </w:r>
          </w:p>
        </w:tc>
      </w:tr>
      <w:tr w:rsidR="0032612F" w:rsidRPr="00052784" w14:paraId="4225838D" w14:textId="77777777" w:rsidTr="00E5133C">
        <w:trPr>
          <w:trHeight w:val="394"/>
        </w:trPr>
        <w:tc>
          <w:tcPr>
            <w:tcW w:w="675" w:type="dxa"/>
            <w:shd w:val="clear" w:color="auto" w:fill="ECF1F4"/>
          </w:tcPr>
          <w:p w14:paraId="10849EFD" w14:textId="77777777" w:rsidR="0032612F" w:rsidRPr="00052784" w:rsidRDefault="0032612F" w:rsidP="00E5133C">
            <w:pPr>
              <w:pStyle w:val="text"/>
            </w:pPr>
            <w:r>
              <w:t>P3</w:t>
            </w:r>
          </w:p>
        </w:tc>
        <w:tc>
          <w:tcPr>
            <w:tcW w:w="13608" w:type="dxa"/>
          </w:tcPr>
          <w:p w14:paraId="4AD4008A" w14:textId="77777777" w:rsidR="0032612F" w:rsidRPr="006641CF" w:rsidRDefault="0032612F" w:rsidP="00DF59B3">
            <w:r w:rsidRPr="006641CF">
              <w:t>reconcile the national insurance liability for directors against the national insurance actually paid</w:t>
            </w:r>
          </w:p>
        </w:tc>
      </w:tr>
      <w:tr w:rsidR="0032612F" w:rsidRPr="00052784" w14:paraId="6EC7EF7F" w14:textId="77777777" w:rsidTr="00E5133C">
        <w:trPr>
          <w:trHeight w:val="394"/>
        </w:trPr>
        <w:tc>
          <w:tcPr>
            <w:tcW w:w="675" w:type="dxa"/>
            <w:shd w:val="clear" w:color="auto" w:fill="ECF1F4"/>
          </w:tcPr>
          <w:p w14:paraId="343494C3" w14:textId="77777777" w:rsidR="0032612F" w:rsidRPr="00052784" w:rsidRDefault="0032612F" w:rsidP="00E5133C">
            <w:pPr>
              <w:pStyle w:val="text"/>
            </w:pPr>
            <w:r>
              <w:t>P4</w:t>
            </w:r>
          </w:p>
        </w:tc>
        <w:tc>
          <w:tcPr>
            <w:tcW w:w="13608" w:type="dxa"/>
          </w:tcPr>
          <w:p w14:paraId="603BBCD4" w14:textId="77777777" w:rsidR="0032612F" w:rsidRPr="006641CF" w:rsidRDefault="0032612F" w:rsidP="00DF59B3">
            <w:r w:rsidRPr="006641CF">
              <w:t>monitor compliance with attachments of earnings legislation</w:t>
            </w:r>
          </w:p>
        </w:tc>
      </w:tr>
      <w:tr w:rsidR="0032612F" w:rsidRPr="00052784" w14:paraId="528C5673" w14:textId="77777777" w:rsidTr="00E5133C">
        <w:trPr>
          <w:trHeight w:val="394"/>
        </w:trPr>
        <w:tc>
          <w:tcPr>
            <w:tcW w:w="675" w:type="dxa"/>
            <w:shd w:val="clear" w:color="auto" w:fill="ECF1F4"/>
          </w:tcPr>
          <w:p w14:paraId="073BDD37" w14:textId="77777777" w:rsidR="0032612F" w:rsidRPr="00052784" w:rsidRDefault="0032612F" w:rsidP="00E5133C">
            <w:pPr>
              <w:pStyle w:val="text"/>
            </w:pPr>
            <w:r>
              <w:t>P5</w:t>
            </w:r>
          </w:p>
        </w:tc>
        <w:tc>
          <w:tcPr>
            <w:tcW w:w="13608" w:type="dxa"/>
          </w:tcPr>
          <w:p w14:paraId="1EA2470C" w14:textId="77777777" w:rsidR="0032612F" w:rsidRPr="006641CF" w:rsidRDefault="0032612F" w:rsidP="00DF59B3">
            <w:r w:rsidRPr="006641CF">
              <w:t>correctly code and reconcile total charges to organisational budgets against aggregate payroll totals</w:t>
            </w:r>
          </w:p>
        </w:tc>
      </w:tr>
      <w:tr w:rsidR="0032612F" w:rsidRPr="00052784" w14:paraId="42F87135" w14:textId="77777777" w:rsidTr="00E5133C">
        <w:trPr>
          <w:trHeight w:val="394"/>
        </w:trPr>
        <w:tc>
          <w:tcPr>
            <w:tcW w:w="675" w:type="dxa"/>
            <w:shd w:val="clear" w:color="auto" w:fill="ECF1F4"/>
          </w:tcPr>
          <w:p w14:paraId="6CDD515E" w14:textId="77777777" w:rsidR="0032612F" w:rsidRDefault="0032612F" w:rsidP="00E5133C">
            <w:pPr>
              <w:pStyle w:val="text"/>
            </w:pPr>
            <w:r>
              <w:t>P6</w:t>
            </w:r>
          </w:p>
        </w:tc>
        <w:tc>
          <w:tcPr>
            <w:tcW w:w="13608" w:type="dxa"/>
          </w:tcPr>
          <w:p w14:paraId="018769F4" w14:textId="77777777" w:rsidR="0032612F" w:rsidRPr="006641CF" w:rsidRDefault="0032612F" w:rsidP="00DF59B3">
            <w:r w:rsidRPr="006641CF">
              <w:t>promptly reconcile the number of no pays and actual pays with the number of employees on the payroll</w:t>
            </w:r>
          </w:p>
        </w:tc>
      </w:tr>
      <w:tr w:rsidR="0032612F" w:rsidRPr="00052784" w14:paraId="28CA5B4D" w14:textId="77777777" w:rsidTr="00E5133C">
        <w:trPr>
          <w:trHeight w:val="394"/>
        </w:trPr>
        <w:tc>
          <w:tcPr>
            <w:tcW w:w="675" w:type="dxa"/>
            <w:shd w:val="clear" w:color="auto" w:fill="ECF1F4"/>
          </w:tcPr>
          <w:p w14:paraId="501BE79B" w14:textId="77777777" w:rsidR="0032612F" w:rsidRDefault="0032612F" w:rsidP="00E5133C">
            <w:pPr>
              <w:pStyle w:val="text"/>
            </w:pPr>
            <w:r>
              <w:t>P7</w:t>
            </w:r>
          </w:p>
        </w:tc>
        <w:tc>
          <w:tcPr>
            <w:tcW w:w="13608" w:type="dxa"/>
          </w:tcPr>
          <w:p w14:paraId="5990F315" w14:textId="77777777" w:rsidR="0032612F" w:rsidRPr="006641CF" w:rsidRDefault="0032612F" w:rsidP="00DF59B3">
            <w:r w:rsidRPr="006641CF">
              <w:t>calculate and reconcile aggregate payroll totals, including aggregate statutory payments and non-statutory deductions, against authorised control totals</w:t>
            </w:r>
          </w:p>
        </w:tc>
      </w:tr>
      <w:tr w:rsidR="0032612F" w:rsidRPr="00052784" w14:paraId="72F57463" w14:textId="77777777" w:rsidTr="00E5133C">
        <w:trPr>
          <w:trHeight w:val="394"/>
        </w:trPr>
        <w:tc>
          <w:tcPr>
            <w:tcW w:w="675" w:type="dxa"/>
            <w:shd w:val="clear" w:color="auto" w:fill="ECF1F4"/>
          </w:tcPr>
          <w:p w14:paraId="761D574F" w14:textId="77777777" w:rsidR="0032612F" w:rsidRDefault="0032612F" w:rsidP="00E5133C">
            <w:pPr>
              <w:pStyle w:val="text"/>
            </w:pPr>
            <w:r>
              <w:t>P8</w:t>
            </w:r>
          </w:p>
        </w:tc>
        <w:tc>
          <w:tcPr>
            <w:tcW w:w="13608" w:type="dxa"/>
          </w:tcPr>
          <w:p w14:paraId="5EAB76B2" w14:textId="77777777" w:rsidR="0032612F" w:rsidRPr="006641CF" w:rsidRDefault="0032612F" w:rsidP="00DF59B3">
            <w:r w:rsidRPr="006641CF">
              <w:t>calculate and reconcile aggregate amounts payable to, or recoverable from, statutory and non-statutory bodies against control totals</w:t>
            </w:r>
          </w:p>
        </w:tc>
      </w:tr>
      <w:tr w:rsidR="0032612F" w:rsidRPr="00052784" w14:paraId="690824D8" w14:textId="77777777" w:rsidTr="00E5133C">
        <w:trPr>
          <w:trHeight w:val="394"/>
        </w:trPr>
        <w:tc>
          <w:tcPr>
            <w:tcW w:w="675" w:type="dxa"/>
            <w:shd w:val="clear" w:color="auto" w:fill="ECF1F4"/>
          </w:tcPr>
          <w:p w14:paraId="4D7EDF1E" w14:textId="77777777" w:rsidR="0032612F" w:rsidRDefault="0032612F" w:rsidP="00E5133C">
            <w:pPr>
              <w:pStyle w:val="text"/>
            </w:pPr>
            <w:r>
              <w:t>P9</w:t>
            </w:r>
          </w:p>
        </w:tc>
        <w:tc>
          <w:tcPr>
            <w:tcW w:w="13608" w:type="dxa"/>
          </w:tcPr>
          <w:p w14:paraId="17426422" w14:textId="77777777" w:rsidR="0032612F" w:rsidRPr="006641CF" w:rsidRDefault="0032612F" w:rsidP="00DF59B3">
            <w:r w:rsidRPr="006641CF">
              <w:t>reconcile payroll records with the organisation's financial reports</w:t>
            </w:r>
          </w:p>
        </w:tc>
      </w:tr>
      <w:tr w:rsidR="0032612F" w:rsidRPr="00052784" w14:paraId="44E87853" w14:textId="77777777" w:rsidTr="00E5133C">
        <w:trPr>
          <w:trHeight w:val="394"/>
        </w:trPr>
        <w:tc>
          <w:tcPr>
            <w:tcW w:w="675" w:type="dxa"/>
            <w:shd w:val="clear" w:color="auto" w:fill="ECF1F4"/>
          </w:tcPr>
          <w:p w14:paraId="787A7105" w14:textId="77777777" w:rsidR="0032612F" w:rsidRDefault="0032612F" w:rsidP="00E5133C">
            <w:pPr>
              <w:pStyle w:val="text"/>
            </w:pPr>
            <w:r>
              <w:t>P10</w:t>
            </w:r>
          </w:p>
        </w:tc>
        <w:tc>
          <w:tcPr>
            <w:tcW w:w="13608" w:type="dxa"/>
          </w:tcPr>
          <w:p w14:paraId="0C4EC501" w14:textId="77777777" w:rsidR="0032612F" w:rsidRPr="006641CF" w:rsidRDefault="0032612F" w:rsidP="00DF59B3">
            <w:r w:rsidRPr="006641CF">
              <w:t>make payments to statutory and non-statutory bodies by the required deadline, accompanied by the applicable documentation and in accordance with organisational regulations and procedures</w:t>
            </w:r>
          </w:p>
        </w:tc>
      </w:tr>
      <w:tr w:rsidR="0032612F" w:rsidRPr="00052784" w14:paraId="370CAE4C" w14:textId="77777777" w:rsidTr="00E5133C">
        <w:trPr>
          <w:trHeight w:val="394"/>
        </w:trPr>
        <w:tc>
          <w:tcPr>
            <w:tcW w:w="675" w:type="dxa"/>
            <w:shd w:val="clear" w:color="auto" w:fill="ECF1F4"/>
          </w:tcPr>
          <w:p w14:paraId="255CF480" w14:textId="77777777" w:rsidR="0032612F" w:rsidRDefault="0032612F" w:rsidP="00E5133C">
            <w:pPr>
              <w:pStyle w:val="text"/>
            </w:pPr>
            <w:r>
              <w:t>P11</w:t>
            </w:r>
          </w:p>
        </w:tc>
        <w:tc>
          <w:tcPr>
            <w:tcW w:w="13608" w:type="dxa"/>
          </w:tcPr>
          <w:p w14:paraId="7A1C9F00" w14:textId="77777777" w:rsidR="0032612F" w:rsidRPr="006641CF" w:rsidRDefault="0032612F" w:rsidP="00DF59B3">
            <w:r w:rsidRPr="006641CF">
              <w:t>check that individuals raising queries are authorised to receive the information they are requesting</w:t>
            </w:r>
          </w:p>
        </w:tc>
      </w:tr>
      <w:tr w:rsidR="0032612F" w:rsidRPr="00052784" w14:paraId="1D9E4332" w14:textId="77777777" w:rsidTr="00E5133C">
        <w:trPr>
          <w:trHeight w:val="394"/>
        </w:trPr>
        <w:tc>
          <w:tcPr>
            <w:tcW w:w="675" w:type="dxa"/>
            <w:shd w:val="clear" w:color="auto" w:fill="ECF1F4"/>
          </w:tcPr>
          <w:p w14:paraId="7C8777A4" w14:textId="77777777" w:rsidR="0032612F" w:rsidRDefault="0032612F" w:rsidP="00E5133C">
            <w:pPr>
              <w:pStyle w:val="text"/>
            </w:pPr>
            <w:r>
              <w:t>P12</w:t>
            </w:r>
          </w:p>
        </w:tc>
        <w:tc>
          <w:tcPr>
            <w:tcW w:w="13608" w:type="dxa"/>
          </w:tcPr>
          <w:p w14:paraId="7405CD34" w14:textId="77777777" w:rsidR="0032612F" w:rsidRPr="006641CF" w:rsidRDefault="0032612F" w:rsidP="00DF59B3">
            <w:r w:rsidRPr="006641CF">
              <w:t>seek clarification or additional information from employees or managers where the nature of their queries is not clear</w:t>
            </w:r>
          </w:p>
        </w:tc>
      </w:tr>
      <w:tr w:rsidR="0032612F" w:rsidRPr="00052784" w14:paraId="15F1F787" w14:textId="77777777" w:rsidTr="00E5133C">
        <w:trPr>
          <w:trHeight w:val="394"/>
        </w:trPr>
        <w:tc>
          <w:tcPr>
            <w:tcW w:w="675" w:type="dxa"/>
            <w:shd w:val="clear" w:color="auto" w:fill="ECF1F4"/>
          </w:tcPr>
          <w:p w14:paraId="5B84A004" w14:textId="77777777" w:rsidR="0032612F" w:rsidRDefault="0032612F" w:rsidP="00E5133C">
            <w:pPr>
              <w:pStyle w:val="text"/>
            </w:pPr>
            <w:r>
              <w:t>P13</w:t>
            </w:r>
          </w:p>
        </w:tc>
        <w:tc>
          <w:tcPr>
            <w:tcW w:w="13608" w:type="dxa"/>
          </w:tcPr>
          <w:p w14:paraId="09FBA4E7" w14:textId="77777777" w:rsidR="0032612F" w:rsidRPr="006641CF" w:rsidRDefault="0032612F" w:rsidP="00DF59B3">
            <w:r w:rsidRPr="006641CF">
              <w:t>present accurate information extracted from the payroll system in an appropriate format</w:t>
            </w:r>
          </w:p>
        </w:tc>
      </w:tr>
      <w:tr w:rsidR="0032612F" w:rsidRPr="00052784" w14:paraId="2B806FB8" w14:textId="77777777" w:rsidTr="00E5133C">
        <w:trPr>
          <w:trHeight w:val="394"/>
        </w:trPr>
        <w:tc>
          <w:tcPr>
            <w:tcW w:w="675" w:type="dxa"/>
            <w:shd w:val="clear" w:color="auto" w:fill="ECF1F4"/>
          </w:tcPr>
          <w:p w14:paraId="7EB1C610" w14:textId="77777777" w:rsidR="0032612F" w:rsidRDefault="0032612F" w:rsidP="00E5133C">
            <w:pPr>
              <w:pStyle w:val="text"/>
            </w:pPr>
            <w:r>
              <w:t>P14</w:t>
            </w:r>
          </w:p>
        </w:tc>
        <w:tc>
          <w:tcPr>
            <w:tcW w:w="13608" w:type="dxa"/>
          </w:tcPr>
          <w:p w14:paraId="050853B8" w14:textId="77777777" w:rsidR="0032612F" w:rsidRPr="006641CF" w:rsidRDefault="0032612F" w:rsidP="00DF59B3">
            <w:r w:rsidRPr="006641CF">
              <w:t>deal effectively with enquiries from statutory agencies and non-statutory bodies</w:t>
            </w:r>
          </w:p>
        </w:tc>
      </w:tr>
      <w:tr w:rsidR="0032612F" w:rsidRPr="00052784" w14:paraId="613774C3" w14:textId="77777777" w:rsidTr="00E5133C">
        <w:trPr>
          <w:trHeight w:val="394"/>
        </w:trPr>
        <w:tc>
          <w:tcPr>
            <w:tcW w:w="675" w:type="dxa"/>
            <w:shd w:val="clear" w:color="auto" w:fill="ECF1F4"/>
          </w:tcPr>
          <w:p w14:paraId="794AB052" w14:textId="77777777" w:rsidR="0032612F" w:rsidRDefault="0032612F" w:rsidP="00E5133C">
            <w:pPr>
              <w:pStyle w:val="text"/>
            </w:pPr>
            <w:r>
              <w:t>P15</w:t>
            </w:r>
          </w:p>
        </w:tc>
        <w:tc>
          <w:tcPr>
            <w:tcW w:w="13608" w:type="dxa"/>
          </w:tcPr>
          <w:p w14:paraId="415B28C2" w14:textId="77777777" w:rsidR="0032612F" w:rsidRPr="006641CF" w:rsidRDefault="0032612F" w:rsidP="00DF59B3">
            <w:r w:rsidRPr="006641CF">
              <w:t>obtain employee authorisation where required prior to the release of information</w:t>
            </w:r>
          </w:p>
        </w:tc>
      </w:tr>
      <w:tr w:rsidR="0032612F" w:rsidRPr="00052784" w14:paraId="0E5428D2" w14:textId="77777777" w:rsidTr="00DF59B3">
        <w:trPr>
          <w:trHeight w:val="680"/>
        </w:trPr>
        <w:tc>
          <w:tcPr>
            <w:tcW w:w="14283" w:type="dxa"/>
            <w:gridSpan w:val="2"/>
            <w:shd w:val="clear" w:color="auto" w:fill="557E9B"/>
            <w:vAlign w:val="center"/>
          </w:tcPr>
          <w:p w14:paraId="27875853" w14:textId="77777777" w:rsidR="0032612F" w:rsidRPr="00052784" w:rsidRDefault="0032612F" w:rsidP="00DF59B3">
            <w:pPr>
              <w:pStyle w:val="tabletexthd"/>
              <w:rPr>
                <w:lang w:eastAsia="en-GB"/>
              </w:rPr>
            </w:pPr>
            <w:r>
              <w:rPr>
                <w:lang w:eastAsia="en-GB"/>
              </w:rPr>
              <w:t>Performance criteria</w:t>
            </w:r>
          </w:p>
        </w:tc>
      </w:tr>
      <w:tr w:rsidR="0032612F" w:rsidRPr="00052784" w14:paraId="6991B16E" w14:textId="77777777" w:rsidTr="00E5133C">
        <w:trPr>
          <w:trHeight w:val="394"/>
        </w:trPr>
        <w:tc>
          <w:tcPr>
            <w:tcW w:w="675" w:type="dxa"/>
            <w:shd w:val="clear" w:color="auto" w:fill="ECF1F4"/>
          </w:tcPr>
          <w:p w14:paraId="4DAEAA66" w14:textId="77777777" w:rsidR="0032612F" w:rsidRDefault="0032612F" w:rsidP="00E5133C">
            <w:pPr>
              <w:pStyle w:val="text"/>
            </w:pPr>
            <w:r>
              <w:t>P16</w:t>
            </w:r>
          </w:p>
        </w:tc>
        <w:tc>
          <w:tcPr>
            <w:tcW w:w="13608" w:type="dxa"/>
          </w:tcPr>
          <w:p w14:paraId="40CBE80A" w14:textId="77777777" w:rsidR="0032612F" w:rsidRPr="006641CF" w:rsidRDefault="0032612F" w:rsidP="00DF59B3">
            <w:r w:rsidRPr="006641CF">
              <w:t>supply information within the specified timescale and in compliance with relevant legislation</w:t>
            </w:r>
          </w:p>
        </w:tc>
      </w:tr>
      <w:tr w:rsidR="0032612F" w:rsidRPr="00052784" w14:paraId="2D65A627" w14:textId="77777777" w:rsidTr="00E5133C">
        <w:trPr>
          <w:trHeight w:val="394"/>
        </w:trPr>
        <w:tc>
          <w:tcPr>
            <w:tcW w:w="675" w:type="dxa"/>
            <w:shd w:val="clear" w:color="auto" w:fill="ECF1F4"/>
          </w:tcPr>
          <w:p w14:paraId="1550B516" w14:textId="77777777" w:rsidR="0032612F" w:rsidRDefault="0032612F" w:rsidP="00E5133C">
            <w:pPr>
              <w:pStyle w:val="text"/>
            </w:pPr>
            <w:r>
              <w:t>P17</w:t>
            </w:r>
          </w:p>
        </w:tc>
        <w:tc>
          <w:tcPr>
            <w:tcW w:w="13608" w:type="dxa"/>
          </w:tcPr>
          <w:p w14:paraId="543FC497" w14:textId="77777777" w:rsidR="0032612F" w:rsidRDefault="0032612F" w:rsidP="00DF59B3">
            <w:r w:rsidRPr="006641CF">
              <w:t>file copies of responses in a logical and orderly manner in accordance with statutory and organisational requirements</w:t>
            </w:r>
          </w:p>
        </w:tc>
      </w:tr>
    </w:tbl>
    <w:p w14:paraId="2FA40315" w14:textId="77777777" w:rsidR="0032612F" w:rsidRDefault="0032612F" w:rsidP="0032612F">
      <w:pPr>
        <w:sectPr w:rsidR="0032612F" w:rsidSect="0032612F">
          <w:pgSz w:w="16840" w:h="11907" w:orient="landscape" w:code="9"/>
          <w:pgMar w:top="1701" w:right="1247" w:bottom="1560" w:left="1247" w:header="720" w:footer="482" w:gutter="0"/>
          <w:cols w:space="720"/>
        </w:sectPr>
      </w:pPr>
    </w:p>
    <w:p w14:paraId="4216F919" w14:textId="77777777" w:rsidR="000D0632" w:rsidRPr="002A4AA0" w:rsidRDefault="000D0632" w:rsidP="000D0632">
      <w:pPr>
        <w:pStyle w:val="Unittitle"/>
      </w:pPr>
      <w:bookmarkStart w:id="341" w:name="_Toc435785172"/>
      <w:r w:rsidRPr="001158F6">
        <w:t>Unit</w:t>
      </w:r>
      <w:r w:rsidRPr="002A4AA0">
        <w:t xml:space="preserve"> </w:t>
      </w:r>
      <w:r>
        <w:t>97</w:t>
      </w:r>
      <w:r w:rsidRPr="002A4AA0">
        <w:t>:</w:t>
      </w:r>
      <w:r w:rsidRPr="002A4AA0">
        <w:tab/>
      </w:r>
      <w:r>
        <w:t>Account for Income and E</w:t>
      </w:r>
      <w:r w:rsidRPr="00D77B32">
        <w:t>xpenditure</w:t>
      </w:r>
      <w:bookmarkEnd w:id="341"/>
    </w:p>
    <w:p w14:paraId="065EFDF7" w14:textId="77777777" w:rsidR="000D0632" w:rsidRPr="001158F6" w:rsidRDefault="000D0632" w:rsidP="000D0632">
      <w:pPr>
        <w:pStyle w:val="Unitinfo"/>
      </w:pPr>
      <w:r>
        <w:t>Unit</w:t>
      </w:r>
      <w:r w:rsidRPr="001158F6">
        <w:t xml:space="preserve"> </w:t>
      </w:r>
      <w:r>
        <w:t>code</w:t>
      </w:r>
      <w:r w:rsidRPr="001158F6">
        <w:t>:</w:t>
      </w:r>
      <w:r w:rsidRPr="001158F6">
        <w:tab/>
      </w:r>
      <w:r>
        <w:t>FSP FA3</w:t>
      </w:r>
    </w:p>
    <w:p w14:paraId="0541A3F5" w14:textId="77777777" w:rsidR="000D0632" w:rsidRPr="001158F6" w:rsidRDefault="000D0632" w:rsidP="000D0632">
      <w:pPr>
        <w:pStyle w:val="Unitinfo"/>
      </w:pPr>
      <w:r>
        <w:t>SCQF</w:t>
      </w:r>
      <w:r w:rsidRPr="001158F6">
        <w:t xml:space="preserve"> level:</w:t>
      </w:r>
      <w:r w:rsidRPr="001158F6">
        <w:tab/>
      </w:r>
      <w:r>
        <w:t>8</w:t>
      </w:r>
    </w:p>
    <w:p w14:paraId="423B9C76" w14:textId="77777777" w:rsidR="000D0632" w:rsidRPr="001D2005" w:rsidRDefault="000D0632" w:rsidP="000D0632">
      <w:pPr>
        <w:pStyle w:val="Unitinfo"/>
      </w:pPr>
      <w:r w:rsidRPr="001158F6">
        <w:t xml:space="preserve">Credit </w:t>
      </w:r>
      <w:r>
        <w:t>points</w:t>
      </w:r>
      <w:r w:rsidRPr="001158F6">
        <w:t>:</w:t>
      </w:r>
      <w:r w:rsidRPr="001158F6">
        <w:tab/>
      </w:r>
      <w:r>
        <w:t>3</w:t>
      </w:r>
    </w:p>
    <w:p w14:paraId="03EE2606" w14:textId="77777777" w:rsidR="000D0632" w:rsidRPr="001D2005" w:rsidRDefault="000D0632" w:rsidP="000D0632">
      <w:pPr>
        <w:pStyle w:val="Unitinfo"/>
        <w:pBdr>
          <w:bottom w:val="single" w:sz="4" w:space="2" w:color="557E9B"/>
        </w:pBdr>
      </w:pPr>
    </w:p>
    <w:p w14:paraId="62356EC6" w14:textId="77777777" w:rsidR="000D0632" w:rsidRDefault="000D0632" w:rsidP="000D0632">
      <w:pPr>
        <w:pStyle w:val="HeadA"/>
      </w:pPr>
      <w:r w:rsidRPr="00484EB6">
        <w:t>Unit summary</w:t>
      </w:r>
    </w:p>
    <w:p w14:paraId="36E77D6B" w14:textId="77777777" w:rsidR="000D0632" w:rsidRPr="008212A7" w:rsidRDefault="000D0632" w:rsidP="000D0632">
      <w:pPr>
        <w:pStyle w:val="HeadA"/>
        <w:spacing w:before="0" w:after="0" w:line="0" w:lineRule="atLeast"/>
        <w:rPr>
          <w:b w:val="0"/>
          <w:color w:val="000000"/>
          <w:sz w:val="20"/>
        </w:rPr>
      </w:pPr>
      <w:r w:rsidRPr="008212A7">
        <w:rPr>
          <w:b w:val="0"/>
          <w:color w:val="000000"/>
          <w:sz w:val="20"/>
        </w:rPr>
        <w:t>This unit is about an organisation’s accounting processes. It involves:</w:t>
      </w:r>
    </w:p>
    <w:p w14:paraId="69C34364" w14:textId="77777777" w:rsidR="000D0632" w:rsidRPr="008212A7" w:rsidRDefault="000D0632" w:rsidP="00D54835">
      <w:pPr>
        <w:pStyle w:val="textbullets"/>
      </w:pPr>
      <w:r w:rsidRPr="008212A7">
        <w:t>checking and verifying bank transactions</w:t>
      </w:r>
    </w:p>
    <w:p w14:paraId="02FD4526" w14:textId="77777777" w:rsidR="000D0632" w:rsidRPr="008212A7" w:rsidRDefault="000D0632" w:rsidP="00D54835">
      <w:pPr>
        <w:pStyle w:val="textbullets"/>
      </w:pPr>
      <w:r w:rsidRPr="008212A7">
        <w:t>preparing ledger balances and control accounts</w:t>
      </w:r>
    </w:p>
    <w:p w14:paraId="495272E9" w14:textId="77777777" w:rsidR="000D0632" w:rsidRPr="000D0632" w:rsidRDefault="000D0632" w:rsidP="00D54835">
      <w:pPr>
        <w:pStyle w:val="textbullets"/>
      </w:pPr>
      <w:r w:rsidRPr="008212A7">
        <w:t>drafting a trial balance</w:t>
      </w:r>
      <w:r w:rsidR="00FF6178">
        <w:t>.</w:t>
      </w:r>
      <w:r>
        <w:br/>
      </w:r>
    </w:p>
    <w:p w14:paraId="7B0F1FA6" w14:textId="77777777" w:rsidR="000D0632" w:rsidRDefault="000D0632" w:rsidP="000D0632">
      <w:pPr>
        <w:pStyle w:val="HeadA"/>
        <w:spacing w:before="0" w:after="0" w:line="0" w:lineRule="atLeast"/>
        <w:rPr>
          <w:b w:val="0"/>
          <w:color w:val="000000"/>
          <w:sz w:val="20"/>
        </w:rPr>
      </w:pPr>
      <w:r w:rsidRPr="008212A7">
        <w:rPr>
          <w:b w:val="0"/>
          <w:color w:val="000000"/>
          <w:sz w:val="20"/>
        </w:rPr>
        <w:t>It also involves identifying and correcting or referring any errors or discrepancies as well as maintaining security and confidentiality of information at all times.</w:t>
      </w:r>
    </w:p>
    <w:p w14:paraId="0E3E0D55" w14:textId="77777777" w:rsidR="000D0632" w:rsidRDefault="000D0632" w:rsidP="000D0632">
      <w:pPr>
        <w:pStyle w:val="HeadA"/>
      </w:pPr>
      <w:r>
        <w:t>Unit assessment requirements</w:t>
      </w:r>
    </w:p>
    <w:p w14:paraId="7D922A40" w14:textId="77777777" w:rsidR="000D0632" w:rsidRDefault="000D0632" w:rsidP="000D063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E5133C">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B6BD82D" w14:textId="77777777" w:rsidR="000D0632" w:rsidRDefault="000D0632" w:rsidP="000D0632">
      <w:pPr>
        <w:pStyle w:val="HeadA"/>
      </w:pPr>
      <w:r w:rsidRPr="00DE5991">
        <w:t>Terminology</w:t>
      </w:r>
    </w:p>
    <w:p w14:paraId="23512B2A" w14:textId="77777777" w:rsidR="000D0632" w:rsidRPr="00AC4ADE" w:rsidRDefault="000D0632" w:rsidP="000D0632">
      <w:pPr>
        <w:pStyle w:val="text"/>
        <w:rPr>
          <w:highlight w:val="cyan"/>
        </w:rPr>
      </w:pPr>
      <w:r w:rsidRPr="00311156">
        <w:t>Accountancy</w:t>
      </w:r>
      <w:r w:rsidR="00565E4D">
        <w:t xml:space="preserve">, </w:t>
      </w:r>
      <w:r w:rsidRPr="00311156">
        <w:t>Finance</w:t>
      </w:r>
    </w:p>
    <w:p w14:paraId="7BF1A4A0" w14:textId="77777777" w:rsidR="000D0632" w:rsidRDefault="000D0632" w:rsidP="000D0632">
      <w:pPr>
        <w:pStyle w:val="text"/>
        <w:rPr>
          <w:highlight w:val="cyan"/>
        </w:rPr>
        <w:sectPr w:rsidR="000D0632" w:rsidSect="00C31649">
          <w:headerReference w:type="even" r:id="rId313"/>
          <w:headerReference w:type="default" r:id="rId314"/>
          <w:footerReference w:type="even" r:id="rId315"/>
          <w:pgSz w:w="11907" w:h="16840" w:code="9"/>
          <w:pgMar w:top="1247" w:right="1701" w:bottom="1247" w:left="1701" w:header="720" w:footer="482" w:gutter="0"/>
          <w:cols w:space="720"/>
        </w:sectPr>
      </w:pPr>
    </w:p>
    <w:p w14:paraId="00457B13" w14:textId="77777777" w:rsidR="000D0632" w:rsidRPr="00052784" w:rsidRDefault="000D0632" w:rsidP="000D0632">
      <w:pPr>
        <w:pStyle w:val="hb3"/>
      </w:pPr>
      <w:r>
        <w:t>Assessment outcomes and standards</w:t>
      </w:r>
    </w:p>
    <w:p w14:paraId="048F3F94" w14:textId="77777777" w:rsidR="000D0632" w:rsidRPr="00AE31DC" w:rsidRDefault="000D0632" w:rsidP="000D0632">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0686C2AC" w14:textId="77777777" w:rsidR="000D0632" w:rsidRPr="00052784" w:rsidRDefault="000D0632" w:rsidP="000D063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0D0632" w:rsidRPr="00052784" w14:paraId="0B29150C" w14:textId="77777777" w:rsidTr="00DF59B3">
        <w:trPr>
          <w:trHeight w:val="680"/>
        </w:trPr>
        <w:tc>
          <w:tcPr>
            <w:tcW w:w="14283" w:type="dxa"/>
            <w:gridSpan w:val="2"/>
            <w:shd w:val="clear" w:color="auto" w:fill="557E9B"/>
            <w:vAlign w:val="center"/>
          </w:tcPr>
          <w:p w14:paraId="7AE70148" w14:textId="77777777" w:rsidR="000D0632" w:rsidRPr="00052784" w:rsidRDefault="000D0632" w:rsidP="00DF59B3">
            <w:pPr>
              <w:pStyle w:val="tabletexthd"/>
              <w:rPr>
                <w:lang w:eastAsia="en-GB"/>
              </w:rPr>
            </w:pPr>
            <w:r>
              <w:rPr>
                <w:lang w:eastAsia="en-GB"/>
              </w:rPr>
              <w:t>Knowledge and understanding</w:t>
            </w:r>
          </w:p>
        </w:tc>
      </w:tr>
      <w:tr w:rsidR="000D0632" w:rsidRPr="00052784" w14:paraId="3177DE86" w14:textId="77777777" w:rsidTr="00DF59B3">
        <w:trPr>
          <w:trHeight w:val="489"/>
        </w:trPr>
        <w:tc>
          <w:tcPr>
            <w:tcW w:w="14283" w:type="dxa"/>
            <w:gridSpan w:val="2"/>
            <w:shd w:val="clear" w:color="auto" w:fill="auto"/>
            <w:vAlign w:val="center"/>
          </w:tcPr>
          <w:p w14:paraId="421923D5" w14:textId="77777777" w:rsidR="000D0632" w:rsidRDefault="000D0632" w:rsidP="000D0632">
            <w:pPr>
              <w:autoSpaceDE w:val="0"/>
              <w:autoSpaceDN w:val="0"/>
              <w:adjustRightInd w:val="0"/>
              <w:spacing w:line="240" w:lineRule="auto"/>
              <w:rPr>
                <w:rFonts w:cs="Arial"/>
                <w:b/>
                <w:iCs/>
                <w:lang w:eastAsia="en-GB"/>
              </w:rPr>
            </w:pPr>
            <w:r w:rsidRPr="008212A7">
              <w:rPr>
                <w:rFonts w:cs="Arial"/>
                <w:b/>
                <w:iCs/>
                <w:lang w:eastAsia="en-GB"/>
              </w:rPr>
              <w:t>The business environment</w:t>
            </w:r>
          </w:p>
          <w:p w14:paraId="59807E3D" w14:textId="77777777" w:rsidR="000D0632" w:rsidRPr="00F47688" w:rsidRDefault="000D0632" w:rsidP="000D0632">
            <w:pPr>
              <w:autoSpaceDE w:val="0"/>
              <w:autoSpaceDN w:val="0"/>
              <w:adjustRightInd w:val="0"/>
              <w:spacing w:line="240" w:lineRule="auto"/>
              <w:rPr>
                <w:lang w:eastAsia="en-GB"/>
              </w:rPr>
            </w:pPr>
            <w:r w:rsidRPr="00F47688">
              <w:rPr>
                <w:rFonts w:cs="Arial"/>
                <w:i/>
                <w:iCs/>
                <w:lang w:eastAsia="en-GB"/>
              </w:rPr>
              <w:t>You need to know and understand:</w:t>
            </w:r>
          </w:p>
        </w:tc>
      </w:tr>
      <w:tr w:rsidR="000D0632" w:rsidRPr="00052784" w14:paraId="7A2AF760" w14:textId="77777777" w:rsidTr="00E5133C">
        <w:trPr>
          <w:trHeight w:val="394"/>
        </w:trPr>
        <w:tc>
          <w:tcPr>
            <w:tcW w:w="675" w:type="dxa"/>
            <w:shd w:val="clear" w:color="auto" w:fill="ECF1F4"/>
          </w:tcPr>
          <w:p w14:paraId="5EA097E4" w14:textId="77777777" w:rsidR="000D0632" w:rsidRPr="00C2078B" w:rsidRDefault="000D0632" w:rsidP="00E5133C">
            <w:pPr>
              <w:pStyle w:val="text"/>
            </w:pPr>
            <w:r w:rsidRPr="00C2078B">
              <w:t>K1</w:t>
            </w:r>
          </w:p>
        </w:tc>
        <w:tc>
          <w:tcPr>
            <w:tcW w:w="13608" w:type="dxa"/>
          </w:tcPr>
          <w:p w14:paraId="51EFDE2B" w14:textId="77777777" w:rsidR="000D0632" w:rsidRPr="00884A6E" w:rsidRDefault="000D0632" w:rsidP="00DF59B3">
            <w:r w:rsidRPr="00884A6E">
              <w:t>types of business transactions and the documents involved</w:t>
            </w:r>
          </w:p>
        </w:tc>
      </w:tr>
      <w:tr w:rsidR="000D0632" w:rsidRPr="00052784" w14:paraId="5679C2CB" w14:textId="77777777" w:rsidTr="00E5133C">
        <w:trPr>
          <w:trHeight w:val="394"/>
        </w:trPr>
        <w:tc>
          <w:tcPr>
            <w:tcW w:w="675" w:type="dxa"/>
            <w:shd w:val="clear" w:color="auto" w:fill="ECF1F4"/>
          </w:tcPr>
          <w:p w14:paraId="5D612352" w14:textId="77777777" w:rsidR="000D0632" w:rsidRPr="00C2078B" w:rsidRDefault="000D0632" w:rsidP="00E5133C">
            <w:pPr>
              <w:pStyle w:val="text"/>
            </w:pPr>
            <w:r w:rsidRPr="00C2078B">
              <w:rPr>
                <w:rFonts w:cs="Arial"/>
                <w:lang w:eastAsia="en-GB"/>
              </w:rPr>
              <w:t>K2</w:t>
            </w:r>
          </w:p>
        </w:tc>
        <w:tc>
          <w:tcPr>
            <w:tcW w:w="13608" w:type="dxa"/>
          </w:tcPr>
          <w:p w14:paraId="7294EDF5" w14:textId="77777777" w:rsidR="000D0632" w:rsidRPr="00884A6E" w:rsidRDefault="000D0632" w:rsidP="00FF6178">
            <w:r w:rsidRPr="00884A6E">
              <w:t xml:space="preserve">the general principles of </w:t>
            </w:r>
            <w:r w:rsidR="00FF6178">
              <w:t>VAT</w:t>
            </w:r>
          </w:p>
        </w:tc>
      </w:tr>
      <w:tr w:rsidR="000D0632" w:rsidRPr="00052784" w14:paraId="7A8AA056" w14:textId="77777777" w:rsidTr="00E5133C">
        <w:trPr>
          <w:trHeight w:val="394"/>
        </w:trPr>
        <w:tc>
          <w:tcPr>
            <w:tcW w:w="675" w:type="dxa"/>
            <w:shd w:val="clear" w:color="auto" w:fill="ECF1F4"/>
          </w:tcPr>
          <w:p w14:paraId="1832CA14" w14:textId="77777777" w:rsidR="000D0632" w:rsidRPr="00C2078B" w:rsidRDefault="000D0632" w:rsidP="00E5133C">
            <w:pPr>
              <w:pStyle w:val="text"/>
            </w:pPr>
            <w:r w:rsidRPr="00C2078B">
              <w:rPr>
                <w:rFonts w:cs="Arial"/>
                <w:lang w:eastAsia="en-GB"/>
              </w:rPr>
              <w:t>K3</w:t>
            </w:r>
          </w:p>
        </w:tc>
        <w:tc>
          <w:tcPr>
            <w:tcW w:w="13608" w:type="dxa"/>
          </w:tcPr>
          <w:p w14:paraId="6F7F1D0E" w14:textId="77777777" w:rsidR="000D0632" w:rsidRPr="00884A6E" w:rsidRDefault="000D0632" w:rsidP="00DF59B3">
            <w:r w:rsidRPr="00884A6E">
              <w:t>relevant bank services and the operation of the bank clearing system</w:t>
            </w:r>
          </w:p>
        </w:tc>
      </w:tr>
      <w:tr w:rsidR="000D0632" w:rsidRPr="00052784" w14:paraId="5D335B89" w14:textId="77777777" w:rsidTr="00E5133C">
        <w:trPr>
          <w:trHeight w:val="394"/>
        </w:trPr>
        <w:tc>
          <w:tcPr>
            <w:tcW w:w="675" w:type="dxa"/>
            <w:shd w:val="clear" w:color="auto" w:fill="ECF1F4"/>
          </w:tcPr>
          <w:p w14:paraId="333605FE" w14:textId="77777777" w:rsidR="000D0632" w:rsidRPr="00C2078B" w:rsidRDefault="000D0632" w:rsidP="00E5133C">
            <w:pPr>
              <w:pStyle w:val="text"/>
            </w:pPr>
            <w:r w:rsidRPr="00C2078B">
              <w:rPr>
                <w:rFonts w:cs="Arial"/>
                <w:lang w:eastAsia="en-GB"/>
              </w:rPr>
              <w:t>K4</w:t>
            </w:r>
          </w:p>
        </w:tc>
        <w:tc>
          <w:tcPr>
            <w:tcW w:w="13608" w:type="dxa"/>
          </w:tcPr>
          <w:p w14:paraId="3A90B9C4" w14:textId="77777777" w:rsidR="000D0632" w:rsidRDefault="000D0632" w:rsidP="00DF59B3">
            <w:r w:rsidRPr="00884A6E">
              <w:t>the function and form of banking documentation</w:t>
            </w:r>
          </w:p>
        </w:tc>
      </w:tr>
      <w:tr w:rsidR="000D0632" w:rsidRPr="00052784" w14:paraId="5E9697BB" w14:textId="77777777" w:rsidTr="00DF59B3">
        <w:trPr>
          <w:trHeight w:val="394"/>
        </w:trPr>
        <w:tc>
          <w:tcPr>
            <w:tcW w:w="14283" w:type="dxa"/>
            <w:gridSpan w:val="2"/>
            <w:shd w:val="clear" w:color="auto" w:fill="auto"/>
            <w:vAlign w:val="center"/>
          </w:tcPr>
          <w:p w14:paraId="164B6D9D" w14:textId="77777777" w:rsidR="000D0632" w:rsidRDefault="000D0632" w:rsidP="000D0632">
            <w:pPr>
              <w:autoSpaceDE w:val="0"/>
              <w:autoSpaceDN w:val="0"/>
              <w:adjustRightInd w:val="0"/>
              <w:spacing w:line="240" w:lineRule="auto"/>
              <w:rPr>
                <w:rFonts w:cs="Arial"/>
                <w:b/>
                <w:iCs/>
                <w:lang w:eastAsia="en-GB"/>
              </w:rPr>
            </w:pPr>
            <w:r w:rsidRPr="008212A7">
              <w:rPr>
                <w:rFonts w:cs="Arial"/>
                <w:b/>
                <w:iCs/>
                <w:lang w:eastAsia="en-GB"/>
              </w:rPr>
              <w:t>Accou</w:t>
            </w:r>
            <w:r>
              <w:rPr>
                <w:rFonts w:cs="Arial"/>
                <w:b/>
                <w:iCs/>
                <w:lang w:eastAsia="en-GB"/>
              </w:rPr>
              <w:t>n</w:t>
            </w:r>
            <w:r w:rsidRPr="008212A7">
              <w:rPr>
                <w:rFonts w:cs="Arial"/>
                <w:b/>
                <w:iCs/>
                <w:lang w:eastAsia="en-GB"/>
              </w:rPr>
              <w:t>ting techniques, principles and theory</w:t>
            </w:r>
          </w:p>
          <w:p w14:paraId="66B8E784" w14:textId="77777777" w:rsidR="000D0632" w:rsidRPr="00F47688" w:rsidRDefault="000D0632" w:rsidP="000D0632">
            <w:pPr>
              <w:autoSpaceDE w:val="0"/>
              <w:autoSpaceDN w:val="0"/>
              <w:adjustRightInd w:val="0"/>
              <w:spacing w:line="240" w:lineRule="auto"/>
              <w:rPr>
                <w:lang w:eastAsia="en-GB"/>
              </w:rPr>
            </w:pPr>
            <w:r w:rsidRPr="00F47688">
              <w:rPr>
                <w:rFonts w:cs="Arial"/>
                <w:i/>
                <w:iCs/>
                <w:lang w:eastAsia="en-GB"/>
              </w:rPr>
              <w:t>You need to know and understand:</w:t>
            </w:r>
          </w:p>
        </w:tc>
      </w:tr>
      <w:tr w:rsidR="000D0632" w:rsidRPr="00052784" w14:paraId="3DF3512B" w14:textId="77777777" w:rsidTr="00E5133C">
        <w:trPr>
          <w:trHeight w:val="394"/>
        </w:trPr>
        <w:tc>
          <w:tcPr>
            <w:tcW w:w="675" w:type="dxa"/>
            <w:shd w:val="clear" w:color="auto" w:fill="ECF1F4"/>
          </w:tcPr>
          <w:p w14:paraId="5247C689" w14:textId="77777777" w:rsidR="000D0632" w:rsidRPr="00C2078B" w:rsidRDefault="000D0632" w:rsidP="00E5133C">
            <w:pPr>
              <w:pStyle w:val="text"/>
            </w:pPr>
            <w:r w:rsidRPr="00C2078B">
              <w:rPr>
                <w:rFonts w:cs="Arial"/>
                <w:lang w:eastAsia="en-GB"/>
              </w:rPr>
              <w:t>K5</w:t>
            </w:r>
          </w:p>
        </w:tc>
        <w:tc>
          <w:tcPr>
            <w:tcW w:w="13608" w:type="dxa"/>
          </w:tcPr>
          <w:p w14:paraId="26985B4D" w14:textId="77777777" w:rsidR="000D0632" w:rsidRPr="005840F9" w:rsidRDefault="000D0632" w:rsidP="00DF59B3">
            <w:r w:rsidRPr="005840F9">
              <w:t>capital and revenue expenditure</w:t>
            </w:r>
          </w:p>
        </w:tc>
      </w:tr>
      <w:tr w:rsidR="000D0632" w:rsidRPr="00052784" w14:paraId="56384E9F" w14:textId="77777777" w:rsidTr="00E5133C">
        <w:trPr>
          <w:trHeight w:val="394"/>
        </w:trPr>
        <w:tc>
          <w:tcPr>
            <w:tcW w:w="675" w:type="dxa"/>
            <w:shd w:val="clear" w:color="auto" w:fill="ECF1F4"/>
          </w:tcPr>
          <w:p w14:paraId="3A7DC14D" w14:textId="77777777" w:rsidR="000D0632" w:rsidRPr="00C2078B" w:rsidRDefault="000D0632" w:rsidP="00E5133C">
            <w:pPr>
              <w:pStyle w:val="text"/>
            </w:pPr>
            <w:r w:rsidRPr="00C2078B">
              <w:rPr>
                <w:rFonts w:cs="Arial"/>
                <w:lang w:eastAsia="en-GB"/>
              </w:rPr>
              <w:t>K6</w:t>
            </w:r>
          </w:p>
        </w:tc>
        <w:tc>
          <w:tcPr>
            <w:tcW w:w="13608" w:type="dxa"/>
          </w:tcPr>
          <w:p w14:paraId="056D8948" w14:textId="77777777" w:rsidR="000D0632" w:rsidRPr="005840F9" w:rsidRDefault="000D0632" w:rsidP="00DF59B3">
            <w:r w:rsidRPr="005840F9">
              <w:t>how to identify different types of errors</w:t>
            </w:r>
          </w:p>
        </w:tc>
      </w:tr>
      <w:tr w:rsidR="000D0632" w:rsidRPr="00052784" w14:paraId="0C8D3936" w14:textId="77777777" w:rsidTr="00E5133C">
        <w:trPr>
          <w:trHeight w:val="394"/>
        </w:trPr>
        <w:tc>
          <w:tcPr>
            <w:tcW w:w="675" w:type="dxa"/>
            <w:shd w:val="clear" w:color="auto" w:fill="ECF1F4"/>
          </w:tcPr>
          <w:p w14:paraId="492CFDD5" w14:textId="77777777" w:rsidR="000D0632" w:rsidRPr="00C2078B" w:rsidRDefault="000D0632" w:rsidP="00E5133C">
            <w:pPr>
              <w:pStyle w:val="text"/>
            </w:pPr>
            <w:r w:rsidRPr="00C2078B">
              <w:rPr>
                <w:rFonts w:cs="Arial"/>
                <w:lang w:eastAsia="en-GB"/>
              </w:rPr>
              <w:t>K7</w:t>
            </w:r>
          </w:p>
        </w:tc>
        <w:tc>
          <w:tcPr>
            <w:tcW w:w="13608" w:type="dxa"/>
          </w:tcPr>
          <w:p w14:paraId="5E12A693" w14:textId="77777777" w:rsidR="000D0632" w:rsidRPr="005840F9" w:rsidRDefault="000D0632" w:rsidP="00DF59B3">
            <w:r w:rsidRPr="005840F9">
              <w:t>how to make adjustments to correct errors and write off bad debts</w:t>
            </w:r>
          </w:p>
        </w:tc>
      </w:tr>
      <w:tr w:rsidR="000D0632" w:rsidRPr="00052784" w14:paraId="709742C7" w14:textId="77777777" w:rsidTr="00E5133C">
        <w:trPr>
          <w:trHeight w:val="394"/>
        </w:trPr>
        <w:tc>
          <w:tcPr>
            <w:tcW w:w="675" w:type="dxa"/>
            <w:shd w:val="clear" w:color="auto" w:fill="ECF1F4"/>
          </w:tcPr>
          <w:p w14:paraId="20D87DFF" w14:textId="77777777" w:rsidR="000D0632" w:rsidRPr="00C2078B" w:rsidRDefault="000D0632" w:rsidP="00E5133C">
            <w:pPr>
              <w:pStyle w:val="text"/>
            </w:pPr>
            <w:r w:rsidRPr="00C2078B">
              <w:rPr>
                <w:rFonts w:cs="Arial"/>
                <w:lang w:eastAsia="en-GB"/>
              </w:rPr>
              <w:t>K8</w:t>
            </w:r>
          </w:p>
        </w:tc>
        <w:tc>
          <w:tcPr>
            <w:tcW w:w="13608" w:type="dxa"/>
          </w:tcPr>
          <w:p w14:paraId="2C666E03" w14:textId="77777777" w:rsidR="000D0632" w:rsidRPr="005840F9" w:rsidRDefault="000D0632" w:rsidP="00DF59B3">
            <w:r w:rsidRPr="005840F9">
              <w:t>methods of posting from books of prime entry to ledger accounts</w:t>
            </w:r>
          </w:p>
        </w:tc>
      </w:tr>
      <w:tr w:rsidR="000D0632" w:rsidRPr="00052784" w14:paraId="00FCD9EC" w14:textId="77777777" w:rsidTr="00E5133C">
        <w:trPr>
          <w:trHeight w:val="394"/>
        </w:trPr>
        <w:tc>
          <w:tcPr>
            <w:tcW w:w="675" w:type="dxa"/>
            <w:shd w:val="clear" w:color="auto" w:fill="ECF1F4"/>
          </w:tcPr>
          <w:p w14:paraId="75E9B663" w14:textId="77777777" w:rsidR="000D0632" w:rsidRPr="00C2078B" w:rsidRDefault="000D0632" w:rsidP="00E5133C">
            <w:pPr>
              <w:pStyle w:val="text"/>
              <w:rPr>
                <w:rFonts w:cs="Arial"/>
                <w:lang w:eastAsia="en-GB"/>
              </w:rPr>
            </w:pPr>
            <w:r>
              <w:rPr>
                <w:rFonts w:cs="Arial"/>
                <w:lang w:eastAsia="en-GB"/>
              </w:rPr>
              <w:t>K9</w:t>
            </w:r>
          </w:p>
        </w:tc>
        <w:tc>
          <w:tcPr>
            <w:tcW w:w="13608" w:type="dxa"/>
          </w:tcPr>
          <w:p w14:paraId="2206FBF6" w14:textId="77777777" w:rsidR="000D0632" w:rsidRPr="005840F9" w:rsidRDefault="000D0632" w:rsidP="00DF59B3">
            <w:r w:rsidRPr="005840F9">
              <w:t>double entry bookkeeping and balancing accounts</w:t>
            </w:r>
          </w:p>
        </w:tc>
      </w:tr>
      <w:tr w:rsidR="000D0632" w:rsidRPr="00052784" w14:paraId="0BC2CD00" w14:textId="77777777" w:rsidTr="00E5133C">
        <w:trPr>
          <w:trHeight w:val="394"/>
        </w:trPr>
        <w:tc>
          <w:tcPr>
            <w:tcW w:w="675" w:type="dxa"/>
            <w:shd w:val="clear" w:color="auto" w:fill="ECF1F4"/>
          </w:tcPr>
          <w:p w14:paraId="7F40E622" w14:textId="77777777" w:rsidR="000D0632" w:rsidRPr="00C2078B" w:rsidRDefault="000D0632" w:rsidP="00E5133C">
            <w:pPr>
              <w:pStyle w:val="text"/>
              <w:rPr>
                <w:rFonts w:cs="Arial"/>
                <w:lang w:eastAsia="en-GB"/>
              </w:rPr>
            </w:pPr>
            <w:r>
              <w:rPr>
                <w:rFonts w:cs="Arial"/>
                <w:lang w:eastAsia="en-GB"/>
              </w:rPr>
              <w:t>K10</w:t>
            </w:r>
          </w:p>
        </w:tc>
        <w:tc>
          <w:tcPr>
            <w:tcW w:w="13608" w:type="dxa"/>
          </w:tcPr>
          <w:p w14:paraId="77C9976B" w14:textId="77777777" w:rsidR="000D0632" w:rsidRPr="005840F9" w:rsidRDefault="000D0632" w:rsidP="00DF59B3">
            <w:r w:rsidRPr="005840F9">
              <w:t>the inter-relationship of accounts and the double entry system</w:t>
            </w:r>
          </w:p>
        </w:tc>
      </w:tr>
      <w:tr w:rsidR="000D0632" w:rsidRPr="00052784" w14:paraId="29497369" w14:textId="77777777" w:rsidTr="00E5133C">
        <w:trPr>
          <w:trHeight w:val="394"/>
        </w:trPr>
        <w:tc>
          <w:tcPr>
            <w:tcW w:w="675" w:type="dxa"/>
            <w:shd w:val="clear" w:color="auto" w:fill="ECF1F4"/>
          </w:tcPr>
          <w:p w14:paraId="4B3F267B" w14:textId="77777777" w:rsidR="000D0632" w:rsidRPr="00C2078B" w:rsidRDefault="000D0632" w:rsidP="00E5133C">
            <w:pPr>
              <w:pStyle w:val="text"/>
              <w:rPr>
                <w:rFonts w:cs="Arial"/>
                <w:lang w:eastAsia="en-GB"/>
              </w:rPr>
            </w:pPr>
            <w:r>
              <w:rPr>
                <w:rFonts w:cs="Arial"/>
                <w:lang w:eastAsia="en-GB"/>
              </w:rPr>
              <w:t>K11</w:t>
            </w:r>
          </w:p>
        </w:tc>
        <w:tc>
          <w:tcPr>
            <w:tcW w:w="13608" w:type="dxa"/>
          </w:tcPr>
          <w:p w14:paraId="50B42056" w14:textId="77777777" w:rsidR="000D0632" w:rsidRPr="005840F9" w:rsidRDefault="000D0632" w:rsidP="00DF59B3">
            <w:r w:rsidRPr="005840F9">
              <w:t>the use of journals</w:t>
            </w:r>
          </w:p>
        </w:tc>
      </w:tr>
      <w:tr w:rsidR="000D0632" w:rsidRPr="00052784" w14:paraId="23C966C8" w14:textId="77777777" w:rsidTr="00DF59B3">
        <w:trPr>
          <w:trHeight w:val="680"/>
        </w:trPr>
        <w:tc>
          <w:tcPr>
            <w:tcW w:w="14283" w:type="dxa"/>
            <w:gridSpan w:val="2"/>
            <w:shd w:val="clear" w:color="auto" w:fill="557E9B"/>
            <w:vAlign w:val="center"/>
          </w:tcPr>
          <w:p w14:paraId="01DD59C4" w14:textId="77777777" w:rsidR="000D0632" w:rsidRPr="00052784" w:rsidRDefault="000D0632" w:rsidP="00DF59B3">
            <w:pPr>
              <w:pStyle w:val="tabletexthd"/>
              <w:rPr>
                <w:lang w:eastAsia="en-GB"/>
              </w:rPr>
            </w:pPr>
            <w:r>
              <w:rPr>
                <w:lang w:eastAsia="en-GB"/>
              </w:rPr>
              <w:t>Knowledge and understanding</w:t>
            </w:r>
          </w:p>
        </w:tc>
      </w:tr>
      <w:tr w:rsidR="000D0632" w:rsidRPr="00052784" w14:paraId="5A64E7DD" w14:textId="77777777" w:rsidTr="00E5133C">
        <w:trPr>
          <w:trHeight w:val="394"/>
        </w:trPr>
        <w:tc>
          <w:tcPr>
            <w:tcW w:w="675" w:type="dxa"/>
            <w:shd w:val="clear" w:color="auto" w:fill="ECF1F4"/>
          </w:tcPr>
          <w:p w14:paraId="0078D171" w14:textId="77777777" w:rsidR="000D0632" w:rsidRPr="00C2078B" w:rsidRDefault="000D0632" w:rsidP="00E5133C">
            <w:pPr>
              <w:pStyle w:val="text"/>
              <w:rPr>
                <w:rFonts w:cs="Arial"/>
                <w:lang w:eastAsia="en-GB"/>
              </w:rPr>
            </w:pPr>
            <w:r>
              <w:rPr>
                <w:rFonts w:cs="Arial"/>
                <w:lang w:eastAsia="en-GB"/>
              </w:rPr>
              <w:t>K12</w:t>
            </w:r>
          </w:p>
        </w:tc>
        <w:tc>
          <w:tcPr>
            <w:tcW w:w="13608" w:type="dxa"/>
          </w:tcPr>
          <w:p w14:paraId="36078ACF" w14:textId="77777777" w:rsidR="000D0632" w:rsidRPr="005840F9" w:rsidRDefault="000D0632" w:rsidP="00DF59B3">
            <w:r w:rsidRPr="005840F9">
              <w:t>how to identify discrepancies through control account reconciliation</w:t>
            </w:r>
          </w:p>
        </w:tc>
      </w:tr>
      <w:tr w:rsidR="000D0632" w:rsidRPr="00052784" w14:paraId="6A201616" w14:textId="77777777" w:rsidTr="00E5133C">
        <w:trPr>
          <w:trHeight w:val="394"/>
        </w:trPr>
        <w:tc>
          <w:tcPr>
            <w:tcW w:w="675" w:type="dxa"/>
            <w:shd w:val="clear" w:color="auto" w:fill="ECF1F4"/>
          </w:tcPr>
          <w:p w14:paraId="6C1FE538" w14:textId="77777777" w:rsidR="000D0632" w:rsidRDefault="000D0632" w:rsidP="00E5133C">
            <w:pPr>
              <w:pStyle w:val="text"/>
              <w:rPr>
                <w:rFonts w:cs="Arial"/>
                <w:lang w:eastAsia="en-GB"/>
              </w:rPr>
            </w:pPr>
            <w:r>
              <w:rPr>
                <w:rFonts w:cs="Arial"/>
                <w:lang w:eastAsia="en-GB"/>
              </w:rPr>
              <w:t>K13</w:t>
            </w:r>
          </w:p>
        </w:tc>
        <w:tc>
          <w:tcPr>
            <w:tcW w:w="13608" w:type="dxa"/>
          </w:tcPr>
          <w:p w14:paraId="1EA990AE" w14:textId="77777777" w:rsidR="000D0632" w:rsidRPr="005840F9" w:rsidRDefault="000D0632" w:rsidP="00DF59B3">
            <w:r w:rsidRPr="005840F9">
              <w:t>the function and form of a trial balance</w:t>
            </w:r>
          </w:p>
        </w:tc>
      </w:tr>
      <w:tr w:rsidR="000D0632" w:rsidRPr="00052784" w14:paraId="5334AB7D" w14:textId="77777777" w:rsidTr="00E5133C">
        <w:trPr>
          <w:trHeight w:val="394"/>
        </w:trPr>
        <w:tc>
          <w:tcPr>
            <w:tcW w:w="675" w:type="dxa"/>
            <w:shd w:val="clear" w:color="auto" w:fill="ECF1F4"/>
          </w:tcPr>
          <w:p w14:paraId="6BFC30A4" w14:textId="77777777" w:rsidR="000D0632" w:rsidRDefault="000D0632" w:rsidP="00E5133C">
            <w:pPr>
              <w:pStyle w:val="text"/>
              <w:rPr>
                <w:rFonts w:cs="Arial"/>
                <w:lang w:eastAsia="en-GB"/>
              </w:rPr>
            </w:pPr>
            <w:r>
              <w:rPr>
                <w:rFonts w:cs="Arial"/>
                <w:lang w:eastAsia="en-GB"/>
              </w:rPr>
              <w:t>K14</w:t>
            </w:r>
          </w:p>
        </w:tc>
        <w:tc>
          <w:tcPr>
            <w:tcW w:w="13608" w:type="dxa"/>
          </w:tcPr>
          <w:p w14:paraId="44E2FDF0" w14:textId="77777777" w:rsidR="000D0632" w:rsidRPr="005840F9" w:rsidRDefault="000D0632" w:rsidP="00DF59B3">
            <w:r w:rsidRPr="005840F9">
              <w:t>how to rectify imbalances and adjust errors not requiring a suspense account</w:t>
            </w:r>
          </w:p>
        </w:tc>
      </w:tr>
      <w:tr w:rsidR="000D0632" w:rsidRPr="00052784" w14:paraId="4F7A8E66" w14:textId="77777777" w:rsidTr="00E5133C">
        <w:trPr>
          <w:trHeight w:val="394"/>
        </w:trPr>
        <w:tc>
          <w:tcPr>
            <w:tcW w:w="675" w:type="dxa"/>
            <w:shd w:val="clear" w:color="auto" w:fill="ECF1F4"/>
          </w:tcPr>
          <w:p w14:paraId="26A3C94E" w14:textId="77777777" w:rsidR="000D0632" w:rsidRDefault="000D0632" w:rsidP="00E5133C">
            <w:pPr>
              <w:pStyle w:val="text"/>
              <w:rPr>
                <w:rFonts w:cs="Arial"/>
                <w:lang w:eastAsia="en-GB"/>
              </w:rPr>
            </w:pPr>
            <w:r>
              <w:rPr>
                <w:rFonts w:cs="Arial"/>
                <w:lang w:eastAsia="en-GB"/>
              </w:rPr>
              <w:t>K15</w:t>
            </w:r>
          </w:p>
        </w:tc>
        <w:tc>
          <w:tcPr>
            <w:tcW w:w="13608" w:type="dxa"/>
          </w:tcPr>
          <w:p w14:paraId="746E8894" w14:textId="77777777" w:rsidR="000D0632" w:rsidRPr="005840F9" w:rsidRDefault="000D0632" w:rsidP="00DF59B3">
            <w:r w:rsidRPr="005840F9">
              <w:t>the purpose and function of a suspense account</w:t>
            </w:r>
          </w:p>
        </w:tc>
      </w:tr>
      <w:tr w:rsidR="000D0632" w:rsidRPr="00052784" w14:paraId="739518BE" w14:textId="77777777" w:rsidTr="00E5133C">
        <w:trPr>
          <w:trHeight w:val="394"/>
        </w:trPr>
        <w:tc>
          <w:tcPr>
            <w:tcW w:w="675" w:type="dxa"/>
            <w:shd w:val="clear" w:color="auto" w:fill="ECF1F4"/>
          </w:tcPr>
          <w:p w14:paraId="2BB5C9FB" w14:textId="77777777" w:rsidR="000D0632" w:rsidRDefault="000D0632" w:rsidP="00E5133C">
            <w:pPr>
              <w:pStyle w:val="text"/>
              <w:rPr>
                <w:rFonts w:cs="Arial"/>
                <w:lang w:eastAsia="en-GB"/>
              </w:rPr>
            </w:pPr>
            <w:r>
              <w:rPr>
                <w:rFonts w:cs="Arial"/>
                <w:lang w:eastAsia="en-GB"/>
              </w:rPr>
              <w:t>K16</w:t>
            </w:r>
          </w:p>
        </w:tc>
        <w:tc>
          <w:tcPr>
            <w:tcW w:w="13608" w:type="dxa"/>
          </w:tcPr>
          <w:p w14:paraId="78125D60" w14:textId="77777777" w:rsidR="000D0632" w:rsidRDefault="000D0632" w:rsidP="00DF59B3">
            <w:r w:rsidRPr="005840F9">
              <w:t>how to rectify imbalances by creating and then subsequently clearing a suspense account</w:t>
            </w:r>
          </w:p>
        </w:tc>
      </w:tr>
      <w:tr w:rsidR="000D0632" w:rsidRPr="00052784" w14:paraId="02632D71" w14:textId="77777777" w:rsidTr="00DF59B3">
        <w:trPr>
          <w:trHeight w:val="394"/>
        </w:trPr>
        <w:tc>
          <w:tcPr>
            <w:tcW w:w="14283" w:type="dxa"/>
            <w:gridSpan w:val="2"/>
            <w:shd w:val="clear" w:color="auto" w:fill="auto"/>
            <w:vAlign w:val="center"/>
          </w:tcPr>
          <w:p w14:paraId="39E32E61" w14:textId="77777777" w:rsidR="000D0632" w:rsidRPr="00E5133C" w:rsidRDefault="000D0632" w:rsidP="000D0632">
            <w:pPr>
              <w:pStyle w:val="Default"/>
              <w:spacing w:before="60" w:after="60"/>
              <w:rPr>
                <w:rFonts w:ascii="Verdana" w:hAnsi="Verdana"/>
                <w:sz w:val="20"/>
                <w:szCs w:val="20"/>
              </w:rPr>
            </w:pPr>
            <w:r w:rsidRPr="00E5133C">
              <w:rPr>
                <w:rFonts w:ascii="Verdana" w:hAnsi="Verdana"/>
                <w:b/>
                <w:bCs/>
                <w:sz w:val="20"/>
                <w:szCs w:val="20"/>
              </w:rPr>
              <w:t>The organisation</w:t>
            </w:r>
          </w:p>
          <w:p w14:paraId="5B7714BB" w14:textId="77777777" w:rsidR="000D0632" w:rsidRPr="00F47688" w:rsidRDefault="000D0632" w:rsidP="000D0632">
            <w:pPr>
              <w:autoSpaceDE w:val="0"/>
              <w:autoSpaceDN w:val="0"/>
              <w:adjustRightInd w:val="0"/>
              <w:spacing w:line="240" w:lineRule="auto"/>
              <w:rPr>
                <w:lang w:eastAsia="en-GB"/>
              </w:rPr>
            </w:pPr>
            <w:r w:rsidRPr="00F47688">
              <w:rPr>
                <w:rFonts w:cs="Arial"/>
                <w:i/>
                <w:iCs/>
                <w:lang w:eastAsia="en-GB"/>
              </w:rPr>
              <w:t>You need to know and understand:</w:t>
            </w:r>
          </w:p>
        </w:tc>
      </w:tr>
      <w:tr w:rsidR="000D0632" w:rsidRPr="00052784" w14:paraId="43B61FA1" w14:textId="77777777" w:rsidTr="00E5133C">
        <w:trPr>
          <w:trHeight w:val="394"/>
        </w:trPr>
        <w:tc>
          <w:tcPr>
            <w:tcW w:w="675" w:type="dxa"/>
            <w:shd w:val="clear" w:color="auto" w:fill="ECF1F4"/>
          </w:tcPr>
          <w:p w14:paraId="31D303EB" w14:textId="77777777" w:rsidR="000D0632" w:rsidRDefault="000D0632" w:rsidP="00E5133C">
            <w:pPr>
              <w:pStyle w:val="text"/>
              <w:rPr>
                <w:rFonts w:cs="Arial"/>
                <w:lang w:eastAsia="en-GB"/>
              </w:rPr>
            </w:pPr>
            <w:r>
              <w:rPr>
                <w:rFonts w:cs="Arial"/>
                <w:lang w:eastAsia="en-GB"/>
              </w:rPr>
              <w:t>K17</w:t>
            </w:r>
          </w:p>
        </w:tc>
        <w:tc>
          <w:tcPr>
            <w:tcW w:w="13608" w:type="dxa"/>
          </w:tcPr>
          <w:p w14:paraId="074A2D3D" w14:textId="77777777" w:rsidR="000D0632" w:rsidRPr="00831182" w:rsidRDefault="000D0632" w:rsidP="00DF59B3">
            <w:r w:rsidRPr="00831182">
              <w:t>The organisation’s accounting, administrative and filing systems and procedures</w:t>
            </w:r>
          </w:p>
        </w:tc>
      </w:tr>
      <w:tr w:rsidR="000D0632" w:rsidRPr="00052784" w14:paraId="4C6968C1" w14:textId="77777777" w:rsidTr="00E5133C">
        <w:trPr>
          <w:trHeight w:val="394"/>
        </w:trPr>
        <w:tc>
          <w:tcPr>
            <w:tcW w:w="675" w:type="dxa"/>
            <w:shd w:val="clear" w:color="auto" w:fill="ECF1F4"/>
          </w:tcPr>
          <w:p w14:paraId="3CE82C3F" w14:textId="77777777" w:rsidR="000D0632" w:rsidRDefault="000D0632" w:rsidP="00E5133C">
            <w:pPr>
              <w:pStyle w:val="text"/>
              <w:rPr>
                <w:rFonts w:cs="Arial"/>
                <w:lang w:eastAsia="en-GB"/>
              </w:rPr>
            </w:pPr>
            <w:r>
              <w:rPr>
                <w:rFonts w:cs="Arial"/>
                <w:lang w:eastAsia="en-GB"/>
              </w:rPr>
              <w:t>K18</w:t>
            </w:r>
          </w:p>
        </w:tc>
        <w:tc>
          <w:tcPr>
            <w:tcW w:w="13608" w:type="dxa"/>
          </w:tcPr>
          <w:p w14:paraId="31F62EAD" w14:textId="77777777" w:rsidR="000D0632" w:rsidRDefault="000D0632" w:rsidP="00DF59B3">
            <w:r w:rsidRPr="00831182">
              <w:t>The nature of the organisation’s business transactions</w:t>
            </w:r>
          </w:p>
        </w:tc>
      </w:tr>
    </w:tbl>
    <w:p w14:paraId="02E4A004" w14:textId="77777777" w:rsidR="000D0632" w:rsidRDefault="000D0632" w:rsidP="000D0632"/>
    <w:p w14:paraId="17DB5C26" w14:textId="77777777" w:rsidR="000D0632" w:rsidRDefault="000D0632" w:rsidP="000D0632"/>
    <w:p w14:paraId="556AD51A" w14:textId="77777777" w:rsidR="000D0632" w:rsidRDefault="000D0632">
      <w:pPr>
        <w:spacing w:before="0" w:after="0" w:line="240" w:lineRule="auto"/>
      </w:pPr>
      <w:r>
        <w:br w:type="page"/>
      </w:r>
    </w:p>
    <w:p w14:paraId="7E7E393B" w14:textId="77777777" w:rsidR="000D0632" w:rsidRDefault="000D0632" w:rsidP="000D063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0D0632" w:rsidRPr="00052784" w14:paraId="39C088DB" w14:textId="77777777" w:rsidTr="00DF59B3">
        <w:trPr>
          <w:trHeight w:val="680"/>
        </w:trPr>
        <w:tc>
          <w:tcPr>
            <w:tcW w:w="14283" w:type="dxa"/>
            <w:gridSpan w:val="2"/>
            <w:shd w:val="clear" w:color="auto" w:fill="557E9B"/>
            <w:vAlign w:val="center"/>
          </w:tcPr>
          <w:p w14:paraId="4B669720" w14:textId="77777777" w:rsidR="000D0632" w:rsidRPr="00052784" w:rsidRDefault="000D0632" w:rsidP="00DF59B3">
            <w:pPr>
              <w:pStyle w:val="tabletexthd"/>
              <w:rPr>
                <w:lang w:eastAsia="en-GB"/>
              </w:rPr>
            </w:pPr>
            <w:r>
              <w:rPr>
                <w:lang w:eastAsia="en-GB"/>
              </w:rPr>
              <w:t>Performance criteria</w:t>
            </w:r>
          </w:p>
        </w:tc>
      </w:tr>
      <w:tr w:rsidR="000D0632" w:rsidRPr="00B25D0E" w14:paraId="37689910" w14:textId="77777777" w:rsidTr="000D0632">
        <w:trPr>
          <w:trHeight w:val="534"/>
        </w:trPr>
        <w:tc>
          <w:tcPr>
            <w:tcW w:w="14283" w:type="dxa"/>
            <w:gridSpan w:val="2"/>
            <w:shd w:val="clear" w:color="auto" w:fill="auto"/>
            <w:vAlign w:val="center"/>
          </w:tcPr>
          <w:p w14:paraId="2A4F186B" w14:textId="77777777" w:rsidR="000D0632" w:rsidRPr="00905468" w:rsidRDefault="000D0632" w:rsidP="00DF59B3">
            <w:pPr>
              <w:pStyle w:val="text"/>
              <w:rPr>
                <w:lang w:eastAsia="en-GB"/>
              </w:rPr>
            </w:pPr>
            <w:r w:rsidRPr="00905468">
              <w:rPr>
                <w:rFonts w:cs="Arial"/>
                <w:i/>
                <w:iCs/>
                <w:color w:val="auto"/>
                <w:lang w:eastAsia="en-GB"/>
              </w:rPr>
              <w:t>You must be able to:</w:t>
            </w:r>
          </w:p>
        </w:tc>
      </w:tr>
      <w:tr w:rsidR="000D0632" w:rsidRPr="00052784" w14:paraId="67898CB1" w14:textId="77777777" w:rsidTr="00E5133C">
        <w:trPr>
          <w:trHeight w:val="394"/>
        </w:trPr>
        <w:tc>
          <w:tcPr>
            <w:tcW w:w="675" w:type="dxa"/>
            <w:shd w:val="clear" w:color="auto" w:fill="ECF1F4"/>
          </w:tcPr>
          <w:p w14:paraId="42C4CCA2" w14:textId="77777777" w:rsidR="000D0632" w:rsidRPr="00052784" w:rsidRDefault="000D0632" w:rsidP="00E5133C">
            <w:pPr>
              <w:pStyle w:val="text"/>
            </w:pPr>
            <w:r>
              <w:t>P1</w:t>
            </w:r>
          </w:p>
        </w:tc>
        <w:tc>
          <w:tcPr>
            <w:tcW w:w="13608" w:type="dxa"/>
          </w:tcPr>
          <w:p w14:paraId="12EB4A2E" w14:textId="77777777" w:rsidR="000D0632" w:rsidRPr="001A677F" w:rsidRDefault="000D0632" w:rsidP="00DF59B3">
            <w:r w:rsidRPr="001A677F">
              <w:t>record details from the relevant primary records in the cashbook and ledgers</w:t>
            </w:r>
          </w:p>
        </w:tc>
      </w:tr>
      <w:tr w:rsidR="000D0632" w:rsidRPr="00052784" w14:paraId="6783809E" w14:textId="77777777" w:rsidTr="00E5133C">
        <w:trPr>
          <w:trHeight w:val="394"/>
        </w:trPr>
        <w:tc>
          <w:tcPr>
            <w:tcW w:w="675" w:type="dxa"/>
            <w:shd w:val="clear" w:color="auto" w:fill="ECF1F4"/>
          </w:tcPr>
          <w:p w14:paraId="22E7552B" w14:textId="77777777" w:rsidR="000D0632" w:rsidRPr="00052784" w:rsidRDefault="000D0632" w:rsidP="00E5133C">
            <w:pPr>
              <w:pStyle w:val="text"/>
            </w:pPr>
            <w:r>
              <w:t>P2</w:t>
            </w:r>
          </w:p>
        </w:tc>
        <w:tc>
          <w:tcPr>
            <w:tcW w:w="13608" w:type="dxa"/>
          </w:tcPr>
          <w:p w14:paraId="1FBB178F" w14:textId="77777777" w:rsidR="000D0632" w:rsidRPr="001A677F" w:rsidRDefault="000D0632" w:rsidP="00DF59B3">
            <w:r w:rsidRPr="001A677F">
              <w:t>correctly calculate totals and balances of receipts and payments</w:t>
            </w:r>
          </w:p>
        </w:tc>
      </w:tr>
      <w:tr w:rsidR="000D0632" w:rsidRPr="00052784" w14:paraId="777C5D15" w14:textId="77777777" w:rsidTr="00E5133C">
        <w:trPr>
          <w:trHeight w:val="394"/>
        </w:trPr>
        <w:tc>
          <w:tcPr>
            <w:tcW w:w="675" w:type="dxa"/>
            <w:shd w:val="clear" w:color="auto" w:fill="ECF1F4"/>
          </w:tcPr>
          <w:p w14:paraId="3AEA2C07" w14:textId="77777777" w:rsidR="000D0632" w:rsidRPr="00052784" w:rsidRDefault="000D0632" w:rsidP="00E5133C">
            <w:pPr>
              <w:pStyle w:val="text"/>
            </w:pPr>
            <w:r>
              <w:t>P3</w:t>
            </w:r>
          </w:p>
        </w:tc>
        <w:tc>
          <w:tcPr>
            <w:tcW w:w="13608" w:type="dxa"/>
          </w:tcPr>
          <w:p w14:paraId="44A7E155" w14:textId="77777777" w:rsidR="000D0632" w:rsidRPr="001A677F" w:rsidRDefault="000D0632" w:rsidP="00DF59B3">
            <w:r w:rsidRPr="001A677F">
              <w:t>compare individual items on the bank statement and in the cashbook for accuracy and identify discrepancies</w:t>
            </w:r>
          </w:p>
        </w:tc>
      </w:tr>
      <w:tr w:rsidR="000D0632" w:rsidRPr="00052784" w14:paraId="09F0A77D" w14:textId="77777777" w:rsidTr="00E5133C">
        <w:trPr>
          <w:trHeight w:val="394"/>
        </w:trPr>
        <w:tc>
          <w:tcPr>
            <w:tcW w:w="675" w:type="dxa"/>
            <w:shd w:val="clear" w:color="auto" w:fill="ECF1F4"/>
          </w:tcPr>
          <w:p w14:paraId="790BDB59" w14:textId="77777777" w:rsidR="000D0632" w:rsidRPr="00052784" w:rsidRDefault="000D0632" w:rsidP="00E5133C">
            <w:pPr>
              <w:pStyle w:val="text"/>
            </w:pPr>
            <w:r>
              <w:t>P4</w:t>
            </w:r>
          </w:p>
        </w:tc>
        <w:tc>
          <w:tcPr>
            <w:tcW w:w="13608" w:type="dxa"/>
          </w:tcPr>
          <w:p w14:paraId="56EAD4C0" w14:textId="77777777" w:rsidR="000D0632" w:rsidRPr="001A677F" w:rsidRDefault="000D0632" w:rsidP="00DF59B3">
            <w:r w:rsidRPr="001A677F">
              <w:t>prepare a bank reconciliation statement that illustrates any discrepancies</w:t>
            </w:r>
          </w:p>
        </w:tc>
      </w:tr>
      <w:tr w:rsidR="000D0632" w:rsidRPr="00052784" w14:paraId="1CA3B02C" w14:textId="77777777" w:rsidTr="00E5133C">
        <w:trPr>
          <w:trHeight w:val="394"/>
        </w:trPr>
        <w:tc>
          <w:tcPr>
            <w:tcW w:w="675" w:type="dxa"/>
            <w:shd w:val="clear" w:color="auto" w:fill="ECF1F4"/>
          </w:tcPr>
          <w:p w14:paraId="705622CD" w14:textId="77777777" w:rsidR="000D0632" w:rsidRPr="00052784" w:rsidRDefault="000D0632" w:rsidP="00E5133C">
            <w:pPr>
              <w:pStyle w:val="text"/>
            </w:pPr>
            <w:r>
              <w:t>P5</w:t>
            </w:r>
          </w:p>
        </w:tc>
        <w:tc>
          <w:tcPr>
            <w:tcW w:w="13608" w:type="dxa"/>
          </w:tcPr>
          <w:p w14:paraId="3381FBBF" w14:textId="77777777" w:rsidR="000D0632" w:rsidRPr="001A677F" w:rsidRDefault="000D0632" w:rsidP="00DF59B3">
            <w:r w:rsidRPr="001A677F">
              <w:t>make and record authorised adjustments</w:t>
            </w:r>
          </w:p>
        </w:tc>
      </w:tr>
      <w:tr w:rsidR="000D0632" w:rsidRPr="00052784" w14:paraId="7E340A39" w14:textId="77777777" w:rsidTr="00E5133C">
        <w:trPr>
          <w:trHeight w:val="394"/>
        </w:trPr>
        <w:tc>
          <w:tcPr>
            <w:tcW w:w="675" w:type="dxa"/>
            <w:shd w:val="clear" w:color="auto" w:fill="ECF1F4"/>
          </w:tcPr>
          <w:p w14:paraId="4EAA3D08" w14:textId="77777777" w:rsidR="000D0632" w:rsidRDefault="000D0632" w:rsidP="00E5133C">
            <w:pPr>
              <w:pStyle w:val="text"/>
            </w:pPr>
            <w:r>
              <w:t>P6</w:t>
            </w:r>
          </w:p>
        </w:tc>
        <w:tc>
          <w:tcPr>
            <w:tcW w:w="13608" w:type="dxa"/>
          </w:tcPr>
          <w:p w14:paraId="73F44CD2" w14:textId="77777777" w:rsidR="000D0632" w:rsidRPr="001A677F" w:rsidRDefault="000D0632" w:rsidP="00DF59B3">
            <w:r w:rsidRPr="001A677F">
              <w:t>balance relevant accounts in the main ledger</w:t>
            </w:r>
          </w:p>
        </w:tc>
      </w:tr>
      <w:tr w:rsidR="000D0632" w:rsidRPr="00052784" w14:paraId="61C6D9EF" w14:textId="77777777" w:rsidTr="00E5133C">
        <w:trPr>
          <w:trHeight w:val="394"/>
        </w:trPr>
        <w:tc>
          <w:tcPr>
            <w:tcW w:w="675" w:type="dxa"/>
            <w:shd w:val="clear" w:color="auto" w:fill="ECF1F4"/>
          </w:tcPr>
          <w:p w14:paraId="2D792950" w14:textId="77777777" w:rsidR="000D0632" w:rsidRDefault="000D0632" w:rsidP="00E5133C">
            <w:pPr>
              <w:pStyle w:val="text"/>
            </w:pPr>
            <w:r>
              <w:t>P7</w:t>
            </w:r>
          </w:p>
        </w:tc>
        <w:tc>
          <w:tcPr>
            <w:tcW w:w="13608" w:type="dxa"/>
          </w:tcPr>
          <w:p w14:paraId="1C32BE9A" w14:textId="77777777" w:rsidR="000D0632" w:rsidRPr="001A677F" w:rsidRDefault="000D0632" w:rsidP="00DF59B3">
            <w:r w:rsidRPr="001A677F">
              <w:t>reconcile control accounts with the totals of the balance in the subsidiary ledger accounts</w:t>
            </w:r>
          </w:p>
        </w:tc>
      </w:tr>
      <w:tr w:rsidR="000D0632" w:rsidRPr="00052784" w14:paraId="1657F093" w14:textId="77777777" w:rsidTr="00E5133C">
        <w:trPr>
          <w:trHeight w:val="394"/>
        </w:trPr>
        <w:tc>
          <w:tcPr>
            <w:tcW w:w="675" w:type="dxa"/>
            <w:shd w:val="clear" w:color="auto" w:fill="ECF1F4"/>
          </w:tcPr>
          <w:p w14:paraId="24A38450" w14:textId="77777777" w:rsidR="000D0632" w:rsidRDefault="000D0632" w:rsidP="00E5133C">
            <w:pPr>
              <w:pStyle w:val="text"/>
            </w:pPr>
            <w:r>
              <w:t>P8</w:t>
            </w:r>
          </w:p>
        </w:tc>
        <w:tc>
          <w:tcPr>
            <w:tcW w:w="13608" w:type="dxa"/>
          </w:tcPr>
          <w:p w14:paraId="3017A66A" w14:textId="77777777" w:rsidR="000D0632" w:rsidRPr="001A677F" w:rsidRDefault="000D0632" w:rsidP="00DF59B3">
            <w:r w:rsidRPr="001A677F">
              <w:t>reconcile the petty cash book with cash in hand and subsidiary records</w:t>
            </w:r>
          </w:p>
        </w:tc>
      </w:tr>
      <w:tr w:rsidR="000D0632" w:rsidRPr="00052784" w14:paraId="52CA3196" w14:textId="77777777" w:rsidTr="00E5133C">
        <w:trPr>
          <w:trHeight w:val="394"/>
        </w:trPr>
        <w:tc>
          <w:tcPr>
            <w:tcW w:w="675" w:type="dxa"/>
            <w:shd w:val="clear" w:color="auto" w:fill="ECF1F4"/>
          </w:tcPr>
          <w:p w14:paraId="46B4F67E" w14:textId="77777777" w:rsidR="000D0632" w:rsidRDefault="000D0632" w:rsidP="00E5133C">
            <w:pPr>
              <w:pStyle w:val="text"/>
            </w:pPr>
            <w:r>
              <w:t>P9</w:t>
            </w:r>
          </w:p>
        </w:tc>
        <w:tc>
          <w:tcPr>
            <w:tcW w:w="13608" w:type="dxa"/>
          </w:tcPr>
          <w:p w14:paraId="2761175E" w14:textId="77777777" w:rsidR="000D0632" w:rsidRPr="001A677F" w:rsidRDefault="000D0632" w:rsidP="00DF59B3">
            <w:r w:rsidRPr="001A677F">
              <w:t>identify discrepancies arising from the reconciliation of control accounts and either resolve them or refer to the appropriate person</w:t>
            </w:r>
          </w:p>
        </w:tc>
      </w:tr>
      <w:tr w:rsidR="000D0632" w:rsidRPr="00052784" w14:paraId="4B2F25CE" w14:textId="77777777" w:rsidTr="00E5133C">
        <w:trPr>
          <w:trHeight w:val="394"/>
        </w:trPr>
        <w:tc>
          <w:tcPr>
            <w:tcW w:w="675" w:type="dxa"/>
            <w:shd w:val="clear" w:color="auto" w:fill="ECF1F4"/>
          </w:tcPr>
          <w:p w14:paraId="31DD296D" w14:textId="77777777" w:rsidR="000D0632" w:rsidRDefault="000D0632" w:rsidP="00E5133C">
            <w:pPr>
              <w:pStyle w:val="text"/>
            </w:pPr>
            <w:r>
              <w:t>P10</w:t>
            </w:r>
          </w:p>
        </w:tc>
        <w:tc>
          <w:tcPr>
            <w:tcW w:w="13608" w:type="dxa"/>
          </w:tcPr>
          <w:p w14:paraId="0C8AFD96" w14:textId="77777777" w:rsidR="000D0632" w:rsidRPr="001A677F" w:rsidRDefault="000D0632" w:rsidP="00DF59B3">
            <w:r w:rsidRPr="001A677F">
              <w:t>draft a trial balance and open a suspense account to record any imbalance where necessary</w:t>
            </w:r>
          </w:p>
        </w:tc>
      </w:tr>
      <w:tr w:rsidR="000D0632" w:rsidRPr="00052784" w14:paraId="337876AB" w14:textId="77777777" w:rsidTr="00E5133C">
        <w:trPr>
          <w:trHeight w:val="394"/>
        </w:trPr>
        <w:tc>
          <w:tcPr>
            <w:tcW w:w="675" w:type="dxa"/>
            <w:shd w:val="clear" w:color="auto" w:fill="ECF1F4"/>
          </w:tcPr>
          <w:p w14:paraId="6ACA2028" w14:textId="77777777" w:rsidR="000D0632" w:rsidRDefault="000D0632" w:rsidP="00E5133C">
            <w:pPr>
              <w:pStyle w:val="text"/>
            </w:pPr>
            <w:r>
              <w:t>P11</w:t>
            </w:r>
          </w:p>
        </w:tc>
        <w:tc>
          <w:tcPr>
            <w:tcW w:w="13608" w:type="dxa"/>
          </w:tcPr>
          <w:p w14:paraId="674093F1" w14:textId="77777777" w:rsidR="000D0632" w:rsidRPr="001A677F" w:rsidRDefault="000D0632" w:rsidP="00DF59B3">
            <w:r w:rsidRPr="001A677F">
              <w:t>identify reasons for imbalance, rectify them and make accurate corrections in the journal</w:t>
            </w:r>
          </w:p>
        </w:tc>
      </w:tr>
      <w:tr w:rsidR="000D0632" w:rsidRPr="00052784" w14:paraId="0A46B541" w14:textId="77777777" w:rsidTr="00E5133C">
        <w:trPr>
          <w:trHeight w:val="394"/>
        </w:trPr>
        <w:tc>
          <w:tcPr>
            <w:tcW w:w="675" w:type="dxa"/>
            <w:shd w:val="clear" w:color="auto" w:fill="ECF1F4"/>
          </w:tcPr>
          <w:p w14:paraId="2F6D4A1A" w14:textId="77777777" w:rsidR="000D0632" w:rsidRDefault="000D0632" w:rsidP="00E5133C">
            <w:pPr>
              <w:pStyle w:val="text"/>
            </w:pPr>
            <w:r>
              <w:t>P12</w:t>
            </w:r>
          </w:p>
        </w:tc>
        <w:tc>
          <w:tcPr>
            <w:tcW w:w="13608" w:type="dxa"/>
          </w:tcPr>
          <w:p w14:paraId="0EC081F8" w14:textId="77777777" w:rsidR="000D0632" w:rsidRDefault="000D0632" w:rsidP="00DF59B3">
            <w:r w:rsidRPr="001A677F">
              <w:t>securely store documentation in line with the organisation’s confidentiality requirements</w:t>
            </w:r>
          </w:p>
        </w:tc>
      </w:tr>
    </w:tbl>
    <w:p w14:paraId="55A42DE4" w14:textId="77777777" w:rsidR="000D0632" w:rsidRDefault="000D0632" w:rsidP="000D0632">
      <w:pPr>
        <w:sectPr w:rsidR="000D0632" w:rsidSect="000D0632">
          <w:pgSz w:w="16840" w:h="11907" w:orient="landscape" w:code="9"/>
          <w:pgMar w:top="1701" w:right="1247" w:bottom="1701" w:left="1247" w:header="720" w:footer="482" w:gutter="0"/>
          <w:cols w:space="720"/>
        </w:sectPr>
      </w:pPr>
    </w:p>
    <w:p w14:paraId="16817546" w14:textId="77777777" w:rsidR="000D0632" w:rsidRPr="002A4AA0" w:rsidRDefault="000D0632" w:rsidP="000D0632">
      <w:pPr>
        <w:pStyle w:val="Unittitle"/>
      </w:pPr>
      <w:bookmarkStart w:id="342" w:name="_Toc435785173"/>
      <w:r w:rsidRPr="001158F6">
        <w:t>Unit</w:t>
      </w:r>
      <w:r w:rsidRPr="002A4AA0">
        <w:t xml:space="preserve"> </w:t>
      </w:r>
      <w:r>
        <w:t>98</w:t>
      </w:r>
      <w:r w:rsidRPr="002A4AA0">
        <w:t>:</w:t>
      </w:r>
      <w:r w:rsidRPr="002A4AA0">
        <w:tab/>
      </w:r>
      <w:r>
        <w:t>Draft Financial S</w:t>
      </w:r>
      <w:r w:rsidRPr="00772B1A">
        <w:t>tatements</w:t>
      </w:r>
      <w:bookmarkEnd w:id="342"/>
    </w:p>
    <w:p w14:paraId="7F7CB20D" w14:textId="77777777" w:rsidR="000D0632" w:rsidRPr="001158F6" w:rsidRDefault="000D0632" w:rsidP="000D0632">
      <w:pPr>
        <w:pStyle w:val="Unitinfo"/>
      </w:pPr>
      <w:r>
        <w:t>Unit</w:t>
      </w:r>
      <w:r w:rsidRPr="001158F6">
        <w:t xml:space="preserve"> </w:t>
      </w:r>
      <w:r>
        <w:t>code</w:t>
      </w:r>
      <w:r w:rsidRPr="001158F6">
        <w:t>:</w:t>
      </w:r>
      <w:r w:rsidRPr="001158F6">
        <w:tab/>
      </w:r>
      <w:r w:rsidRPr="00311156">
        <w:t xml:space="preserve">FSP </w:t>
      </w:r>
      <w:r>
        <w:t>FA5</w:t>
      </w:r>
    </w:p>
    <w:p w14:paraId="6DC7A2B1" w14:textId="77777777" w:rsidR="000D0632" w:rsidRPr="001158F6" w:rsidRDefault="000D0632" w:rsidP="000D0632">
      <w:pPr>
        <w:pStyle w:val="Unitinfo"/>
      </w:pPr>
      <w:r>
        <w:t>SCQF</w:t>
      </w:r>
      <w:r w:rsidRPr="001158F6">
        <w:t xml:space="preserve"> level:</w:t>
      </w:r>
      <w:r w:rsidRPr="001158F6">
        <w:tab/>
      </w:r>
      <w:r>
        <w:t>8</w:t>
      </w:r>
    </w:p>
    <w:p w14:paraId="1EB957D0" w14:textId="77777777" w:rsidR="000D0632" w:rsidRPr="001D2005" w:rsidRDefault="000D0632" w:rsidP="000D0632">
      <w:pPr>
        <w:pStyle w:val="Unitinfo"/>
      </w:pPr>
      <w:r w:rsidRPr="001158F6">
        <w:t xml:space="preserve">Credit </w:t>
      </w:r>
      <w:r>
        <w:t>points</w:t>
      </w:r>
      <w:r w:rsidRPr="001158F6">
        <w:t>:</w:t>
      </w:r>
      <w:r w:rsidRPr="001158F6">
        <w:tab/>
      </w:r>
      <w:r>
        <w:t>3</w:t>
      </w:r>
    </w:p>
    <w:p w14:paraId="476A959D" w14:textId="77777777" w:rsidR="000D0632" w:rsidRPr="001D2005" w:rsidRDefault="000D0632" w:rsidP="000D0632">
      <w:pPr>
        <w:pStyle w:val="Unitinfo"/>
        <w:pBdr>
          <w:bottom w:val="single" w:sz="4" w:space="2" w:color="557E9B"/>
        </w:pBdr>
      </w:pPr>
    </w:p>
    <w:p w14:paraId="5EFA73B6" w14:textId="77777777" w:rsidR="000D0632" w:rsidRDefault="000D0632" w:rsidP="000D0632">
      <w:pPr>
        <w:pStyle w:val="HeadA"/>
      </w:pPr>
      <w:r w:rsidRPr="00484EB6">
        <w:t>Unit summary</w:t>
      </w:r>
    </w:p>
    <w:p w14:paraId="4935F87D" w14:textId="77777777" w:rsidR="000D0632" w:rsidRPr="002A188D" w:rsidRDefault="000D0632" w:rsidP="000D0632">
      <w:pPr>
        <w:pStyle w:val="HeadA"/>
        <w:spacing w:before="0" w:after="0"/>
        <w:rPr>
          <w:b w:val="0"/>
          <w:color w:val="000000"/>
          <w:sz w:val="20"/>
        </w:rPr>
      </w:pPr>
      <w:r w:rsidRPr="002A188D">
        <w:rPr>
          <w:b w:val="0"/>
          <w:color w:val="000000"/>
          <w:sz w:val="20"/>
        </w:rPr>
        <w:t>This unit is about drafting the financial statements of incorporated organisations following the preparation of an initial trial balance.</w:t>
      </w:r>
    </w:p>
    <w:p w14:paraId="368AB86A" w14:textId="77777777" w:rsidR="000D0632" w:rsidRPr="002A188D" w:rsidRDefault="000D0632" w:rsidP="000D0632">
      <w:pPr>
        <w:pStyle w:val="HeadA"/>
        <w:spacing w:before="0" w:after="0"/>
        <w:rPr>
          <w:b w:val="0"/>
          <w:color w:val="000000"/>
          <w:sz w:val="20"/>
        </w:rPr>
      </w:pPr>
      <w:r w:rsidRPr="002A188D">
        <w:rPr>
          <w:b w:val="0"/>
          <w:color w:val="000000"/>
          <w:sz w:val="20"/>
        </w:rPr>
        <w:t>You need to be aware that:</w:t>
      </w:r>
    </w:p>
    <w:p w14:paraId="02D18EA8" w14:textId="77777777" w:rsidR="000D0632" w:rsidRPr="002A188D" w:rsidRDefault="000D0632" w:rsidP="00D54835">
      <w:pPr>
        <w:pStyle w:val="textbullets"/>
      </w:pPr>
      <w:r w:rsidRPr="002A188D">
        <w:t>the financial statements will need to comply with relevant accounting standards and applicable legislation</w:t>
      </w:r>
    </w:p>
    <w:p w14:paraId="3C5A75D5" w14:textId="77777777" w:rsidR="000D0632" w:rsidRPr="002A188D" w:rsidRDefault="000D0632" w:rsidP="00D54835">
      <w:pPr>
        <w:pStyle w:val="textbullets"/>
      </w:pPr>
      <w:r w:rsidRPr="002A188D">
        <w:t>the accounting systems of an organisation are affected by its organisational structure, its administrative systems and procedures and the nature of its business transactions</w:t>
      </w:r>
    </w:p>
    <w:p w14:paraId="75674C10" w14:textId="77777777" w:rsidR="000D0632" w:rsidRDefault="000D0632" w:rsidP="00D54835">
      <w:pPr>
        <w:pStyle w:val="textbullets"/>
      </w:pPr>
      <w:r w:rsidRPr="002A188D">
        <w:t>reporting and presentation requirements may vary if you are working in certain types of organisation, particularly in the public sector</w:t>
      </w:r>
      <w:r w:rsidR="00FF6178">
        <w:t>.</w:t>
      </w:r>
    </w:p>
    <w:p w14:paraId="16DDF0EF" w14:textId="77777777" w:rsidR="000D0632" w:rsidRPr="002A188D" w:rsidRDefault="000D0632" w:rsidP="000D0632">
      <w:pPr>
        <w:pStyle w:val="text"/>
      </w:pPr>
    </w:p>
    <w:p w14:paraId="5B70C2AF" w14:textId="77777777" w:rsidR="000D0632" w:rsidRDefault="000D0632" w:rsidP="000D0632">
      <w:pPr>
        <w:pStyle w:val="HeadA"/>
        <w:spacing w:before="0" w:after="0"/>
        <w:rPr>
          <w:b w:val="0"/>
          <w:color w:val="000000"/>
          <w:sz w:val="20"/>
        </w:rPr>
      </w:pPr>
      <w:r w:rsidRPr="002A188D">
        <w:rPr>
          <w:b w:val="0"/>
          <w:color w:val="000000"/>
          <w:sz w:val="20"/>
        </w:rPr>
        <w:t>You will need to maintain security and confidentiality of information and business transactions at all times, and may be responsible for handling queries.</w:t>
      </w:r>
    </w:p>
    <w:p w14:paraId="0FE9A6D1" w14:textId="77777777" w:rsidR="000D0632" w:rsidRDefault="000D0632" w:rsidP="000D0632">
      <w:pPr>
        <w:pStyle w:val="HeadA"/>
      </w:pPr>
      <w:r>
        <w:t>Unit assessment requirements</w:t>
      </w:r>
    </w:p>
    <w:p w14:paraId="11B16157" w14:textId="77777777" w:rsidR="000D0632" w:rsidRDefault="000D0632" w:rsidP="000D063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E5133C">
        <w:rPr>
          <w:b w:val="0"/>
          <w:color w:val="000000"/>
          <w:sz w:val="20"/>
        </w:rPr>
        <w:t xml:space="preserve"> </w:t>
      </w:r>
      <w:r w:rsidR="00BD482B" w:rsidRPr="00260F12">
        <w:rPr>
          <w:b w:val="0"/>
          <w:i/>
          <w:color w:val="000000"/>
          <w:sz w:val="20"/>
        </w:rPr>
        <w:t>Assessment Strategy</w:t>
      </w:r>
      <w:r>
        <w:rPr>
          <w:b w:val="0"/>
          <w:color w:val="000000"/>
          <w:sz w:val="20"/>
        </w:rPr>
        <w:t xml:space="preserve"> in </w:t>
      </w:r>
      <w:r w:rsidR="00BD482B" w:rsidRPr="00BD482B">
        <w:rPr>
          <w:b w:val="0"/>
          <w:i/>
          <w:color w:val="000000"/>
          <w:sz w:val="20"/>
        </w:rPr>
        <w:t>Annexe A</w:t>
      </w:r>
      <w:r>
        <w:rPr>
          <w:b w:val="0"/>
          <w:color w:val="000000"/>
          <w:sz w:val="20"/>
        </w:rPr>
        <w:t xml:space="preserve">. </w:t>
      </w:r>
      <w:r w:rsidRPr="00A354EC">
        <w:rPr>
          <w:b w:val="0"/>
          <w:color w:val="000000"/>
          <w:sz w:val="20"/>
        </w:rPr>
        <w:t>Simulation 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CF01009" w14:textId="77777777" w:rsidR="000D0632" w:rsidRDefault="000D0632" w:rsidP="000D0632">
      <w:pPr>
        <w:pStyle w:val="HeadA"/>
      </w:pPr>
      <w:r w:rsidRPr="00DE5991">
        <w:t>Terminology</w:t>
      </w:r>
    </w:p>
    <w:p w14:paraId="00A4036A" w14:textId="77777777" w:rsidR="000D0632" w:rsidRPr="00AC4ADE" w:rsidRDefault="000D0632" w:rsidP="000D0632">
      <w:pPr>
        <w:pStyle w:val="text"/>
        <w:rPr>
          <w:highlight w:val="cyan"/>
        </w:rPr>
      </w:pPr>
      <w:r w:rsidRPr="00311156">
        <w:t>Accountancy</w:t>
      </w:r>
      <w:r w:rsidR="003D3841">
        <w:t xml:space="preserve">, </w:t>
      </w:r>
      <w:r w:rsidRPr="00311156">
        <w:t>Finance</w:t>
      </w:r>
    </w:p>
    <w:p w14:paraId="2F239A54" w14:textId="77777777" w:rsidR="000D0632" w:rsidRDefault="000D0632" w:rsidP="000D0632">
      <w:pPr>
        <w:pStyle w:val="text"/>
        <w:rPr>
          <w:highlight w:val="cyan"/>
        </w:rPr>
        <w:sectPr w:rsidR="000D0632" w:rsidSect="00C31649">
          <w:headerReference w:type="even" r:id="rId316"/>
          <w:headerReference w:type="default" r:id="rId317"/>
          <w:footerReference w:type="even" r:id="rId318"/>
          <w:pgSz w:w="11907" w:h="16840" w:code="9"/>
          <w:pgMar w:top="1247" w:right="1701" w:bottom="1247" w:left="1701" w:header="720" w:footer="482" w:gutter="0"/>
          <w:cols w:space="720"/>
        </w:sectPr>
      </w:pPr>
    </w:p>
    <w:p w14:paraId="03E4516D" w14:textId="77777777" w:rsidR="000D0632" w:rsidRPr="00052784" w:rsidRDefault="000D0632" w:rsidP="000D0632">
      <w:pPr>
        <w:pStyle w:val="hb3"/>
      </w:pPr>
      <w:r>
        <w:t>Assessment outcomes and standards</w:t>
      </w:r>
    </w:p>
    <w:p w14:paraId="69147775" w14:textId="77777777" w:rsidR="000D0632" w:rsidRPr="00AE31DC" w:rsidRDefault="000D0632" w:rsidP="000D0632">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137B62E" w14:textId="77777777" w:rsidR="000D0632" w:rsidRPr="00052784" w:rsidRDefault="000D0632" w:rsidP="000D063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0D0632" w:rsidRPr="00052784" w14:paraId="12809DA9" w14:textId="77777777" w:rsidTr="00DF59B3">
        <w:trPr>
          <w:trHeight w:val="680"/>
        </w:trPr>
        <w:tc>
          <w:tcPr>
            <w:tcW w:w="14283" w:type="dxa"/>
            <w:gridSpan w:val="2"/>
            <w:shd w:val="clear" w:color="auto" w:fill="557E9B"/>
            <w:vAlign w:val="center"/>
          </w:tcPr>
          <w:p w14:paraId="6154EFCE" w14:textId="77777777" w:rsidR="000D0632" w:rsidRPr="00052784" w:rsidRDefault="000D0632" w:rsidP="00DF59B3">
            <w:pPr>
              <w:pStyle w:val="tabletexthd"/>
              <w:rPr>
                <w:lang w:eastAsia="en-GB"/>
              </w:rPr>
            </w:pPr>
            <w:r>
              <w:rPr>
                <w:lang w:eastAsia="en-GB"/>
              </w:rPr>
              <w:t>Knowledge and understanding</w:t>
            </w:r>
          </w:p>
        </w:tc>
      </w:tr>
      <w:tr w:rsidR="000D0632" w:rsidRPr="00052784" w14:paraId="72F14EB7" w14:textId="77777777" w:rsidTr="00DF59B3">
        <w:trPr>
          <w:trHeight w:val="489"/>
        </w:trPr>
        <w:tc>
          <w:tcPr>
            <w:tcW w:w="14283" w:type="dxa"/>
            <w:gridSpan w:val="2"/>
            <w:shd w:val="clear" w:color="auto" w:fill="auto"/>
            <w:vAlign w:val="center"/>
          </w:tcPr>
          <w:p w14:paraId="6B2D1E7B" w14:textId="77777777" w:rsidR="000D0632" w:rsidRDefault="000D0632" w:rsidP="000D0632">
            <w:pPr>
              <w:autoSpaceDE w:val="0"/>
              <w:autoSpaceDN w:val="0"/>
              <w:adjustRightInd w:val="0"/>
              <w:spacing w:line="240" w:lineRule="auto"/>
              <w:rPr>
                <w:rFonts w:cs="Arial"/>
                <w:b/>
                <w:iCs/>
                <w:lang w:eastAsia="en-GB"/>
              </w:rPr>
            </w:pPr>
            <w:r w:rsidRPr="002A188D">
              <w:rPr>
                <w:rFonts w:cs="Arial"/>
                <w:b/>
                <w:iCs/>
                <w:lang w:eastAsia="en-GB"/>
              </w:rPr>
              <w:t>The business environment</w:t>
            </w:r>
          </w:p>
          <w:p w14:paraId="3CF73677" w14:textId="77777777" w:rsidR="000D0632" w:rsidRPr="00F47688" w:rsidRDefault="000D0632" w:rsidP="000D0632">
            <w:pPr>
              <w:autoSpaceDE w:val="0"/>
              <w:autoSpaceDN w:val="0"/>
              <w:adjustRightInd w:val="0"/>
              <w:spacing w:line="240" w:lineRule="auto"/>
              <w:rPr>
                <w:lang w:eastAsia="en-GB"/>
              </w:rPr>
            </w:pPr>
            <w:r w:rsidRPr="00F47688">
              <w:rPr>
                <w:rFonts w:cs="Arial"/>
                <w:i/>
                <w:iCs/>
                <w:lang w:eastAsia="en-GB"/>
              </w:rPr>
              <w:t>You need to know and understand:</w:t>
            </w:r>
          </w:p>
        </w:tc>
      </w:tr>
      <w:tr w:rsidR="000D0632" w:rsidRPr="00052784" w14:paraId="3F7EB16A" w14:textId="77777777" w:rsidTr="00E5133C">
        <w:trPr>
          <w:trHeight w:val="394"/>
        </w:trPr>
        <w:tc>
          <w:tcPr>
            <w:tcW w:w="675" w:type="dxa"/>
            <w:shd w:val="clear" w:color="auto" w:fill="ECF1F4"/>
          </w:tcPr>
          <w:p w14:paraId="2E65BA5E" w14:textId="77777777" w:rsidR="000D0632" w:rsidRPr="00C2078B" w:rsidRDefault="000D0632" w:rsidP="00E5133C">
            <w:pPr>
              <w:pStyle w:val="text"/>
            </w:pPr>
            <w:r w:rsidRPr="00C2078B">
              <w:t>K1</w:t>
            </w:r>
          </w:p>
        </w:tc>
        <w:tc>
          <w:tcPr>
            <w:tcW w:w="13608" w:type="dxa"/>
          </w:tcPr>
          <w:p w14:paraId="0FAB739B" w14:textId="77777777" w:rsidR="000D0632" w:rsidRPr="00F60D65" w:rsidRDefault="000D0632" w:rsidP="00DF59B3">
            <w:r w:rsidRPr="00F60D65">
              <w:t>the elements and purposes of financial statements of the organisation</w:t>
            </w:r>
          </w:p>
        </w:tc>
      </w:tr>
      <w:tr w:rsidR="000D0632" w:rsidRPr="00052784" w14:paraId="6A24B266" w14:textId="77777777" w:rsidTr="00E5133C">
        <w:trPr>
          <w:trHeight w:val="394"/>
        </w:trPr>
        <w:tc>
          <w:tcPr>
            <w:tcW w:w="675" w:type="dxa"/>
            <w:shd w:val="clear" w:color="auto" w:fill="ECF1F4"/>
          </w:tcPr>
          <w:p w14:paraId="7A68FA82" w14:textId="77777777" w:rsidR="000D0632" w:rsidRPr="00C2078B" w:rsidRDefault="000D0632" w:rsidP="00E5133C">
            <w:pPr>
              <w:pStyle w:val="text"/>
            </w:pPr>
            <w:r w:rsidRPr="00C2078B">
              <w:rPr>
                <w:rFonts w:cs="Arial"/>
                <w:lang w:eastAsia="en-GB"/>
              </w:rPr>
              <w:t>K2</w:t>
            </w:r>
          </w:p>
        </w:tc>
        <w:tc>
          <w:tcPr>
            <w:tcW w:w="13608" w:type="dxa"/>
          </w:tcPr>
          <w:p w14:paraId="285F469D" w14:textId="77777777" w:rsidR="000D0632" w:rsidRPr="00F60D65" w:rsidRDefault="000D0632" w:rsidP="00DF59B3">
            <w:r w:rsidRPr="00F60D65">
              <w:t>the statutory form of financial statements and disclosure requirements</w:t>
            </w:r>
          </w:p>
        </w:tc>
      </w:tr>
      <w:tr w:rsidR="000D0632" w:rsidRPr="00052784" w14:paraId="47DD38EC" w14:textId="77777777" w:rsidTr="00E5133C">
        <w:trPr>
          <w:trHeight w:val="394"/>
        </w:trPr>
        <w:tc>
          <w:tcPr>
            <w:tcW w:w="675" w:type="dxa"/>
            <w:shd w:val="clear" w:color="auto" w:fill="ECF1F4"/>
          </w:tcPr>
          <w:p w14:paraId="1CDCEA31" w14:textId="77777777" w:rsidR="000D0632" w:rsidRPr="00C2078B" w:rsidRDefault="000D0632" w:rsidP="00E5133C">
            <w:pPr>
              <w:pStyle w:val="text"/>
            </w:pPr>
            <w:r w:rsidRPr="00C2078B">
              <w:rPr>
                <w:rFonts w:cs="Arial"/>
                <w:lang w:eastAsia="en-GB"/>
              </w:rPr>
              <w:t>K3</w:t>
            </w:r>
          </w:p>
        </w:tc>
        <w:tc>
          <w:tcPr>
            <w:tcW w:w="13608" w:type="dxa"/>
          </w:tcPr>
          <w:p w14:paraId="62112C4C" w14:textId="77777777" w:rsidR="000D0632" w:rsidRPr="00F60D65" w:rsidRDefault="000D0632" w:rsidP="00DF59B3">
            <w:r w:rsidRPr="00F60D65">
              <w:t>relevant accounting standards</w:t>
            </w:r>
          </w:p>
        </w:tc>
      </w:tr>
      <w:tr w:rsidR="000D0632" w:rsidRPr="00052784" w14:paraId="3914016D" w14:textId="77777777" w:rsidTr="00E5133C">
        <w:trPr>
          <w:trHeight w:val="394"/>
        </w:trPr>
        <w:tc>
          <w:tcPr>
            <w:tcW w:w="675" w:type="dxa"/>
            <w:shd w:val="clear" w:color="auto" w:fill="ECF1F4"/>
          </w:tcPr>
          <w:p w14:paraId="0CDDA35C" w14:textId="77777777" w:rsidR="000D0632" w:rsidRPr="00C2078B" w:rsidRDefault="000D0632" w:rsidP="00E5133C">
            <w:pPr>
              <w:pStyle w:val="text"/>
            </w:pPr>
            <w:r w:rsidRPr="00C2078B">
              <w:rPr>
                <w:rFonts w:cs="Arial"/>
                <w:lang w:eastAsia="en-GB"/>
              </w:rPr>
              <w:t>K4</w:t>
            </w:r>
          </w:p>
        </w:tc>
        <w:tc>
          <w:tcPr>
            <w:tcW w:w="13608" w:type="dxa"/>
          </w:tcPr>
          <w:p w14:paraId="2DD0A9EF" w14:textId="77777777" w:rsidR="000D0632" w:rsidRPr="00F60D65" w:rsidRDefault="000D0632" w:rsidP="00DF59B3">
            <w:r w:rsidRPr="00F60D65">
              <w:t>the obligations of directors or other responsible parties in respect of financial statements</w:t>
            </w:r>
          </w:p>
        </w:tc>
      </w:tr>
      <w:tr w:rsidR="000D0632" w:rsidRPr="00052784" w14:paraId="0E48D366" w14:textId="77777777" w:rsidTr="00E5133C">
        <w:trPr>
          <w:trHeight w:val="394"/>
        </w:trPr>
        <w:tc>
          <w:tcPr>
            <w:tcW w:w="675" w:type="dxa"/>
            <w:shd w:val="clear" w:color="auto" w:fill="ECF1F4"/>
          </w:tcPr>
          <w:p w14:paraId="4F879700" w14:textId="77777777" w:rsidR="000D0632" w:rsidRPr="00C2078B" w:rsidRDefault="000D0632" w:rsidP="00E5133C">
            <w:pPr>
              <w:pStyle w:val="text"/>
            </w:pPr>
            <w:r w:rsidRPr="00C2078B">
              <w:rPr>
                <w:rFonts w:cs="Arial"/>
                <w:lang w:eastAsia="en-GB"/>
              </w:rPr>
              <w:t>K5</w:t>
            </w:r>
          </w:p>
        </w:tc>
        <w:tc>
          <w:tcPr>
            <w:tcW w:w="13608" w:type="dxa"/>
          </w:tcPr>
          <w:p w14:paraId="1FB8C420" w14:textId="77777777" w:rsidR="000D0632" w:rsidRPr="00F60D65" w:rsidRDefault="000D0632" w:rsidP="00DF59B3">
            <w:r w:rsidRPr="00F60D65">
              <w:t>the forms and composition of equity, reserves and loan capital</w:t>
            </w:r>
          </w:p>
        </w:tc>
      </w:tr>
      <w:tr w:rsidR="000D0632" w:rsidRPr="00052784" w14:paraId="4D6E1280" w14:textId="77777777" w:rsidTr="00E5133C">
        <w:trPr>
          <w:trHeight w:val="394"/>
        </w:trPr>
        <w:tc>
          <w:tcPr>
            <w:tcW w:w="675" w:type="dxa"/>
            <w:shd w:val="clear" w:color="auto" w:fill="ECF1F4"/>
          </w:tcPr>
          <w:p w14:paraId="1AE2A661" w14:textId="77777777" w:rsidR="000D0632" w:rsidRPr="00C2078B" w:rsidRDefault="000D0632" w:rsidP="00E5133C">
            <w:pPr>
              <w:pStyle w:val="text"/>
            </w:pPr>
            <w:r w:rsidRPr="00C2078B">
              <w:rPr>
                <w:rFonts w:cs="Arial"/>
                <w:lang w:eastAsia="en-GB"/>
              </w:rPr>
              <w:t>K6</w:t>
            </w:r>
          </w:p>
        </w:tc>
        <w:tc>
          <w:tcPr>
            <w:tcW w:w="13608" w:type="dxa"/>
          </w:tcPr>
          <w:p w14:paraId="0415A52B" w14:textId="77777777" w:rsidR="000D0632" w:rsidRPr="00F60D65" w:rsidRDefault="000D0632" w:rsidP="00DF59B3">
            <w:r w:rsidRPr="00F60D65">
              <w:t>the presentation of business taxation in financial statements</w:t>
            </w:r>
          </w:p>
        </w:tc>
      </w:tr>
      <w:tr w:rsidR="000D0632" w:rsidRPr="00052784" w14:paraId="1EE3285C" w14:textId="77777777" w:rsidTr="00E5133C">
        <w:trPr>
          <w:trHeight w:val="394"/>
        </w:trPr>
        <w:tc>
          <w:tcPr>
            <w:tcW w:w="675" w:type="dxa"/>
            <w:shd w:val="clear" w:color="auto" w:fill="ECF1F4"/>
          </w:tcPr>
          <w:p w14:paraId="12C894F7" w14:textId="77777777" w:rsidR="000D0632" w:rsidRPr="00C2078B" w:rsidRDefault="000D0632" w:rsidP="00E5133C">
            <w:pPr>
              <w:pStyle w:val="text"/>
            </w:pPr>
            <w:r w:rsidRPr="00C2078B">
              <w:rPr>
                <w:rFonts w:cs="Arial"/>
                <w:lang w:eastAsia="en-GB"/>
              </w:rPr>
              <w:t>K7</w:t>
            </w:r>
          </w:p>
        </w:tc>
        <w:tc>
          <w:tcPr>
            <w:tcW w:w="13608" w:type="dxa"/>
          </w:tcPr>
          <w:p w14:paraId="340780C1" w14:textId="77777777" w:rsidR="000D0632" w:rsidRPr="00F60D65" w:rsidRDefault="000D0632" w:rsidP="00DF59B3">
            <w:r w:rsidRPr="00F60D65">
              <w:t>the audit needs and threshold relating to accounts</w:t>
            </w:r>
          </w:p>
        </w:tc>
      </w:tr>
      <w:tr w:rsidR="000D0632" w:rsidRPr="00052784" w14:paraId="00A07947" w14:textId="77777777" w:rsidTr="00E5133C">
        <w:trPr>
          <w:trHeight w:val="394"/>
        </w:trPr>
        <w:tc>
          <w:tcPr>
            <w:tcW w:w="675" w:type="dxa"/>
            <w:shd w:val="clear" w:color="auto" w:fill="ECF1F4"/>
          </w:tcPr>
          <w:p w14:paraId="0B900666" w14:textId="77777777" w:rsidR="000D0632" w:rsidRPr="00C2078B" w:rsidRDefault="000D0632" w:rsidP="00E5133C">
            <w:pPr>
              <w:pStyle w:val="text"/>
            </w:pPr>
            <w:r w:rsidRPr="00C2078B">
              <w:rPr>
                <w:rFonts w:cs="Arial"/>
                <w:lang w:eastAsia="en-GB"/>
              </w:rPr>
              <w:t>K8</w:t>
            </w:r>
          </w:p>
        </w:tc>
        <w:tc>
          <w:tcPr>
            <w:tcW w:w="13608" w:type="dxa"/>
          </w:tcPr>
          <w:p w14:paraId="2F523AA4" w14:textId="77777777" w:rsidR="000D0632" w:rsidRDefault="000D0632" w:rsidP="00DF59B3">
            <w:r w:rsidRPr="00F60D65">
              <w:t>the differences between the published accounts and financial statements of different types of organisations</w:t>
            </w:r>
          </w:p>
        </w:tc>
      </w:tr>
      <w:tr w:rsidR="000D0632" w:rsidRPr="00052784" w14:paraId="379AAB91" w14:textId="77777777" w:rsidTr="00DF59B3">
        <w:trPr>
          <w:trHeight w:val="394"/>
        </w:trPr>
        <w:tc>
          <w:tcPr>
            <w:tcW w:w="14283" w:type="dxa"/>
            <w:gridSpan w:val="2"/>
            <w:shd w:val="clear" w:color="auto" w:fill="auto"/>
            <w:vAlign w:val="center"/>
          </w:tcPr>
          <w:p w14:paraId="27594826" w14:textId="77777777" w:rsidR="000D0632" w:rsidRDefault="000D0632" w:rsidP="000D0632">
            <w:pPr>
              <w:autoSpaceDE w:val="0"/>
              <w:autoSpaceDN w:val="0"/>
              <w:adjustRightInd w:val="0"/>
              <w:spacing w:line="240" w:lineRule="auto"/>
              <w:rPr>
                <w:rFonts w:cs="Arial"/>
                <w:b/>
                <w:iCs/>
                <w:lang w:eastAsia="en-GB"/>
              </w:rPr>
            </w:pPr>
            <w:r w:rsidRPr="002A188D">
              <w:rPr>
                <w:rFonts w:cs="Arial"/>
                <w:b/>
                <w:iCs/>
                <w:lang w:eastAsia="en-GB"/>
              </w:rPr>
              <w:t>Accounting techniques, principles and theory</w:t>
            </w:r>
          </w:p>
          <w:p w14:paraId="2731ABDB" w14:textId="77777777" w:rsidR="000D0632" w:rsidRPr="00F47688" w:rsidRDefault="000D0632" w:rsidP="000D0632">
            <w:pPr>
              <w:autoSpaceDE w:val="0"/>
              <w:autoSpaceDN w:val="0"/>
              <w:adjustRightInd w:val="0"/>
              <w:spacing w:line="240" w:lineRule="auto"/>
              <w:rPr>
                <w:lang w:eastAsia="en-GB"/>
              </w:rPr>
            </w:pPr>
            <w:r w:rsidRPr="00F47688">
              <w:rPr>
                <w:rFonts w:cs="Arial"/>
                <w:i/>
                <w:iCs/>
                <w:lang w:eastAsia="en-GB"/>
              </w:rPr>
              <w:t>You need to know and understand:</w:t>
            </w:r>
          </w:p>
        </w:tc>
      </w:tr>
      <w:tr w:rsidR="000D0632" w:rsidRPr="00052784" w14:paraId="673B6416" w14:textId="77777777" w:rsidTr="00E5133C">
        <w:trPr>
          <w:trHeight w:val="394"/>
        </w:trPr>
        <w:tc>
          <w:tcPr>
            <w:tcW w:w="675" w:type="dxa"/>
            <w:shd w:val="clear" w:color="auto" w:fill="ECF1F4"/>
          </w:tcPr>
          <w:p w14:paraId="43B4A1F2" w14:textId="77777777" w:rsidR="000D0632" w:rsidRPr="00C2078B" w:rsidRDefault="000D0632" w:rsidP="00E5133C">
            <w:pPr>
              <w:pStyle w:val="text"/>
              <w:rPr>
                <w:rFonts w:cs="Arial"/>
                <w:lang w:eastAsia="en-GB"/>
              </w:rPr>
            </w:pPr>
            <w:r>
              <w:rPr>
                <w:rFonts w:cs="Arial"/>
                <w:lang w:eastAsia="en-GB"/>
              </w:rPr>
              <w:t>K9</w:t>
            </w:r>
          </w:p>
        </w:tc>
        <w:tc>
          <w:tcPr>
            <w:tcW w:w="13608" w:type="dxa"/>
          </w:tcPr>
          <w:p w14:paraId="03B58EFE" w14:textId="77777777" w:rsidR="000D0632" w:rsidRPr="008E6182" w:rsidRDefault="000D0632" w:rsidP="00DF59B3">
            <w:r>
              <w:t>g</w:t>
            </w:r>
            <w:r w:rsidRPr="008E6182">
              <w:t>enerally Accepted Accounting Principles/International Financial Reporting Standards (GAAP/IFRS) and concepts</w:t>
            </w:r>
          </w:p>
        </w:tc>
      </w:tr>
      <w:tr w:rsidR="000D0632" w:rsidRPr="00052784" w14:paraId="78D73867" w14:textId="77777777" w:rsidTr="00E5133C">
        <w:trPr>
          <w:trHeight w:val="394"/>
        </w:trPr>
        <w:tc>
          <w:tcPr>
            <w:tcW w:w="675" w:type="dxa"/>
            <w:shd w:val="clear" w:color="auto" w:fill="ECF1F4"/>
          </w:tcPr>
          <w:p w14:paraId="6C7B9A93" w14:textId="77777777" w:rsidR="000D0632" w:rsidRPr="00C2078B" w:rsidRDefault="000D0632" w:rsidP="00E5133C">
            <w:pPr>
              <w:pStyle w:val="text"/>
              <w:rPr>
                <w:rFonts w:cs="Arial"/>
                <w:lang w:eastAsia="en-GB"/>
              </w:rPr>
            </w:pPr>
            <w:r>
              <w:rPr>
                <w:rFonts w:cs="Arial"/>
                <w:lang w:eastAsia="en-GB"/>
              </w:rPr>
              <w:t>K10</w:t>
            </w:r>
          </w:p>
        </w:tc>
        <w:tc>
          <w:tcPr>
            <w:tcW w:w="13608" w:type="dxa"/>
          </w:tcPr>
          <w:p w14:paraId="5CE5D989" w14:textId="77777777" w:rsidR="000D0632" w:rsidRPr="008E6182" w:rsidRDefault="000D0632" w:rsidP="00DF59B3">
            <w:r w:rsidRPr="008E6182">
              <w:t>the types of financial statements and how to prepare them in the proper form</w:t>
            </w:r>
          </w:p>
        </w:tc>
      </w:tr>
      <w:tr w:rsidR="000D0632" w:rsidRPr="00052784" w14:paraId="76CC7154" w14:textId="77777777" w:rsidTr="00E5133C">
        <w:trPr>
          <w:trHeight w:val="394"/>
        </w:trPr>
        <w:tc>
          <w:tcPr>
            <w:tcW w:w="675" w:type="dxa"/>
            <w:shd w:val="clear" w:color="auto" w:fill="ECF1F4"/>
          </w:tcPr>
          <w:p w14:paraId="739BCD3D" w14:textId="77777777" w:rsidR="000D0632" w:rsidRPr="00C2078B" w:rsidRDefault="000D0632" w:rsidP="00E5133C">
            <w:pPr>
              <w:pStyle w:val="text"/>
              <w:rPr>
                <w:rFonts w:cs="Arial"/>
                <w:lang w:eastAsia="en-GB"/>
              </w:rPr>
            </w:pPr>
            <w:r>
              <w:rPr>
                <w:rFonts w:cs="Arial"/>
                <w:lang w:eastAsia="en-GB"/>
              </w:rPr>
              <w:t>K11</w:t>
            </w:r>
          </w:p>
        </w:tc>
        <w:tc>
          <w:tcPr>
            <w:tcW w:w="13608" w:type="dxa"/>
          </w:tcPr>
          <w:p w14:paraId="3B1D86E2" w14:textId="77777777" w:rsidR="000D0632" w:rsidRPr="008E6182" w:rsidRDefault="000D0632" w:rsidP="00DF59B3">
            <w:r w:rsidRPr="008E6182">
              <w:t>the elements of financial statements</w:t>
            </w:r>
          </w:p>
        </w:tc>
      </w:tr>
      <w:tr w:rsidR="000D0632" w:rsidRPr="00052784" w14:paraId="413163A1" w14:textId="77777777" w:rsidTr="00DF59B3">
        <w:trPr>
          <w:trHeight w:val="680"/>
        </w:trPr>
        <w:tc>
          <w:tcPr>
            <w:tcW w:w="14283" w:type="dxa"/>
            <w:gridSpan w:val="2"/>
            <w:shd w:val="clear" w:color="auto" w:fill="557E9B"/>
            <w:vAlign w:val="center"/>
          </w:tcPr>
          <w:p w14:paraId="1C248C91" w14:textId="77777777" w:rsidR="000D0632" w:rsidRPr="00052784" w:rsidRDefault="000D0632" w:rsidP="00DF59B3">
            <w:pPr>
              <w:pStyle w:val="tabletexthd"/>
              <w:rPr>
                <w:lang w:eastAsia="en-GB"/>
              </w:rPr>
            </w:pPr>
            <w:r>
              <w:rPr>
                <w:lang w:eastAsia="en-GB"/>
              </w:rPr>
              <w:t>Knowledge and understanding</w:t>
            </w:r>
          </w:p>
        </w:tc>
      </w:tr>
      <w:tr w:rsidR="000D0632" w:rsidRPr="00052784" w14:paraId="7191AB4D" w14:textId="77777777" w:rsidTr="00E5133C">
        <w:trPr>
          <w:trHeight w:val="394"/>
        </w:trPr>
        <w:tc>
          <w:tcPr>
            <w:tcW w:w="675" w:type="dxa"/>
            <w:shd w:val="clear" w:color="auto" w:fill="ECF1F4"/>
          </w:tcPr>
          <w:p w14:paraId="1EC7DFDF" w14:textId="77777777" w:rsidR="000D0632" w:rsidRPr="00C2078B" w:rsidRDefault="000D0632" w:rsidP="00E5133C">
            <w:pPr>
              <w:pStyle w:val="text"/>
              <w:rPr>
                <w:rFonts w:cs="Arial"/>
                <w:lang w:eastAsia="en-GB"/>
              </w:rPr>
            </w:pPr>
            <w:r>
              <w:rPr>
                <w:rFonts w:cs="Arial"/>
                <w:lang w:eastAsia="en-GB"/>
              </w:rPr>
              <w:t>K12</w:t>
            </w:r>
          </w:p>
        </w:tc>
        <w:tc>
          <w:tcPr>
            <w:tcW w:w="13608" w:type="dxa"/>
          </w:tcPr>
          <w:p w14:paraId="74E43351" w14:textId="77777777" w:rsidR="000D0632" w:rsidRPr="008E6182" w:rsidRDefault="000D0632" w:rsidP="00DF59B3">
            <w:r w:rsidRPr="008E6182">
              <w:t>the types of relationship between the elements of financial statements</w:t>
            </w:r>
          </w:p>
        </w:tc>
      </w:tr>
      <w:tr w:rsidR="000D0632" w:rsidRPr="00052784" w14:paraId="27B80A84" w14:textId="77777777" w:rsidTr="00E5133C">
        <w:trPr>
          <w:trHeight w:val="394"/>
        </w:trPr>
        <w:tc>
          <w:tcPr>
            <w:tcW w:w="675" w:type="dxa"/>
            <w:shd w:val="clear" w:color="auto" w:fill="ECF1F4"/>
          </w:tcPr>
          <w:p w14:paraId="7C6592FE" w14:textId="77777777" w:rsidR="000D0632" w:rsidRDefault="000D0632" w:rsidP="00E5133C">
            <w:pPr>
              <w:pStyle w:val="text"/>
              <w:rPr>
                <w:rFonts w:cs="Arial"/>
                <w:lang w:eastAsia="en-GB"/>
              </w:rPr>
            </w:pPr>
            <w:r>
              <w:rPr>
                <w:rFonts w:cs="Arial"/>
                <w:lang w:eastAsia="en-GB"/>
              </w:rPr>
              <w:t>K13</w:t>
            </w:r>
          </w:p>
        </w:tc>
        <w:tc>
          <w:tcPr>
            <w:tcW w:w="13608" w:type="dxa"/>
          </w:tcPr>
          <w:p w14:paraId="5FC51B60" w14:textId="77777777" w:rsidR="000D0632" w:rsidRPr="008E6182" w:rsidRDefault="000D0632" w:rsidP="00DF59B3">
            <w:r w:rsidRPr="008E6182">
              <w:t>how to calculate and interpret accounting ratios and analyse the information contained in financial statements</w:t>
            </w:r>
          </w:p>
        </w:tc>
      </w:tr>
      <w:tr w:rsidR="000D0632" w:rsidRPr="00052784" w14:paraId="6CFC6AED" w14:textId="77777777" w:rsidTr="00E5133C">
        <w:trPr>
          <w:trHeight w:val="394"/>
        </w:trPr>
        <w:tc>
          <w:tcPr>
            <w:tcW w:w="675" w:type="dxa"/>
            <w:shd w:val="clear" w:color="auto" w:fill="ECF1F4"/>
          </w:tcPr>
          <w:p w14:paraId="5A783F38" w14:textId="77777777" w:rsidR="000D0632" w:rsidRDefault="000D0632" w:rsidP="00E5133C">
            <w:pPr>
              <w:pStyle w:val="text"/>
              <w:rPr>
                <w:rFonts w:cs="Arial"/>
                <w:lang w:eastAsia="en-GB"/>
              </w:rPr>
            </w:pPr>
            <w:r>
              <w:rPr>
                <w:rFonts w:cs="Arial"/>
                <w:lang w:eastAsia="en-GB"/>
              </w:rPr>
              <w:t>K14</w:t>
            </w:r>
          </w:p>
        </w:tc>
        <w:tc>
          <w:tcPr>
            <w:tcW w:w="13608" w:type="dxa"/>
          </w:tcPr>
          <w:p w14:paraId="521E3C4E" w14:textId="77777777" w:rsidR="000D0632" w:rsidRDefault="000D0632" w:rsidP="00DF59B3">
            <w:r w:rsidRPr="008E6182">
              <w:t>the concept of group accounts and the general principles of consolidation</w:t>
            </w:r>
          </w:p>
        </w:tc>
      </w:tr>
    </w:tbl>
    <w:p w14:paraId="2A9F0A33" w14:textId="77777777" w:rsidR="000D0632" w:rsidRDefault="000D0632" w:rsidP="000D0632"/>
    <w:p w14:paraId="325702FF" w14:textId="77777777" w:rsidR="000D0632" w:rsidRDefault="000D0632">
      <w:pPr>
        <w:spacing w:before="0" w:after="0" w:line="240" w:lineRule="auto"/>
      </w:pPr>
      <w:r>
        <w:br w:type="page"/>
      </w:r>
    </w:p>
    <w:p w14:paraId="4F1ABA84" w14:textId="77777777" w:rsidR="000D0632" w:rsidRDefault="000D0632" w:rsidP="000D0632"/>
    <w:p w14:paraId="4F72378A" w14:textId="77777777" w:rsidR="000D0632" w:rsidRDefault="000D0632" w:rsidP="000D063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0D0632" w:rsidRPr="00052784" w14:paraId="2BF1C4CC" w14:textId="77777777" w:rsidTr="00DF59B3">
        <w:trPr>
          <w:trHeight w:val="680"/>
        </w:trPr>
        <w:tc>
          <w:tcPr>
            <w:tcW w:w="14283" w:type="dxa"/>
            <w:gridSpan w:val="2"/>
            <w:shd w:val="clear" w:color="auto" w:fill="557E9B"/>
            <w:vAlign w:val="center"/>
          </w:tcPr>
          <w:p w14:paraId="6BC97DF3" w14:textId="77777777" w:rsidR="000D0632" w:rsidRPr="00052784" w:rsidRDefault="000D0632" w:rsidP="00DF59B3">
            <w:pPr>
              <w:pStyle w:val="tabletexthd"/>
              <w:rPr>
                <w:lang w:eastAsia="en-GB"/>
              </w:rPr>
            </w:pPr>
            <w:r>
              <w:rPr>
                <w:lang w:eastAsia="en-GB"/>
              </w:rPr>
              <w:t>Performance criteria</w:t>
            </w:r>
          </w:p>
        </w:tc>
      </w:tr>
      <w:tr w:rsidR="000D0632" w:rsidRPr="00B25D0E" w14:paraId="21B434C0" w14:textId="77777777" w:rsidTr="000D0632">
        <w:trPr>
          <w:trHeight w:val="461"/>
        </w:trPr>
        <w:tc>
          <w:tcPr>
            <w:tcW w:w="14283" w:type="dxa"/>
            <w:gridSpan w:val="2"/>
            <w:shd w:val="clear" w:color="auto" w:fill="auto"/>
            <w:vAlign w:val="center"/>
          </w:tcPr>
          <w:p w14:paraId="751780C6" w14:textId="77777777" w:rsidR="000D0632" w:rsidRPr="00905468" w:rsidRDefault="000D0632" w:rsidP="00DF59B3">
            <w:pPr>
              <w:pStyle w:val="text"/>
              <w:rPr>
                <w:lang w:eastAsia="en-GB"/>
              </w:rPr>
            </w:pPr>
            <w:r w:rsidRPr="00905468">
              <w:rPr>
                <w:rFonts w:cs="Arial"/>
                <w:i/>
                <w:iCs/>
                <w:color w:val="auto"/>
                <w:lang w:eastAsia="en-GB"/>
              </w:rPr>
              <w:t>You must be able to:</w:t>
            </w:r>
          </w:p>
        </w:tc>
      </w:tr>
      <w:tr w:rsidR="000D0632" w:rsidRPr="00052784" w14:paraId="1107835E" w14:textId="77777777" w:rsidTr="00E5133C">
        <w:trPr>
          <w:trHeight w:val="394"/>
        </w:trPr>
        <w:tc>
          <w:tcPr>
            <w:tcW w:w="675" w:type="dxa"/>
            <w:shd w:val="clear" w:color="auto" w:fill="ECF1F4"/>
          </w:tcPr>
          <w:p w14:paraId="1958774E" w14:textId="77777777" w:rsidR="000D0632" w:rsidRPr="00052784" w:rsidRDefault="000D0632" w:rsidP="00E5133C">
            <w:pPr>
              <w:pStyle w:val="text"/>
            </w:pPr>
            <w:r>
              <w:t>P1</w:t>
            </w:r>
          </w:p>
        </w:tc>
        <w:tc>
          <w:tcPr>
            <w:tcW w:w="13608" w:type="dxa"/>
          </w:tcPr>
          <w:p w14:paraId="71E59EBC" w14:textId="77777777" w:rsidR="000D0632" w:rsidRPr="00405626" w:rsidRDefault="000D0632" w:rsidP="00DF59B3">
            <w:r w:rsidRPr="00405626">
              <w:t>identify the users of financial accounting information and financial statements</w:t>
            </w:r>
          </w:p>
        </w:tc>
      </w:tr>
      <w:tr w:rsidR="000D0632" w:rsidRPr="00052784" w14:paraId="29563909" w14:textId="77777777" w:rsidTr="00E5133C">
        <w:trPr>
          <w:trHeight w:val="394"/>
        </w:trPr>
        <w:tc>
          <w:tcPr>
            <w:tcW w:w="675" w:type="dxa"/>
            <w:shd w:val="clear" w:color="auto" w:fill="ECF1F4"/>
          </w:tcPr>
          <w:p w14:paraId="6847645E" w14:textId="77777777" w:rsidR="000D0632" w:rsidRPr="00052784" w:rsidRDefault="000D0632" w:rsidP="00E5133C">
            <w:pPr>
              <w:pStyle w:val="text"/>
            </w:pPr>
            <w:r>
              <w:t>P2</w:t>
            </w:r>
          </w:p>
        </w:tc>
        <w:tc>
          <w:tcPr>
            <w:tcW w:w="13608" w:type="dxa"/>
          </w:tcPr>
          <w:p w14:paraId="15E26555" w14:textId="77777777" w:rsidR="000D0632" w:rsidRPr="00405626" w:rsidRDefault="000D0632" w:rsidP="00DF59B3">
            <w:r w:rsidRPr="00405626">
              <w:t>identify the general purpose, elements and relationships between the elements of financial statements</w:t>
            </w:r>
          </w:p>
        </w:tc>
      </w:tr>
      <w:tr w:rsidR="000D0632" w:rsidRPr="00052784" w14:paraId="431EFA87" w14:textId="77777777" w:rsidTr="00E5133C">
        <w:trPr>
          <w:trHeight w:val="394"/>
        </w:trPr>
        <w:tc>
          <w:tcPr>
            <w:tcW w:w="675" w:type="dxa"/>
            <w:shd w:val="clear" w:color="auto" w:fill="ECF1F4"/>
          </w:tcPr>
          <w:p w14:paraId="6BD6C8DC" w14:textId="77777777" w:rsidR="000D0632" w:rsidRPr="00052784" w:rsidRDefault="000D0632" w:rsidP="00E5133C">
            <w:pPr>
              <w:pStyle w:val="text"/>
            </w:pPr>
            <w:r>
              <w:t>P3</w:t>
            </w:r>
          </w:p>
        </w:tc>
        <w:tc>
          <w:tcPr>
            <w:tcW w:w="13608" w:type="dxa"/>
          </w:tcPr>
          <w:p w14:paraId="29E4A1C6" w14:textId="77777777" w:rsidR="000D0632" w:rsidRPr="00405626" w:rsidRDefault="000D0632" w:rsidP="00DF59B3">
            <w:r w:rsidRPr="00405626">
              <w:t>use appropriate information to draft financial statements in the appropriate form and in compliance with relevant accounting standards and domestic legislation and with the organisation’s policies, regulations and procedures</w:t>
            </w:r>
          </w:p>
        </w:tc>
      </w:tr>
      <w:tr w:rsidR="000D0632" w:rsidRPr="00052784" w14:paraId="7986BB24" w14:textId="77777777" w:rsidTr="00E5133C">
        <w:trPr>
          <w:trHeight w:val="394"/>
        </w:trPr>
        <w:tc>
          <w:tcPr>
            <w:tcW w:w="675" w:type="dxa"/>
            <w:shd w:val="clear" w:color="auto" w:fill="ECF1F4"/>
          </w:tcPr>
          <w:p w14:paraId="167DDF78" w14:textId="77777777" w:rsidR="000D0632" w:rsidRPr="00052784" w:rsidRDefault="000D0632" w:rsidP="00E5133C">
            <w:pPr>
              <w:pStyle w:val="text"/>
            </w:pPr>
            <w:r>
              <w:t>P4</w:t>
            </w:r>
          </w:p>
        </w:tc>
        <w:tc>
          <w:tcPr>
            <w:tcW w:w="13608" w:type="dxa"/>
          </w:tcPr>
          <w:p w14:paraId="75F2AA93" w14:textId="77777777" w:rsidR="000D0632" w:rsidRPr="00405626" w:rsidRDefault="000D0632" w:rsidP="00DF59B3">
            <w:r w:rsidRPr="00405626">
              <w:t>correctly identify and implement subsequent adjustments</w:t>
            </w:r>
          </w:p>
        </w:tc>
      </w:tr>
      <w:tr w:rsidR="000D0632" w:rsidRPr="00052784" w14:paraId="52188025" w14:textId="77777777" w:rsidTr="00E5133C">
        <w:trPr>
          <w:trHeight w:val="394"/>
        </w:trPr>
        <w:tc>
          <w:tcPr>
            <w:tcW w:w="675" w:type="dxa"/>
            <w:shd w:val="clear" w:color="auto" w:fill="ECF1F4"/>
          </w:tcPr>
          <w:p w14:paraId="40C64A17" w14:textId="77777777" w:rsidR="000D0632" w:rsidRPr="00052784" w:rsidRDefault="000D0632" w:rsidP="00E5133C">
            <w:pPr>
              <w:pStyle w:val="text"/>
            </w:pPr>
            <w:r>
              <w:t>P5</w:t>
            </w:r>
          </w:p>
        </w:tc>
        <w:tc>
          <w:tcPr>
            <w:tcW w:w="13608" w:type="dxa"/>
          </w:tcPr>
          <w:p w14:paraId="1215317F" w14:textId="77777777" w:rsidR="000D0632" w:rsidRPr="00405626" w:rsidRDefault="000D0632" w:rsidP="00DF59B3">
            <w:r w:rsidRPr="00405626">
              <w:t>identify discrepancies, unusual features or queries and either resolve them or refer to the appropriate person</w:t>
            </w:r>
          </w:p>
        </w:tc>
      </w:tr>
      <w:tr w:rsidR="000D0632" w:rsidRPr="00052784" w14:paraId="1C1A27C2" w14:textId="77777777" w:rsidTr="00E5133C">
        <w:trPr>
          <w:trHeight w:val="394"/>
        </w:trPr>
        <w:tc>
          <w:tcPr>
            <w:tcW w:w="675" w:type="dxa"/>
            <w:shd w:val="clear" w:color="auto" w:fill="ECF1F4"/>
          </w:tcPr>
          <w:p w14:paraId="10F8EF53" w14:textId="77777777" w:rsidR="000D0632" w:rsidRDefault="000D0632" w:rsidP="00E5133C">
            <w:pPr>
              <w:pStyle w:val="text"/>
            </w:pPr>
            <w:r>
              <w:t>P6</w:t>
            </w:r>
          </w:p>
        </w:tc>
        <w:tc>
          <w:tcPr>
            <w:tcW w:w="13608" w:type="dxa"/>
          </w:tcPr>
          <w:p w14:paraId="3901FB80" w14:textId="77777777" w:rsidR="000D0632" w:rsidRPr="00405626" w:rsidRDefault="000D0632" w:rsidP="00DF59B3">
            <w:r w:rsidRPr="00405626">
              <w:t>prepare consolidated accounts</w:t>
            </w:r>
          </w:p>
        </w:tc>
      </w:tr>
      <w:tr w:rsidR="000D0632" w:rsidRPr="00052784" w14:paraId="60A01E1F" w14:textId="77777777" w:rsidTr="00E5133C">
        <w:trPr>
          <w:trHeight w:val="394"/>
        </w:trPr>
        <w:tc>
          <w:tcPr>
            <w:tcW w:w="675" w:type="dxa"/>
            <w:shd w:val="clear" w:color="auto" w:fill="ECF1F4"/>
          </w:tcPr>
          <w:p w14:paraId="3273F12E" w14:textId="77777777" w:rsidR="000D0632" w:rsidRDefault="000D0632" w:rsidP="00E5133C">
            <w:pPr>
              <w:pStyle w:val="text"/>
            </w:pPr>
            <w:r>
              <w:t>P7</w:t>
            </w:r>
          </w:p>
        </w:tc>
        <w:tc>
          <w:tcPr>
            <w:tcW w:w="13608" w:type="dxa"/>
          </w:tcPr>
          <w:p w14:paraId="24F831ED" w14:textId="77777777" w:rsidR="000D0632" w:rsidRPr="00405626" w:rsidRDefault="000D0632" w:rsidP="00DF59B3">
            <w:r w:rsidRPr="00405626">
              <w:t>prepare and interpret a cash flow statement</w:t>
            </w:r>
          </w:p>
        </w:tc>
      </w:tr>
      <w:tr w:rsidR="000D0632" w:rsidRPr="00052784" w14:paraId="4AAFFFC4" w14:textId="77777777" w:rsidTr="00E5133C">
        <w:trPr>
          <w:trHeight w:val="394"/>
        </w:trPr>
        <w:tc>
          <w:tcPr>
            <w:tcW w:w="675" w:type="dxa"/>
            <w:shd w:val="clear" w:color="auto" w:fill="ECF1F4"/>
          </w:tcPr>
          <w:p w14:paraId="79B080F9" w14:textId="77777777" w:rsidR="000D0632" w:rsidRDefault="000D0632" w:rsidP="00E5133C">
            <w:pPr>
              <w:pStyle w:val="text"/>
            </w:pPr>
            <w:r>
              <w:t>P8</w:t>
            </w:r>
          </w:p>
        </w:tc>
        <w:tc>
          <w:tcPr>
            <w:tcW w:w="13608" w:type="dxa"/>
          </w:tcPr>
          <w:p w14:paraId="0350B803" w14:textId="77777777" w:rsidR="000D0632" w:rsidRPr="00405626" w:rsidRDefault="000D0632" w:rsidP="00DF59B3">
            <w:r w:rsidRPr="00405626">
              <w:t>interpret financial statements using ratio analysis</w:t>
            </w:r>
          </w:p>
        </w:tc>
      </w:tr>
      <w:tr w:rsidR="000D0632" w:rsidRPr="00052784" w14:paraId="2038F7FA" w14:textId="77777777" w:rsidTr="00E5133C">
        <w:trPr>
          <w:trHeight w:val="394"/>
        </w:trPr>
        <w:tc>
          <w:tcPr>
            <w:tcW w:w="675" w:type="dxa"/>
            <w:shd w:val="clear" w:color="auto" w:fill="ECF1F4"/>
          </w:tcPr>
          <w:p w14:paraId="5CF3D048" w14:textId="77777777" w:rsidR="000D0632" w:rsidRDefault="000D0632" w:rsidP="00E5133C">
            <w:pPr>
              <w:pStyle w:val="text"/>
            </w:pPr>
            <w:r>
              <w:t>P9</w:t>
            </w:r>
          </w:p>
        </w:tc>
        <w:tc>
          <w:tcPr>
            <w:tcW w:w="13608" w:type="dxa"/>
          </w:tcPr>
          <w:p w14:paraId="108A2EFA" w14:textId="77777777" w:rsidR="000D0632" w:rsidRPr="00405626" w:rsidRDefault="000D0632" w:rsidP="00DF59B3">
            <w:r w:rsidRPr="00405626">
              <w:t>draw valid conclusions from the information contained within financial statements</w:t>
            </w:r>
          </w:p>
        </w:tc>
      </w:tr>
      <w:tr w:rsidR="000D0632" w:rsidRPr="00052784" w14:paraId="675BFD28" w14:textId="77777777" w:rsidTr="00E5133C">
        <w:trPr>
          <w:trHeight w:val="394"/>
        </w:trPr>
        <w:tc>
          <w:tcPr>
            <w:tcW w:w="675" w:type="dxa"/>
            <w:shd w:val="clear" w:color="auto" w:fill="ECF1F4"/>
          </w:tcPr>
          <w:p w14:paraId="448DEC6A" w14:textId="77777777" w:rsidR="000D0632" w:rsidRDefault="000D0632" w:rsidP="00E5133C">
            <w:pPr>
              <w:pStyle w:val="text"/>
            </w:pPr>
            <w:r>
              <w:t>P10</w:t>
            </w:r>
          </w:p>
        </w:tc>
        <w:tc>
          <w:tcPr>
            <w:tcW w:w="13608" w:type="dxa"/>
          </w:tcPr>
          <w:p w14:paraId="13B37A00" w14:textId="77777777" w:rsidR="000D0632" w:rsidRPr="00405626" w:rsidRDefault="000D0632" w:rsidP="00DF59B3">
            <w:r w:rsidRPr="00405626">
              <w:t>present issues, interpretations and conclusions clearly to the appropriate people</w:t>
            </w:r>
          </w:p>
        </w:tc>
      </w:tr>
      <w:tr w:rsidR="000D0632" w:rsidRPr="00052784" w14:paraId="0CB7E07B" w14:textId="77777777" w:rsidTr="00E5133C">
        <w:trPr>
          <w:trHeight w:val="394"/>
        </w:trPr>
        <w:tc>
          <w:tcPr>
            <w:tcW w:w="675" w:type="dxa"/>
            <w:shd w:val="clear" w:color="auto" w:fill="ECF1F4"/>
          </w:tcPr>
          <w:p w14:paraId="4F0BD959" w14:textId="77777777" w:rsidR="000D0632" w:rsidRDefault="000D0632" w:rsidP="00E5133C">
            <w:pPr>
              <w:pStyle w:val="text"/>
            </w:pPr>
            <w:r>
              <w:t>P11</w:t>
            </w:r>
          </w:p>
        </w:tc>
        <w:tc>
          <w:tcPr>
            <w:tcW w:w="13608" w:type="dxa"/>
          </w:tcPr>
          <w:p w14:paraId="149E01CD" w14:textId="77777777" w:rsidR="000D0632" w:rsidRPr="00405626" w:rsidRDefault="000D0632" w:rsidP="00DF59B3">
            <w:r w:rsidRPr="00405626">
              <w:t>work under pressure to meet year end deadlines</w:t>
            </w:r>
          </w:p>
        </w:tc>
      </w:tr>
      <w:tr w:rsidR="000D0632" w:rsidRPr="00052784" w14:paraId="3AA56004" w14:textId="77777777" w:rsidTr="00E5133C">
        <w:trPr>
          <w:trHeight w:val="394"/>
        </w:trPr>
        <w:tc>
          <w:tcPr>
            <w:tcW w:w="675" w:type="dxa"/>
            <w:shd w:val="clear" w:color="auto" w:fill="ECF1F4"/>
          </w:tcPr>
          <w:p w14:paraId="052B7B58" w14:textId="77777777" w:rsidR="000D0632" w:rsidRDefault="000D0632" w:rsidP="00E5133C">
            <w:pPr>
              <w:pStyle w:val="text"/>
            </w:pPr>
            <w:r>
              <w:t>P12</w:t>
            </w:r>
          </w:p>
        </w:tc>
        <w:tc>
          <w:tcPr>
            <w:tcW w:w="13608" w:type="dxa"/>
          </w:tcPr>
          <w:p w14:paraId="70279C55" w14:textId="77777777" w:rsidR="000D0632" w:rsidRDefault="000D0632" w:rsidP="00DF59B3">
            <w:r w:rsidRPr="00405626">
              <w:t>identify the need for an external audit and refer as appropriate</w:t>
            </w:r>
          </w:p>
        </w:tc>
      </w:tr>
    </w:tbl>
    <w:p w14:paraId="75614C19" w14:textId="77777777" w:rsidR="000D0632" w:rsidRDefault="000D0632" w:rsidP="000D0632">
      <w:pPr>
        <w:sectPr w:rsidR="000D0632" w:rsidSect="000D0632">
          <w:pgSz w:w="16840" w:h="11907" w:orient="landscape" w:code="9"/>
          <w:pgMar w:top="1701" w:right="1247" w:bottom="1701" w:left="1247" w:header="720" w:footer="482" w:gutter="0"/>
          <w:cols w:space="720"/>
        </w:sectPr>
      </w:pPr>
    </w:p>
    <w:p w14:paraId="30B14256" w14:textId="77777777" w:rsidR="000D0632" w:rsidRDefault="000D0632" w:rsidP="000D0632"/>
    <w:p w14:paraId="1B4A9C69" w14:textId="77777777" w:rsidR="004718A0" w:rsidRDefault="004718A0" w:rsidP="004718A0"/>
    <w:p w14:paraId="185F2058" w14:textId="77777777" w:rsidR="00BE7D10" w:rsidRPr="002A4AA0" w:rsidRDefault="00BE7D10" w:rsidP="00BE7D10">
      <w:pPr>
        <w:pStyle w:val="Unittitle"/>
      </w:pPr>
      <w:bookmarkStart w:id="343" w:name="_Toc435785174"/>
      <w:r w:rsidRPr="001158F6">
        <w:t>Unit</w:t>
      </w:r>
      <w:r w:rsidRPr="002A4AA0">
        <w:t xml:space="preserve"> </w:t>
      </w:r>
      <w:r>
        <w:t>99</w:t>
      </w:r>
      <w:r w:rsidRPr="002A4AA0">
        <w:t>:</w:t>
      </w:r>
      <w:r w:rsidRPr="002A4AA0">
        <w:tab/>
      </w:r>
      <w:r>
        <w:t>Process Court D</w:t>
      </w:r>
      <w:r w:rsidRPr="00234ADF">
        <w:t>ocumentation</w:t>
      </w:r>
      <w:bookmarkEnd w:id="343"/>
    </w:p>
    <w:p w14:paraId="14688C4A" w14:textId="77777777" w:rsidR="00BE7D10" w:rsidRPr="001158F6" w:rsidRDefault="00BE7D10" w:rsidP="00BE7D10">
      <w:pPr>
        <w:pStyle w:val="Unitinfo"/>
      </w:pPr>
      <w:r>
        <w:t>Unit</w:t>
      </w:r>
      <w:r w:rsidRPr="001158F6">
        <w:t xml:space="preserve"> </w:t>
      </w:r>
      <w:r>
        <w:t>code</w:t>
      </w:r>
      <w:r w:rsidRPr="001158F6">
        <w:t>:</w:t>
      </w:r>
      <w:r w:rsidRPr="001158F6">
        <w:tab/>
      </w:r>
      <w:r w:rsidRPr="00234ADF">
        <w:t>SFJCHCC062</w:t>
      </w:r>
    </w:p>
    <w:p w14:paraId="09DAAED4" w14:textId="77777777" w:rsidR="00BE7D10" w:rsidRPr="001158F6" w:rsidRDefault="00BE7D10" w:rsidP="00BE7D10">
      <w:pPr>
        <w:pStyle w:val="Unitinfo"/>
      </w:pPr>
      <w:r>
        <w:t>SCQF</w:t>
      </w:r>
      <w:r w:rsidRPr="001158F6">
        <w:t xml:space="preserve"> level:</w:t>
      </w:r>
      <w:r w:rsidRPr="001158F6">
        <w:tab/>
      </w:r>
      <w:r>
        <w:t>6</w:t>
      </w:r>
    </w:p>
    <w:p w14:paraId="2571BA7B" w14:textId="77777777" w:rsidR="00BE7D10" w:rsidRPr="001158F6" w:rsidRDefault="00BE7D10" w:rsidP="00BE7D10">
      <w:pPr>
        <w:pStyle w:val="Unitinfo"/>
      </w:pPr>
      <w:r w:rsidRPr="001158F6">
        <w:t xml:space="preserve">Credit </w:t>
      </w:r>
      <w:r>
        <w:t>points</w:t>
      </w:r>
      <w:r w:rsidRPr="001158F6">
        <w:t>:</w:t>
      </w:r>
      <w:r w:rsidRPr="001158F6">
        <w:tab/>
      </w:r>
      <w:r>
        <w:t>6</w:t>
      </w:r>
    </w:p>
    <w:p w14:paraId="170BD4C2" w14:textId="77777777" w:rsidR="00BE7D10" w:rsidRPr="001D2005" w:rsidRDefault="00BE7D10" w:rsidP="00BE7D10">
      <w:pPr>
        <w:pStyle w:val="Unitinfo"/>
        <w:pBdr>
          <w:bottom w:val="single" w:sz="4" w:space="2" w:color="557E9B"/>
        </w:pBdr>
      </w:pPr>
    </w:p>
    <w:p w14:paraId="3BEDC24F" w14:textId="77777777" w:rsidR="00BE7D10" w:rsidRDefault="00BE7D10" w:rsidP="00BE7D10">
      <w:pPr>
        <w:pStyle w:val="HeadA"/>
      </w:pPr>
      <w:r w:rsidRPr="00484EB6">
        <w:t>Unit summary</w:t>
      </w:r>
    </w:p>
    <w:p w14:paraId="2B443481" w14:textId="77777777" w:rsidR="00BE7D10" w:rsidRPr="00AC4ADE" w:rsidRDefault="00BE7D10" w:rsidP="00BE7D10">
      <w:pPr>
        <w:pStyle w:val="text"/>
      </w:pPr>
      <w:r w:rsidRPr="00234ADF">
        <w:t>This unit is about processing court documentation to ensure that individuals held in custody appear in court when required. You need to keep accurate and up-to-date records of when individuals must appear in court. Accuracy, timeliness and confidentiality are critical in this area of work.</w:t>
      </w:r>
    </w:p>
    <w:p w14:paraId="729F109A" w14:textId="77777777" w:rsidR="00BE7D10" w:rsidRDefault="00BE7D10" w:rsidP="00BE7D10">
      <w:pPr>
        <w:pStyle w:val="HeadA"/>
      </w:pPr>
      <w:r>
        <w:t>Unit assessment requirements</w:t>
      </w:r>
    </w:p>
    <w:p w14:paraId="5B4CD8AF" w14:textId="77777777" w:rsidR="00BE7D10" w:rsidRDefault="00BE7D10" w:rsidP="00BE7D10">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E5133C">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E218B6A" w14:textId="77777777" w:rsidR="00575C56" w:rsidRDefault="00575C56" w:rsidP="00BE7D10">
      <w:pPr>
        <w:pStyle w:val="HeadA"/>
      </w:pPr>
    </w:p>
    <w:p w14:paraId="57EE332E" w14:textId="77777777" w:rsidR="00575C56" w:rsidRPr="00B359E3" w:rsidRDefault="00575C56" w:rsidP="00575C56">
      <w:pPr>
        <w:pStyle w:val="HeadA"/>
        <w:tabs>
          <w:tab w:val="left" w:pos="2503"/>
        </w:tabs>
        <w:spacing w:before="0" w:after="0"/>
      </w:pPr>
      <w:r w:rsidRPr="00B359E3">
        <w:t xml:space="preserve">Target </w:t>
      </w:r>
      <w:r w:rsidR="00097AE3">
        <w:t>g</w:t>
      </w:r>
      <w:r w:rsidRPr="00B359E3">
        <w:t xml:space="preserve">roup </w:t>
      </w:r>
      <w:r w:rsidRPr="00B359E3">
        <w:tab/>
      </w:r>
    </w:p>
    <w:p w14:paraId="682E4519" w14:textId="77777777" w:rsidR="00575C56" w:rsidRPr="00E5133C" w:rsidRDefault="00575C56" w:rsidP="00575C56">
      <w:pPr>
        <w:pStyle w:val="HeadA"/>
        <w:spacing w:before="0" w:after="0"/>
        <w:rPr>
          <w:b w:val="0"/>
          <w:sz w:val="20"/>
        </w:rPr>
      </w:pPr>
      <w:r w:rsidRPr="00E5133C">
        <w:rPr>
          <w:rFonts w:cs="Arial"/>
          <w:b w:val="0"/>
          <w:color w:val="000000"/>
          <w:sz w:val="20"/>
          <w:lang w:eastAsia="en-GB"/>
        </w:rPr>
        <w:t>This unit applies to experienced administrators working in the custodial care sector who have to process court documentation for the appearance of individuals at courts.</w:t>
      </w:r>
    </w:p>
    <w:p w14:paraId="521DC4AB" w14:textId="77777777" w:rsidR="00BE7D10" w:rsidRDefault="00BE7D10" w:rsidP="00BE7D10">
      <w:pPr>
        <w:pStyle w:val="HeadA"/>
      </w:pPr>
      <w:r w:rsidRPr="00DE5991">
        <w:t>Terminology</w:t>
      </w:r>
    </w:p>
    <w:p w14:paraId="5B0EC63C" w14:textId="77777777" w:rsidR="00BE7D10" w:rsidRPr="00AC4ADE" w:rsidRDefault="00BE7D10" w:rsidP="00BE7D10">
      <w:pPr>
        <w:pStyle w:val="text"/>
        <w:rPr>
          <w:highlight w:val="cyan"/>
        </w:rPr>
      </w:pPr>
      <w:r w:rsidRPr="00234ADF">
        <w:t>Process, court, documentation</w:t>
      </w:r>
    </w:p>
    <w:p w14:paraId="60D7DE23" w14:textId="77777777" w:rsidR="00BE7D10" w:rsidRDefault="00BE7D10" w:rsidP="00BE7D10">
      <w:pPr>
        <w:pStyle w:val="text"/>
        <w:rPr>
          <w:highlight w:val="cyan"/>
        </w:rPr>
        <w:sectPr w:rsidR="00BE7D10" w:rsidSect="00C31649">
          <w:headerReference w:type="even" r:id="rId319"/>
          <w:headerReference w:type="default" r:id="rId320"/>
          <w:footerReference w:type="even" r:id="rId321"/>
          <w:pgSz w:w="11907" w:h="16840" w:code="9"/>
          <w:pgMar w:top="1247" w:right="1701" w:bottom="1247" w:left="1701" w:header="720" w:footer="482" w:gutter="0"/>
          <w:cols w:space="720"/>
        </w:sectPr>
      </w:pPr>
    </w:p>
    <w:p w14:paraId="5471C599" w14:textId="77777777" w:rsidR="00BE7D10" w:rsidRPr="00052784" w:rsidRDefault="00BE7D10" w:rsidP="00BE7D10">
      <w:pPr>
        <w:pStyle w:val="hb3"/>
      </w:pPr>
      <w:r>
        <w:t>Assessment outcomes and standards</w:t>
      </w:r>
    </w:p>
    <w:p w14:paraId="2BB6531A" w14:textId="77777777" w:rsidR="00BE7D10" w:rsidRPr="00AE31DC" w:rsidRDefault="00BE7D10" w:rsidP="00BE7D1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0C9EE218" w14:textId="77777777" w:rsidR="00BE7D10" w:rsidRPr="00052784" w:rsidRDefault="00BE7D10" w:rsidP="00BE7D1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E7D10" w:rsidRPr="00052784" w14:paraId="2CAB1751" w14:textId="77777777" w:rsidTr="00BE7D10">
        <w:trPr>
          <w:trHeight w:val="680"/>
        </w:trPr>
        <w:tc>
          <w:tcPr>
            <w:tcW w:w="14283" w:type="dxa"/>
            <w:gridSpan w:val="2"/>
            <w:shd w:val="clear" w:color="auto" w:fill="557E9B"/>
            <w:vAlign w:val="center"/>
          </w:tcPr>
          <w:p w14:paraId="4654576F" w14:textId="77777777" w:rsidR="00BE7D10" w:rsidRPr="00052784" w:rsidRDefault="00BE7D10" w:rsidP="00BE7D10">
            <w:pPr>
              <w:pStyle w:val="tabletexthd"/>
              <w:rPr>
                <w:lang w:eastAsia="en-GB"/>
              </w:rPr>
            </w:pPr>
            <w:r>
              <w:rPr>
                <w:lang w:eastAsia="en-GB"/>
              </w:rPr>
              <w:t>Knowledge and understanding</w:t>
            </w:r>
          </w:p>
        </w:tc>
      </w:tr>
      <w:tr w:rsidR="00BE7D10" w:rsidRPr="00052784" w14:paraId="2F2692A2" w14:textId="77777777" w:rsidTr="00BE7D10">
        <w:trPr>
          <w:trHeight w:val="489"/>
        </w:trPr>
        <w:tc>
          <w:tcPr>
            <w:tcW w:w="14283" w:type="dxa"/>
            <w:gridSpan w:val="2"/>
            <w:shd w:val="clear" w:color="auto" w:fill="auto"/>
            <w:vAlign w:val="center"/>
          </w:tcPr>
          <w:p w14:paraId="3AAA37AC" w14:textId="77777777" w:rsidR="00BE7D10" w:rsidRPr="00F47688" w:rsidRDefault="00BE7D10" w:rsidP="00BE7D1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BE7D10" w:rsidRPr="00052784" w14:paraId="561BC4C6" w14:textId="77777777" w:rsidTr="00E5133C">
        <w:trPr>
          <w:trHeight w:val="394"/>
        </w:trPr>
        <w:tc>
          <w:tcPr>
            <w:tcW w:w="598" w:type="dxa"/>
            <w:shd w:val="clear" w:color="auto" w:fill="ECF1F4"/>
          </w:tcPr>
          <w:p w14:paraId="75D41FD3" w14:textId="77777777" w:rsidR="00BE7D10" w:rsidRPr="00C2078B" w:rsidRDefault="00BE7D10" w:rsidP="00E5133C">
            <w:pPr>
              <w:pStyle w:val="text"/>
            </w:pPr>
            <w:r w:rsidRPr="00C2078B">
              <w:t>K1</w:t>
            </w:r>
          </w:p>
        </w:tc>
        <w:tc>
          <w:tcPr>
            <w:tcW w:w="13685" w:type="dxa"/>
            <w:vAlign w:val="center"/>
          </w:tcPr>
          <w:p w14:paraId="65D5CCB9" w14:textId="77777777" w:rsidR="00BE7D10" w:rsidRPr="00F47688" w:rsidRDefault="00BE7D10" w:rsidP="00BE7D10">
            <w:pPr>
              <w:pStyle w:val="text"/>
            </w:pPr>
            <w:r>
              <w:t>current, relevant legislation, policies, procedures, codes of practice and practice advice for processing court documentation</w:t>
            </w:r>
          </w:p>
        </w:tc>
      </w:tr>
      <w:tr w:rsidR="00BE7D10" w:rsidRPr="00052784" w14:paraId="38CFE1A4" w14:textId="77777777" w:rsidTr="00E5133C">
        <w:trPr>
          <w:trHeight w:val="394"/>
        </w:trPr>
        <w:tc>
          <w:tcPr>
            <w:tcW w:w="598" w:type="dxa"/>
            <w:shd w:val="clear" w:color="auto" w:fill="ECF1F4"/>
          </w:tcPr>
          <w:p w14:paraId="0258CB88" w14:textId="77777777" w:rsidR="00BE7D10" w:rsidRPr="00C2078B" w:rsidRDefault="00BE7D10" w:rsidP="00E5133C">
            <w:pPr>
              <w:pStyle w:val="text"/>
            </w:pPr>
            <w:r w:rsidRPr="00C2078B">
              <w:rPr>
                <w:rFonts w:cs="Arial"/>
                <w:lang w:eastAsia="en-GB"/>
              </w:rPr>
              <w:t>K2</w:t>
            </w:r>
          </w:p>
        </w:tc>
        <w:tc>
          <w:tcPr>
            <w:tcW w:w="13685" w:type="dxa"/>
            <w:vAlign w:val="center"/>
          </w:tcPr>
          <w:p w14:paraId="2384CD97" w14:textId="77777777" w:rsidR="00BE7D10" w:rsidRPr="00F47688" w:rsidRDefault="00BE7D10" w:rsidP="00BE7D10">
            <w:pPr>
              <w:pStyle w:val="text"/>
              <w:rPr>
                <w:highlight w:val="yellow"/>
              </w:rPr>
            </w:pPr>
            <w:r>
              <w:t>current, relevant legislation and organisational requirements in relation to race, diversity and human rights</w:t>
            </w:r>
          </w:p>
        </w:tc>
      </w:tr>
      <w:tr w:rsidR="00BE7D10" w:rsidRPr="00052784" w14:paraId="3FEF89A5" w14:textId="77777777" w:rsidTr="00E5133C">
        <w:trPr>
          <w:trHeight w:val="394"/>
        </w:trPr>
        <w:tc>
          <w:tcPr>
            <w:tcW w:w="598" w:type="dxa"/>
            <w:shd w:val="clear" w:color="auto" w:fill="ECF1F4"/>
          </w:tcPr>
          <w:p w14:paraId="1A101B82" w14:textId="77777777" w:rsidR="00BE7D10" w:rsidRPr="00C2078B" w:rsidRDefault="00BE7D10" w:rsidP="00E5133C">
            <w:pPr>
              <w:pStyle w:val="text"/>
            </w:pPr>
            <w:r w:rsidRPr="00C2078B">
              <w:rPr>
                <w:rFonts w:cs="Arial"/>
                <w:lang w:eastAsia="en-GB"/>
              </w:rPr>
              <w:t>K3</w:t>
            </w:r>
          </w:p>
        </w:tc>
        <w:tc>
          <w:tcPr>
            <w:tcW w:w="13685" w:type="dxa"/>
            <w:vAlign w:val="center"/>
          </w:tcPr>
          <w:p w14:paraId="76FC1647" w14:textId="77777777" w:rsidR="00BE7D10" w:rsidRPr="00F47688" w:rsidRDefault="00BE7D10" w:rsidP="00BE7D10">
            <w:pPr>
              <w:pStyle w:val="text"/>
              <w:rPr>
                <w:highlight w:val="yellow"/>
              </w:rPr>
            </w:pPr>
            <w:r>
              <w:t>current, relevant legislation and organisational requirements in relation to health and safety</w:t>
            </w:r>
          </w:p>
        </w:tc>
      </w:tr>
      <w:tr w:rsidR="00BE7D10" w:rsidRPr="00052784" w14:paraId="72429F76" w14:textId="77777777" w:rsidTr="00E5133C">
        <w:trPr>
          <w:trHeight w:val="394"/>
        </w:trPr>
        <w:tc>
          <w:tcPr>
            <w:tcW w:w="598" w:type="dxa"/>
            <w:shd w:val="clear" w:color="auto" w:fill="ECF1F4"/>
          </w:tcPr>
          <w:p w14:paraId="63804F7D" w14:textId="77777777" w:rsidR="00BE7D10" w:rsidRPr="00C2078B" w:rsidRDefault="00BE7D10" w:rsidP="00E5133C">
            <w:pPr>
              <w:pStyle w:val="text"/>
            </w:pPr>
            <w:r w:rsidRPr="00C2078B">
              <w:rPr>
                <w:rFonts w:cs="Arial"/>
                <w:lang w:eastAsia="en-GB"/>
              </w:rPr>
              <w:t>K4</w:t>
            </w:r>
          </w:p>
        </w:tc>
        <w:tc>
          <w:tcPr>
            <w:tcW w:w="13685" w:type="dxa"/>
            <w:vAlign w:val="center"/>
          </w:tcPr>
          <w:p w14:paraId="4C76525D" w14:textId="77777777" w:rsidR="00BE7D10" w:rsidRPr="00F47688" w:rsidRDefault="00BE7D10" w:rsidP="00BE7D10">
            <w:pPr>
              <w:pStyle w:val="text"/>
              <w:rPr>
                <w:rFonts w:cs="Arial"/>
                <w:lang w:eastAsia="en-GB"/>
              </w:rPr>
            </w:pPr>
            <w:r>
              <w:t>manual and computerised systems for recording dates when individuals must appear in courts, and how to use these systems</w:t>
            </w:r>
          </w:p>
        </w:tc>
      </w:tr>
      <w:tr w:rsidR="00BE7D10" w:rsidRPr="00052784" w14:paraId="4AC89DC3" w14:textId="77777777" w:rsidTr="00E5133C">
        <w:trPr>
          <w:trHeight w:val="394"/>
        </w:trPr>
        <w:tc>
          <w:tcPr>
            <w:tcW w:w="598" w:type="dxa"/>
            <w:shd w:val="clear" w:color="auto" w:fill="ECF1F4"/>
          </w:tcPr>
          <w:p w14:paraId="00EC5E5E" w14:textId="77777777" w:rsidR="00BE7D10" w:rsidRPr="00C2078B" w:rsidRDefault="00BE7D10" w:rsidP="00E5133C">
            <w:pPr>
              <w:pStyle w:val="text"/>
            </w:pPr>
            <w:r w:rsidRPr="00C2078B">
              <w:rPr>
                <w:rFonts w:cs="Arial"/>
                <w:lang w:eastAsia="en-GB"/>
              </w:rPr>
              <w:t>K5</w:t>
            </w:r>
          </w:p>
        </w:tc>
        <w:tc>
          <w:tcPr>
            <w:tcW w:w="13685" w:type="dxa"/>
            <w:vAlign w:val="center"/>
          </w:tcPr>
          <w:p w14:paraId="06ECF03A" w14:textId="77777777" w:rsidR="00BE7D10" w:rsidRPr="00F47688" w:rsidRDefault="00BE7D10" w:rsidP="00BE7D10">
            <w:pPr>
              <w:pStyle w:val="text"/>
              <w:rPr>
                <w:rFonts w:cs="Arial"/>
                <w:lang w:eastAsia="en-GB"/>
              </w:rPr>
            </w:pPr>
            <w:r>
              <w:t>organisational requirements for making arrangements for the movement of individuals to courts, other custodial establishments and other environments</w:t>
            </w:r>
          </w:p>
        </w:tc>
      </w:tr>
      <w:tr w:rsidR="00BE7D10" w:rsidRPr="00052784" w14:paraId="346DF96E" w14:textId="77777777" w:rsidTr="00E5133C">
        <w:trPr>
          <w:trHeight w:val="394"/>
        </w:trPr>
        <w:tc>
          <w:tcPr>
            <w:tcW w:w="598" w:type="dxa"/>
            <w:shd w:val="clear" w:color="auto" w:fill="ECF1F4"/>
          </w:tcPr>
          <w:p w14:paraId="0D592C21" w14:textId="77777777" w:rsidR="00BE7D10" w:rsidRPr="00C2078B" w:rsidRDefault="00BE7D10" w:rsidP="00E5133C">
            <w:pPr>
              <w:pStyle w:val="text"/>
            </w:pPr>
            <w:r w:rsidRPr="00C2078B">
              <w:rPr>
                <w:rFonts w:cs="Arial"/>
                <w:lang w:eastAsia="en-GB"/>
              </w:rPr>
              <w:t>K6</w:t>
            </w:r>
          </w:p>
        </w:tc>
        <w:tc>
          <w:tcPr>
            <w:tcW w:w="13685" w:type="dxa"/>
            <w:vAlign w:val="center"/>
          </w:tcPr>
          <w:p w14:paraId="30FEA789" w14:textId="77777777" w:rsidR="00BE7D10" w:rsidRPr="00F47688" w:rsidRDefault="00BE7D10" w:rsidP="00BE7D10">
            <w:pPr>
              <w:pStyle w:val="text"/>
              <w:rPr>
                <w:rFonts w:cs="Arial"/>
                <w:lang w:eastAsia="en-GB"/>
              </w:rPr>
            </w:pPr>
            <w:r>
              <w:t>the types of court documentation that may be served on individuals in custody, and the legal and organisational requirements relating to these</w:t>
            </w:r>
          </w:p>
        </w:tc>
      </w:tr>
      <w:tr w:rsidR="00BE7D10" w:rsidRPr="00052784" w14:paraId="3E7126D0" w14:textId="77777777" w:rsidTr="00E5133C">
        <w:trPr>
          <w:trHeight w:val="394"/>
        </w:trPr>
        <w:tc>
          <w:tcPr>
            <w:tcW w:w="598" w:type="dxa"/>
            <w:shd w:val="clear" w:color="auto" w:fill="ECF1F4"/>
          </w:tcPr>
          <w:p w14:paraId="7A06AF73" w14:textId="77777777" w:rsidR="00BE7D10" w:rsidRPr="00C2078B" w:rsidRDefault="00BE7D10" w:rsidP="00E5133C">
            <w:pPr>
              <w:pStyle w:val="text"/>
            </w:pPr>
            <w:r w:rsidRPr="00C2078B">
              <w:rPr>
                <w:rFonts w:cs="Arial"/>
                <w:lang w:eastAsia="en-GB"/>
              </w:rPr>
              <w:t>K7</w:t>
            </w:r>
          </w:p>
        </w:tc>
        <w:tc>
          <w:tcPr>
            <w:tcW w:w="13685" w:type="dxa"/>
            <w:vAlign w:val="center"/>
          </w:tcPr>
          <w:p w14:paraId="6D85BB59" w14:textId="77777777" w:rsidR="00BE7D10" w:rsidRPr="00F47688" w:rsidRDefault="00BE7D10" w:rsidP="00BE7D10">
            <w:pPr>
              <w:pStyle w:val="text"/>
              <w:rPr>
                <w:rFonts w:cs="Arial"/>
                <w:lang w:eastAsia="en-GB"/>
              </w:rPr>
            </w:pPr>
            <w:r>
              <w:t>the circumstances under which individuals must return to the establishment and how to identify if this is the case</w:t>
            </w:r>
          </w:p>
        </w:tc>
      </w:tr>
      <w:tr w:rsidR="00BE7D10" w:rsidRPr="00052784" w14:paraId="6EAF9608" w14:textId="77777777" w:rsidTr="00E5133C">
        <w:trPr>
          <w:trHeight w:val="394"/>
        </w:trPr>
        <w:tc>
          <w:tcPr>
            <w:tcW w:w="598" w:type="dxa"/>
            <w:shd w:val="clear" w:color="auto" w:fill="ECF1F4"/>
          </w:tcPr>
          <w:p w14:paraId="15EADF8B" w14:textId="77777777" w:rsidR="00BE7D10" w:rsidRPr="00C2078B" w:rsidRDefault="00BE7D10" w:rsidP="00E5133C">
            <w:pPr>
              <w:pStyle w:val="text"/>
            </w:pPr>
            <w:r w:rsidRPr="00C2078B">
              <w:rPr>
                <w:rFonts w:cs="Arial"/>
                <w:lang w:eastAsia="en-GB"/>
              </w:rPr>
              <w:t>K8</w:t>
            </w:r>
          </w:p>
        </w:tc>
        <w:tc>
          <w:tcPr>
            <w:tcW w:w="13685" w:type="dxa"/>
            <w:vAlign w:val="center"/>
          </w:tcPr>
          <w:p w14:paraId="6E8E9323" w14:textId="77777777" w:rsidR="00BE7D10" w:rsidRPr="00F47688" w:rsidRDefault="00BE7D10" w:rsidP="00BE7D10">
            <w:pPr>
              <w:autoSpaceDE w:val="0"/>
              <w:autoSpaceDN w:val="0"/>
              <w:adjustRightInd w:val="0"/>
              <w:spacing w:before="0" w:after="0" w:line="240" w:lineRule="auto"/>
              <w:rPr>
                <w:rFonts w:cs="Arial"/>
                <w:lang w:eastAsia="en-GB"/>
              </w:rPr>
            </w:pPr>
            <w:r>
              <w:t>the types of documentation which must be completed and how to complete it correctly</w:t>
            </w:r>
          </w:p>
        </w:tc>
      </w:tr>
    </w:tbl>
    <w:p w14:paraId="611B9589" w14:textId="77777777" w:rsidR="00BE7D10" w:rsidRDefault="00BE7D10" w:rsidP="00BE7D10"/>
    <w:p w14:paraId="7A448082" w14:textId="77777777" w:rsidR="00BE7D10" w:rsidRDefault="00BE7D10" w:rsidP="00BE7D10"/>
    <w:p w14:paraId="3102EFF7" w14:textId="77777777" w:rsidR="00BE7D10" w:rsidRDefault="00BE7D10" w:rsidP="00BE7D10">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E7D10" w:rsidRPr="00052784" w14:paraId="59CEA2B6" w14:textId="77777777" w:rsidTr="00BE7D10">
        <w:trPr>
          <w:trHeight w:val="680"/>
        </w:trPr>
        <w:tc>
          <w:tcPr>
            <w:tcW w:w="14283" w:type="dxa"/>
            <w:gridSpan w:val="2"/>
            <w:shd w:val="clear" w:color="auto" w:fill="557E9B"/>
            <w:vAlign w:val="center"/>
          </w:tcPr>
          <w:p w14:paraId="58BCB091" w14:textId="77777777" w:rsidR="00BE7D10" w:rsidRPr="00052784" w:rsidRDefault="00BE7D10" w:rsidP="00BE7D10">
            <w:pPr>
              <w:pStyle w:val="tabletexthd"/>
              <w:rPr>
                <w:lang w:eastAsia="en-GB"/>
              </w:rPr>
            </w:pPr>
            <w:r>
              <w:rPr>
                <w:lang w:eastAsia="en-GB"/>
              </w:rPr>
              <w:t>Performance criteria</w:t>
            </w:r>
          </w:p>
        </w:tc>
      </w:tr>
      <w:tr w:rsidR="00BE7D10" w:rsidRPr="00B25D0E" w14:paraId="5C24BE73" w14:textId="77777777" w:rsidTr="00BE7D10">
        <w:trPr>
          <w:trHeight w:val="430"/>
        </w:trPr>
        <w:tc>
          <w:tcPr>
            <w:tcW w:w="14283" w:type="dxa"/>
            <w:gridSpan w:val="2"/>
            <w:shd w:val="clear" w:color="auto" w:fill="auto"/>
            <w:vAlign w:val="center"/>
          </w:tcPr>
          <w:p w14:paraId="6744F981" w14:textId="77777777" w:rsidR="00BE7D10" w:rsidRPr="00905468" w:rsidRDefault="00BE7D10" w:rsidP="00BE7D10">
            <w:pPr>
              <w:pStyle w:val="text"/>
              <w:rPr>
                <w:lang w:eastAsia="en-GB"/>
              </w:rPr>
            </w:pPr>
            <w:r w:rsidRPr="00905468">
              <w:rPr>
                <w:rFonts w:cs="Arial"/>
                <w:i/>
                <w:iCs/>
                <w:color w:val="auto"/>
                <w:lang w:eastAsia="en-GB"/>
              </w:rPr>
              <w:t>You must be able to:</w:t>
            </w:r>
          </w:p>
        </w:tc>
      </w:tr>
      <w:tr w:rsidR="00BE7D10" w:rsidRPr="00052784" w14:paraId="3990E681" w14:textId="77777777" w:rsidTr="00E5133C">
        <w:trPr>
          <w:trHeight w:val="394"/>
        </w:trPr>
        <w:tc>
          <w:tcPr>
            <w:tcW w:w="598" w:type="dxa"/>
            <w:shd w:val="clear" w:color="auto" w:fill="ECF1F4"/>
          </w:tcPr>
          <w:p w14:paraId="08AB33E6" w14:textId="77777777" w:rsidR="00BE7D10" w:rsidRPr="00052784" w:rsidRDefault="00BE7D10" w:rsidP="00E5133C">
            <w:pPr>
              <w:pStyle w:val="text"/>
            </w:pPr>
            <w:r>
              <w:t>P1</w:t>
            </w:r>
          </w:p>
        </w:tc>
        <w:tc>
          <w:tcPr>
            <w:tcW w:w="13685" w:type="dxa"/>
          </w:tcPr>
          <w:p w14:paraId="2AF2A42C" w14:textId="77777777" w:rsidR="00BE7D10" w:rsidRPr="00FE36A3" w:rsidRDefault="00BE7D10" w:rsidP="00BE7D10">
            <w:r w:rsidRPr="00FE36A3">
              <w:t>maintain systems to record court documentation and the dates when individuals must appear in courts, in line with organisational requirements</w:t>
            </w:r>
          </w:p>
        </w:tc>
      </w:tr>
      <w:tr w:rsidR="00BE7D10" w:rsidRPr="00052784" w14:paraId="10DD3BF8" w14:textId="77777777" w:rsidTr="00E5133C">
        <w:trPr>
          <w:trHeight w:val="394"/>
        </w:trPr>
        <w:tc>
          <w:tcPr>
            <w:tcW w:w="598" w:type="dxa"/>
            <w:shd w:val="clear" w:color="auto" w:fill="ECF1F4"/>
          </w:tcPr>
          <w:p w14:paraId="06E7B763" w14:textId="77777777" w:rsidR="00BE7D10" w:rsidRPr="00052784" w:rsidRDefault="00BE7D10" w:rsidP="00E5133C">
            <w:pPr>
              <w:pStyle w:val="text"/>
            </w:pPr>
            <w:r>
              <w:t>P2</w:t>
            </w:r>
          </w:p>
        </w:tc>
        <w:tc>
          <w:tcPr>
            <w:tcW w:w="13685" w:type="dxa"/>
          </w:tcPr>
          <w:p w14:paraId="02730040" w14:textId="77777777" w:rsidR="00BE7D10" w:rsidRPr="00FE36A3" w:rsidRDefault="00BE7D10" w:rsidP="00BE7D10">
            <w:r w:rsidRPr="00FE36A3">
              <w:t>ensure court documentation is served on individuals in custody and record this, according to legal and organisational requirements</w:t>
            </w:r>
          </w:p>
        </w:tc>
      </w:tr>
      <w:tr w:rsidR="00BE7D10" w:rsidRPr="00052784" w14:paraId="55E7C195" w14:textId="77777777" w:rsidTr="00E5133C">
        <w:trPr>
          <w:trHeight w:val="394"/>
        </w:trPr>
        <w:tc>
          <w:tcPr>
            <w:tcW w:w="598" w:type="dxa"/>
            <w:shd w:val="clear" w:color="auto" w:fill="ECF1F4"/>
          </w:tcPr>
          <w:p w14:paraId="12524CBA" w14:textId="77777777" w:rsidR="00BE7D10" w:rsidRPr="00052784" w:rsidRDefault="00BE7D10" w:rsidP="00E5133C">
            <w:pPr>
              <w:pStyle w:val="text"/>
            </w:pPr>
            <w:r>
              <w:t>P3</w:t>
            </w:r>
          </w:p>
        </w:tc>
        <w:tc>
          <w:tcPr>
            <w:tcW w:w="13685" w:type="dxa"/>
          </w:tcPr>
          <w:p w14:paraId="7A562574" w14:textId="77777777" w:rsidR="00BE7D10" w:rsidRPr="00FE36A3" w:rsidRDefault="00BE7D10" w:rsidP="00BE7D10">
            <w:r w:rsidRPr="00FE36A3">
              <w:t>confirm with the courts which individuals are required to be produced on which day</w:t>
            </w:r>
          </w:p>
        </w:tc>
      </w:tr>
      <w:tr w:rsidR="00BE7D10" w:rsidRPr="00052784" w14:paraId="413FB00B" w14:textId="77777777" w:rsidTr="00E5133C">
        <w:trPr>
          <w:trHeight w:val="394"/>
        </w:trPr>
        <w:tc>
          <w:tcPr>
            <w:tcW w:w="598" w:type="dxa"/>
            <w:shd w:val="clear" w:color="auto" w:fill="ECF1F4"/>
          </w:tcPr>
          <w:p w14:paraId="36FA6771" w14:textId="77777777" w:rsidR="00BE7D10" w:rsidRPr="00052784" w:rsidRDefault="00BE7D10" w:rsidP="00E5133C">
            <w:pPr>
              <w:pStyle w:val="text"/>
            </w:pPr>
            <w:r>
              <w:t>P4</w:t>
            </w:r>
          </w:p>
        </w:tc>
        <w:tc>
          <w:tcPr>
            <w:tcW w:w="13685" w:type="dxa"/>
          </w:tcPr>
          <w:p w14:paraId="3F5F2C9F" w14:textId="77777777" w:rsidR="00BE7D10" w:rsidRPr="00FE36A3" w:rsidRDefault="00BE7D10" w:rsidP="00BE7D10">
            <w:r w:rsidRPr="00FE36A3">
              <w:t>identify whether the individuals could be released from court, or whether they must return to the establishment</w:t>
            </w:r>
          </w:p>
        </w:tc>
      </w:tr>
      <w:tr w:rsidR="00BE7D10" w:rsidRPr="00052784" w14:paraId="767CCD0B" w14:textId="77777777" w:rsidTr="00E5133C">
        <w:trPr>
          <w:trHeight w:val="394"/>
        </w:trPr>
        <w:tc>
          <w:tcPr>
            <w:tcW w:w="598" w:type="dxa"/>
            <w:shd w:val="clear" w:color="auto" w:fill="ECF1F4"/>
          </w:tcPr>
          <w:p w14:paraId="43517F7F" w14:textId="77777777" w:rsidR="00BE7D10" w:rsidRPr="00052784" w:rsidRDefault="00BE7D10" w:rsidP="00E5133C">
            <w:pPr>
              <w:pStyle w:val="text"/>
            </w:pPr>
            <w:r>
              <w:t>P5</w:t>
            </w:r>
          </w:p>
        </w:tc>
        <w:tc>
          <w:tcPr>
            <w:tcW w:w="13685" w:type="dxa"/>
          </w:tcPr>
          <w:p w14:paraId="2894FB63" w14:textId="77777777" w:rsidR="00BE7D10" w:rsidRDefault="00BE7D10" w:rsidP="00BE7D10">
            <w:r w:rsidRPr="00FE36A3">
              <w:t>update records promptly, if there are changes to the requirements of courts</w:t>
            </w:r>
          </w:p>
        </w:tc>
      </w:tr>
    </w:tbl>
    <w:p w14:paraId="2CD31529" w14:textId="77777777" w:rsidR="00BE7D10" w:rsidRDefault="00BE7D10" w:rsidP="00BE7D10"/>
    <w:p w14:paraId="38DF8A9B" w14:textId="77777777" w:rsidR="00BE7D10" w:rsidRDefault="00BE7D10" w:rsidP="00BE7D10">
      <w:pPr>
        <w:pStyle w:val="text"/>
      </w:pPr>
    </w:p>
    <w:p w14:paraId="72D52570" w14:textId="77777777" w:rsidR="00BE7D10" w:rsidRDefault="00BE7D10" w:rsidP="00BE7D10"/>
    <w:p w14:paraId="760A1E50" w14:textId="77777777" w:rsidR="00575C56" w:rsidRDefault="00575C56">
      <w:pPr>
        <w:spacing w:before="0" w:after="0" w:line="240" w:lineRule="auto"/>
        <w:rPr>
          <w:b/>
          <w:color w:val="557E9B"/>
          <w:sz w:val="36"/>
        </w:rPr>
      </w:pPr>
      <w:r>
        <w:rPr>
          <w:b/>
          <w:color w:val="557E9B"/>
          <w:sz w:val="36"/>
        </w:rP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575C56" w:rsidRPr="00052784" w14:paraId="307FFD13" w14:textId="77777777" w:rsidTr="0029785E">
        <w:trPr>
          <w:trHeight w:val="680"/>
        </w:trPr>
        <w:tc>
          <w:tcPr>
            <w:tcW w:w="14283" w:type="dxa"/>
            <w:gridSpan w:val="2"/>
            <w:shd w:val="clear" w:color="auto" w:fill="557E9B"/>
            <w:vAlign w:val="center"/>
          </w:tcPr>
          <w:p w14:paraId="7D39E12A" w14:textId="77777777" w:rsidR="00575C56" w:rsidRPr="00052784" w:rsidRDefault="00575C56" w:rsidP="0029785E">
            <w:pPr>
              <w:pStyle w:val="tabletexthd"/>
              <w:rPr>
                <w:lang w:eastAsia="en-GB"/>
              </w:rPr>
            </w:pPr>
            <w:r w:rsidRPr="00015210">
              <w:rPr>
                <w:lang w:eastAsia="en-GB"/>
              </w:rPr>
              <w:t xml:space="preserve">Additional </w:t>
            </w:r>
            <w:r w:rsidR="00097AE3">
              <w:rPr>
                <w:lang w:eastAsia="en-GB"/>
              </w:rPr>
              <w:t>i</w:t>
            </w:r>
            <w:r w:rsidRPr="00015210">
              <w:rPr>
                <w:lang w:eastAsia="en-GB"/>
              </w:rPr>
              <w:t>nformation</w:t>
            </w:r>
          </w:p>
        </w:tc>
      </w:tr>
      <w:tr w:rsidR="00575C56" w:rsidRPr="00FE36A3" w14:paraId="1095E734" w14:textId="77777777" w:rsidTr="00E5133C">
        <w:trPr>
          <w:trHeight w:val="394"/>
        </w:trPr>
        <w:tc>
          <w:tcPr>
            <w:tcW w:w="598" w:type="dxa"/>
            <w:shd w:val="clear" w:color="auto" w:fill="auto"/>
          </w:tcPr>
          <w:p w14:paraId="391C7C46" w14:textId="77777777" w:rsidR="00575C56" w:rsidRPr="00E5133C" w:rsidRDefault="00575C56" w:rsidP="00E5133C">
            <w:pPr>
              <w:pStyle w:val="text"/>
            </w:pPr>
            <w:r w:rsidRPr="00E5133C">
              <w:t>1</w:t>
            </w:r>
          </w:p>
        </w:tc>
        <w:tc>
          <w:tcPr>
            <w:tcW w:w="13685" w:type="dxa"/>
            <w:vAlign w:val="center"/>
          </w:tcPr>
          <w:p w14:paraId="14D85004" w14:textId="77777777" w:rsidR="00575C56" w:rsidRPr="00E5133C" w:rsidRDefault="00097AE3" w:rsidP="0029785E">
            <w:pPr>
              <w:pStyle w:val="Default"/>
              <w:rPr>
                <w:rFonts w:ascii="Verdana" w:hAnsi="Verdana"/>
                <w:sz w:val="20"/>
                <w:szCs w:val="20"/>
              </w:rPr>
            </w:pPr>
            <w:r w:rsidRPr="00E5133C">
              <w:rPr>
                <w:rFonts w:ascii="Verdana" w:hAnsi="Verdana"/>
                <w:sz w:val="20"/>
                <w:szCs w:val="20"/>
              </w:rPr>
              <w:t>s</w:t>
            </w:r>
            <w:r w:rsidR="00575C56" w:rsidRPr="00E5133C">
              <w:rPr>
                <w:rFonts w:ascii="Verdana" w:hAnsi="Verdana"/>
                <w:sz w:val="20"/>
                <w:szCs w:val="20"/>
              </w:rPr>
              <w:t>ystems</w:t>
            </w:r>
          </w:p>
          <w:p w14:paraId="498260FA" w14:textId="77777777" w:rsidR="00575C56" w:rsidRPr="00E5133C" w:rsidRDefault="00575C56" w:rsidP="0029785E">
            <w:pPr>
              <w:pStyle w:val="Default"/>
              <w:ind w:left="357"/>
              <w:rPr>
                <w:rFonts w:ascii="Verdana" w:hAnsi="Verdana"/>
                <w:sz w:val="20"/>
                <w:szCs w:val="20"/>
              </w:rPr>
            </w:pPr>
            <w:r w:rsidRPr="00E5133C">
              <w:rPr>
                <w:rFonts w:ascii="Verdana" w:hAnsi="Verdana"/>
                <w:sz w:val="20"/>
                <w:szCs w:val="20"/>
              </w:rPr>
              <w:t>1.1. manual</w:t>
            </w:r>
          </w:p>
          <w:p w14:paraId="29CF2127" w14:textId="77777777" w:rsidR="00575C56" w:rsidRPr="00E5133C" w:rsidRDefault="00575C56" w:rsidP="0029785E">
            <w:pPr>
              <w:pStyle w:val="Default"/>
              <w:ind w:left="357"/>
              <w:rPr>
                <w:rFonts w:ascii="Verdana" w:hAnsi="Verdana"/>
                <w:sz w:val="20"/>
                <w:szCs w:val="20"/>
              </w:rPr>
            </w:pPr>
            <w:r w:rsidRPr="00E5133C">
              <w:rPr>
                <w:rFonts w:ascii="Verdana" w:hAnsi="Verdana"/>
                <w:sz w:val="20"/>
                <w:szCs w:val="20"/>
              </w:rPr>
              <w:t>1.2. computerised</w:t>
            </w:r>
          </w:p>
          <w:p w14:paraId="0A378FD7" w14:textId="77777777" w:rsidR="00575C56" w:rsidRPr="00E5133C" w:rsidRDefault="00575C56" w:rsidP="0029785E">
            <w:pPr>
              <w:pStyle w:val="Default"/>
              <w:rPr>
                <w:rFonts w:ascii="Verdana" w:hAnsi="Verdana"/>
                <w:sz w:val="20"/>
                <w:szCs w:val="20"/>
              </w:rPr>
            </w:pPr>
          </w:p>
        </w:tc>
      </w:tr>
      <w:tr w:rsidR="00575C56" w:rsidRPr="00FE36A3" w14:paraId="557618C9" w14:textId="77777777" w:rsidTr="00E5133C">
        <w:trPr>
          <w:trHeight w:val="394"/>
        </w:trPr>
        <w:tc>
          <w:tcPr>
            <w:tcW w:w="598" w:type="dxa"/>
            <w:shd w:val="clear" w:color="auto" w:fill="auto"/>
          </w:tcPr>
          <w:p w14:paraId="61D35CED" w14:textId="77777777" w:rsidR="00575C56" w:rsidRPr="00E5133C" w:rsidRDefault="00575C56" w:rsidP="00E5133C">
            <w:pPr>
              <w:pStyle w:val="text"/>
            </w:pPr>
            <w:r w:rsidRPr="00E5133C">
              <w:t>2</w:t>
            </w:r>
          </w:p>
        </w:tc>
        <w:tc>
          <w:tcPr>
            <w:tcW w:w="13685" w:type="dxa"/>
            <w:vAlign w:val="center"/>
          </w:tcPr>
          <w:p w14:paraId="04A0E24B" w14:textId="77777777" w:rsidR="00575C56" w:rsidRPr="00E5133C" w:rsidRDefault="00097AE3" w:rsidP="0029785E">
            <w:pPr>
              <w:pStyle w:val="Default"/>
              <w:rPr>
                <w:rFonts w:ascii="Verdana" w:hAnsi="Verdana"/>
                <w:sz w:val="20"/>
                <w:szCs w:val="20"/>
              </w:rPr>
            </w:pPr>
            <w:r w:rsidRPr="00E5133C">
              <w:rPr>
                <w:rFonts w:ascii="Verdana" w:hAnsi="Verdana"/>
                <w:sz w:val="20"/>
                <w:szCs w:val="20"/>
              </w:rPr>
              <w:t>c</w:t>
            </w:r>
            <w:r w:rsidR="00575C56" w:rsidRPr="00E5133C">
              <w:rPr>
                <w:rFonts w:ascii="Verdana" w:hAnsi="Verdana"/>
                <w:sz w:val="20"/>
                <w:szCs w:val="20"/>
              </w:rPr>
              <w:t>ourts</w:t>
            </w:r>
          </w:p>
          <w:p w14:paraId="2B1603D4" w14:textId="77777777" w:rsidR="00575C56" w:rsidRPr="00E5133C" w:rsidRDefault="00575C56" w:rsidP="0029785E">
            <w:pPr>
              <w:pStyle w:val="Default"/>
              <w:ind w:left="357"/>
              <w:rPr>
                <w:rFonts w:ascii="Verdana" w:hAnsi="Verdana"/>
                <w:sz w:val="20"/>
                <w:szCs w:val="20"/>
              </w:rPr>
            </w:pPr>
            <w:r w:rsidRPr="00E5133C">
              <w:rPr>
                <w:rFonts w:ascii="Verdana" w:hAnsi="Verdana"/>
                <w:sz w:val="20"/>
                <w:szCs w:val="20"/>
              </w:rPr>
              <w:t>2.1. criminal</w:t>
            </w:r>
          </w:p>
          <w:p w14:paraId="069DB8C8" w14:textId="77777777" w:rsidR="00575C56" w:rsidRPr="00E5133C" w:rsidRDefault="00575C56" w:rsidP="0029785E">
            <w:pPr>
              <w:pStyle w:val="Default"/>
              <w:ind w:left="357"/>
              <w:rPr>
                <w:rFonts w:ascii="Verdana" w:hAnsi="Verdana"/>
                <w:sz w:val="20"/>
                <w:szCs w:val="20"/>
              </w:rPr>
            </w:pPr>
            <w:r w:rsidRPr="00E5133C">
              <w:rPr>
                <w:rFonts w:ascii="Verdana" w:hAnsi="Verdana"/>
                <w:sz w:val="20"/>
                <w:szCs w:val="20"/>
              </w:rPr>
              <w:t>2.2. civil</w:t>
            </w:r>
          </w:p>
          <w:p w14:paraId="6BC67F2F" w14:textId="77777777" w:rsidR="00575C56" w:rsidRPr="00E5133C" w:rsidRDefault="00575C56" w:rsidP="0029785E">
            <w:pPr>
              <w:pStyle w:val="Default"/>
              <w:ind w:left="357"/>
              <w:rPr>
                <w:rFonts w:ascii="Verdana" w:hAnsi="Verdana"/>
                <w:sz w:val="20"/>
                <w:szCs w:val="20"/>
              </w:rPr>
            </w:pPr>
            <w:r w:rsidRPr="00E5133C">
              <w:rPr>
                <w:rFonts w:ascii="Verdana" w:hAnsi="Verdana"/>
                <w:sz w:val="20"/>
                <w:szCs w:val="20"/>
              </w:rPr>
              <w:t>2.3. martial</w:t>
            </w:r>
          </w:p>
          <w:p w14:paraId="390A268F" w14:textId="77777777" w:rsidR="00575C56" w:rsidRPr="00E5133C" w:rsidRDefault="00575C56" w:rsidP="0029785E">
            <w:pPr>
              <w:pStyle w:val="Default"/>
              <w:rPr>
                <w:rFonts w:ascii="Verdana" w:hAnsi="Verdana"/>
                <w:sz w:val="20"/>
                <w:szCs w:val="20"/>
              </w:rPr>
            </w:pPr>
          </w:p>
        </w:tc>
      </w:tr>
    </w:tbl>
    <w:p w14:paraId="2EA1B2E2" w14:textId="77777777" w:rsidR="00575C56" w:rsidRDefault="00575C56">
      <w:pPr>
        <w:spacing w:before="0" w:after="0" w:line="240" w:lineRule="auto"/>
        <w:rPr>
          <w:b/>
          <w:color w:val="557E9B"/>
          <w:sz w:val="36"/>
        </w:rPr>
      </w:pPr>
      <w:r>
        <w:rPr>
          <w:b/>
          <w:color w:val="557E9B"/>
          <w:sz w:val="36"/>
        </w:rPr>
        <w:br w:type="page"/>
      </w:r>
    </w:p>
    <w:p w14:paraId="0C58561B" w14:textId="77777777" w:rsidR="00BE7D10" w:rsidRDefault="00BE7D10">
      <w:pPr>
        <w:spacing w:before="0" w:after="0" w:line="240" w:lineRule="auto"/>
        <w:rPr>
          <w:b/>
          <w:color w:val="557E9B"/>
          <w:sz w:val="36"/>
        </w:rPr>
        <w:sectPr w:rsidR="00BE7D10" w:rsidSect="00BE7D10">
          <w:pgSz w:w="16840" w:h="11907" w:orient="landscape" w:code="9"/>
          <w:pgMar w:top="1701" w:right="1247" w:bottom="1701" w:left="1247" w:header="720" w:footer="482" w:gutter="0"/>
          <w:cols w:space="720"/>
        </w:sectPr>
      </w:pPr>
    </w:p>
    <w:p w14:paraId="33EC00A8" w14:textId="77777777" w:rsidR="004718A0" w:rsidRDefault="004718A0">
      <w:pPr>
        <w:spacing w:before="0" w:after="0" w:line="240" w:lineRule="auto"/>
        <w:rPr>
          <w:b/>
          <w:color w:val="557E9B"/>
          <w:sz w:val="36"/>
        </w:rPr>
      </w:pPr>
    </w:p>
    <w:p w14:paraId="7FE2055E" w14:textId="77777777" w:rsidR="00BE7D10" w:rsidRPr="002A4AA0" w:rsidRDefault="00BE7D10" w:rsidP="00BE7D10">
      <w:pPr>
        <w:pStyle w:val="Unittitle"/>
      </w:pPr>
      <w:bookmarkStart w:id="344" w:name="_Toc435785175"/>
      <w:r w:rsidRPr="001158F6">
        <w:t>Unit</w:t>
      </w:r>
      <w:r w:rsidRPr="002A4AA0">
        <w:t xml:space="preserve"> </w:t>
      </w:r>
      <w:r>
        <w:t>100</w:t>
      </w:r>
      <w:r w:rsidRPr="002A4AA0">
        <w:t>:</w:t>
      </w:r>
      <w:r w:rsidRPr="002A4AA0">
        <w:tab/>
      </w:r>
      <w:r>
        <w:t>Contribute to Maintaining Security and Protecting Individuals’ Rights in the Custodial Environment</w:t>
      </w:r>
      <w:bookmarkEnd w:id="344"/>
    </w:p>
    <w:p w14:paraId="1CF4ED46" w14:textId="77777777" w:rsidR="00BE7D10" w:rsidRPr="001158F6" w:rsidRDefault="00BE7D10" w:rsidP="00BE7D10">
      <w:pPr>
        <w:pStyle w:val="Unitinfo"/>
      </w:pPr>
      <w:r>
        <w:t>Unit</w:t>
      </w:r>
      <w:r w:rsidRPr="001158F6">
        <w:t xml:space="preserve"> </w:t>
      </w:r>
      <w:r>
        <w:t>code</w:t>
      </w:r>
      <w:r w:rsidRPr="001158F6">
        <w:t>:</w:t>
      </w:r>
      <w:r w:rsidRPr="001158F6">
        <w:tab/>
      </w:r>
      <w:r w:rsidRPr="00E03E7E">
        <w:t>SFJCHCC069</w:t>
      </w:r>
    </w:p>
    <w:p w14:paraId="7B3F4F4C" w14:textId="77777777" w:rsidR="00BE7D10" w:rsidRPr="001158F6" w:rsidRDefault="00BE7D10" w:rsidP="00BE7D10">
      <w:pPr>
        <w:pStyle w:val="Unitinfo"/>
      </w:pPr>
      <w:r>
        <w:t>SCQF</w:t>
      </w:r>
      <w:r w:rsidRPr="001158F6">
        <w:t xml:space="preserve"> level:</w:t>
      </w:r>
      <w:r w:rsidRPr="001158F6">
        <w:tab/>
      </w:r>
      <w:r>
        <w:t>6</w:t>
      </w:r>
    </w:p>
    <w:p w14:paraId="46D211A4" w14:textId="77777777" w:rsidR="00BE7D10" w:rsidRPr="001158F6" w:rsidRDefault="00BE7D10" w:rsidP="00BE7D10">
      <w:pPr>
        <w:pStyle w:val="Unitinfo"/>
      </w:pPr>
      <w:r w:rsidRPr="001158F6">
        <w:t xml:space="preserve">Credit </w:t>
      </w:r>
      <w:r>
        <w:t>points</w:t>
      </w:r>
      <w:r w:rsidRPr="001158F6">
        <w:t>:</w:t>
      </w:r>
      <w:r w:rsidRPr="001158F6">
        <w:tab/>
      </w:r>
      <w:r>
        <w:t>6</w:t>
      </w:r>
    </w:p>
    <w:p w14:paraId="03FBA450" w14:textId="77777777" w:rsidR="00BE7D10" w:rsidRPr="001D2005" w:rsidRDefault="00BE7D10" w:rsidP="00BE7D10">
      <w:pPr>
        <w:pStyle w:val="Unitinfo"/>
        <w:pBdr>
          <w:bottom w:val="single" w:sz="4" w:space="2" w:color="557E9B"/>
        </w:pBdr>
      </w:pPr>
    </w:p>
    <w:p w14:paraId="67DB3B78" w14:textId="77777777" w:rsidR="00BE7D10" w:rsidRDefault="00BE7D10" w:rsidP="00BE7D10">
      <w:pPr>
        <w:pStyle w:val="HeadA"/>
      </w:pPr>
      <w:r w:rsidRPr="00484EB6">
        <w:t>Unit summary</w:t>
      </w:r>
    </w:p>
    <w:p w14:paraId="60856374" w14:textId="77777777" w:rsidR="00BE7D10" w:rsidRDefault="00BE7D10" w:rsidP="00BE7D10">
      <w:pPr>
        <w:pStyle w:val="HeadA"/>
        <w:spacing w:before="0" w:after="0" w:line="240" w:lineRule="auto"/>
        <w:rPr>
          <w:b w:val="0"/>
          <w:color w:val="000000"/>
          <w:sz w:val="20"/>
        </w:rPr>
      </w:pPr>
      <w:r w:rsidRPr="00E03E7E">
        <w:rPr>
          <w:b w:val="0"/>
          <w:color w:val="000000"/>
          <w:sz w:val="20"/>
        </w:rPr>
        <w:t xml:space="preserve">This unit is about taking precautions to prevent breaches of security in the custodial environment, protecting the rights of individuals and promoting anti-discriminatory practice. </w:t>
      </w:r>
      <w:r w:rsidR="006E779B">
        <w:rPr>
          <w:b w:val="0"/>
          <w:color w:val="000000"/>
          <w:sz w:val="20"/>
        </w:rPr>
        <w:t>‘</w:t>
      </w:r>
      <w:r w:rsidRPr="00E03E7E">
        <w:rPr>
          <w:b w:val="0"/>
          <w:color w:val="000000"/>
          <w:sz w:val="20"/>
        </w:rPr>
        <w:t>Individuals</w:t>
      </w:r>
      <w:r w:rsidR="006E779B">
        <w:rPr>
          <w:b w:val="0"/>
          <w:color w:val="000000"/>
          <w:sz w:val="20"/>
        </w:rPr>
        <w:t>’</w:t>
      </w:r>
      <w:r w:rsidRPr="00E03E7E">
        <w:rPr>
          <w:b w:val="0"/>
          <w:color w:val="000000"/>
          <w:sz w:val="20"/>
        </w:rPr>
        <w:t xml:space="preserve"> refers to anyone in the custodial environment and includes fellow workers, individuals in custody and visitors.</w:t>
      </w:r>
    </w:p>
    <w:p w14:paraId="78453274" w14:textId="77777777" w:rsidR="00BE7D10" w:rsidRPr="00E03E7E" w:rsidRDefault="00BE7D10" w:rsidP="00BE7D10">
      <w:pPr>
        <w:pStyle w:val="text"/>
        <w:spacing w:line="240" w:lineRule="auto"/>
      </w:pPr>
    </w:p>
    <w:p w14:paraId="11AD79C4" w14:textId="77777777" w:rsidR="00BE7D10" w:rsidRDefault="00BE7D10" w:rsidP="00BE7D10">
      <w:pPr>
        <w:pStyle w:val="HeadA"/>
        <w:spacing w:before="0" w:after="0" w:line="240" w:lineRule="auto"/>
        <w:rPr>
          <w:b w:val="0"/>
          <w:color w:val="000000"/>
          <w:sz w:val="20"/>
        </w:rPr>
      </w:pPr>
      <w:r w:rsidRPr="00E03E7E">
        <w:rPr>
          <w:b w:val="0"/>
          <w:color w:val="000000"/>
          <w:sz w:val="20"/>
        </w:rPr>
        <w:t>This unit underpins all the work carried out by administrative and support staff in custodial environments. Competence is unlikely to be proved through a one-off assessment; evidence of competent performance in this unit will need to be gathered over an extended period.</w:t>
      </w:r>
    </w:p>
    <w:p w14:paraId="4724FDCA" w14:textId="77777777" w:rsidR="00BE7D10" w:rsidRDefault="00BE7D10" w:rsidP="00BE7D10">
      <w:pPr>
        <w:pStyle w:val="HeadA"/>
      </w:pPr>
      <w:r>
        <w:t>Unit assessment requirements</w:t>
      </w:r>
    </w:p>
    <w:p w14:paraId="712900F3" w14:textId="77777777" w:rsidR="00BE7D10" w:rsidRDefault="00BE7D10" w:rsidP="00BE7D10">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E5133C">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D1670EC" w14:textId="77777777" w:rsidR="001A5639" w:rsidRDefault="001A5639" w:rsidP="001A5639">
      <w:pPr>
        <w:pStyle w:val="HeadA"/>
        <w:spacing w:before="0" w:after="0" w:line="260" w:lineRule="atLeast"/>
      </w:pPr>
    </w:p>
    <w:p w14:paraId="70F6F74E" w14:textId="77777777" w:rsidR="001A5639" w:rsidRDefault="001A5639" w:rsidP="001A5639">
      <w:pPr>
        <w:pStyle w:val="HeadA"/>
        <w:spacing w:before="0" w:after="0" w:line="260" w:lineRule="atLeast"/>
      </w:pPr>
      <w:r w:rsidRPr="00BE24F9">
        <w:t xml:space="preserve">Target </w:t>
      </w:r>
      <w:r w:rsidR="00FF6178">
        <w:t>g</w:t>
      </w:r>
      <w:r w:rsidRPr="00BE24F9">
        <w:t xml:space="preserve">roup </w:t>
      </w:r>
    </w:p>
    <w:p w14:paraId="4D7A68EA" w14:textId="77777777" w:rsidR="001A5639" w:rsidRPr="00E5133C" w:rsidRDefault="001A5639" w:rsidP="001A5639">
      <w:pPr>
        <w:pStyle w:val="HeadA"/>
        <w:spacing w:before="0" w:after="0" w:line="260" w:lineRule="atLeast"/>
        <w:rPr>
          <w:sz w:val="20"/>
        </w:rPr>
      </w:pPr>
      <w:r w:rsidRPr="00E5133C">
        <w:rPr>
          <w:rFonts w:cs="Arial"/>
          <w:b w:val="0"/>
          <w:color w:val="000000"/>
          <w:sz w:val="20"/>
          <w:lang w:eastAsia="en-GB"/>
        </w:rPr>
        <w:t>This unit applies to all those working in a custodial environment who do not have unsupervised direct contact with individuals in custody.</w:t>
      </w:r>
    </w:p>
    <w:p w14:paraId="6C17C354" w14:textId="77777777" w:rsidR="00BE7D10" w:rsidRDefault="00BE7D10" w:rsidP="00BE7D10">
      <w:pPr>
        <w:pStyle w:val="HeadA"/>
      </w:pPr>
      <w:r w:rsidRPr="00DE5991">
        <w:t>Terminology</w:t>
      </w:r>
    </w:p>
    <w:p w14:paraId="66AD640D" w14:textId="77777777" w:rsidR="00BE7D10" w:rsidRPr="00AC4ADE" w:rsidRDefault="00BE7D10" w:rsidP="00BE7D10">
      <w:pPr>
        <w:pStyle w:val="text"/>
        <w:rPr>
          <w:highlight w:val="cyan"/>
        </w:rPr>
      </w:pPr>
      <w:r w:rsidRPr="00E03E7E">
        <w:t>Contribute, maintaining, security, protecting, individuals’, rights, custodial, environment</w:t>
      </w:r>
    </w:p>
    <w:p w14:paraId="24E42E5A" w14:textId="77777777" w:rsidR="00BE7D10" w:rsidRDefault="00BE7D10" w:rsidP="00BE7D10">
      <w:pPr>
        <w:pStyle w:val="text"/>
        <w:rPr>
          <w:highlight w:val="cyan"/>
        </w:rPr>
        <w:sectPr w:rsidR="00BE7D10" w:rsidSect="00C31649">
          <w:headerReference w:type="even" r:id="rId322"/>
          <w:headerReference w:type="default" r:id="rId323"/>
          <w:footerReference w:type="even" r:id="rId324"/>
          <w:pgSz w:w="11907" w:h="16840" w:code="9"/>
          <w:pgMar w:top="1247" w:right="1701" w:bottom="1247" w:left="1701" w:header="720" w:footer="482" w:gutter="0"/>
          <w:cols w:space="720"/>
        </w:sectPr>
      </w:pPr>
    </w:p>
    <w:p w14:paraId="60D2EE30" w14:textId="77777777" w:rsidR="00BE7D10" w:rsidRPr="00052784" w:rsidRDefault="00BE7D10" w:rsidP="00BE7D10">
      <w:pPr>
        <w:pStyle w:val="hb3"/>
      </w:pPr>
      <w:r>
        <w:t>Assessment outcomes and standards</w:t>
      </w:r>
    </w:p>
    <w:p w14:paraId="170889D2" w14:textId="77777777" w:rsidR="00BE7D10" w:rsidRPr="00AE31DC" w:rsidRDefault="00BE7D10" w:rsidP="00BE7D1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3D9C03B9" w14:textId="77777777" w:rsidR="00BE7D10" w:rsidRPr="00052784" w:rsidRDefault="00BE7D10" w:rsidP="00BE7D1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817"/>
        <w:gridCol w:w="13466"/>
      </w:tblGrid>
      <w:tr w:rsidR="00BE7D10" w:rsidRPr="00052784" w14:paraId="47D7F11A" w14:textId="77777777" w:rsidTr="00BE7D10">
        <w:trPr>
          <w:trHeight w:val="680"/>
        </w:trPr>
        <w:tc>
          <w:tcPr>
            <w:tcW w:w="14283" w:type="dxa"/>
            <w:gridSpan w:val="2"/>
            <w:shd w:val="clear" w:color="auto" w:fill="557E9B"/>
            <w:vAlign w:val="center"/>
          </w:tcPr>
          <w:p w14:paraId="2547A028" w14:textId="77777777" w:rsidR="00BE7D10" w:rsidRPr="00052784" w:rsidRDefault="00BE7D10" w:rsidP="00BE7D10">
            <w:pPr>
              <w:pStyle w:val="tabletexthd"/>
              <w:rPr>
                <w:lang w:eastAsia="en-GB"/>
              </w:rPr>
            </w:pPr>
            <w:r>
              <w:rPr>
                <w:lang w:eastAsia="en-GB"/>
              </w:rPr>
              <w:t>Knowledge and understanding</w:t>
            </w:r>
          </w:p>
        </w:tc>
      </w:tr>
      <w:tr w:rsidR="00BE7D10" w:rsidRPr="00052784" w14:paraId="11F79313" w14:textId="77777777" w:rsidTr="00BE7D10">
        <w:trPr>
          <w:trHeight w:val="489"/>
        </w:trPr>
        <w:tc>
          <w:tcPr>
            <w:tcW w:w="14283" w:type="dxa"/>
            <w:gridSpan w:val="2"/>
            <w:shd w:val="clear" w:color="auto" w:fill="auto"/>
            <w:vAlign w:val="center"/>
          </w:tcPr>
          <w:p w14:paraId="424952BA" w14:textId="77777777" w:rsidR="00BE7D10" w:rsidRPr="00F47688" w:rsidRDefault="00BE7D10" w:rsidP="00BE7D10">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BE7D10" w:rsidRPr="00052784" w14:paraId="7B854F07" w14:textId="77777777" w:rsidTr="00E5133C">
        <w:trPr>
          <w:trHeight w:val="394"/>
        </w:trPr>
        <w:tc>
          <w:tcPr>
            <w:tcW w:w="817" w:type="dxa"/>
            <w:shd w:val="clear" w:color="auto" w:fill="ECF1F4"/>
          </w:tcPr>
          <w:p w14:paraId="61D1E9C9" w14:textId="77777777" w:rsidR="00BE7D10" w:rsidRPr="00C2078B" w:rsidRDefault="00BE7D10" w:rsidP="00E5133C">
            <w:pPr>
              <w:pStyle w:val="text"/>
            </w:pPr>
            <w:r w:rsidRPr="00C2078B">
              <w:t>K1</w:t>
            </w:r>
          </w:p>
        </w:tc>
        <w:tc>
          <w:tcPr>
            <w:tcW w:w="13466" w:type="dxa"/>
          </w:tcPr>
          <w:p w14:paraId="4D02B277" w14:textId="77777777" w:rsidR="00BE7D10" w:rsidRPr="00F0055D" w:rsidRDefault="00BE7D10" w:rsidP="006E779B">
            <w:r w:rsidRPr="00F0055D">
              <w:t>current, relevant legislation, policies, procedures, codes of practice and practice advice for contributing to maintaining security and protecting individuals</w:t>
            </w:r>
            <w:r w:rsidR="006E779B">
              <w:t>’</w:t>
            </w:r>
            <w:r w:rsidRPr="00F0055D">
              <w:t xml:space="preserve"> rights in the custodial environment</w:t>
            </w:r>
          </w:p>
        </w:tc>
      </w:tr>
      <w:tr w:rsidR="00BE7D10" w:rsidRPr="00052784" w14:paraId="75420DC7" w14:textId="77777777" w:rsidTr="00E5133C">
        <w:trPr>
          <w:trHeight w:val="394"/>
        </w:trPr>
        <w:tc>
          <w:tcPr>
            <w:tcW w:w="817" w:type="dxa"/>
            <w:shd w:val="clear" w:color="auto" w:fill="ECF1F4"/>
          </w:tcPr>
          <w:p w14:paraId="4435AA8A" w14:textId="77777777" w:rsidR="00BE7D10" w:rsidRPr="00C2078B" w:rsidRDefault="00BE7D10" w:rsidP="00E5133C">
            <w:pPr>
              <w:pStyle w:val="text"/>
            </w:pPr>
            <w:r w:rsidRPr="00C2078B">
              <w:rPr>
                <w:rFonts w:cs="Arial"/>
                <w:lang w:eastAsia="en-GB"/>
              </w:rPr>
              <w:t>K2</w:t>
            </w:r>
          </w:p>
        </w:tc>
        <w:tc>
          <w:tcPr>
            <w:tcW w:w="13466" w:type="dxa"/>
          </w:tcPr>
          <w:p w14:paraId="59DC58A8" w14:textId="77777777" w:rsidR="00BE7D10" w:rsidRPr="00F0055D" w:rsidRDefault="00BE7D10" w:rsidP="00BE7D10">
            <w:r w:rsidRPr="00F0055D">
              <w:t>current, relevant legislation and organisational requirements in relation to race, diversity and human rights</w:t>
            </w:r>
          </w:p>
        </w:tc>
      </w:tr>
      <w:tr w:rsidR="00BE7D10" w:rsidRPr="00052784" w14:paraId="45B7A62E" w14:textId="77777777" w:rsidTr="00E5133C">
        <w:trPr>
          <w:trHeight w:val="394"/>
        </w:trPr>
        <w:tc>
          <w:tcPr>
            <w:tcW w:w="817" w:type="dxa"/>
            <w:shd w:val="clear" w:color="auto" w:fill="ECF1F4"/>
          </w:tcPr>
          <w:p w14:paraId="021788F4" w14:textId="77777777" w:rsidR="00BE7D10" w:rsidRPr="00C2078B" w:rsidRDefault="00BE7D10" w:rsidP="00E5133C">
            <w:pPr>
              <w:pStyle w:val="text"/>
            </w:pPr>
            <w:r w:rsidRPr="00C2078B">
              <w:rPr>
                <w:rFonts w:cs="Arial"/>
                <w:lang w:eastAsia="en-GB"/>
              </w:rPr>
              <w:t>K3</w:t>
            </w:r>
          </w:p>
        </w:tc>
        <w:tc>
          <w:tcPr>
            <w:tcW w:w="13466" w:type="dxa"/>
          </w:tcPr>
          <w:p w14:paraId="5BED9D47" w14:textId="77777777" w:rsidR="00BE7D10" w:rsidRPr="00F0055D" w:rsidRDefault="00BE7D10" w:rsidP="00BE7D10">
            <w:r w:rsidRPr="00F0055D">
              <w:t>current, relevant legislation and organisational requirements in relation to health and safety</w:t>
            </w:r>
          </w:p>
        </w:tc>
      </w:tr>
      <w:tr w:rsidR="00BE7D10" w:rsidRPr="00052784" w14:paraId="4E684E90" w14:textId="77777777" w:rsidTr="00E5133C">
        <w:trPr>
          <w:trHeight w:val="394"/>
        </w:trPr>
        <w:tc>
          <w:tcPr>
            <w:tcW w:w="817" w:type="dxa"/>
            <w:shd w:val="clear" w:color="auto" w:fill="ECF1F4"/>
          </w:tcPr>
          <w:p w14:paraId="316F0715" w14:textId="77777777" w:rsidR="00BE7D10" w:rsidRPr="00C2078B" w:rsidRDefault="00BE7D10" w:rsidP="00E5133C">
            <w:pPr>
              <w:pStyle w:val="text"/>
            </w:pPr>
            <w:r w:rsidRPr="00C2078B">
              <w:rPr>
                <w:rFonts w:cs="Arial"/>
                <w:lang w:eastAsia="en-GB"/>
              </w:rPr>
              <w:t>K4</w:t>
            </w:r>
          </w:p>
        </w:tc>
        <w:tc>
          <w:tcPr>
            <w:tcW w:w="13466" w:type="dxa"/>
          </w:tcPr>
          <w:p w14:paraId="0B6F7857" w14:textId="77777777" w:rsidR="00BE7D10" w:rsidRPr="00F0055D" w:rsidRDefault="00BE7D10" w:rsidP="00BE7D10">
            <w:r w:rsidRPr="00F0055D">
              <w:t>the principles and standards of security awareness appropriate to your role and how to apply them</w:t>
            </w:r>
          </w:p>
        </w:tc>
      </w:tr>
      <w:tr w:rsidR="00BE7D10" w:rsidRPr="00052784" w14:paraId="5E0F0B5E" w14:textId="77777777" w:rsidTr="00E5133C">
        <w:trPr>
          <w:trHeight w:val="394"/>
        </w:trPr>
        <w:tc>
          <w:tcPr>
            <w:tcW w:w="817" w:type="dxa"/>
            <w:shd w:val="clear" w:color="auto" w:fill="ECF1F4"/>
          </w:tcPr>
          <w:p w14:paraId="129AC38E" w14:textId="77777777" w:rsidR="00BE7D10" w:rsidRPr="00C2078B" w:rsidRDefault="00BE7D10" w:rsidP="00E5133C">
            <w:pPr>
              <w:pStyle w:val="text"/>
            </w:pPr>
            <w:r w:rsidRPr="00C2078B">
              <w:rPr>
                <w:rFonts w:cs="Arial"/>
                <w:lang w:eastAsia="en-GB"/>
              </w:rPr>
              <w:t>K5</w:t>
            </w:r>
          </w:p>
        </w:tc>
        <w:tc>
          <w:tcPr>
            <w:tcW w:w="13466" w:type="dxa"/>
          </w:tcPr>
          <w:p w14:paraId="564CDEE0" w14:textId="77777777" w:rsidR="00BE7D10" w:rsidRPr="00F0055D" w:rsidRDefault="00BE7D10" w:rsidP="00BE7D10">
            <w:r w:rsidRPr="00F0055D">
              <w:t>the importance of security awareness and how it is relevant to your job</w:t>
            </w:r>
          </w:p>
        </w:tc>
      </w:tr>
      <w:tr w:rsidR="00BE7D10" w:rsidRPr="00052784" w14:paraId="350019DD" w14:textId="77777777" w:rsidTr="00E5133C">
        <w:trPr>
          <w:trHeight w:val="394"/>
        </w:trPr>
        <w:tc>
          <w:tcPr>
            <w:tcW w:w="817" w:type="dxa"/>
            <w:shd w:val="clear" w:color="auto" w:fill="ECF1F4"/>
          </w:tcPr>
          <w:p w14:paraId="023406BE" w14:textId="77777777" w:rsidR="00BE7D10" w:rsidRPr="00C2078B" w:rsidRDefault="00BE7D10" w:rsidP="00E5133C">
            <w:pPr>
              <w:pStyle w:val="text"/>
            </w:pPr>
            <w:r w:rsidRPr="00C2078B">
              <w:rPr>
                <w:rFonts w:cs="Arial"/>
                <w:lang w:eastAsia="en-GB"/>
              </w:rPr>
              <w:t>K6</w:t>
            </w:r>
          </w:p>
        </w:tc>
        <w:tc>
          <w:tcPr>
            <w:tcW w:w="13466" w:type="dxa"/>
          </w:tcPr>
          <w:p w14:paraId="20F36897" w14:textId="77777777" w:rsidR="00BE7D10" w:rsidRPr="00F0055D" w:rsidRDefault="00BE7D10" w:rsidP="00BE7D10">
            <w:r w:rsidRPr="00F0055D">
              <w:t>appropriate steps to take to maintain the security of the organisation's property</w:t>
            </w:r>
          </w:p>
        </w:tc>
      </w:tr>
      <w:tr w:rsidR="00BE7D10" w:rsidRPr="00052784" w14:paraId="1CF9D701" w14:textId="77777777" w:rsidTr="00E5133C">
        <w:trPr>
          <w:trHeight w:val="394"/>
        </w:trPr>
        <w:tc>
          <w:tcPr>
            <w:tcW w:w="817" w:type="dxa"/>
            <w:shd w:val="clear" w:color="auto" w:fill="ECF1F4"/>
          </w:tcPr>
          <w:p w14:paraId="5FECF5D2" w14:textId="77777777" w:rsidR="00BE7D10" w:rsidRPr="00C2078B" w:rsidRDefault="00BE7D10" w:rsidP="00E5133C">
            <w:pPr>
              <w:pStyle w:val="text"/>
            </w:pPr>
            <w:r w:rsidRPr="00C2078B">
              <w:rPr>
                <w:rFonts w:cs="Arial"/>
                <w:lang w:eastAsia="en-GB"/>
              </w:rPr>
              <w:t>K7</w:t>
            </w:r>
          </w:p>
        </w:tc>
        <w:tc>
          <w:tcPr>
            <w:tcW w:w="13466" w:type="dxa"/>
          </w:tcPr>
          <w:p w14:paraId="209F5E85" w14:textId="77777777" w:rsidR="00BE7D10" w:rsidRPr="00F0055D" w:rsidRDefault="00BE7D10" w:rsidP="00BE7D10">
            <w:r w:rsidRPr="00F0055D">
              <w:t>the types of potential breaches to restrictions on individuals' liberty</w:t>
            </w:r>
          </w:p>
        </w:tc>
      </w:tr>
      <w:tr w:rsidR="00BE7D10" w:rsidRPr="00052784" w14:paraId="58F953BA" w14:textId="77777777" w:rsidTr="00E5133C">
        <w:trPr>
          <w:trHeight w:val="394"/>
        </w:trPr>
        <w:tc>
          <w:tcPr>
            <w:tcW w:w="817" w:type="dxa"/>
            <w:shd w:val="clear" w:color="auto" w:fill="ECF1F4"/>
          </w:tcPr>
          <w:p w14:paraId="37BA0E2A" w14:textId="77777777" w:rsidR="00BE7D10" w:rsidRPr="00C2078B" w:rsidRDefault="00BE7D10" w:rsidP="00E5133C">
            <w:pPr>
              <w:pStyle w:val="text"/>
            </w:pPr>
            <w:r w:rsidRPr="00C2078B">
              <w:rPr>
                <w:rFonts w:cs="Arial"/>
                <w:lang w:eastAsia="en-GB"/>
              </w:rPr>
              <w:t>K8</w:t>
            </w:r>
          </w:p>
        </w:tc>
        <w:tc>
          <w:tcPr>
            <w:tcW w:w="13466" w:type="dxa"/>
          </w:tcPr>
          <w:p w14:paraId="77BE4210" w14:textId="77777777" w:rsidR="00BE7D10" w:rsidRPr="00F0055D" w:rsidRDefault="00BE7D10" w:rsidP="006E779B">
            <w:r w:rsidRPr="00F0055D">
              <w:t>the types of information that will help other people to maintain control and restrictions on individuals</w:t>
            </w:r>
            <w:r w:rsidR="006E779B">
              <w:t>’</w:t>
            </w:r>
            <w:r w:rsidRPr="00F0055D">
              <w:t xml:space="preserve"> liberty</w:t>
            </w:r>
          </w:p>
        </w:tc>
      </w:tr>
      <w:tr w:rsidR="00BE7D10" w:rsidRPr="00052784" w14:paraId="0ABE4478" w14:textId="77777777" w:rsidTr="00E5133C">
        <w:trPr>
          <w:trHeight w:val="394"/>
        </w:trPr>
        <w:tc>
          <w:tcPr>
            <w:tcW w:w="817" w:type="dxa"/>
            <w:shd w:val="clear" w:color="auto" w:fill="ECF1F4"/>
          </w:tcPr>
          <w:p w14:paraId="700DE068" w14:textId="77777777" w:rsidR="00BE7D10" w:rsidRPr="00C2078B" w:rsidRDefault="00BE7D10" w:rsidP="00E5133C">
            <w:pPr>
              <w:pStyle w:val="text"/>
              <w:rPr>
                <w:rFonts w:cs="Arial"/>
                <w:lang w:eastAsia="en-GB"/>
              </w:rPr>
            </w:pPr>
            <w:r>
              <w:rPr>
                <w:rFonts w:cs="Arial"/>
                <w:lang w:eastAsia="en-GB"/>
              </w:rPr>
              <w:t>K9</w:t>
            </w:r>
          </w:p>
        </w:tc>
        <w:tc>
          <w:tcPr>
            <w:tcW w:w="13466" w:type="dxa"/>
          </w:tcPr>
          <w:p w14:paraId="5F66EDD1" w14:textId="77777777" w:rsidR="00BE7D10" w:rsidRPr="00F0055D" w:rsidRDefault="006E779B" w:rsidP="006E779B">
            <w:r w:rsidRPr="00F0055D">
              <w:t>I</w:t>
            </w:r>
            <w:r w:rsidR="00BE7D10" w:rsidRPr="00F0055D">
              <w:t>ndividuals' rights conferred by law and by your organisation</w:t>
            </w:r>
          </w:p>
        </w:tc>
      </w:tr>
      <w:tr w:rsidR="00BE7D10" w:rsidRPr="00052784" w14:paraId="01F8729F" w14:textId="77777777" w:rsidTr="00E5133C">
        <w:trPr>
          <w:trHeight w:val="394"/>
        </w:trPr>
        <w:tc>
          <w:tcPr>
            <w:tcW w:w="817" w:type="dxa"/>
            <w:shd w:val="clear" w:color="auto" w:fill="ECF1F4"/>
          </w:tcPr>
          <w:p w14:paraId="40556564" w14:textId="77777777" w:rsidR="00BE7D10" w:rsidRPr="00C2078B" w:rsidRDefault="00BE7D10" w:rsidP="00E5133C">
            <w:pPr>
              <w:pStyle w:val="text"/>
              <w:rPr>
                <w:rFonts w:cs="Arial"/>
                <w:lang w:eastAsia="en-GB"/>
              </w:rPr>
            </w:pPr>
            <w:r>
              <w:rPr>
                <w:rFonts w:cs="Arial"/>
                <w:lang w:eastAsia="en-GB"/>
              </w:rPr>
              <w:t>K10</w:t>
            </w:r>
          </w:p>
        </w:tc>
        <w:tc>
          <w:tcPr>
            <w:tcW w:w="13466" w:type="dxa"/>
          </w:tcPr>
          <w:p w14:paraId="271F9734" w14:textId="77777777" w:rsidR="00BE7D10" w:rsidRPr="00F0055D" w:rsidRDefault="00BE7D10" w:rsidP="00BE7D10">
            <w:r w:rsidRPr="00F0055D">
              <w:t>relevant legal requirements</w:t>
            </w:r>
          </w:p>
        </w:tc>
      </w:tr>
      <w:tr w:rsidR="00BE7D10" w:rsidRPr="00052784" w14:paraId="4DC815C5" w14:textId="77777777" w:rsidTr="00E5133C">
        <w:trPr>
          <w:trHeight w:val="394"/>
        </w:trPr>
        <w:tc>
          <w:tcPr>
            <w:tcW w:w="817" w:type="dxa"/>
            <w:shd w:val="clear" w:color="auto" w:fill="ECF1F4"/>
          </w:tcPr>
          <w:p w14:paraId="3351F13D" w14:textId="77777777" w:rsidR="00BE7D10" w:rsidRPr="00C2078B" w:rsidRDefault="00BE7D10" w:rsidP="00E5133C">
            <w:pPr>
              <w:pStyle w:val="text"/>
              <w:rPr>
                <w:rFonts w:cs="Arial"/>
                <w:lang w:eastAsia="en-GB"/>
              </w:rPr>
            </w:pPr>
            <w:r>
              <w:rPr>
                <w:rFonts w:cs="Arial"/>
                <w:lang w:eastAsia="en-GB"/>
              </w:rPr>
              <w:t>K11</w:t>
            </w:r>
          </w:p>
        </w:tc>
        <w:tc>
          <w:tcPr>
            <w:tcW w:w="13466" w:type="dxa"/>
          </w:tcPr>
          <w:p w14:paraId="69A082D5" w14:textId="77777777" w:rsidR="00BE7D10" w:rsidRPr="00F0055D" w:rsidRDefault="00BE7D10" w:rsidP="00BE7D10">
            <w:r w:rsidRPr="00F0055D">
              <w:t>what information can be held on individuals and how this can be handled in accordance with current data protection legislation</w:t>
            </w:r>
          </w:p>
        </w:tc>
      </w:tr>
      <w:tr w:rsidR="00BE7D10" w:rsidRPr="00052784" w14:paraId="765B44B9" w14:textId="77777777" w:rsidTr="00E5133C">
        <w:trPr>
          <w:trHeight w:val="394"/>
        </w:trPr>
        <w:tc>
          <w:tcPr>
            <w:tcW w:w="817" w:type="dxa"/>
            <w:shd w:val="clear" w:color="auto" w:fill="ECF1F4"/>
          </w:tcPr>
          <w:p w14:paraId="0FF81217" w14:textId="77777777" w:rsidR="00BE7D10" w:rsidRPr="00C2078B" w:rsidRDefault="00BE7D10" w:rsidP="00E5133C">
            <w:pPr>
              <w:pStyle w:val="text"/>
              <w:rPr>
                <w:rFonts w:cs="Arial"/>
                <w:lang w:eastAsia="en-GB"/>
              </w:rPr>
            </w:pPr>
            <w:r>
              <w:rPr>
                <w:rFonts w:cs="Arial"/>
                <w:lang w:eastAsia="en-GB"/>
              </w:rPr>
              <w:t>K12</w:t>
            </w:r>
          </w:p>
        </w:tc>
        <w:tc>
          <w:tcPr>
            <w:tcW w:w="13466" w:type="dxa"/>
          </w:tcPr>
          <w:p w14:paraId="3ADAC8EF" w14:textId="77777777" w:rsidR="00BE7D10" w:rsidRPr="00F0055D" w:rsidRDefault="00BE7D10" w:rsidP="00BE7D10">
            <w:r w:rsidRPr="00F0055D">
              <w:t>who is entitled to have what information</w:t>
            </w:r>
          </w:p>
        </w:tc>
      </w:tr>
      <w:tr w:rsidR="00BE7D10" w:rsidRPr="00052784" w14:paraId="33366335" w14:textId="77777777" w:rsidTr="00E5133C">
        <w:trPr>
          <w:trHeight w:val="394"/>
        </w:trPr>
        <w:tc>
          <w:tcPr>
            <w:tcW w:w="817" w:type="dxa"/>
            <w:shd w:val="clear" w:color="auto" w:fill="ECF1F4"/>
          </w:tcPr>
          <w:p w14:paraId="26686D7C" w14:textId="77777777" w:rsidR="00BE7D10" w:rsidRPr="00C2078B" w:rsidRDefault="00BE7D10" w:rsidP="00E5133C">
            <w:pPr>
              <w:pStyle w:val="text"/>
              <w:rPr>
                <w:rFonts w:cs="Arial"/>
                <w:lang w:eastAsia="en-GB"/>
              </w:rPr>
            </w:pPr>
            <w:r>
              <w:rPr>
                <w:rFonts w:cs="Arial"/>
                <w:lang w:eastAsia="en-GB"/>
              </w:rPr>
              <w:t>K13</w:t>
            </w:r>
          </w:p>
        </w:tc>
        <w:tc>
          <w:tcPr>
            <w:tcW w:w="13466" w:type="dxa"/>
          </w:tcPr>
          <w:p w14:paraId="0F3D06B1" w14:textId="77777777" w:rsidR="00BE7D10" w:rsidRPr="00F0055D" w:rsidRDefault="00BE7D10" w:rsidP="00BE7D10">
            <w:r w:rsidRPr="00F0055D">
              <w:t>relevant organisational policies and procedures</w:t>
            </w:r>
          </w:p>
        </w:tc>
      </w:tr>
      <w:tr w:rsidR="002B7383" w:rsidRPr="00052784" w14:paraId="3FDBB7CA" w14:textId="77777777" w:rsidTr="002B7383">
        <w:trPr>
          <w:trHeight w:val="680"/>
        </w:trPr>
        <w:tc>
          <w:tcPr>
            <w:tcW w:w="14283" w:type="dxa"/>
            <w:gridSpan w:val="2"/>
            <w:shd w:val="clear" w:color="auto" w:fill="557E9B"/>
            <w:vAlign w:val="center"/>
          </w:tcPr>
          <w:p w14:paraId="4888B6DA" w14:textId="77777777" w:rsidR="002B7383" w:rsidRPr="00052784" w:rsidRDefault="002B7383" w:rsidP="002B7383">
            <w:pPr>
              <w:pStyle w:val="tabletexthd"/>
              <w:rPr>
                <w:lang w:eastAsia="en-GB"/>
              </w:rPr>
            </w:pPr>
            <w:r>
              <w:rPr>
                <w:lang w:eastAsia="en-GB"/>
              </w:rPr>
              <w:t>Knowledge and understanding</w:t>
            </w:r>
          </w:p>
        </w:tc>
      </w:tr>
      <w:tr w:rsidR="002B7383" w:rsidRPr="00052784" w14:paraId="438CC7A7" w14:textId="77777777" w:rsidTr="002B7383">
        <w:trPr>
          <w:trHeight w:val="489"/>
        </w:trPr>
        <w:tc>
          <w:tcPr>
            <w:tcW w:w="14283" w:type="dxa"/>
            <w:gridSpan w:val="2"/>
            <w:shd w:val="clear" w:color="auto" w:fill="auto"/>
            <w:vAlign w:val="center"/>
          </w:tcPr>
          <w:p w14:paraId="6B269E1E" w14:textId="77777777" w:rsidR="002B7383" w:rsidRPr="00F47688" w:rsidRDefault="002B7383" w:rsidP="002B7383">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BE7D10" w:rsidRPr="00052784" w14:paraId="13BDB935" w14:textId="77777777" w:rsidTr="00E5133C">
        <w:trPr>
          <w:trHeight w:val="394"/>
        </w:trPr>
        <w:tc>
          <w:tcPr>
            <w:tcW w:w="817" w:type="dxa"/>
            <w:shd w:val="clear" w:color="auto" w:fill="ECF1F4"/>
          </w:tcPr>
          <w:p w14:paraId="0AD43B18" w14:textId="77777777" w:rsidR="00BE7D10" w:rsidRPr="00C2078B" w:rsidRDefault="00BE7D10" w:rsidP="00E5133C">
            <w:pPr>
              <w:pStyle w:val="text"/>
              <w:rPr>
                <w:rFonts w:cs="Arial"/>
                <w:lang w:eastAsia="en-GB"/>
              </w:rPr>
            </w:pPr>
            <w:r>
              <w:rPr>
                <w:rFonts w:cs="Arial"/>
                <w:lang w:eastAsia="en-GB"/>
              </w:rPr>
              <w:t>K14</w:t>
            </w:r>
          </w:p>
        </w:tc>
        <w:tc>
          <w:tcPr>
            <w:tcW w:w="13466" w:type="dxa"/>
          </w:tcPr>
          <w:p w14:paraId="0AEBD101" w14:textId="77777777" w:rsidR="00BE7D10" w:rsidRPr="00F0055D" w:rsidRDefault="00BE7D10" w:rsidP="00BE7D10">
            <w:r w:rsidRPr="00F0055D">
              <w:t>good anti-discriminatory practice and how to promote it</w:t>
            </w:r>
          </w:p>
        </w:tc>
      </w:tr>
      <w:tr w:rsidR="00BE7D10" w:rsidRPr="00052784" w14:paraId="1B2E10F9" w14:textId="77777777" w:rsidTr="00E5133C">
        <w:trPr>
          <w:trHeight w:val="394"/>
        </w:trPr>
        <w:tc>
          <w:tcPr>
            <w:tcW w:w="817" w:type="dxa"/>
            <w:shd w:val="clear" w:color="auto" w:fill="ECF1F4"/>
          </w:tcPr>
          <w:p w14:paraId="7076CF50" w14:textId="77777777" w:rsidR="00BE7D10" w:rsidRPr="00C2078B" w:rsidRDefault="00BE7D10" w:rsidP="00E5133C">
            <w:pPr>
              <w:pStyle w:val="text"/>
              <w:rPr>
                <w:rFonts w:cs="Arial"/>
                <w:lang w:eastAsia="en-GB"/>
              </w:rPr>
            </w:pPr>
            <w:r>
              <w:rPr>
                <w:rFonts w:cs="Arial"/>
                <w:lang w:eastAsia="en-GB"/>
              </w:rPr>
              <w:t>K15</w:t>
            </w:r>
          </w:p>
        </w:tc>
        <w:tc>
          <w:tcPr>
            <w:tcW w:w="13466" w:type="dxa"/>
          </w:tcPr>
          <w:p w14:paraId="18FC1E96" w14:textId="77777777" w:rsidR="00BE7D10" w:rsidRPr="00F0055D" w:rsidRDefault="00BE7D10" w:rsidP="00BE7D10">
            <w:r w:rsidRPr="00F0055D">
              <w:t>the importance of taking action to minimise unfair discrimination, and how to do so appropriately</w:t>
            </w:r>
          </w:p>
        </w:tc>
      </w:tr>
      <w:tr w:rsidR="00BE7D10" w:rsidRPr="00052784" w14:paraId="6F28D755" w14:textId="77777777" w:rsidTr="00E5133C">
        <w:trPr>
          <w:trHeight w:val="394"/>
        </w:trPr>
        <w:tc>
          <w:tcPr>
            <w:tcW w:w="817" w:type="dxa"/>
            <w:shd w:val="clear" w:color="auto" w:fill="ECF1F4"/>
          </w:tcPr>
          <w:p w14:paraId="514DE7F0" w14:textId="77777777" w:rsidR="00BE7D10" w:rsidRPr="00C2078B" w:rsidRDefault="00BE7D10" w:rsidP="00E5133C">
            <w:pPr>
              <w:pStyle w:val="text"/>
              <w:rPr>
                <w:rFonts w:cs="Arial"/>
                <w:lang w:eastAsia="en-GB"/>
              </w:rPr>
            </w:pPr>
            <w:r>
              <w:rPr>
                <w:rFonts w:cs="Arial"/>
                <w:lang w:eastAsia="en-GB"/>
              </w:rPr>
              <w:t>K16</w:t>
            </w:r>
          </w:p>
        </w:tc>
        <w:tc>
          <w:tcPr>
            <w:tcW w:w="13466" w:type="dxa"/>
          </w:tcPr>
          <w:p w14:paraId="34C7C6F8" w14:textId="77777777" w:rsidR="00BE7D10" w:rsidRPr="00F0055D" w:rsidRDefault="00BE7D10" w:rsidP="00BE7D10">
            <w:r w:rsidRPr="00F0055D">
              <w:t>your organisation's systems and requirements for handling, recording and communicating information</w:t>
            </w:r>
          </w:p>
        </w:tc>
      </w:tr>
      <w:tr w:rsidR="00BE7D10" w:rsidRPr="00052784" w14:paraId="08295529" w14:textId="77777777" w:rsidTr="00E5133C">
        <w:trPr>
          <w:trHeight w:val="394"/>
        </w:trPr>
        <w:tc>
          <w:tcPr>
            <w:tcW w:w="817" w:type="dxa"/>
            <w:shd w:val="clear" w:color="auto" w:fill="ECF1F4"/>
          </w:tcPr>
          <w:p w14:paraId="0CD9BD69" w14:textId="77777777" w:rsidR="00BE7D10" w:rsidRPr="00C2078B" w:rsidRDefault="00BE7D10" w:rsidP="00E5133C">
            <w:pPr>
              <w:pStyle w:val="text"/>
              <w:rPr>
                <w:rFonts w:cs="Arial"/>
                <w:lang w:eastAsia="en-GB"/>
              </w:rPr>
            </w:pPr>
            <w:r>
              <w:rPr>
                <w:rFonts w:cs="Arial"/>
                <w:lang w:eastAsia="en-GB"/>
              </w:rPr>
              <w:t>K17</w:t>
            </w:r>
          </w:p>
        </w:tc>
        <w:tc>
          <w:tcPr>
            <w:tcW w:w="13466" w:type="dxa"/>
          </w:tcPr>
          <w:p w14:paraId="18441D6B" w14:textId="77777777" w:rsidR="00BE7D10" w:rsidRDefault="00BE7D10" w:rsidP="00BE7D10">
            <w:r w:rsidRPr="00F0055D">
              <w:t>the types of documentation which must be completed and how to complete it correctly</w:t>
            </w:r>
          </w:p>
        </w:tc>
      </w:tr>
    </w:tbl>
    <w:p w14:paraId="34B4BDB8" w14:textId="77777777" w:rsidR="00BE7D10" w:rsidRDefault="00BE7D10" w:rsidP="00BE7D10"/>
    <w:p w14:paraId="14DEFBB0" w14:textId="77777777" w:rsidR="00BE7D10" w:rsidRDefault="00BE7D10" w:rsidP="00BE7D10"/>
    <w:p w14:paraId="496A391F" w14:textId="77777777" w:rsidR="00BE7D10" w:rsidRDefault="00BE7D10" w:rsidP="00BE7D10">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E7D10" w:rsidRPr="00052784" w14:paraId="2245A9A9" w14:textId="77777777" w:rsidTr="00BE7D10">
        <w:trPr>
          <w:trHeight w:val="680"/>
        </w:trPr>
        <w:tc>
          <w:tcPr>
            <w:tcW w:w="14283" w:type="dxa"/>
            <w:gridSpan w:val="2"/>
            <w:shd w:val="clear" w:color="auto" w:fill="557E9B"/>
            <w:vAlign w:val="center"/>
          </w:tcPr>
          <w:p w14:paraId="0B1E3E38" w14:textId="77777777" w:rsidR="00BE7D10" w:rsidRPr="00052784" w:rsidRDefault="00BE7D10" w:rsidP="00BE7D10">
            <w:pPr>
              <w:pStyle w:val="tabletexthd"/>
              <w:rPr>
                <w:lang w:eastAsia="en-GB"/>
              </w:rPr>
            </w:pPr>
            <w:r>
              <w:rPr>
                <w:lang w:eastAsia="en-GB"/>
              </w:rPr>
              <w:t>Performance criteria</w:t>
            </w:r>
          </w:p>
        </w:tc>
      </w:tr>
      <w:tr w:rsidR="00BE7D10" w:rsidRPr="00B25D0E" w14:paraId="5A04E0BD" w14:textId="77777777" w:rsidTr="00BE7D10">
        <w:trPr>
          <w:trHeight w:val="709"/>
        </w:trPr>
        <w:tc>
          <w:tcPr>
            <w:tcW w:w="14283" w:type="dxa"/>
            <w:gridSpan w:val="2"/>
            <w:shd w:val="clear" w:color="auto" w:fill="auto"/>
            <w:vAlign w:val="center"/>
          </w:tcPr>
          <w:p w14:paraId="658A7E87" w14:textId="77777777" w:rsidR="00BE7D10" w:rsidRPr="001D3A6F" w:rsidRDefault="00BE7D10" w:rsidP="00BE7D10">
            <w:pPr>
              <w:pStyle w:val="text"/>
              <w:rPr>
                <w:rFonts w:cs="Arial"/>
                <w:b/>
                <w:iCs/>
                <w:color w:val="auto"/>
                <w:lang w:eastAsia="en-GB"/>
              </w:rPr>
            </w:pPr>
            <w:r w:rsidRPr="001D3A6F">
              <w:rPr>
                <w:rFonts w:cs="Arial"/>
                <w:b/>
                <w:iCs/>
                <w:color w:val="auto"/>
                <w:lang w:eastAsia="en-GB"/>
              </w:rPr>
              <w:t>Contribute to maintaining security of the custodial environment</w:t>
            </w:r>
          </w:p>
          <w:p w14:paraId="0D24DB7C" w14:textId="77777777" w:rsidR="00BE7D10" w:rsidRPr="00905468" w:rsidRDefault="00BE7D10" w:rsidP="00BE7D10">
            <w:pPr>
              <w:pStyle w:val="text"/>
              <w:rPr>
                <w:lang w:eastAsia="en-GB"/>
              </w:rPr>
            </w:pPr>
            <w:r w:rsidRPr="00905468">
              <w:rPr>
                <w:rFonts w:cs="Arial"/>
                <w:i/>
                <w:iCs/>
                <w:color w:val="auto"/>
                <w:lang w:eastAsia="en-GB"/>
              </w:rPr>
              <w:t>You must be able to:</w:t>
            </w:r>
          </w:p>
        </w:tc>
      </w:tr>
      <w:tr w:rsidR="00BE7D10" w:rsidRPr="00052784" w14:paraId="61C2AA28" w14:textId="77777777" w:rsidTr="00B10FB5">
        <w:trPr>
          <w:trHeight w:val="394"/>
        </w:trPr>
        <w:tc>
          <w:tcPr>
            <w:tcW w:w="598" w:type="dxa"/>
            <w:shd w:val="clear" w:color="auto" w:fill="ECF1F4"/>
          </w:tcPr>
          <w:p w14:paraId="082E9173" w14:textId="77777777" w:rsidR="00BE7D10" w:rsidRPr="00052784" w:rsidRDefault="00BE7D10" w:rsidP="00B10FB5">
            <w:pPr>
              <w:pStyle w:val="text"/>
            </w:pPr>
            <w:r>
              <w:t>P1</w:t>
            </w:r>
          </w:p>
        </w:tc>
        <w:tc>
          <w:tcPr>
            <w:tcW w:w="13685" w:type="dxa"/>
          </w:tcPr>
          <w:p w14:paraId="7D8E93A2" w14:textId="77777777" w:rsidR="00BE7D10" w:rsidRPr="00EA0E0F" w:rsidRDefault="00BE7D10" w:rsidP="00BE7D10">
            <w:r w:rsidRPr="00EA0E0F">
              <w:t>organise and carry out your duties in a way that follows both legal requirements and the policies and procedures of your organisation</w:t>
            </w:r>
          </w:p>
        </w:tc>
      </w:tr>
      <w:tr w:rsidR="00BE7D10" w:rsidRPr="00052784" w14:paraId="3745B139" w14:textId="77777777" w:rsidTr="00B10FB5">
        <w:trPr>
          <w:trHeight w:val="394"/>
        </w:trPr>
        <w:tc>
          <w:tcPr>
            <w:tcW w:w="598" w:type="dxa"/>
            <w:shd w:val="clear" w:color="auto" w:fill="ECF1F4"/>
          </w:tcPr>
          <w:p w14:paraId="0406A790" w14:textId="77777777" w:rsidR="00BE7D10" w:rsidRPr="00052784" w:rsidRDefault="00BE7D10" w:rsidP="00B10FB5">
            <w:pPr>
              <w:pStyle w:val="text"/>
            </w:pPr>
            <w:r>
              <w:t>P2</w:t>
            </w:r>
          </w:p>
        </w:tc>
        <w:tc>
          <w:tcPr>
            <w:tcW w:w="13685" w:type="dxa"/>
          </w:tcPr>
          <w:p w14:paraId="0E56E96D" w14:textId="77777777" w:rsidR="00BE7D10" w:rsidRPr="00EA0E0F" w:rsidRDefault="00BE7D10" w:rsidP="00BE7D10">
            <w:r w:rsidRPr="00EA0E0F">
              <w:t>take appropriate steps to maintain the security of the organisation's property for which you are responsible</w:t>
            </w:r>
          </w:p>
        </w:tc>
      </w:tr>
      <w:tr w:rsidR="00BE7D10" w:rsidRPr="00052784" w14:paraId="42B6A27D" w14:textId="77777777" w:rsidTr="00B10FB5">
        <w:trPr>
          <w:trHeight w:val="394"/>
        </w:trPr>
        <w:tc>
          <w:tcPr>
            <w:tcW w:w="598" w:type="dxa"/>
            <w:shd w:val="clear" w:color="auto" w:fill="ECF1F4"/>
          </w:tcPr>
          <w:p w14:paraId="07AC9B25" w14:textId="77777777" w:rsidR="00BE7D10" w:rsidRPr="00052784" w:rsidRDefault="00BE7D10" w:rsidP="00B10FB5">
            <w:pPr>
              <w:pStyle w:val="text"/>
            </w:pPr>
            <w:r>
              <w:t>P3</w:t>
            </w:r>
          </w:p>
        </w:tc>
        <w:tc>
          <w:tcPr>
            <w:tcW w:w="13685" w:type="dxa"/>
          </w:tcPr>
          <w:p w14:paraId="03C8A034" w14:textId="77777777" w:rsidR="00BE7D10" w:rsidRPr="00EA0E0F" w:rsidRDefault="00BE7D10" w:rsidP="00BE7D10">
            <w:r w:rsidRPr="00EA0E0F">
              <w:t>remain constantly alert to the possibility of breaches in restrictions on individuals' liberty</w:t>
            </w:r>
          </w:p>
        </w:tc>
      </w:tr>
      <w:tr w:rsidR="00BE7D10" w:rsidRPr="00052784" w14:paraId="7456FE96" w14:textId="77777777" w:rsidTr="00B10FB5">
        <w:trPr>
          <w:trHeight w:val="394"/>
        </w:trPr>
        <w:tc>
          <w:tcPr>
            <w:tcW w:w="598" w:type="dxa"/>
            <w:shd w:val="clear" w:color="auto" w:fill="ECF1F4"/>
          </w:tcPr>
          <w:p w14:paraId="738466B4" w14:textId="77777777" w:rsidR="00BE7D10" w:rsidRPr="00052784" w:rsidRDefault="00BE7D10" w:rsidP="00B10FB5">
            <w:pPr>
              <w:pStyle w:val="text"/>
            </w:pPr>
            <w:r>
              <w:t>P4</w:t>
            </w:r>
          </w:p>
        </w:tc>
        <w:tc>
          <w:tcPr>
            <w:tcW w:w="13685" w:type="dxa"/>
          </w:tcPr>
          <w:p w14:paraId="39650AAA" w14:textId="77777777" w:rsidR="00BE7D10" w:rsidRPr="00EA0E0F" w:rsidRDefault="00BE7D10" w:rsidP="00BE7D10">
            <w:r w:rsidRPr="00EA0E0F">
              <w:t>provide relevant people with the information they need to maintain control and restrictions on individuals' liberty</w:t>
            </w:r>
          </w:p>
        </w:tc>
      </w:tr>
      <w:tr w:rsidR="00BE7D10" w:rsidRPr="00052784" w14:paraId="30A5E7AA" w14:textId="77777777" w:rsidTr="00B10FB5">
        <w:trPr>
          <w:trHeight w:val="394"/>
        </w:trPr>
        <w:tc>
          <w:tcPr>
            <w:tcW w:w="598" w:type="dxa"/>
            <w:shd w:val="clear" w:color="auto" w:fill="ECF1F4"/>
          </w:tcPr>
          <w:p w14:paraId="4871B0BC" w14:textId="77777777" w:rsidR="00BE7D10" w:rsidRPr="00052784" w:rsidRDefault="00BE7D10" w:rsidP="00B10FB5">
            <w:pPr>
              <w:pStyle w:val="text"/>
            </w:pPr>
            <w:r>
              <w:t>P5</w:t>
            </w:r>
          </w:p>
        </w:tc>
        <w:tc>
          <w:tcPr>
            <w:tcW w:w="13685" w:type="dxa"/>
          </w:tcPr>
          <w:p w14:paraId="4C95FA08" w14:textId="77777777" w:rsidR="00BE7D10" w:rsidRDefault="00BE7D10" w:rsidP="006E779B">
            <w:r w:rsidRPr="00EA0E0F">
              <w:t xml:space="preserve">resist and report any pressure or inducement </w:t>
            </w:r>
            <w:r w:rsidR="006E779B">
              <w:t>–</w:t>
            </w:r>
            <w:r w:rsidR="006E779B" w:rsidRPr="00EA0E0F">
              <w:t xml:space="preserve"> </w:t>
            </w:r>
            <w:r w:rsidRPr="00EA0E0F">
              <w:t xml:space="preserve">that is not consistent with legal and organisational requirements </w:t>
            </w:r>
            <w:r w:rsidR="006E779B">
              <w:t>–</w:t>
            </w:r>
            <w:r w:rsidR="006E779B" w:rsidRPr="00EA0E0F">
              <w:t xml:space="preserve"> </w:t>
            </w:r>
            <w:r w:rsidRPr="00EA0E0F">
              <w:t>to reduce restrictions on individuals' liberty</w:t>
            </w:r>
          </w:p>
        </w:tc>
      </w:tr>
      <w:tr w:rsidR="00BE7D10" w:rsidRPr="00052784" w14:paraId="73561575" w14:textId="77777777" w:rsidTr="00BE7D10">
        <w:trPr>
          <w:trHeight w:val="394"/>
        </w:trPr>
        <w:tc>
          <w:tcPr>
            <w:tcW w:w="14283" w:type="dxa"/>
            <w:gridSpan w:val="2"/>
            <w:shd w:val="clear" w:color="auto" w:fill="auto"/>
            <w:vAlign w:val="center"/>
          </w:tcPr>
          <w:p w14:paraId="67B527AB" w14:textId="77777777" w:rsidR="00BE7D10" w:rsidRDefault="00BE7D10" w:rsidP="00BE7D10">
            <w:pPr>
              <w:pStyle w:val="text"/>
              <w:rPr>
                <w:rFonts w:cs="Arial"/>
                <w:b/>
                <w:iCs/>
                <w:color w:val="auto"/>
                <w:lang w:eastAsia="en-GB"/>
              </w:rPr>
            </w:pPr>
            <w:r w:rsidRPr="001D3A6F">
              <w:rPr>
                <w:rFonts w:cs="Arial"/>
                <w:b/>
                <w:iCs/>
                <w:color w:val="auto"/>
                <w:lang w:eastAsia="en-GB"/>
              </w:rPr>
              <w:t>Contribute to protecting the rights of individuals and promoting anti-discriminatory practice</w:t>
            </w:r>
          </w:p>
          <w:p w14:paraId="2BBFACD4" w14:textId="77777777" w:rsidR="00BE7D10" w:rsidRPr="00905468" w:rsidRDefault="00BE7D10" w:rsidP="00BE7D10">
            <w:pPr>
              <w:pStyle w:val="text"/>
              <w:rPr>
                <w:lang w:eastAsia="en-GB"/>
              </w:rPr>
            </w:pPr>
            <w:r w:rsidRPr="00905468">
              <w:rPr>
                <w:rFonts w:cs="Arial"/>
                <w:i/>
                <w:iCs/>
                <w:color w:val="auto"/>
                <w:lang w:eastAsia="en-GB"/>
              </w:rPr>
              <w:t>You must be able to:</w:t>
            </w:r>
          </w:p>
        </w:tc>
      </w:tr>
      <w:tr w:rsidR="00BE7D10" w:rsidRPr="00052784" w14:paraId="657B74E4" w14:textId="77777777" w:rsidTr="00B10FB5">
        <w:trPr>
          <w:trHeight w:val="394"/>
        </w:trPr>
        <w:tc>
          <w:tcPr>
            <w:tcW w:w="598" w:type="dxa"/>
            <w:shd w:val="clear" w:color="auto" w:fill="ECF1F4"/>
          </w:tcPr>
          <w:p w14:paraId="48821E8B" w14:textId="77777777" w:rsidR="00BE7D10" w:rsidRDefault="00BE7D10" w:rsidP="00B10FB5">
            <w:pPr>
              <w:pStyle w:val="text"/>
            </w:pPr>
            <w:r>
              <w:t>P6</w:t>
            </w:r>
          </w:p>
        </w:tc>
        <w:tc>
          <w:tcPr>
            <w:tcW w:w="13685" w:type="dxa"/>
          </w:tcPr>
          <w:p w14:paraId="42DA89D8" w14:textId="77777777" w:rsidR="00BE7D10" w:rsidRDefault="00BE7D10" w:rsidP="00BE7D10">
            <w:r w:rsidRPr="005A58EB">
              <w:t>record and use information about individuals in custody in ways that</w:t>
            </w:r>
          </w:p>
          <w:p w14:paraId="54E70B05" w14:textId="77777777" w:rsidR="00BE7D10" w:rsidRDefault="00BE7D10" w:rsidP="00BE7D10">
            <w:pPr>
              <w:ind w:left="720"/>
            </w:pPr>
            <w:r w:rsidRPr="005A58EB">
              <w:t>P6.1 are consistent with the protection of their rights and</w:t>
            </w:r>
          </w:p>
          <w:p w14:paraId="3E9E99B4" w14:textId="77777777" w:rsidR="00BE7D10" w:rsidRPr="005A58EB" w:rsidRDefault="00BE7D10" w:rsidP="00BE7D10">
            <w:pPr>
              <w:ind w:left="720"/>
            </w:pPr>
            <w:r w:rsidRPr="001D3A6F">
              <w:t>P6.2 comply with your organisation's policies and procedures</w:t>
            </w:r>
          </w:p>
        </w:tc>
      </w:tr>
      <w:tr w:rsidR="00BE7D10" w:rsidRPr="00052784" w14:paraId="15064F06" w14:textId="77777777" w:rsidTr="00B10FB5">
        <w:trPr>
          <w:trHeight w:val="394"/>
        </w:trPr>
        <w:tc>
          <w:tcPr>
            <w:tcW w:w="598" w:type="dxa"/>
            <w:shd w:val="clear" w:color="auto" w:fill="ECF1F4"/>
          </w:tcPr>
          <w:p w14:paraId="4C403B40" w14:textId="77777777" w:rsidR="00BE7D10" w:rsidRDefault="00BE7D10" w:rsidP="00B10FB5">
            <w:pPr>
              <w:pStyle w:val="text"/>
            </w:pPr>
            <w:r>
              <w:t>P7</w:t>
            </w:r>
          </w:p>
        </w:tc>
        <w:tc>
          <w:tcPr>
            <w:tcW w:w="13685" w:type="dxa"/>
          </w:tcPr>
          <w:p w14:paraId="572DD9B8" w14:textId="77777777" w:rsidR="00BE7D10" w:rsidRPr="005A58EB" w:rsidRDefault="00BE7D10" w:rsidP="00BE7D10">
            <w:r w:rsidRPr="005A58EB">
              <w:t>provide information about individuals in custody only to those entitled to have it</w:t>
            </w:r>
          </w:p>
        </w:tc>
      </w:tr>
      <w:tr w:rsidR="00BE7D10" w:rsidRPr="00052784" w14:paraId="44EA001C" w14:textId="77777777" w:rsidTr="00B10FB5">
        <w:trPr>
          <w:trHeight w:val="394"/>
        </w:trPr>
        <w:tc>
          <w:tcPr>
            <w:tcW w:w="598" w:type="dxa"/>
            <w:shd w:val="clear" w:color="auto" w:fill="ECF1F4"/>
          </w:tcPr>
          <w:p w14:paraId="2E12513A" w14:textId="77777777" w:rsidR="00BE7D10" w:rsidRDefault="00BE7D10" w:rsidP="00B10FB5">
            <w:pPr>
              <w:pStyle w:val="text"/>
            </w:pPr>
            <w:r>
              <w:t>P8</w:t>
            </w:r>
          </w:p>
        </w:tc>
        <w:tc>
          <w:tcPr>
            <w:tcW w:w="13685" w:type="dxa"/>
          </w:tcPr>
          <w:p w14:paraId="0FC2F2D1" w14:textId="77777777" w:rsidR="00BE7D10" w:rsidRPr="005A58EB" w:rsidRDefault="00BE7D10" w:rsidP="00BE7D10">
            <w:r w:rsidRPr="005A58EB">
              <w:t>identify when individuals' rights are being infringed and follow your organisation's policy in reporting infringements</w:t>
            </w:r>
          </w:p>
        </w:tc>
      </w:tr>
      <w:tr w:rsidR="00BE7D10" w:rsidRPr="00052784" w14:paraId="77263DD3" w14:textId="77777777" w:rsidTr="00B10FB5">
        <w:trPr>
          <w:trHeight w:val="394"/>
        </w:trPr>
        <w:tc>
          <w:tcPr>
            <w:tcW w:w="598" w:type="dxa"/>
            <w:shd w:val="clear" w:color="auto" w:fill="ECF1F4"/>
          </w:tcPr>
          <w:p w14:paraId="60131740" w14:textId="77777777" w:rsidR="00BE7D10" w:rsidRDefault="00BE7D10" w:rsidP="00B10FB5">
            <w:pPr>
              <w:pStyle w:val="text"/>
            </w:pPr>
            <w:r>
              <w:t>P9</w:t>
            </w:r>
          </w:p>
        </w:tc>
        <w:tc>
          <w:tcPr>
            <w:tcW w:w="13685" w:type="dxa"/>
          </w:tcPr>
          <w:p w14:paraId="576FCD5D" w14:textId="77777777" w:rsidR="00BE7D10" w:rsidRPr="005A58EB" w:rsidRDefault="00BE7D10" w:rsidP="00BE7D10">
            <w:r w:rsidRPr="005A58EB">
              <w:t>resist and report any pressure to infringe individuals' rights</w:t>
            </w:r>
          </w:p>
        </w:tc>
      </w:tr>
      <w:tr w:rsidR="00BE7D10" w:rsidRPr="00052784" w14:paraId="24CB3B7E" w14:textId="77777777" w:rsidTr="00B10FB5">
        <w:trPr>
          <w:trHeight w:val="394"/>
        </w:trPr>
        <w:tc>
          <w:tcPr>
            <w:tcW w:w="598" w:type="dxa"/>
            <w:shd w:val="clear" w:color="auto" w:fill="ECF1F4"/>
          </w:tcPr>
          <w:p w14:paraId="111ECE14" w14:textId="77777777" w:rsidR="00BE7D10" w:rsidRDefault="00BE7D10" w:rsidP="00B10FB5">
            <w:pPr>
              <w:pStyle w:val="text"/>
            </w:pPr>
            <w:r>
              <w:t>P10</w:t>
            </w:r>
          </w:p>
        </w:tc>
        <w:tc>
          <w:tcPr>
            <w:tcW w:w="13685" w:type="dxa"/>
          </w:tcPr>
          <w:p w14:paraId="65D483A5" w14:textId="77777777" w:rsidR="00BE7D10" w:rsidRPr="005A58EB" w:rsidRDefault="00BE7D10" w:rsidP="00BE7D10">
            <w:r w:rsidRPr="005A58EB">
              <w:t>promote anti-discriminatory practice in ways that comply with legislative requirements and your organisation's policy</w:t>
            </w:r>
          </w:p>
        </w:tc>
      </w:tr>
      <w:tr w:rsidR="00BE7D10" w:rsidRPr="00052784" w14:paraId="49E32EB9" w14:textId="77777777" w:rsidTr="00B10FB5">
        <w:trPr>
          <w:trHeight w:val="394"/>
        </w:trPr>
        <w:tc>
          <w:tcPr>
            <w:tcW w:w="598" w:type="dxa"/>
            <w:shd w:val="clear" w:color="auto" w:fill="ECF1F4"/>
          </w:tcPr>
          <w:p w14:paraId="23B60F7E" w14:textId="77777777" w:rsidR="00BE7D10" w:rsidRDefault="00BE7D10" w:rsidP="00B10FB5">
            <w:pPr>
              <w:pStyle w:val="text"/>
            </w:pPr>
            <w:r>
              <w:t>P11</w:t>
            </w:r>
          </w:p>
        </w:tc>
        <w:tc>
          <w:tcPr>
            <w:tcW w:w="13685" w:type="dxa"/>
          </w:tcPr>
          <w:p w14:paraId="1A7D0987" w14:textId="77777777" w:rsidR="00BE7D10" w:rsidRPr="00EA4703" w:rsidRDefault="00BE7D10" w:rsidP="00BE7D10">
            <w:r w:rsidRPr="00EA4703">
              <w:t>take appropriate action to minimise unfair discrimination in the custodial establishment</w:t>
            </w:r>
          </w:p>
        </w:tc>
      </w:tr>
      <w:tr w:rsidR="00BE7D10" w:rsidRPr="00052784" w14:paraId="27681839" w14:textId="77777777" w:rsidTr="00B10FB5">
        <w:trPr>
          <w:trHeight w:val="394"/>
        </w:trPr>
        <w:tc>
          <w:tcPr>
            <w:tcW w:w="598" w:type="dxa"/>
            <w:shd w:val="clear" w:color="auto" w:fill="ECF1F4"/>
          </w:tcPr>
          <w:p w14:paraId="2B844F44" w14:textId="77777777" w:rsidR="00BE7D10" w:rsidRDefault="00BE7D10" w:rsidP="00B10FB5">
            <w:pPr>
              <w:pStyle w:val="text"/>
            </w:pPr>
            <w:r>
              <w:t>P12</w:t>
            </w:r>
          </w:p>
        </w:tc>
        <w:tc>
          <w:tcPr>
            <w:tcW w:w="13685" w:type="dxa"/>
          </w:tcPr>
          <w:p w14:paraId="0DE1B84D" w14:textId="77777777" w:rsidR="00BE7D10" w:rsidRDefault="00BE7D10" w:rsidP="00BE7D10">
            <w:r w:rsidRPr="00EA4703">
              <w:t>communicate in ways that can be understood by individuals, responding to their different needs, abilities and preferences</w:t>
            </w:r>
          </w:p>
        </w:tc>
      </w:tr>
    </w:tbl>
    <w:p w14:paraId="5F7609AA" w14:textId="77777777" w:rsidR="001A5639" w:rsidRDefault="001A5639" w:rsidP="00BE7D10">
      <w:pPr>
        <w:pStyle w:val="text"/>
      </w:pPr>
    </w:p>
    <w:p w14:paraId="4E5D991F" w14:textId="77777777" w:rsidR="001A5639" w:rsidRDefault="001A5639">
      <w:pPr>
        <w:spacing w:before="0" w:after="0" w:line="240" w:lineRule="auto"/>
        <w:rPr>
          <w:color w:val="000000"/>
        </w:rPr>
      </w:pPr>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1A5639" w:rsidRPr="00052784" w14:paraId="520E373D" w14:textId="77777777" w:rsidTr="0029785E">
        <w:trPr>
          <w:trHeight w:val="680"/>
        </w:trPr>
        <w:tc>
          <w:tcPr>
            <w:tcW w:w="14283" w:type="dxa"/>
            <w:gridSpan w:val="2"/>
            <w:shd w:val="clear" w:color="auto" w:fill="557E9B"/>
            <w:vAlign w:val="center"/>
          </w:tcPr>
          <w:p w14:paraId="77C81658" w14:textId="77777777" w:rsidR="001A5639" w:rsidRPr="00052784" w:rsidRDefault="001A5639" w:rsidP="0029785E">
            <w:pPr>
              <w:pStyle w:val="tabletexthd"/>
              <w:rPr>
                <w:lang w:eastAsia="en-GB"/>
              </w:rPr>
            </w:pPr>
            <w:r w:rsidRPr="00015210">
              <w:rPr>
                <w:lang w:eastAsia="en-GB"/>
              </w:rPr>
              <w:t xml:space="preserve">Additional </w:t>
            </w:r>
            <w:r w:rsidR="00FF6178">
              <w:rPr>
                <w:lang w:eastAsia="en-GB"/>
              </w:rPr>
              <w:t>i</w:t>
            </w:r>
            <w:r w:rsidRPr="00015210">
              <w:rPr>
                <w:lang w:eastAsia="en-GB"/>
              </w:rPr>
              <w:t>nformation</w:t>
            </w:r>
          </w:p>
        </w:tc>
      </w:tr>
      <w:tr w:rsidR="001A5639" w:rsidRPr="00171D1F" w14:paraId="29295631" w14:textId="77777777" w:rsidTr="0029785E">
        <w:trPr>
          <w:trHeight w:val="586"/>
        </w:trPr>
        <w:tc>
          <w:tcPr>
            <w:tcW w:w="14283" w:type="dxa"/>
            <w:gridSpan w:val="2"/>
            <w:shd w:val="clear" w:color="auto" w:fill="auto"/>
            <w:vAlign w:val="center"/>
          </w:tcPr>
          <w:p w14:paraId="0669F003" w14:textId="77777777" w:rsidR="001A5639" w:rsidRPr="00B10FB5" w:rsidRDefault="001A5639" w:rsidP="0029785E">
            <w:pPr>
              <w:pStyle w:val="Default"/>
              <w:rPr>
                <w:rFonts w:ascii="Verdana" w:hAnsi="Verdana"/>
                <w:b/>
                <w:color w:val="auto"/>
                <w:sz w:val="20"/>
                <w:szCs w:val="20"/>
              </w:rPr>
            </w:pPr>
            <w:r w:rsidRPr="00B10FB5">
              <w:rPr>
                <w:rFonts w:ascii="Verdana" w:hAnsi="Verdana"/>
                <w:b/>
                <w:color w:val="auto"/>
                <w:sz w:val="20"/>
                <w:szCs w:val="20"/>
              </w:rPr>
              <w:t>Contribute to maintaining security of the custodial environment</w:t>
            </w:r>
          </w:p>
        </w:tc>
      </w:tr>
      <w:tr w:rsidR="001A5639" w:rsidRPr="00171D1F" w14:paraId="5365F5AC" w14:textId="77777777" w:rsidTr="00B10FB5">
        <w:trPr>
          <w:trHeight w:val="394"/>
        </w:trPr>
        <w:tc>
          <w:tcPr>
            <w:tcW w:w="598" w:type="dxa"/>
            <w:shd w:val="clear" w:color="auto" w:fill="auto"/>
          </w:tcPr>
          <w:p w14:paraId="31DC6AFF" w14:textId="77777777" w:rsidR="001A5639" w:rsidRPr="00B10FB5" w:rsidRDefault="001A5639" w:rsidP="00B10FB5">
            <w:pPr>
              <w:pStyle w:val="text"/>
            </w:pPr>
            <w:r w:rsidRPr="00B10FB5">
              <w:t>1</w:t>
            </w:r>
          </w:p>
        </w:tc>
        <w:tc>
          <w:tcPr>
            <w:tcW w:w="13685" w:type="dxa"/>
            <w:vAlign w:val="center"/>
          </w:tcPr>
          <w:p w14:paraId="70018044" w14:textId="77777777" w:rsidR="001A5639" w:rsidRPr="00B10FB5" w:rsidRDefault="001A5639" w:rsidP="0029785E">
            <w:pPr>
              <w:pStyle w:val="Default"/>
              <w:rPr>
                <w:rFonts w:ascii="Verdana" w:hAnsi="Verdana"/>
                <w:sz w:val="20"/>
                <w:szCs w:val="20"/>
              </w:rPr>
            </w:pPr>
            <w:r w:rsidRPr="00B10FB5">
              <w:rPr>
                <w:rFonts w:ascii="Verdana" w:hAnsi="Verdana"/>
                <w:bCs/>
                <w:sz w:val="20"/>
                <w:szCs w:val="20"/>
              </w:rPr>
              <w:t>breaches</w:t>
            </w:r>
          </w:p>
          <w:p w14:paraId="04A2A36C"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1.1. in physical security</w:t>
            </w:r>
          </w:p>
          <w:p w14:paraId="6E641D4E"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1.2. in the management and control of individuals whose liberty is restricted</w:t>
            </w:r>
          </w:p>
          <w:p w14:paraId="11C52696" w14:textId="77777777" w:rsidR="001A5639" w:rsidRPr="00B10FB5" w:rsidRDefault="001A5639" w:rsidP="0029785E">
            <w:pPr>
              <w:pStyle w:val="Default"/>
              <w:rPr>
                <w:sz w:val="20"/>
                <w:szCs w:val="20"/>
              </w:rPr>
            </w:pPr>
          </w:p>
        </w:tc>
      </w:tr>
      <w:tr w:rsidR="001A5639" w:rsidRPr="00171D1F" w14:paraId="528B167D" w14:textId="77777777" w:rsidTr="00B10FB5">
        <w:trPr>
          <w:trHeight w:val="394"/>
        </w:trPr>
        <w:tc>
          <w:tcPr>
            <w:tcW w:w="598" w:type="dxa"/>
            <w:shd w:val="clear" w:color="auto" w:fill="auto"/>
          </w:tcPr>
          <w:p w14:paraId="098EB5A2" w14:textId="77777777" w:rsidR="001A5639" w:rsidRPr="00B10FB5" w:rsidRDefault="001A5639" w:rsidP="00B10FB5">
            <w:pPr>
              <w:pStyle w:val="text"/>
            </w:pPr>
            <w:r w:rsidRPr="00B10FB5">
              <w:t>2</w:t>
            </w:r>
          </w:p>
        </w:tc>
        <w:tc>
          <w:tcPr>
            <w:tcW w:w="13685" w:type="dxa"/>
            <w:vAlign w:val="center"/>
          </w:tcPr>
          <w:p w14:paraId="42DABBC7"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relevant people</w:t>
            </w:r>
          </w:p>
          <w:p w14:paraId="5C629669"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2.1. people in your organisation</w:t>
            </w:r>
          </w:p>
          <w:p w14:paraId="4D31212C" w14:textId="77777777" w:rsidR="001A5639" w:rsidRPr="00B10FB5" w:rsidRDefault="001A5639" w:rsidP="0029785E">
            <w:pPr>
              <w:pStyle w:val="Default"/>
              <w:ind w:left="357"/>
              <w:rPr>
                <w:sz w:val="20"/>
                <w:szCs w:val="20"/>
              </w:rPr>
            </w:pPr>
            <w:r w:rsidRPr="00B10FB5">
              <w:rPr>
                <w:rFonts w:ascii="Verdana" w:hAnsi="Verdana"/>
                <w:sz w:val="20"/>
                <w:szCs w:val="20"/>
              </w:rPr>
              <w:t>2.2. people in other organisations</w:t>
            </w:r>
          </w:p>
          <w:p w14:paraId="70D26574" w14:textId="77777777" w:rsidR="001A5639" w:rsidRPr="00B10FB5" w:rsidRDefault="001A5639" w:rsidP="0029785E">
            <w:pPr>
              <w:pStyle w:val="Default"/>
              <w:rPr>
                <w:sz w:val="20"/>
                <w:szCs w:val="20"/>
              </w:rPr>
            </w:pPr>
          </w:p>
        </w:tc>
      </w:tr>
      <w:tr w:rsidR="001A5639" w:rsidRPr="00171D1F" w14:paraId="1086F440" w14:textId="77777777" w:rsidTr="0029785E">
        <w:trPr>
          <w:trHeight w:val="710"/>
        </w:trPr>
        <w:tc>
          <w:tcPr>
            <w:tcW w:w="14283" w:type="dxa"/>
            <w:gridSpan w:val="2"/>
            <w:shd w:val="clear" w:color="auto" w:fill="auto"/>
            <w:vAlign w:val="center"/>
          </w:tcPr>
          <w:p w14:paraId="3CEAA349" w14:textId="77777777" w:rsidR="001A5639" w:rsidRPr="00B10FB5" w:rsidRDefault="001A5639" w:rsidP="0029785E">
            <w:pPr>
              <w:pStyle w:val="Default"/>
              <w:rPr>
                <w:b/>
                <w:sz w:val="20"/>
                <w:szCs w:val="20"/>
              </w:rPr>
            </w:pPr>
            <w:r w:rsidRPr="00B10FB5">
              <w:rPr>
                <w:rFonts w:ascii="Verdana" w:hAnsi="Verdana"/>
                <w:b/>
                <w:bCs/>
                <w:sz w:val="20"/>
                <w:szCs w:val="20"/>
              </w:rPr>
              <w:t xml:space="preserve">Contribute to protecting the rights of individuals and promoting anti-discriminatory practice </w:t>
            </w:r>
          </w:p>
        </w:tc>
      </w:tr>
      <w:tr w:rsidR="001A5639" w:rsidRPr="00171D1F" w14:paraId="5BB98F33" w14:textId="77777777" w:rsidTr="00B10FB5">
        <w:trPr>
          <w:trHeight w:val="394"/>
        </w:trPr>
        <w:tc>
          <w:tcPr>
            <w:tcW w:w="598" w:type="dxa"/>
            <w:shd w:val="clear" w:color="auto" w:fill="auto"/>
          </w:tcPr>
          <w:p w14:paraId="2454EEBA" w14:textId="77777777" w:rsidR="001A5639" w:rsidRPr="00B10FB5" w:rsidRDefault="001A5639" w:rsidP="00B10FB5">
            <w:pPr>
              <w:pStyle w:val="text"/>
            </w:pPr>
            <w:r w:rsidRPr="00B10FB5">
              <w:t>3</w:t>
            </w:r>
          </w:p>
        </w:tc>
        <w:tc>
          <w:tcPr>
            <w:tcW w:w="13685" w:type="dxa"/>
            <w:vAlign w:val="center"/>
          </w:tcPr>
          <w:p w14:paraId="6957273D" w14:textId="77777777" w:rsidR="001A5639" w:rsidRPr="00B10FB5" w:rsidRDefault="001A5639" w:rsidP="0029785E">
            <w:r w:rsidRPr="00B10FB5">
              <w:t>appropriate action</w:t>
            </w:r>
          </w:p>
          <w:p w14:paraId="4F894EEA" w14:textId="77777777" w:rsidR="001A5639" w:rsidRPr="00B10FB5" w:rsidRDefault="001A5639" w:rsidP="0029785E">
            <w:pPr>
              <w:ind w:left="357"/>
            </w:pPr>
            <w:r w:rsidRPr="00B10FB5">
              <w:t>3.1. challenge the source of discrimination</w:t>
            </w:r>
          </w:p>
          <w:p w14:paraId="61A5353B" w14:textId="77777777" w:rsidR="001A5639" w:rsidRPr="00B10FB5" w:rsidRDefault="001A5639" w:rsidP="0029785E">
            <w:pPr>
              <w:ind w:left="357"/>
            </w:pPr>
            <w:r w:rsidRPr="00B10FB5">
              <w:t>3.2. seek the support of others to challenge discrimination</w:t>
            </w:r>
          </w:p>
          <w:p w14:paraId="19F80A8D" w14:textId="77777777" w:rsidR="001A5639" w:rsidRPr="00B10FB5" w:rsidRDefault="001A5639" w:rsidP="0029785E"/>
        </w:tc>
      </w:tr>
    </w:tbl>
    <w:p w14:paraId="78B77868" w14:textId="77777777" w:rsidR="001A5639" w:rsidRDefault="001A5639" w:rsidP="00BE7D10">
      <w:pPr>
        <w:pStyle w:val="text"/>
      </w:pPr>
    </w:p>
    <w:p w14:paraId="319328AA" w14:textId="77777777" w:rsidR="001A5639" w:rsidRDefault="001A5639">
      <w:pPr>
        <w:spacing w:before="0" w:after="0" w:line="240" w:lineRule="auto"/>
        <w:rPr>
          <w:color w:val="000000"/>
        </w:rPr>
      </w:pPr>
      <w:r>
        <w:br w:type="page"/>
      </w:r>
    </w:p>
    <w:p w14:paraId="758BD766" w14:textId="77777777" w:rsidR="00BE7D10" w:rsidRDefault="00BE7D10" w:rsidP="00BE7D10">
      <w:pPr>
        <w:pStyle w:val="text"/>
        <w:sectPr w:rsidR="00BE7D10" w:rsidSect="001A5639">
          <w:pgSz w:w="16840" w:h="11907" w:orient="landscape" w:code="9"/>
          <w:pgMar w:top="1701" w:right="1247" w:bottom="1418" w:left="1247" w:header="720" w:footer="482" w:gutter="0"/>
          <w:cols w:space="720"/>
        </w:sectPr>
      </w:pPr>
    </w:p>
    <w:p w14:paraId="10D35580" w14:textId="77777777" w:rsidR="00BE7D10" w:rsidRDefault="00BE7D10" w:rsidP="00BE7D10">
      <w:pPr>
        <w:pStyle w:val="text"/>
      </w:pPr>
    </w:p>
    <w:p w14:paraId="1683C347" w14:textId="77777777" w:rsidR="002B7383" w:rsidRPr="002A4AA0" w:rsidRDefault="002B7383" w:rsidP="002B7383">
      <w:pPr>
        <w:pStyle w:val="Unittitle"/>
      </w:pPr>
      <w:bookmarkStart w:id="345" w:name="_Toc435785176"/>
      <w:r w:rsidRPr="001158F6">
        <w:t>Unit</w:t>
      </w:r>
      <w:r w:rsidRPr="002A4AA0">
        <w:t xml:space="preserve"> </w:t>
      </w:r>
      <w:r>
        <w:t>101</w:t>
      </w:r>
      <w:r w:rsidRPr="002A4AA0">
        <w:t>:</w:t>
      </w:r>
      <w:r w:rsidRPr="002A4AA0">
        <w:tab/>
      </w:r>
      <w:r>
        <w:t>Calculate Critical Dates for S</w:t>
      </w:r>
      <w:r w:rsidRPr="00017E1F">
        <w:t>entences</w:t>
      </w:r>
      <w:bookmarkEnd w:id="345"/>
    </w:p>
    <w:p w14:paraId="57E741F9" w14:textId="77777777" w:rsidR="002B7383" w:rsidRPr="001158F6" w:rsidRDefault="002B7383" w:rsidP="002B7383">
      <w:pPr>
        <w:pStyle w:val="Unitinfo"/>
      </w:pPr>
      <w:r>
        <w:t>Unit</w:t>
      </w:r>
      <w:r w:rsidRPr="001158F6">
        <w:t xml:space="preserve"> </w:t>
      </w:r>
      <w:r>
        <w:t>code</w:t>
      </w:r>
      <w:r w:rsidRPr="001158F6">
        <w:t>:</w:t>
      </w:r>
      <w:r w:rsidRPr="001158F6">
        <w:tab/>
      </w:r>
      <w:r w:rsidRPr="009A151A">
        <w:t>SFJCHCC060</w:t>
      </w:r>
    </w:p>
    <w:p w14:paraId="5DDADCB9" w14:textId="77777777" w:rsidR="002B7383" w:rsidRPr="001158F6" w:rsidRDefault="002B7383" w:rsidP="002B7383">
      <w:pPr>
        <w:pStyle w:val="Unitinfo"/>
      </w:pPr>
      <w:r>
        <w:t>SCQF</w:t>
      </w:r>
      <w:r w:rsidRPr="001158F6">
        <w:t xml:space="preserve"> level:</w:t>
      </w:r>
      <w:r w:rsidRPr="001158F6">
        <w:tab/>
      </w:r>
      <w:r>
        <w:t>5</w:t>
      </w:r>
    </w:p>
    <w:p w14:paraId="30529B4C" w14:textId="77777777" w:rsidR="002B7383" w:rsidRPr="001158F6" w:rsidRDefault="002B7383" w:rsidP="002B7383">
      <w:pPr>
        <w:pStyle w:val="Unitinfo"/>
      </w:pPr>
      <w:r w:rsidRPr="001158F6">
        <w:t xml:space="preserve">Credit </w:t>
      </w:r>
      <w:r>
        <w:t>points</w:t>
      </w:r>
      <w:r w:rsidRPr="001158F6">
        <w:t>:</w:t>
      </w:r>
      <w:r w:rsidRPr="001158F6">
        <w:tab/>
      </w:r>
      <w:r>
        <w:t>6</w:t>
      </w:r>
    </w:p>
    <w:p w14:paraId="6C1C7046" w14:textId="77777777" w:rsidR="002B7383" w:rsidRPr="001D2005" w:rsidRDefault="002B7383" w:rsidP="002B7383">
      <w:pPr>
        <w:pStyle w:val="Unitinfo"/>
        <w:pBdr>
          <w:bottom w:val="single" w:sz="4" w:space="2" w:color="557E9B"/>
        </w:pBdr>
      </w:pPr>
    </w:p>
    <w:p w14:paraId="1A0C1A14" w14:textId="77777777" w:rsidR="002B7383" w:rsidRDefault="002B7383" w:rsidP="002B7383">
      <w:pPr>
        <w:pStyle w:val="HeadA"/>
      </w:pPr>
      <w:r w:rsidRPr="00484EB6">
        <w:t>Unit summary</w:t>
      </w:r>
    </w:p>
    <w:p w14:paraId="5D51336D" w14:textId="77777777" w:rsidR="002B7383" w:rsidRPr="00AC4ADE" w:rsidRDefault="002B7383" w:rsidP="002B7383">
      <w:pPr>
        <w:pStyle w:val="text"/>
      </w:pPr>
      <w:r w:rsidRPr="009A151A">
        <w:t>This unit is about calculating and recalculating critical dates for sentences so that individuals are released from custody on time. You have to check and interpret the relevant documentation, and calculate and recalculate critical dates every time you receive new information which may have an impact on critical dates. Accuracy, timeliness and confidentiality are critical in this area of work, as is the ability to explain clearly how you have made the calculations. The critical dates you are calculating will relate to sentences awarded by a court in the country in which you are working.</w:t>
      </w:r>
    </w:p>
    <w:p w14:paraId="0F2EC55A" w14:textId="77777777" w:rsidR="002B7383" w:rsidRDefault="002B7383" w:rsidP="002B7383">
      <w:pPr>
        <w:pStyle w:val="HeadA"/>
      </w:pPr>
      <w:r>
        <w:t>Unit assessment requirements</w:t>
      </w:r>
    </w:p>
    <w:p w14:paraId="1055BEA0" w14:textId="77777777" w:rsidR="002B7383" w:rsidRDefault="002B7383" w:rsidP="002B738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B10FB5">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47ECB0E" w14:textId="77777777" w:rsidR="001A5639" w:rsidRPr="008365F8" w:rsidRDefault="001A5639" w:rsidP="001A5639">
      <w:pPr>
        <w:pStyle w:val="HeadA"/>
      </w:pPr>
      <w:r w:rsidRPr="008365F8">
        <w:t xml:space="preserve">Target </w:t>
      </w:r>
      <w:r w:rsidR="00FF6178">
        <w:t>g</w:t>
      </w:r>
      <w:r w:rsidRPr="008365F8">
        <w:t>roup</w:t>
      </w:r>
    </w:p>
    <w:p w14:paraId="4F40A423" w14:textId="77777777" w:rsidR="001A5639" w:rsidRPr="00B10FB5" w:rsidRDefault="001A5639" w:rsidP="001A5639">
      <w:pPr>
        <w:pStyle w:val="HeadA"/>
        <w:spacing w:before="0" w:after="0"/>
        <w:rPr>
          <w:b w:val="0"/>
          <w:sz w:val="20"/>
        </w:rPr>
      </w:pPr>
      <w:r w:rsidRPr="00B10FB5">
        <w:rPr>
          <w:rFonts w:cs="Arial"/>
          <w:b w:val="0"/>
          <w:color w:val="000000"/>
          <w:sz w:val="20"/>
          <w:lang w:eastAsia="en-GB"/>
        </w:rPr>
        <w:t>This unit applies to administrators working in the custodial care sector who have to calculate critical dates for sentences.</w:t>
      </w:r>
    </w:p>
    <w:p w14:paraId="7DE5BA90" w14:textId="77777777" w:rsidR="002B7383" w:rsidRDefault="002B7383" w:rsidP="002B7383">
      <w:pPr>
        <w:pStyle w:val="HeadA"/>
      </w:pPr>
      <w:r w:rsidRPr="00DE5991">
        <w:t>Terminology</w:t>
      </w:r>
    </w:p>
    <w:p w14:paraId="71331D12" w14:textId="77777777" w:rsidR="002B7383" w:rsidRPr="00AC4ADE" w:rsidRDefault="002B7383" w:rsidP="002B7383">
      <w:pPr>
        <w:pStyle w:val="text"/>
        <w:rPr>
          <w:highlight w:val="cyan"/>
        </w:rPr>
      </w:pPr>
      <w:r w:rsidRPr="009A151A">
        <w:t>Calculate, critical, dates, sentences</w:t>
      </w:r>
    </w:p>
    <w:p w14:paraId="50EF37FF" w14:textId="77777777" w:rsidR="002B7383" w:rsidRDefault="002B7383" w:rsidP="002B7383">
      <w:pPr>
        <w:pStyle w:val="text"/>
        <w:rPr>
          <w:highlight w:val="cyan"/>
        </w:rPr>
        <w:sectPr w:rsidR="002B7383" w:rsidSect="00C31649">
          <w:headerReference w:type="even" r:id="rId325"/>
          <w:headerReference w:type="default" r:id="rId326"/>
          <w:footerReference w:type="even" r:id="rId327"/>
          <w:pgSz w:w="11907" w:h="16840" w:code="9"/>
          <w:pgMar w:top="1247" w:right="1701" w:bottom="1247" w:left="1701" w:header="720" w:footer="482" w:gutter="0"/>
          <w:cols w:space="720"/>
        </w:sectPr>
      </w:pPr>
    </w:p>
    <w:p w14:paraId="0444003E" w14:textId="77777777" w:rsidR="002B7383" w:rsidRPr="00052784" w:rsidRDefault="002B7383" w:rsidP="002B7383">
      <w:pPr>
        <w:pStyle w:val="hb3"/>
      </w:pPr>
      <w:r>
        <w:t>Assessment outcomes and standards</w:t>
      </w:r>
    </w:p>
    <w:p w14:paraId="3FC9EC64" w14:textId="77777777" w:rsidR="002B7383" w:rsidRPr="00AE31DC" w:rsidRDefault="002B7383" w:rsidP="002B7383">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407E9610" w14:textId="77777777" w:rsidR="002B7383" w:rsidRPr="00052784" w:rsidRDefault="002B7383" w:rsidP="002B738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B7383" w:rsidRPr="00052784" w14:paraId="368191F3" w14:textId="77777777" w:rsidTr="002B7383">
        <w:trPr>
          <w:trHeight w:val="680"/>
        </w:trPr>
        <w:tc>
          <w:tcPr>
            <w:tcW w:w="14283" w:type="dxa"/>
            <w:gridSpan w:val="2"/>
            <w:shd w:val="clear" w:color="auto" w:fill="557E9B"/>
            <w:vAlign w:val="center"/>
          </w:tcPr>
          <w:p w14:paraId="534FC691" w14:textId="77777777" w:rsidR="002B7383" w:rsidRPr="00052784" w:rsidRDefault="002B7383" w:rsidP="002B7383">
            <w:pPr>
              <w:pStyle w:val="tabletexthd"/>
              <w:rPr>
                <w:lang w:eastAsia="en-GB"/>
              </w:rPr>
            </w:pPr>
            <w:r>
              <w:rPr>
                <w:lang w:eastAsia="en-GB"/>
              </w:rPr>
              <w:t>Knowledge and understanding</w:t>
            </w:r>
          </w:p>
        </w:tc>
      </w:tr>
      <w:tr w:rsidR="002B7383" w:rsidRPr="00052784" w14:paraId="7004AFFD" w14:textId="77777777" w:rsidTr="002B7383">
        <w:trPr>
          <w:trHeight w:val="489"/>
        </w:trPr>
        <w:tc>
          <w:tcPr>
            <w:tcW w:w="14283" w:type="dxa"/>
            <w:gridSpan w:val="2"/>
            <w:shd w:val="clear" w:color="auto" w:fill="auto"/>
            <w:vAlign w:val="center"/>
          </w:tcPr>
          <w:p w14:paraId="23C8F8FC" w14:textId="77777777" w:rsidR="002B7383" w:rsidRPr="00F47688" w:rsidRDefault="002B7383" w:rsidP="002B7383">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2B7383" w:rsidRPr="00052784" w14:paraId="6B224FC0" w14:textId="77777777" w:rsidTr="00B10FB5">
        <w:trPr>
          <w:trHeight w:val="394"/>
        </w:trPr>
        <w:tc>
          <w:tcPr>
            <w:tcW w:w="675" w:type="dxa"/>
            <w:shd w:val="clear" w:color="auto" w:fill="ECF1F4"/>
          </w:tcPr>
          <w:p w14:paraId="7EE071F2" w14:textId="77777777" w:rsidR="002B7383" w:rsidRPr="00C2078B" w:rsidRDefault="002B7383" w:rsidP="00B10FB5">
            <w:pPr>
              <w:pStyle w:val="text"/>
            </w:pPr>
            <w:r w:rsidRPr="00C2078B">
              <w:t>K1</w:t>
            </w:r>
          </w:p>
        </w:tc>
        <w:tc>
          <w:tcPr>
            <w:tcW w:w="13608" w:type="dxa"/>
          </w:tcPr>
          <w:p w14:paraId="038046A1" w14:textId="77777777" w:rsidR="002B7383" w:rsidRPr="004A6E2E" w:rsidRDefault="002B7383" w:rsidP="002B7383">
            <w:r w:rsidRPr="004A6E2E">
              <w:t>current, relevant legislation, policies, procedures, codes of practice and practice advice for calculating critical dates for sentences</w:t>
            </w:r>
          </w:p>
        </w:tc>
      </w:tr>
      <w:tr w:rsidR="002B7383" w:rsidRPr="00052784" w14:paraId="02D5E27B" w14:textId="77777777" w:rsidTr="00B10FB5">
        <w:trPr>
          <w:trHeight w:val="394"/>
        </w:trPr>
        <w:tc>
          <w:tcPr>
            <w:tcW w:w="675" w:type="dxa"/>
            <w:shd w:val="clear" w:color="auto" w:fill="ECF1F4"/>
          </w:tcPr>
          <w:p w14:paraId="1E5A5A9C" w14:textId="77777777" w:rsidR="002B7383" w:rsidRPr="00C2078B" w:rsidRDefault="002B7383" w:rsidP="00B10FB5">
            <w:pPr>
              <w:pStyle w:val="text"/>
            </w:pPr>
            <w:r w:rsidRPr="00C2078B">
              <w:rPr>
                <w:rFonts w:cs="Arial"/>
                <w:lang w:eastAsia="en-GB"/>
              </w:rPr>
              <w:t>K2</w:t>
            </w:r>
          </w:p>
        </w:tc>
        <w:tc>
          <w:tcPr>
            <w:tcW w:w="13608" w:type="dxa"/>
          </w:tcPr>
          <w:p w14:paraId="0B52CED8" w14:textId="77777777" w:rsidR="002B7383" w:rsidRPr="004A6E2E" w:rsidRDefault="002B7383" w:rsidP="002B7383">
            <w:r w:rsidRPr="004A6E2E">
              <w:t>current, relevant legislation and organisational requirements in relation to race, diversity and human rights</w:t>
            </w:r>
          </w:p>
        </w:tc>
      </w:tr>
      <w:tr w:rsidR="002B7383" w:rsidRPr="00052784" w14:paraId="15430B88" w14:textId="77777777" w:rsidTr="00B10FB5">
        <w:trPr>
          <w:trHeight w:val="394"/>
        </w:trPr>
        <w:tc>
          <w:tcPr>
            <w:tcW w:w="675" w:type="dxa"/>
            <w:shd w:val="clear" w:color="auto" w:fill="ECF1F4"/>
          </w:tcPr>
          <w:p w14:paraId="625E2A06" w14:textId="77777777" w:rsidR="002B7383" w:rsidRPr="00C2078B" w:rsidRDefault="002B7383" w:rsidP="00B10FB5">
            <w:pPr>
              <w:pStyle w:val="text"/>
            </w:pPr>
            <w:r w:rsidRPr="00C2078B">
              <w:rPr>
                <w:rFonts w:cs="Arial"/>
                <w:lang w:eastAsia="en-GB"/>
              </w:rPr>
              <w:t>K3</w:t>
            </w:r>
          </w:p>
        </w:tc>
        <w:tc>
          <w:tcPr>
            <w:tcW w:w="13608" w:type="dxa"/>
          </w:tcPr>
          <w:p w14:paraId="517F21DD" w14:textId="77777777" w:rsidR="002B7383" w:rsidRPr="004A6E2E" w:rsidRDefault="002B7383" w:rsidP="002B7383">
            <w:r w:rsidRPr="004A6E2E">
              <w:t>current, relevant legislation and organisational requirements in relation to health and safety</w:t>
            </w:r>
          </w:p>
        </w:tc>
      </w:tr>
      <w:tr w:rsidR="002B7383" w:rsidRPr="00052784" w14:paraId="737EB1D9" w14:textId="77777777" w:rsidTr="00B10FB5">
        <w:trPr>
          <w:trHeight w:val="394"/>
        </w:trPr>
        <w:tc>
          <w:tcPr>
            <w:tcW w:w="675" w:type="dxa"/>
            <w:shd w:val="clear" w:color="auto" w:fill="ECF1F4"/>
          </w:tcPr>
          <w:p w14:paraId="481E17A1" w14:textId="77777777" w:rsidR="002B7383" w:rsidRPr="00C2078B" w:rsidRDefault="002B7383" w:rsidP="00B10FB5">
            <w:pPr>
              <w:pStyle w:val="text"/>
            </w:pPr>
            <w:r w:rsidRPr="00C2078B">
              <w:rPr>
                <w:rFonts w:cs="Arial"/>
                <w:lang w:eastAsia="en-GB"/>
              </w:rPr>
              <w:t>K4</w:t>
            </w:r>
          </w:p>
        </w:tc>
        <w:tc>
          <w:tcPr>
            <w:tcW w:w="13608" w:type="dxa"/>
          </w:tcPr>
          <w:p w14:paraId="457D504F" w14:textId="77777777" w:rsidR="002B7383" w:rsidRPr="004A6E2E" w:rsidRDefault="002B7383" w:rsidP="002B7383">
            <w:r w:rsidRPr="004A6E2E">
              <w:t>the legal requirements which impact on the calculation of critical dates</w:t>
            </w:r>
          </w:p>
        </w:tc>
      </w:tr>
      <w:tr w:rsidR="002B7383" w:rsidRPr="00052784" w14:paraId="4169264B" w14:textId="77777777" w:rsidTr="00B10FB5">
        <w:trPr>
          <w:trHeight w:val="394"/>
        </w:trPr>
        <w:tc>
          <w:tcPr>
            <w:tcW w:w="675" w:type="dxa"/>
            <w:shd w:val="clear" w:color="auto" w:fill="ECF1F4"/>
          </w:tcPr>
          <w:p w14:paraId="5E79D927" w14:textId="77777777" w:rsidR="002B7383" w:rsidRPr="00C2078B" w:rsidRDefault="002B7383" w:rsidP="00B10FB5">
            <w:pPr>
              <w:pStyle w:val="text"/>
            </w:pPr>
            <w:r w:rsidRPr="00C2078B">
              <w:rPr>
                <w:rFonts w:cs="Arial"/>
                <w:lang w:eastAsia="en-GB"/>
              </w:rPr>
              <w:t>K5</w:t>
            </w:r>
          </w:p>
        </w:tc>
        <w:tc>
          <w:tcPr>
            <w:tcW w:w="13608" w:type="dxa"/>
          </w:tcPr>
          <w:p w14:paraId="038C88CF" w14:textId="77777777" w:rsidR="002B7383" w:rsidRPr="004A6E2E" w:rsidRDefault="002B7383" w:rsidP="002B7383">
            <w:r w:rsidRPr="004A6E2E">
              <w:t>your organisation's policies and procedures for calculating critical dates</w:t>
            </w:r>
          </w:p>
        </w:tc>
      </w:tr>
      <w:tr w:rsidR="002B7383" w:rsidRPr="00052784" w14:paraId="40B48630" w14:textId="77777777" w:rsidTr="00B10FB5">
        <w:trPr>
          <w:trHeight w:val="394"/>
        </w:trPr>
        <w:tc>
          <w:tcPr>
            <w:tcW w:w="675" w:type="dxa"/>
            <w:shd w:val="clear" w:color="auto" w:fill="ECF1F4"/>
          </w:tcPr>
          <w:p w14:paraId="79EEF4D1" w14:textId="77777777" w:rsidR="002B7383" w:rsidRPr="00C2078B" w:rsidRDefault="002B7383" w:rsidP="00B10FB5">
            <w:pPr>
              <w:pStyle w:val="text"/>
            </w:pPr>
            <w:r w:rsidRPr="00C2078B">
              <w:rPr>
                <w:rFonts w:cs="Arial"/>
                <w:lang w:eastAsia="en-GB"/>
              </w:rPr>
              <w:t>K6</w:t>
            </w:r>
          </w:p>
        </w:tc>
        <w:tc>
          <w:tcPr>
            <w:tcW w:w="13608" w:type="dxa"/>
          </w:tcPr>
          <w:p w14:paraId="5F32F381" w14:textId="77777777" w:rsidR="002B7383" w:rsidRPr="004A6E2E" w:rsidRDefault="002B7383" w:rsidP="002B7383">
            <w:r w:rsidRPr="004A6E2E">
              <w:t>the documentation required in order to imprison or detain an individual lawfully</w:t>
            </w:r>
          </w:p>
        </w:tc>
      </w:tr>
      <w:tr w:rsidR="002B7383" w:rsidRPr="00052784" w14:paraId="5E9914B9" w14:textId="77777777" w:rsidTr="00B10FB5">
        <w:trPr>
          <w:trHeight w:val="394"/>
        </w:trPr>
        <w:tc>
          <w:tcPr>
            <w:tcW w:w="675" w:type="dxa"/>
            <w:shd w:val="clear" w:color="auto" w:fill="ECF1F4"/>
          </w:tcPr>
          <w:p w14:paraId="688CAF9C" w14:textId="77777777" w:rsidR="002B7383" w:rsidRPr="00C2078B" w:rsidRDefault="002B7383" w:rsidP="00B10FB5">
            <w:pPr>
              <w:pStyle w:val="text"/>
            </w:pPr>
            <w:r w:rsidRPr="00C2078B">
              <w:rPr>
                <w:rFonts w:cs="Arial"/>
                <w:lang w:eastAsia="en-GB"/>
              </w:rPr>
              <w:t>K7</w:t>
            </w:r>
          </w:p>
        </w:tc>
        <w:tc>
          <w:tcPr>
            <w:tcW w:w="13608" w:type="dxa"/>
          </w:tcPr>
          <w:p w14:paraId="7839DB25" w14:textId="77777777" w:rsidR="002B7383" w:rsidRPr="004A6E2E" w:rsidRDefault="002B7383" w:rsidP="002B7383">
            <w:r w:rsidRPr="004A6E2E">
              <w:t xml:space="preserve">the different types of documentation which are relevant to the imprisonment of individuals and the calculation of critical dates for </w:t>
            </w:r>
            <w:r>
              <w:t>s</w:t>
            </w:r>
            <w:r w:rsidRPr="004A6E2E">
              <w:t>entences, and how to interpret the information they contain</w:t>
            </w:r>
          </w:p>
        </w:tc>
      </w:tr>
      <w:tr w:rsidR="002B7383" w:rsidRPr="00052784" w14:paraId="796DE8CD" w14:textId="77777777" w:rsidTr="00B10FB5">
        <w:trPr>
          <w:trHeight w:val="394"/>
        </w:trPr>
        <w:tc>
          <w:tcPr>
            <w:tcW w:w="675" w:type="dxa"/>
            <w:shd w:val="clear" w:color="auto" w:fill="ECF1F4"/>
          </w:tcPr>
          <w:p w14:paraId="31BCE7D5" w14:textId="77777777" w:rsidR="002B7383" w:rsidRPr="00C2078B" w:rsidRDefault="002B7383" w:rsidP="00B10FB5">
            <w:pPr>
              <w:pStyle w:val="text"/>
            </w:pPr>
            <w:r w:rsidRPr="00C2078B">
              <w:rPr>
                <w:rFonts w:cs="Arial"/>
                <w:lang w:eastAsia="en-GB"/>
              </w:rPr>
              <w:t>K8</w:t>
            </w:r>
          </w:p>
        </w:tc>
        <w:tc>
          <w:tcPr>
            <w:tcW w:w="13608" w:type="dxa"/>
          </w:tcPr>
          <w:p w14:paraId="37169C10" w14:textId="77777777" w:rsidR="002B7383" w:rsidRPr="004A6E2E" w:rsidRDefault="002B7383" w:rsidP="002B7383">
            <w:r w:rsidRPr="004A6E2E">
              <w:t>the relevant authorities to contact when in doubt about how to interpret information or calculate sentences</w:t>
            </w:r>
          </w:p>
        </w:tc>
      </w:tr>
      <w:tr w:rsidR="002B7383" w:rsidRPr="00052784" w14:paraId="26BE6629" w14:textId="77777777" w:rsidTr="00B10FB5">
        <w:trPr>
          <w:trHeight w:val="394"/>
        </w:trPr>
        <w:tc>
          <w:tcPr>
            <w:tcW w:w="675" w:type="dxa"/>
            <w:shd w:val="clear" w:color="auto" w:fill="ECF1F4"/>
          </w:tcPr>
          <w:p w14:paraId="0888FC42" w14:textId="77777777" w:rsidR="002B7383" w:rsidRPr="00C2078B" w:rsidRDefault="002B7383" w:rsidP="00B10FB5">
            <w:pPr>
              <w:pStyle w:val="text"/>
              <w:rPr>
                <w:rFonts w:cs="Arial"/>
                <w:lang w:eastAsia="en-GB"/>
              </w:rPr>
            </w:pPr>
            <w:r>
              <w:rPr>
                <w:rFonts w:cs="Arial"/>
                <w:lang w:eastAsia="en-GB"/>
              </w:rPr>
              <w:t>K9</w:t>
            </w:r>
          </w:p>
        </w:tc>
        <w:tc>
          <w:tcPr>
            <w:tcW w:w="13608" w:type="dxa"/>
          </w:tcPr>
          <w:p w14:paraId="0A422627" w14:textId="77777777" w:rsidR="002B7383" w:rsidRPr="004A6E2E" w:rsidRDefault="002B7383" w:rsidP="002B7383">
            <w:r w:rsidRPr="004A6E2E">
              <w:t>the organisation's systems and how to use them</w:t>
            </w:r>
          </w:p>
        </w:tc>
      </w:tr>
      <w:tr w:rsidR="002B7383" w:rsidRPr="00052784" w14:paraId="13B535B0" w14:textId="77777777" w:rsidTr="00B10FB5">
        <w:trPr>
          <w:trHeight w:val="394"/>
        </w:trPr>
        <w:tc>
          <w:tcPr>
            <w:tcW w:w="675" w:type="dxa"/>
            <w:shd w:val="clear" w:color="auto" w:fill="ECF1F4"/>
          </w:tcPr>
          <w:p w14:paraId="7161EB03" w14:textId="77777777" w:rsidR="002B7383" w:rsidRPr="00C2078B" w:rsidRDefault="002B7383" w:rsidP="00B10FB5">
            <w:pPr>
              <w:pStyle w:val="text"/>
              <w:rPr>
                <w:rFonts w:cs="Arial"/>
                <w:lang w:eastAsia="en-GB"/>
              </w:rPr>
            </w:pPr>
            <w:r>
              <w:rPr>
                <w:rFonts w:cs="Arial"/>
                <w:lang w:eastAsia="en-GB"/>
              </w:rPr>
              <w:t>K10</w:t>
            </w:r>
          </w:p>
        </w:tc>
        <w:tc>
          <w:tcPr>
            <w:tcW w:w="13608" w:type="dxa"/>
          </w:tcPr>
          <w:p w14:paraId="5481D42A" w14:textId="77777777" w:rsidR="002B7383" w:rsidRPr="004A6E2E" w:rsidRDefault="002B7383" w:rsidP="002B7383">
            <w:r w:rsidRPr="004A6E2E">
              <w:t>the range of different types of information which may have an impact on critical dates, where to obtain this information, and how to assess its impact accurately</w:t>
            </w:r>
          </w:p>
        </w:tc>
      </w:tr>
      <w:tr w:rsidR="002B7383" w:rsidRPr="00052784" w14:paraId="76823326" w14:textId="77777777" w:rsidTr="00B10FB5">
        <w:trPr>
          <w:trHeight w:val="394"/>
        </w:trPr>
        <w:tc>
          <w:tcPr>
            <w:tcW w:w="675" w:type="dxa"/>
            <w:shd w:val="clear" w:color="auto" w:fill="ECF1F4"/>
          </w:tcPr>
          <w:p w14:paraId="29D96007" w14:textId="77777777" w:rsidR="002B7383" w:rsidRPr="00C2078B" w:rsidRDefault="002B7383" w:rsidP="00B10FB5">
            <w:pPr>
              <w:pStyle w:val="text"/>
              <w:rPr>
                <w:rFonts w:cs="Arial"/>
                <w:lang w:eastAsia="en-GB"/>
              </w:rPr>
            </w:pPr>
            <w:r>
              <w:rPr>
                <w:rFonts w:cs="Arial"/>
                <w:lang w:eastAsia="en-GB"/>
              </w:rPr>
              <w:t>K11</w:t>
            </w:r>
          </w:p>
        </w:tc>
        <w:tc>
          <w:tcPr>
            <w:tcW w:w="13608" w:type="dxa"/>
          </w:tcPr>
          <w:p w14:paraId="1345C423" w14:textId="77777777" w:rsidR="002B7383" w:rsidRPr="004A6E2E" w:rsidRDefault="002B7383" w:rsidP="002B7383">
            <w:r w:rsidRPr="004A6E2E">
              <w:t>the range of critical dates which apply to different types of sentences, and how to calculate these accurately</w:t>
            </w:r>
          </w:p>
        </w:tc>
      </w:tr>
      <w:tr w:rsidR="002B7383" w:rsidRPr="00052784" w14:paraId="55865595" w14:textId="77777777" w:rsidTr="00B10FB5">
        <w:trPr>
          <w:trHeight w:val="394"/>
        </w:trPr>
        <w:tc>
          <w:tcPr>
            <w:tcW w:w="675" w:type="dxa"/>
            <w:shd w:val="clear" w:color="auto" w:fill="ECF1F4"/>
          </w:tcPr>
          <w:p w14:paraId="7BF14119" w14:textId="77777777" w:rsidR="002B7383" w:rsidRPr="00C2078B" w:rsidRDefault="002B7383" w:rsidP="00B10FB5">
            <w:pPr>
              <w:pStyle w:val="text"/>
              <w:rPr>
                <w:rFonts w:cs="Arial"/>
                <w:lang w:eastAsia="en-GB"/>
              </w:rPr>
            </w:pPr>
            <w:r>
              <w:rPr>
                <w:rFonts w:cs="Arial"/>
                <w:lang w:eastAsia="en-GB"/>
              </w:rPr>
              <w:t>K12</w:t>
            </w:r>
          </w:p>
        </w:tc>
        <w:tc>
          <w:tcPr>
            <w:tcW w:w="13608" w:type="dxa"/>
          </w:tcPr>
          <w:p w14:paraId="715B4581" w14:textId="77777777" w:rsidR="002B7383" w:rsidRPr="004A6E2E" w:rsidRDefault="002B7383" w:rsidP="002B7383">
            <w:r w:rsidRPr="004A6E2E">
              <w:t>the importance of ensuring critical dates are entered accurately on systems</w:t>
            </w:r>
          </w:p>
        </w:tc>
      </w:tr>
      <w:tr w:rsidR="002B7383" w:rsidRPr="00052784" w14:paraId="6CE41D25" w14:textId="77777777" w:rsidTr="002B7383">
        <w:trPr>
          <w:trHeight w:val="680"/>
        </w:trPr>
        <w:tc>
          <w:tcPr>
            <w:tcW w:w="14283" w:type="dxa"/>
            <w:gridSpan w:val="2"/>
            <w:shd w:val="clear" w:color="auto" w:fill="557E9B"/>
            <w:vAlign w:val="center"/>
          </w:tcPr>
          <w:p w14:paraId="1D8E0860" w14:textId="77777777" w:rsidR="002B7383" w:rsidRPr="00052784" w:rsidRDefault="002B7383" w:rsidP="002B7383">
            <w:pPr>
              <w:pStyle w:val="tabletexthd"/>
              <w:rPr>
                <w:lang w:eastAsia="en-GB"/>
              </w:rPr>
            </w:pPr>
            <w:r>
              <w:rPr>
                <w:lang w:eastAsia="en-GB"/>
              </w:rPr>
              <w:t>Knowledge and understanding</w:t>
            </w:r>
          </w:p>
        </w:tc>
      </w:tr>
      <w:tr w:rsidR="002B7383" w:rsidRPr="00052784" w14:paraId="39D1B4AD" w14:textId="77777777" w:rsidTr="002B7383">
        <w:trPr>
          <w:trHeight w:val="489"/>
        </w:trPr>
        <w:tc>
          <w:tcPr>
            <w:tcW w:w="14283" w:type="dxa"/>
            <w:gridSpan w:val="2"/>
            <w:shd w:val="clear" w:color="auto" w:fill="auto"/>
            <w:vAlign w:val="center"/>
          </w:tcPr>
          <w:p w14:paraId="063EFF38" w14:textId="77777777" w:rsidR="002B7383" w:rsidRPr="00F47688" w:rsidRDefault="002B7383" w:rsidP="002B7383">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2B7383" w:rsidRPr="00052784" w14:paraId="15DE4114" w14:textId="77777777" w:rsidTr="00B10FB5">
        <w:trPr>
          <w:trHeight w:val="394"/>
        </w:trPr>
        <w:tc>
          <w:tcPr>
            <w:tcW w:w="675" w:type="dxa"/>
            <w:shd w:val="clear" w:color="auto" w:fill="ECF1F4"/>
          </w:tcPr>
          <w:p w14:paraId="3D0D2691" w14:textId="77777777" w:rsidR="002B7383" w:rsidRPr="00C2078B" w:rsidRDefault="002B7383" w:rsidP="00B10FB5">
            <w:pPr>
              <w:pStyle w:val="text"/>
              <w:rPr>
                <w:rFonts w:cs="Arial"/>
                <w:lang w:eastAsia="en-GB"/>
              </w:rPr>
            </w:pPr>
            <w:r>
              <w:rPr>
                <w:rFonts w:cs="Arial"/>
                <w:lang w:eastAsia="en-GB"/>
              </w:rPr>
              <w:t>K13</w:t>
            </w:r>
          </w:p>
        </w:tc>
        <w:tc>
          <w:tcPr>
            <w:tcW w:w="13608" w:type="dxa"/>
          </w:tcPr>
          <w:p w14:paraId="3C8D5AB9" w14:textId="77777777" w:rsidR="002B7383" w:rsidRPr="004A6E2E" w:rsidRDefault="002B7383" w:rsidP="002B7383">
            <w:r w:rsidRPr="004A6E2E">
              <w:t>the people who are authorised to have information about critical dates</w:t>
            </w:r>
          </w:p>
        </w:tc>
      </w:tr>
      <w:tr w:rsidR="002B7383" w:rsidRPr="00052784" w14:paraId="338D5A17" w14:textId="77777777" w:rsidTr="00B10FB5">
        <w:trPr>
          <w:trHeight w:val="394"/>
        </w:trPr>
        <w:tc>
          <w:tcPr>
            <w:tcW w:w="675" w:type="dxa"/>
            <w:shd w:val="clear" w:color="auto" w:fill="ECF1F4"/>
          </w:tcPr>
          <w:p w14:paraId="0A7355E4" w14:textId="77777777" w:rsidR="002B7383" w:rsidRPr="00C2078B" w:rsidRDefault="002B7383" w:rsidP="00B10FB5">
            <w:pPr>
              <w:pStyle w:val="text"/>
              <w:rPr>
                <w:rFonts w:cs="Arial"/>
                <w:lang w:eastAsia="en-GB"/>
              </w:rPr>
            </w:pPr>
            <w:r>
              <w:rPr>
                <w:rFonts w:cs="Arial"/>
                <w:lang w:eastAsia="en-GB"/>
              </w:rPr>
              <w:t>K14</w:t>
            </w:r>
          </w:p>
        </w:tc>
        <w:tc>
          <w:tcPr>
            <w:tcW w:w="13608" w:type="dxa"/>
          </w:tcPr>
          <w:p w14:paraId="05B2B318" w14:textId="77777777" w:rsidR="002B7383" w:rsidRPr="004A6E2E" w:rsidRDefault="002B7383" w:rsidP="002B7383">
            <w:r w:rsidRPr="004A6E2E">
              <w:t>the formats and time limits within which information about critical dates must be supplied</w:t>
            </w:r>
          </w:p>
        </w:tc>
      </w:tr>
      <w:tr w:rsidR="002B7383" w:rsidRPr="00052784" w14:paraId="5A91BE3B" w14:textId="77777777" w:rsidTr="00B10FB5">
        <w:trPr>
          <w:trHeight w:val="394"/>
        </w:trPr>
        <w:tc>
          <w:tcPr>
            <w:tcW w:w="675" w:type="dxa"/>
            <w:shd w:val="clear" w:color="auto" w:fill="ECF1F4"/>
          </w:tcPr>
          <w:p w14:paraId="50C5EAF0" w14:textId="77777777" w:rsidR="002B7383" w:rsidRPr="00C2078B" w:rsidRDefault="002B7383" w:rsidP="00B10FB5">
            <w:pPr>
              <w:pStyle w:val="text"/>
              <w:rPr>
                <w:rFonts w:cs="Arial"/>
                <w:lang w:eastAsia="en-GB"/>
              </w:rPr>
            </w:pPr>
            <w:r>
              <w:rPr>
                <w:rFonts w:cs="Arial"/>
                <w:lang w:eastAsia="en-GB"/>
              </w:rPr>
              <w:t>K15</w:t>
            </w:r>
          </w:p>
        </w:tc>
        <w:tc>
          <w:tcPr>
            <w:tcW w:w="13608" w:type="dxa"/>
          </w:tcPr>
          <w:p w14:paraId="53D2D712" w14:textId="77777777" w:rsidR="002B7383" w:rsidRPr="004A6E2E" w:rsidRDefault="002B7383" w:rsidP="002B7383">
            <w:r w:rsidRPr="004A6E2E">
              <w:t>how to explain clearly how critical dates have been calculated</w:t>
            </w:r>
          </w:p>
        </w:tc>
      </w:tr>
      <w:tr w:rsidR="002B7383" w:rsidRPr="00052784" w14:paraId="54A7D656" w14:textId="77777777" w:rsidTr="00B10FB5">
        <w:trPr>
          <w:trHeight w:val="394"/>
        </w:trPr>
        <w:tc>
          <w:tcPr>
            <w:tcW w:w="675" w:type="dxa"/>
            <w:shd w:val="clear" w:color="auto" w:fill="ECF1F4"/>
          </w:tcPr>
          <w:p w14:paraId="243BBE78" w14:textId="77777777" w:rsidR="002B7383" w:rsidRPr="00C2078B" w:rsidRDefault="002B7383" w:rsidP="00B10FB5">
            <w:pPr>
              <w:pStyle w:val="text"/>
              <w:rPr>
                <w:rFonts w:cs="Arial"/>
                <w:lang w:eastAsia="en-GB"/>
              </w:rPr>
            </w:pPr>
            <w:r>
              <w:rPr>
                <w:rFonts w:cs="Arial"/>
                <w:lang w:eastAsia="en-GB"/>
              </w:rPr>
              <w:t>K16</w:t>
            </w:r>
          </w:p>
        </w:tc>
        <w:tc>
          <w:tcPr>
            <w:tcW w:w="13608" w:type="dxa"/>
          </w:tcPr>
          <w:p w14:paraId="2306BDB0" w14:textId="77777777" w:rsidR="002B7383" w:rsidRDefault="002B7383" w:rsidP="002B7383">
            <w:r w:rsidRPr="004A6E2E">
              <w:t>the types of documentation which must be completed and how to complete it correctly</w:t>
            </w:r>
          </w:p>
        </w:tc>
      </w:tr>
    </w:tbl>
    <w:p w14:paraId="45D6936F" w14:textId="77777777" w:rsidR="002B7383" w:rsidRDefault="002B7383" w:rsidP="002B7383"/>
    <w:p w14:paraId="53E2DC45" w14:textId="77777777" w:rsidR="002B7383" w:rsidRDefault="002B7383" w:rsidP="002B7383"/>
    <w:p w14:paraId="41291FD4" w14:textId="77777777" w:rsidR="002B7383" w:rsidRDefault="002B7383" w:rsidP="002B738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77"/>
        <w:gridCol w:w="13608"/>
      </w:tblGrid>
      <w:tr w:rsidR="002B7383" w:rsidRPr="00052784" w14:paraId="3F45A8C4" w14:textId="77777777" w:rsidTr="002B7383">
        <w:trPr>
          <w:trHeight w:val="680"/>
        </w:trPr>
        <w:tc>
          <w:tcPr>
            <w:tcW w:w="14283" w:type="dxa"/>
            <w:gridSpan w:val="3"/>
            <w:shd w:val="clear" w:color="auto" w:fill="557E9B"/>
            <w:vAlign w:val="center"/>
          </w:tcPr>
          <w:p w14:paraId="61B6DCE8" w14:textId="77777777" w:rsidR="002B7383" w:rsidRPr="00052784" w:rsidRDefault="002B7383" w:rsidP="002B7383">
            <w:pPr>
              <w:pStyle w:val="tabletexthd"/>
              <w:rPr>
                <w:lang w:eastAsia="en-GB"/>
              </w:rPr>
            </w:pPr>
            <w:r>
              <w:rPr>
                <w:lang w:eastAsia="en-GB"/>
              </w:rPr>
              <w:t>Performance criteria</w:t>
            </w:r>
          </w:p>
        </w:tc>
      </w:tr>
      <w:tr w:rsidR="002B7383" w:rsidRPr="00B25D0E" w14:paraId="76EA4949" w14:textId="77777777" w:rsidTr="002B7383">
        <w:trPr>
          <w:trHeight w:val="709"/>
        </w:trPr>
        <w:tc>
          <w:tcPr>
            <w:tcW w:w="14283" w:type="dxa"/>
            <w:gridSpan w:val="3"/>
            <w:shd w:val="clear" w:color="auto" w:fill="auto"/>
            <w:vAlign w:val="center"/>
          </w:tcPr>
          <w:p w14:paraId="6E684409" w14:textId="77777777" w:rsidR="002B7383" w:rsidRPr="00B10FB5" w:rsidRDefault="002B7383" w:rsidP="002B7383">
            <w:pPr>
              <w:pStyle w:val="Default"/>
              <w:rPr>
                <w:rFonts w:ascii="Verdana" w:hAnsi="Verdana"/>
                <w:sz w:val="20"/>
                <w:szCs w:val="20"/>
              </w:rPr>
            </w:pPr>
            <w:r w:rsidRPr="00B10FB5">
              <w:rPr>
                <w:rFonts w:ascii="Verdana" w:hAnsi="Verdana"/>
                <w:b/>
                <w:bCs/>
                <w:sz w:val="20"/>
                <w:szCs w:val="20"/>
              </w:rPr>
              <w:t xml:space="preserve">Check and interpret documentation relevant to the imprisonment or detention of individuals </w:t>
            </w:r>
          </w:p>
          <w:p w14:paraId="31070F7F" w14:textId="77777777" w:rsidR="002B7383" w:rsidRPr="00905468" w:rsidRDefault="002B7383" w:rsidP="002B7383">
            <w:pPr>
              <w:pStyle w:val="text"/>
              <w:rPr>
                <w:lang w:eastAsia="en-GB"/>
              </w:rPr>
            </w:pPr>
            <w:r w:rsidRPr="00905468">
              <w:rPr>
                <w:rFonts w:cs="Arial"/>
                <w:i/>
                <w:iCs/>
                <w:color w:val="auto"/>
                <w:lang w:eastAsia="en-GB"/>
              </w:rPr>
              <w:t>You must be able to:</w:t>
            </w:r>
          </w:p>
        </w:tc>
      </w:tr>
      <w:tr w:rsidR="002B7383" w:rsidRPr="00052784" w14:paraId="7AB71497" w14:textId="77777777" w:rsidTr="00B10FB5">
        <w:trPr>
          <w:trHeight w:val="394"/>
        </w:trPr>
        <w:tc>
          <w:tcPr>
            <w:tcW w:w="598" w:type="dxa"/>
            <w:shd w:val="clear" w:color="auto" w:fill="ECF1F4"/>
          </w:tcPr>
          <w:p w14:paraId="150A60AC" w14:textId="77777777" w:rsidR="002B7383" w:rsidRPr="00052784" w:rsidRDefault="002B7383" w:rsidP="00B10FB5">
            <w:pPr>
              <w:pStyle w:val="text"/>
            </w:pPr>
            <w:r>
              <w:t>P1</w:t>
            </w:r>
          </w:p>
        </w:tc>
        <w:tc>
          <w:tcPr>
            <w:tcW w:w="13685" w:type="dxa"/>
            <w:gridSpan w:val="2"/>
          </w:tcPr>
          <w:p w14:paraId="4A2B505E" w14:textId="77777777" w:rsidR="002B7383" w:rsidRPr="00B10509" w:rsidRDefault="002B7383" w:rsidP="002B7383">
            <w:r w:rsidRPr="00B10509">
              <w:t>verify that the documentation allows lawful imprisonment or detention of the individual in the establishment</w:t>
            </w:r>
          </w:p>
        </w:tc>
      </w:tr>
      <w:tr w:rsidR="002B7383" w:rsidRPr="00052784" w14:paraId="1841EB2D" w14:textId="77777777" w:rsidTr="00B10FB5">
        <w:trPr>
          <w:trHeight w:val="394"/>
        </w:trPr>
        <w:tc>
          <w:tcPr>
            <w:tcW w:w="598" w:type="dxa"/>
            <w:shd w:val="clear" w:color="auto" w:fill="ECF1F4"/>
          </w:tcPr>
          <w:p w14:paraId="5C9DDB04" w14:textId="77777777" w:rsidR="002B7383" w:rsidRPr="00052784" w:rsidRDefault="002B7383" w:rsidP="00B10FB5">
            <w:pPr>
              <w:pStyle w:val="text"/>
            </w:pPr>
            <w:r>
              <w:t>P2</w:t>
            </w:r>
          </w:p>
        </w:tc>
        <w:tc>
          <w:tcPr>
            <w:tcW w:w="13685" w:type="dxa"/>
            <w:gridSpan w:val="2"/>
          </w:tcPr>
          <w:p w14:paraId="2EE81387" w14:textId="77777777" w:rsidR="002B7383" w:rsidRPr="00B10509" w:rsidRDefault="002B7383" w:rsidP="002B7383">
            <w:r w:rsidRPr="00B10509">
              <w:t>interpret correctly all information on the documentation</w:t>
            </w:r>
          </w:p>
        </w:tc>
      </w:tr>
      <w:tr w:rsidR="002B7383" w:rsidRPr="00052784" w14:paraId="300BD9CC" w14:textId="77777777" w:rsidTr="00B10FB5">
        <w:trPr>
          <w:trHeight w:val="394"/>
        </w:trPr>
        <w:tc>
          <w:tcPr>
            <w:tcW w:w="598" w:type="dxa"/>
            <w:shd w:val="clear" w:color="auto" w:fill="ECF1F4"/>
          </w:tcPr>
          <w:p w14:paraId="33E7DB9D" w14:textId="77777777" w:rsidR="002B7383" w:rsidRPr="00052784" w:rsidRDefault="002B7383" w:rsidP="00B10FB5">
            <w:pPr>
              <w:pStyle w:val="text"/>
            </w:pPr>
            <w:r>
              <w:t>P3</w:t>
            </w:r>
          </w:p>
        </w:tc>
        <w:tc>
          <w:tcPr>
            <w:tcW w:w="13685" w:type="dxa"/>
            <w:gridSpan w:val="2"/>
          </w:tcPr>
          <w:p w14:paraId="60E0EDB3" w14:textId="77777777" w:rsidR="002B7383" w:rsidRPr="00B10509" w:rsidRDefault="002B7383" w:rsidP="002B7383">
            <w:r w:rsidRPr="00B10509">
              <w:t>check with the relevant authority if you are in doubt about how to interpret information</w:t>
            </w:r>
          </w:p>
        </w:tc>
      </w:tr>
      <w:tr w:rsidR="002B7383" w:rsidRPr="00052784" w14:paraId="6442DEDF" w14:textId="77777777" w:rsidTr="00B10FB5">
        <w:trPr>
          <w:trHeight w:val="394"/>
        </w:trPr>
        <w:tc>
          <w:tcPr>
            <w:tcW w:w="598" w:type="dxa"/>
            <w:shd w:val="clear" w:color="auto" w:fill="ECF1F4"/>
          </w:tcPr>
          <w:p w14:paraId="51AF44EB" w14:textId="77777777" w:rsidR="002B7383" w:rsidRPr="00052784" w:rsidRDefault="002B7383" w:rsidP="00B10FB5">
            <w:pPr>
              <w:pStyle w:val="text"/>
            </w:pPr>
            <w:r>
              <w:t>P4</w:t>
            </w:r>
          </w:p>
        </w:tc>
        <w:tc>
          <w:tcPr>
            <w:tcW w:w="13685" w:type="dxa"/>
            <w:gridSpan w:val="2"/>
          </w:tcPr>
          <w:p w14:paraId="4BF3D518" w14:textId="77777777" w:rsidR="002B7383" w:rsidRDefault="002B7383" w:rsidP="002B7383">
            <w:r w:rsidRPr="00B10509">
              <w:t>enter all information accurately into systems, in line with organisational procedures</w:t>
            </w:r>
          </w:p>
        </w:tc>
      </w:tr>
      <w:tr w:rsidR="002B7383" w:rsidRPr="00052784" w14:paraId="05A36404" w14:textId="77777777" w:rsidTr="002B7383">
        <w:trPr>
          <w:trHeight w:val="394"/>
        </w:trPr>
        <w:tc>
          <w:tcPr>
            <w:tcW w:w="14283" w:type="dxa"/>
            <w:gridSpan w:val="3"/>
            <w:shd w:val="clear" w:color="auto" w:fill="auto"/>
            <w:vAlign w:val="center"/>
          </w:tcPr>
          <w:p w14:paraId="746CF317" w14:textId="77777777" w:rsidR="002B7383" w:rsidRPr="00B10FB5" w:rsidRDefault="002B7383" w:rsidP="002B7383">
            <w:pPr>
              <w:pStyle w:val="Default"/>
              <w:rPr>
                <w:rFonts w:ascii="Verdana" w:hAnsi="Verdana"/>
                <w:sz w:val="20"/>
                <w:szCs w:val="20"/>
              </w:rPr>
            </w:pPr>
            <w:r w:rsidRPr="00B10FB5">
              <w:rPr>
                <w:rFonts w:ascii="Verdana" w:hAnsi="Verdana"/>
                <w:b/>
                <w:bCs/>
                <w:sz w:val="20"/>
                <w:szCs w:val="20"/>
              </w:rPr>
              <w:t xml:space="preserve">Calculate critical dates </w:t>
            </w:r>
          </w:p>
          <w:p w14:paraId="12B6B0A5" w14:textId="77777777" w:rsidR="002B7383" w:rsidRPr="00905468" w:rsidRDefault="002B7383" w:rsidP="002B7383">
            <w:pPr>
              <w:pStyle w:val="text"/>
              <w:rPr>
                <w:lang w:eastAsia="en-GB"/>
              </w:rPr>
            </w:pPr>
            <w:r w:rsidRPr="00905468">
              <w:rPr>
                <w:rFonts w:cs="Arial"/>
                <w:i/>
                <w:iCs/>
                <w:color w:val="auto"/>
                <w:lang w:eastAsia="en-GB"/>
              </w:rPr>
              <w:t>You must be able to:</w:t>
            </w:r>
          </w:p>
        </w:tc>
      </w:tr>
      <w:tr w:rsidR="002B7383" w:rsidRPr="00052784" w14:paraId="38C63889" w14:textId="77777777" w:rsidTr="00B10FB5">
        <w:trPr>
          <w:trHeight w:val="394"/>
        </w:trPr>
        <w:tc>
          <w:tcPr>
            <w:tcW w:w="675" w:type="dxa"/>
            <w:gridSpan w:val="2"/>
            <w:shd w:val="clear" w:color="auto" w:fill="ECF1F4"/>
          </w:tcPr>
          <w:p w14:paraId="68409829" w14:textId="77777777" w:rsidR="002B7383" w:rsidRPr="00052784" w:rsidRDefault="002B7383" w:rsidP="00B10FB5">
            <w:pPr>
              <w:pStyle w:val="text"/>
            </w:pPr>
            <w:r>
              <w:t>P5</w:t>
            </w:r>
          </w:p>
        </w:tc>
        <w:tc>
          <w:tcPr>
            <w:tcW w:w="13608" w:type="dxa"/>
          </w:tcPr>
          <w:p w14:paraId="111A4B44" w14:textId="77777777" w:rsidR="002B7383" w:rsidRPr="0008395B" w:rsidRDefault="002B7383" w:rsidP="002B7383">
            <w:r w:rsidRPr="0008395B">
              <w:t>assess accurately information which may have an impact on critical dates</w:t>
            </w:r>
          </w:p>
        </w:tc>
      </w:tr>
      <w:tr w:rsidR="002B7383" w:rsidRPr="00052784" w14:paraId="1067254A" w14:textId="77777777" w:rsidTr="00B10FB5">
        <w:trPr>
          <w:trHeight w:val="394"/>
        </w:trPr>
        <w:tc>
          <w:tcPr>
            <w:tcW w:w="675" w:type="dxa"/>
            <w:gridSpan w:val="2"/>
            <w:shd w:val="clear" w:color="auto" w:fill="ECF1F4"/>
          </w:tcPr>
          <w:p w14:paraId="2773A887" w14:textId="77777777" w:rsidR="002B7383" w:rsidRDefault="002B7383" w:rsidP="00B10FB5">
            <w:pPr>
              <w:pStyle w:val="text"/>
            </w:pPr>
            <w:r>
              <w:t>P6</w:t>
            </w:r>
          </w:p>
        </w:tc>
        <w:tc>
          <w:tcPr>
            <w:tcW w:w="13608" w:type="dxa"/>
          </w:tcPr>
          <w:p w14:paraId="1B1504D5" w14:textId="77777777" w:rsidR="002B7383" w:rsidRPr="0008395B" w:rsidRDefault="002B7383" w:rsidP="002B7383">
            <w:r w:rsidRPr="0008395B">
              <w:t>calculate accurately critical dates for sentences of all individuals in the establishment</w:t>
            </w:r>
          </w:p>
        </w:tc>
      </w:tr>
      <w:tr w:rsidR="002B7383" w:rsidRPr="00052784" w14:paraId="28C1C3C2" w14:textId="77777777" w:rsidTr="00B10FB5">
        <w:trPr>
          <w:trHeight w:val="394"/>
        </w:trPr>
        <w:tc>
          <w:tcPr>
            <w:tcW w:w="675" w:type="dxa"/>
            <w:gridSpan w:val="2"/>
            <w:shd w:val="clear" w:color="auto" w:fill="ECF1F4"/>
          </w:tcPr>
          <w:p w14:paraId="600E4D6A" w14:textId="77777777" w:rsidR="002B7383" w:rsidRDefault="002B7383" w:rsidP="00B10FB5">
            <w:pPr>
              <w:pStyle w:val="text"/>
            </w:pPr>
            <w:r>
              <w:t>P7</w:t>
            </w:r>
          </w:p>
        </w:tc>
        <w:tc>
          <w:tcPr>
            <w:tcW w:w="13608" w:type="dxa"/>
          </w:tcPr>
          <w:p w14:paraId="1FBCCAEE" w14:textId="77777777" w:rsidR="002B7383" w:rsidRPr="0008395B" w:rsidRDefault="002B7383" w:rsidP="002B7383">
            <w:r w:rsidRPr="0008395B">
              <w:t>check with the relevant authority where you are in doubt about critical dates</w:t>
            </w:r>
          </w:p>
        </w:tc>
      </w:tr>
      <w:tr w:rsidR="002B7383" w:rsidRPr="00052784" w14:paraId="1AED75A2" w14:textId="77777777" w:rsidTr="00B10FB5">
        <w:trPr>
          <w:trHeight w:val="394"/>
        </w:trPr>
        <w:tc>
          <w:tcPr>
            <w:tcW w:w="675" w:type="dxa"/>
            <w:gridSpan w:val="2"/>
            <w:shd w:val="clear" w:color="auto" w:fill="ECF1F4"/>
          </w:tcPr>
          <w:p w14:paraId="2C7FC544" w14:textId="77777777" w:rsidR="002B7383" w:rsidRDefault="002B7383" w:rsidP="00B10FB5">
            <w:pPr>
              <w:pStyle w:val="text"/>
            </w:pPr>
            <w:r>
              <w:t>P8</w:t>
            </w:r>
          </w:p>
        </w:tc>
        <w:tc>
          <w:tcPr>
            <w:tcW w:w="13608" w:type="dxa"/>
          </w:tcPr>
          <w:p w14:paraId="3CBF88BC" w14:textId="77777777" w:rsidR="002B7383" w:rsidRPr="0008395B" w:rsidRDefault="002B7383" w:rsidP="002B7383">
            <w:r w:rsidRPr="0008395B">
              <w:t xml:space="preserve">ensure that full information relevant to critical dates is recorded and documented accurately on systems, in line with organisational </w:t>
            </w:r>
            <w:r>
              <w:t>p</w:t>
            </w:r>
            <w:r w:rsidRPr="0008395B">
              <w:t>rocedures</w:t>
            </w:r>
          </w:p>
        </w:tc>
      </w:tr>
      <w:tr w:rsidR="002B7383" w:rsidRPr="00052784" w14:paraId="0F840E90" w14:textId="77777777" w:rsidTr="00B10FB5">
        <w:trPr>
          <w:trHeight w:val="394"/>
        </w:trPr>
        <w:tc>
          <w:tcPr>
            <w:tcW w:w="675" w:type="dxa"/>
            <w:gridSpan w:val="2"/>
            <w:shd w:val="clear" w:color="auto" w:fill="ECF1F4"/>
          </w:tcPr>
          <w:p w14:paraId="22C67975" w14:textId="77777777" w:rsidR="002B7383" w:rsidRDefault="002B7383" w:rsidP="00B10FB5">
            <w:pPr>
              <w:pStyle w:val="text"/>
            </w:pPr>
            <w:r>
              <w:t>P9</w:t>
            </w:r>
          </w:p>
        </w:tc>
        <w:tc>
          <w:tcPr>
            <w:tcW w:w="13608" w:type="dxa"/>
          </w:tcPr>
          <w:p w14:paraId="332E3A6C" w14:textId="77777777" w:rsidR="002B7383" w:rsidRPr="0008395B" w:rsidRDefault="002B7383" w:rsidP="002B7383">
            <w:r w:rsidRPr="0008395B">
              <w:t>communicate critical dates to those authorised to have this information, in the approved format and within the agreed time limits</w:t>
            </w:r>
          </w:p>
        </w:tc>
      </w:tr>
      <w:tr w:rsidR="002B7383" w:rsidRPr="00052784" w14:paraId="66C9491B" w14:textId="77777777" w:rsidTr="00B10FB5">
        <w:trPr>
          <w:trHeight w:val="394"/>
        </w:trPr>
        <w:tc>
          <w:tcPr>
            <w:tcW w:w="675" w:type="dxa"/>
            <w:gridSpan w:val="2"/>
            <w:shd w:val="clear" w:color="auto" w:fill="ECF1F4"/>
          </w:tcPr>
          <w:p w14:paraId="582F6F2C" w14:textId="77777777" w:rsidR="002B7383" w:rsidRDefault="002B7383" w:rsidP="00B10FB5">
            <w:pPr>
              <w:pStyle w:val="text"/>
            </w:pPr>
            <w:r>
              <w:t>P10</w:t>
            </w:r>
          </w:p>
        </w:tc>
        <w:tc>
          <w:tcPr>
            <w:tcW w:w="13608" w:type="dxa"/>
          </w:tcPr>
          <w:p w14:paraId="2EC8C20D" w14:textId="77777777" w:rsidR="002B7383" w:rsidRDefault="002B7383" w:rsidP="002B7383">
            <w:r w:rsidRPr="0008395B">
              <w:t>explain your calculations clearly where you are requested to do so by those authorised to have this information</w:t>
            </w:r>
          </w:p>
        </w:tc>
      </w:tr>
    </w:tbl>
    <w:p w14:paraId="53068F96" w14:textId="77777777" w:rsidR="001A5639" w:rsidRDefault="001A5639" w:rsidP="002B7383"/>
    <w:p w14:paraId="3DBF5438" w14:textId="77777777" w:rsidR="001A5639" w:rsidRDefault="001A5639">
      <w:pPr>
        <w:spacing w:before="0" w:after="0" w:line="240" w:lineRule="auto"/>
      </w:pPr>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1A5639" w:rsidRPr="00052784" w14:paraId="016774CF" w14:textId="77777777" w:rsidTr="0029785E">
        <w:trPr>
          <w:trHeight w:val="680"/>
        </w:trPr>
        <w:tc>
          <w:tcPr>
            <w:tcW w:w="14283" w:type="dxa"/>
            <w:gridSpan w:val="2"/>
            <w:shd w:val="clear" w:color="auto" w:fill="557E9B"/>
            <w:vAlign w:val="center"/>
          </w:tcPr>
          <w:p w14:paraId="700EC34E" w14:textId="77777777" w:rsidR="001A5639" w:rsidRPr="00052784" w:rsidRDefault="001A5639" w:rsidP="0029785E">
            <w:pPr>
              <w:pStyle w:val="tabletexthd"/>
              <w:rPr>
                <w:lang w:eastAsia="en-GB"/>
              </w:rPr>
            </w:pPr>
            <w:r w:rsidRPr="00015210">
              <w:rPr>
                <w:lang w:eastAsia="en-GB"/>
              </w:rPr>
              <w:t xml:space="preserve">Additional </w:t>
            </w:r>
            <w:r w:rsidR="00FF6178">
              <w:rPr>
                <w:lang w:eastAsia="en-GB"/>
              </w:rPr>
              <w:t>i</w:t>
            </w:r>
            <w:r w:rsidRPr="00015210">
              <w:rPr>
                <w:lang w:eastAsia="en-GB"/>
              </w:rPr>
              <w:t>nformation</w:t>
            </w:r>
          </w:p>
        </w:tc>
      </w:tr>
      <w:tr w:rsidR="001A5639" w:rsidRPr="00BE24F9" w14:paraId="00645170" w14:textId="77777777" w:rsidTr="0029785E">
        <w:trPr>
          <w:trHeight w:val="586"/>
        </w:trPr>
        <w:tc>
          <w:tcPr>
            <w:tcW w:w="14283" w:type="dxa"/>
            <w:gridSpan w:val="2"/>
            <w:shd w:val="clear" w:color="auto" w:fill="auto"/>
            <w:vAlign w:val="center"/>
          </w:tcPr>
          <w:p w14:paraId="78F8EB35" w14:textId="77777777" w:rsidR="001A5639" w:rsidRPr="00B10FB5" w:rsidRDefault="001A5639" w:rsidP="0029785E">
            <w:pPr>
              <w:pStyle w:val="Default"/>
              <w:rPr>
                <w:rFonts w:ascii="Verdana" w:hAnsi="Verdana"/>
                <w:b/>
                <w:color w:val="auto"/>
                <w:sz w:val="20"/>
                <w:szCs w:val="20"/>
              </w:rPr>
            </w:pPr>
            <w:r w:rsidRPr="00B10FB5">
              <w:rPr>
                <w:rFonts w:ascii="Verdana" w:hAnsi="Verdana"/>
                <w:b/>
                <w:color w:val="auto"/>
                <w:sz w:val="20"/>
                <w:szCs w:val="20"/>
              </w:rPr>
              <w:t>Check and interpret documentation relevant to the imprisonment or detention of individuals</w:t>
            </w:r>
          </w:p>
        </w:tc>
      </w:tr>
      <w:tr w:rsidR="001A5639" w:rsidRPr="00BE24F9" w14:paraId="2167C8A4" w14:textId="77777777" w:rsidTr="00B10FB5">
        <w:trPr>
          <w:trHeight w:val="394"/>
        </w:trPr>
        <w:tc>
          <w:tcPr>
            <w:tcW w:w="598" w:type="dxa"/>
            <w:shd w:val="clear" w:color="auto" w:fill="auto"/>
          </w:tcPr>
          <w:p w14:paraId="2394D409" w14:textId="77777777" w:rsidR="001A5639" w:rsidRPr="00F73785" w:rsidRDefault="001A5639" w:rsidP="00B10FB5">
            <w:pPr>
              <w:pStyle w:val="text"/>
            </w:pPr>
            <w:r w:rsidRPr="00F73785">
              <w:t>1</w:t>
            </w:r>
          </w:p>
        </w:tc>
        <w:tc>
          <w:tcPr>
            <w:tcW w:w="13685" w:type="dxa"/>
            <w:vAlign w:val="center"/>
          </w:tcPr>
          <w:p w14:paraId="1F972667"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documentation</w:t>
            </w:r>
          </w:p>
          <w:p w14:paraId="04A90A13"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1.1. warrants of imprisonment</w:t>
            </w:r>
          </w:p>
          <w:p w14:paraId="63F42768"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1.2. detention orders</w:t>
            </w:r>
          </w:p>
          <w:p w14:paraId="2898BCF0"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1.3. recall orders</w:t>
            </w:r>
          </w:p>
          <w:p w14:paraId="06951C35"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1.4. accompanying documentation</w:t>
            </w:r>
          </w:p>
        </w:tc>
      </w:tr>
      <w:tr w:rsidR="001A5639" w:rsidRPr="00BE24F9" w14:paraId="50F460D4" w14:textId="77777777" w:rsidTr="00B10FB5">
        <w:trPr>
          <w:trHeight w:val="394"/>
        </w:trPr>
        <w:tc>
          <w:tcPr>
            <w:tcW w:w="598" w:type="dxa"/>
            <w:shd w:val="clear" w:color="auto" w:fill="auto"/>
          </w:tcPr>
          <w:p w14:paraId="2588F593" w14:textId="77777777" w:rsidR="001A5639" w:rsidRPr="00F73785" w:rsidRDefault="001A5639" w:rsidP="00B10FB5">
            <w:pPr>
              <w:pStyle w:val="text"/>
            </w:pPr>
            <w:r w:rsidRPr="00F73785">
              <w:t>2</w:t>
            </w:r>
          </w:p>
        </w:tc>
        <w:tc>
          <w:tcPr>
            <w:tcW w:w="13685" w:type="dxa"/>
            <w:vAlign w:val="center"/>
          </w:tcPr>
          <w:p w14:paraId="1241D282"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relevant authority</w:t>
            </w:r>
          </w:p>
          <w:p w14:paraId="0235915C"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2.1. the originator or endorser of the documentation</w:t>
            </w:r>
          </w:p>
          <w:p w14:paraId="5C161883"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2.2. supervisor or line manager</w:t>
            </w:r>
          </w:p>
          <w:p w14:paraId="56B74C3B"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2.3. specialist in sentence calculation</w:t>
            </w:r>
          </w:p>
        </w:tc>
      </w:tr>
      <w:tr w:rsidR="001A5639" w:rsidRPr="00BE24F9" w14:paraId="541D1D64" w14:textId="77777777" w:rsidTr="00B10FB5">
        <w:trPr>
          <w:trHeight w:val="394"/>
        </w:trPr>
        <w:tc>
          <w:tcPr>
            <w:tcW w:w="598" w:type="dxa"/>
            <w:shd w:val="clear" w:color="auto" w:fill="auto"/>
          </w:tcPr>
          <w:p w14:paraId="4A338659" w14:textId="77777777" w:rsidR="001A5639" w:rsidRPr="00F73785" w:rsidRDefault="001A5639" w:rsidP="00B10FB5">
            <w:pPr>
              <w:pStyle w:val="text"/>
            </w:pPr>
            <w:r w:rsidRPr="00F73785">
              <w:t>3</w:t>
            </w:r>
          </w:p>
        </w:tc>
        <w:tc>
          <w:tcPr>
            <w:tcW w:w="13685" w:type="dxa"/>
            <w:vAlign w:val="center"/>
          </w:tcPr>
          <w:p w14:paraId="35B5DC4C" w14:textId="77777777" w:rsidR="001A5639" w:rsidRPr="00B10FB5" w:rsidRDefault="001A5639" w:rsidP="0029785E">
            <w:r w:rsidRPr="00B10FB5">
              <w:t>systems</w:t>
            </w:r>
          </w:p>
          <w:p w14:paraId="1CD132E4" w14:textId="77777777" w:rsidR="001A5639" w:rsidRPr="00B10FB5" w:rsidRDefault="001A5639" w:rsidP="00B10FB5">
            <w:pPr>
              <w:spacing w:before="0" w:after="0"/>
              <w:ind w:left="357"/>
            </w:pPr>
            <w:r w:rsidRPr="00B10FB5">
              <w:t>3.1. manual</w:t>
            </w:r>
          </w:p>
          <w:p w14:paraId="209A2228" w14:textId="77777777" w:rsidR="001A5639" w:rsidRPr="00B10FB5" w:rsidRDefault="001A5639" w:rsidP="00B10FB5">
            <w:pPr>
              <w:spacing w:before="0" w:after="0"/>
              <w:ind w:left="357"/>
            </w:pPr>
            <w:r w:rsidRPr="00B10FB5">
              <w:t>3.2. computerised</w:t>
            </w:r>
          </w:p>
        </w:tc>
      </w:tr>
      <w:tr w:rsidR="001A5639" w:rsidRPr="00BE24F9" w14:paraId="41CE6B14" w14:textId="77777777" w:rsidTr="0029785E">
        <w:trPr>
          <w:trHeight w:val="710"/>
        </w:trPr>
        <w:tc>
          <w:tcPr>
            <w:tcW w:w="14283" w:type="dxa"/>
            <w:gridSpan w:val="2"/>
            <w:shd w:val="clear" w:color="auto" w:fill="auto"/>
            <w:vAlign w:val="center"/>
          </w:tcPr>
          <w:p w14:paraId="7BFD5C64" w14:textId="77777777" w:rsidR="001A5639" w:rsidRPr="00B10FB5" w:rsidRDefault="001A5639" w:rsidP="0029785E">
            <w:pPr>
              <w:pStyle w:val="Default"/>
              <w:rPr>
                <w:rFonts w:ascii="Verdana" w:hAnsi="Verdana"/>
                <w:b/>
                <w:sz w:val="20"/>
                <w:szCs w:val="20"/>
              </w:rPr>
            </w:pPr>
            <w:r w:rsidRPr="00B10FB5">
              <w:rPr>
                <w:rFonts w:ascii="Verdana" w:hAnsi="Verdana"/>
                <w:b/>
                <w:sz w:val="20"/>
                <w:szCs w:val="20"/>
              </w:rPr>
              <w:t>Calculate critical dates</w:t>
            </w:r>
          </w:p>
        </w:tc>
      </w:tr>
      <w:tr w:rsidR="001A5639" w:rsidRPr="00BE24F9" w14:paraId="176105EC" w14:textId="77777777" w:rsidTr="00B10FB5">
        <w:trPr>
          <w:trHeight w:val="394"/>
        </w:trPr>
        <w:tc>
          <w:tcPr>
            <w:tcW w:w="598" w:type="dxa"/>
            <w:shd w:val="clear" w:color="auto" w:fill="auto"/>
          </w:tcPr>
          <w:p w14:paraId="26EEB6C2" w14:textId="77777777" w:rsidR="001A5639" w:rsidRPr="00F73785" w:rsidRDefault="001A5639" w:rsidP="00B10FB5">
            <w:pPr>
              <w:pStyle w:val="text"/>
            </w:pPr>
            <w:r w:rsidRPr="00F73785">
              <w:t>4</w:t>
            </w:r>
          </w:p>
        </w:tc>
        <w:tc>
          <w:tcPr>
            <w:tcW w:w="13685" w:type="dxa"/>
            <w:vAlign w:val="center"/>
          </w:tcPr>
          <w:p w14:paraId="2EE5F7CF" w14:textId="77777777" w:rsidR="001A5639" w:rsidRPr="00B10FB5" w:rsidRDefault="001A5639" w:rsidP="00B10FB5">
            <w:pPr>
              <w:spacing w:before="0" w:after="0"/>
            </w:pPr>
            <w:r w:rsidRPr="00B10FB5">
              <w:t>information which may have an impact on critical dates</w:t>
            </w:r>
          </w:p>
          <w:p w14:paraId="4760970A" w14:textId="77777777" w:rsidR="001A5639" w:rsidRPr="00B10FB5" w:rsidRDefault="001A5639" w:rsidP="00B10FB5">
            <w:pPr>
              <w:spacing w:before="0" w:after="0"/>
              <w:ind w:left="357"/>
            </w:pPr>
            <w:r w:rsidRPr="00B10FB5">
              <w:t>4.1. sentences</w:t>
            </w:r>
          </w:p>
          <w:p w14:paraId="5F8F487A" w14:textId="77777777" w:rsidR="001A5639" w:rsidRPr="00B10FB5" w:rsidRDefault="001A5639" w:rsidP="00B10FB5">
            <w:pPr>
              <w:spacing w:before="0" w:after="0"/>
              <w:ind w:left="357"/>
            </w:pPr>
            <w:r w:rsidRPr="00B10FB5">
              <w:t>4.2. types of offence</w:t>
            </w:r>
          </w:p>
          <w:p w14:paraId="16DC551A" w14:textId="77777777" w:rsidR="001A5639" w:rsidRPr="00B10FB5" w:rsidRDefault="001A5639" w:rsidP="00B10FB5">
            <w:pPr>
              <w:spacing w:before="0" w:after="0"/>
              <w:ind w:left="357"/>
            </w:pPr>
            <w:r w:rsidRPr="00B10FB5">
              <w:t>4.3. types of warrants</w:t>
            </w:r>
          </w:p>
          <w:p w14:paraId="1DB985B0" w14:textId="77777777" w:rsidR="001A5639" w:rsidRPr="00B10FB5" w:rsidRDefault="001A5639" w:rsidP="00B10FB5">
            <w:pPr>
              <w:spacing w:before="0" w:after="0"/>
              <w:ind w:left="357"/>
            </w:pPr>
            <w:r w:rsidRPr="00B10FB5">
              <w:t>4.4. relationships between warrants and sentences</w:t>
            </w:r>
          </w:p>
          <w:p w14:paraId="714A7019" w14:textId="77777777" w:rsidR="001A5639" w:rsidRPr="00B10FB5" w:rsidRDefault="001A5639" w:rsidP="00B10FB5">
            <w:pPr>
              <w:spacing w:before="0" w:after="0"/>
              <w:ind w:left="357"/>
            </w:pPr>
            <w:r w:rsidRPr="00B10FB5">
              <w:t>4.5. sentence start dates</w:t>
            </w:r>
          </w:p>
          <w:p w14:paraId="4FBB7401" w14:textId="77777777" w:rsidR="001A5639" w:rsidRPr="00B10FB5" w:rsidRDefault="001A5639" w:rsidP="00B10FB5">
            <w:pPr>
              <w:spacing w:before="0" w:after="0"/>
              <w:ind w:left="357"/>
            </w:pPr>
            <w:r w:rsidRPr="00B10FB5">
              <w:t>4.6. interim liberations</w:t>
            </w:r>
          </w:p>
          <w:p w14:paraId="655E2D31" w14:textId="77777777" w:rsidR="001A5639" w:rsidRPr="00B10FB5" w:rsidRDefault="001A5639" w:rsidP="00B10FB5">
            <w:pPr>
              <w:spacing w:before="0" w:after="0"/>
              <w:ind w:left="357"/>
            </w:pPr>
            <w:r w:rsidRPr="00B10FB5">
              <w:t>4.7. periods unlawfully at large</w:t>
            </w:r>
          </w:p>
          <w:p w14:paraId="68F8A10B" w14:textId="77777777" w:rsidR="001A5639" w:rsidRPr="00B10FB5" w:rsidRDefault="001A5639" w:rsidP="00B10FB5">
            <w:pPr>
              <w:spacing w:before="0" w:after="0"/>
              <w:ind w:left="357"/>
            </w:pPr>
            <w:r w:rsidRPr="00B10FB5">
              <w:t>4.8. added days imposed</w:t>
            </w:r>
          </w:p>
          <w:p w14:paraId="25470095" w14:textId="77777777" w:rsidR="001A5639" w:rsidRPr="00B10FB5" w:rsidRDefault="001A5639" w:rsidP="00B10FB5">
            <w:pPr>
              <w:spacing w:before="0" w:after="0"/>
              <w:ind w:left="357"/>
            </w:pPr>
            <w:r w:rsidRPr="00B10FB5">
              <w:t>4.9. police custody record</w:t>
            </w:r>
          </w:p>
          <w:p w14:paraId="2FEE28F3" w14:textId="77777777" w:rsidR="001A5639" w:rsidRPr="00B10FB5" w:rsidRDefault="001A5639" w:rsidP="00B10FB5">
            <w:pPr>
              <w:spacing w:before="0" w:after="0"/>
              <w:ind w:left="357"/>
            </w:pPr>
            <w:r w:rsidRPr="00B10FB5">
              <w:t>4.10. appeals documentation</w:t>
            </w:r>
          </w:p>
          <w:p w14:paraId="5EA5BD6E" w14:textId="77777777" w:rsidR="001A5639" w:rsidRPr="00B10FB5" w:rsidRDefault="001A5639" w:rsidP="00B10FB5">
            <w:pPr>
              <w:spacing w:before="0" w:after="0"/>
              <w:ind w:left="357"/>
            </w:pPr>
            <w:r w:rsidRPr="00B10FB5">
              <w:t>4.11. payment of fines</w:t>
            </w:r>
          </w:p>
        </w:tc>
      </w:tr>
      <w:tr w:rsidR="001A5639" w:rsidRPr="00BE24F9" w14:paraId="615633F2" w14:textId="77777777" w:rsidTr="00B10FB5">
        <w:trPr>
          <w:trHeight w:val="394"/>
        </w:trPr>
        <w:tc>
          <w:tcPr>
            <w:tcW w:w="598" w:type="dxa"/>
            <w:shd w:val="clear" w:color="auto" w:fill="auto"/>
          </w:tcPr>
          <w:p w14:paraId="002CE3DD" w14:textId="77777777" w:rsidR="001A5639" w:rsidRPr="00052784" w:rsidRDefault="001A5639" w:rsidP="00B10FB5">
            <w:pPr>
              <w:pStyle w:val="text"/>
            </w:pPr>
            <w:r>
              <w:t>5</w:t>
            </w:r>
          </w:p>
        </w:tc>
        <w:tc>
          <w:tcPr>
            <w:tcW w:w="13685" w:type="dxa"/>
            <w:vAlign w:val="center"/>
          </w:tcPr>
          <w:p w14:paraId="552E4071" w14:textId="77777777" w:rsidR="001A5639" w:rsidRPr="00B10FB5" w:rsidRDefault="001A5639" w:rsidP="00B10FB5">
            <w:pPr>
              <w:spacing w:before="0" w:after="0"/>
            </w:pPr>
            <w:r w:rsidRPr="00B10FB5">
              <w:t>relevant authority</w:t>
            </w:r>
          </w:p>
          <w:p w14:paraId="6A6B20DE" w14:textId="77777777" w:rsidR="001A5639" w:rsidRPr="00B10FB5" w:rsidRDefault="001A5639" w:rsidP="00B10FB5">
            <w:pPr>
              <w:spacing w:before="0" w:after="0"/>
              <w:ind w:left="357"/>
            </w:pPr>
            <w:r w:rsidRPr="00B10FB5">
              <w:t>5.1. the originator or endorser of the documentation</w:t>
            </w:r>
          </w:p>
          <w:p w14:paraId="2AD8C981" w14:textId="77777777" w:rsidR="001A5639" w:rsidRPr="00B10FB5" w:rsidRDefault="001A5639" w:rsidP="00B10FB5">
            <w:pPr>
              <w:spacing w:before="0" w:after="0"/>
              <w:ind w:left="357"/>
            </w:pPr>
            <w:r w:rsidRPr="00B10FB5">
              <w:t>5.2. supervisor or line manager</w:t>
            </w:r>
          </w:p>
          <w:p w14:paraId="59B72012" w14:textId="77777777" w:rsidR="001A5639" w:rsidRPr="00B10FB5" w:rsidRDefault="001A5639" w:rsidP="00B10FB5">
            <w:pPr>
              <w:spacing w:before="0" w:after="0"/>
              <w:ind w:left="357"/>
            </w:pPr>
            <w:r w:rsidRPr="00B10FB5">
              <w:t>5.3. specialist on sentence calculation</w:t>
            </w:r>
          </w:p>
        </w:tc>
      </w:tr>
      <w:tr w:rsidR="001A5639" w:rsidRPr="00BE24F9" w14:paraId="1E00AC5C" w14:textId="77777777" w:rsidTr="00B10FB5">
        <w:trPr>
          <w:trHeight w:val="394"/>
        </w:trPr>
        <w:tc>
          <w:tcPr>
            <w:tcW w:w="598" w:type="dxa"/>
            <w:shd w:val="clear" w:color="auto" w:fill="auto"/>
          </w:tcPr>
          <w:p w14:paraId="4313A9D9" w14:textId="77777777" w:rsidR="001A5639" w:rsidRPr="00052784" w:rsidRDefault="001A5639" w:rsidP="00B10FB5">
            <w:pPr>
              <w:pStyle w:val="text"/>
            </w:pPr>
            <w:r>
              <w:t>6</w:t>
            </w:r>
          </w:p>
        </w:tc>
        <w:tc>
          <w:tcPr>
            <w:tcW w:w="13685" w:type="dxa"/>
            <w:vAlign w:val="center"/>
          </w:tcPr>
          <w:p w14:paraId="6467C8FD" w14:textId="77777777" w:rsidR="001A5639" w:rsidRPr="00B10FB5" w:rsidRDefault="001A5639" w:rsidP="00B10FB5">
            <w:pPr>
              <w:spacing w:before="0" w:after="0"/>
            </w:pPr>
            <w:r w:rsidRPr="00B10FB5">
              <w:t>systems</w:t>
            </w:r>
          </w:p>
          <w:p w14:paraId="7C9685F9" w14:textId="77777777" w:rsidR="001A5639" w:rsidRPr="00B10FB5" w:rsidRDefault="001A5639" w:rsidP="00B10FB5">
            <w:pPr>
              <w:spacing w:before="0" w:after="0"/>
              <w:ind w:left="357"/>
            </w:pPr>
            <w:r w:rsidRPr="00B10FB5">
              <w:t>6.1. manual</w:t>
            </w:r>
          </w:p>
          <w:p w14:paraId="359E8929" w14:textId="77777777" w:rsidR="001A5639" w:rsidRPr="00B10FB5" w:rsidRDefault="001A5639" w:rsidP="00B10FB5">
            <w:pPr>
              <w:spacing w:before="0" w:after="0"/>
              <w:ind w:left="357"/>
            </w:pPr>
            <w:r w:rsidRPr="00B10FB5">
              <w:t>6.2. computerised</w:t>
            </w:r>
          </w:p>
        </w:tc>
      </w:tr>
    </w:tbl>
    <w:p w14:paraId="1AE0FD52" w14:textId="77777777" w:rsidR="001A5639" w:rsidRDefault="001A5639" w:rsidP="002B7383"/>
    <w:p w14:paraId="4462F999" w14:textId="77777777" w:rsidR="001A5639" w:rsidRDefault="001A5639">
      <w:pPr>
        <w:spacing w:before="0" w:after="0" w:line="240" w:lineRule="auto"/>
      </w:pPr>
      <w:r>
        <w:br w:type="page"/>
      </w:r>
    </w:p>
    <w:p w14:paraId="240E2F03" w14:textId="77777777" w:rsidR="002B7383" w:rsidRDefault="002B7383" w:rsidP="002B7383">
      <w:pPr>
        <w:sectPr w:rsidR="002B7383" w:rsidSect="002B7383">
          <w:pgSz w:w="16840" w:h="11907" w:orient="landscape" w:code="9"/>
          <w:pgMar w:top="1701" w:right="1247" w:bottom="1701" w:left="1247" w:header="720" w:footer="482" w:gutter="0"/>
          <w:cols w:space="720"/>
        </w:sectPr>
      </w:pPr>
    </w:p>
    <w:p w14:paraId="4F2E440E" w14:textId="77777777" w:rsidR="002B7383" w:rsidRDefault="002B7383" w:rsidP="002B7383"/>
    <w:p w14:paraId="3CF5AF3E" w14:textId="77777777" w:rsidR="002B7383" w:rsidRPr="002A4AA0" w:rsidRDefault="002B7383" w:rsidP="002B7383">
      <w:pPr>
        <w:pStyle w:val="Unittitle"/>
      </w:pPr>
      <w:bookmarkStart w:id="346" w:name="_Toc435785177"/>
      <w:r w:rsidRPr="001158F6">
        <w:t>Unit</w:t>
      </w:r>
      <w:r w:rsidRPr="002A4AA0">
        <w:t xml:space="preserve"> </w:t>
      </w:r>
      <w:r>
        <w:t>102</w:t>
      </w:r>
      <w:r w:rsidRPr="002A4AA0">
        <w:t>:</w:t>
      </w:r>
      <w:r w:rsidRPr="002A4AA0">
        <w:tab/>
      </w:r>
      <w:r>
        <w:t>Make Administrative Arrangements for the Movement of Individuals Outside the Custodial Establishment</w:t>
      </w:r>
      <w:bookmarkEnd w:id="346"/>
    </w:p>
    <w:p w14:paraId="3850B56A" w14:textId="77777777" w:rsidR="002B7383" w:rsidRPr="001158F6" w:rsidRDefault="002B7383" w:rsidP="002B7383">
      <w:pPr>
        <w:pStyle w:val="Unitinfo"/>
      </w:pPr>
      <w:r>
        <w:t>Unit</w:t>
      </w:r>
      <w:r w:rsidRPr="001158F6">
        <w:t xml:space="preserve"> </w:t>
      </w:r>
      <w:r>
        <w:t>code</w:t>
      </w:r>
      <w:r w:rsidRPr="001158F6">
        <w:t>:</w:t>
      </w:r>
      <w:r w:rsidRPr="001158F6">
        <w:tab/>
      </w:r>
      <w:r w:rsidRPr="0072588B">
        <w:t>SFJCHCC063</w:t>
      </w:r>
    </w:p>
    <w:p w14:paraId="0B4C7FD3" w14:textId="77777777" w:rsidR="002B7383" w:rsidRPr="001158F6" w:rsidRDefault="002B7383" w:rsidP="002B7383">
      <w:pPr>
        <w:pStyle w:val="Unitinfo"/>
      </w:pPr>
      <w:r>
        <w:t>SCQF</w:t>
      </w:r>
      <w:r w:rsidRPr="001158F6">
        <w:t xml:space="preserve"> level:</w:t>
      </w:r>
      <w:r w:rsidRPr="001158F6">
        <w:tab/>
      </w:r>
      <w:r>
        <w:t>5</w:t>
      </w:r>
    </w:p>
    <w:p w14:paraId="10D06CBD" w14:textId="77777777" w:rsidR="002B7383" w:rsidRPr="001158F6" w:rsidRDefault="002B7383" w:rsidP="002B7383">
      <w:pPr>
        <w:pStyle w:val="Unitinfo"/>
      </w:pPr>
      <w:r w:rsidRPr="001158F6">
        <w:t xml:space="preserve">Credit </w:t>
      </w:r>
      <w:r>
        <w:t>points</w:t>
      </w:r>
      <w:r w:rsidRPr="001158F6">
        <w:t>:</w:t>
      </w:r>
      <w:r w:rsidRPr="001158F6">
        <w:tab/>
      </w:r>
      <w:r>
        <w:t>6</w:t>
      </w:r>
    </w:p>
    <w:p w14:paraId="26E85325" w14:textId="77777777" w:rsidR="002B7383" w:rsidRPr="001D2005" w:rsidRDefault="002B7383" w:rsidP="002B7383">
      <w:pPr>
        <w:pStyle w:val="Unitinfo"/>
        <w:pBdr>
          <w:bottom w:val="single" w:sz="4" w:space="2" w:color="557E9B"/>
        </w:pBdr>
      </w:pPr>
    </w:p>
    <w:p w14:paraId="39CA8D08" w14:textId="77777777" w:rsidR="002B7383" w:rsidRDefault="002B7383" w:rsidP="002B7383">
      <w:pPr>
        <w:pStyle w:val="HeadA"/>
      </w:pPr>
      <w:r w:rsidRPr="00484EB6">
        <w:t>Unit summary</w:t>
      </w:r>
    </w:p>
    <w:p w14:paraId="2A913689" w14:textId="77777777" w:rsidR="002B7383" w:rsidRPr="00AC4ADE" w:rsidRDefault="002B7383" w:rsidP="002B7383">
      <w:pPr>
        <w:pStyle w:val="text"/>
        <w:spacing w:before="0" w:after="0"/>
      </w:pPr>
      <w:r w:rsidRPr="00D16D0E">
        <w:t>This unit is about making administrative arrangements to move individuals held in custody to other establishments and other environments. You need to keep accurate and up-to-date records of when individuals need to be moved and make the necessary arrangements with other establishments, other environments and the escorting authorities. Accuracy, timeliness and confidentiality are critical in this area of work, as is the ability to negotiate arrangements with a range of internal and external authorities.</w:t>
      </w:r>
    </w:p>
    <w:p w14:paraId="1FE5FC50" w14:textId="77777777" w:rsidR="002B7383" w:rsidRDefault="002B7383" w:rsidP="002B7383">
      <w:pPr>
        <w:pStyle w:val="HeadA"/>
      </w:pPr>
      <w:r>
        <w:t>Unit assessment requirements</w:t>
      </w:r>
    </w:p>
    <w:p w14:paraId="550D5B08" w14:textId="77777777" w:rsidR="002B7383" w:rsidRDefault="002B7383" w:rsidP="002B738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B10FB5">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C6A372A" w14:textId="77777777" w:rsidR="001A5639" w:rsidRDefault="001A5639" w:rsidP="001A5639">
      <w:pPr>
        <w:pStyle w:val="HeadA"/>
        <w:spacing w:before="0" w:after="0" w:line="260" w:lineRule="atLeast"/>
      </w:pPr>
    </w:p>
    <w:p w14:paraId="11D350BA" w14:textId="77777777" w:rsidR="003E54F7" w:rsidRPr="003E54F7" w:rsidRDefault="001A5639" w:rsidP="003E54F7">
      <w:pPr>
        <w:pStyle w:val="HeadA"/>
        <w:spacing w:before="0" w:after="0" w:line="260" w:lineRule="atLeast"/>
      </w:pPr>
      <w:r>
        <w:t xml:space="preserve">Target </w:t>
      </w:r>
      <w:r w:rsidR="003E54F7">
        <w:t>g</w:t>
      </w:r>
      <w:r>
        <w:t>roup</w:t>
      </w:r>
    </w:p>
    <w:p w14:paraId="72CCBCD2" w14:textId="77777777" w:rsidR="001A5639" w:rsidRPr="00B10FB5" w:rsidRDefault="001A5639" w:rsidP="001A5639">
      <w:pPr>
        <w:pStyle w:val="HeadA"/>
        <w:spacing w:before="0" w:after="0" w:line="260" w:lineRule="atLeast"/>
        <w:rPr>
          <w:b w:val="0"/>
          <w:color w:val="auto"/>
          <w:sz w:val="20"/>
        </w:rPr>
      </w:pPr>
      <w:r w:rsidRPr="00B10FB5">
        <w:rPr>
          <w:b w:val="0"/>
          <w:color w:val="auto"/>
          <w:sz w:val="20"/>
        </w:rPr>
        <w:t>This unit applies to administrators working in the custodial care sector who have to make administrative arrangements to move individuals to other establishments and other environments.</w:t>
      </w:r>
    </w:p>
    <w:p w14:paraId="3374A88B" w14:textId="77777777" w:rsidR="002B7383" w:rsidRDefault="002B7383" w:rsidP="002B7383">
      <w:pPr>
        <w:pStyle w:val="HeadA"/>
      </w:pPr>
      <w:r w:rsidRPr="00DE5991">
        <w:t>Terminology</w:t>
      </w:r>
    </w:p>
    <w:p w14:paraId="1D72B7D6" w14:textId="77777777" w:rsidR="002B7383" w:rsidRPr="00AC4ADE" w:rsidRDefault="002B7383" w:rsidP="002B7383">
      <w:pPr>
        <w:pStyle w:val="text"/>
        <w:rPr>
          <w:highlight w:val="cyan"/>
        </w:rPr>
      </w:pPr>
      <w:r w:rsidRPr="00D16D0E">
        <w:t>Administrative, arrangements, movement, individuals, outside, custodial, establishment</w:t>
      </w:r>
    </w:p>
    <w:p w14:paraId="55035054" w14:textId="77777777" w:rsidR="002B7383" w:rsidRDefault="002B7383" w:rsidP="002B7383">
      <w:pPr>
        <w:pStyle w:val="text"/>
        <w:rPr>
          <w:highlight w:val="cyan"/>
        </w:rPr>
        <w:sectPr w:rsidR="002B7383" w:rsidSect="002B7383">
          <w:headerReference w:type="even" r:id="rId328"/>
          <w:headerReference w:type="default" r:id="rId329"/>
          <w:footerReference w:type="even" r:id="rId330"/>
          <w:pgSz w:w="11907" w:h="16840" w:code="9"/>
          <w:pgMar w:top="1247" w:right="1559" w:bottom="1247" w:left="1701" w:header="720" w:footer="482" w:gutter="0"/>
          <w:cols w:space="720"/>
        </w:sectPr>
      </w:pPr>
    </w:p>
    <w:p w14:paraId="7B2D7A35" w14:textId="77777777" w:rsidR="002B7383" w:rsidRPr="00052784" w:rsidRDefault="002B7383" w:rsidP="002B7383">
      <w:pPr>
        <w:pStyle w:val="hb3"/>
      </w:pPr>
      <w:r>
        <w:t>Assessment outcomes and standards</w:t>
      </w:r>
    </w:p>
    <w:p w14:paraId="1AB63F56" w14:textId="77777777" w:rsidR="002B7383" w:rsidRPr="00AE31DC" w:rsidRDefault="002B7383" w:rsidP="002B7383">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CA8984A" w14:textId="77777777" w:rsidR="002B7383" w:rsidRPr="00052784" w:rsidRDefault="002B7383" w:rsidP="002B738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B7383" w:rsidRPr="00052784" w14:paraId="2079B9BC" w14:textId="77777777" w:rsidTr="002B7383">
        <w:trPr>
          <w:trHeight w:val="680"/>
        </w:trPr>
        <w:tc>
          <w:tcPr>
            <w:tcW w:w="14283" w:type="dxa"/>
            <w:gridSpan w:val="2"/>
            <w:shd w:val="clear" w:color="auto" w:fill="557E9B"/>
            <w:vAlign w:val="center"/>
          </w:tcPr>
          <w:p w14:paraId="4AE724C0" w14:textId="77777777" w:rsidR="002B7383" w:rsidRPr="00052784" w:rsidRDefault="002B7383" w:rsidP="002B7383">
            <w:pPr>
              <w:pStyle w:val="tabletexthd"/>
              <w:rPr>
                <w:lang w:eastAsia="en-GB"/>
              </w:rPr>
            </w:pPr>
            <w:r>
              <w:rPr>
                <w:lang w:eastAsia="en-GB"/>
              </w:rPr>
              <w:t>Knowledge and understanding</w:t>
            </w:r>
          </w:p>
        </w:tc>
      </w:tr>
      <w:tr w:rsidR="002B7383" w:rsidRPr="00052784" w14:paraId="722FF477" w14:textId="77777777" w:rsidTr="002B7383">
        <w:trPr>
          <w:trHeight w:val="489"/>
        </w:trPr>
        <w:tc>
          <w:tcPr>
            <w:tcW w:w="14283" w:type="dxa"/>
            <w:gridSpan w:val="2"/>
            <w:shd w:val="clear" w:color="auto" w:fill="auto"/>
            <w:vAlign w:val="center"/>
          </w:tcPr>
          <w:p w14:paraId="78D72EEB" w14:textId="77777777" w:rsidR="002B7383" w:rsidRPr="00F47688" w:rsidRDefault="002B7383" w:rsidP="002B7383">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2B7383" w:rsidRPr="00052784" w14:paraId="5496D3E3" w14:textId="77777777" w:rsidTr="00B10FB5">
        <w:trPr>
          <w:trHeight w:val="394"/>
        </w:trPr>
        <w:tc>
          <w:tcPr>
            <w:tcW w:w="675" w:type="dxa"/>
            <w:shd w:val="clear" w:color="auto" w:fill="ECF1F4"/>
          </w:tcPr>
          <w:p w14:paraId="34C26641" w14:textId="77777777" w:rsidR="002B7383" w:rsidRPr="00C2078B" w:rsidRDefault="002B7383" w:rsidP="00B10FB5">
            <w:pPr>
              <w:pStyle w:val="text"/>
            </w:pPr>
            <w:r w:rsidRPr="00C2078B">
              <w:t>K1</w:t>
            </w:r>
          </w:p>
        </w:tc>
        <w:tc>
          <w:tcPr>
            <w:tcW w:w="13608" w:type="dxa"/>
          </w:tcPr>
          <w:p w14:paraId="20D98A2E" w14:textId="77777777" w:rsidR="002B7383" w:rsidRPr="0076677B" w:rsidRDefault="002B7383" w:rsidP="002B7383">
            <w:r w:rsidRPr="0076677B">
              <w:t>current, relevant legislation, policies, procedures, codes of practice and practice advice for making administrative arrangements for the movement of individuals outside the custodial establishment</w:t>
            </w:r>
          </w:p>
        </w:tc>
      </w:tr>
      <w:tr w:rsidR="002B7383" w:rsidRPr="00052784" w14:paraId="5F63D416" w14:textId="77777777" w:rsidTr="00B10FB5">
        <w:trPr>
          <w:trHeight w:val="394"/>
        </w:trPr>
        <w:tc>
          <w:tcPr>
            <w:tcW w:w="675" w:type="dxa"/>
            <w:shd w:val="clear" w:color="auto" w:fill="ECF1F4"/>
          </w:tcPr>
          <w:p w14:paraId="394B88C0" w14:textId="77777777" w:rsidR="002B7383" w:rsidRPr="00C2078B" w:rsidRDefault="002B7383" w:rsidP="00B10FB5">
            <w:pPr>
              <w:pStyle w:val="text"/>
            </w:pPr>
            <w:r w:rsidRPr="00C2078B">
              <w:rPr>
                <w:rFonts w:cs="Arial"/>
                <w:lang w:eastAsia="en-GB"/>
              </w:rPr>
              <w:t>K2</w:t>
            </w:r>
          </w:p>
        </w:tc>
        <w:tc>
          <w:tcPr>
            <w:tcW w:w="13608" w:type="dxa"/>
          </w:tcPr>
          <w:p w14:paraId="21CA0D10" w14:textId="77777777" w:rsidR="002B7383" w:rsidRPr="0076677B" w:rsidRDefault="002B7383" w:rsidP="002B7383">
            <w:r w:rsidRPr="0076677B">
              <w:t>current, relevant legislation and organisational requirements in relation to race, diversity and human rights</w:t>
            </w:r>
          </w:p>
        </w:tc>
      </w:tr>
      <w:tr w:rsidR="002B7383" w:rsidRPr="00052784" w14:paraId="498FABE9" w14:textId="77777777" w:rsidTr="00B10FB5">
        <w:trPr>
          <w:trHeight w:val="394"/>
        </w:trPr>
        <w:tc>
          <w:tcPr>
            <w:tcW w:w="675" w:type="dxa"/>
            <w:shd w:val="clear" w:color="auto" w:fill="ECF1F4"/>
          </w:tcPr>
          <w:p w14:paraId="13CC2F74" w14:textId="77777777" w:rsidR="002B7383" w:rsidRPr="00C2078B" w:rsidRDefault="002B7383" w:rsidP="00B10FB5">
            <w:pPr>
              <w:pStyle w:val="text"/>
            </w:pPr>
            <w:r w:rsidRPr="00C2078B">
              <w:rPr>
                <w:rFonts w:cs="Arial"/>
                <w:lang w:eastAsia="en-GB"/>
              </w:rPr>
              <w:t>K3</w:t>
            </w:r>
          </w:p>
        </w:tc>
        <w:tc>
          <w:tcPr>
            <w:tcW w:w="13608" w:type="dxa"/>
          </w:tcPr>
          <w:p w14:paraId="1B45385B" w14:textId="77777777" w:rsidR="002B7383" w:rsidRPr="0076677B" w:rsidRDefault="002B7383" w:rsidP="002B7383">
            <w:r w:rsidRPr="0076677B">
              <w:t>current, relevant legislation and organisational requirements in relation to health and safety</w:t>
            </w:r>
          </w:p>
        </w:tc>
      </w:tr>
      <w:tr w:rsidR="002B7383" w:rsidRPr="00052784" w14:paraId="59D2B52E" w14:textId="77777777" w:rsidTr="00B10FB5">
        <w:trPr>
          <w:trHeight w:val="394"/>
        </w:trPr>
        <w:tc>
          <w:tcPr>
            <w:tcW w:w="675" w:type="dxa"/>
            <w:shd w:val="clear" w:color="auto" w:fill="ECF1F4"/>
          </w:tcPr>
          <w:p w14:paraId="27C2F3F8" w14:textId="77777777" w:rsidR="002B7383" w:rsidRPr="00C2078B" w:rsidRDefault="002B7383" w:rsidP="00B10FB5">
            <w:pPr>
              <w:pStyle w:val="text"/>
            </w:pPr>
            <w:r w:rsidRPr="00C2078B">
              <w:rPr>
                <w:rFonts w:cs="Arial"/>
                <w:lang w:eastAsia="en-GB"/>
              </w:rPr>
              <w:t>K4</w:t>
            </w:r>
          </w:p>
        </w:tc>
        <w:tc>
          <w:tcPr>
            <w:tcW w:w="13608" w:type="dxa"/>
          </w:tcPr>
          <w:p w14:paraId="7D164143" w14:textId="77777777" w:rsidR="002B7383" w:rsidRPr="0076677B" w:rsidRDefault="002B7383" w:rsidP="002B7383">
            <w:r w:rsidRPr="0076677B">
              <w:t>manual and computerised systems for recording dates when individuals must be moved, and how to use these systems</w:t>
            </w:r>
          </w:p>
        </w:tc>
      </w:tr>
      <w:tr w:rsidR="002B7383" w:rsidRPr="00052784" w14:paraId="0C47881D" w14:textId="77777777" w:rsidTr="00B10FB5">
        <w:trPr>
          <w:trHeight w:val="394"/>
        </w:trPr>
        <w:tc>
          <w:tcPr>
            <w:tcW w:w="675" w:type="dxa"/>
            <w:shd w:val="clear" w:color="auto" w:fill="ECF1F4"/>
          </w:tcPr>
          <w:p w14:paraId="037D79B6" w14:textId="77777777" w:rsidR="002B7383" w:rsidRPr="00C2078B" w:rsidRDefault="002B7383" w:rsidP="00B10FB5">
            <w:pPr>
              <w:pStyle w:val="text"/>
            </w:pPr>
            <w:r w:rsidRPr="00C2078B">
              <w:rPr>
                <w:rFonts w:cs="Arial"/>
                <w:lang w:eastAsia="en-GB"/>
              </w:rPr>
              <w:t>K5</w:t>
            </w:r>
          </w:p>
        </w:tc>
        <w:tc>
          <w:tcPr>
            <w:tcW w:w="13608" w:type="dxa"/>
          </w:tcPr>
          <w:p w14:paraId="7FB2DFFA" w14:textId="77777777" w:rsidR="002B7383" w:rsidRPr="0076677B" w:rsidRDefault="002B7383" w:rsidP="002B7383">
            <w:r w:rsidRPr="0076677B">
              <w:t>organisational requirements for making arrangements for the movement of individuals to other custodial establishments and other environments</w:t>
            </w:r>
          </w:p>
        </w:tc>
      </w:tr>
      <w:tr w:rsidR="002B7383" w:rsidRPr="00052784" w14:paraId="202A9DBB" w14:textId="77777777" w:rsidTr="00B10FB5">
        <w:trPr>
          <w:trHeight w:val="394"/>
        </w:trPr>
        <w:tc>
          <w:tcPr>
            <w:tcW w:w="675" w:type="dxa"/>
            <w:shd w:val="clear" w:color="auto" w:fill="ECF1F4"/>
          </w:tcPr>
          <w:p w14:paraId="2F3D719D" w14:textId="77777777" w:rsidR="002B7383" w:rsidRPr="00C2078B" w:rsidRDefault="002B7383" w:rsidP="00B10FB5">
            <w:pPr>
              <w:pStyle w:val="text"/>
            </w:pPr>
            <w:r w:rsidRPr="00C2078B">
              <w:rPr>
                <w:rFonts w:cs="Arial"/>
                <w:lang w:eastAsia="en-GB"/>
              </w:rPr>
              <w:t>K6</w:t>
            </w:r>
          </w:p>
        </w:tc>
        <w:tc>
          <w:tcPr>
            <w:tcW w:w="13608" w:type="dxa"/>
          </w:tcPr>
          <w:p w14:paraId="633C6CE6" w14:textId="77777777" w:rsidR="002B7383" w:rsidRPr="0076677B" w:rsidRDefault="002B7383" w:rsidP="002B7383">
            <w:r w:rsidRPr="0076677B">
              <w:t>the escorting authorities, other custodial establishments and other environments with which you need to make arrangements</w:t>
            </w:r>
          </w:p>
        </w:tc>
      </w:tr>
      <w:tr w:rsidR="002B7383" w:rsidRPr="00052784" w14:paraId="4AB432C7" w14:textId="77777777" w:rsidTr="00B10FB5">
        <w:trPr>
          <w:trHeight w:val="394"/>
        </w:trPr>
        <w:tc>
          <w:tcPr>
            <w:tcW w:w="675" w:type="dxa"/>
            <w:shd w:val="clear" w:color="auto" w:fill="ECF1F4"/>
          </w:tcPr>
          <w:p w14:paraId="1DF1D12C" w14:textId="77777777" w:rsidR="002B7383" w:rsidRPr="00C2078B" w:rsidRDefault="002B7383" w:rsidP="00B10FB5">
            <w:pPr>
              <w:pStyle w:val="text"/>
            </w:pPr>
            <w:r w:rsidRPr="00C2078B">
              <w:rPr>
                <w:rFonts w:cs="Arial"/>
                <w:lang w:eastAsia="en-GB"/>
              </w:rPr>
              <w:t>K7</w:t>
            </w:r>
          </w:p>
        </w:tc>
        <w:tc>
          <w:tcPr>
            <w:tcW w:w="13608" w:type="dxa"/>
          </w:tcPr>
          <w:p w14:paraId="60F24E56" w14:textId="77777777" w:rsidR="002B7383" w:rsidRPr="0076677B" w:rsidRDefault="002B7383" w:rsidP="002B7383">
            <w:r w:rsidRPr="0076677B">
              <w:t>the details of movements that the escorting authorities require and the times when they require these details</w:t>
            </w:r>
          </w:p>
        </w:tc>
      </w:tr>
      <w:tr w:rsidR="002B7383" w:rsidRPr="00052784" w14:paraId="240188C8" w14:textId="77777777" w:rsidTr="00B10FB5">
        <w:trPr>
          <w:trHeight w:val="394"/>
        </w:trPr>
        <w:tc>
          <w:tcPr>
            <w:tcW w:w="675" w:type="dxa"/>
            <w:shd w:val="clear" w:color="auto" w:fill="ECF1F4"/>
          </w:tcPr>
          <w:p w14:paraId="7E0CC798" w14:textId="77777777" w:rsidR="002B7383" w:rsidRPr="00C2078B" w:rsidRDefault="002B7383" w:rsidP="00B10FB5">
            <w:pPr>
              <w:pStyle w:val="text"/>
            </w:pPr>
            <w:r w:rsidRPr="00C2078B">
              <w:rPr>
                <w:rFonts w:cs="Arial"/>
                <w:lang w:eastAsia="en-GB"/>
              </w:rPr>
              <w:t>K8</w:t>
            </w:r>
          </w:p>
        </w:tc>
        <w:tc>
          <w:tcPr>
            <w:tcW w:w="13608" w:type="dxa"/>
          </w:tcPr>
          <w:p w14:paraId="4B52011D" w14:textId="77777777" w:rsidR="002B7383" w:rsidRPr="0076677B" w:rsidRDefault="002B7383" w:rsidP="002B7383">
            <w:r w:rsidRPr="0076677B">
              <w:t>the internal authorities you must inform about the movements, and when you must inform them to allow them to prepare individuals and their property</w:t>
            </w:r>
          </w:p>
        </w:tc>
      </w:tr>
      <w:tr w:rsidR="002B7383" w:rsidRPr="00052784" w14:paraId="4C1C76A2" w14:textId="77777777" w:rsidTr="00B10FB5">
        <w:trPr>
          <w:trHeight w:val="394"/>
        </w:trPr>
        <w:tc>
          <w:tcPr>
            <w:tcW w:w="675" w:type="dxa"/>
            <w:shd w:val="clear" w:color="auto" w:fill="ECF1F4"/>
          </w:tcPr>
          <w:p w14:paraId="69E932ED" w14:textId="77777777" w:rsidR="002B7383" w:rsidRPr="00C2078B" w:rsidRDefault="002B7383" w:rsidP="00B10FB5">
            <w:pPr>
              <w:pStyle w:val="text"/>
              <w:rPr>
                <w:rFonts w:cs="Arial"/>
                <w:lang w:eastAsia="en-GB"/>
              </w:rPr>
            </w:pPr>
            <w:r>
              <w:rPr>
                <w:rFonts w:cs="Arial"/>
                <w:lang w:eastAsia="en-GB"/>
              </w:rPr>
              <w:t>K9</w:t>
            </w:r>
          </w:p>
        </w:tc>
        <w:tc>
          <w:tcPr>
            <w:tcW w:w="13608" w:type="dxa"/>
          </w:tcPr>
          <w:p w14:paraId="325398DF" w14:textId="77777777" w:rsidR="002B7383" w:rsidRPr="0076677B" w:rsidRDefault="002B7383" w:rsidP="002B7383">
            <w:r w:rsidRPr="0076677B">
              <w:t>the importance of confidentiality, and how to ensure information is only available to those authorised to have it</w:t>
            </w:r>
          </w:p>
        </w:tc>
      </w:tr>
      <w:tr w:rsidR="002B7383" w:rsidRPr="00052784" w14:paraId="2235FB2E" w14:textId="77777777" w:rsidTr="00B10FB5">
        <w:trPr>
          <w:trHeight w:val="394"/>
        </w:trPr>
        <w:tc>
          <w:tcPr>
            <w:tcW w:w="675" w:type="dxa"/>
            <w:shd w:val="clear" w:color="auto" w:fill="ECF1F4"/>
          </w:tcPr>
          <w:p w14:paraId="7AFFF399" w14:textId="77777777" w:rsidR="002B7383" w:rsidRPr="00C2078B" w:rsidRDefault="002B7383" w:rsidP="00B10FB5">
            <w:pPr>
              <w:pStyle w:val="text"/>
              <w:rPr>
                <w:rFonts w:cs="Arial"/>
                <w:lang w:eastAsia="en-GB"/>
              </w:rPr>
            </w:pPr>
            <w:r>
              <w:rPr>
                <w:rFonts w:cs="Arial"/>
                <w:lang w:eastAsia="en-GB"/>
              </w:rPr>
              <w:t>K10</w:t>
            </w:r>
          </w:p>
        </w:tc>
        <w:tc>
          <w:tcPr>
            <w:tcW w:w="13608" w:type="dxa"/>
          </w:tcPr>
          <w:p w14:paraId="4831311D" w14:textId="77777777" w:rsidR="002B7383" w:rsidRPr="0076677B" w:rsidRDefault="002B7383" w:rsidP="002B7383">
            <w:r w:rsidRPr="0076677B">
              <w:t>what action to take if individuals do not return as expected</w:t>
            </w:r>
          </w:p>
        </w:tc>
      </w:tr>
      <w:tr w:rsidR="002B7383" w:rsidRPr="00052784" w14:paraId="742CAD1E" w14:textId="77777777" w:rsidTr="00B10FB5">
        <w:trPr>
          <w:trHeight w:val="394"/>
        </w:trPr>
        <w:tc>
          <w:tcPr>
            <w:tcW w:w="675" w:type="dxa"/>
            <w:shd w:val="clear" w:color="auto" w:fill="ECF1F4"/>
          </w:tcPr>
          <w:p w14:paraId="0BF1DECB" w14:textId="77777777" w:rsidR="002B7383" w:rsidRPr="00C2078B" w:rsidRDefault="002B7383" w:rsidP="00B10FB5">
            <w:pPr>
              <w:pStyle w:val="text"/>
              <w:rPr>
                <w:rFonts w:cs="Arial"/>
                <w:lang w:eastAsia="en-GB"/>
              </w:rPr>
            </w:pPr>
            <w:r>
              <w:rPr>
                <w:rFonts w:cs="Arial"/>
                <w:lang w:eastAsia="en-GB"/>
              </w:rPr>
              <w:t>K11</w:t>
            </w:r>
          </w:p>
        </w:tc>
        <w:tc>
          <w:tcPr>
            <w:tcW w:w="13608" w:type="dxa"/>
          </w:tcPr>
          <w:p w14:paraId="58FCC55F" w14:textId="77777777" w:rsidR="002B7383" w:rsidRDefault="002B7383" w:rsidP="002B7383">
            <w:r w:rsidRPr="0076677B">
              <w:t>the types of documentation which must be completed and how to complete it correctly</w:t>
            </w:r>
          </w:p>
        </w:tc>
      </w:tr>
    </w:tbl>
    <w:p w14:paraId="70FA4F68" w14:textId="77777777" w:rsidR="002B7383" w:rsidRDefault="002B7383" w:rsidP="002B7383"/>
    <w:p w14:paraId="4DC53E32" w14:textId="77777777" w:rsidR="002B7383" w:rsidRDefault="002B7383" w:rsidP="002B738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B7383" w:rsidRPr="00052784" w14:paraId="65083659" w14:textId="77777777" w:rsidTr="002B7383">
        <w:trPr>
          <w:trHeight w:val="680"/>
        </w:trPr>
        <w:tc>
          <w:tcPr>
            <w:tcW w:w="14283" w:type="dxa"/>
            <w:gridSpan w:val="2"/>
            <w:shd w:val="clear" w:color="auto" w:fill="557E9B"/>
            <w:vAlign w:val="center"/>
          </w:tcPr>
          <w:p w14:paraId="22EFCFEB" w14:textId="77777777" w:rsidR="002B7383" w:rsidRPr="00052784" w:rsidRDefault="002B7383" w:rsidP="002B7383">
            <w:pPr>
              <w:pStyle w:val="tabletexthd"/>
              <w:rPr>
                <w:lang w:eastAsia="en-GB"/>
              </w:rPr>
            </w:pPr>
            <w:r>
              <w:rPr>
                <w:lang w:eastAsia="en-GB"/>
              </w:rPr>
              <w:t>Performance criteria</w:t>
            </w:r>
          </w:p>
        </w:tc>
      </w:tr>
      <w:tr w:rsidR="002B7383" w:rsidRPr="00B25D0E" w14:paraId="22FCCB25" w14:textId="77777777" w:rsidTr="002B7383">
        <w:trPr>
          <w:trHeight w:val="709"/>
        </w:trPr>
        <w:tc>
          <w:tcPr>
            <w:tcW w:w="14283" w:type="dxa"/>
            <w:gridSpan w:val="2"/>
            <w:shd w:val="clear" w:color="auto" w:fill="auto"/>
            <w:vAlign w:val="center"/>
          </w:tcPr>
          <w:p w14:paraId="0719D538" w14:textId="77777777" w:rsidR="002B7383" w:rsidRPr="00107615" w:rsidRDefault="002B7383" w:rsidP="002B7383">
            <w:pPr>
              <w:pStyle w:val="text"/>
              <w:rPr>
                <w:rFonts w:cs="Arial"/>
                <w:b/>
                <w:iCs/>
                <w:color w:val="auto"/>
                <w:lang w:eastAsia="en-GB"/>
              </w:rPr>
            </w:pPr>
            <w:r w:rsidRPr="00107615">
              <w:rPr>
                <w:rFonts w:cs="Arial"/>
                <w:b/>
                <w:iCs/>
                <w:color w:val="auto"/>
                <w:lang w:eastAsia="en-GB"/>
              </w:rPr>
              <w:t>Identify and record requirements for moving individuals outside the custodial establishment</w:t>
            </w:r>
          </w:p>
          <w:p w14:paraId="05157381" w14:textId="77777777" w:rsidR="002B7383" w:rsidRPr="00905468" w:rsidRDefault="002B7383" w:rsidP="002B7383">
            <w:pPr>
              <w:pStyle w:val="text"/>
              <w:rPr>
                <w:lang w:eastAsia="en-GB"/>
              </w:rPr>
            </w:pPr>
            <w:r>
              <w:rPr>
                <w:rFonts w:cs="Arial"/>
                <w:i/>
                <w:iCs/>
                <w:color w:val="auto"/>
                <w:lang w:eastAsia="en-GB"/>
              </w:rPr>
              <w:t>Y</w:t>
            </w:r>
            <w:r w:rsidRPr="00905468">
              <w:rPr>
                <w:rFonts w:cs="Arial"/>
                <w:i/>
                <w:iCs/>
                <w:color w:val="auto"/>
                <w:lang w:eastAsia="en-GB"/>
              </w:rPr>
              <w:t>ou must be able to:</w:t>
            </w:r>
          </w:p>
        </w:tc>
      </w:tr>
      <w:tr w:rsidR="002B7383" w:rsidRPr="00052784" w14:paraId="471CB4F2" w14:textId="77777777" w:rsidTr="00B10FB5">
        <w:trPr>
          <w:trHeight w:val="394"/>
        </w:trPr>
        <w:tc>
          <w:tcPr>
            <w:tcW w:w="598" w:type="dxa"/>
            <w:shd w:val="clear" w:color="auto" w:fill="ECF1F4"/>
          </w:tcPr>
          <w:p w14:paraId="570A1585" w14:textId="77777777" w:rsidR="002B7383" w:rsidRPr="00052784" w:rsidRDefault="002B7383" w:rsidP="00B10FB5">
            <w:pPr>
              <w:pStyle w:val="text"/>
            </w:pPr>
            <w:r>
              <w:t>P1</w:t>
            </w:r>
          </w:p>
        </w:tc>
        <w:tc>
          <w:tcPr>
            <w:tcW w:w="13685" w:type="dxa"/>
          </w:tcPr>
          <w:p w14:paraId="38E8694E" w14:textId="77777777" w:rsidR="002B7383" w:rsidRPr="008A50BC" w:rsidRDefault="002B7383" w:rsidP="002B7383">
            <w:r w:rsidRPr="008A50BC">
              <w:t>maintain systems to record when individuals in custody need to be moved and where to, in line with organisational requirements</w:t>
            </w:r>
          </w:p>
        </w:tc>
      </w:tr>
      <w:tr w:rsidR="002B7383" w:rsidRPr="00052784" w14:paraId="1EA2EF18" w14:textId="77777777" w:rsidTr="00B10FB5">
        <w:trPr>
          <w:trHeight w:val="394"/>
        </w:trPr>
        <w:tc>
          <w:tcPr>
            <w:tcW w:w="598" w:type="dxa"/>
            <w:shd w:val="clear" w:color="auto" w:fill="ECF1F4"/>
          </w:tcPr>
          <w:p w14:paraId="33567910" w14:textId="77777777" w:rsidR="002B7383" w:rsidRPr="00052784" w:rsidRDefault="002B7383" w:rsidP="00B10FB5">
            <w:pPr>
              <w:pStyle w:val="text"/>
            </w:pPr>
            <w:r>
              <w:t>P2</w:t>
            </w:r>
          </w:p>
        </w:tc>
        <w:tc>
          <w:tcPr>
            <w:tcW w:w="13685" w:type="dxa"/>
          </w:tcPr>
          <w:p w14:paraId="176F29CA" w14:textId="77777777" w:rsidR="002B7383" w:rsidRPr="008A50BC" w:rsidRDefault="002B7383" w:rsidP="002B7383">
            <w:r w:rsidRPr="008A50BC">
              <w:t>obtain and record sufficient, accurate and up-to-date information to allow the movement of individuals to be arranged</w:t>
            </w:r>
          </w:p>
        </w:tc>
      </w:tr>
      <w:tr w:rsidR="002B7383" w:rsidRPr="00052784" w14:paraId="4F937F9C" w14:textId="77777777" w:rsidTr="00B10FB5">
        <w:trPr>
          <w:trHeight w:val="394"/>
        </w:trPr>
        <w:tc>
          <w:tcPr>
            <w:tcW w:w="598" w:type="dxa"/>
            <w:shd w:val="clear" w:color="auto" w:fill="ECF1F4"/>
          </w:tcPr>
          <w:p w14:paraId="6BBB34D9" w14:textId="77777777" w:rsidR="002B7383" w:rsidRPr="00052784" w:rsidRDefault="002B7383" w:rsidP="00B10FB5">
            <w:pPr>
              <w:pStyle w:val="text"/>
            </w:pPr>
            <w:r>
              <w:t>P3</w:t>
            </w:r>
          </w:p>
        </w:tc>
        <w:tc>
          <w:tcPr>
            <w:tcW w:w="13685" w:type="dxa"/>
          </w:tcPr>
          <w:p w14:paraId="07E74D77" w14:textId="77777777" w:rsidR="002B7383" w:rsidRDefault="002B7383" w:rsidP="002B7383">
            <w:r w:rsidRPr="008A50BC">
              <w:t>update records promptly, if there are changes to the requirements for moving individuals</w:t>
            </w:r>
          </w:p>
        </w:tc>
      </w:tr>
      <w:tr w:rsidR="002B7383" w:rsidRPr="00052784" w14:paraId="293A6676" w14:textId="77777777" w:rsidTr="002B7383">
        <w:trPr>
          <w:trHeight w:val="394"/>
        </w:trPr>
        <w:tc>
          <w:tcPr>
            <w:tcW w:w="14283" w:type="dxa"/>
            <w:gridSpan w:val="2"/>
            <w:shd w:val="clear" w:color="auto" w:fill="auto"/>
            <w:vAlign w:val="center"/>
          </w:tcPr>
          <w:p w14:paraId="6893520B" w14:textId="77777777" w:rsidR="002B7383" w:rsidRDefault="002B7383" w:rsidP="002B7383">
            <w:pPr>
              <w:pStyle w:val="text"/>
              <w:rPr>
                <w:rFonts w:cs="Arial"/>
                <w:b/>
                <w:iCs/>
                <w:color w:val="auto"/>
                <w:lang w:eastAsia="en-GB"/>
              </w:rPr>
            </w:pPr>
            <w:r w:rsidRPr="00107615">
              <w:rPr>
                <w:rFonts w:cs="Arial"/>
                <w:b/>
                <w:iCs/>
                <w:color w:val="auto"/>
                <w:lang w:eastAsia="en-GB"/>
              </w:rPr>
              <w:t>Make</w:t>
            </w:r>
            <w:r>
              <w:rPr>
                <w:rFonts w:cs="Arial"/>
                <w:b/>
                <w:iCs/>
                <w:color w:val="auto"/>
                <w:lang w:eastAsia="en-GB"/>
              </w:rPr>
              <w:t xml:space="preserve"> </w:t>
            </w:r>
            <w:r w:rsidRPr="00107615">
              <w:rPr>
                <w:rFonts w:cs="Arial"/>
                <w:b/>
                <w:iCs/>
                <w:color w:val="auto"/>
                <w:lang w:eastAsia="en-GB"/>
              </w:rPr>
              <w:t>administrative arrangements with escorting authorities, other establishments and other environments</w:t>
            </w:r>
          </w:p>
          <w:p w14:paraId="76BF700C" w14:textId="77777777" w:rsidR="002B7383" w:rsidRPr="00905468" w:rsidRDefault="002B7383" w:rsidP="002B7383">
            <w:pPr>
              <w:pStyle w:val="text"/>
              <w:rPr>
                <w:lang w:eastAsia="en-GB"/>
              </w:rPr>
            </w:pPr>
            <w:r>
              <w:rPr>
                <w:rFonts w:cs="Arial"/>
                <w:i/>
                <w:iCs/>
                <w:color w:val="auto"/>
                <w:lang w:eastAsia="en-GB"/>
              </w:rPr>
              <w:t>Y</w:t>
            </w:r>
            <w:r w:rsidRPr="00905468">
              <w:rPr>
                <w:rFonts w:cs="Arial"/>
                <w:i/>
                <w:iCs/>
                <w:color w:val="auto"/>
                <w:lang w:eastAsia="en-GB"/>
              </w:rPr>
              <w:t>ou must be able to:</w:t>
            </w:r>
          </w:p>
        </w:tc>
      </w:tr>
      <w:tr w:rsidR="002B7383" w:rsidRPr="00052784" w14:paraId="7361BE98" w14:textId="77777777" w:rsidTr="00B10FB5">
        <w:trPr>
          <w:trHeight w:val="394"/>
        </w:trPr>
        <w:tc>
          <w:tcPr>
            <w:tcW w:w="598" w:type="dxa"/>
            <w:shd w:val="clear" w:color="auto" w:fill="ECF1F4"/>
          </w:tcPr>
          <w:p w14:paraId="40797823" w14:textId="77777777" w:rsidR="002B7383" w:rsidRPr="00052784" w:rsidRDefault="002B7383" w:rsidP="00B10FB5">
            <w:pPr>
              <w:pStyle w:val="text"/>
            </w:pPr>
            <w:r>
              <w:t>P4</w:t>
            </w:r>
          </w:p>
        </w:tc>
        <w:tc>
          <w:tcPr>
            <w:tcW w:w="13685" w:type="dxa"/>
          </w:tcPr>
          <w:p w14:paraId="0F02A432" w14:textId="77777777" w:rsidR="002B7383" w:rsidRPr="00160634" w:rsidRDefault="002B7383" w:rsidP="002B7383">
            <w:r w:rsidRPr="00160634">
              <w:t>make arrangements with other custodial establishments or other environments to receive individuals, where required</w:t>
            </w:r>
          </w:p>
        </w:tc>
      </w:tr>
      <w:tr w:rsidR="002B7383" w:rsidRPr="00052784" w14:paraId="59A4C4BE" w14:textId="77777777" w:rsidTr="00B10FB5">
        <w:trPr>
          <w:trHeight w:val="394"/>
        </w:trPr>
        <w:tc>
          <w:tcPr>
            <w:tcW w:w="598" w:type="dxa"/>
            <w:shd w:val="clear" w:color="auto" w:fill="ECF1F4"/>
          </w:tcPr>
          <w:p w14:paraId="07D9C269" w14:textId="77777777" w:rsidR="002B7383" w:rsidRPr="00052784" w:rsidRDefault="002B7383" w:rsidP="00B10FB5">
            <w:pPr>
              <w:pStyle w:val="text"/>
            </w:pPr>
            <w:r>
              <w:t>P5</w:t>
            </w:r>
          </w:p>
        </w:tc>
        <w:tc>
          <w:tcPr>
            <w:tcW w:w="13685" w:type="dxa"/>
          </w:tcPr>
          <w:p w14:paraId="4803ECEB" w14:textId="77777777" w:rsidR="002B7383" w:rsidRPr="00160634" w:rsidRDefault="002B7383" w:rsidP="002B7383">
            <w:r w:rsidRPr="00160634">
              <w:t>communicate in ways that can be understood by individuals, responding to their different needs, abilities and preferences</w:t>
            </w:r>
          </w:p>
        </w:tc>
      </w:tr>
      <w:tr w:rsidR="002B7383" w:rsidRPr="00052784" w14:paraId="0D8A06BF" w14:textId="77777777" w:rsidTr="00B10FB5">
        <w:trPr>
          <w:trHeight w:val="394"/>
        </w:trPr>
        <w:tc>
          <w:tcPr>
            <w:tcW w:w="598" w:type="dxa"/>
            <w:shd w:val="clear" w:color="auto" w:fill="ECF1F4"/>
          </w:tcPr>
          <w:p w14:paraId="211C90E8" w14:textId="77777777" w:rsidR="002B7383" w:rsidRPr="00052784" w:rsidRDefault="002B7383" w:rsidP="00B10FB5">
            <w:pPr>
              <w:pStyle w:val="text"/>
            </w:pPr>
            <w:r>
              <w:t>P6</w:t>
            </w:r>
          </w:p>
        </w:tc>
        <w:tc>
          <w:tcPr>
            <w:tcW w:w="13685" w:type="dxa"/>
          </w:tcPr>
          <w:p w14:paraId="5FEFCCA0" w14:textId="77777777" w:rsidR="002B7383" w:rsidRPr="00160634" w:rsidRDefault="002B7383" w:rsidP="002B7383">
            <w:r w:rsidRPr="00160634">
              <w:t>confirm full details of movements with the relevant escorting authorities at the agreed time</w:t>
            </w:r>
          </w:p>
        </w:tc>
      </w:tr>
      <w:tr w:rsidR="002B7383" w:rsidRPr="00052784" w14:paraId="248C2112" w14:textId="77777777" w:rsidTr="00B10FB5">
        <w:trPr>
          <w:trHeight w:val="394"/>
        </w:trPr>
        <w:tc>
          <w:tcPr>
            <w:tcW w:w="598" w:type="dxa"/>
            <w:shd w:val="clear" w:color="auto" w:fill="ECF1F4"/>
          </w:tcPr>
          <w:p w14:paraId="03318117" w14:textId="77777777" w:rsidR="002B7383" w:rsidRDefault="002B7383" w:rsidP="00B10FB5">
            <w:pPr>
              <w:pStyle w:val="text"/>
            </w:pPr>
            <w:r>
              <w:t>P7</w:t>
            </w:r>
          </w:p>
        </w:tc>
        <w:tc>
          <w:tcPr>
            <w:tcW w:w="13685" w:type="dxa"/>
          </w:tcPr>
          <w:p w14:paraId="1D320F92" w14:textId="77777777" w:rsidR="002B7383" w:rsidRPr="00160634" w:rsidRDefault="002B7383" w:rsidP="002B7383">
            <w:r w:rsidRPr="00160634">
              <w:t>inform internal authorities about the movements in time for them to get the individuals and their property ready</w:t>
            </w:r>
          </w:p>
        </w:tc>
      </w:tr>
      <w:tr w:rsidR="002B7383" w:rsidRPr="00052784" w14:paraId="77AC52C1" w14:textId="77777777" w:rsidTr="00B10FB5">
        <w:trPr>
          <w:trHeight w:val="394"/>
        </w:trPr>
        <w:tc>
          <w:tcPr>
            <w:tcW w:w="598" w:type="dxa"/>
            <w:shd w:val="clear" w:color="auto" w:fill="ECF1F4"/>
          </w:tcPr>
          <w:p w14:paraId="2EDD6F87" w14:textId="77777777" w:rsidR="002B7383" w:rsidRDefault="002B7383" w:rsidP="00B10FB5">
            <w:pPr>
              <w:pStyle w:val="text"/>
            </w:pPr>
            <w:r>
              <w:t>P8</w:t>
            </w:r>
          </w:p>
        </w:tc>
        <w:tc>
          <w:tcPr>
            <w:tcW w:w="13685" w:type="dxa"/>
          </w:tcPr>
          <w:p w14:paraId="000C6C88" w14:textId="77777777" w:rsidR="002B7383" w:rsidRPr="00160634" w:rsidRDefault="002B7383" w:rsidP="002B7383">
            <w:r w:rsidRPr="00160634">
              <w:t>prepare the required paperwork to support the movements</w:t>
            </w:r>
          </w:p>
        </w:tc>
      </w:tr>
      <w:tr w:rsidR="002B7383" w:rsidRPr="00052784" w14:paraId="62833D6A" w14:textId="77777777" w:rsidTr="00B10FB5">
        <w:trPr>
          <w:trHeight w:val="394"/>
        </w:trPr>
        <w:tc>
          <w:tcPr>
            <w:tcW w:w="598" w:type="dxa"/>
            <w:shd w:val="clear" w:color="auto" w:fill="ECF1F4"/>
          </w:tcPr>
          <w:p w14:paraId="28EF9C8B" w14:textId="77777777" w:rsidR="002B7383" w:rsidRDefault="002B7383" w:rsidP="00B10FB5">
            <w:pPr>
              <w:pStyle w:val="text"/>
            </w:pPr>
            <w:r>
              <w:t>P9</w:t>
            </w:r>
          </w:p>
        </w:tc>
        <w:tc>
          <w:tcPr>
            <w:tcW w:w="13685" w:type="dxa"/>
          </w:tcPr>
          <w:p w14:paraId="0B554D4D" w14:textId="77777777" w:rsidR="002B7383" w:rsidRPr="00160634" w:rsidRDefault="002B7383" w:rsidP="002B7383">
            <w:r w:rsidRPr="00160634">
              <w:t>inform only those authorised to have the information about the movements</w:t>
            </w:r>
          </w:p>
        </w:tc>
      </w:tr>
      <w:tr w:rsidR="002B7383" w:rsidRPr="00052784" w14:paraId="3CC946B4" w14:textId="77777777" w:rsidTr="00B10FB5">
        <w:trPr>
          <w:trHeight w:val="394"/>
        </w:trPr>
        <w:tc>
          <w:tcPr>
            <w:tcW w:w="598" w:type="dxa"/>
            <w:shd w:val="clear" w:color="auto" w:fill="ECF1F4"/>
          </w:tcPr>
          <w:p w14:paraId="5FD7FF6C" w14:textId="77777777" w:rsidR="002B7383" w:rsidRDefault="002B7383" w:rsidP="00B10FB5">
            <w:pPr>
              <w:pStyle w:val="text"/>
            </w:pPr>
            <w:r>
              <w:t>P10</w:t>
            </w:r>
          </w:p>
        </w:tc>
        <w:tc>
          <w:tcPr>
            <w:tcW w:w="13685" w:type="dxa"/>
          </w:tcPr>
          <w:p w14:paraId="7C6EABFF" w14:textId="77777777" w:rsidR="002B7383" w:rsidRDefault="002B7383" w:rsidP="002B7383">
            <w:r w:rsidRPr="00160634">
              <w:t>check that individuals have returned to the establishment where arrangements have been made for this to happen, and take appropriate action if they have not</w:t>
            </w:r>
          </w:p>
        </w:tc>
      </w:tr>
    </w:tbl>
    <w:p w14:paraId="10AA44FB" w14:textId="77777777" w:rsidR="001A5639" w:rsidRDefault="001A5639" w:rsidP="002B7383"/>
    <w:p w14:paraId="6F24FFA3" w14:textId="77777777" w:rsidR="001A5639" w:rsidRDefault="001A5639">
      <w:pPr>
        <w:spacing w:before="0" w:after="0" w:line="240" w:lineRule="auto"/>
      </w:pPr>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1A5639" w:rsidRPr="00052784" w14:paraId="58FF43F7" w14:textId="77777777" w:rsidTr="0029785E">
        <w:trPr>
          <w:trHeight w:val="680"/>
        </w:trPr>
        <w:tc>
          <w:tcPr>
            <w:tcW w:w="14283" w:type="dxa"/>
            <w:gridSpan w:val="2"/>
            <w:shd w:val="clear" w:color="auto" w:fill="557E9B"/>
            <w:vAlign w:val="center"/>
          </w:tcPr>
          <w:p w14:paraId="797001BA" w14:textId="77777777" w:rsidR="001A5639" w:rsidRPr="00052784" w:rsidRDefault="001A5639" w:rsidP="0029785E">
            <w:pPr>
              <w:pStyle w:val="tabletexthd"/>
              <w:rPr>
                <w:lang w:eastAsia="en-GB"/>
              </w:rPr>
            </w:pPr>
            <w:r w:rsidRPr="00015210">
              <w:rPr>
                <w:lang w:eastAsia="en-GB"/>
              </w:rPr>
              <w:t xml:space="preserve">Additional </w:t>
            </w:r>
            <w:r w:rsidR="003E54F7">
              <w:rPr>
                <w:lang w:eastAsia="en-GB"/>
              </w:rPr>
              <w:t>i</w:t>
            </w:r>
            <w:r w:rsidRPr="00015210">
              <w:rPr>
                <w:lang w:eastAsia="en-GB"/>
              </w:rPr>
              <w:t>nformation</w:t>
            </w:r>
          </w:p>
        </w:tc>
      </w:tr>
      <w:tr w:rsidR="001A5639" w:rsidRPr="00BE24F9" w14:paraId="363E07B6" w14:textId="77777777" w:rsidTr="0029785E">
        <w:trPr>
          <w:trHeight w:val="586"/>
        </w:trPr>
        <w:tc>
          <w:tcPr>
            <w:tcW w:w="14283" w:type="dxa"/>
            <w:gridSpan w:val="2"/>
            <w:shd w:val="clear" w:color="auto" w:fill="auto"/>
            <w:vAlign w:val="center"/>
          </w:tcPr>
          <w:p w14:paraId="53DF3D43" w14:textId="77777777" w:rsidR="001A5639" w:rsidRPr="00B10FB5" w:rsidRDefault="001A5639" w:rsidP="0029785E">
            <w:pPr>
              <w:pStyle w:val="Default"/>
              <w:rPr>
                <w:rFonts w:ascii="Verdana" w:hAnsi="Verdana"/>
                <w:b/>
                <w:color w:val="auto"/>
                <w:sz w:val="20"/>
                <w:szCs w:val="20"/>
              </w:rPr>
            </w:pPr>
            <w:r w:rsidRPr="00B10FB5">
              <w:rPr>
                <w:rFonts w:ascii="Verdana" w:hAnsi="Verdana"/>
                <w:b/>
                <w:color w:val="auto"/>
                <w:sz w:val="20"/>
                <w:szCs w:val="20"/>
              </w:rPr>
              <w:t>Identify and record requirements for moving individuals outside the custodial establishment</w:t>
            </w:r>
          </w:p>
        </w:tc>
      </w:tr>
      <w:tr w:rsidR="001A5639" w:rsidRPr="00BE24F9" w14:paraId="4A98A634" w14:textId="77777777" w:rsidTr="00B10FB5">
        <w:trPr>
          <w:trHeight w:val="394"/>
        </w:trPr>
        <w:tc>
          <w:tcPr>
            <w:tcW w:w="598" w:type="dxa"/>
            <w:shd w:val="clear" w:color="auto" w:fill="auto"/>
          </w:tcPr>
          <w:p w14:paraId="04BA98D4" w14:textId="77777777" w:rsidR="001A5639" w:rsidRPr="008365F8" w:rsidRDefault="001A5639" w:rsidP="00B10FB5">
            <w:pPr>
              <w:pStyle w:val="text"/>
              <w:rPr>
                <w:sz w:val="22"/>
                <w:szCs w:val="22"/>
              </w:rPr>
            </w:pPr>
            <w:r w:rsidRPr="008365F8">
              <w:rPr>
                <w:sz w:val="22"/>
                <w:szCs w:val="22"/>
              </w:rPr>
              <w:t>1</w:t>
            </w:r>
          </w:p>
        </w:tc>
        <w:tc>
          <w:tcPr>
            <w:tcW w:w="13685" w:type="dxa"/>
            <w:vAlign w:val="center"/>
          </w:tcPr>
          <w:p w14:paraId="0585A9FA"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systems</w:t>
            </w:r>
          </w:p>
          <w:p w14:paraId="73D68EB2"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1.1. manual</w:t>
            </w:r>
          </w:p>
          <w:p w14:paraId="092D2952"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1.2. computerised</w:t>
            </w:r>
          </w:p>
          <w:p w14:paraId="2496DC92" w14:textId="77777777" w:rsidR="001A5639" w:rsidRPr="00B10FB5" w:rsidRDefault="001A5639" w:rsidP="0029785E">
            <w:pPr>
              <w:pStyle w:val="Default"/>
              <w:ind w:left="357"/>
              <w:rPr>
                <w:rFonts w:ascii="Verdana" w:hAnsi="Verdana"/>
                <w:sz w:val="20"/>
                <w:szCs w:val="20"/>
              </w:rPr>
            </w:pPr>
          </w:p>
        </w:tc>
      </w:tr>
      <w:tr w:rsidR="001A5639" w:rsidRPr="00BE24F9" w14:paraId="2148F785" w14:textId="77777777" w:rsidTr="0029785E">
        <w:trPr>
          <w:trHeight w:val="710"/>
        </w:trPr>
        <w:tc>
          <w:tcPr>
            <w:tcW w:w="14283" w:type="dxa"/>
            <w:gridSpan w:val="2"/>
            <w:shd w:val="clear" w:color="auto" w:fill="auto"/>
            <w:vAlign w:val="center"/>
          </w:tcPr>
          <w:p w14:paraId="5D2CF893" w14:textId="77777777" w:rsidR="001A5639" w:rsidRPr="00B10FB5" w:rsidRDefault="001A5639" w:rsidP="0029785E">
            <w:pPr>
              <w:pStyle w:val="Default"/>
              <w:rPr>
                <w:rFonts w:ascii="Verdana" w:hAnsi="Verdana"/>
                <w:b/>
                <w:sz w:val="20"/>
                <w:szCs w:val="20"/>
              </w:rPr>
            </w:pPr>
            <w:r w:rsidRPr="00B10FB5">
              <w:rPr>
                <w:rFonts w:ascii="Verdana" w:hAnsi="Verdana"/>
                <w:b/>
                <w:sz w:val="20"/>
                <w:szCs w:val="20"/>
              </w:rPr>
              <w:t>Make administrative arrangements with escorting authorities, other establishments and other environments</w:t>
            </w:r>
          </w:p>
        </w:tc>
      </w:tr>
      <w:tr w:rsidR="001A5639" w:rsidRPr="00BE24F9" w14:paraId="0CCE7BC0" w14:textId="77777777" w:rsidTr="00B10FB5">
        <w:trPr>
          <w:trHeight w:val="394"/>
        </w:trPr>
        <w:tc>
          <w:tcPr>
            <w:tcW w:w="598" w:type="dxa"/>
            <w:shd w:val="clear" w:color="auto" w:fill="auto"/>
          </w:tcPr>
          <w:p w14:paraId="074C742C" w14:textId="77777777" w:rsidR="001A5639" w:rsidRPr="008365F8" w:rsidRDefault="001A5639" w:rsidP="00B10FB5">
            <w:pPr>
              <w:pStyle w:val="text"/>
              <w:rPr>
                <w:sz w:val="22"/>
                <w:szCs w:val="22"/>
              </w:rPr>
            </w:pPr>
            <w:r w:rsidRPr="008365F8">
              <w:rPr>
                <w:sz w:val="22"/>
                <w:szCs w:val="22"/>
              </w:rPr>
              <w:t>2</w:t>
            </w:r>
          </w:p>
        </w:tc>
        <w:tc>
          <w:tcPr>
            <w:tcW w:w="13685" w:type="dxa"/>
            <w:vAlign w:val="center"/>
          </w:tcPr>
          <w:p w14:paraId="1B118112"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movements</w:t>
            </w:r>
          </w:p>
          <w:p w14:paraId="09915527"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2.1. to other custodial establishments</w:t>
            </w:r>
          </w:p>
          <w:p w14:paraId="277C62D4"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2.2. to other environments</w:t>
            </w:r>
          </w:p>
          <w:p w14:paraId="69E8388D" w14:textId="77777777" w:rsidR="001A5639" w:rsidRPr="00B10FB5" w:rsidRDefault="001A5639" w:rsidP="0029785E">
            <w:pPr>
              <w:ind w:left="357"/>
            </w:pPr>
          </w:p>
        </w:tc>
      </w:tr>
      <w:tr w:rsidR="001A5639" w:rsidRPr="00BE24F9" w14:paraId="5326852A" w14:textId="77777777" w:rsidTr="00B10FB5">
        <w:trPr>
          <w:trHeight w:val="394"/>
        </w:trPr>
        <w:tc>
          <w:tcPr>
            <w:tcW w:w="598" w:type="dxa"/>
            <w:shd w:val="clear" w:color="auto" w:fill="auto"/>
          </w:tcPr>
          <w:p w14:paraId="686E3842" w14:textId="77777777" w:rsidR="001A5639" w:rsidRPr="008365F8" w:rsidRDefault="001A5639" w:rsidP="00B10FB5">
            <w:pPr>
              <w:pStyle w:val="text"/>
              <w:rPr>
                <w:sz w:val="22"/>
                <w:szCs w:val="22"/>
              </w:rPr>
            </w:pPr>
            <w:r w:rsidRPr="008365F8">
              <w:rPr>
                <w:sz w:val="22"/>
                <w:szCs w:val="22"/>
              </w:rPr>
              <w:t>3</w:t>
            </w:r>
          </w:p>
        </w:tc>
        <w:tc>
          <w:tcPr>
            <w:tcW w:w="13685" w:type="dxa"/>
            <w:vAlign w:val="center"/>
          </w:tcPr>
          <w:p w14:paraId="67712F10"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escorting authorities</w:t>
            </w:r>
          </w:p>
          <w:p w14:paraId="7C277903"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3.1. internal to the establishment</w:t>
            </w:r>
          </w:p>
          <w:p w14:paraId="115A6021" w14:textId="77777777" w:rsidR="001A5639" w:rsidRPr="00B10FB5" w:rsidRDefault="001A5639" w:rsidP="0029785E">
            <w:pPr>
              <w:ind w:left="357"/>
            </w:pPr>
            <w:r w:rsidRPr="00B10FB5">
              <w:t>3.2. external agencies</w:t>
            </w:r>
          </w:p>
        </w:tc>
      </w:tr>
    </w:tbl>
    <w:p w14:paraId="07CF786C" w14:textId="77777777" w:rsidR="002B7383" w:rsidRDefault="002B7383" w:rsidP="002B7383"/>
    <w:p w14:paraId="3D4B8ABF" w14:textId="77777777" w:rsidR="002B7383" w:rsidRDefault="002B7383" w:rsidP="002B7383">
      <w:pPr>
        <w:pStyle w:val="text"/>
        <w:sectPr w:rsidR="002B7383" w:rsidSect="002B7383">
          <w:pgSz w:w="16840" w:h="11907" w:orient="landscape" w:code="9"/>
          <w:pgMar w:top="1701" w:right="1247" w:bottom="1701" w:left="1247" w:header="720" w:footer="482" w:gutter="0"/>
          <w:cols w:space="720"/>
        </w:sectPr>
      </w:pPr>
    </w:p>
    <w:p w14:paraId="16168E1E" w14:textId="77777777" w:rsidR="002B7383" w:rsidRDefault="002B7383" w:rsidP="002B7383">
      <w:pPr>
        <w:pStyle w:val="text"/>
      </w:pPr>
    </w:p>
    <w:p w14:paraId="7A56C85F" w14:textId="77777777" w:rsidR="002B7383" w:rsidRPr="002A4AA0" w:rsidRDefault="002B7383" w:rsidP="002B7383">
      <w:pPr>
        <w:pStyle w:val="Unittitle"/>
      </w:pPr>
      <w:bookmarkStart w:id="347" w:name="_Toc435785178"/>
      <w:r w:rsidRPr="001158F6">
        <w:t>Unit</w:t>
      </w:r>
      <w:r w:rsidRPr="002A4AA0">
        <w:t xml:space="preserve"> </w:t>
      </w:r>
      <w:r>
        <w:t>103</w:t>
      </w:r>
      <w:r w:rsidRPr="002A4AA0">
        <w:t>:</w:t>
      </w:r>
      <w:r w:rsidRPr="002A4AA0">
        <w:tab/>
      </w:r>
      <w:r>
        <w:t>Administer Documentation for the Appeals P</w:t>
      </w:r>
      <w:r w:rsidRPr="00815FA7">
        <w:t>rocess</w:t>
      </w:r>
      <w:bookmarkEnd w:id="347"/>
    </w:p>
    <w:p w14:paraId="6E51DC8B" w14:textId="77777777" w:rsidR="002B7383" w:rsidRPr="001158F6" w:rsidRDefault="002B7383" w:rsidP="002B7383">
      <w:pPr>
        <w:pStyle w:val="Unitinfo"/>
      </w:pPr>
      <w:r>
        <w:t>Unit</w:t>
      </w:r>
      <w:r w:rsidRPr="001158F6">
        <w:t xml:space="preserve"> </w:t>
      </w:r>
      <w:r>
        <w:t>code</w:t>
      </w:r>
      <w:r w:rsidRPr="001158F6">
        <w:t>:</w:t>
      </w:r>
      <w:r w:rsidRPr="001158F6">
        <w:tab/>
      </w:r>
      <w:r w:rsidRPr="00DD7944">
        <w:t>SFJCHCC064</w:t>
      </w:r>
    </w:p>
    <w:p w14:paraId="5586C066" w14:textId="77777777" w:rsidR="002B7383" w:rsidRPr="001158F6" w:rsidRDefault="002B7383" w:rsidP="002B7383">
      <w:pPr>
        <w:pStyle w:val="Unitinfo"/>
      </w:pPr>
      <w:r>
        <w:t>SCQF</w:t>
      </w:r>
      <w:r w:rsidRPr="001158F6">
        <w:t xml:space="preserve"> level:</w:t>
      </w:r>
      <w:r w:rsidRPr="001158F6">
        <w:tab/>
      </w:r>
      <w:r>
        <w:t>5</w:t>
      </w:r>
    </w:p>
    <w:p w14:paraId="2D8FE54B" w14:textId="77777777" w:rsidR="002B7383" w:rsidRPr="001158F6" w:rsidRDefault="002B7383" w:rsidP="002B7383">
      <w:pPr>
        <w:pStyle w:val="Unitinfo"/>
      </w:pPr>
      <w:r w:rsidRPr="001158F6">
        <w:t xml:space="preserve">Credit </w:t>
      </w:r>
      <w:r>
        <w:t>points</w:t>
      </w:r>
      <w:r w:rsidRPr="001158F6">
        <w:t>:</w:t>
      </w:r>
      <w:r w:rsidRPr="001158F6">
        <w:tab/>
      </w:r>
      <w:r>
        <w:t>6</w:t>
      </w:r>
    </w:p>
    <w:p w14:paraId="045C38BB" w14:textId="77777777" w:rsidR="002B7383" w:rsidRPr="001D2005" w:rsidRDefault="002B7383" w:rsidP="002B7383">
      <w:pPr>
        <w:pStyle w:val="Unitinfo"/>
        <w:pBdr>
          <w:bottom w:val="single" w:sz="4" w:space="2" w:color="557E9B"/>
        </w:pBdr>
      </w:pPr>
    </w:p>
    <w:p w14:paraId="60F9002D" w14:textId="77777777" w:rsidR="002B7383" w:rsidRDefault="002B7383" w:rsidP="002B7383">
      <w:pPr>
        <w:pStyle w:val="HeadA"/>
      </w:pPr>
      <w:r w:rsidRPr="00484EB6">
        <w:t>Unit summary</w:t>
      </w:r>
    </w:p>
    <w:p w14:paraId="4B889890" w14:textId="77777777" w:rsidR="002B7383" w:rsidRPr="00AC4ADE" w:rsidRDefault="002B7383" w:rsidP="002B7383">
      <w:pPr>
        <w:pStyle w:val="text"/>
      </w:pPr>
      <w:r w:rsidRPr="00DD7944">
        <w:t>This unit is about providing limited administrative assistance in the appeals process. You have to ensure that the correct appeals documentation is available, and that details of the appellant are recorded. Accuracy and confidentiality are critical in this area of work, as is the ability to clearly assert the limits of your role in assisting with appeals.</w:t>
      </w:r>
    </w:p>
    <w:p w14:paraId="52519A76" w14:textId="77777777" w:rsidR="002B7383" w:rsidRDefault="002B7383" w:rsidP="002B7383">
      <w:pPr>
        <w:pStyle w:val="HeadA"/>
      </w:pPr>
      <w:r>
        <w:t>Unit assessment requirements</w:t>
      </w:r>
    </w:p>
    <w:p w14:paraId="1F9F8C04" w14:textId="77777777" w:rsidR="002B7383" w:rsidRDefault="002B7383" w:rsidP="002B738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B10FB5">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6CB458D" w14:textId="77777777" w:rsidR="001A5639" w:rsidRDefault="001A5639" w:rsidP="001A5639">
      <w:pPr>
        <w:pStyle w:val="HeadA"/>
      </w:pPr>
      <w:r>
        <w:t xml:space="preserve">Target </w:t>
      </w:r>
      <w:r w:rsidR="003E54F7">
        <w:t>g</w:t>
      </w:r>
      <w:r>
        <w:t>roup</w:t>
      </w:r>
    </w:p>
    <w:p w14:paraId="7F3812BA" w14:textId="77777777" w:rsidR="001A5639" w:rsidRPr="00B10FB5" w:rsidRDefault="001A5639" w:rsidP="001A5639">
      <w:pPr>
        <w:pStyle w:val="HeadA"/>
        <w:spacing w:before="0" w:after="0" w:line="260" w:lineRule="atLeast"/>
        <w:rPr>
          <w:b w:val="0"/>
          <w:color w:val="auto"/>
          <w:sz w:val="20"/>
        </w:rPr>
      </w:pPr>
      <w:r w:rsidRPr="00B10FB5">
        <w:rPr>
          <w:b w:val="0"/>
          <w:color w:val="auto"/>
          <w:sz w:val="20"/>
        </w:rPr>
        <w:t>This unit applies to administrators working in the custodial care sector.</w:t>
      </w:r>
    </w:p>
    <w:p w14:paraId="253367FA" w14:textId="77777777" w:rsidR="002B7383" w:rsidRDefault="002B7383" w:rsidP="002B7383">
      <w:pPr>
        <w:pStyle w:val="HeadA"/>
      </w:pPr>
      <w:r w:rsidRPr="00DE5991">
        <w:t>Terminology</w:t>
      </w:r>
    </w:p>
    <w:p w14:paraId="4028A5C8" w14:textId="77777777" w:rsidR="002B7383" w:rsidRPr="00AC4ADE" w:rsidRDefault="002B7383" w:rsidP="002B7383">
      <w:pPr>
        <w:pStyle w:val="text"/>
        <w:rPr>
          <w:highlight w:val="cyan"/>
        </w:rPr>
      </w:pPr>
      <w:r w:rsidRPr="00DD7944">
        <w:t>Administer, documentation, appeals, process</w:t>
      </w:r>
    </w:p>
    <w:p w14:paraId="726CB9D4" w14:textId="77777777" w:rsidR="002B7383" w:rsidRDefault="002B7383" w:rsidP="002B7383">
      <w:pPr>
        <w:pStyle w:val="text"/>
        <w:rPr>
          <w:highlight w:val="cyan"/>
        </w:rPr>
        <w:sectPr w:rsidR="002B7383" w:rsidSect="00C31649">
          <w:headerReference w:type="even" r:id="rId331"/>
          <w:headerReference w:type="default" r:id="rId332"/>
          <w:footerReference w:type="even" r:id="rId333"/>
          <w:pgSz w:w="11907" w:h="16840" w:code="9"/>
          <w:pgMar w:top="1247" w:right="1701" w:bottom="1247" w:left="1701" w:header="720" w:footer="482" w:gutter="0"/>
          <w:cols w:space="720"/>
        </w:sectPr>
      </w:pPr>
    </w:p>
    <w:p w14:paraId="5021E17E" w14:textId="77777777" w:rsidR="002B7383" w:rsidRPr="00052784" w:rsidRDefault="002B7383" w:rsidP="002B7383">
      <w:pPr>
        <w:pStyle w:val="hb3"/>
      </w:pPr>
      <w:r>
        <w:t>Assessment outcomes and standards</w:t>
      </w:r>
    </w:p>
    <w:p w14:paraId="3ED472C5" w14:textId="77777777" w:rsidR="002B7383" w:rsidRPr="00AE31DC" w:rsidRDefault="002B7383" w:rsidP="002B7383">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7743BACB" w14:textId="77777777" w:rsidR="002B7383" w:rsidRPr="00052784" w:rsidRDefault="002B7383" w:rsidP="002B738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B7383" w:rsidRPr="00052784" w14:paraId="52B4CEED" w14:textId="77777777" w:rsidTr="002B7383">
        <w:trPr>
          <w:trHeight w:val="680"/>
        </w:trPr>
        <w:tc>
          <w:tcPr>
            <w:tcW w:w="14283" w:type="dxa"/>
            <w:gridSpan w:val="2"/>
            <w:shd w:val="clear" w:color="auto" w:fill="557E9B"/>
            <w:vAlign w:val="center"/>
          </w:tcPr>
          <w:p w14:paraId="7C61E5AB" w14:textId="77777777" w:rsidR="002B7383" w:rsidRPr="00052784" w:rsidRDefault="002B7383" w:rsidP="002B7383">
            <w:pPr>
              <w:pStyle w:val="tabletexthd"/>
              <w:rPr>
                <w:lang w:eastAsia="en-GB"/>
              </w:rPr>
            </w:pPr>
            <w:r>
              <w:rPr>
                <w:lang w:eastAsia="en-GB"/>
              </w:rPr>
              <w:t>Knowledge and understanding</w:t>
            </w:r>
          </w:p>
        </w:tc>
      </w:tr>
      <w:tr w:rsidR="002B7383" w:rsidRPr="00052784" w14:paraId="4779D169" w14:textId="77777777" w:rsidTr="002B7383">
        <w:trPr>
          <w:trHeight w:val="489"/>
        </w:trPr>
        <w:tc>
          <w:tcPr>
            <w:tcW w:w="14283" w:type="dxa"/>
            <w:gridSpan w:val="2"/>
            <w:shd w:val="clear" w:color="auto" w:fill="auto"/>
            <w:vAlign w:val="center"/>
          </w:tcPr>
          <w:p w14:paraId="7D733309" w14:textId="77777777" w:rsidR="002B7383" w:rsidRPr="00F47688" w:rsidRDefault="002B7383" w:rsidP="002B7383">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2B7383" w:rsidRPr="00052784" w14:paraId="684A00FD" w14:textId="77777777" w:rsidTr="00B10FB5">
        <w:trPr>
          <w:trHeight w:val="394"/>
        </w:trPr>
        <w:tc>
          <w:tcPr>
            <w:tcW w:w="598" w:type="dxa"/>
            <w:shd w:val="clear" w:color="auto" w:fill="ECF1F4"/>
          </w:tcPr>
          <w:p w14:paraId="27638DC6" w14:textId="77777777" w:rsidR="002B7383" w:rsidRPr="00C2078B" w:rsidRDefault="002B7383" w:rsidP="00B10FB5">
            <w:pPr>
              <w:pStyle w:val="text"/>
            </w:pPr>
            <w:r w:rsidRPr="00C2078B">
              <w:t>K1</w:t>
            </w:r>
          </w:p>
        </w:tc>
        <w:tc>
          <w:tcPr>
            <w:tcW w:w="13685" w:type="dxa"/>
          </w:tcPr>
          <w:p w14:paraId="3142BC99" w14:textId="77777777" w:rsidR="002B7383" w:rsidRPr="004A4461" w:rsidRDefault="002B7383" w:rsidP="002B7383">
            <w:r w:rsidRPr="004A4461">
              <w:t>current, relevant legislation, policies, procedures, codes of practice and practice advice for administering documentation for the appeals process</w:t>
            </w:r>
          </w:p>
        </w:tc>
      </w:tr>
      <w:tr w:rsidR="002B7383" w:rsidRPr="00052784" w14:paraId="257AEAE8" w14:textId="77777777" w:rsidTr="00B10FB5">
        <w:trPr>
          <w:trHeight w:val="394"/>
        </w:trPr>
        <w:tc>
          <w:tcPr>
            <w:tcW w:w="598" w:type="dxa"/>
            <w:shd w:val="clear" w:color="auto" w:fill="ECF1F4"/>
          </w:tcPr>
          <w:p w14:paraId="7A14C7B8" w14:textId="77777777" w:rsidR="002B7383" w:rsidRPr="00C2078B" w:rsidRDefault="002B7383" w:rsidP="00B10FB5">
            <w:pPr>
              <w:pStyle w:val="text"/>
            </w:pPr>
            <w:r w:rsidRPr="00C2078B">
              <w:rPr>
                <w:rFonts w:cs="Arial"/>
                <w:lang w:eastAsia="en-GB"/>
              </w:rPr>
              <w:t>K2</w:t>
            </w:r>
          </w:p>
        </w:tc>
        <w:tc>
          <w:tcPr>
            <w:tcW w:w="13685" w:type="dxa"/>
          </w:tcPr>
          <w:p w14:paraId="0A3EC792" w14:textId="77777777" w:rsidR="002B7383" w:rsidRPr="004A4461" w:rsidRDefault="002B7383" w:rsidP="002B7383">
            <w:r w:rsidRPr="004A4461">
              <w:t>current, relevant legislation and organisational requirements in relation to race, diversity and human rights</w:t>
            </w:r>
          </w:p>
        </w:tc>
      </w:tr>
      <w:tr w:rsidR="002B7383" w:rsidRPr="00052784" w14:paraId="6F4E5812" w14:textId="77777777" w:rsidTr="00B10FB5">
        <w:trPr>
          <w:trHeight w:val="394"/>
        </w:trPr>
        <w:tc>
          <w:tcPr>
            <w:tcW w:w="598" w:type="dxa"/>
            <w:shd w:val="clear" w:color="auto" w:fill="ECF1F4"/>
          </w:tcPr>
          <w:p w14:paraId="779288F7" w14:textId="77777777" w:rsidR="002B7383" w:rsidRPr="00C2078B" w:rsidRDefault="002B7383" w:rsidP="00B10FB5">
            <w:pPr>
              <w:pStyle w:val="text"/>
            </w:pPr>
            <w:r w:rsidRPr="00C2078B">
              <w:rPr>
                <w:rFonts w:cs="Arial"/>
                <w:lang w:eastAsia="en-GB"/>
              </w:rPr>
              <w:t>K3</w:t>
            </w:r>
          </w:p>
        </w:tc>
        <w:tc>
          <w:tcPr>
            <w:tcW w:w="13685" w:type="dxa"/>
          </w:tcPr>
          <w:p w14:paraId="4B9D5EE5" w14:textId="77777777" w:rsidR="002B7383" w:rsidRPr="004A4461" w:rsidRDefault="002B7383" w:rsidP="002B7383">
            <w:r w:rsidRPr="004A4461">
              <w:t>current, relevant legislation and organisational requirements in relation to health and safety</w:t>
            </w:r>
          </w:p>
        </w:tc>
      </w:tr>
      <w:tr w:rsidR="002B7383" w:rsidRPr="00052784" w14:paraId="11A083D2" w14:textId="77777777" w:rsidTr="00B10FB5">
        <w:trPr>
          <w:trHeight w:val="394"/>
        </w:trPr>
        <w:tc>
          <w:tcPr>
            <w:tcW w:w="598" w:type="dxa"/>
            <w:shd w:val="clear" w:color="auto" w:fill="ECF1F4"/>
          </w:tcPr>
          <w:p w14:paraId="2B95A56C" w14:textId="77777777" w:rsidR="002B7383" w:rsidRPr="00C2078B" w:rsidRDefault="002B7383" w:rsidP="00B10FB5">
            <w:pPr>
              <w:pStyle w:val="text"/>
            </w:pPr>
            <w:r w:rsidRPr="00C2078B">
              <w:rPr>
                <w:rFonts w:cs="Arial"/>
                <w:lang w:eastAsia="en-GB"/>
              </w:rPr>
              <w:t>K4</w:t>
            </w:r>
          </w:p>
        </w:tc>
        <w:tc>
          <w:tcPr>
            <w:tcW w:w="13685" w:type="dxa"/>
          </w:tcPr>
          <w:p w14:paraId="26F7F5E1" w14:textId="77777777" w:rsidR="002B7383" w:rsidRPr="004A4461" w:rsidRDefault="002B7383" w:rsidP="002B7383">
            <w:r w:rsidRPr="004A4461">
              <w:t>the documentation individuals need if they are intending to appeal against their conviction and/or sentences</w:t>
            </w:r>
          </w:p>
        </w:tc>
      </w:tr>
      <w:tr w:rsidR="002B7383" w:rsidRPr="00052784" w14:paraId="5716008B" w14:textId="77777777" w:rsidTr="00B10FB5">
        <w:trPr>
          <w:trHeight w:val="394"/>
        </w:trPr>
        <w:tc>
          <w:tcPr>
            <w:tcW w:w="598" w:type="dxa"/>
            <w:shd w:val="clear" w:color="auto" w:fill="ECF1F4"/>
          </w:tcPr>
          <w:p w14:paraId="55EDC2EA" w14:textId="77777777" w:rsidR="002B7383" w:rsidRPr="00C2078B" w:rsidRDefault="002B7383" w:rsidP="00B10FB5">
            <w:pPr>
              <w:pStyle w:val="text"/>
            </w:pPr>
            <w:r w:rsidRPr="00C2078B">
              <w:rPr>
                <w:rFonts w:cs="Arial"/>
                <w:lang w:eastAsia="en-GB"/>
              </w:rPr>
              <w:t>K5</w:t>
            </w:r>
          </w:p>
        </w:tc>
        <w:tc>
          <w:tcPr>
            <w:tcW w:w="13685" w:type="dxa"/>
          </w:tcPr>
          <w:p w14:paraId="1D5B6A9E" w14:textId="77777777" w:rsidR="002B7383" w:rsidRPr="004A4461" w:rsidRDefault="002B7383" w:rsidP="002B7383">
            <w:r w:rsidRPr="004A4461">
              <w:t>the importance of not providing individuals with advice about their appeal</w:t>
            </w:r>
          </w:p>
        </w:tc>
      </w:tr>
      <w:tr w:rsidR="002B7383" w:rsidRPr="00052784" w14:paraId="3B85BA46" w14:textId="77777777" w:rsidTr="00B10FB5">
        <w:trPr>
          <w:trHeight w:val="394"/>
        </w:trPr>
        <w:tc>
          <w:tcPr>
            <w:tcW w:w="598" w:type="dxa"/>
            <w:shd w:val="clear" w:color="auto" w:fill="ECF1F4"/>
          </w:tcPr>
          <w:p w14:paraId="021FC9D7" w14:textId="77777777" w:rsidR="002B7383" w:rsidRPr="00C2078B" w:rsidRDefault="002B7383" w:rsidP="00B10FB5">
            <w:pPr>
              <w:pStyle w:val="text"/>
            </w:pPr>
            <w:r w:rsidRPr="00C2078B">
              <w:rPr>
                <w:rFonts w:cs="Arial"/>
                <w:lang w:eastAsia="en-GB"/>
              </w:rPr>
              <w:t>K6</w:t>
            </w:r>
          </w:p>
        </w:tc>
        <w:tc>
          <w:tcPr>
            <w:tcW w:w="13685" w:type="dxa"/>
          </w:tcPr>
          <w:p w14:paraId="188EDB74" w14:textId="77777777" w:rsidR="002B7383" w:rsidRPr="004A4461" w:rsidRDefault="002B7383" w:rsidP="002B7383">
            <w:r w:rsidRPr="004A4461">
              <w:t>the higher authority to whom you should refer if you are in doubt about your role in assisting individuals with appeals</w:t>
            </w:r>
          </w:p>
        </w:tc>
      </w:tr>
      <w:tr w:rsidR="002B7383" w:rsidRPr="00052784" w14:paraId="763669B7" w14:textId="77777777" w:rsidTr="00B10FB5">
        <w:trPr>
          <w:trHeight w:val="394"/>
        </w:trPr>
        <w:tc>
          <w:tcPr>
            <w:tcW w:w="598" w:type="dxa"/>
            <w:shd w:val="clear" w:color="auto" w:fill="ECF1F4"/>
          </w:tcPr>
          <w:p w14:paraId="1447E4B3" w14:textId="77777777" w:rsidR="002B7383" w:rsidRPr="00C2078B" w:rsidRDefault="002B7383" w:rsidP="00B10FB5">
            <w:pPr>
              <w:pStyle w:val="text"/>
            </w:pPr>
            <w:r w:rsidRPr="00C2078B">
              <w:rPr>
                <w:rFonts w:cs="Arial"/>
                <w:lang w:eastAsia="en-GB"/>
              </w:rPr>
              <w:t>K7</w:t>
            </w:r>
          </w:p>
        </w:tc>
        <w:tc>
          <w:tcPr>
            <w:tcW w:w="13685" w:type="dxa"/>
          </w:tcPr>
          <w:p w14:paraId="251D75A1" w14:textId="77777777" w:rsidR="002B7383" w:rsidRDefault="002B7383" w:rsidP="002B7383">
            <w:r w:rsidRPr="004A4461">
              <w:t>the types of documentation which must be completed and how to complete it correctly</w:t>
            </w:r>
          </w:p>
        </w:tc>
      </w:tr>
    </w:tbl>
    <w:p w14:paraId="20829595" w14:textId="77777777" w:rsidR="002B7383" w:rsidRDefault="002B7383" w:rsidP="002B7383"/>
    <w:p w14:paraId="4CB13198" w14:textId="77777777" w:rsidR="002B7383" w:rsidRDefault="002B7383" w:rsidP="002B7383"/>
    <w:p w14:paraId="44C88476" w14:textId="77777777" w:rsidR="002B7383" w:rsidRDefault="002B7383" w:rsidP="002B738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B7383" w:rsidRPr="00052784" w14:paraId="04E2B6F7" w14:textId="77777777" w:rsidTr="002B7383">
        <w:trPr>
          <w:trHeight w:val="680"/>
        </w:trPr>
        <w:tc>
          <w:tcPr>
            <w:tcW w:w="14283" w:type="dxa"/>
            <w:gridSpan w:val="2"/>
            <w:shd w:val="clear" w:color="auto" w:fill="557E9B"/>
            <w:vAlign w:val="center"/>
          </w:tcPr>
          <w:p w14:paraId="5B8E8074" w14:textId="77777777" w:rsidR="002B7383" w:rsidRPr="00052784" w:rsidRDefault="002B7383" w:rsidP="002B7383">
            <w:pPr>
              <w:pStyle w:val="tabletexthd"/>
              <w:rPr>
                <w:lang w:eastAsia="en-GB"/>
              </w:rPr>
            </w:pPr>
            <w:r>
              <w:rPr>
                <w:lang w:eastAsia="en-GB"/>
              </w:rPr>
              <w:t>Performance criteria</w:t>
            </w:r>
          </w:p>
        </w:tc>
      </w:tr>
      <w:tr w:rsidR="002B7383" w:rsidRPr="00B25D0E" w14:paraId="685F01EA" w14:textId="77777777" w:rsidTr="002B7383">
        <w:trPr>
          <w:trHeight w:val="709"/>
        </w:trPr>
        <w:tc>
          <w:tcPr>
            <w:tcW w:w="14283" w:type="dxa"/>
            <w:gridSpan w:val="2"/>
            <w:shd w:val="clear" w:color="auto" w:fill="auto"/>
            <w:vAlign w:val="center"/>
          </w:tcPr>
          <w:p w14:paraId="0891C686" w14:textId="77777777" w:rsidR="002B7383" w:rsidRPr="00DD7944" w:rsidRDefault="002B7383" w:rsidP="002B7383">
            <w:pPr>
              <w:pStyle w:val="text"/>
              <w:rPr>
                <w:rFonts w:cs="Arial"/>
                <w:b/>
                <w:iCs/>
                <w:color w:val="auto"/>
                <w:lang w:eastAsia="en-GB"/>
              </w:rPr>
            </w:pPr>
            <w:r w:rsidRPr="00DD7944">
              <w:rPr>
                <w:rFonts w:cs="Arial"/>
                <w:b/>
                <w:iCs/>
                <w:color w:val="auto"/>
                <w:lang w:eastAsia="en-GB"/>
              </w:rPr>
              <w:t>Provide appeals documentation</w:t>
            </w:r>
          </w:p>
          <w:p w14:paraId="5B79BD46" w14:textId="77777777" w:rsidR="002B7383" w:rsidRPr="00905468" w:rsidRDefault="002B7383" w:rsidP="002B7383">
            <w:pPr>
              <w:pStyle w:val="text"/>
              <w:rPr>
                <w:lang w:eastAsia="en-GB"/>
              </w:rPr>
            </w:pPr>
            <w:r w:rsidRPr="00905468">
              <w:rPr>
                <w:rFonts w:cs="Arial"/>
                <w:i/>
                <w:iCs/>
                <w:color w:val="auto"/>
                <w:lang w:eastAsia="en-GB"/>
              </w:rPr>
              <w:t>You must be able to:</w:t>
            </w:r>
          </w:p>
        </w:tc>
      </w:tr>
      <w:tr w:rsidR="002B7383" w:rsidRPr="00052784" w14:paraId="55AC0968" w14:textId="77777777" w:rsidTr="00B10FB5">
        <w:trPr>
          <w:trHeight w:val="394"/>
        </w:trPr>
        <w:tc>
          <w:tcPr>
            <w:tcW w:w="598" w:type="dxa"/>
            <w:shd w:val="clear" w:color="auto" w:fill="ECF1F4"/>
          </w:tcPr>
          <w:p w14:paraId="1FD965E5" w14:textId="77777777" w:rsidR="002B7383" w:rsidRPr="00052784" w:rsidRDefault="002B7383" w:rsidP="00B10FB5">
            <w:pPr>
              <w:pStyle w:val="text"/>
            </w:pPr>
            <w:r>
              <w:t>P1</w:t>
            </w:r>
          </w:p>
        </w:tc>
        <w:tc>
          <w:tcPr>
            <w:tcW w:w="13685" w:type="dxa"/>
          </w:tcPr>
          <w:p w14:paraId="7226CDA4" w14:textId="77777777" w:rsidR="002B7383" w:rsidRPr="00026E4C" w:rsidRDefault="002B7383" w:rsidP="002B7383">
            <w:r w:rsidRPr="00026E4C">
              <w:t>ensure the correct appeals documentation is available</w:t>
            </w:r>
          </w:p>
        </w:tc>
      </w:tr>
      <w:tr w:rsidR="002B7383" w:rsidRPr="00052784" w14:paraId="1D80762A" w14:textId="77777777" w:rsidTr="00B10FB5">
        <w:trPr>
          <w:trHeight w:val="394"/>
        </w:trPr>
        <w:tc>
          <w:tcPr>
            <w:tcW w:w="598" w:type="dxa"/>
            <w:shd w:val="clear" w:color="auto" w:fill="ECF1F4"/>
          </w:tcPr>
          <w:p w14:paraId="43F1CC4C" w14:textId="77777777" w:rsidR="002B7383" w:rsidRPr="00052784" w:rsidRDefault="002B7383" w:rsidP="00B10FB5">
            <w:pPr>
              <w:pStyle w:val="text"/>
            </w:pPr>
            <w:r>
              <w:t>P2</w:t>
            </w:r>
          </w:p>
        </w:tc>
        <w:tc>
          <w:tcPr>
            <w:tcW w:w="13685" w:type="dxa"/>
          </w:tcPr>
          <w:p w14:paraId="2E376091" w14:textId="77777777" w:rsidR="002B7383" w:rsidRPr="00026E4C" w:rsidRDefault="002B7383" w:rsidP="002B7383">
            <w:r w:rsidRPr="00026E4C">
              <w:t>ensure the appellant is aware that the establishment is not able to provide any advice about their appeal</w:t>
            </w:r>
          </w:p>
        </w:tc>
      </w:tr>
      <w:tr w:rsidR="002B7383" w:rsidRPr="00052784" w14:paraId="461186A4" w14:textId="77777777" w:rsidTr="00B10FB5">
        <w:trPr>
          <w:trHeight w:val="394"/>
        </w:trPr>
        <w:tc>
          <w:tcPr>
            <w:tcW w:w="598" w:type="dxa"/>
            <w:shd w:val="clear" w:color="auto" w:fill="ECF1F4"/>
          </w:tcPr>
          <w:p w14:paraId="6441FAC7" w14:textId="77777777" w:rsidR="002B7383" w:rsidRPr="00052784" w:rsidRDefault="002B7383" w:rsidP="00B10FB5">
            <w:pPr>
              <w:pStyle w:val="text"/>
            </w:pPr>
            <w:r>
              <w:t>P3</w:t>
            </w:r>
          </w:p>
        </w:tc>
        <w:tc>
          <w:tcPr>
            <w:tcW w:w="13685" w:type="dxa"/>
          </w:tcPr>
          <w:p w14:paraId="523E961C" w14:textId="77777777" w:rsidR="002B7383" w:rsidRDefault="002B7383" w:rsidP="002B7383">
            <w:r w:rsidRPr="00026E4C">
              <w:t>ensure the appellant is told to contact relevant sources if they require further information or advice</w:t>
            </w:r>
          </w:p>
        </w:tc>
      </w:tr>
      <w:tr w:rsidR="002B7383" w:rsidRPr="00052784" w14:paraId="38662C89" w14:textId="77777777" w:rsidTr="002B7383">
        <w:trPr>
          <w:trHeight w:val="394"/>
        </w:trPr>
        <w:tc>
          <w:tcPr>
            <w:tcW w:w="14283" w:type="dxa"/>
            <w:gridSpan w:val="2"/>
            <w:shd w:val="clear" w:color="auto" w:fill="auto"/>
            <w:vAlign w:val="center"/>
          </w:tcPr>
          <w:p w14:paraId="29670C95" w14:textId="77777777" w:rsidR="002B7383" w:rsidRDefault="002B7383" w:rsidP="002B7383">
            <w:pPr>
              <w:pStyle w:val="text"/>
              <w:rPr>
                <w:rFonts w:cs="Arial"/>
                <w:b/>
                <w:iCs/>
                <w:color w:val="auto"/>
                <w:lang w:eastAsia="en-GB"/>
              </w:rPr>
            </w:pPr>
            <w:r w:rsidRPr="00DD7944">
              <w:rPr>
                <w:rFonts w:cs="Arial"/>
                <w:b/>
                <w:iCs/>
                <w:color w:val="auto"/>
                <w:lang w:eastAsia="en-GB"/>
              </w:rPr>
              <w:t>Record details of appellants</w:t>
            </w:r>
          </w:p>
          <w:p w14:paraId="715A8326" w14:textId="77777777" w:rsidR="002B7383" w:rsidRPr="00905468" w:rsidRDefault="002B7383" w:rsidP="002B7383">
            <w:pPr>
              <w:pStyle w:val="text"/>
              <w:rPr>
                <w:lang w:eastAsia="en-GB"/>
              </w:rPr>
            </w:pPr>
            <w:r w:rsidRPr="00905468">
              <w:rPr>
                <w:rFonts w:cs="Arial"/>
                <w:i/>
                <w:iCs/>
                <w:color w:val="auto"/>
                <w:lang w:eastAsia="en-GB"/>
              </w:rPr>
              <w:t>You must be able to:</w:t>
            </w:r>
          </w:p>
        </w:tc>
      </w:tr>
      <w:tr w:rsidR="002B7383" w:rsidRPr="00052784" w14:paraId="26DB957B" w14:textId="77777777" w:rsidTr="00B10FB5">
        <w:trPr>
          <w:trHeight w:val="394"/>
        </w:trPr>
        <w:tc>
          <w:tcPr>
            <w:tcW w:w="598" w:type="dxa"/>
            <w:shd w:val="clear" w:color="auto" w:fill="ECF1F4"/>
          </w:tcPr>
          <w:p w14:paraId="42C7549E" w14:textId="77777777" w:rsidR="002B7383" w:rsidRPr="00052784" w:rsidRDefault="002B7383" w:rsidP="00B10FB5">
            <w:pPr>
              <w:pStyle w:val="text"/>
            </w:pPr>
            <w:r>
              <w:t>P4</w:t>
            </w:r>
          </w:p>
        </w:tc>
        <w:tc>
          <w:tcPr>
            <w:tcW w:w="13685" w:type="dxa"/>
          </w:tcPr>
          <w:p w14:paraId="74060ADC" w14:textId="77777777" w:rsidR="002B7383" w:rsidRPr="004E4DBF" w:rsidRDefault="002B7383" w:rsidP="002B7383">
            <w:r w:rsidRPr="004E4DBF">
              <w:t>record and document details of the appellant accurately on systems, in line with organisational requirements</w:t>
            </w:r>
          </w:p>
        </w:tc>
      </w:tr>
      <w:tr w:rsidR="002B7383" w:rsidRPr="00052784" w14:paraId="530B3B8B" w14:textId="77777777" w:rsidTr="00B10FB5">
        <w:trPr>
          <w:trHeight w:val="394"/>
        </w:trPr>
        <w:tc>
          <w:tcPr>
            <w:tcW w:w="598" w:type="dxa"/>
            <w:shd w:val="clear" w:color="auto" w:fill="ECF1F4"/>
          </w:tcPr>
          <w:p w14:paraId="51025764" w14:textId="77777777" w:rsidR="002B7383" w:rsidRPr="00052784" w:rsidRDefault="002B7383" w:rsidP="00B10FB5">
            <w:pPr>
              <w:pStyle w:val="text"/>
            </w:pPr>
            <w:r>
              <w:t>P5</w:t>
            </w:r>
          </w:p>
        </w:tc>
        <w:tc>
          <w:tcPr>
            <w:tcW w:w="13685" w:type="dxa"/>
          </w:tcPr>
          <w:p w14:paraId="61DF6AA6" w14:textId="77777777" w:rsidR="002B7383" w:rsidRPr="004E4DBF" w:rsidRDefault="002B7383" w:rsidP="002B7383">
            <w:r w:rsidRPr="004E4DBF">
              <w:t>inform only authorised people about the appellant</w:t>
            </w:r>
          </w:p>
        </w:tc>
      </w:tr>
      <w:tr w:rsidR="002B7383" w:rsidRPr="00052784" w14:paraId="707ECEC6" w14:textId="77777777" w:rsidTr="00B10FB5">
        <w:trPr>
          <w:trHeight w:val="394"/>
        </w:trPr>
        <w:tc>
          <w:tcPr>
            <w:tcW w:w="598" w:type="dxa"/>
            <w:shd w:val="clear" w:color="auto" w:fill="ECF1F4"/>
          </w:tcPr>
          <w:p w14:paraId="70F82A25" w14:textId="77777777" w:rsidR="002B7383" w:rsidRPr="00052784" w:rsidRDefault="002B7383" w:rsidP="00B10FB5">
            <w:pPr>
              <w:pStyle w:val="text"/>
            </w:pPr>
            <w:r>
              <w:t>P6</w:t>
            </w:r>
          </w:p>
        </w:tc>
        <w:tc>
          <w:tcPr>
            <w:tcW w:w="13685" w:type="dxa"/>
          </w:tcPr>
          <w:p w14:paraId="7B75C7CC" w14:textId="77777777" w:rsidR="002B7383" w:rsidRDefault="002B7383" w:rsidP="002B7383">
            <w:r w:rsidRPr="004E4DBF">
              <w:t>refer to a higher authority if you are in doubt about your role in assisting individuals with appeals</w:t>
            </w:r>
          </w:p>
        </w:tc>
      </w:tr>
    </w:tbl>
    <w:p w14:paraId="4BCF70E6" w14:textId="77777777" w:rsidR="002B7383" w:rsidRDefault="002B7383" w:rsidP="002B7383"/>
    <w:p w14:paraId="702B01D7" w14:textId="77777777" w:rsidR="002B7383" w:rsidRDefault="002B7383" w:rsidP="002B7383">
      <w:pPr>
        <w:pStyle w:val="text"/>
      </w:pPr>
    </w:p>
    <w:p w14:paraId="3CF29096" w14:textId="77777777" w:rsidR="002B7383" w:rsidRDefault="002B7383" w:rsidP="002B7383"/>
    <w:p w14:paraId="40A1B185" w14:textId="77777777" w:rsidR="001A5639" w:rsidRDefault="001A5639">
      <w:pPr>
        <w:spacing w:before="0" w:after="0" w:line="240" w:lineRule="auto"/>
      </w:pPr>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1A5639" w:rsidRPr="00052784" w14:paraId="7FE5215E" w14:textId="77777777" w:rsidTr="0029785E">
        <w:trPr>
          <w:trHeight w:val="680"/>
        </w:trPr>
        <w:tc>
          <w:tcPr>
            <w:tcW w:w="14283" w:type="dxa"/>
            <w:gridSpan w:val="2"/>
            <w:shd w:val="clear" w:color="auto" w:fill="557E9B"/>
            <w:vAlign w:val="center"/>
          </w:tcPr>
          <w:p w14:paraId="16240BCB" w14:textId="77777777" w:rsidR="001A5639" w:rsidRPr="00052784" w:rsidRDefault="001A5639" w:rsidP="0029785E">
            <w:pPr>
              <w:pStyle w:val="tabletexthd"/>
              <w:rPr>
                <w:lang w:eastAsia="en-GB"/>
              </w:rPr>
            </w:pPr>
            <w:r w:rsidRPr="00015210">
              <w:rPr>
                <w:lang w:eastAsia="en-GB"/>
              </w:rPr>
              <w:t xml:space="preserve">Additional </w:t>
            </w:r>
            <w:r w:rsidR="003E54F7">
              <w:rPr>
                <w:lang w:eastAsia="en-GB"/>
              </w:rPr>
              <w:t>i</w:t>
            </w:r>
            <w:r w:rsidRPr="00015210">
              <w:rPr>
                <w:lang w:eastAsia="en-GB"/>
              </w:rPr>
              <w:t>nformation</w:t>
            </w:r>
          </w:p>
        </w:tc>
      </w:tr>
      <w:tr w:rsidR="001A5639" w:rsidRPr="00BE24F9" w14:paraId="291DBC0A" w14:textId="77777777" w:rsidTr="0029785E">
        <w:trPr>
          <w:trHeight w:val="586"/>
        </w:trPr>
        <w:tc>
          <w:tcPr>
            <w:tcW w:w="14283" w:type="dxa"/>
            <w:gridSpan w:val="2"/>
            <w:shd w:val="clear" w:color="auto" w:fill="auto"/>
            <w:vAlign w:val="center"/>
          </w:tcPr>
          <w:p w14:paraId="143DFCF3" w14:textId="77777777" w:rsidR="001A5639" w:rsidRPr="00B10FB5" w:rsidRDefault="001A5639" w:rsidP="0029785E">
            <w:pPr>
              <w:pStyle w:val="Default"/>
              <w:rPr>
                <w:rFonts w:ascii="Verdana" w:hAnsi="Verdana"/>
                <w:b/>
                <w:color w:val="auto"/>
                <w:sz w:val="20"/>
                <w:szCs w:val="20"/>
              </w:rPr>
            </w:pPr>
            <w:r w:rsidRPr="00B10FB5">
              <w:rPr>
                <w:rFonts w:ascii="Verdana" w:hAnsi="Verdana"/>
                <w:b/>
                <w:color w:val="auto"/>
                <w:sz w:val="20"/>
                <w:szCs w:val="20"/>
              </w:rPr>
              <w:t>Provide appeals documentation</w:t>
            </w:r>
          </w:p>
        </w:tc>
      </w:tr>
      <w:tr w:rsidR="001A5639" w:rsidRPr="00BE24F9" w14:paraId="19FDE1FC" w14:textId="77777777" w:rsidTr="00B10FB5">
        <w:trPr>
          <w:trHeight w:val="394"/>
        </w:trPr>
        <w:tc>
          <w:tcPr>
            <w:tcW w:w="598" w:type="dxa"/>
            <w:shd w:val="clear" w:color="auto" w:fill="auto"/>
          </w:tcPr>
          <w:p w14:paraId="74C3833A" w14:textId="77777777" w:rsidR="001A5639" w:rsidRPr="00B10FB5" w:rsidRDefault="001A5639" w:rsidP="00B10FB5">
            <w:pPr>
              <w:pStyle w:val="text"/>
            </w:pPr>
            <w:r w:rsidRPr="00B10FB5">
              <w:t>1</w:t>
            </w:r>
          </w:p>
        </w:tc>
        <w:tc>
          <w:tcPr>
            <w:tcW w:w="13685" w:type="dxa"/>
            <w:vAlign w:val="center"/>
          </w:tcPr>
          <w:p w14:paraId="0B8E3FBC"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 xml:space="preserve">relevant sources </w:t>
            </w:r>
          </w:p>
          <w:p w14:paraId="6B2FC5EB"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1.1. legal representatives</w:t>
            </w:r>
          </w:p>
          <w:p w14:paraId="22C8B22C"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1.2. advice agencies</w:t>
            </w:r>
          </w:p>
          <w:p w14:paraId="086807BF"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1.3. court of appeal</w:t>
            </w:r>
          </w:p>
        </w:tc>
      </w:tr>
      <w:tr w:rsidR="001A5639" w:rsidRPr="00BE24F9" w14:paraId="34F7A861" w14:textId="77777777" w:rsidTr="0029785E">
        <w:trPr>
          <w:trHeight w:val="710"/>
        </w:trPr>
        <w:tc>
          <w:tcPr>
            <w:tcW w:w="14283" w:type="dxa"/>
            <w:gridSpan w:val="2"/>
            <w:shd w:val="clear" w:color="auto" w:fill="auto"/>
            <w:vAlign w:val="center"/>
          </w:tcPr>
          <w:p w14:paraId="3BD351D8" w14:textId="77777777" w:rsidR="001A5639" w:rsidRPr="00B10FB5" w:rsidRDefault="001A5639" w:rsidP="0029785E">
            <w:pPr>
              <w:pStyle w:val="Default"/>
              <w:rPr>
                <w:rFonts w:ascii="Verdana" w:hAnsi="Verdana"/>
                <w:b/>
                <w:sz w:val="20"/>
                <w:szCs w:val="20"/>
              </w:rPr>
            </w:pPr>
            <w:r w:rsidRPr="00B10FB5">
              <w:rPr>
                <w:rFonts w:ascii="Verdana" w:hAnsi="Verdana"/>
                <w:b/>
                <w:sz w:val="20"/>
                <w:szCs w:val="20"/>
              </w:rPr>
              <w:t>Record details of appellants</w:t>
            </w:r>
          </w:p>
        </w:tc>
      </w:tr>
      <w:tr w:rsidR="001A5639" w:rsidRPr="00BE24F9" w14:paraId="4718BA4E" w14:textId="77777777" w:rsidTr="00B10FB5">
        <w:trPr>
          <w:trHeight w:val="394"/>
        </w:trPr>
        <w:tc>
          <w:tcPr>
            <w:tcW w:w="598" w:type="dxa"/>
            <w:shd w:val="clear" w:color="auto" w:fill="auto"/>
          </w:tcPr>
          <w:p w14:paraId="1C037412" w14:textId="77777777" w:rsidR="001A5639" w:rsidRPr="00B10FB5" w:rsidRDefault="001A5639" w:rsidP="00B10FB5">
            <w:pPr>
              <w:pStyle w:val="text"/>
            </w:pPr>
            <w:r w:rsidRPr="00B10FB5">
              <w:t>2</w:t>
            </w:r>
          </w:p>
        </w:tc>
        <w:tc>
          <w:tcPr>
            <w:tcW w:w="13685" w:type="dxa"/>
            <w:vAlign w:val="center"/>
          </w:tcPr>
          <w:p w14:paraId="4B88A06B" w14:textId="77777777" w:rsidR="001A5639" w:rsidRPr="00B10FB5" w:rsidRDefault="001A5639" w:rsidP="0029785E">
            <w:r w:rsidRPr="00B10FB5">
              <w:t>systems</w:t>
            </w:r>
          </w:p>
          <w:p w14:paraId="537F0675" w14:textId="77777777" w:rsidR="001A5639" w:rsidRPr="00B10FB5" w:rsidRDefault="001A5639" w:rsidP="00B10FB5">
            <w:pPr>
              <w:spacing w:before="0" w:after="0"/>
              <w:ind w:left="357"/>
            </w:pPr>
            <w:r w:rsidRPr="00B10FB5">
              <w:t>2.1. manual</w:t>
            </w:r>
          </w:p>
          <w:p w14:paraId="4B278B53" w14:textId="77777777" w:rsidR="001A5639" w:rsidRPr="00B10FB5" w:rsidRDefault="001A5639" w:rsidP="00B10FB5">
            <w:pPr>
              <w:spacing w:before="0" w:after="0"/>
              <w:ind w:left="357"/>
            </w:pPr>
            <w:r w:rsidRPr="00B10FB5">
              <w:t>2.2. computerised</w:t>
            </w:r>
          </w:p>
        </w:tc>
      </w:tr>
    </w:tbl>
    <w:p w14:paraId="1AB0234C" w14:textId="77777777" w:rsidR="001A5639" w:rsidRDefault="001A5639">
      <w:pPr>
        <w:spacing w:before="0" w:after="0" w:line="240" w:lineRule="auto"/>
      </w:pPr>
      <w:r>
        <w:br w:type="page"/>
      </w:r>
    </w:p>
    <w:p w14:paraId="7246CFBB" w14:textId="77777777" w:rsidR="001A5639" w:rsidRDefault="001A5639" w:rsidP="002B7383">
      <w:pPr>
        <w:sectPr w:rsidR="001A5639" w:rsidSect="002B7383">
          <w:pgSz w:w="16840" w:h="11907" w:orient="landscape" w:code="9"/>
          <w:pgMar w:top="1701" w:right="1247" w:bottom="1701" w:left="1247" w:header="720" w:footer="482" w:gutter="0"/>
          <w:cols w:space="720"/>
        </w:sectPr>
      </w:pPr>
    </w:p>
    <w:p w14:paraId="219C30D2" w14:textId="77777777" w:rsidR="002B7383" w:rsidRDefault="002B7383" w:rsidP="002B7383"/>
    <w:p w14:paraId="0009B3BF" w14:textId="77777777" w:rsidR="002B7383" w:rsidRPr="002A4AA0" w:rsidRDefault="002B7383" w:rsidP="002B7383">
      <w:pPr>
        <w:pStyle w:val="Unittitle"/>
      </w:pPr>
      <w:bookmarkStart w:id="348" w:name="_Toc435785179"/>
      <w:r w:rsidRPr="001158F6">
        <w:t>Unit</w:t>
      </w:r>
      <w:r w:rsidRPr="002A4AA0">
        <w:t xml:space="preserve"> </w:t>
      </w:r>
      <w:r>
        <w:t>104</w:t>
      </w:r>
      <w:r w:rsidRPr="002A4AA0">
        <w:t>:</w:t>
      </w:r>
      <w:r w:rsidRPr="002A4AA0">
        <w:tab/>
      </w:r>
      <w:r>
        <w:t>Administer Personal Money for Individuals in Custody</w:t>
      </w:r>
      <w:bookmarkEnd w:id="348"/>
    </w:p>
    <w:p w14:paraId="0F41567E" w14:textId="77777777" w:rsidR="002B7383" w:rsidRPr="001158F6" w:rsidRDefault="002B7383" w:rsidP="002B7383">
      <w:pPr>
        <w:pStyle w:val="Unitinfo"/>
      </w:pPr>
      <w:r>
        <w:t>Unit</w:t>
      </w:r>
      <w:r w:rsidRPr="001158F6">
        <w:t xml:space="preserve"> </w:t>
      </w:r>
      <w:r>
        <w:t>code</w:t>
      </w:r>
      <w:r w:rsidRPr="001158F6">
        <w:t>:</w:t>
      </w:r>
      <w:r w:rsidRPr="001158F6">
        <w:tab/>
      </w:r>
      <w:r w:rsidRPr="00A1050E">
        <w:t>SFJCHCC065</w:t>
      </w:r>
    </w:p>
    <w:p w14:paraId="589FEAC7" w14:textId="77777777" w:rsidR="002B7383" w:rsidRPr="001158F6" w:rsidRDefault="002B7383" w:rsidP="002B7383">
      <w:pPr>
        <w:pStyle w:val="Unitinfo"/>
      </w:pPr>
      <w:r>
        <w:t>SCQF</w:t>
      </w:r>
      <w:r w:rsidRPr="001158F6">
        <w:t xml:space="preserve"> level:</w:t>
      </w:r>
      <w:r w:rsidRPr="001158F6">
        <w:tab/>
      </w:r>
      <w:r>
        <w:t>5</w:t>
      </w:r>
    </w:p>
    <w:p w14:paraId="09FEB4F9" w14:textId="77777777" w:rsidR="002B7383" w:rsidRPr="001158F6" w:rsidRDefault="002B7383" w:rsidP="002B7383">
      <w:pPr>
        <w:pStyle w:val="Unitinfo"/>
      </w:pPr>
      <w:r w:rsidRPr="001158F6">
        <w:t xml:space="preserve">Credit </w:t>
      </w:r>
      <w:r>
        <w:t>points</w:t>
      </w:r>
      <w:r w:rsidRPr="001158F6">
        <w:t>:</w:t>
      </w:r>
      <w:r w:rsidRPr="001158F6">
        <w:tab/>
      </w:r>
      <w:r>
        <w:t>6</w:t>
      </w:r>
    </w:p>
    <w:p w14:paraId="0B716C35" w14:textId="77777777" w:rsidR="002B7383" w:rsidRPr="001D2005" w:rsidRDefault="002B7383" w:rsidP="002B7383">
      <w:pPr>
        <w:pStyle w:val="Unitinfo"/>
        <w:pBdr>
          <w:bottom w:val="single" w:sz="4" w:space="2" w:color="557E9B"/>
        </w:pBdr>
      </w:pPr>
    </w:p>
    <w:p w14:paraId="1950E621" w14:textId="77777777" w:rsidR="002B7383" w:rsidRDefault="002B7383" w:rsidP="002B7383">
      <w:pPr>
        <w:pStyle w:val="HeadA"/>
      </w:pPr>
      <w:r w:rsidRPr="00484EB6">
        <w:t>Unit summary</w:t>
      </w:r>
    </w:p>
    <w:p w14:paraId="4F992E4B" w14:textId="77777777" w:rsidR="002B7383" w:rsidRPr="00AC4ADE" w:rsidRDefault="002B7383" w:rsidP="002B7383">
      <w:pPr>
        <w:pStyle w:val="text"/>
      </w:pPr>
      <w:r w:rsidRPr="004C5B4A">
        <w:t>This unit is about accounting for individuals' personal money and wages. You have to accurately record deposits, spending and deductions of individuals' personal money and prepare money to be sent out of the establishment on individuals' request. You also have to input accurately details about individuals' wages, in line with organisational requirements. Accuracy, timeliness and confidentiality are critical in this area of work.</w:t>
      </w:r>
    </w:p>
    <w:p w14:paraId="4291D6D3" w14:textId="77777777" w:rsidR="002B7383" w:rsidRDefault="002B7383" w:rsidP="002B7383">
      <w:pPr>
        <w:pStyle w:val="HeadA"/>
      </w:pPr>
      <w:r>
        <w:t>Unit assessment requirements</w:t>
      </w:r>
    </w:p>
    <w:p w14:paraId="6FEB45D9" w14:textId="77777777" w:rsidR="002B7383" w:rsidRDefault="002B7383" w:rsidP="002B738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B10FB5">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FE396EF" w14:textId="77777777" w:rsidR="001A5639" w:rsidRDefault="001A5639" w:rsidP="001A5639">
      <w:pPr>
        <w:pStyle w:val="HeadA"/>
        <w:spacing w:before="0" w:after="0"/>
      </w:pPr>
    </w:p>
    <w:p w14:paraId="49222777" w14:textId="77777777" w:rsidR="001A5639" w:rsidRPr="008365F8" w:rsidRDefault="001A5639" w:rsidP="001A5639">
      <w:pPr>
        <w:pStyle w:val="HeadA"/>
        <w:spacing w:before="0" w:after="0"/>
      </w:pPr>
      <w:r w:rsidRPr="008365F8">
        <w:t xml:space="preserve">Target </w:t>
      </w:r>
      <w:r w:rsidR="003E54F7">
        <w:t>g</w:t>
      </w:r>
      <w:r w:rsidRPr="008365F8">
        <w:t>roup</w:t>
      </w:r>
    </w:p>
    <w:p w14:paraId="3E50D580" w14:textId="77777777" w:rsidR="001A5639" w:rsidRPr="00B10FB5" w:rsidRDefault="001A5639" w:rsidP="001A5639">
      <w:pPr>
        <w:pStyle w:val="HeadA"/>
        <w:spacing w:before="0" w:after="0"/>
        <w:rPr>
          <w:b w:val="0"/>
          <w:sz w:val="20"/>
        </w:rPr>
      </w:pPr>
      <w:r w:rsidRPr="00B10FB5">
        <w:rPr>
          <w:rFonts w:cs="Arial"/>
          <w:b w:val="0"/>
          <w:color w:val="000000"/>
          <w:sz w:val="20"/>
          <w:lang w:eastAsia="en-GB"/>
        </w:rPr>
        <w:t>This unit applies to administrators working in the custodial care sector who administer personal money for individuals in custody.</w:t>
      </w:r>
    </w:p>
    <w:p w14:paraId="3E1B5E1A" w14:textId="77777777" w:rsidR="002B7383" w:rsidRDefault="002B7383" w:rsidP="002B7383">
      <w:pPr>
        <w:pStyle w:val="HeadA"/>
      </w:pPr>
      <w:r w:rsidRPr="00DE5991">
        <w:t>Terminology</w:t>
      </w:r>
    </w:p>
    <w:p w14:paraId="3AF5D3AD" w14:textId="77777777" w:rsidR="002B7383" w:rsidRPr="00AC4ADE" w:rsidRDefault="002B7383" w:rsidP="002B7383">
      <w:pPr>
        <w:pStyle w:val="text"/>
        <w:rPr>
          <w:highlight w:val="cyan"/>
        </w:rPr>
      </w:pPr>
      <w:r w:rsidRPr="004C5B4A">
        <w:t>Administer, personal, money, individuals, custody</w:t>
      </w:r>
    </w:p>
    <w:p w14:paraId="03C67196" w14:textId="77777777" w:rsidR="002B7383" w:rsidRDefault="002B7383" w:rsidP="002B7383">
      <w:pPr>
        <w:pStyle w:val="text"/>
        <w:rPr>
          <w:highlight w:val="cyan"/>
        </w:rPr>
        <w:sectPr w:rsidR="002B7383" w:rsidSect="00C31649">
          <w:headerReference w:type="even" r:id="rId334"/>
          <w:headerReference w:type="default" r:id="rId335"/>
          <w:footerReference w:type="even" r:id="rId336"/>
          <w:pgSz w:w="11907" w:h="16840" w:code="9"/>
          <w:pgMar w:top="1247" w:right="1701" w:bottom="1247" w:left="1701" w:header="720" w:footer="482" w:gutter="0"/>
          <w:cols w:space="720"/>
        </w:sectPr>
      </w:pPr>
    </w:p>
    <w:p w14:paraId="6F0043E2" w14:textId="77777777" w:rsidR="002B7383" w:rsidRPr="00052784" w:rsidRDefault="002B7383" w:rsidP="002B7383">
      <w:pPr>
        <w:pStyle w:val="hb3"/>
      </w:pPr>
      <w:r>
        <w:t>Assessment outcomes and standards</w:t>
      </w:r>
    </w:p>
    <w:p w14:paraId="78391E5F" w14:textId="77777777" w:rsidR="002B7383" w:rsidRPr="00AE31DC" w:rsidRDefault="002B7383" w:rsidP="002B7383">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424F2AA8" w14:textId="77777777" w:rsidR="002B7383" w:rsidRPr="00052784" w:rsidRDefault="002B7383" w:rsidP="002B738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B7383" w:rsidRPr="00052784" w14:paraId="754BA1D6" w14:textId="77777777" w:rsidTr="002B7383">
        <w:trPr>
          <w:trHeight w:val="680"/>
        </w:trPr>
        <w:tc>
          <w:tcPr>
            <w:tcW w:w="14283" w:type="dxa"/>
            <w:gridSpan w:val="2"/>
            <w:shd w:val="clear" w:color="auto" w:fill="557E9B"/>
            <w:vAlign w:val="center"/>
          </w:tcPr>
          <w:p w14:paraId="72244A84" w14:textId="77777777" w:rsidR="002B7383" w:rsidRPr="00052784" w:rsidRDefault="002B7383" w:rsidP="002B7383">
            <w:pPr>
              <w:pStyle w:val="tabletexthd"/>
              <w:rPr>
                <w:lang w:eastAsia="en-GB"/>
              </w:rPr>
            </w:pPr>
            <w:r>
              <w:rPr>
                <w:lang w:eastAsia="en-GB"/>
              </w:rPr>
              <w:t>Knowledge and understanding</w:t>
            </w:r>
          </w:p>
        </w:tc>
      </w:tr>
      <w:tr w:rsidR="002B7383" w:rsidRPr="00052784" w14:paraId="362CC47E" w14:textId="77777777" w:rsidTr="002B7383">
        <w:trPr>
          <w:trHeight w:val="489"/>
        </w:trPr>
        <w:tc>
          <w:tcPr>
            <w:tcW w:w="14283" w:type="dxa"/>
            <w:gridSpan w:val="2"/>
            <w:shd w:val="clear" w:color="auto" w:fill="auto"/>
            <w:vAlign w:val="center"/>
          </w:tcPr>
          <w:p w14:paraId="718C808E" w14:textId="77777777" w:rsidR="002B7383" w:rsidRPr="00F47688" w:rsidRDefault="002B7383" w:rsidP="002B7383">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2B7383" w:rsidRPr="00052784" w14:paraId="61C993AA" w14:textId="77777777" w:rsidTr="00B10FB5">
        <w:trPr>
          <w:trHeight w:val="394"/>
        </w:trPr>
        <w:tc>
          <w:tcPr>
            <w:tcW w:w="675" w:type="dxa"/>
            <w:shd w:val="clear" w:color="auto" w:fill="ECF1F4"/>
          </w:tcPr>
          <w:p w14:paraId="6E7AE7D1" w14:textId="77777777" w:rsidR="002B7383" w:rsidRPr="00C2078B" w:rsidRDefault="002B7383" w:rsidP="00B10FB5">
            <w:pPr>
              <w:pStyle w:val="text"/>
            </w:pPr>
            <w:r w:rsidRPr="00C2078B">
              <w:t>K1</w:t>
            </w:r>
          </w:p>
        </w:tc>
        <w:tc>
          <w:tcPr>
            <w:tcW w:w="13608" w:type="dxa"/>
          </w:tcPr>
          <w:p w14:paraId="7C1C3927" w14:textId="77777777" w:rsidR="002B7383" w:rsidRPr="00A96CD3" w:rsidRDefault="002B7383" w:rsidP="002B7383">
            <w:r w:rsidRPr="00A96CD3">
              <w:t xml:space="preserve">current, relevant legislation, policies, procedures, codes of practice and practice advice for administering personal money for </w:t>
            </w:r>
            <w:r>
              <w:t>i</w:t>
            </w:r>
            <w:r w:rsidRPr="00A96CD3">
              <w:t>ndividuals in custody</w:t>
            </w:r>
          </w:p>
        </w:tc>
      </w:tr>
      <w:tr w:rsidR="002B7383" w:rsidRPr="00052784" w14:paraId="322CF161" w14:textId="77777777" w:rsidTr="00B10FB5">
        <w:trPr>
          <w:trHeight w:val="394"/>
        </w:trPr>
        <w:tc>
          <w:tcPr>
            <w:tcW w:w="675" w:type="dxa"/>
            <w:shd w:val="clear" w:color="auto" w:fill="ECF1F4"/>
          </w:tcPr>
          <w:p w14:paraId="0D32BC66" w14:textId="77777777" w:rsidR="002B7383" w:rsidRPr="00C2078B" w:rsidRDefault="002B7383" w:rsidP="00B10FB5">
            <w:pPr>
              <w:pStyle w:val="text"/>
            </w:pPr>
            <w:r w:rsidRPr="00C2078B">
              <w:rPr>
                <w:rFonts w:cs="Arial"/>
                <w:lang w:eastAsia="en-GB"/>
              </w:rPr>
              <w:t>K2</w:t>
            </w:r>
          </w:p>
        </w:tc>
        <w:tc>
          <w:tcPr>
            <w:tcW w:w="13608" w:type="dxa"/>
          </w:tcPr>
          <w:p w14:paraId="6E724E26" w14:textId="77777777" w:rsidR="002B7383" w:rsidRPr="00A96CD3" w:rsidRDefault="002B7383" w:rsidP="002B7383">
            <w:r w:rsidRPr="00A96CD3">
              <w:t>current, relevant legislation and organisational requirements in relation to race, diversity and human rights</w:t>
            </w:r>
          </w:p>
        </w:tc>
      </w:tr>
      <w:tr w:rsidR="002B7383" w:rsidRPr="00052784" w14:paraId="3B35C04C" w14:textId="77777777" w:rsidTr="00B10FB5">
        <w:trPr>
          <w:trHeight w:val="394"/>
        </w:trPr>
        <w:tc>
          <w:tcPr>
            <w:tcW w:w="675" w:type="dxa"/>
            <w:shd w:val="clear" w:color="auto" w:fill="ECF1F4"/>
          </w:tcPr>
          <w:p w14:paraId="0134ED89" w14:textId="77777777" w:rsidR="002B7383" w:rsidRPr="00C2078B" w:rsidRDefault="002B7383" w:rsidP="00B10FB5">
            <w:pPr>
              <w:pStyle w:val="text"/>
            </w:pPr>
            <w:r w:rsidRPr="00C2078B">
              <w:rPr>
                <w:rFonts w:cs="Arial"/>
                <w:lang w:eastAsia="en-GB"/>
              </w:rPr>
              <w:t>K3</w:t>
            </w:r>
          </w:p>
        </w:tc>
        <w:tc>
          <w:tcPr>
            <w:tcW w:w="13608" w:type="dxa"/>
          </w:tcPr>
          <w:p w14:paraId="66894555" w14:textId="77777777" w:rsidR="002B7383" w:rsidRPr="00A96CD3" w:rsidRDefault="002B7383" w:rsidP="002B7383">
            <w:r w:rsidRPr="00A96CD3">
              <w:t>current, relevant legislation and organisational requirements in relation to health and safety</w:t>
            </w:r>
          </w:p>
        </w:tc>
      </w:tr>
      <w:tr w:rsidR="002B7383" w:rsidRPr="00052784" w14:paraId="67C54DF8" w14:textId="77777777" w:rsidTr="00B10FB5">
        <w:trPr>
          <w:trHeight w:val="394"/>
        </w:trPr>
        <w:tc>
          <w:tcPr>
            <w:tcW w:w="675" w:type="dxa"/>
            <w:shd w:val="clear" w:color="auto" w:fill="ECF1F4"/>
          </w:tcPr>
          <w:p w14:paraId="181EF090" w14:textId="77777777" w:rsidR="002B7383" w:rsidRPr="00C2078B" w:rsidRDefault="002B7383" w:rsidP="00B10FB5">
            <w:pPr>
              <w:pStyle w:val="text"/>
            </w:pPr>
            <w:r w:rsidRPr="00C2078B">
              <w:rPr>
                <w:rFonts w:cs="Arial"/>
                <w:lang w:eastAsia="en-GB"/>
              </w:rPr>
              <w:t>K4</w:t>
            </w:r>
          </w:p>
        </w:tc>
        <w:tc>
          <w:tcPr>
            <w:tcW w:w="13608" w:type="dxa"/>
          </w:tcPr>
          <w:p w14:paraId="75FF8CB1" w14:textId="77777777" w:rsidR="002B7383" w:rsidRPr="00A96CD3" w:rsidRDefault="002B7383" w:rsidP="002B7383">
            <w:r w:rsidRPr="00A96CD3">
              <w:t>manual and computerised systems for accounting for individuals' money, and how to use these systems</w:t>
            </w:r>
          </w:p>
        </w:tc>
      </w:tr>
      <w:tr w:rsidR="002B7383" w:rsidRPr="00052784" w14:paraId="34E88274" w14:textId="77777777" w:rsidTr="00B10FB5">
        <w:trPr>
          <w:trHeight w:val="394"/>
        </w:trPr>
        <w:tc>
          <w:tcPr>
            <w:tcW w:w="675" w:type="dxa"/>
            <w:shd w:val="clear" w:color="auto" w:fill="ECF1F4"/>
          </w:tcPr>
          <w:p w14:paraId="174D240C" w14:textId="77777777" w:rsidR="002B7383" w:rsidRPr="00C2078B" w:rsidRDefault="002B7383" w:rsidP="00B10FB5">
            <w:pPr>
              <w:pStyle w:val="text"/>
            </w:pPr>
            <w:r w:rsidRPr="00C2078B">
              <w:rPr>
                <w:rFonts w:cs="Arial"/>
                <w:lang w:eastAsia="en-GB"/>
              </w:rPr>
              <w:t>K5</w:t>
            </w:r>
          </w:p>
        </w:tc>
        <w:tc>
          <w:tcPr>
            <w:tcW w:w="13608" w:type="dxa"/>
          </w:tcPr>
          <w:p w14:paraId="056CAAFE" w14:textId="77777777" w:rsidR="002B7383" w:rsidRPr="00A96CD3" w:rsidRDefault="002B7383" w:rsidP="002B7383">
            <w:r w:rsidRPr="00A96CD3">
              <w:t>organisational requirements for accounting for individuals' personal money</w:t>
            </w:r>
          </w:p>
        </w:tc>
      </w:tr>
      <w:tr w:rsidR="002B7383" w:rsidRPr="00052784" w14:paraId="33580F6E" w14:textId="77777777" w:rsidTr="00B10FB5">
        <w:trPr>
          <w:trHeight w:val="394"/>
        </w:trPr>
        <w:tc>
          <w:tcPr>
            <w:tcW w:w="675" w:type="dxa"/>
            <w:shd w:val="clear" w:color="auto" w:fill="ECF1F4"/>
          </w:tcPr>
          <w:p w14:paraId="56E16E1C" w14:textId="77777777" w:rsidR="002B7383" w:rsidRPr="00C2078B" w:rsidRDefault="002B7383" w:rsidP="00B10FB5">
            <w:pPr>
              <w:pStyle w:val="text"/>
            </w:pPr>
            <w:r w:rsidRPr="00C2078B">
              <w:rPr>
                <w:rFonts w:cs="Arial"/>
                <w:lang w:eastAsia="en-GB"/>
              </w:rPr>
              <w:t>K6</w:t>
            </w:r>
          </w:p>
        </w:tc>
        <w:tc>
          <w:tcPr>
            <w:tcW w:w="13608" w:type="dxa"/>
          </w:tcPr>
          <w:p w14:paraId="214A1D70" w14:textId="77777777" w:rsidR="002B7383" w:rsidRPr="00A96CD3" w:rsidRDefault="002B7383" w:rsidP="002B7383">
            <w:r w:rsidRPr="00A96CD3">
              <w:t>the importance of ensuring that deposits of individuals' personal money, spending and deductions are recorded accurately, and how to do so</w:t>
            </w:r>
          </w:p>
        </w:tc>
      </w:tr>
      <w:tr w:rsidR="002B7383" w:rsidRPr="00052784" w14:paraId="18631134" w14:textId="77777777" w:rsidTr="00B10FB5">
        <w:trPr>
          <w:trHeight w:val="394"/>
        </w:trPr>
        <w:tc>
          <w:tcPr>
            <w:tcW w:w="675" w:type="dxa"/>
            <w:shd w:val="clear" w:color="auto" w:fill="ECF1F4"/>
          </w:tcPr>
          <w:p w14:paraId="5454BC36" w14:textId="77777777" w:rsidR="002B7383" w:rsidRPr="00C2078B" w:rsidRDefault="002B7383" w:rsidP="00B10FB5">
            <w:pPr>
              <w:pStyle w:val="text"/>
            </w:pPr>
            <w:r w:rsidRPr="00C2078B">
              <w:rPr>
                <w:rFonts w:cs="Arial"/>
                <w:lang w:eastAsia="en-GB"/>
              </w:rPr>
              <w:t>K7</w:t>
            </w:r>
          </w:p>
        </w:tc>
        <w:tc>
          <w:tcPr>
            <w:tcW w:w="13608" w:type="dxa"/>
          </w:tcPr>
          <w:p w14:paraId="51C547DF" w14:textId="77777777" w:rsidR="002B7383" w:rsidRPr="00A96CD3" w:rsidRDefault="002B7383" w:rsidP="002B7383">
            <w:r w:rsidRPr="00A96CD3">
              <w:t>how to prepare money to be sent out of the establishment</w:t>
            </w:r>
          </w:p>
        </w:tc>
      </w:tr>
      <w:tr w:rsidR="002B7383" w:rsidRPr="00052784" w14:paraId="388A7E82" w14:textId="77777777" w:rsidTr="00B10FB5">
        <w:trPr>
          <w:trHeight w:val="394"/>
        </w:trPr>
        <w:tc>
          <w:tcPr>
            <w:tcW w:w="675" w:type="dxa"/>
            <w:shd w:val="clear" w:color="auto" w:fill="ECF1F4"/>
          </w:tcPr>
          <w:p w14:paraId="2B97AD8A" w14:textId="77777777" w:rsidR="002B7383" w:rsidRPr="00C2078B" w:rsidRDefault="002B7383" w:rsidP="00B10FB5">
            <w:pPr>
              <w:pStyle w:val="text"/>
            </w:pPr>
            <w:r w:rsidRPr="00C2078B">
              <w:rPr>
                <w:rFonts w:cs="Arial"/>
                <w:lang w:eastAsia="en-GB"/>
              </w:rPr>
              <w:t>K8</w:t>
            </w:r>
          </w:p>
        </w:tc>
        <w:tc>
          <w:tcPr>
            <w:tcW w:w="13608" w:type="dxa"/>
          </w:tcPr>
          <w:p w14:paraId="74E96311" w14:textId="77777777" w:rsidR="002B7383" w:rsidRPr="00A96CD3" w:rsidRDefault="002B7383" w:rsidP="002B7383">
            <w:r w:rsidRPr="00A96CD3">
              <w:t>the importance of confidentiality, and how to ensure information is only available to those authorised to have it</w:t>
            </w:r>
          </w:p>
        </w:tc>
      </w:tr>
      <w:tr w:rsidR="002B7383" w:rsidRPr="00052784" w14:paraId="02A50B1A" w14:textId="77777777" w:rsidTr="00B10FB5">
        <w:trPr>
          <w:trHeight w:val="394"/>
        </w:trPr>
        <w:tc>
          <w:tcPr>
            <w:tcW w:w="675" w:type="dxa"/>
            <w:shd w:val="clear" w:color="auto" w:fill="ECF1F4"/>
          </w:tcPr>
          <w:p w14:paraId="34241A78" w14:textId="77777777" w:rsidR="002B7383" w:rsidRPr="00C2078B" w:rsidRDefault="002B7383" w:rsidP="00B10FB5">
            <w:pPr>
              <w:pStyle w:val="text"/>
              <w:rPr>
                <w:rFonts w:cs="Arial"/>
                <w:lang w:eastAsia="en-GB"/>
              </w:rPr>
            </w:pPr>
            <w:r>
              <w:rPr>
                <w:rFonts w:cs="Arial"/>
                <w:lang w:eastAsia="en-GB"/>
              </w:rPr>
              <w:t>K9</w:t>
            </w:r>
          </w:p>
        </w:tc>
        <w:tc>
          <w:tcPr>
            <w:tcW w:w="13608" w:type="dxa"/>
          </w:tcPr>
          <w:p w14:paraId="68182DE1" w14:textId="77777777" w:rsidR="002B7383" w:rsidRPr="00A96CD3" w:rsidRDefault="002B7383" w:rsidP="002B7383">
            <w:r w:rsidRPr="00A96CD3">
              <w:t>manual and computerised systems for recording individuals' wages, and how to use these systems</w:t>
            </w:r>
          </w:p>
        </w:tc>
      </w:tr>
      <w:tr w:rsidR="002B7383" w:rsidRPr="00052784" w14:paraId="1A057F7F" w14:textId="77777777" w:rsidTr="00B10FB5">
        <w:trPr>
          <w:trHeight w:val="394"/>
        </w:trPr>
        <w:tc>
          <w:tcPr>
            <w:tcW w:w="675" w:type="dxa"/>
            <w:shd w:val="clear" w:color="auto" w:fill="ECF1F4"/>
          </w:tcPr>
          <w:p w14:paraId="10A78950" w14:textId="77777777" w:rsidR="002B7383" w:rsidRPr="00C2078B" w:rsidRDefault="002B7383" w:rsidP="00B10FB5">
            <w:pPr>
              <w:pStyle w:val="text"/>
              <w:rPr>
                <w:rFonts w:cs="Arial"/>
                <w:lang w:eastAsia="en-GB"/>
              </w:rPr>
            </w:pPr>
            <w:r>
              <w:rPr>
                <w:rFonts w:cs="Arial"/>
                <w:lang w:eastAsia="en-GB"/>
              </w:rPr>
              <w:t>K10</w:t>
            </w:r>
          </w:p>
        </w:tc>
        <w:tc>
          <w:tcPr>
            <w:tcW w:w="13608" w:type="dxa"/>
          </w:tcPr>
          <w:p w14:paraId="064B83A2" w14:textId="77777777" w:rsidR="002B7383" w:rsidRPr="00A96CD3" w:rsidRDefault="002B7383" w:rsidP="002B7383">
            <w:r w:rsidRPr="00A96CD3">
              <w:t>organisational requirements for recording individuals' wages</w:t>
            </w:r>
          </w:p>
        </w:tc>
      </w:tr>
      <w:tr w:rsidR="002B7383" w:rsidRPr="00052784" w14:paraId="591C21FB" w14:textId="77777777" w:rsidTr="00B10FB5">
        <w:trPr>
          <w:trHeight w:val="394"/>
        </w:trPr>
        <w:tc>
          <w:tcPr>
            <w:tcW w:w="675" w:type="dxa"/>
            <w:shd w:val="clear" w:color="auto" w:fill="ECF1F4"/>
          </w:tcPr>
          <w:p w14:paraId="5FF8F3F7" w14:textId="77777777" w:rsidR="002B7383" w:rsidRPr="00C2078B" w:rsidRDefault="002B7383" w:rsidP="00B10FB5">
            <w:pPr>
              <w:pStyle w:val="text"/>
              <w:rPr>
                <w:rFonts w:cs="Arial"/>
                <w:lang w:eastAsia="en-GB"/>
              </w:rPr>
            </w:pPr>
            <w:r>
              <w:rPr>
                <w:rFonts w:cs="Arial"/>
                <w:lang w:eastAsia="en-GB"/>
              </w:rPr>
              <w:t>K11</w:t>
            </w:r>
          </w:p>
        </w:tc>
        <w:tc>
          <w:tcPr>
            <w:tcW w:w="13608" w:type="dxa"/>
          </w:tcPr>
          <w:p w14:paraId="6CB439D9" w14:textId="77777777" w:rsidR="002B7383" w:rsidRPr="00A96CD3" w:rsidRDefault="002B7383" w:rsidP="002B7383">
            <w:r w:rsidRPr="00A96CD3">
              <w:t>the importance of ensuring that rates of pay and the work individuals have done are recorded accurately, and how to do so</w:t>
            </w:r>
          </w:p>
        </w:tc>
      </w:tr>
      <w:tr w:rsidR="002B7383" w:rsidRPr="00052784" w14:paraId="1C58A879" w14:textId="77777777" w:rsidTr="00B10FB5">
        <w:trPr>
          <w:trHeight w:val="394"/>
        </w:trPr>
        <w:tc>
          <w:tcPr>
            <w:tcW w:w="675" w:type="dxa"/>
            <w:shd w:val="clear" w:color="auto" w:fill="ECF1F4"/>
          </w:tcPr>
          <w:p w14:paraId="2750869B" w14:textId="77777777" w:rsidR="002B7383" w:rsidRPr="00C2078B" w:rsidRDefault="002B7383" w:rsidP="00B10FB5">
            <w:pPr>
              <w:pStyle w:val="text"/>
              <w:rPr>
                <w:rFonts w:cs="Arial"/>
                <w:lang w:eastAsia="en-GB"/>
              </w:rPr>
            </w:pPr>
            <w:r>
              <w:rPr>
                <w:rFonts w:cs="Arial"/>
                <w:lang w:eastAsia="en-GB"/>
              </w:rPr>
              <w:t>K12</w:t>
            </w:r>
          </w:p>
        </w:tc>
        <w:tc>
          <w:tcPr>
            <w:tcW w:w="13608" w:type="dxa"/>
          </w:tcPr>
          <w:p w14:paraId="5748BBC7" w14:textId="77777777" w:rsidR="002B7383" w:rsidRDefault="002B7383" w:rsidP="002B7383">
            <w:r w:rsidRPr="00A96CD3">
              <w:t>the types of documentation which must be completed and how to complete it correctly</w:t>
            </w:r>
          </w:p>
        </w:tc>
      </w:tr>
    </w:tbl>
    <w:p w14:paraId="1043E202" w14:textId="77777777" w:rsidR="002B7383" w:rsidRDefault="002B7383" w:rsidP="002B7383"/>
    <w:p w14:paraId="1742151C" w14:textId="77777777" w:rsidR="002B7383" w:rsidRDefault="002B7383" w:rsidP="002B738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B7383" w:rsidRPr="00052784" w14:paraId="2C2B6323" w14:textId="77777777" w:rsidTr="002B7383">
        <w:trPr>
          <w:trHeight w:val="680"/>
        </w:trPr>
        <w:tc>
          <w:tcPr>
            <w:tcW w:w="14283" w:type="dxa"/>
            <w:gridSpan w:val="2"/>
            <w:shd w:val="clear" w:color="auto" w:fill="557E9B"/>
            <w:vAlign w:val="center"/>
          </w:tcPr>
          <w:p w14:paraId="5D30975B" w14:textId="77777777" w:rsidR="002B7383" w:rsidRPr="00052784" w:rsidRDefault="002B7383" w:rsidP="002B7383">
            <w:pPr>
              <w:pStyle w:val="tabletexthd"/>
              <w:rPr>
                <w:lang w:eastAsia="en-GB"/>
              </w:rPr>
            </w:pPr>
            <w:r>
              <w:rPr>
                <w:lang w:eastAsia="en-GB"/>
              </w:rPr>
              <w:t>Performance criteria</w:t>
            </w:r>
          </w:p>
        </w:tc>
      </w:tr>
      <w:tr w:rsidR="002B7383" w:rsidRPr="00B25D0E" w14:paraId="38FAA182" w14:textId="77777777" w:rsidTr="002B7383">
        <w:trPr>
          <w:trHeight w:val="709"/>
        </w:trPr>
        <w:tc>
          <w:tcPr>
            <w:tcW w:w="14283" w:type="dxa"/>
            <w:gridSpan w:val="2"/>
            <w:shd w:val="clear" w:color="auto" w:fill="auto"/>
            <w:vAlign w:val="center"/>
          </w:tcPr>
          <w:p w14:paraId="178710D5" w14:textId="77777777" w:rsidR="002B7383" w:rsidRPr="000F4414" w:rsidRDefault="002B7383" w:rsidP="002B7383">
            <w:pPr>
              <w:pStyle w:val="text"/>
              <w:rPr>
                <w:rFonts w:cs="Arial"/>
                <w:b/>
                <w:iCs/>
                <w:color w:val="auto"/>
                <w:lang w:eastAsia="en-GB"/>
              </w:rPr>
            </w:pPr>
            <w:r>
              <w:rPr>
                <w:rFonts w:cs="Arial"/>
                <w:b/>
                <w:iCs/>
                <w:color w:val="auto"/>
                <w:lang w:eastAsia="en-GB"/>
              </w:rPr>
              <w:t xml:space="preserve">Account for individuals' </w:t>
            </w:r>
            <w:r w:rsidRPr="000F4414">
              <w:rPr>
                <w:rFonts w:cs="Arial"/>
                <w:b/>
                <w:iCs/>
                <w:color w:val="auto"/>
                <w:lang w:eastAsia="en-GB"/>
              </w:rPr>
              <w:t>personal money</w:t>
            </w:r>
          </w:p>
          <w:p w14:paraId="339D6A0F" w14:textId="77777777" w:rsidR="002B7383" w:rsidRPr="00905468" w:rsidRDefault="002B7383" w:rsidP="002B7383">
            <w:pPr>
              <w:pStyle w:val="text"/>
              <w:rPr>
                <w:lang w:eastAsia="en-GB"/>
              </w:rPr>
            </w:pPr>
            <w:r w:rsidRPr="00905468">
              <w:rPr>
                <w:rFonts w:cs="Arial"/>
                <w:i/>
                <w:iCs/>
                <w:color w:val="auto"/>
                <w:lang w:eastAsia="en-GB"/>
              </w:rPr>
              <w:t>You must be able to:</w:t>
            </w:r>
          </w:p>
        </w:tc>
      </w:tr>
      <w:tr w:rsidR="002B7383" w:rsidRPr="00052784" w14:paraId="442014E1" w14:textId="77777777" w:rsidTr="00B10FB5">
        <w:trPr>
          <w:trHeight w:val="394"/>
        </w:trPr>
        <w:tc>
          <w:tcPr>
            <w:tcW w:w="598" w:type="dxa"/>
            <w:shd w:val="clear" w:color="auto" w:fill="ECF1F4"/>
          </w:tcPr>
          <w:p w14:paraId="0212CCD3" w14:textId="77777777" w:rsidR="002B7383" w:rsidRPr="00052784" w:rsidRDefault="002B7383" w:rsidP="00B10FB5">
            <w:pPr>
              <w:pStyle w:val="text"/>
            </w:pPr>
            <w:r>
              <w:t>P1</w:t>
            </w:r>
          </w:p>
        </w:tc>
        <w:tc>
          <w:tcPr>
            <w:tcW w:w="13685" w:type="dxa"/>
          </w:tcPr>
          <w:p w14:paraId="264870E7" w14:textId="77777777" w:rsidR="002B7383" w:rsidRPr="002675F1" w:rsidRDefault="002B7383" w:rsidP="002B7383">
            <w:r w:rsidRPr="002675F1">
              <w:t>maintain systems to account for individuals' personal money, in line with organisational requirements</w:t>
            </w:r>
          </w:p>
        </w:tc>
      </w:tr>
      <w:tr w:rsidR="002B7383" w:rsidRPr="00052784" w14:paraId="26159BBA" w14:textId="77777777" w:rsidTr="00B10FB5">
        <w:trPr>
          <w:trHeight w:val="394"/>
        </w:trPr>
        <w:tc>
          <w:tcPr>
            <w:tcW w:w="598" w:type="dxa"/>
            <w:shd w:val="clear" w:color="auto" w:fill="ECF1F4"/>
          </w:tcPr>
          <w:p w14:paraId="1DCDC6BE" w14:textId="77777777" w:rsidR="002B7383" w:rsidRPr="00052784" w:rsidRDefault="002B7383" w:rsidP="00B10FB5">
            <w:pPr>
              <w:pStyle w:val="text"/>
            </w:pPr>
            <w:r>
              <w:t>P2</w:t>
            </w:r>
          </w:p>
        </w:tc>
        <w:tc>
          <w:tcPr>
            <w:tcW w:w="13685" w:type="dxa"/>
          </w:tcPr>
          <w:p w14:paraId="7A4E3A0A" w14:textId="77777777" w:rsidR="002B7383" w:rsidRPr="002675F1" w:rsidRDefault="002B7383" w:rsidP="002B7383">
            <w:r w:rsidRPr="002675F1">
              <w:t>ensure that deposits of individuals' personal money are accurately recorded</w:t>
            </w:r>
          </w:p>
        </w:tc>
      </w:tr>
      <w:tr w:rsidR="002B7383" w:rsidRPr="00052784" w14:paraId="4B8A096F" w14:textId="77777777" w:rsidTr="00B10FB5">
        <w:trPr>
          <w:trHeight w:val="394"/>
        </w:trPr>
        <w:tc>
          <w:tcPr>
            <w:tcW w:w="598" w:type="dxa"/>
            <w:shd w:val="clear" w:color="auto" w:fill="ECF1F4"/>
          </w:tcPr>
          <w:p w14:paraId="2603FF6B" w14:textId="77777777" w:rsidR="002B7383" w:rsidRPr="00052784" w:rsidRDefault="002B7383" w:rsidP="00B10FB5">
            <w:pPr>
              <w:pStyle w:val="text"/>
            </w:pPr>
            <w:r>
              <w:t>P3</w:t>
            </w:r>
          </w:p>
        </w:tc>
        <w:tc>
          <w:tcPr>
            <w:tcW w:w="13685" w:type="dxa"/>
          </w:tcPr>
          <w:p w14:paraId="026A8557" w14:textId="77777777" w:rsidR="002B7383" w:rsidRPr="002675F1" w:rsidRDefault="002B7383" w:rsidP="002B7383">
            <w:r w:rsidRPr="002675F1">
              <w:t>accurately enter and update, where required to do so, the limits of money individuals are allowed to spend within the establishment</w:t>
            </w:r>
          </w:p>
        </w:tc>
      </w:tr>
      <w:tr w:rsidR="002B7383" w:rsidRPr="00052784" w14:paraId="7925F5BC" w14:textId="77777777" w:rsidTr="00B10FB5">
        <w:trPr>
          <w:trHeight w:val="394"/>
        </w:trPr>
        <w:tc>
          <w:tcPr>
            <w:tcW w:w="598" w:type="dxa"/>
            <w:shd w:val="clear" w:color="auto" w:fill="ECF1F4"/>
          </w:tcPr>
          <w:p w14:paraId="0998D553" w14:textId="77777777" w:rsidR="002B7383" w:rsidRPr="00052784" w:rsidRDefault="002B7383" w:rsidP="00B10FB5">
            <w:pPr>
              <w:pStyle w:val="text"/>
            </w:pPr>
            <w:r>
              <w:t>P4</w:t>
            </w:r>
          </w:p>
        </w:tc>
        <w:tc>
          <w:tcPr>
            <w:tcW w:w="13685" w:type="dxa"/>
          </w:tcPr>
          <w:p w14:paraId="473C8E25" w14:textId="77777777" w:rsidR="002B7383" w:rsidRPr="002675F1" w:rsidRDefault="002B7383" w:rsidP="002B7383">
            <w:r w:rsidRPr="002675F1">
              <w:t>record accurately money spent by individuals within the establishment</w:t>
            </w:r>
          </w:p>
        </w:tc>
      </w:tr>
      <w:tr w:rsidR="002B7383" w:rsidRPr="00052784" w14:paraId="68843500" w14:textId="77777777" w:rsidTr="00B10FB5">
        <w:trPr>
          <w:trHeight w:val="394"/>
        </w:trPr>
        <w:tc>
          <w:tcPr>
            <w:tcW w:w="598" w:type="dxa"/>
            <w:shd w:val="clear" w:color="auto" w:fill="ECF1F4"/>
          </w:tcPr>
          <w:p w14:paraId="40511466" w14:textId="77777777" w:rsidR="002B7383" w:rsidRPr="00052784" w:rsidRDefault="002B7383" w:rsidP="00B10FB5">
            <w:pPr>
              <w:pStyle w:val="text"/>
            </w:pPr>
            <w:r>
              <w:t>P5</w:t>
            </w:r>
          </w:p>
        </w:tc>
        <w:tc>
          <w:tcPr>
            <w:tcW w:w="13685" w:type="dxa"/>
          </w:tcPr>
          <w:p w14:paraId="01886480" w14:textId="77777777" w:rsidR="002B7383" w:rsidRPr="002675F1" w:rsidRDefault="002B7383" w:rsidP="002B7383">
            <w:r w:rsidRPr="002675F1">
              <w:t>make deductions from individuals' personal money account as instructed by the organisation</w:t>
            </w:r>
          </w:p>
        </w:tc>
      </w:tr>
      <w:tr w:rsidR="002B7383" w:rsidRPr="00052784" w14:paraId="36D35310" w14:textId="77777777" w:rsidTr="00B10FB5">
        <w:trPr>
          <w:trHeight w:val="394"/>
        </w:trPr>
        <w:tc>
          <w:tcPr>
            <w:tcW w:w="598" w:type="dxa"/>
            <w:shd w:val="clear" w:color="auto" w:fill="ECF1F4"/>
          </w:tcPr>
          <w:p w14:paraId="32F22B2D" w14:textId="77777777" w:rsidR="002B7383" w:rsidRDefault="002B7383" w:rsidP="00B10FB5">
            <w:pPr>
              <w:pStyle w:val="text"/>
            </w:pPr>
            <w:r>
              <w:t>P6</w:t>
            </w:r>
          </w:p>
        </w:tc>
        <w:tc>
          <w:tcPr>
            <w:tcW w:w="13685" w:type="dxa"/>
          </w:tcPr>
          <w:p w14:paraId="0F6F2B0D" w14:textId="77777777" w:rsidR="002B7383" w:rsidRPr="002675F1" w:rsidRDefault="002B7383" w:rsidP="002B7383">
            <w:r w:rsidRPr="002675F1">
              <w:t>record and prepare money that individuals request to be sent out of the establishment</w:t>
            </w:r>
          </w:p>
        </w:tc>
      </w:tr>
      <w:tr w:rsidR="002B7383" w:rsidRPr="00052784" w14:paraId="458C631C" w14:textId="77777777" w:rsidTr="00B10FB5">
        <w:trPr>
          <w:trHeight w:val="394"/>
        </w:trPr>
        <w:tc>
          <w:tcPr>
            <w:tcW w:w="598" w:type="dxa"/>
            <w:shd w:val="clear" w:color="auto" w:fill="ECF1F4"/>
          </w:tcPr>
          <w:p w14:paraId="64264F46" w14:textId="77777777" w:rsidR="002B7383" w:rsidRDefault="002B7383" w:rsidP="00B10FB5">
            <w:pPr>
              <w:pStyle w:val="text"/>
            </w:pPr>
            <w:r>
              <w:t>P7</w:t>
            </w:r>
          </w:p>
        </w:tc>
        <w:tc>
          <w:tcPr>
            <w:tcW w:w="13685" w:type="dxa"/>
          </w:tcPr>
          <w:p w14:paraId="2CBC0EB1" w14:textId="77777777" w:rsidR="002B7383" w:rsidRPr="002675F1" w:rsidRDefault="002B7383" w:rsidP="002B7383">
            <w:r w:rsidRPr="002675F1">
              <w:t>get approval from the appropriate authority for money to be sent out</w:t>
            </w:r>
          </w:p>
        </w:tc>
      </w:tr>
      <w:tr w:rsidR="002B7383" w:rsidRPr="00052784" w14:paraId="382C16CD" w14:textId="77777777" w:rsidTr="00B10FB5">
        <w:trPr>
          <w:trHeight w:val="394"/>
        </w:trPr>
        <w:tc>
          <w:tcPr>
            <w:tcW w:w="598" w:type="dxa"/>
            <w:shd w:val="clear" w:color="auto" w:fill="ECF1F4"/>
          </w:tcPr>
          <w:p w14:paraId="35C2F59A" w14:textId="77777777" w:rsidR="002B7383" w:rsidRDefault="002B7383" w:rsidP="00B10FB5">
            <w:pPr>
              <w:pStyle w:val="text"/>
            </w:pPr>
            <w:r>
              <w:t>P8</w:t>
            </w:r>
          </w:p>
        </w:tc>
        <w:tc>
          <w:tcPr>
            <w:tcW w:w="13685" w:type="dxa"/>
          </w:tcPr>
          <w:p w14:paraId="1354D2EA" w14:textId="77777777" w:rsidR="002B7383" w:rsidRPr="002675F1" w:rsidRDefault="002B7383" w:rsidP="002B7383">
            <w:r w:rsidRPr="002675F1">
              <w:t xml:space="preserve">provide information about individuals' personal money accounts to those authorised to have this information, in the format and </w:t>
            </w:r>
            <w:r>
              <w:t>t</w:t>
            </w:r>
            <w:r w:rsidRPr="002675F1">
              <w:t>imeframe required by the organisation</w:t>
            </w:r>
          </w:p>
        </w:tc>
      </w:tr>
      <w:tr w:rsidR="002B7383" w:rsidRPr="00052784" w14:paraId="08A52A88" w14:textId="77777777" w:rsidTr="00B10FB5">
        <w:trPr>
          <w:trHeight w:val="394"/>
        </w:trPr>
        <w:tc>
          <w:tcPr>
            <w:tcW w:w="598" w:type="dxa"/>
            <w:shd w:val="clear" w:color="auto" w:fill="ECF1F4"/>
          </w:tcPr>
          <w:p w14:paraId="0E738E5E" w14:textId="77777777" w:rsidR="002B7383" w:rsidRDefault="002B7383" w:rsidP="00B10FB5">
            <w:pPr>
              <w:pStyle w:val="text"/>
            </w:pPr>
            <w:r>
              <w:t>P9</w:t>
            </w:r>
          </w:p>
        </w:tc>
        <w:tc>
          <w:tcPr>
            <w:tcW w:w="13685" w:type="dxa"/>
          </w:tcPr>
          <w:p w14:paraId="0229621A" w14:textId="77777777" w:rsidR="002B7383" w:rsidRPr="002675F1" w:rsidRDefault="002B7383" w:rsidP="002B7383">
            <w:r w:rsidRPr="002675F1">
              <w:t>communicate in ways that can be understood by individuals, responding to their different needs, abilities and preferences</w:t>
            </w:r>
          </w:p>
        </w:tc>
      </w:tr>
      <w:tr w:rsidR="002B7383" w:rsidRPr="00052784" w14:paraId="2BC29FC9" w14:textId="77777777" w:rsidTr="00B10FB5">
        <w:trPr>
          <w:trHeight w:val="394"/>
        </w:trPr>
        <w:tc>
          <w:tcPr>
            <w:tcW w:w="598" w:type="dxa"/>
            <w:shd w:val="clear" w:color="auto" w:fill="ECF1F4"/>
          </w:tcPr>
          <w:p w14:paraId="435D67E5" w14:textId="77777777" w:rsidR="002B7383" w:rsidRDefault="002B7383" w:rsidP="00B10FB5">
            <w:pPr>
              <w:pStyle w:val="text"/>
            </w:pPr>
            <w:r>
              <w:t>P10</w:t>
            </w:r>
          </w:p>
        </w:tc>
        <w:tc>
          <w:tcPr>
            <w:tcW w:w="13685" w:type="dxa"/>
          </w:tcPr>
          <w:p w14:paraId="71678768" w14:textId="77777777" w:rsidR="002B7383" w:rsidRDefault="002B7383" w:rsidP="002B7383">
            <w:r w:rsidRPr="002675F1">
              <w:t>reconcile individuals' personal money accounts in line with organisational requirements</w:t>
            </w:r>
          </w:p>
        </w:tc>
      </w:tr>
      <w:tr w:rsidR="002B7383" w:rsidRPr="00052784" w14:paraId="77F4A72A" w14:textId="77777777" w:rsidTr="002B7383">
        <w:trPr>
          <w:trHeight w:val="394"/>
        </w:trPr>
        <w:tc>
          <w:tcPr>
            <w:tcW w:w="14283" w:type="dxa"/>
            <w:gridSpan w:val="2"/>
            <w:shd w:val="clear" w:color="auto" w:fill="auto"/>
            <w:vAlign w:val="center"/>
          </w:tcPr>
          <w:p w14:paraId="6478B75C" w14:textId="77777777" w:rsidR="002B7383" w:rsidRDefault="002B7383" w:rsidP="002B7383">
            <w:pPr>
              <w:pStyle w:val="text"/>
              <w:rPr>
                <w:rFonts w:cs="Arial"/>
                <w:b/>
                <w:iCs/>
                <w:color w:val="auto"/>
                <w:lang w:eastAsia="en-GB"/>
              </w:rPr>
            </w:pPr>
            <w:r w:rsidRPr="000F4414">
              <w:rPr>
                <w:rFonts w:cs="Arial"/>
                <w:b/>
                <w:iCs/>
                <w:color w:val="auto"/>
                <w:lang w:eastAsia="en-GB"/>
              </w:rPr>
              <w:t>Record individuals' wages</w:t>
            </w:r>
          </w:p>
          <w:p w14:paraId="061F405B" w14:textId="77777777" w:rsidR="002B7383" w:rsidRPr="00905468" w:rsidRDefault="002B7383" w:rsidP="002B7383">
            <w:pPr>
              <w:pStyle w:val="text"/>
              <w:rPr>
                <w:lang w:eastAsia="en-GB"/>
              </w:rPr>
            </w:pPr>
            <w:r w:rsidRPr="00905468">
              <w:rPr>
                <w:rFonts w:cs="Arial"/>
                <w:i/>
                <w:iCs/>
                <w:color w:val="auto"/>
                <w:lang w:eastAsia="en-GB"/>
              </w:rPr>
              <w:t>You must be able to:</w:t>
            </w:r>
          </w:p>
        </w:tc>
      </w:tr>
      <w:tr w:rsidR="002B7383" w:rsidRPr="00052784" w14:paraId="1EA7C15E" w14:textId="77777777" w:rsidTr="00B10FB5">
        <w:trPr>
          <w:trHeight w:val="394"/>
        </w:trPr>
        <w:tc>
          <w:tcPr>
            <w:tcW w:w="598" w:type="dxa"/>
            <w:shd w:val="clear" w:color="auto" w:fill="ECF1F4"/>
          </w:tcPr>
          <w:p w14:paraId="7FBDFABA" w14:textId="77777777" w:rsidR="002B7383" w:rsidRDefault="002B7383" w:rsidP="00B10FB5">
            <w:pPr>
              <w:pStyle w:val="text"/>
            </w:pPr>
            <w:r>
              <w:t>P11</w:t>
            </w:r>
          </w:p>
        </w:tc>
        <w:tc>
          <w:tcPr>
            <w:tcW w:w="13685" w:type="dxa"/>
          </w:tcPr>
          <w:p w14:paraId="3648B72B" w14:textId="77777777" w:rsidR="002B7383" w:rsidRPr="002B7132" w:rsidRDefault="002B7383" w:rsidP="002B7383">
            <w:r w:rsidRPr="002B7132">
              <w:t>maintain systems to record individuals' wages, in line with organisational requirements</w:t>
            </w:r>
          </w:p>
        </w:tc>
      </w:tr>
      <w:tr w:rsidR="002B7383" w:rsidRPr="00052784" w14:paraId="3D7CFE1E" w14:textId="77777777" w:rsidTr="00B10FB5">
        <w:trPr>
          <w:trHeight w:val="394"/>
        </w:trPr>
        <w:tc>
          <w:tcPr>
            <w:tcW w:w="598" w:type="dxa"/>
            <w:shd w:val="clear" w:color="auto" w:fill="ECF1F4"/>
          </w:tcPr>
          <w:p w14:paraId="24B1F756" w14:textId="77777777" w:rsidR="002B7383" w:rsidRDefault="002B7383" w:rsidP="00B10FB5">
            <w:pPr>
              <w:pStyle w:val="text"/>
            </w:pPr>
            <w:r>
              <w:t>P12</w:t>
            </w:r>
          </w:p>
        </w:tc>
        <w:tc>
          <w:tcPr>
            <w:tcW w:w="13685" w:type="dxa"/>
          </w:tcPr>
          <w:p w14:paraId="5A6A5CF5" w14:textId="77777777" w:rsidR="002B7383" w:rsidRPr="002B7132" w:rsidRDefault="002B7383" w:rsidP="002B7383">
            <w:r w:rsidRPr="002B7132">
              <w:t>ensure that the rates at which individuals are paid are accurately entered and updated</w:t>
            </w:r>
          </w:p>
        </w:tc>
      </w:tr>
      <w:tr w:rsidR="002B7383" w:rsidRPr="00052784" w14:paraId="6D403F6A" w14:textId="77777777" w:rsidTr="00B10FB5">
        <w:trPr>
          <w:trHeight w:val="394"/>
        </w:trPr>
        <w:tc>
          <w:tcPr>
            <w:tcW w:w="598" w:type="dxa"/>
            <w:shd w:val="clear" w:color="auto" w:fill="ECF1F4"/>
          </w:tcPr>
          <w:p w14:paraId="7F2D99F0" w14:textId="77777777" w:rsidR="002B7383" w:rsidRDefault="002B7383" w:rsidP="00B10FB5">
            <w:pPr>
              <w:pStyle w:val="text"/>
            </w:pPr>
            <w:r>
              <w:t>P13</w:t>
            </w:r>
          </w:p>
        </w:tc>
        <w:tc>
          <w:tcPr>
            <w:tcW w:w="13685" w:type="dxa"/>
          </w:tcPr>
          <w:p w14:paraId="1377929D" w14:textId="77777777" w:rsidR="002B7383" w:rsidRPr="002B7132" w:rsidRDefault="002B7383" w:rsidP="002B7383">
            <w:r w:rsidRPr="002B7132">
              <w:t>ensure that the work individuals have done is accurately entered on the systems</w:t>
            </w:r>
          </w:p>
        </w:tc>
      </w:tr>
      <w:tr w:rsidR="002B7383" w:rsidRPr="00052784" w14:paraId="69AE5C1C" w14:textId="77777777" w:rsidTr="00B10FB5">
        <w:trPr>
          <w:trHeight w:val="394"/>
        </w:trPr>
        <w:tc>
          <w:tcPr>
            <w:tcW w:w="598" w:type="dxa"/>
            <w:shd w:val="clear" w:color="auto" w:fill="ECF1F4"/>
          </w:tcPr>
          <w:p w14:paraId="54CDB00E" w14:textId="77777777" w:rsidR="002B7383" w:rsidRDefault="002B7383" w:rsidP="00B10FB5">
            <w:pPr>
              <w:pStyle w:val="text"/>
            </w:pPr>
            <w:r>
              <w:t>P14</w:t>
            </w:r>
          </w:p>
        </w:tc>
        <w:tc>
          <w:tcPr>
            <w:tcW w:w="13685" w:type="dxa"/>
          </w:tcPr>
          <w:p w14:paraId="71E7EE50" w14:textId="77777777" w:rsidR="002B7383" w:rsidRDefault="002B7383" w:rsidP="002B7383">
            <w:r w:rsidRPr="002B7132">
              <w:t>provide information about individuals' wages to those authorised to have this information, in the format and timeframe required by the organisation</w:t>
            </w:r>
          </w:p>
        </w:tc>
      </w:tr>
    </w:tbl>
    <w:p w14:paraId="6110917C" w14:textId="77777777" w:rsidR="001A5639" w:rsidRDefault="001A5639" w:rsidP="00BE7D10"/>
    <w:p w14:paraId="53AA30CA" w14:textId="77777777" w:rsidR="001A5639" w:rsidRDefault="001A5639">
      <w:pPr>
        <w:spacing w:before="0" w:after="0" w:line="240" w:lineRule="auto"/>
      </w:pPr>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1A5639" w:rsidRPr="00052784" w14:paraId="0915709A" w14:textId="77777777" w:rsidTr="0029785E">
        <w:trPr>
          <w:trHeight w:val="680"/>
        </w:trPr>
        <w:tc>
          <w:tcPr>
            <w:tcW w:w="14283" w:type="dxa"/>
            <w:gridSpan w:val="2"/>
            <w:shd w:val="clear" w:color="auto" w:fill="557E9B"/>
            <w:vAlign w:val="center"/>
          </w:tcPr>
          <w:p w14:paraId="431EA10E" w14:textId="77777777" w:rsidR="001A5639" w:rsidRPr="00052784" w:rsidRDefault="001A5639" w:rsidP="0029785E">
            <w:pPr>
              <w:pStyle w:val="tabletexthd"/>
              <w:rPr>
                <w:lang w:eastAsia="en-GB"/>
              </w:rPr>
            </w:pPr>
            <w:r w:rsidRPr="00015210">
              <w:rPr>
                <w:lang w:eastAsia="en-GB"/>
              </w:rPr>
              <w:t xml:space="preserve">Additional </w:t>
            </w:r>
            <w:r w:rsidR="003E54F7">
              <w:rPr>
                <w:lang w:eastAsia="en-GB"/>
              </w:rPr>
              <w:t>i</w:t>
            </w:r>
            <w:r w:rsidRPr="00015210">
              <w:rPr>
                <w:lang w:eastAsia="en-GB"/>
              </w:rPr>
              <w:t>nformation</w:t>
            </w:r>
          </w:p>
        </w:tc>
      </w:tr>
      <w:tr w:rsidR="001A5639" w:rsidRPr="00BE24F9" w14:paraId="4E981FF9" w14:textId="77777777" w:rsidTr="0029785E">
        <w:trPr>
          <w:trHeight w:val="586"/>
        </w:trPr>
        <w:tc>
          <w:tcPr>
            <w:tcW w:w="14283" w:type="dxa"/>
            <w:gridSpan w:val="2"/>
            <w:shd w:val="clear" w:color="auto" w:fill="auto"/>
            <w:vAlign w:val="center"/>
          </w:tcPr>
          <w:p w14:paraId="168D879C" w14:textId="77777777" w:rsidR="001A5639" w:rsidRPr="00B10FB5" w:rsidRDefault="001A5639" w:rsidP="0029785E">
            <w:pPr>
              <w:pStyle w:val="Default"/>
              <w:rPr>
                <w:rFonts w:ascii="Verdana" w:hAnsi="Verdana"/>
                <w:b/>
                <w:color w:val="auto"/>
                <w:sz w:val="20"/>
                <w:szCs w:val="20"/>
              </w:rPr>
            </w:pPr>
            <w:r w:rsidRPr="00B10FB5">
              <w:rPr>
                <w:rFonts w:ascii="Verdana" w:hAnsi="Verdana"/>
                <w:b/>
                <w:color w:val="auto"/>
                <w:sz w:val="20"/>
                <w:szCs w:val="20"/>
              </w:rPr>
              <w:t>Account for individuals' personal money</w:t>
            </w:r>
          </w:p>
        </w:tc>
      </w:tr>
      <w:tr w:rsidR="001A5639" w:rsidRPr="00BE24F9" w14:paraId="329F34A8" w14:textId="77777777" w:rsidTr="00B10FB5">
        <w:trPr>
          <w:trHeight w:val="394"/>
        </w:trPr>
        <w:tc>
          <w:tcPr>
            <w:tcW w:w="598" w:type="dxa"/>
            <w:shd w:val="clear" w:color="auto" w:fill="auto"/>
          </w:tcPr>
          <w:p w14:paraId="3D0F650E" w14:textId="77777777" w:rsidR="001A5639" w:rsidRPr="00B10FB5" w:rsidRDefault="001A5639" w:rsidP="00B10FB5">
            <w:pPr>
              <w:pStyle w:val="text"/>
            </w:pPr>
            <w:r w:rsidRPr="00B10FB5">
              <w:t>1</w:t>
            </w:r>
          </w:p>
        </w:tc>
        <w:tc>
          <w:tcPr>
            <w:tcW w:w="13685" w:type="dxa"/>
            <w:vAlign w:val="center"/>
          </w:tcPr>
          <w:p w14:paraId="12A49C83"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systems</w:t>
            </w:r>
          </w:p>
          <w:p w14:paraId="5014F992"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1.1. manual</w:t>
            </w:r>
          </w:p>
          <w:p w14:paraId="4FB747C8"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1.2. computerised</w:t>
            </w:r>
          </w:p>
          <w:p w14:paraId="45499328" w14:textId="77777777" w:rsidR="001A5639" w:rsidRPr="00B10FB5" w:rsidRDefault="001A5639" w:rsidP="0029785E">
            <w:pPr>
              <w:pStyle w:val="Default"/>
              <w:ind w:left="357"/>
              <w:rPr>
                <w:rFonts w:ascii="Verdana" w:hAnsi="Verdana"/>
                <w:sz w:val="20"/>
                <w:szCs w:val="20"/>
              </w:rPr>
            </w:pPr>
          </w:p>
        </w:tc>
      </w:tr>
      <w:tr w:rsidR="001A5639" w:rsidRPr="00BE24F9" w14:paraId="60A1126F" w14:textId="77777777" w:rsidTr="00B10FB5">
        <w:trPr>
          <w:trHeight w:val="394"/>
        </w:trPr>
        <w:tc>
          <w:tcPr>
            <w:tcW w:w="598" w:type="dxa"/>
            <w:shd w:val="clear" w:color="auto" w:fill="auto"/>
          </w:tcPr>
          <w:p w14:paraId="20B3E3AE" w14:textId="77777777" w:rsidR="001A5639" w:rsidRPr="00B10FB5" w:rsidRDefault="001A5639" w:rsidP="00B10FB5">
            <w:pPr>
              <w:pStyle w:val="text"/>
            </w:pPr>
            <w:r w:rsidRPr="00B10FB5">
              <w:t>2</w:t>
            </w:r>
          </w:p>
        </w:tc>
        <w:tc>
          <w:tcPr>
            <w:tcW w:w="13685" w:type="dxa"/>
            <w:vAlign w:val="center"/>
          </w:tcPr>
          <w:p w14:paraId="30324B1A"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deposits</w:t>
            </w:r>
          </w:p>
          <w:p w14:paraId="1477E377"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2.1. on arrival at the establishment</w:t>
            </w:r>
          </w:p>
          <w:p w14:paraId="565DF67D"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2.2. sent to individuals from outside the establishment</w:t>
            </w:r>
          </w:p>
          <w:p w14:paraId="6DC60455" w14:textId="77777777" w:rsidR="001A5639" w:rsidRPr="00B10FB5" w:rsidRDefault="001A5639" w:rsidP="0029785E">
            <w:pPr>
              <w:pStyle w:val="Default"/>
              <w:ind w:left="357"/>
              <w:rPr>
                <w:rFonts w:ascii="Verdana" w:hAnsi="Verdana"/>
                <w:sz w:val="20"/>
                <w:szCs w:val="20"/>
              </w:rPr>
            </w:pPr>
          </w:p>
        </w:tc>
      </w:tr>
      <w:tr w:rsidR="001A5639" w:rsidRPr="00BE24F9" w14:paraId="45C89B73" w14:textId="77777777" w:rsidTr="00B10FB5">
        <w:trPr>
          <w:trHeight w:val="394"/>
        </w:trPr>
        <w:tc>
          <w:tcPr>
            <w:tcW w:w="598" w:type="dxa"/>
            <w:shd w:val="clear" w:color="auto" w:fill="auto"/>
          </w:tcPr>
          <w:p w14:paraId="1E4D1959" w14:textId="77777777" w:rsidR="001A5639" w:rsidRPr="00B10FB5" w:rsidRDefault="001A5639" w:rsidP="00B10FB5">
            <w:pPr>
              <w:pStyle w:val="text"/>
            </w:pPr>
            <w:r w:rsidRPr="00B10FB5">
              <w:t>3</w:t>
            </w:r>
          </w:p>
        </w:tc>
        <w:tc>
          <w:tcPr>
            <w:tcW w:w="13685" w:type="dxa"/>
            <w:vAlign w:val="center"/>
          </w:tcPr>
          <w:p w14:paraId="0ED229D3"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deductions</w:t>
            </w:r>
          </w:p>
          <w:p w14:paraId="2F9B49DD"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3.1. for facilities</w:t>
            </w:r>
          </w:p>
          <w:p w14:paraId="736D5E53"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3.2. for fines</w:t>
            </w:r>
          </w:p>
        </w:tc>
      </w:tr>
      <w:tr w:rsidR="001A5639" w:rsidRPr="00BE24F9" w14:paraId="76EFC9C1" w14:textId="77777777" w:rsidTr="0029785E">
        <w:trPr>
          <w:trHeight w:val="710"/>
        </w:trPr>
        <w:tc>
          <w:tcPr>
            <w:tcW w:w="14283" w:type="dxa"/>
            <w:gridSpan w:val="2"/>
            <w:shd w:val="clear" w:color="auto" w:fill="auto"/>
            <w:vAlign w:val="center"/>
          </w:tcPr>
          <w:p w14:paraId="3C006A03" w14:textId="77777777" w:rsidR="001A5639" w:rsidRPr="00B10FB5" w:rsidRDefault="001A5639" w:rsidP="0029785E">
            <w:pPr>
              <w:pStyle w:val="Default"/>
              <w:rPr>
                <w:rFonts w:ascii="Verdana" w:hAnsi="Verdana"/>
                <w:b/>
                <w:sz w:val="20"/>
                <w:szCs w:val="20"/>
              </w:rPr>
            </w:pPr>
            <w:r w:rsidRPr="00B10FB5">
              <w:rPr>
                <w:rFonts w:ascii="Verdana" w:hAnsi="Verdana"/>
                <w:b/>
                <w:sz w:val="20"/>
                <w:szCs w:val="20"/>
              </w:rPr>
              <w:t>Record individuals' wages</w:t>
            </w:r>
          </w:p>
        </w:tc>
      </w:tr>
      <w:tr w:rsidR="001A5639" w:rsidRPr="00BE24F9" w14:paraId="250EAA34" w14:textId="77777777" w:rsidTr="00B10FB5">
        <w:trPr>
          <w:trHeight w:val="394"/>
        </w:trPr>
        <w:tc>
          <w:tcPr>
            <w:tcW w:w="598" w:type="dxa"/>
            <w:shd w:val="clear" w:color="auto" w:fill="auto"/>
          </w:tcPr>
          <w:p w14:paraId="681BFB0E" w14:textId="77777777" w:rsidR="001A5639" w:rsidRPr="00B10FB5" w:rsidRDefault="001A5639" w:rsidP="00B10FB5">
            <w:pPr>
              <w:pStyle w:val="text"/>
            </w:pPr>
            <w:r w:rsidRPr="00B10FB5">
              <w:t>4</w:t>
            </w:r>
          </w:p>
        </w:tc>
        <w:tc>
          <w:tcPr>
            <w:tcW w:w="13685" w:type="dxa"/>
            <w:vAlign w:val="center"/>
          </w:tcPr>
          <w:p w14:paraId="147B315D"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systems</w:t>
            </w:r>
          </w:p>
          <w:p w14:paraId="55217821"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4.1. manual</w:t>
            </w:r>
          </w:p>
          <w:p w14:paraId="000A5E70" w14:textId="77777777" w:rsidR="001A5639" w:rsidRPr="00B10FB5" w:rsidRDefault="001A5639" w:rsidP="0029785E">
            <w:pPr>
              <w:pStyle w:val="Default"/>
              <w:ind w:left="357"/>
              <w:rPr>
                <w:rFonts w:ascii="Verdana" w:hAnsi="Verdana"/>
                <w:sz w:val="20"/>
                <w:szCs w:val="20"/>
              </w:rPr>
            </w:pPr>
            <w:r w:rsidRPr="00B10FB5">
              <w:rPr>
                <w:rFonts w:ascii="Verdana" w:hAnsi="Verdana"/>
                <w:sz w:val="20"/>
                <w:szCs w:val="20"/>
              </w:rPr>
              <w:t>4.2. computerised</w:t>
            </w:r>
          </w:p>
          <w:p w14:paraId="28D59700" w14:textId="77777777" w:rsidR="001A5639" w:rsidRPr="00B10FB5" w:rsidRDefault="001A5639" w:rsidP="0029785E">
            <w:pPr>
              <w:ind w:left="357"/>
            </w:pPr>
          </w:p>
        </w:tc>
      </w:tr>
    </w:tbl>
    <w:p w14:paraId="3EA44DC7" w14:textId="77777777" w:rsidR="001A5639" w:rsidRDefault="001A5639">
      <w:pPr>
        <w:spacing w:before="0" w:after="0" w:line="240" w:lineRule="auto"/>
      </w:pPr>
      <w:r>
        <w:br w:type="page"/>
      </w:r>
    </w:p>
    <w:p w14:paraId="4048B0AC" w14:textId="77777777" w:rsidR="002B7383" w:rsidRDefault="002B7383" w:rsidP="00BE7D10">
      <w:pPr>
        <w:sectPr w:rsidR="002B7383" w:rsidSect="001A5639">
          <w:pgSz w:w="16840" w:h="11907" w:orient="landscape" w:code="9"/>
          <w:pgMar w:top="1701" w:right="1247" w:bottom="1134" w:left="1247" w:header="720" w:footer="482" w:gutter="0"/>
          <w:cols w:space="720"/>
        </w:sectPr>
      </w:pPr>
    </w:p>
    <w:p w14:paraId="3FAE871C" w14:textId="77777777" w:rsidR="00BE7D10" w:rsidRDefault="00BE7D10" w:rsidP="00BE7D10"/>
    <w:p w14:paraId="258201BC" w14:textId="77777777" w:rsidR="00D31C71" w:rsidRPr="002A4AA0" w:rsidRDefault="00D31C71" w:rsidP="00D31C71">
      <w:pPr>
        <w:pStyle w:val="Unittitle"/>
      </w:pPr>
      <w:bookmarkStart w:id="349" w:name="_Toc435785180"/>
      <w:r w:rsidRPr="001158F6">
        <w:t>Unit</w:t>
      </w:r>
      <w:r w:rsidRPr="002A4AA0">
        <w:t xml:space="preserve"> </w:t>
      </w:r>
      <w:r>
        <w:t>105</w:t>
      </w:r>
      <w:r w:rsidRPr="002A4AA0">
        <w:t>:</w:t>
      </w:r>
      <w:r w:rsidRPr="002A4AA0">
        <w:tab/>
      </w:r>
      <w:r>
        <w:t>Prepare Documentation to Help Authorities Decide the Conditions on which to Release Individuals from Custody</w:t>
      </w:r>
      <w:bookmarkEnd w:id="349"/>
    </w:p>
    <w:p w14:paraId="0789447E" w14:textId="77777777" w:rsidR="00D31C71" w:rsidRPr="001158F6" w:rsidRDefault="00D31C71" w:rsidP="00D31C71">
      <w:pPr>
        <w:pStyle w:val="Unitinfo"/>
      </w:pPr>
      <w:r>
        <w:t>Unit</w:t>
      </w:r>
      <w:r w:rsidRPr="001158F6">
        <w:t xml:space="preserve"> </w:t>
      </w:r>
      <w:r>
        <w:t>code</w:t>
      </w:r>
      <w:r w:rsidRPr="001158F6">
        <w:t>:</w:t>
      </w:r>
      <w:r w:rsidRPr="001158F6">
        <w:tab/>
      </w:r>
      <w:r w:rsidRPr="00174268">
        <w:t>SFJCHCC066</w:t>
      </w:r>
    </w:p>
    <w:p w14:paraId="38155C48" w14:textId="77777777" w:rsidR="00D31C71" w:rsidRPr="001158F6" w:rsidRDefault="00D31C71" w:rsidP="00D31C71">
      <w:pPr>
        <w:pStyle w:val="Unitinfo"/>
      </w:pPr>
      <w:r>
        <w:t>SCQF</w:t>
      </w:r>
      <w:r w:rsidRPr="001158F6">
        <w:t xml:space="preserve"> level:</w:t>
      </w:r>
      <w:r w:rsidRPr="001158F6">
        <w:tab/>
      </w:r>
      <w:r>
        <w:t>5</w:t>
      </w:r>
    </w:p>
    <w:p w14:paraId="26820D13" w14:textId="77777777" w:rsidR="00D31C71" w:rsidRPr="001158F6" w:rsidRDefault="00D31C71" w:rsidP="00D31C71">
      <w:pPr>
        <w:pStyle w:val="Unitinfo"/>
      </w:pPr>
      <w:r w:rsidRPr="001158F6">
        <w:t xml:space="preserve">Credit </w:t>
      </w:r>
      <w:r>
        <w:t>points</w:t>
      </w:r>
      <w:r w:rsidRPr="001158F6">
        <w:t>:</w:t>
      </w:r>
      <w:r w:rsidRPr="001158F6">
        <w:tab/>
      </w:r>
      <w:r>
        <w:t>6</w:t>
      </w:r>
    </w:p>
    <w:p w14:paraId="663C605A" w14:textId="77777777" w:rsidR="00D31C71" w:rsidRPr="001D2005" w:rsidRDefault="00D31C71" w:rsidP="00D31C71">
      <w:pPr>
        <w:pStyle w:val="Unitinfo"/>
        <w:pBdr>
          <w:bottom w:val="single" w:sz="4" w:space="2" w:color="557E9B"/>
        </w:pBdr>
      </w:pPr>
    </w:p>
    <w:p w14:paraId="35493D5B" w14:textId="77777777" w:rsidR="00D31C71" w:rsidRDefault="00D31C71" w:rsidP="00D31C71">
      <w:pPr>
        <w:pStyle w:val="HeadA"/>
      </w:pPr>
      <w:r w:rsidRPr="00484EB6">
        <w:t>Unit summary</w:t>
      </w:r>
    </w:p>
    <w:p w14:paraId="55C38BAC" w14:textId="77777777" w:rsidR="00D31C71" w:rsidRPr="00AC4ADE" w:rsidRDefault="00D31C71" w:rsidP="00D31C71">
      <w:pPr>
        <w:pStyle w:val="text"/>
        <w:spacing w:before="0" w:after="0"/>
      </w:pPr>
      <w:r w:rsidRPr="00174268">
        <w:t>This unit is about preparing all the documentation required to allow the authorities to decide whether individuals should be released from custody and the conditions on which they should be released. Accuracy, timeliness and confidentiality are critical in this area of work, as is the ability to liaise effectively with internal and external authorities.</w:t>
      </w:r>
    </w:p>
    <w:p w14:paraId="49D2277E" w14:textId="77777777" w:rsidR="00D31C71" w:rsidRDefault="00D31C71" w:rsidP="00D31C71">
      <w:pPr>
        <w:pStyle w:val="HeadA"/>
      </w:pPr>
      <w:r>
        <w:t>Unit assessment requirements</w:t>
      </w:r>
    </w:p>
    <w:p w14:paraId="1E41D6BB" w14:textId="77777777" w:rsidR="00D31C71" w:rsidRDefault="00D31C71" w:rsidP="00D31C7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B10FB5">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ED7821F" w14:textId="77777777" w:rsidR="001A5639" w:rsidRPr="008365F8" w:rsidRDefault="001A5639" w:rsidP="001A5639">
      <w:pPr>
        <w:pStyle w:val="HeadA"/>
      </w:pPr>
      <w:r w:rsidRPr="008365F8">
        <w:t xml:space="preserve">Target </w:t>
      </w:r>
      <w:r w:rsidR="003E54F7">
        <w:t>g</w:t>
      </w:r>
      <w:r w:rsidRPr="008365F8">
        <w:t>roup</w:t>
      </w:r>
    </w:p>
    <w:p w14:paraId="0CA7D654" w14:textId="77777777" w:rsidR="001A5639" w:rsidRPr="00B10FB5" w:rsidRDefault="001A5639" w:rsidP="001A5639">
      <w:pPr>
        <w:pStyle w:val="HeadA"/>
        <w:spacing w:before="0" w:after="0"/>
        <w:rPr>
          <w:b w:val="0"/>
          <w:color w:val="auto"/>
          <w:sz w:val="20"/>
        </w:rPr>
      </w:pPr>
      <w:r w:rsidRPr="00B10FB5">
        <w:rPr>
          <w:b w:val="0"/>
          <w:color w:val="auto"/>
          <w:sz w:val="20"/>
        </w:rPr>
        <w:t>This unit applies to administrators working in the custodial care sector who are required to put together information and documentation to help authorities decide whether or not individuals should be released from custody on parole or on some other form of licence.</w:t>
      </w:r>
    </w:p>
    <w:p w14:paraId="1DD5F9AF" w14:textId="77777777" w:rsidR="00D31C71" w:rsidRDefault="00D31C71" w:rsidP="00D31C71">
      <w:pPr>
        <w:pStyle w:val="HeadA"/>
      </w:pPr>
      <w:r w:rsidRPr="00DE5991">
        <w:t>Terminology</w:t>
      </w:r>
    </w:p>
    <w:p w14:paraId="34D865A6" w14:textId="77777777" w:rsidR="00D31C71" w:rsidRPr="00AC4ADE" w:rsidRDefault="00D31C71" w:rsidP="00D31C71">
      <w:pPr>
        <w:pStyle w:val="text"/>
        <w:rPr>
          <w:highlight w:val="cyan"/>
        </w:rPr>
      </w:pPr>
      <w:r w:rsidRPr="00174268">
        <w:t>Prepare, documentation, help, authorities, decide, conditions, release, individuals, custody</w:t>
      </w:r>
    </w:p>
    <w:p w14:paraId="6CC0582F" w14:textId="77777777" w:rsidR="00D31C71" w:rsidRDefault="00D31C71" w:rsidP="00D31C71">
      <w:pPr>
        <w:pStyle w:val="text"/>
        <w:rPr>
          <w:highlight w:val="cyan"/>
        </w:rPr>
        <w:sectPr w:rsidR="00D31C71" w:rsidSect="00C31649">
          <w:headerReference w:type="even" r:id="rId337"/>
          <w:headerReference w:type="default" r:id="rId338"/>
          <w:footerReference w:type="even" r:id="rId339"/>
          <w:pgSz w:w="11907" w:h="16840" w:code="9"/>
          <w:pgMar w:top="1247" w:right="1701" w:bottom="1247" w:left="1701" w:header="720" w:footer="482" w:gutter="0"/>
          <w:cols w:space="720"/>
        </w:sectPr>
      </w:pPr>
    </w:p>
    <w:p w14:paraId="2A03FCD6" w14:textId="77777777" w:rsidR="00D31C71" w:rsidRPr="00052784" w:rsidRDefault="00D31C71" w:rsidP="00D31C71">
      <w:pPr>
        <w:pStyle w:val="hb3"/>
      </w:pPr>
      <w:r>
        <w:t>Assessment outcomes and standards</w:t>
      </w:r>
    </w:p>
    <w:p w14:paraId="760757A9" w14:textId="77777777" w:rsidR="00D31C71" w:rsidRPr="00AE31DC" w:rsidRDefault="00D31C71" w:rsidP="00D31C71">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2BAD7E6" w14:textId="77777777" w:rsidR="00D31C71" w:rsidRPr="00052784" w:rsidRDefault="00D31C71" w:rsidP="00D31C7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D31C71" w:rsidRPr="00052784" w14:paraId="08908323" w14:textId="77777777" w:rsidTr="00EC095D">
        <w:trPr>
          <w:trHeight w:val="680"/>
        </w:trPr>
        <w:tc>
          <w:tcPr>
            <w:tcW w:w="14283" w:type="dxa"/>
            <w:gridSpan w:val="2"/>
            <w:shd w:val="clear" w:color="auto" w:fill="557E9B"/>
            <w:vAlign w:val="center"/>
          </w:tcPr>
          <w:p w14:paraId="24F93C71" w14:textId="77777777" w:rsidR="00D31C71" w:rsidRPr="00052784" w:rsidRDefault="00D31C71" w:rsidP="00EC095D">
            <w:pPr>
              <w:pStyle w:val="tabletexthd"/>
              <w:rPr>
                <w:lang w:eastAsia="en-GB"/>
              </w:rPr>
            </w:pPr>
            <w:r>
              <w:rPr>
                <w:lang w:eastAsia="en-GB"/>
              </w:rPr>
              <w:t>Knowledge and understanding</w:t>
            </w:r>
          </w:p>
        </w:tc>
      </w:tr>
      <w:tr w:rsidR="00D31C71" w:rsidRPr="00052784" w14:paraId="4031BFCD" w14:textId="77777777" w:rsidTr="00EC095D">
        <w:trPr>
          <w:trHeight w:val="489"/>
        </w:trPr>
        <w:tc>
          <w:tcPr>
            <w:tcW w:w="14283" w:type="dxa"/>
            <w:gridSpan w:val="2"/>
            <w:shd w:val="clear" w:color="auto" w:fill="auto"/>
            <w:vAlign w:val="center"/>
          </w:tcPr>
          <w:p w14:paraId="2B037F27" w14:textId="77777777" w:rsidR="00D31C71" w:rsidRPr="00F47688" w:rsidRDefault="00D31C71" w:rsidP="00EC095D">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D31C71" w:rsidRPr="00052784" w14:paraId="08D94B43" w14:textId="77777777" w:rsidTr="00B10FB5">
        <w:trPr>
          <w:trHeight w:val="394"/>
        </w:trPr>
        <w:tc>
          <w:tcPr>
            <w:tcW w:w="675" w:type="dxa"/>
            <w:shd w:val="clear" w:color="auto" w:fill="ECF1F4"/>
          </w:tcPr>
          <w:p w14:paraId="4F9803FF" w14:textId="77777777" w:rsidR="00D31C71" w:rsidRPr="00C2078B" w:rsidRDefault="00D31C71" w:rsidP="00B10FB5">
            <w:pPr>
              <w:pStyle w:val="text"/>
            </w:pPr>
            <w:r w:rsidRPr="00C2078B">
              <w:t>K1</w:t>
            </w:r>
          </w:p>
        </w:tc>
        <w:tc>
          <w:tcPr>
            <w:tcW w:w="13608" w:type="dxa"/>
          </w:tcPr>
          <w:p w14:paraId="15DE3664" w14:textId="77777777" w:rsidR="00D31C71" w:rsidRPr="00D34FED" w:rsidRDefault="00D31C71" w:rsidP="00EC095D">
            <w:r>
              <w:t>c</w:t>
            </w:r>
            <w:r w:rsidRPr="00D34FED">
              <w:t>urrent, relevant legislation, policies, procedures, codes of practice and practice advice for preparing documentation to help authorities decide the conditions on which to release individuals from custody</w:t>
            </w:r>
          </w:p>
        </w:tc>
      </w:tr>
      <w:tr w:rsidR="00D31C71" w:rsidRPr="00052784" w14:paraId="1FDC09BB" w14:textId="77777777" w:rsidTr="00B10FB5">
        <w:trPr>
          <w:trHeight w:val="394"/>
        </w:trPr>
        <w:tc>
          <w:tcPr>
            <w:tcW w:w="675" w:type="dxa"/>
            <w:shd w:val="clear" w:color="auto" w:fill="ECF1F4"/>
          </w:tcPr>
          <w:p w14:paraId="1328EDE8" w14:textId="77777777" w:rsidR="00D31C71" w:rsidRPr="00C2078B" w:rsidRDefault="00D31C71" w:rsidP="00B10FB5">
            <w:pPr>
              <w:pStyle w:val="text"/>
            </w:pPr>
            <w:r w:rsidRPr="00C2078B">
              <w:rPr>
                <w:rFonts w:cs="Arial"/>
                <w:lang w:eastAsia="en-GB"/>
              </w:rPr>
              <w:t>K2</w:t>
            </w:r>
          </w:p>
        </w:tc>
        <w:tc>
          <w:tcPr>
            <w:tcW w:w="13608" w:type="dxa"/>
          </w:tcPr>
          <w:p w14:paraId="243BA956" w14:textId="77777777" w:rsidR="00D31C71" w:rsidRPr="00D34FED" w:rsidRDefault="00D31C71" w:rsidP="00EC095D">
            <w:r w:rsidRPr="00D34FED">
              <w:t>current, relevant legislation and organisational requirements in relation to race, diversity and human rights</w:t>
            </w:r>
          </w:p>
        </w:tc>
      </w:tr>
      <w:tr w:rsidR="00D31C71" w:rsidRPr="00052784" w14:paraId="53877C1C" w14:textId="77777777" w:rsidTr="00B10FB5">
        <w:trPr>
          <w:trHeight w:val="394"/>
        </w:trPr>
        <w:tc>
          <w:tcPr>
            <w:tcW w:w="675" w:type="dxa"/>
            <w:shd w:val="clear" w:color="auto" w:fill="ECF1F4"/>
          </w:tcPr>
          <w:p w14:paraId="576E1B55" w14:textId="77777777" w:rsidR="00D31C71" w:rsidRPr="00C2078B" w:rsidRDefault="00D31C71" w:rsidP="00B10FB5">
            <w:pPr>
              <w:pStyle w:val="text"/>
            </w:pPr>
            <w:r w:rsidRPr="00C2078B">
              <w:rPr>
                <w:rFonts w:cs="Arial"/>
                <w:lang w:eastAsia="en-GB"/>
              </w:rPr>
              <w:t>K3</w:t>
            </w:r>
          </w:p>
        </w:tc>
        <w:tc>
          <w:tcPr>
            <w:tcW w:w="13608" w:type="dxa"/>
          </w:tcPr>
          <w:p w14:paraId="361B61E6" w14:textId="77777777" w:rsidR="00D31C71" w:rsidRPr="00D34FED" w:rsidRDefault="00D31C71" w:rsidP="00EC095D">
            <w:r w:rsidRPr="00D34FED">
              <w:t>current, relevant legislation and organisational requirements in relation to health and safety</w:t>
            </w:r>
          </w:p>
        </w:tc>
      </w:tr>
      <w:tr w:rsidR="00D31C71" w:rsidRPr="00052784" w14:paraId="53947A19" w14:textId="77777777" w:rsidTr="00B10FB5">
        <w:trPr>
          <w:trHeight w:val="394"/>
        </w:trPr>
        <w:tc>
          <w:tcPr>
            <w:tcW w:w="675" w:type="dxa"/>
            <w:shd w:val="clear" w:color="auto" w:fill="ECF1F4"/>
          </w:tcPr>
          <w:p w14:paraId="0FB129EC" w14:textId="77777777" w:rsidR="00D31C71" w:rsidRPr="00C2078B" w:rsidRDefault="00D31C71" w:rsidP="00B10FB5">
            <w:pPr>
              <w:pStyle w:val="text"/>
            </w:pPr>
            <w:r w:rsidRPr="00C2078B">
              <w:rPr>
                <w:rFonts w:cs="Arial"/>
                <w:lang w:eastAsia="en-GB"/>
              </w:rPr>
              <w:t>K4</w:t>
            </w:r>
          </w:p>
        </w:tc>
        <w:tc>
          <w:tcPr>
            <w:tcW w:w="13608" w:type="dxa"/>
          </w:tcPr>
          <w:p w14:paraId="1AA1FDDB" w14:textId="77777777" w:rsidR="00D31C71" w:rsidRPr="00D34FED" w:rsidRDefault="00D31C71" w:rsidP="00EC095D">
            <w:r w:rsidRPr="00D34FED">
              <w:t>the legal and organisational requirements which impact on the release of individuals from custody on parole or on some other form of licence</w:t>
            </w:r>
          </w:p>
        </w:tc>
      </w:tr>
      <w:tr w:rsidR="00D31C71" w:rsidRPr="00052784" w14:paraId="1E73DA6D" w14:textId="77777777" w:rsidTr="00B10FB5">
        <w:trPr>
          <w:trHeight w:val="394"/>
        </w:trPr>
        <w:tc>
          <w:tcPr>
            <w:tcW w:w="675" w:type="dxa"/>
            <w:shd w:val="clear" w:color="auto" w:fill="ECF1F4"/>
          </w:tcPr>
          <w:p w14:paraId="021CEC20" w14:textId="77777777" w:rsidR="00D31C71" w:rsidRPr="00C2078B" w:rsidRDefault="00D31C71" w:rsidP="00B10FB5">
            <w:pPr>
              <w:pStyle w:val="text"/>
            </w:pPr>
            <w:r w:rsidRPr="00C2078B">
              <w:rPr>
                <w:rFonts w:cs="Arial"/>
                <w:lang w:eastAsia="en-GB"/>
              </w:rPr>
              <w:t>K5</w:t>
            </w:r>
          </w:p>
        </w:tc>
        <w:tc>
          <w:tcPr>
            <w:tcW w:w="13608" w:type="dxa"/>
          </w:tcPr>
          <w:p w14:paraId="2A9B2F57" w14:textId="77777777" w:rsidR="00D31C71" w:rsidRPr="00D34FED" w:rsidRDefault="00D31C71" w:rsidP="00EC095D">
            <w:r w:rsidRPr="00D34FED">
              <w:t>the range of different internal and external authorities involved in the release of individuals, and how to identify the correct authorities in each case</w:t>
            </w:r>
          </w:p>
        </w:tc>
      </w:tr>
      <w:tr w:rsidR="00D31C71" w:rsidRPr="00052784" w14:paraId="6BE3EC6C" w14:textId="77777777" w:rsidTr="00B10FB5">
        <w:trPr>
          <w:trHeight w:val="394"/>
        </w:trPr>
        <w:tc>
          <w:tcPr>
            <w:tcW w:w="675" w:type="dxa"/>
            <w:shd w:val="clear" w:color="auto" w:fill="ECF1F4"/>
          </w:tcPr>
          <w:p w14:paraId="5D8F4C75" w14:textId="77777777" w:rsidR="00D31C71" w:rsidRPr="00C2078B" w:rsidRDefault="00D31C71" w:rsidP="00B10FB5">
            <w:pPr>
              <w:pStyle w:val="text"/>
            </w:pPr>
            <w:r w:rsidRPr="00C2078B">
              <w:rPr>
                <w:rFonts w:cs="Arial"/>
                <w:lang w:eastAsia="en-GB"/>
              </w:rPr>
              <w:t>K6</w:t>
            </w:r>
          </w:p>
        </w:tc>
        <w:tc>
          <w:tcPr>
            <w:tcW w:w="13608" w:type="dxa"/>
          </w:tcPr>
          <w:p w14:paraId="5D74FB92" w14:textId="77777777" w:rsidR="00D31C71" w:rsidRPr="00D34FED" w:rsidRDefault="00D31C71" w:rsidP="00EC095D">
            <w:r w:rsidRPr="00D34FED">
              <w:t>manual and computerised systems for tracking the return of reports, and how to use them</w:t>
            </w:r>
          </w:p>
        </w:tc>
      </w:tr>
      <w:tr w:rsidR="00D31C71" w:rsidRPr="00052784" w14:paraId="40EE3BE4" w14:textId="77777777" w:rsidTr="00B10FB5">
        <w:trPr>
          <w:trHeight w:val="394"/>
        </w:trPr>
        <w:tc>
          <w:tcPr>
            <w:tcW w:w="675" w:type="dxa"/>
            <w:shd w:val="clear" w:color="auto" w:fill="ECF1F4"/>
          </w:tcPr>
          <w:p w14:paraId="21F1EA04" w14:textId="77777777" w:rsidR="00D31C71" w:rsidRPr="00C2078B" w:rsidRDefault="00D31C71" w:rsidP="00B10FB5">
            <w:pPr>
              <w:pStyle w:val="text"/>
            </w:pPr>
            <w:r w:rsidRPr="00C2078B">
              <w:rPr>
                <w:rFonts w:cs="Arial"/>
                <w:lang w:eastAsia="en-GB"/>
              </w:rPr>
              <w:t>K7</w:t>
            </w:r>
          </w:p>
        </w:tc>
        <w:tc>
          <w:tcPr>
            <w:tcW w:w="13608" w:type="dxa"/>
          </w:tcPr>
          <w:p w14:paraId="58AB5BD1" w14:textId="77777777" w:rsidR="00D31C71" w:rsidRPr="00D34FED" w:rsidRDefault="00D31C71" w:rsidP="00EC095D">
            <w:r w:rsidRPr="00D34FED">
              <w:t>appropriate ways of contacting internal and external authorities to request the immediate return of reports</w:t>
            </w:r>
          </w:p>
        </w:tc>
      </w:tr>
      <w:tr w:rsidR="00D31C71" w:rsidRPr="00052784" w14:paraId="09C23479" w14:textId="77777777" w:rsidTr="00B10FB5">
        <w:trPr>
          <w:trHeight w:val="394"/>
        </w:trPr>
        <w:tc>
          <w:tcPr>
            <w:tcW w:w="675" w:type="dxa"/>
            <w:shd w:val="clear" w:color="auto" w:fill="ECF1F4"/>
          </w:tcPr>
          <w:p w14:paraId="0E7C60F0" w14:textId="77777777" w:rsidR="00D31C71" w:rsidRPr="00C2078B" w:rsidRDefault="00D31C71" w:rsidP="00B10FB5">
            <w:pPr>
              <w:pStyle w:val="text"/>
            </w:pPr>
            <w:r w:rsidRPr="00C2078B">
              <w:rPr>
                <w:rFonts w:cs="Arial"/>
                <w:lang w:eastAsia="en-GB"/>
              </w:rPr>
              <w:t>K8</w:t>
            </w:r>
          </w:p>
        </w:tc>
        <w:tc>
          <w:tcPr>
            <w:tcW w:w="13608" w:type="dxa"/>
          </w:tcPr>
          <w:p w14:paraId="549F9920" w14:textId="77777777" w:rsidR="00D31C71" w:rsidRPr="00D34FED" w:rsidRDefault="00D31C71" w:rsidP="00EC095D">
            <w:r w:rsidRPr="00D34FED">
              <w:t>the range of documentation required by releasing authorities for each type of release</w:t>
            </w:r>
          </w:p>
        </w:tc>
      </w:tr>
      <w:tr w:rsidR="00D31C71" w:rsidRPr="00052784" w14:paraId="00E147C8" w14:textId="77777777" w:rsidTr="00B10FB5">
        <w:trPr>
          <w:trHeight w:val="394"/>
        </w:trPr>
        <w:tc>
          <w:tcPr>
            <w:tcW w:w="675" w:type="dxa"/>
            <w:shd w:val="clear" w:color="auto" w:fill="ECF1F4"/>
          </w:tcPr>
          <w:p w14:paraId="7A63C33F" w14:textId="77777777" w:rsidR="00D31C71" w:rsidRPr="00C2078B" w:rsidRDefault="00D31C71" w:rsidP="00B10FB5">
            <w:pPr>
              <w:pStyle w:val="text"/>
              <w:rPr>
                <w:rFonts w:cs="Arial"/>
                <w:lang w:eastAsia="en-GB"/>
              </w:rPr>
            </w:pPr>
            <w:r>
              <w:rPr>
                <w:rFonts w:cs="Arial"/>
                <w:lang w:eastAsia="en-GB"/>
              </w:rPr>
              <w:t>K9</w:t>
            </w:r>
          </w:p>
        </w:tc>
        <w:tc>
          <w:tcPr>
            <w:tcW w:w="13608" w:type="dxa"/>
          </w:tcPr>
          <w:p w14:paraId="6046380D" w14:textId="77777777" w:rsidR="00D31C71" w:rsidRPr="00D34FED" w:rsidRDefault="00D31C71" w:rsidP="00EC095D">
            <w:r w:rsidRPr="00D34FED">
              <w:t>the higher authority to which to refer, if you do not receive completed reports or if all required documentation is not available</w:t>
            </w:r>
          </w:p>
        </w:tc>
      </w:tr>
      <w:tr w:rsidR="00D31C71" w:rsidRPr="00052784" w14:paraId="2FEEBD2E" w14:textId="77777777" w:rsidTr="00B10FB5">
        <w:trPr>
          <w:trHeight w:val="394"/>
        </w:trPr>
        <w:tc>
          <w:tcPr>
            <w:tcW w:w="675" w:type="dxa"/>
            <w:shd w:val="clear" w:color="auto" w:fill="ECF1F4"/>
          </w:tcPr>
          <w:p w14:paraId="5D8B7D33" w14:textId="77777777" w:rsidR="00D31C71" w:rsidRPr="00C2078B" w:rsidRDefault="00D31C71" w:rsidP="00B10FB5">
            <w:pPr>
              <w:pStyle w:val="text"/>
              <w:rPr>
                <w:rFonts w:cs="Arial"/>
                <w:lang w:eastAsia="en-GB"/>
              </w:rPr>
            </w:pPr>
            <w:r>
              <w:rPr>
                <w:rFonts w:cs="Arial"/>
                <w:lang w:eastAsia="en-GB"/>
              </w:rPr>
              <w:t>K10</w:t>
            </w:r>
          </w:p>
        </w:tc>
        <w:tc>
          <w:tcPr>
            <w:tcW w:w="13608" w:type="dxa"/>
          </w:tcPr>
          <w:p w14:paraId="4B4EFA8C" w14:textId="77777777" w:rsidR="00D31C71" w:rsidRPr="00D34FED" w:rsidRDefault="00D31C71" w:rsidP="00EC095D">
            <w:r w:rsidRPr="00D34FED">
              <w:t>the importance of confidentiality, and how to ensure information is only available to those authorised to have it</w:t>
            </w:r>
          </w:p>
        </w:tc>
      </w:tr>
      <w:tr w:rsidR="00D31C71" w:rsidRPr="00052784" w14:paraId="5F095200" w14:textId="77777777" w:rsidTr="00B10FB5">
        <w:trPr>
          <w:trHeight w:val="394"/>
        </w:trPr>
        <w:tc>
          <w:tcPr>
            <w:tcW w:w="675" w:type="dxa"/>
            <w:shd w:val="clear" w:color="auto" w:fill="ECF1F4"/>
          </w:tcPr>
          <w:p w14:paraId="74DC4BE6" w14:textId="77777777" w:rsidR="00D31C71" w:rsidRPr="00C2078B" w:rsidRDefault="00D31C71" w:rsidP="00B10FB5">
            <w:pPr>
              <w:pStyle w:val="text"/>
              <w:rPr>
                <w:rFonts w:cs="Arial"/>
                <w:lang w:eastAsia="en-GB"/>
              </w:rPr>
            </w:pPr>
            <w:r>
              <w:rPr>
                <w:rFonts w:cs="Arial"/>
                <w:lang w:eastAsia="en-GB"/>
              </w:rPr>
              <w:t>K11</w:t>
            </w:r>
          </w:p>
        </w:tc>
        <w:tc>
          <w:tcPr>
            <w:tcW w:w="13608" w:type="dxa"/>
          </w:tcPr>
          <w:p w14:paraId="4258AD9E" w14:textId="77777777" w:rsidR="00D31C71" w:rsidRDefault="00D31C71" w:rsidP="00EC095D">
            <w:r w:rsidRPr="00D34FED">
              <w:t>the types of documentation which must be completed and how to complete it correctly</w:t>
            </w:r>
          </w:p>
        </w:tc>
      </w:tr>
    </w:tbl>
    <w:p w14:paraId="039BAE68" w14:textId="77777777" w:rsidR="00D31C71" w:rsidRDefault="00D31C71" w:rsidP="00D31C71">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D31C71" w:rsidRPr="00052784" w14:paraId="402F3E44" w14:textId="77777777" w:rsidTr="00EC095D">
        <w:trPr>
          <w:trHeight w:val="680"/>
        </w:trPr>
        <w:tc>
          <w:tcPr>
            <w:tcW w:w="14283" w:type="dxa"/>
            <w:gridSpan w:val="2"/>
            <w:shd w:val="clear" w:color="auto" w:fill="557E9B"/>
            <w:vAlign w:val="center"/>
          </w:tcPr>
          <w:p w14:paraId="067E8E8C" w14:textId="77777777" w:rsidR="00D31C71" w:rsidRPr="00052784" w:rsidRDefault="00D31C71" w:rsidP="00EC095D">
            <w:pPr>
              <w:pStyle w:val="tabletexthd"/>
              <w:rPr>
                <w:lang w:eastAsia="en-GB"/>
              </w:rPr>
            </w:pPr>
            <w:r>
              <w:rPr>
                <w:lang w:eastAsia="en-GB"/>
              </w:rPr>
              <w:t>Performance criteria</w:t>
            </w:r>
          </w:p>
        </w:tc>
      </w:tr>
      <w:tr w:rsidR="00D31C71" w:rsidRPr="00B25D0E" w14:paraId="543960DB" w14:textId="77777777" w:rsidTr="00EC095D">
        <w:trPr>
          <w:trHeight w:val="709"/>
        </w:trPr>
        <w:tc>
          <w:tcPr>
            <w:tcW w:w="14283" w:type="dxa"/>
            <w:gridSpan w:val="2"/>
            <w:shd w:val="clear" w:color="auto" w:fill="auto"/>
            <w:vAlign w:val="center"/>
          </w:tcPr>
          <w:p w14:paraId="6F749363" w14:textId="77777777" w:rsidR="00D31C71" w:rsidRPr="00174268" w:rsidRDefault="00D31C71" w:rsidP="00EC095D">
            <w:pPr>
              <w:pStyle w:val="text"/>
              <w:rPr>
                <w:rFonts w:cs="Arial"/>
                <w:b/>
                <w:iCs/>
                <w:color w:val="auto"/>
                <w:lang w:eastAsia="en-GB"/>
              </w:rPr>
            </w:pPr>
            <w:r w:rsidRPr="00174268">
              <w:rPr>
                <w:rFonts w:cs="Arial"/>
                <w:b/>
                <w:iCs/>
                <w:color w:val="auto"/>
                <w:lang w:eastAsia="en-GB"/>
              </w:rPr>
              <w:t>Request and receive reports on individuals in custody</w:t>
            </w:r>
          </w:p>
          <w:p w14:paraId="66473140" w14:textId="77777777" w:rsidR="00D31C71" w:rsidRPr="00905468" w:rsidRDefault="00D31C71" w:rsidP="00EC095D">
            <w:pPr>
              <w:pStyle w:val="text"/>
              <w:rPr>
                <w:lang w:eastAsia="en-GB"/>
              </w:rPr>
            </w:pPr>
            <w:r w:rsidRPr="00905468">
              <w:rPr>
                <w:rFonts w:cs="Arial"/>
                <w:i/>
                <w:iCs/>
                <w:color w:val="auto"/>
                <w:lang w:eastAsia="en-GB"/>
              </w:rPr>
              <w:t>You must be able to:</w:t>
            </w:r>
          </w:p>
        </w:tc>
      </w:tr>
      <w:tr w:rsidR="00D31C71" w:rsidRPr="00052784" w14:paraId="6F13C821" w14:textId="77777777" w:rsidTr="00B10FB5">
        <w:trPr>
          <w:trHeight w:val="394"/>
        </w:trPr>
        <w:tc>
          <w:tcPr>
            <w:tcW w:w="598" w:type="dxa"/>
            <w:shd w:val="clear" w:color="auto" w:fill="ECF1F4"/>
          </w:tcPr>
          <w:p w14:paraId="38458E05" w14:textId="77777777" w:rsidR="00D31C71" w:rsidRPr="00052784" w:rsidRDefault="00D31C71" w:rsidP="00B10FB5">
            <w:pPr>
              <w:pStyle w:val="text"/>
            </w:pPr>
            <w:r>
              <w:t>P1</w:t>
            </w:r>
          </w:p>
        </w:tc>
        <w:tc>
          <w:tcPr>
            <w:tcW w:w="13685" w:type="dxa"/>
          </w:tcPr>
          <w:p w14:paraId="5F663533" w14:textId="77777777" w:rsidR="00D31C71" w:rsidRPr="00B8479D" w:rsidRDefault="00D31C71" w:rsidP="00EC095D">
            <w:r w:rsidRPr="00B8479D">
              <w:t>identify correctly individuals eligible for release in time for the necessary documentation to be prepared</w:t>
            </w:r>
          </w:p>
        </w:tc>
      </w:tr>
      <w:tr w:rsidR="00D31C71" w:rsidRPr="00052784" w14:paraId="136EF009" w14:textId="77777777" w:rsidTr="00B10FB5">
        <w:trPr>
          <w:trHeight w:val="394"/>
        </w:trPr>
        <w:tc>
          <w:tcPr>
            <w:tcW w:w="598" w:type="dxa"/>
            <w:shd w:val="clear" w:color="auto" w:fill="ECF1F4"/>
          </w:tcPr>
          <w:p w14:paraId="64F19BB0" w14:textId="77777777" w:rsidR="00D31C71" w:rsidRPr="00052784" w:rsidRDefault="00D31C71" w:rsidP="00B10FB5">
            <w:pPr>
              <w:pStyle w:val="text"/>
            </w:pPr>
            <w:r>
              <w:t>P2</w:t>
            </w:r>
          </w:p>
        </w:tc>
        <w:tc>
          <w:tcPr>
            <w:tcW w:w="13685" w:type="dxa"/>
          </w:tcPr>
          <w:p w14:paraId="23EE98F7" w14:textId="77777777" w:rsidR="00D31C71" w:rsidRPr="00B8479D" w:rsidRDefault="00D31C71" w:rsidP="00EC095D">
            <w:r w:rsidRPr="00B8479D">
              <w:t>identify correctly the reports required and the internal and external authorities which must complete them</w:t>
            </w:r>
          </w:p>
        </w:tc>
      </w:tr>
      <w:tr w:rsidR="00D31C71" w:rsidRPr="00052784" w14:paraId="2B2FC1DE" w14:textId="77777777" w:rsidTr="00B10FB5">
        <w:trPr>
          <w:trHeight w:val="394"/>
        </w:trPr>
        <w:tc>
          <w:tcPr>
            <w:tcW w:w="598" w:type="dxa"/>
            <w:shd w:val="clear" w:color="auto" w:fill="ECF1F4"/>
          </w:tcPr>
          <w:p w14:paraId="21FB3481" w14:textId="77777777" w:rsidR="00D31C71" w:rsidRPr="00052784" w:rsidRDefault="00D31C71" w:rsidP="00B10FB5">
            <w:pPr>
              <w:pStyle w:val="text"/>
            </w:pPr>
            <w:r>
              <w:t>P3</w:t>
            </w:r>
          </w:p>
        </w:tc>
        <w:tc>
          <w:tcPr>
            <w:tcW w:w="13685" w:type="dxa"/>
          </w:tcPr>
          <w:p w14:paraId="3D1A0B49" w14:textId="77777777" w:rsidR="00D31C71" w:rsidRPr="00B8479D" w:rsidRDefault="00D31C71" w:rsidP="00EC095D">
            <w:r w:rsidRPr="00B8479D">
              <w:t>prepare the correct forms and send these to the internal and external authorities at the correct time</w:t>
            </w:r>
          </w:p>
        </w:tc>
      </w:tr>
      <w:tr w:rsidR="00D31C71" w:rsidRPr="00052784" w14:paraId="0070B620" w14:textId="77777777" w:rsidTr="00B10FB5">
        <w:trPr>
          <w:trHeight w:val="394"/>
        </w:trPr>
        <w:tc>
          <w:tcPr>
            <w:tcW w:w="598" w:type="dxa"/>
            <w:shd w:val="clear" w:color="auto" w:fill="ECF1F4"/>
          </w:tcPr>
          <w:p w14:paraId="622D2D06" w14:textId="77777777" w:rsidR="00D31C71" w:rsidRPr="00052784" w:rsidRDefault="00D31C71" w:rsidP="00B10FB5">
            <w:pPr>
              <w:pStyle w:val="text"/>
            </w:pPr>
            <w:r>
              <w:t>P4</w:t>
            </w:r>
          </w:p>
        </w:tc>
        <w:tc>
          <w:tcPr>
            <w:tcW w:w="13685" w:type="dxa"/>
          </w:tcPr>
          <w:p w14:paraId="7A25350A" w14:textId="77777777" w:rsidR="00D31C71" w:rsidRPr="00B8479D" w:rsidRDefault="00D31C71" w:rsidP="00EC095D">
            <w:r w:rsidRPr="00B8479D">
              <w:t>maintain systems to track the return of reports from internal and external authorities, in line with organisational requirements</w:t>
            </w:r>
          </w:p>
        </w:tc>
      </w:tr>
      <w:tr w:rsidR="00D31C71" w:rsidRPr="00052784" w14:paraId="0FC96E54" w14:textId="77777777" w:rsidTr="00B10FB5">
        <w:trPr>
          <w:trHeight w:val="394"/>
        </w:trPr>
        <w:tc>
          <w:tcPr>
            <w:tcW w:w="598" w:type="dxa"/>
            <w:shd w:val="clear" w:color="auto" w:fill="ECF1F4"/>
          </w:tcPr>
          <w:p w14:paraId="7F0795E7" w14:textId="77777777" w:rsidR="00D31C71" w:rsidRPr="00052784" w:rsidRDefault="00D31C71" w:rsidP="00B10FB5">
            <w:pPr>
              <w:pStyle w:val="text"/>
            </w:pPr>
            <w:r>
              <w:t>P5</w:t>
            </w:r>
          </w:p>
        </w:tc>
        <w:tc>
          <w:tcPr>
            <w:tcW w:w="13685" w:type="dxa"/>
          </w:tcPr>
          <w:p w14:paraId="610ECC88" w14:textId="77777777" w:rsidR="00D31C71" w:rsidRPr="00B8479D" w:rsidRDefault="00D31C71" w:rsidP="00EC095D">
            <w:r w:rsidRPr="00B8479D">
              <w:t>record the return of completed reports on the systems</w:t>
            </w:r>
          </w:p>
        </w:tc>
      </w:tr>
      <w:tr w:rsidR="00D31C71" w:rsidRPr="00052784" w14:paraId="4602A648" w14:textId="77777777" w:rsidTr="00B10FB5">
        <w:trPr>
          <w:trHeight w:val="394"/>
        </w:trPr>
        <w:tc>
          <w:tcPr>
            <w:tcW w:w="598" w:type="dxa"/>
            <w:shd w:val="clear" w:color="auto" w:fill="ECF1F4"/>
          </w:tcPr>
          <w:p w14:paraId="3D9A35BA" w14:textId="77777777" w:rsidR="00D31C71" w:rsidRDefault="00D31C71" w:rsidP="00B10FB5">
            <w:pPr>
              <w:pStyle w:val="text"/>
            </w:pPr>
            <w:r>
              <w:t>P6</w:t>
            </w:r>
          </w:p>
        </w:tc>
        <w:tc>
          <w:tcPr>
            <w:tcW w:w="13685" w:type="dxa"/>
          </w:tcPr>
          <w:p w14:paraId="600BF6A9" w14:textId="77777777" w:rsidR="00D31C71" w:rsidRPr="00B8479D" w:rsidRDefault="00D31C71" w:rsidP="00EC095D">
            <w:r w:rsidRPr="00B8479D">
              <w:t>contact the internal and external authorities in appropriate ways to request the immediate return of completed reports, if these are not returned on time</w:t>
            </w:r>
          </w:p>
        </w:tc>
      </w:tr>
      <w:tr w:rsidR="00D31C71" w:rsidRPr="00052784" w14:paraId="6A11ED1E" w14:textId="77777777" w:rsidTr="00B10FB5">
        <w:trPr>
          <w:trHeight w:val="394"/>
        </w:trPr>
        <w:tc>
          <w:tcPr>
            <w:tcW w:w="598" w:type="dxa"/>
            <w:shd w:val="clear" w:color="auto" w:fill="ECF1F4"/>
          </w:tcPr>
          <w:p w14:paraId="6EB1FFC8" w14:textId="77777777" w:rsidR="00D31C71" w:rsidRDefault="00D31C71" w:rsidP="00B10FB5">
            <w:pPr>
              <w:pStyle w:val="text"/>
            </w:pPr>
            <w:r>
              <w:t>P7</w:t>
            </w:r>
          </w:p>
        </w:tc>
        <w:tc>
          <w:tcPr>
            <w:tcW w:w="13685" w:type="dxa"/>
          </w:tcPr>
          <w:p w14:paraId="3DAE7D83" w14:textId="77777777" w:rsidR="00D31C71" w:rsidRPr="00B8479D" w:rsidRDefault="00D31C71" w:rsidP="00EC095D">
            <w:r w:rsidRPr="00B8479D">
              <w:t>refer to a higher authority if completed reports are not returned to you despite your requests</w:t>
            </w:r>
          </w:p>
        </w:tc>
      </w:tr>
      <w:tr w:rsidR="00D31C71" w:rsidRPr="00052784" w14:paraId="503AF945" w14:textId="77777777" w:rsidTr="00B10FB5">
        <w:trPr>
          <w:trHeight w:val="394"/>
        </w:trPr>
        <w:tc>
          <w:tcPr>
            <w:tcW w:w="598" w:type="dxa"/>
            <w:shd w:val="clear" w:color="auto" w:fill="ECF1F4"/>
          </w:tcPr>
          <w:p w14:paraId="4CC292A1" w14:textId="77777777" w:rsidR="00D31C71" w:rsidRDefault="00D31C71" w:rsidP="00B10FB5">
            <w:pPr>
              <w:pStyle w:val="text"/>
            </w:pPr>
            <w:r>
              <w:t>P8</w:t>
            </w:r>
          </w:p>
        </w:tc>
        <w:tc>
          <w:tcPr>
            <w:tcW w:w="13685" w:type="dxa"/>
          </w:tcPr>
          <w:p w14:paraId="5F80188E" w14:textId="77777777" w:rsidR="00D31C71" w:rsidRDefault="00D31C71" w:rsidP="00EC095D">
            <w:r w:rsidRPr="00B8479D">
              <w:t>communicate in ways that can be understood by individuals, responding to their different needs, abilities and preferences</w:t>
            </w:r>
          </w:p>
        </w:tc>
      </w:tr>
      <w:tr w:rsidR="00D31C71" w:rsidRPr="00052784" w14:paraId="2BB8C8E8" w14:textId="77777777" w:rsidTr="00EC095D">
        <w:trPr>
          <w:trHeight w:val="394"/>
        </w:trPr>
        <w:tc>
          <w:tcPr>
            <w:tcW w:w="14283" w:type="dxa"/>
            <w:gridSpan w:val="2"/>
            <w:shd w:val="clear" w:color="auto" w:fill="auto"/>
            <w:vAlign w:val="center"/>
          </w:tcPr>
          <w:p w14:paraId="0179A54F" w14:textId="77777777" w:rsidR="00D31C71" w:rsidRDefault="00D31C71" w:rsidP="00EC095D">
            <w:pPr>
              <w:pStyle w:val="text"/>
              <w:rPr>
                <w:rFonts w:cs="Arial"/>
                <w:b/>
                <w:iCs/>
                <w:color w:val="auto"/>
                <w:lang w:eastAsia="en-GB"/>
              </w:rPr>
            </w:pPr>
            <w:r w:rsidRPr="00174268">
              <w:rPr>
                <w:rFonts w:cs="Arial"/>
                <w:b/>
                <w:iCs/>
                <w:color w:val="auto"/>
                <w:lang w:eastAsia="en-GB"/>
              </w:rPr>
              <w:t>Prepare documentation for authorities to decide the conditions of release</w:t>
            </w:r>
          </w:p>
          <w:p w14:paraId="32C787FD" w14:textId="77777777" w:rsidR="00D31C71" w:rsidRPr="00905468" w:rsidRDefault="00D31C71" w:rsidP="00EC095D">
            <w:pPr>
              <w:pStyle w:val="text"/>
              <w:rPr>
                <w:lang w:eastAsia="en-GB"/>
              </w:rPr>
            </w:pPr>
            <w:r w:rsidRPr="00905468">
              <w:rPr>
                <w:rFonts w:cs="Arial"/>
                <w:i/>
                <w:iCs/>
                <w:color w:val="auto"/>
                <w:lang w:eastAsia="en-GB"/>
              </w:rPr>
              <w:t>You must be able to:</w:t>
            </w:r>
          </w:p>
        </w:tc>
      </w:tr>
      <w:tr w:rsidR="00D31C71" w:rsidRPr="00052784" w14:paraId="188753DE" w14:textId="77777777" w:rsidTr="00B10FB5">
        <w:trPr>
          <w:trHeight w:val="394"/>
        </w:trPr>
        <w:tc>
          <w:tcPr>
            <w:tcW w:w="598" w:type="dxa"/>
            <w:shd w:val="clear" w:color="auto" w:fill="ECF1F4"/>
          </w:tcPr>
          <w:p w14:paraId="6B004302" w14:textId="77777777" w:rsidR="00D31C71" w:rsidRDefault="00D31C71" w:rsidP="00B10FB5">
            <w:pPr>
              <w:pStyle w:val="text"/>
            </w:pPr>
            <w:r>
              <w:t>P9</w:t>
            </w:r>
          </w:p>
        </w:tc>
        <w:tc>
          <w:tcPr>
            <w:tcW w:w="13685" w:type="dxa"/>
          </w:tcPr>
          <w:p w14:paraId="04179A4E" w14:textId="77777777" w:rsidR="00D31C71" w:rsidRPr="00873B13" w:rsidRDefault="00D31C71" w:rsidP="00EC095D">
            <w:r w:rsidRPr="00873B13">
              <w:t>copy, collate and number all documentation, in line with organisational</w:t>
            </w:r>
          </w:p>
        </w:tc>
      </w:tr>
      <w:tr w:rsidR="00D31C71" w:rsidRPr="00052784" w14:paraId="308C4364" w14:textId="77777777" w:rsidTr="00B10FB5">
        <w:trPr>
          <w:trHeight w:val="394"/>
        </w:trPr>
        <w:tc>
          <w:tcPr>
            <w:tcW w:w="598" w:type="dxa"/>
            <w:shd w:val="clear" w:color="auto" w:fill="ECF1F4"/>
          </w:tcPr>
          <w:p w14:paraId="1AA92199" w14:textId="77777777" w:rsidR="00D31C71" w:rsidRDefault="00D31C71" w:rsidP="00B10FB5">
            <w:pPr>
              <w:pStyle w:val="text"/>
            </w:pPr>
            <w:r>
              <w:t>P10</w:t>
            </w:r>
          </w:p>
        </w:tc>
        <w:tc>
          <w:tcPr>
            <w:tcW w:w="13685" w:type="dxa"/>
          </w:tcPr>
          <w:p w14:paraId="657ABC07" w14:textId="77777777" w:rsidR="00D31C71" w:rsidRPr="00873B13" w:rsidRDefault="00D31C71" w:rsidP="00EC095D">
            <w:r w:rsidRPr="00873B13">
              <w:t>refer to a higher authority if you need to obtain documentation which is not available</w:t>
            </w:r>
          </w:p>
        </w:tc>
      </w:tr>
      <w:tr w:rsidR="00D31C71" w:rsidRPr="00052784" w14:paraId="5BB7E58A" w14:textId="77777777" w:rsidTr="00B10FB5">
        <w:trPr>
          <w:trHeight w:val="394"/>
        </w:trPr>
        <w:tc>
          <w:tcPr>
            <w:tcW w:w="598" w:type="dxa"/>
            <w:shd w:val="clear" w:color="auto" w:fill="ECF1F4"/>
          </w:tcPr>
          <w:p w14:paraId="10022DEB" w14:textId="77777777" w:rsidR="00D31C71" w:rsidRDefault="00D31C71" w:rsidP="00B10FB5">
            <w:pPr>
              <w:pStyle w:val="text"/>
            </w:pPr>
            <w:r>
              <w:t>P11</w:t>
            </w:r>
          </w:p>
        </w:tc>
        <w:tc>
          <w:tcPr>
            <w:tcW w:w="13685" w:type="dxa"/>
          </w:tcPr>
          <w:p w14:paraId="3EA85B00" w14:textId="77777777" w:rsidR="00D31C71" w:rsidRPr="00873B13" w:rsidRDefault="00D31C71" w:rsidP="00EC095D">
            <w:r w:rsidRPr="00873B13">
              <w:t>provide reasons if not all the required documentation is available</w:t>
            </w:r>
          </w:p>
        </w:tc>
      </w:tr>
      <w:tr w:rsidR="00D31C71" w:rsidRPr="00052784" w14:paraId="3AC3F6E1" w14:textId="77777777" w:rsidTr="00B10FB5">
        <w:trPr>
          <w:trHeight w:val="394"/>
        </w:trPr>
        <w:tc>
          <w:tcPr>
            <w:tcW w:w="598" w:type="dxa"/>
            <w:shd w:val="clear" w:color="auto" w:fill="ECF1F4"/>
          </w:tcPr>
          <w:p w14:paraId="38EDD778" w14:textId="77777777" w:rsidR="00D31C71" w:rsidRDefault="00D31C71" w:rsidP="00B10FB5">
            <w:pPr>
              <w:pStyle w:val="text"/>
            </w:pPr>
            <w:r>
              <w:t>P12</w:t>
            </w:r>
          </w:p>
        </w:tc>
        <w:tc>
          <w:tcPr>
            <w:tcW w:w="13685" w:type="dxa"/>
          </w:tcPr>
          <w:p w14:paraId="176FE57F" w14:textId="77777777" w:rsidR="00D31C71" w:rsidRPr="00873B13" w:rsidRDefault="00D31C71" w:rsidP="00EC095D">
            <w:r w:rsidRPr="00873B13">
              <w:t>send the collated documentation to the releasing authorities in the required format at the required time</w:t>
            </w:r>
          </w:p>
        </w:tc>
      </w:tr>
      <w:tr w:rsidR="00D31C71" w:rsidRPr="00052784" w14:paraId="32196E72" w14:textId="77777777" w:rsidTr="00B10FB5">
        <w:trPr>
          <w:trHeight w:val="394"/>
        </w:trPr>
        <w:tc>
          <w:tcPr>
            <w:tcW w:w="598" w:type="dxa"/>
            <w:shd w:val="clear" w:color="auto" w:fill="ECF1F4"/>
          </w:tcPr>
          <w:p w14:paraId="0AE2E2FE" w14:textId="77777777" w:rsidR="00D31C71" w:rsidRDefault="00D31C71" w:rsidP="00B10FB5">
            <w:pPr>
              <w:pStyle w:val="text"/>
            </w:pPr>
            <w:r>
              <w:t>P13</w:t>
            </w:r>
          </w:p>
        </w:tc>
        <w:tc>
          <w:tcPr>
            <w:tcW w:w="13685" w:type="dxa"/>
          </w:tcPr>
          <w:p w14:paraId="3D2AE82A" w14:textId="77777777" w:rsidR="00D31C71" w:rsidRDefault="00D31C71" w:rsidP="00EC095D">
            <w:r w:rsidRPr="00873B13">
              <w:t>communicate in ways that can be understood by individuals, responding to their different needs, abilities and preferences</w:t>
            </w:r>
          </w:p>
        </w:tc>
      </w:tr>
    </w:tbl>
    <w:p w14:paraId="14AEE76E" w14:textId="77777777" w:rsidR="00D31C71" w:rsidRDefault="00D31C71" w:rsidP="00D31C71"/>
    <w:p w14:paraId="14F11C8A" w14:textId="77777777" w:rsidR="001A5639" w:rsidRDefault="001A5639">
      <w:pPr>
        <w:spacing w:before="0" w:after="0" w:line="240" w:lineRule="auto"/>
        <w:rPr>
          <w:color w:val="000000"/>
        </w:rPr>
      </w:pPr>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1A5639" w:rsidRPr="00052784" w14:paraId="40EA93C0" w14:textId="77777777" w:rsidTr="0029785E">
        <w:trPr>
          <w:trHeight w:val="680"/>
        </w:trPr>
        <w:tc>
          <w:tcPr>
            <w:tcW w:w="14283" w:type="dxa"/>
            <w:gridSpan w:val="2"/>
            <w:shd w:val="clear" w:color="auto" w:fill="557E9B"/>
            <w:vAlign w:val="center"/>
          </w:tcPr>
          <w:p w14:paraId="00E088BE" w14:textId="77777777" w:rsidR="001A5639" w:rsidRPr="00052784" w:rsidRDefault="001A5639" w:rsidP="0029785E">
            <w:pPr>
              <w:pStyle w:val="tabletexthd"/>
              <w:rPr>
                <w:lang w:eastAsia="en-GB"/>
              </w:rPr>
            </w:pPr>
            <w:r w:rsidRPr="00015210">
              <w:rPr>
                <w:lang w:eastAsia="en-GB"/>
              </w:rPr>
              <w:t xml:space="preserve">Additional </w:t>
            </w:r>
            <w:r w:rsidR="003E54F7">
              <w:rPr>
                <w:lang w:eastAsia="en-GB"/>
              </w:rPr>
              <w:t>i</w:t>
            </w:r>
            <w:r w:rsidRPr="00015210">
              <w:rPr>
                <w:lang w:eastAsia="en-GB"/>
              </w:rPr>
              <w:t>nformation</w:t>
            </w:r>
          </w:p>
        </w:tc>
      </w:tr>
      <w:tr w:rsidR="001A5639" w:rsidRPr="00BE24F9" w14:paraId="7A658DEE" w14:textId="77777777" w:rsidTr="0029785E">
        <w:trPr>
          <w:trHeight w:val="586"/>
        </w:trPr>
        <w:tc>
          <w:tcPr>
            <w:tcW w:w="14283" w:type="dxa"/>
            <w:gridSpan w:val="2"/>
            <w:shd w:val="clear" w:color="auto" w:fill="auto"/>
            <w:vAlign w:val="center"/>
          </w:tcPr>
          <w:p w14:paraId="02330578" w14:textId="77777777" w:rsidR="001A5639" w:rsidRPr="00B10FB5" w:rsidRDefault="001A5639" w:rsidP="0029785E">
            <w:pPr>
              <w:pStyle w:val="Default"/>
              <w:rPr>
                <w:rFonts w:ascii="Verdana" w:hAnsi="Verdana"/>
                <w:b/>
                <w:color w:val="auto"/>
                <w:sz w:val="20"/>
                <w:szCs w:val="20"/>
              </w:rPr>
            </w:pPr>
            <w:r w:rsidRPr="00B10FB5">
              <w:rPr>
                <w:rFonts w:ascii="Verdana" w:hAnsi="Verdana"/>
                <w:b/>
                <w:color w:val="auto"/>
                <w:sz w:val="20"/>
                <w:szCs w:val="20"/>
              </w:rPr>
              <w:t>Request and receive reports on individuals in custody</w:t>
            </w:r>
          </w:p>
        </w:tc>
      </w:tr>
      <w:tr w:rsidR="001A5639" w:rsidRPr="00BE24F9" w14:paraId="1C07459D" w14:textId="77777777" w:rsidTr="00B10FB5">
        <w:trPr>
          <w:trHeight w:val="394"/>
        </w:trPr>
        <w:tc>
          <w:tcPr>
            <w:tcW w:w="598" w:type="dxa"/>
            <w:shd w:val="clear" w:color="auto" w:fill="auto"/>
          </w:tcPr>
          <w:p w14:paraId="2502CC4A" w14:textId="77777777" w:rsidR="001A5639" w:rsidRPr="00B10FB5" w:rsidRDefault="001A5639" w:rsidP="00B10FB5">
            <w:pPr>
              <w:pStyle w:val="text"/>
            </w:pPr>
            <w:r w:rsidRPr="00B10FB5">
              <w:t>1</w:t>
            </w:r>
          </w:p>
        </w:tc>
        <w:tc>
          <w:tcPr>
            <w:tcW w:w="13685" w:type="dxa"/>
            <w:vAlign w:val="center"/>
          </w:tcPr>
          <w:p w14:paraId="776401C7"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release</w:t>
            </w:r>
          </w:p>
          <w:p w14:paraId="52A539C2"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1.1. on parole</w:t>
            </w:r>
          </w:p>
          <w:p w14:paraId="27A5BB18"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1.2. on some other form of licence</w:t>
            </w:r>
          </w:p>
        </w:tc>
      </w:tr>
      <w:tr w:rsidR="001A5639" w:rsidRPr="00BE24F9" w14:paraId="5D08CE70" w14:textId="77777777" w:rsidTr="00B10FB5">
        <w:trPr>
          <w:trHeight w:val="394"/>
        </w:trPr>
        <w:tc>
          <w:tcPr>
            <w:tcW w:w="598" w:type="dxa"/>
            <w:shd w:val="clear" w:color="auto" w:fill="auto"/>
          </w:tcPr>
          <w:p w14:paraId="5E064CDC" w14:textId="77777777" w:rsidR="001A5639" w:rsidRPr="00B10FB5" w:rsidRDefault="001A5639" w:rsidP="00B10FB5">
            <w:pPr>
              <w:pStyle w:val="text"/>
            </w:pPr>
            <w:r w:rsidRPr="00B10FB5">
              <w:t>2</w:t>
            </w:r>
          </w:p>
        </w:tc>
        <w:tc>
          <w:tcPr>
            <w:tcW w:w="13685" w:type="dxa"/>
            <w:vAlign w:val="center"/>
          </w:tcPr>
          <w:p w14:paraId="32BF6FEF"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documentation</w:t>
            </w:r>
          </w:p>
          <w:p w14:paraId="7535FFC2"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2.1. information from the individual's file</w:t>
            </w:r>
          </w:p>
          <w:p w14:paraId="33A1B0CF"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2.2. reports about the individual from internal and external authorities</w:t>
            </w:r>
          </w:p>
        </w:tc>
      </w:tr>
      <w:tr w:rsidR="001A5639" w:rsidRPr="00BE24F9" w14:paraId="19735EFD" w14:textId="77777777" w:rsidTr="00B10FB5">
        <w:trPr>
          <w:trHeight w:val="394"/>
        </w:trPr>
        <w:tc>
          <w:tcPr>
            <w:tcW w:w="598" w:type="dxa"/>
            <w:shd w:val="clear" w:color="auto" w:fill="auto"/>
          </w:tcPr>
          <w:p w14:paraId="35E48557" w14:textId="77777777" w:rsidR="001A5639" w:rsidRPr="00B10FB5" w:rsidRDefault="001A5639" w:rsidP="00B10FB5">
            <w:pPr>
              <w:pStyle w:val="text"/>
            </w:pPr>
            <w:r w:rsidRPr="00B10FB5">
              <w:t>3</w:t>
            </w:r>
          </w:p>
        </w:tc>
        <w:tc>
          <w:tcPr>
            <w:tcW w:w="13685" w:type="dxa"/>
            <w:vAlign w:val="center"/>
          </w:tcPr>
          <w:p w14:paraId="1ADC2E9A"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internal and external authorities</w:t>
            </w:r>
          </w:p>
          <w:p w14:paraId="0BF4952D"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3.1. people employed by the custodial authority</w:t>
            </w:r>
          </w:p>
          <w:p w14:paraId="410BA0E9"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3.2. people working in the establishment but employed by other authorities</w:t>
            </w:r>
          </w:p>
          <w:p w14:paraId="7628E202"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3.3. people outside the establishment</w:t>
            </w:r>
          </w:p>
        </w:tc>
      </w:tr>
      <w:tr w:rsidR="001A5639" w:rsidRPr="00BE24F9" w14:paraId="1CD62AA1" w14:textId="77777777" w:rsidTr="00B10FB5">
        <w:trPr>
          <w:trHeight w:val="394"/>
        </w:trPr>
        <w:tc>
          <w:tcPr>
            <w:tcW w:w="598" w:type="dxa"/>
            <w:shd w:val="clear" w:color="auto" w:fill="auto"/>
          </w:tcPr>
          <w:p w14:paraId="7A0FD7EA" w14:textId="77777777" w:rsidR="001A5639" w:rsidRPr="00B10FB5" w:rsidRDefault="001A5639" w:rsidP="00B10FB5">
            <w:pPr>
              <w:pStyle w:val="text"/>
            </w:pPr>
            <w:r w:rsidRPr="00B10FB5">
              <w:t>4</w:t>
            </w:r>
          </w:p>
        </w:tc>
        <w:tc>
          <w:tcPr>
            <w:tcW w:w="13685" w:type="dxa"/>
            <w:vAlign w:val="center"/>
          </w:tcPr>
          <w:p w14:paraId="4CDB1B33"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systems</w:t>
            </w:r>
          </w:p>
          <w:p w14:paraId="0CAF62A6"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4.1. manual</w:t>
            </w:r>
          </w:p>
          <w:p w14:paraId="3F683C18"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4.2. computerised</w:t>
            </w:r>
          </w:p>
        </w:tc>
      </w:tr>
      <w:tr w:rsidR="001A5639" w:rsidRPr="00BE24F9" w14:paraId="08C2373D" w14:textId="77777777" w:rsidTr="0029785E">
        <w:trPr>
          <w:trHeight w:val="710"/>
        </w:trPr>
        <w:tc>
          <w:tcPr>
            <w:tcW w:w="14283" w:type="dxa"/>
            <w:gridSpan w:val="2"/>
            <w:shd w:val="clear" w:color="auto" w:fill="auto"/>
            <w:vAlign w:val="center"/>
          </w:tcPr>
          <w:p w14:paraId="5F2E2805" w14:textId="77777777" w:rsidR="001A5639" w:rsidRPr="00B10FB5" w:rsidRDefault="001A5639" w:rsidP="0029785E">
            <w:pPr>
              <w:pStyle w:val="Default"/>
              <w:rPr>
                <w:rFonts w:ascii="Verdana" w:hAnsi="Verdana"/>
                <w:b/>
                <w:sz w:val="20"/>
                <w:szCs w:val="20"/>
              </w:rPr>
            </w:pPr>
            <w:r w:rsidRPr="00B10FB5">
              <w:rPr>
                <w:rFonts w:ascii="Verdana" w:hAnsi="Verdana"/>
                <w:b/>
                <w:sz w:val="20"/>
                <w:szCs w:val="20"/>
              </w:rPr>
              <w:t>Prepare documentation for authorities to decide the conditions of release</w:t>
            </w:r>
          </w:p>
        </w:tc>
      </w:tr>
      <w:tr w:rsidR="001A5639" w:rsidRPr="00BE24F9" w14:paraId="0507C2AB" w14:textId="77777777" w:rsidTr="00B10FB5">
        <w:trPr>
          <w:trHeight w:val="394"/>
        </w:trPr>
        <w:tc>
          <w:tcPr>
            <w:tcW w:w="598" w:type="dxa"/>
            <w:shd w:val="clear" w:color="auto" w:fill="auto"/>
          </w:tcPr>
          <w:p w14:paraId="1DCDD676" w14:textId="77777777" w:rsidR="001A5639" w:rsidRPr="00B10FB5" w:rsidRDefault="001A5639" w:rsidP="00B10FB5">
            <w:pPr>
              <w:pStyle w:val="text"/>
            </w:pPr>
            <w:r w:rsidRPr="00B10FB5">
              <w:t>5</w:t>
            </w:r>
          </w:p>
        </w:tc>
        <w:tc>
          <w:tcPr>
            <w:tcW w:w="13685" w:type="dxa"/>
            <w:vAlign w:val="center"/>
          </w:tcPr>
          <w:p w14:paraId="7CA9224A"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documentation</w:t>
            </w:r>
          </w:p>
          <w:p w14:paraId="7F955E46"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5.1. information from the individual's file</w:t>
            </w:r>
          </w:p>
          <w:p w14:paraId="204EAB21"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5.2. reports about the individual from internal and external authorities</w:t>
            </w:r>
          </w:p>
        </w:tc>
      </w:tr>
      <w:tr w:rsidR="001A5639" w:rsidRPr="00BE24F9" w14:paraId="301FF56B" w14:textId="77777777" w:rsidTr="00B10FB5">
        <w:trPr>
          <w:trHeight w:val="394"/>
        </w:trPr>
        <w:tc>
          <w:tcPr>
            <w:tcW w:w="598" w:type="dxa"/>
            <w:shd w:val="clear" w:color="auto" w:fill="auto"/>
          </w:tcPr>
          <w:p w14:paraId="15C3DE02" w14:textId="77777777" w:rsidR="001A5639" w:rsidRPr="00B10FB5" w:rsidRDefault="001A5639" w:rsidP="00B10FB5">
            <w:pPr>
              <w:pStyle w:val="text"/>
            </w:pPr>
            <w:r w:rsidRPr="00B10FB5">
              <w:t>6</w:t>
            </w:r>
          </w:p>
        </w:tc>
        <w:tc>
          <w:tcPr>
            <w:tcW w:w="13685" w:type="dxa"/>
            <w:vAlign w:val="center"/>
          </w:tcPr>
          <w:p w14:paraId="1628BBEF"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releasing authorities</w:t>
            </w:r>
          </w:p>
          <w:p w14:paraId="33BE850F"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6.1. parole board</w:t>
            </w:r>
          </w:p>
          <w:p w14:paraId="2F0363FF"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6.2. prison governor/controller</w:t>
            </w:r>
          </w:p>
        </w:tc>
      </w:tr>
    </w:tbl>
    <w:p w14:paraId="5516E429" w14:textId="77777777" w:rsidR="001A5639" w:rsidRDefault="001A5639">
      <w:pPr>
        <w:spacing w:before="0" w:after="0" w:line="240" w:lineRule="auto"/>
        <w:rPr>
          <w:color w:val="000000"/>
        </w:rPr>
      </w:pPr>
      <w:r>
        <w:br w:type="page"/>
      </w:r>
    </w:p>
    <w:p w14:paraId="6A3BCE03" w14:textId="77777777" w:rsidR="00D31C71" w:rsidRDefault="00D31C71" w:rsidP="00D31C71">
      <w:pPr>
        <w:pStyle w:val="text"/>
        <w:sectPr w:rsidR="00D31C71" w:rsidSect="00D31C71">
          <w:pgSz w:w="16840" w:h="11907" w:orient="landscape" w:code="9"/>
          <w:pgMar w:top="1701" w:right="1247" w:bottom="1701" w:left="1247" w:header="720" w:footer="482" w:gutter="0"/>
          <w:cols w:space="720"/>
        </w:sectPr>
      </w:pPr>
    </w:p>
    <w:p w14:paraId="135B301F" w14:textId="77777777" w:rsidR="00D31C71" w:rsidRDefault="00D31C71" w:rsidP="00D31C71">
      <w:pPr>
        <w:pStyle w:val="text"/>
      </w:pPr>
    </w:p>
    <w:p w14:paraId="2C51BF5F" w14:textId="77777777" w:rsidR="00D31C71" w:rsidRDefault="00D31C71" w:rsidP="00D31C71"/>
    <w:p w14:paraId="57277C7F" w14:textId="77777777" w:rsidR="00752E5D" w:rsidRDefault="00752E5D">
      <w:pPr>
        <w:spacing w:before="0" w:after="0" w:line="240" w:lineRule="auto"/>
        <w:rPr>
          <w:b/>
          <w:color w:val="557E9B"/>
          <w:sz w:val="36"/>
        </w:rPr>
      </w:pPr>
    </w:p>
    <w:p w14:paraId="20DFFDF0" w14:textId="77777777" w:rsidR="00D31C71" w:rsidRPr="002A4AA0" w:rsidRDefault="00D31C71" w:rsidP="00D31C71">
      <w:pPr>
        <w:pStyle w:val="Unittitle"/>
      </w:pPr>
      <w:bookmarkStart w:id="350" w:name="_Toc435785181"/>
      <w:r w:rsidRPr="001158F6">
        <w:t>Unit</w:t>
      </w:r>
      <w:r w:rsidRPr="002A4AA0">
        <w:t xml:space="preserve"> </w:t>
      </w:r>
      <w:r>
        <w:t>106</w:t>
      </w:r>
      <w:r w:rsidRPr="002A4AA0">
        <w:t>:</w:t>
      </w:r>
      <w:r w:rsidRPr="002A4AA0">
        <w:tab/>
      </w:r>
      <w:r>
        <w:t>Make Administrative Arrangements for the Release of Individuals from Custody</w:t>
      </w:r>
      <w:bookmarkEnd w:id="350"/>
    </w:p>
    <w:p w14:paraId="4C1DA5F2" w14:textId="77777777" w:rsidR="00D31C71" w:rsidRPr="001158F6" w:rsidRDefault="00D31C71" w:rsidP="00D31C71">
      <w:pPr>
        <w:pStyle w:val="Unitinfo"/>
      </w:pPr>
      <w:r>
        <w:t>Unit</w:t>
      </w:r>
      <w:r w:rsidRPr="001158F6">
        <w:t xml:space="preserve"> </w:t>
      </w:r>
      <w:r>
        <w:t>code</w:t>
      </w:r>
      <w:r w:rsidRPr="001158F6">
        <w:t>:</w:t>
      </w:r>
      <w:r w:rsidRPr="001158F6">
        <w:tab/>
      </w:r>
      <w:r w:rsidRPr="00605DA0">
        <w:t>SFJCHCC067</w:t>
      </w:r>
    </w:p>
    <w:p w14:paraId="287412E0" w14:textId="77777777" w:rsidR="00D31C71" w:rsidRPr="001158F6" w:rsidRDefault="00D31C71" w:rsidP="00D31C71">
      <w:pPr>
        <w:pStyle w:val="Unitinfo"/>
      </w:pPr>
      <w:r>
        <w:t>SCQF</w:t>
      </w:r>
      <w:r w:rsidRPr="001158F6">
        <w:t xml:space="preserve"> level:</w:t>
      </w:r>
      <w:r w:rsidRPr="001158F6">
        <w:tab/>
      </w:r>
      <w:r>
        <w:t>5</w:t>
      </w:r>
    </w:p>
    <w:p w14:paraId="0804ECAD" w14:textId="77777777" w:rsidR="00D31C71" w:rsidRPr="001158F6" w:rsidRDefault="00D31C71" w:rsidP="00D31C71">
      <w:pPr>
        <w:pStyle w:val="Unitinfo"/>
      </w:pPr>
      <w:r w:rsidRPr="001158F6">
        <w:t xml:space="preserve">Credit </w:t>
      </w:r>
      <w:r>
        <w:t>points</w:t>
      </w:r>
      <w:r w:rsidRPr="001158F6">
        <w:t>:</w:t>
      </w:r>
      <w:r w:rsidRPr="001158F6">
        <w:tab/>
      </w:r>
      <w:r>
        <w:t>6</w:t>
      </w:r>
    </w:p>
    <w:p w14:paraId="3FF85F65" w14:textId="77777777" w:rsidR="00D31C71" w:rsidRPr="001D2005" w:rsidRDefault="00D31C71" w:rsidP="00D31C71">
      <w:pPr>
        <w:pStyle w:val="Unitinfo"/>
        <w:pBdr>
          <w:bottom w:val="single" w:sz="4" w:space="2" w:color="557E9B"/>
        </w:pBdr>
      </w:pPr>
    </w:p>
    <w:p w14:paraId="36708886" w14:textId="77777777" w:rsidR="00D31C71" w:rsidRDefault="00D31C71" w:rsidP="00D31C71">
      <w:pPr>
        <w:pStyle w:val="HeadA"/>
      </w:pPr>
      <w:r w:rsidRPr="00484EB6">
        <w:t>Unit summary</w:t>
      </w:r>
    </w:p>
    <w:p w14:paraId="16324690" w14:textId="77777777" w:rsidR="00D31C71" w:rsidRPr="00AC4ADE" w:rsidRDefault="00D31C71" w:rsidP="00D31C71">
      <w:pPr>
        <w:pStyle w:val="text"/>
      </w:pPr>
      <w:r w:rsidRPr="00605DA0">
        <w:t>This unit is about making administrative arrangements for all the official documentation, cash, travel warrants and personal property to be available so that individuals can be released from custody. Accuracy, timeliness and confidentiality are critical in this area of work, as is the ability to liaise effectively with internal and external authorities.</w:t>
      </w:r>
    </w:p>
    <w:p w14:paraId="21C9B989" w14:textId="77777777" w:rsidR="00D31C71" w:rsidRDefault="00D31C71" w:rsidP="00D31C71">
      <w:pPr>
        <w:pStyle w:val="HeadA"/>
      </w:pPr>
      <w:r>
        <w:t>Unit assessment requirements</w:t>
      </w:r>
    </w:p>
    <w:p w14:paraId="52DF9196" w14:textId="77777777" w:rsidR="00D31C71" w:rsidRDefault="00D31C71" w:rsidP="00D31C7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B07079" w:rsidRPr="00B07079">
        <w:rPr>
          <w:b w:val="0"/>
          <w:i/>
          <w:color w:val="000000"/>
          <w:sz w:val="20"/>
        </w:rPr>
        <w:t>Skills CFA</w:t>
      </w:r>
      <w:r w:rsidR="00BD482B" w:rsidRPr="00B10FB5">
        <w:rPr>
          <w:b w:val="0"/>
          <w:color w:val="000000"/>
          <w:sz w:val="20"/>
        </w:rPr>
        <w:t xml:space="preserve"> </w:t>
      </w:r>
      <w:r w:rsidR="00BD482B" w:rsidRPr="00260F12">
        <w:rPr>
          <w:b w:val="0"/>
          <w:i/>
          <w:color w:val="000000"/>
          <w:sz w:val="20"/>
        </w:rPr>
        <w:t>Assessment Strategy</w:t>
      </w:r>
      <w:r w:rsidRPr="00A354EC">
        <w:rPr>
          <w:b w:val="0"/>
          <w:color w:val="000000"/>
          <w:sz w:val="20"/>
        </w:rPr>
        <w:t xml:space="preserve"> in </w:t>
      </w:r>
      <w:r w:rsidR="00BD482B" w:rsidRPr="00BD482B">
        <w:rPr>
          <w:b w:val="0"/>
          <w:i/>
          <w:color w:val="000000"/>
          <w:sz w:val="20"/>
        </w:rPr>
        <w:t>Annexe A</w:t>
      </w:r>
      <w:r w:rsidR="00806688">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5E11902" w14:textId="77777777" w:rsidR="001A5639" w:rsidRDefault="001A5639" w:rsidP="001A5639">
      <w:pPr>
        <w:pStyle w:val="HeadA"/>
        <w:spacing w:before="0" w:after="0"/>
      </w:pPr>
    </w:p>
    <w:p w14:paraId="078942B0" w14:textId="77777777" w:rsidR="001A5639" w:rsidRDefault="001A5639" w:rsidP="001A5639">
      <w:pPr>
        <w:pStyle w:val="HeadA"/>
        <w:spacing w:before="0" w:after="0"/>
      </w:pPr>
      <w:r>
        <w:t xml:space="preserve">Target </w:t>
      </w:r>
      <w:r w:rsidR="003E54F7">
        <w:t>g</w:t>
      </w:r>
      <w:r>
        <w:t>roup</w:t>
      </w:r>
    </w:p>
    <w:p w14:paraId="37D00F10" w14:textId="77777777" w:rsidR="001A5639" w:rsidRPr="00B10FB5" w:rsidRDefault="001A5639" w:rsidP="001A5639">
      <w:pPr>
        <w:pStyle w:val="HeadA"/>
        <w:spacing w:before="0" w:after="0"/>
        <w:rPr>
          <w:b w:val="0"/>
          <w:color w:val="auto"/>
          <w:sz w:val="20"/>
        </w:rPr>
      </w:pPr>
      <w:r w:rsidRPr="00B10FB5">
        <w:rPr>
          <w:b w:val="0"/>
          <w:color w:val="auto"/>
          <w:sz w:val="20"/>
        </w:rPr>
        <w:t>This unit applies to administrators working in the custodial care sector who are required to make administrative arrangements for the release of individuals.</w:t>
      </w:r>
    </w:p>
    <w:p w14:paraId="43DEAA56" w14:textId="77777777" w:rsidR="00D31C71" w:rsidRDefault="00D31C71" w:rsidP="00D31C71">
      <w:pPr>
        <w:pStyle w:val="HeadA"/>
      </w:pPr>
      <w:r w:rsidRPr="00DE5991">
        <w:t>Terminology</w:t>
      </w:r>
    </w:p>
    <w:p w14:paraId="503970B2" w14:textId="77777777" w:rsidR="00D31C71" w:rsidRPr="00AC4ADE" w:rsidRDefault="00D31C71" w:rsidP="00D31C71">
      <w:pPr>
        <w:pStyle w:val="text"/>
        <w:rPr>
          <w:highlight w:val="cyan"/>
        </w:rPr>
      </w:pPr>
      <w:r w:rsidRPr="00605DA0">
        <w:t>Administrative, arrangements, release, individuals, custody</w:t>
      </w:r>
    </w:p>
    <w:p w14:paraId="46A53322" w14:textId="77777777" w:rsidR="00D31C71" w:rsidRDefault="00D31C71" w:rsidP="00D31C71">
      <w:pPr>
        <w:pStyle w:val="text"/>
        <w:rPr>
          <w:highlight w:val="cyan"/>
        </w:rPr>
        <w:sectPr w:rsidR="00D31C71" w:rsidSect="00C31649">
          <w:headerReference w:type="even" r:id="rId340"/>
          <w:headerReference w:type="default" r:id="rId341"/>
          <w:footerReference w:type="even" r:id="rId342"/>
          <w:pgSz w:w="11907" w:h="16840" w:code="9"/>
          <w:pgMar w:top="1247" w:right="1701" w:bottom="1247" w:left="1701" w:header="720" w:footer="482" w:gutter="0"/>
          <w:cols w:space="720"/>
        </w:sectPr>
      </w:pPr>
    </w:p>
    <w:p w14:paraId="4AA76A5B" w14:textId="77777777" w:rsidR="00D31C71" w:rsidRPr="00052784" w:rsidRDefault="00D31C71" w:rsidP="00D31C71">
      <w:pPr>
        <w:pStyle w:val="hb3"/>
      </w:pPr>
      <w:r>
        <w:t>Assessment outcomes and standards</w:t>
      </w:r>
    </w:p>
    <w:p w14:paraId="13A7F815" w14:textId="77777777" w:rsidR="00D31C71" w:rsidRPr="00AE31DC" w:rsidRDefault="00D31C71" w:rsidP="00D31C71">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2DE4FAFF" w14:textId="77777777" w:rsidR="00D31C71" w:rsidRPr="00052784" w:rsidRDefault="00D31C71" w:rsidP="00D31C7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D31C71" w:rsidRPr="00052784" w14:paraId="2B0A63A4" w14:textId="77777777" w:rsidTr="00EC095D">
        <w:trPr>
          <w:trHeight w:val="680"/>
        </w:trPr>
        <w:tc>
          <w:tcPr>
            <w:tcW w:w="14283" w:type="dxa"/>
            <w:gridSpan w:val="2"/>
            <w:shd w:val="clear" w:color="auto" w:fill="557E9B"/>
            <w:vAlign w:val="center"/>
          </w:tcPr>
          <w:p w14:paraId="447DD969" w14:textId="77777777" w:rsidR="00D31C71" w:rsidRPr="00052784" w:rsidRDefault="00D31C71" w:rsidP="00EC095D">
            <w:pPr>
              <w:pStyle w:val="tabletexthd"/>
              <w:rPr>
                <w:lang w:eastAsia="en-GB"/>
              </w:rPr>
            </w:pPr>
            <w:r>
              <w:rPr>
                <w:lang w:eastAsia="en-GB"/>
              </w:rPr>
              <w:t>Knowledge and understanding</w:t>
            </w:r>
          </w:p>
        </w:tc>
      </w:tr>
      <w:tr w:rsidR="00D31C71" w:rsidRPr="00052784" w14:paraId="590E0F72" w14:textId="77777777" w:rsidTr="00EC095D">
        <w:trPr>
          <w:trHeight w:val="489"/>
        </w:trPr>
        <w:tc>
          <w:tcPr>
            <w:tcW w:w="14283" w:type="dxa"/>
            <w:gridSpan w:val="2"/>
            <w:shd w:val="clear" w:color="auto" w:fill="auto"/>
            <w:vAlign w:val="center"/>
          </w:tcPr>
          <w:p w14:paraId="489D63E4" w14:textId="77777777" w:rsidR="00D31C71" w:rsidRPr="00F47688" w:rsidRDefault="00D31C71" w:rsidP="00EC095D">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D31C71" w:rsidRPr="00052784" w14:paraId="58B47378" w14:textId="77777777" w:rsidTr="00B10FB5">
        <w:trPr>
          <w:trHeight w:val="394"/>
        </w:trPr>
        <w:tc>
          <w:tcPr>
            <w:tcW w:w="675" w:type="dxa"/>
            <w:shd w:val="clear" w:color="auto" w:fill="ECF1F4"/>
          </w:tcPr>
          <w:p w14:paraId="0B737EA8" w14:textId="77777777" w:rsidR="00D31C71" w:rsidRPr="00C2078B" w:rsidRDefault="00D31C71" w:rsidP="00B10FB5">
            <w:pPr>
              <w:pStyle w:val="text"/>
            </w:pPr>
            <w:r w:rsidRPr="00C2078B">
              <w:t>K1</w:t>
            </w:r>
          </w:p>
        </w:tc>
        <w:tc>
          <w:tcPr>
            <w:tcW w:w="13608" w:type="dxa"/>
          </w:tcPr>
          <w:p w14:paraId="68CE9845" w14:textId="77777777" w:rsidR="00D31C71" w:rsidRPr="007D5B64" w:rsidRDefault="00D31C71" w:rsidP="00EC095D">
            <w:r w:rsidRPr="007D5B64">
              <w:t>current, relevant legislation, policies, procedures, codes of practice and practice advice for making administrative arrangements for the release of individuals from custody</w:t>
            </w:r>
          </w:p>
        </w:tc>
      </w:tr>
      <w:tr w:rsidR="00D31C71" w:rsidRPr="00052784" w14:paraId="2BE8B4B9" w14:textId="77777777" w:rsidTr="00B10FB5">
        <w:trPr>
          <w:trHeight w:val="394"/>
        </w:trPr>
        <w:tc>
          <w:tcPr>
            <w:tcW w:w="675" w:type="dxa"/>
            <w:shd w:val="clear" w:color="auto" w:fill="ECF1F4"/>
          </w:tcPr>
          <w:p w14:paraId="1DBEABB8" w14:textId="77777777" w:rsidR="00D31C71" w:rsidRPr="00C2078B" w:rsidRDefault="00D31C71" w:rsidP="00B10FB5">
            <w:pPr>
              <w:pStyle w:val="text"/>
            </w:pPr>
            <w:r w:rsidRPr="00C2078B">
              <w:rPr>
                <w:rFonts w:cs="Arial"/>
                <w:lang w:eastAsia="en-GB"/>
              </w:rPr>
              <w:t>K2</w:t>
            </w:r>
          </w:p>
        </w:tc>
        <w:tc>
          <w:tcPr>
            <w:tcW w:w="13608" w:type="dxa"/>
          </w:tcPr>
          <w:p w14:paraId="36CE859D" w14:textId="77777777" w:rsidR="00D31C71" w:rsidRPr="007D5B64" w:rsidRDefault="00D31C71" w:rsidP="00EC095D">
            <w:r w:rsidRPr="007D5B64">
              <w:t>current, relevant legislation and organisational requirements in relation to race, diversity and human rights</w:t>
            </w:r>
          </w:p>
        </w:tc>
      </w:tr>
      <w:tr w:rsidR="00D31C71" w:rsidRPr="00052784" w14:paraId="15A39CAF" w14:textId="77777777" w:rsidTr="00B10FB5">
        <w:trPr>
          <w:trHeight w:val="394"/>
        </w:trPr>
        <w:tc>
          <w:tcPr>
            <w:tcW w:w="675" w:type="dxa"/>
            <w:shd w:val="clear" w:color="auto" w:fill="ECF1F4"/>
          </w:tcPr>
          <w:p w14:paraId="1969EB23" w14:textId="77777777" w:rsidR="00D31C71" w:rsidRPr="00C2078B" w:rsidRDefault="00D31C71" w:rsidP="00B10FB5">
            <w:pPr>
              <w:pStyle w:val="text"/>
            </w:pPr>
            <w:r w:rsidRPr="00C2078B">
              <w:rPr>
                <w:rFonts w:cs="Arial"/>
                <w:lang w:eastAsia="en-GB"/>
              </w:rPr>
              <w:t>K3</w:t>
            </w:r>
          </w:p>
        </w:tc>
        <w:tc>
          <w:tcPr>
            <w:tcW w:w="13608" w:type="dxa"/>
          </w:tcPr>
          <w:p w14:paraId="0F6E4D99" w14:textId="77777777" w:rsidR="00D31C71" w:rsidRPr="007D5B64" w:rsidRDefault="00D31C71" w:rsidP="00EC095D">
            <w:r w:rsidRPr="007D5B64">
              <w:t>current, relevant legislation and organisational requirements in relation to health and safety</w:t>
            </w:r>
          </w:p>
        </w:tc>
      </w:tr>
      <w:tr w:rsidR="00D31C71" w:rsidRPr="00052784" w14:paraId="3486ECFE" w14:textId="77777777" w:rsidTr="00B10FB5">
        <w:trPr>
          <w:trHeight w:val="394"/>
        </w:trPr>
        <w:tc>
          <w:tcPr>
            <w:tcW w:w="675" w:type="dxa"/>
            <w:shd w:val="clear" w:color="auto" w:fill="ECF1F4"/>
          </w:tcPr>
          <w:p w14:paraId="40BE9E98" w14:textId="77777777" w:rsidR="00D31C71" w:rsidRPr="00C2078B" w:rsidRDefault="00D31C71" w:rsidP="00B10FB5">
            <w:pPr>
              <w:pStyle w:val="text"/>
            </w:pPr>
            <w:r w:rsidRPr="00C2078B">
              <w:rPr>
                <w:rFonts w:cs="Arial"/>
                <w:lang w:eastAsia="en-GB"/>
              </w:rPr>
              <w:t>K4</w:t>
            </w:r>
          </w:p>
        </w:tc>
        <w:tc>
          <w:tcPr>
            <w:tcW w:w="13608" w:type="dxa"/>
          </w:tcPr>
          <w:p w14:paraId="6BD70FD2" w14:textId="77777777" w:rsidR="00D31C71" w:rsidRPr="007D5B64" w:rsidRDefault="00D31C71" w:rsidP="00EC095D">
            <w:r w:rsidRPr="007D5B64">
              <w:t>the legal and organisational requirements which impact on the release of individuals from custody</w:t>
            </w:r>
          </w:p>
        </w:tc>
      </w:tr>
      <w:tr w:rsidR="00D31C71" w:rsidRPr="00052784" w14:paraId="75E0F301" w14:textId="77777777" w:rsidTr="00B10FB5">
        <w:trPr>
          <w:trHeight w:val="394"/>
        </w:trPr>
        <w:tc>
          <w:tcPr>
            <w:tcW w:w="675" w:type="dxa"/>
            <w:shd w:val="clear" w:color="auto" w:fill="ECF1F4"/>
          </w:tcPr>
          <w:p w14:paraId="373E8FEF" w14:textId="77777777" w:rsidR="00D31C71" w:rsidRPr="00C2078B" w:rsidRDefault="00D31C71" w:rsidP="00B10FB5">
            <w:pPr>
              <w:pStyle w:val="text"/>
            </w:pPr>
            <w:r w:rsidRPr="00C2078B">
              <w:rPr>
                <w:rFonts w:cs="Arial"/>
                <w:lang w:eastAsia="en-GB"/>
              </w:rPr>
              <w:t>K5</w:t>
            </w:r>
          </w:p>
        </w:tc>
        <w:tc>
          <w:tcPr>
            <w:tcW w:w="13608" w:type="dxa"/>
          </w:tcPr>
          <w:p w14:paraId="76249E7C" w14:textId="77777777" w:rsidR="00D31C71" w:rsidRPr="007D5B64" w:rsidRDefault="00D31C71" w:rsidP="00EC095D">
            <w:r w:rsidRPr="007D5B64">
              <w:t>manual and computerised systems for providing notice about individuals' eligibility for release, and how to use them</w:t>
            </w:r>
          </w:p>
        </w:tc>
      </w:tr>
      <w:tr w:rsidR="00D31C71" w:rsidRPr="00052784" w14:paraId="011AF750" w14:textId="77777777" w:rsidTr="00B10FB5">
        <w:trPr>
          <w:trHeight w:val="394"/>
        </w:trPr>
        <w:tc>
          <w:tcPr>
            <w:tcW w:w="675" w:type="dxa"/>
            <w:shd w:val="clear" w:color="auto" w:fill="ECF1F4"/>
          </w:tcPr>
          <w:p w14:paraId="51D76639" w14:textId="77777777" w:rsidR="00D31C71" w:rsidRPr="00C2078B" w:rsidRDefault="00D31C71" w:rsidP="00B10FB5">
            <w:pPr>
              <w:pStyle w:val="text"/>
            </w:pPr>
            <w:r w:rsidRPr="00C2078B">
              <w:rPr>
                <w:rFonts w:cs="Arial"/>
                <w:lang w:eastAsia="en-GB"/>
              </w:rPr>
              <w:t>K6</w:t>
            </w:r>
          </w:p>
        </w:tc>
        <w:tc>
          <w:tcPr>
            <w:tcW w:w="13608" w:type="dxa"/>
          </w:tcPr>
          <w:p w14:paraId="4F797219" w14:textId="77777777" w:rsidR="00D31C71" w:rsidRPr="007D5B64" w:rsidRDefault="00D31C71" w:rsidP="00EC095D">
            <w:r w:rsidRPr="007D5B64">
              <w:t>the range of different internal and external authorities involved in the release of individuals, and how to identify the correct authorities in each case</w:t>
            </w:r>
          </w:p>
        </w:tc>
      </w:tr>
      <w:tr w:rsidR="00D31C71" w:rsidRPr="00052784" w14:paraId="6F4C2647" w14:textId="77777777" w:rsidTr="00B10FB5">
        <w:trPr>
          <w:trHeight w:val="394"/>
        </w:trPr>
        <w:tc>
          <w:tcPr>
            <w:tcW w:w="675" w:type="dxa"/>
            <w:shd w:val="clear" w:color="auto" w:fill="ECF1F4"/>
          </w:tcPr>
          <w:p w14:paraId="028E5D75" w14:textId="77777777" w:rsidR="00D31C71" w:rsidRPr="00C2078B" w:rsidRDefault="00D31C71" w:rsidP="00B10FB5">
            <w:pPr>
              <w:pStyle w:val="text"/>
            </w:pPr>
            <w:r w:rsidRPr="00C2078B">
              <w:rPr>
                <w:rFonts w:cs="Arial"/>
                <w:lang w:eastAsia="en-GB"/>
              </w:rPr>
              <w:t>K7</w:t>
            </w:r>
          </w:p>
        </w:tc>
        <w:tc>
          <w:tcPr>
            <w:tcW w:w="13608" w:type="dxa"/>
          </w:tcPr>
          <w:p w14:paraId="2AA3F71F" w14:textId="77777777" w:rsidR="00D31C71" w:rsidRPr="007D5B64" w:rsidRDefault="00D31C71" w:rsidP="00EC095D">
            <w:r w:rsidRPr="007D5B64">
              <w:t>the importance of confidentiality, and how to ensure information is only available to those authorised to have it</w:t>
            </w:r>
          </w:p>
        </w:tc>
      </w:tr>
      <w:tr w:rsidR="00D31C71" w:rsidRPr="00052784" w14:paraId="44B723D9" w14:textId="77777777" w:rsidTr="00B10FB5">
        <w:trPr>
          <w:trHeight w:val="394"/>
        </w:trPr>
        <w:tc>
          <w:tcPr>
            <w:tcW w:w="675" w:type="dxa"/>
            <w:shd w:val="clear" w:color="auto" w:fill="ECF1F4"/>
          </w:tcPr>
          <w:p w14:paraId="57656452" w14:textId="77777777" w:rsidR="00D31C71" w:rsidRPr="00C2078B" w:rsidRDefault="00D31C71" w:rsidP="00B10FB5">
            <w:pPr>
              <w:pStyle w:val="text"/>
            </w:pPr>
            <w:r w:rsidRPr="00C2078B">
              <w:rPr>
                <w:rFonts w:cs="Arial"/>
                <w:lang w:eastAsia="en-GB"/>
              </w:rPr>
              <w:t>K8</w:t>
            </w:r>
          </w:p>
        </w:tc>
        <w:tc>
          <w:tcPr>
            <w:tcW w:w="13608" w:type="dxa"/>
          </w:tcPr>
          <w:p w14:paraId="67C67D05" w14:textId="77777777" w:rsidR="00D31C71" w:rsidRPr="007D5B64" w:rsidRDefault="00D31C71" w:rsidP="00EC095D">
            <w:r w:rsidRPr="007D5B64">
              <w:t>the range of documentation required on release, and how to prepare it</w:t>
            </w:r>
          </w:p>
        </w:tc>
      </w:tr>
      <w:tr w:rsidR="00D31C71" w:rsidRPr="00052784" w14:paraId="6D5A52B4" w14:textId="77777777" w:rsidTr="00B10FB5">
        <w:trPr>
          <w:trHeight w:val="394"/>
        </w:trPr>
        <w:tc>
          <w:tcPr>
            <w:tcW w:w="675" w:type="dxa"/>
            <w:shd w:val="clear" w:color="auto" w:fill="ECF1F4"/>
          </w:tcPr>
          <w:p w14:paraId="40E71F69" w14:textId="77777777" w:rsidR="00D31C71" w:rsidRPr="00C2078B" w:rsidRDefault="00D31C71" w:rsidP="00B10FB5">
            <w:pPr>
              <w:pStyle w:val="text"/>
              <w:rPr>
                <w:rFonts w:cs="Arial"/>
                <w:lang w:eastAsia="en-GB"/>
              </w:rPr>
            </w:pPr>
            <w:r>
              <w:rPr>
                <w:rFonts w:cs="Arial"/>
                <w:lang w:eastAsia="en-GB"/>
              </w:rPr>
              <w:t>K9</w:t>
            </w:r>
          </w:p>
        </w:tc>
        <w:tc>
          <w:tcPr>
            <w:tcW w:w="13608" w:type="dxa"/>
          </w:tcPr>
          <w:p w14:paraId="7DACE857" w14:textId="77777777" w:rsidR="00D31C71" w:rsidRPr="007D5B64" w:rsidRDefault="00D31C71" w:rsidP="00EC095D">
            <w:r w:rsidRPr="007D5B64">
              <w:t>the range of entitlements of individuals on release, and how to prepare these</w:t>
            </w:r>
          </w:p>
        </w:tc>
      </w:tr>
      <w:tr w:rsidR="00D31C71" w:rsidRPr="00052784" w14:paraId="405498D7" w14:textId="77777777" w:rsidTr="00B10FB5">
        <w:trPr>
          <w:trHeight w:val="394"/>
        </w:trPr>
        <w:tc>
          <w:tcPr>
            <w:tcW w:w="675" w:type="dxa"/>
            <w:shd w:val="clear" w:color="auto" w:fill="ECF1F4"/>
          </w:tcPr>
          <w:p w14:paraId="3D23C265" w14:textId="77777777" w:rsidR="00D31C71" w:rsidRPr="00C2078B" w:rsidRDefault="00D31C71" w:rsidP="00B10FB5">
            <w:pPr>
              <w:pStyle w:val="text"/>
              <w:rPr>
                <w:rFonts w:cs="Arial"/>
                <w:lang w:eastAsia="en-GB"/>
              </w:rPr>
            </w:pPr>
            <w:r>
              <w:rPr>
                <w:rFonts w:cs="Arial"/>
                <w:lang w:eastAsia="en-GB"/>
              </w:rPr>
              <w:t>K10</w:t>
            </w:r>
          </w:p>
        </w:tc>
        <w:tc>
          <w:tcPr>
            <w:tcW w:w="13608" w:type="dxa"/>
          </w:tcPr>
          <w:p w14:paraId="1FE57209" w14:textId="77777777" w:rsidR="00D31C71" w:rsidRPr="007D5B64" w:rsidRDefault="00D31C71" w:rsidP="00EC095D">
            <w:r w:rsidRPr="007D5B64">
              <w:t>others in the organisation who are involved in preparing entitlements on release</w:t>
            </w:r>
          </w:p>
        </w:tc>
      </w:tr>
      <w:tr w:rsidR="00D31C71" w:rsidRPr="00052784" w14:paraId="44A85197" w14:textId="77777777" w:rsidTr="00B10FB5">
        <w:trPr>
          <w:trHeight w:val="394"/>
        </w:trPr>
        <w:tc>
          <w:tcPr>
            <w:tcW w:w="675" w:type="dxa"/>
            <w:shd w:val="clear" w:color="auto" w:fill="ECF1F4"/>
          </w:tcPr>
          <w:p w14:paraId="08783438" w14:textId="77777777" w:rsidR="00D31C71" w:rsidRPr="00C2078B" w:rsidRDefault="00D31C71" w:rsidP="00B10FB5">
            <w:pPr>
              <w:pStyle w:val="text"/>
              <w:rPr>
                <w:rFonts w:cs="Arial"/>
                <w:lang w:eastAsia="en-GB"/>
              </w:rPr>
            </w:pPr>
            <w:r>
              <w:rPr>
                <w:rFonts w:cs="Arial"/>
                <w:lang w:eastAsia="en-GB"/>
              </w:rPr>
              <w:t>K11</w:t>
            </w:r>
          </w:p>
        </w:tc>
        <w:tc>
          <w:tcPr>
            <w:tcW w:w="13608" w:type="dxa"/>
          </w:tcPr>
          <w:p w14:paraId="06780018" w14:textId="77777777" w:rsidR="00D31C71" w:rsidRDefault="00D31C71" w:rsidP="00EC095D">
            <w:r w:rsidRPr="007D5B64">
              <w:t>the types of documentation which must be completed and how to complete it correctly</w:t>
            </w:r>
          </w:p>
        </w:tc>
      </w:tr>
    </w:tbl>
    <w:p w14:paraId="084EE287" w14:textId="77777777" w:rsidR="00D31C71" w:rsidRDefault="00D31C71" w:rsidP="00D31C71"/>
    <w:p w14:paraId="55551242" w14:textId="77777777" w:rsidR="00D31C71" w:rsidRDefault="00D31C71" w:rsidP="00D31C71"/>
    <w:p w14:paraId="3BAA572D" w14:textId="77777777" w:rsidR="00D31C71" w:rsidRDefault="00D31C71" w:rsidP="00D31C71"/>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D31C71" w:rsidRPr="00052784" w14:paraId="5DDE088E" w14:textId="77777777" w:rsidTr="00EC095D">
        <w:trPr>
          <w:trHeight w:val="680"/>
        </w:trPr>
        <w:tc>
          <w:tcPr>
            <w:tcW w:w="14283" w:type="dxa"/>
            <w:gridSpan w:val="2"/>
            <w:shd w:val="clear" w:color="auto" w:fill="557E9B"/>
            <w:vAlign w:val="center"/>
          </w:tcPr>
          <w:p w14:paraId="10DF3417" w14:textId="77777777" w:rsidR="00D31C71" w:rsidRPr="00052784" w:rsidRDefault="00D31C71" w:rsidP="00EC095D">
            <w:pPr>
              <w:pStyle w:val="tabletexthd"/>
              <w:rPr>
                <w:lang w:eastAsia="en-GB"/>
              </w:rPr>
            </w:pPr>
            <w:r>
              <w:rPr>
                <w:lang w:eastAsia="en-GB"/>
              </w:rPr>
              <w:t>Performance criteria</w:t>
            </w:r>
          </w:p>
        </w:tc>
      </w:tr>
      <w:tr w:rsidR="00D31C71" w:rsidRPr="00B25D0E" w14:paraId="01AF8151" w14:textId="77777777" w:rsidTr="00EC095D">
        <w:trPr>
          <w:trHeight w:val="709"/>
        </w:trPr>
        <w:tc>
          <w:tcPr>
            <w:tcW w:w="14283" w:type="dxa"/>
            <w:gridSpan w:val="2"/>
            <w:shd w:val="clear" w:color="auto" w:fill="auto"/>
            <w:vAlign w:val="center"/>
          </w:tcPr>
          <w:p w14:paraId="29FB2440" w14:textId="77777777" w:rsidR="00D31C71" w:rsidRPr="00514D1C" w:rsidRDefault="00D31C71" w:rsidP="00EC095D">
            <w:pPr>
              <w:pStyle w:val="text"/>
              <w:rPr>
                <w:rFonts w:cs="Arial"/>
                <w:b/>
                <w:iCs/>
                <w:color w:val="auto"/>
                <w:lang w:eastAsia="en-GB"/>
              </w:rPr>
            </w:pPr>
            <w:r w:rsidRPr="00514D1C">
              <w:rPr>
                <w:rFonts w:cs="Arial"/>
                <w:b/>
                <w:iCs/>
                <w:color w:val="auto"/>
                <w:lang w:eastAsia="en-GB"/>
              </w:rPr>
              <w:t>Process information about the release of individuals from custody</w:t>
            </w:r>
          </w:p>
          <w:p w14:paraId="22AA7DF9" w14:textId="77777777" w:rsidR="00D31C71" w:rsidRPr="00905468" w:rsidRDefault="00D31C71" w:rsidP="00EC095D">
            <w:pPr>
              <w:pStyle w:val="text"/>
              <w:rPr>
                <w:lang w:eastAsia="en-GB"/>
              </w:rPr>
            </w:pPr>
            <w:r w:rsidRPr="00905468">
              <w:rPr>
                <w:rFonts w:cs="Arial"/>
                <w:i/>
                <w:iCs/>
                <w:color w:val="auto"/>
                <w:lang w:eastAsia="en-GB"/>
              </w:rPr>
              <w:t>You must be able to:</w:t>
            </w:r>
          </w:p>
        </w:tc>
      </w:tr>
      <w:tr w:rsidR="00D31C71" w:rsidRPr="00052784" w14:paraId="69C7626C" w14:textId="77777777" w:rsidTr="00B10FB5">
        <w:trPr>
          <w:trHeight w:val="394"/>
        </w:trPr>
        <w:tc>
          <w:tcPr>
            <w:tcW w:w="598" w:type="dxa"/>
            <w:shd w:val="clear" w:color="auto" w:fill="ECF1F4"/>
          </w:tcPr>
          <w:p w14:paraId="4500BB52" w14:textId="77777777" w:rsidR="00D31C71" w:rsidRPr="00052784" w:rsidRDefault="00D31C71" w:rsidP="00B10FB5">
            <w:pPr>
              <w:pStyle w:val="text"/>
            </w:pPr>
            <w:r>
              <w:t>P1</w:t>
            </w:r>
          </w:p>
        </w:tc>
        <w:tc>
          <w:tcPr>
            <w:tcW w:w="13685" w:type="dxa"/>
          </w:tcPr>
          <w:p w14:paraId="481F09CA" w14:textId="77777777" w:rsidR="00D31C71" w:rsidRPr="00450605" w:rsidRDefault="00D31C71" w:rsidP="00EC095D">
            <w:r w:rsidRPr="00450605">
              <w:t>maintain systems which give you adequate notice about individuals' eligibility for release</w:t>
            </w:r>
          </w:p>
        </w:tc>
      </w:tr>
      <w:tr w:rsidR="00D31C71" w:rsidRPr="00052784" w14:paraId="253233D9" w14:textId="77777777" w:rsidTr="00B10FB5">
        <w:trPr>
          <w:trHeight w:val="394"/>
        </w:trPr>
        <w:tc>
          <w:tcPr>
            <w:tcW w:w="598" w:type="dxa"/>
            <w:shd w:val="clear" w:color="auto" w:fill="ECF1F4"/>
          </w:tcPr>
          <w:p w14:paraId="2117B37C" w14:textId="77777777" w:rsidR="00D31C71" w:rsidRPr="00052784" w:rsidRDefault="00D31C71" w:rsidP="00B10FB5">
            <w:pPr>
              <w:pStyle w:val="text"/>
            </w:pPr>
            <w:r>
              <w:t>P2</w:t>
            </w:r>
          </w:p>
        </w:tc>
        <w:tc>
          <w:tcPr>
            <w:tcW w:w="13685" w:type="dxa"/>
          </w:tcPr>
          <w:p w14:paraId="254D6541" w14:textId="77777777" w:rsidR="00D31C71" w:rsidRDefault="00D31C71" w:rsidP="00EC095D">
            <w:r w:rsidRPr="00450605">
              <w:t>identify correctly individuals eligible for release in time for the necessary documentation and entitlements to be prepared</w:t>
            </w:r>
          </w:p>
        </w:tc>
      </w:tr>
      <w:tr w:rsidR="00D31C71" w:rsidRPr="00052784" w14:paraId="17952912" w14:textId="77777777" w:rsidTr="00B10FB5">
        <w:trPr>
          <w:trHeight w:val="394"/>
        </w:trPr>
        <w:tc>
          <w:tcPr>
            <w:tcW w:w="598" w:type="dxa"/>
            <w:shd w:val="clear" w:color="auto" w:fill="ECF1F4"/>
          </w:tcPr>
          <w:p w14:paraId="11FBDF61" w14:textId="77777777" w:rsidR="00D31C71" w:rsidRPr="00052784" w:rsidRDefault="00D31C71" w:rsidP="00B10FB5">
            <w:pPr>
              <w:pStyle w:val="text"/>
            </w:pPr>
            <w:r>
              <w:t>P3</w:t>
            </w:r>
          </w:p>
        </w:tc>
        <w:tc>
          <w:tcPr>
            <w:tcW w:w="13685" w:type="dxa"/>
          </w:tcPr>
          <w:p w14:paraId="06B55406" w14:textId="77777777" w:rsidR="00D31C71" w:rsidRDefault="00D31C71" w:rsidP="00EC095D">
            <w:r>
              <w:t>provide information about release dates and terms</w:t>
            </w:r>
          </w:p>
          <w:p w14:paraId="75651E1A" w14:textId="77777777" w:rsidR="00D31C71" w:rsidRDefault="00D31C71" w:rsidP="00EC095D">
            <w:pPr>
              <w:ind w:left="720"/>
            </w:pPr>
            <w:r>
              <w:t>P3.1 to the internal and external authorities who require this information</w:t>
            </w:r>
          </w:p>
          <w:p w14:paraId="4340C6ED" w14:textId="77777777" w:rsidR="00D31C71" w:rsidRDefault="00D31C71" w:rsidP="00EC095D">
            <w:pPr>
              <w:ind w:left="720"/>
            </w:pPr>
            <w:r>
              <w:t>P3.2 only to those authorised to have this information</w:t>
            </w:r>
          </w:p>
          <w:p w14:paraId="271C5920" w14:textId="77777777" w:rsidR="00D31C71" w:rsidRDefault="00D31C71" w:rsidP="00EC095D">
            <w:pPr>
              <w:ind w:left="720"/>
            </w:pPr>
            <w:r>
              <w:t>P3.3 in the required format</w:t>
            </w:r>
          </w:p>
          <w:p w14:paraId="0593F11A" w14:textId="77777777" w:rsidR="00D31C71" w:rsidRPr="00FE36A3" w:rsidRDefault="00D31C71" w:rsidP="00EC095D">
            <w:pPr>
              <w:ind w:left="720"/>
            </w:pPr>
            <w:r>
              <w:t>P3.4 at the required time</w:t>
            </w:r>
          </w:p>
        </w:tc>
      </w:tr>
      <w:tr w:rsidR="00D31C71" w:rsidRPr="00052784" w14:paraId="2DC081BA" w14:textId="77777777" w:rsidTr="00B10FB5">
        <w:trPr>
          <w:trHeight w:val="394"/>
        </w:trPr>
        <w:tc>
          <w:tcPr>
            <w:tcW w:w="598" w:type="dxa"/>
            <w:shd w:val="clear" w:color="auto" w:fill="ECF1F4"/>
          </w:tcPr>
          <w:p w14:paraId="50555AF9" w14:textId="77777777" w:rsidR="00D31C71" w:rsidRPr="00052784" w:rsidRDefault="00D31C71" w:rsidP="00B10FB5">
            <w:pPr>
              <w:pStyle w:val="text"/>
            </w:pPr>
            <w:r>
              <w:t>P4</w:t>
            </w:r>
          </w:p>
        </w:tc>
        <w:tc>
          <w:tcPr>
            <w:tcW w:w="13685" w:type="dxa"/>
          </w:tcPr>
          <w:p w14:paraId="758FEE93" w14:textId="77777777" w:rsidR="00D31C71" w:rsidRPr="00FE36A3" w:rsidRDefault="00D31C71" w:rsidP="00EC095D">
            <w:r w:rsidRPr="00514D1C">
              <w:t>communicate in ways that can be understood by individuals, responding to their different needs, abilities and preferences</w:t>
            </w:r>
          </w:p>
        </w:tc>
      </w:tr>
      <w:tr w:rsidR="00D31C71" w:rsidRPr="00052784" w14:paraId="79C3D68F" w14:textId="77777777" w:rsidTr="00EC095D">
        <w:trPr>
          <w:trHeight w:val="394"/>
        </w:trPr>
        <w:tc>
          <w:tcPr>
            <w:tcW w:w="14283" w:type="dxa"/>
            <w:gridSpan w:val="2"/>
            <w:shd w:val="clear" w:color="auto" w:fill="auto"/>
            <w:vAlign w:val="center"/>
          </w:tcPr>
          <w:p w14:paraId="4D3D8E04" w14:textId="77777777" w:rsidR="00D31C71" w:rsidRPr="00514D1C" w:rsidRDefault="00D31C71" w:rsidP="00EC095D">
            <w:pPr>
              <w:pStyle w:val="text"/>
              <w:rPr>
                <w:rFonts w:cs="Arial"/>
                <w:b/>
                <w:iCs/>
                <w:color w:val="auto"/>
                <w:lang w:eastAsia="en-GB"/>
              </w:rPr>
            </w:pPr>
            <w:r w:rsidRPr="00514D1C">
              <w:rPr>
                <w:rFonts w:cs="Arial"/>
                <w:b/>
                <w:iCs/>
                <w:color w:val="auto"/>
                <w:lang w:eastAsia="en-GB"/>
              </w:rPr>
              <w:t>Prepare documentation and entitlements for individuals on release</w:t>
            </w:r>
          </w:p>
          <w:p w14:paraId="4D7E1A4D" w14:textId="77777777" w:rsidR="00D31C71" w:rsidRPr="00905468" w:rsidRDefault="00D31C71" w:rsidP="00EC095D">
            <w:pPr>
              <w:pStyle w:val="text"/>
              <w:rPr>
                <w:lang w:eastAsia="en-GB"/>
              </w:rPr>
            </w:pPr>
            <w:r w:rsidRPr="00905468">
              <w:rPr>
                <w:rFonts w:cs="Arial"/>
                <w:i/>
                <w:iCs/>
                <w:color w:val="auto"/>
                <w:lang w:eastAsia="en-GB"/>
              </w:rPr>
              <w:t>You must be able to:</w:t>
            </w:r>
          </w:p>
        </w:tc>
      </w:tr>
      <w:tr w:rsidR="00D31C71" w:rsidRPr="00052784" w14:paraId="51760AB1" w14:textId="77777777" w:rsidTr="00B10FB5">
        <w:trPr>
          <w:trHeight w:val="394"/>
        </w:trPr>
        <w:tc>
          <w:tcPr>
            <w:tcW w:w="598" w:type="dxa"/>
            <w:shd w:val="clear" w:color="auto" w:fill="ECF1F4"/>
          </w:tcPr>
          <w:p w14:paraId="690B1CF0" w14:textId="77777777" w:rsidR="00D31C71" w:rsidRDefault="00D31C71" w:rsidP="00B10FB5">
            <w:pPr>
              <w:pStyle w:val="text"/>
            </w:pPr>
            <w:r>
              <w:t>P5</w:t>
            </w:r>
          </w:p>
        </w:tc>
        <w:tc>
          <w:tcPr>
            <w:tcW w:w="13685" w:type="dxa"/>
          </w:tcPr>
          <w:p w14:paraId="6A622017" w14:textId="77777777" w:rsidR="00D31C71" w:rsidRPr="001C23EB" w:rsidRDefault="00D31C71" w:rsidP="00EC095D">
            <w:r w:rsidRPr="001C23EB">
              <w:t>identify correctly the entitlements of individuals on release</w:t>
            </w:r>
          </w:p>
        </w:tc>
      </w:tr>
      <w:tr w:rsidR="00D31C71" w:rsidRPr="00052784" w14:paraId="518B6B1A" w14:textId="77777777" w:rsidTr="00B10FB5">
        <w:trPr>
          <w:trHeight w:val="394"/>
        </w:trPr>
        <w:tc>
          <w:tcPr>
            <w:tcW w:w="598" w:type="dxa"/>
            <w:shd w:val="clear" w:color="auto" w:fill="ECF1F4"/>
          </w:tcPr>
          <w:p w14:paraId="3884F733" w14:textId="77777777" w:rsidR="00D31C71" w:rsidRDefault="00D31C71" w:rsidP="00B10FB5">
            <w:pPr>
              <w:pStyle w:val="text"/>
            </w:pPr>
            <w:r>
              <w:t>P6</w:t>
            </w:r>
          </w:p>
        </w:tc>
        <w:tc>
          <w:tcPr>
            <w:tcW w:w="13685" w:type="dxa"/>
          </w:tcPr>
          <w:p w14:paraId="600C43A1" w14:textId="77777777" w:rsidR="00D31C71" w:rsidRPr="001C23EB" w:rsidRDefault="00D31C71" w:rsidP="00EC095D">
            <w:r w:rsidRPr="001C23EB">
              <w:t>prepare those entitlements for which you are directly responsible accurately and in time for release</w:t>
            </w:r>
          </w:p>
        </w:tc>
      </w:tr>
      <w:tr w:rsidR="00D31C71" w:rsidRPr="00052784" w14:paraId="2C373812" w14:textId="77777777" w:rsidTr="00B10FB5">
        <w:trPr>
          <w:trHeight w:val="394"/>
        </w:trPr>
        <w:tc>
          <w:tcPr>
            <w:tcW w:w="598" w:type="dxa"/>
            <w:shd w:val="clear" w:color="auto" w:fill="ECF1F4"/>
          </w:tcPr>
          <w:p w14:paraId="6C98A8B2" w14:textId="77777777" w:rsidR="00D31C71" w:rsidRDefault="00D31C71" w:rsidP="00B10FB5">
            <w:pPr>
              <w:pStyle w:val="text"/>
            </w:pPr>
            <w:r>
              <w:t>P7</w:t>
            </w:r>
          </w:p>
        </w:tc>
        <w:tc>
          <w:tcPr>
            <w:tcW w:w="13685" w:type="dxa"/>
          </w:tcPr>
          <w:p w14:paraId="378CB637" w14:textId="77777777" w:rsidR="00D31C71" w:rsidRPr="001C23EB" w:rsidRDefault="00D31C71" w:rsidP="00EC095D">
            <w:r w:rsidRPr="001C23EB">
              <w:t>prepare the required documentation in line with legal and organisational</w:t>
            </w:r>
          </w:p>
        </w:tc>
      </w:tr>
      <w:tr w:rsidR="00D31C71" w:rsidRPr="00052784" w14:paraId="6C54BEC8" w14:textId="77777777" w:rsidTr="00B10FB5">
        <w:trPr>
          <w:trHeight w:val="394"/>
        </w:trPr>
        <w:tc>
          <w:tcPr>
            <w:tcW w:w="598" w:type="dxa"/>
            <w:shd w:val="clear" w:color="auto" w:fill="ECF1F4"/>
          </w:tcPr>
          <w:p w14:paraId="5D6EC714" w14:textId="77777777" w:rsidR="00D31C71" w:rsidRDefault="00D31C71" w:rsidP="00B10FB5">
            <w:pPr>
              <w:pStyle w:val="text"/>
            </w:pPr>
            <w:r>
              <w:t>P8</w:t>
            </w:r>
          </w:p>
        </w:tc>
        <w:tc>
          <w:tcPr>
            <w:tcW w:w="13685" w:type="dxa"/>
          </w:tcPr>
          <w:p w14:paraId="7DD84179" w14:textId="77777777" w:rsidR="00D31C71" w:rsidRDefault="00D31C71" w:rsidP="00EC095D">
            <w:r w:rsidRPr="001C23EB">
              <w:t>notify others in time for them to prepare entitlements ready for release</w:t>
            </w:r>
          </w:p>
        </w:tc>
      </w:tr>
    </w:tbl>
    <w:p w14:paraId="0A27FA5E" w14:textId="77777777" w:rsidR="001A5639" w:rsidRDefault="001A5639" w:rsidP="00D31C71"/>
    <w:p w14:paraId="3ABC976E" w14:textId="77777777" w:rsidR="001A5639" w:rsidRDefault="001A5639">
      <w:pPr>
        <w:spacing w:before="0" w:after="0" w:line="240" w:lineRule="auto"/>
      </w:pPr>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1A5639" w:rsidRPr="00052784" w14:paraId="4FC8B39F" w14:textId="77777777" w:rsidTr="0029785E">
        <w:trPr>
          <w:trHeight w:val="680"/>
        </w:trPr>
        <w:tc>
          <w:tcPr>
            <w:tcW w:w="14283" w:type="dxa"/>
            <w:gridSpan w:val="2"/>
            <w:shd w:val="clear" w:color="auto" w:fill="557E9B"/>
            <w:vAlign w:val="center"/>
          </w:tcPr>
          <w:p w14:paraId="700A2209" w14:textId="77777777" w:rsidR="001A5639" w:rsidRPr="00052784" w:rsidRDefault="001A5639" w:rsidP="0029785E">
            <w:pPr>
              <w:pStyle w:val="tabletexthd"/>
              <w:rPr>
                <w:lang w:eastAsia="en-GB"/>
              </w:rPr>
            </w:pPr>
            <w:r w:rsidRPr="00015210">
              <w:rPr>
                <w:lang w:eastAsia="en-GB"/>
              </w:rPr>
              <w:t>Additional Information</w:t>
            </w:r>
          </w:p>
        </w:tc>
      </w:tr>
      <w:tr w:rsidR="001A5639" w:rsidRPr="00BE24F9" w14:paraId="47C07F88" w14:textId="77777777" w:rsidTr="0029785E">
        <w:trPr>
          <w:trHeight w:val="586"/>
        </w:trPr>
        <w:tc>
          <w:tcPr>
            <w:tcW w:w="14283" w:type="dxa"/>
            <w:gridSpan w:val="2"/>
            <w:shd w:val="clear" w:color="auto" w:fill="auto"/>
            <w:vAlign w:val="center"/>
          </w:tcPr>
          <w:p w14:paraId="619FBA72" w14:textId="77777777" w:rsidR="001A5639" w:rsidRPr="00B10FB5" w:rsidRDefault="001A5639" w:rsidP="0029785E">
            <w:pPr>
              <w:pStyle w:val="Default"/>
              <w:rPr>
                <w:rFonts w:ascii="Verdana" w:hAnsi="Verdana"/>
                <w:b/>
                <w:color w:val="auto"/>
                <w:sz w:val="20"/>
                <w:szCs w:val="20"/>
              </w:rPr>
            </w:pPr>
            <w:r w:rsidRPr="00B10FB5">
              <w:rPr>
                <w:rFonts w:ascii="Verdana" w:hAnsi="Verdana"/>
                <w:b/>
                <w:color w:val="auto"/>
                <w:sz w:val="20"/>
                <w:szCs w:val="20"/>
              </w:rPr>
              <w:t>Process information about the release of individuals from custody</w:t>
            </w:r>
          </w:p>
        </w:tc>
      </w:tr>
      <w:tr w:rsidR="001A5639" w:rsidRPr="00BE24F9" w14:paraId="037D5756" w14:textId="77777777" w:rsidTr="00B10FB5">
        <w:trPr>
          <w:trHeight w:val="394"/>
        </w:trPr>
        <w:tc>
          <w:tcPr>
            <w:tcW w:w="598" w:type="dxa"/>
            <w:shd w:val="clear" w:color="auto" w:fill="auto"/>
          </w:tcPr>
          <w:p w14:paraId="3EE94F43" w14:textId="77777777" w:rsidR="001A5639" w:rsidRPr="00B10FB5" w:rsidRDefault="001A5639" w:rsidP="00B10FB5">
            <w:pPr>
              <w:pStyle w:val="text"/>
            </w:pPr>
            <w:r w:rsidRPr="00B10FB5">
              <w:t>1</w:t>
            </w:r>
          </w:p>
        </w:tc>
        <w:tc>
          <w:tcPr>
            <w:tcW w:w="13685" w:type="dxa"/>
            <w:vAlign w:val="center"/>
          </w:tcPr>
          <w:p w14:paraId="1792826D"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systems</w:t>
            </w:r>
          </w:p>
          <w:p w14:paraId="6AA25534"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1.1. manual</w:t>
            </w:r>
          </w:p>
          <w:p w14:paraId="70ABA246"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1.2. computerised</w:t>
            </w:r>
          </w:p>
        </w:tc>
      </w:tr>
      <w:tr w:rsidR="001A5639" w:rsidRPr="00BE24F9" w14:paraId="4A6083A6" w14:textId="77777777" w:rsidTr="00B10FB5">
        <w:trPr>
          <w:trHeight w:val="394"/>
        </w:trPr>
        <w:tc>
          <w:tcPr>
            <w:tcW w:w="598" w:type="dxa"/>
            <w:shd w:val="clear" w:color="auto" w:fill="auto"/>
          </w:tcPr>
          <w:p w14:paraId="7A8C341D" w14:textId="77777777" w:rsidR="001A5639" w:rsidRPr="00B10FB5" w:rsidRDefault="001A5639" w:rsidP="00B10FB5">
            <w:pPr>
              <w:pStyle w:val="text"/>
            </w:pPr>
            <w:r w:rsidRPr="00B10FB5">
              <w:t>2</w:t>
            </w:r>
          </w:p>
        </w:tc>
        <w:tc>
          <w:tcPr>
            <w:tcW w:w="13685" w:type="dxa"/>
            <w:vAlign w:val="center"/>
          </w:tcPr>
          <w:p w14:paraId="6FB82D60"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documentation</w:t>
            </w:r>
          </w:p>
          <w:p w14:paraId="07B1AAFF"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2.1. licences</w:t>
            </w:r>
          </w:p>
          <w:p w14:paraId="45F9BA80"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2.2. information to be provided to individuals on release</w:t>
            </w:r>
          </w:p>
          <w:p w14:paraId="18748D61"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2.3. information to be provided to internal and external authorities on release</w:t>
            </w:r>
          </w:p>
        </w:tc>
      </w:tr>
      <w:tr w:rsidR="001A5639" w:rsidRPr="00BE24F9" w14:paraId="302C4530" w14:textId="77777777" w:rsidTr="00B10FB5">
        <w:trPr>
          <w:trHeight w:val="394"/>
        </w:trPr>
        <w:tc>
          <w:tcPr>
            <w:tcW w:w="598" w:type="dxa"/>
            <w:shd w:val="clear" w:color="auto" w:fill="auto"/>
          </w:tcPr>
          <w:p w14:paraId="73A76718" w14:textId="77777777" w:rsidR="001A5639" w:rsidRPr="00B10FB5" w:rsidRDefault="001A5639" w:rsidP="00B10FB5">
            <w:pPr>
              <w:pStyle w:val="text"/>
            </w:pPr>
            <w:r w:rsidRPr="00B10FB5">
              <w:t>3</w:t>
            </w:r>
          </w:p>
        </w:tc>
        <w:tc>
          <w:tcPr>
            <w:tcW w:w="13685" w:type="dxa"/>
            <w:vAlign w:val="center"/>
          </w:tcPr>
          <w:p w14:paraId="782B0438"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entitlements</w:t>
            </w:r>
          </w:p>
          <w:p w14:paraId="254DC5F7"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3.1. personal cash and wages</w:t>
            </w:r>
          </w:p>
          <w:p w14:paraId="33B064AE"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3.2. grants</w:t>
            </w:r>
          </w:p>
          <w:p w14:paraId="111339C9"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3.3. travel warrants</w:t>
            </w:r>
          </w:p>
          <w:p w14:paraId="299C8DF1"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3.4. personal property</w:t>
            </w:r>
          </w:p>
          <w:p w14:paraId="75FE19AF"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3.5. official documentation</w:t>
            </w:r>
          </w:p>
        </w:tc>
      </w:tr>
      <w:tr w:rsidR="001A5639" w:rsidRPr="00BE24F9" w14:paraId="1F9198D1" w14:textId="77777777" w:rsidTr="00B10FB5">
        <w:trPr>
          <w:trHeight w:val="394"/>
        </w:trPr>
        <w:tc>
          <w:tcPr>
            <w:tcW w:w="598" w:type="dxa"/>
            <w:shd w:val="clear" w:color="auto" w:fill="auto"/>
          </w:tcPr>
          <w:p w14:paraId="2D670A98" w14:textId="77777777" w:rsidR="001A5639" w:rsidRPr="00B10FB5" w:rsidRDefault="001A5639" w:rsidP="00B10FB5">
            <w:pPr>
              <w:pStyle w:val="text"/>
            </w:pPr>
            <w:r w:rsidRPr="00B10FB5">
              <w:t>4</w:t>
            </w:r>
          </w:p>
        </w:tc>
        <w:tc>
          <w:tcPr>
            <w:tcW w:w="13685" w:type="dxa"/>
            <w:vAlign w:val="center"/>
          </w:tcPr>
          <w:p w14:paraId="650E3FFC"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internal and external authorities</w:t>
            </w:r>
          </w:p>
          <w:p w14:paraId="6EB98D6C"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4.1. people employed by the custodial authority</w:t>
            </w:r>
          </w:p>
          <w:p w14:paraId="5F735122"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4.2. people working in the establishment but employed by other authorities</w:t>
            </w:r>
          </w:p>
          <w:p w14:paraId="65FC6A94"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4.3. people outside the establishment</w:t>
            </w:r>
          </w:p>
        </w:tc>
      </w:tr>
      <w:tr w:rsidR="001A5639" w:rsidRPr="00BE24F9" w14:paraId="352BFE61" w14:textId="77777777" w:rsidTr="0029785E">
        <w:trPr>
          <w:trHeight w:val="710"/>
        </w:trPr>
        <w:tc>
          <w:tcPr>
            <w:tcW w:w="14283" w:type="dxa"/>
            <w:gridSpan w:val="2"/>
            <w:shd w:val="clear" w:color="auto" w:fill="auto"/>
            <w:vAlign w:val="center"/>
          </w:tcPr>
          <w:p w14:paraId="2FA056BB" w14:textId="77777777" w:rsidR="001A5639" w:rsidRPr="00B10FB5" w:rsidRDefault="001A5639" w:rsidP="0029785E">
            <w:pPr>
              <w:pStyle w:val="Default"/>
              <w:rPr>
                <w:rFonts w:ascii="Verdana" w:hAnsi="Verdana"/>
                <w:b/>
                <w:sz w:val="20"/>
                <w:szCs w:val="20"/>
              </w:rPr>
            </w:pPr>
            <w:r w:rsidRPr="00B10FB5">
              <w:rPr>
                <w:rFonts w:ascii="Verdana" w:hAnsi="Verdana"/>
                <w:b/>
                <w:sz w:val="20"/>
                <w:szCs w:val="20"/>
              </w:rPr>
              <w:t>Prepare documentation and entitlements for individuals on release</w:t>
            </w:r>
          </w:p>
        </w:tc>
      </w:tr>
      <w:tr w:rsidR="001A5639" w:rsidRPr="00BE24F9" w14:paraId="1C7EF679" w14:textId="77777777" w:rsidTr="00B10FB5">
        <w:trPr>
          <w:trHeight w:val="394"/>
        </w:trPr>
        <w:tc>
          <w:tcPr>
            <w:tcW w:w="598" w:type="dxa"/>
            <w:shd w:val="clear" w:color="auto" w:fill="auto"/>
          </w:tcPr>
          <w:p w14:paraId="73CA9CC9" w14:textId="77777777" w:rsidR="001A5639" w:rsidRPr="00B10FB5" w:rsidRDefault="001A5639" w:rsidP="00B10FB5">
            <w:pPr>
              <w:pStyle w:val="text"/>
            </w:pPr>
            <w:r w:rsidRPr="00B10FB5">
              <w:t>5</w:t>
            </w:r>
          </w:p>
        </w:tc>
        <w:tc>
          <w:tcPr>
            <w:tcW w:w="13685" w:type="dxa"/>
            <w:vAlign w:val="center"/>
          </w:tcPr>
          <w:p w14:paraId="3EEDCB26"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entitlements</w:t>
            </w:r>
          </w:p>
          <w:p w14:paraId="43973BA8"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5.1. personal cash and wages</w:t>
            </w:r>
          </w:p>
          <w:p w14:paraId="1BD8877B"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5.2. grants</w:t>
            </w:r>
          </w:p>
          <w:p w14:paraId="5CD23F4A"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5.3. travel warrants</w:t>
            </w:r>
          </w:p>
          <w:p w14:paraId="08D2F046" w14:textId="77777777" w:rsidR="009E78DB" w:rsidRDefault="001A5639" w:rsidP="0029785E">
            <w:pPr>
              <w:pStyle w:val="Default"/>
              <w:rPr>
                <w:sz w:val="20"/>
                <w:szCs w:val="20"/>
              </w:rPr>
            </w:pPr>
            <w:r w:rsidRPr="00B10FB5">
              <w:rPr>
                <w:sz w:val="20"/>
                <w:szCs w:val="20"/>
              </w:rPr>
              <w:t>5.4. personal property</w:t>
            </w:r>
          </w:p>
          <w:p w14:paraId="1F58609C"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5.5. official documentation</w:t>
            </w:r>
          </w:p>
        </w:tc>
      </w:tr>
    </w:tbl>
    <w:p w14:paraId="4DC24378" w14:textId="77777777" w:rsidR="009E78DB" w:rsidRDefault="009E78DB">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1A5639" w:rsidRPr="00BE24F9" w14:paraId="7CF566A0" w14:textId="77777777" w:rsidTr="0029785E">
        <w:trPr>
          <w:trHeight w:val="703"/>
        </w:trPr>
        <w:tc>
          <w:tcPr>
            <w:tcW w:w="14283" w:type="dxa"/>
            <w:gridSpan w:val="2"/>
            <w:shd w:val="clear" w:color="auto" w:fill="auto"/>
            <w:vAlign w:val="center"/>
          </w:tcPr>
          <w:p w14:paraId="30A31F52" w14:textId="77777777" w:rsidR="001A5639" w:rsidRPr="00B10FB5" w:rsidRDefault="001A5639" w:rsidP="0029785E">
            <w:pPr>
              <w:pStyle w:val="Default"/>
              <w:rPr>
                <w:rFonts w:ascii="Verdana" w:hAnsi="Verdana"/>
                <w:b/>
                <w:sz w:val="20"/>
                <w:szCs w:val="20"/>
              </w:rPr>
            </w:pPr>
            <w:r w:rsidRPr="00B10FB5">
              <w:rPr>
                <w:rFonts w:ascii="Verdana" w:hAnsi="Verdana"/>
                <w:b/>
                <w:sz w:val="20"/>
                <w:szCs w:val="20"/>
              </w:rPr>
              <w:t>Prepare documentation and entitlements for individuals on release</w:t>
            </w:r>
          </w:p>
        </w:tc>
      </w:tr>
      <w:tr w:rsidR="001A5639" w:rsidRPr="00BE24F9" w14:paraId="715FDCFB" w14:textId="77777777" w:rsidTr="00B10FB5">
        <w:trPr>
          <w:trHeight w:val="394"/>
        </w:trPr>
        <w:tc>
          <w:tcPr>
            <w:tcW w:w="598" w:type="dxa"/>
            <w:shd w:val="clear" w:color="auto" w:fill="auto"/>
          </w:tcPr>
          <w:p w14:paraId="6D6F0028" w14:textId="77777777" w:rsidR="001A5639" w:rsidRPr="00B10FB5" w:rsidRDefault="001A5639" w:rsidP="00B10FB5">
            <w:pPr>
              <w:pStyle w:val="text"/>
            </w:pPr>
            <w:r w:rsidRPr="00B10FB5">
              <w:t>6</w:t>
            </w:r>
          </w:p>
        </w:tc>
        <w:tc>
          <w:tcPr>
            <w:tcW w:w="13685" w:type="dxa"/>
            <w:vAlign w:val="center"/>
          </w:tcPr>
          <w:p w14:paraId="5665FE6F"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documentation</w:t>
            </w:r>
          </w:p>
          <w:p w14:paraId="21DEC490"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6.1. licences</w:t>
            </w:r>
          </w:p>
          <w:p w14:paraId="7A2792CA"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6.2. information to be provided to individuals on release</w:t>
            </w:r>
          </w:p>
          <w:p w14:paraId="5B373E5A" w14:textId="77777777" w:rsidR="001A5639" w:rsidRPr="00B10FB5" w:rsidRDefault="001A5639" w:rsidP="0029785E">
            <w:pPr>
              <w:pStyle w:val="Default"/>
              <w:rPr>
                <w:rFonts w:ascii="Verdana" w:hAnsi="Verdana"/>
                <w:sz w:val="20"/>
                <w:szCs w:val="20"/>
              </w:rPr>
            </w:pPr>
            <w:r w:rsidRPr="00B10FB5">
              <w:rPr>
                <w:rFonts w:ascii="Verdana" w:hAnsi="Verdana"/>
                <w:sz w:val="20"/>
                <w:szCs w:val="20"/>
              </w:rPr>
              <w:t>6.3. information to be provided to internal and external authorities on release</w:t>
            </w:r>
          </w:p>
        </w:tc>
      </w:tr>
    </w:tbl>
    <w:p w14:paraId="05AD84AB" w14:textId="77777777" w:rsidR="001A5639" w:rsidRDefault="001A5639">
      <w:pPr>
        <w:spacing w:before="0" w:after="0" w:line="240" w:lineRule="auto"/>
      </w:pPr>
      <w:r>
        <w:br w:type="page"/>
      </w:r>
    </w:p>
    <w:p w14:paraId="6CC754C8" w14:textId="77777777" w:rsidR="00D31C71" w:rsidRDefault="00D31C71" w:rsidP="00D31C71">
      <w:pPr>
        <w:sectPr w:rsidR="00D31C71" w:rsidSect="00D31C71">
          <w:pgSz w:w="16840" w:h="11907" w:orient="landscape" w:code="9"/>
          <w:pgMar w:top="1701" w:right="1247" w:bottom="1701" w:left="1247" w:header="720" w:footer="482" w:gutter="0"/>
          <w:cols w:space="720"/>
        </w:sectPr>
      </w:pPr>
    </w:p>
    <w:p w14:paraId="360C737E" w14:textId="77777777" w:rsidR="00D31C71" w:rsidRDefault="00D31C71" w:rsidP="00D31C71"/>
    <w:p w14:paraId="16B785EA" w14:textId="77777777" w:rsidR="00D31C71" w:rsidRDefault="00D31C71" w:rsidP="00D31C71">
      <w:pPr>
        <w:pStyle w:val="text"/>
      </w:pPr>
    </w:p>
    <w:p w14:paraId="19990D05" w14:textId="77777777" w:rsidR="00C31649" w:rsidRPr="00EA19B2" w:rsidRDefault="00C31649" w:rsidP="00EA19B2">
      <w:pPr>
        <w:pStyle w:val="guideheadA"/>
      </w:pPr>
      <w:bookmarkStart w:id="351" w:name="_Toc323216559"/>
      <w:bookmarkStart w:id="352" w:name="_Toc387222584"/>
      <w:bookmarkStart w:id="353" w:name="_Toc435785182"/>
      <w:bookmarkEnd w:id="175"/>
      <w:bookmarkEnd w:id="176"/>
      <w:bookmarkEnd w:id="177"/>
      <w:bookmarkEnd w:id="178"/>
      <w:bookmarkEnd w:id="179"/>
      <w:bookmarkEnd w:id="180"/>
      <w:bookmarkEnd w:id="181"/>
      <w:bookmarkEnd w:id="182"/>
      <w:bookmarkEnd w:id="183"/>
      <w:bookmarkEnd w:id="184"/>
      <w:bookmarkEnd w:id="235"/>
      <w:bookmarkEnd w:id="236"/>
      <w:bookmarkEnd w:id="237"/>
      <w:bookmarkEnd w:id="238"/>
      <w:bookmarkEnd w:id="239"/>
      <w:r w:rsidRPr="00EA19B2">
        <w:t>1</w:t>
      </w:r>
      <w:r w:rsidR="003C3C96">
        <w:t>3</w:t>
      </w:r>
      <w:r w:rsidRPr="00EA19B2">
        <w:tab/>
        <w:t>Further information and useful publications</w:t>
      </w:r>
      <w:bookmarkEnd w:id="351"/>
      <w:bookmarkEnd w:id="352"/>
      <w:bookmarkEnd w:id="353"/>
    </w:p>
    <w:p w14:paraId="1F953656" w14:textId="77777777" w:rsidR="00C31649" w:rsidRDefault="00C31649" w:rsidP="00C31649">
      <w:pPr>
        <w:pStyle w:val="text"/>
      </w:pPr>
      <w:bookmarkStart w:id="354" w:name="_Hlt88371702"/>
      <w:bookmarkEnd w:id="354"/>
      <w:r>
        <w:t>To get in touch with us visit our ‘Contact us’ page:</w:t>
      </w:r>
    </w:p>
    <w:p w14:paraId="3A523997" w14:textId="77777777" w:rsidR="00C31649" w:rsidRPr="003C2E2A" w:rsidRDefault="00C31649" w:rsidP="00C31649">
      <w:pPr>
        <w:pStyle w:val="textbullets"/>
      </w:pPr>
      <w:r>
        <w:t xml:space="preserve">Edexcel, BTEC and Pearson Work Based Learning contact details: </w:t>
      </w:r>
      <w:r w:rsidRPr="00CC5E11">
        <w:rPr>
          <w:bCs/>
        </w:rPr>
        <w:t>qualifications.pearson.com/en/support/contact-us.html</w:t>
      </w:r>
    </w:p>
    <w:p w14:paraId="7F78201B" w14:textId="77777777" w:rsidR="00C31649" w:rsidRPr="003C2E2A" w:rsidRDefault="00C31649" w:rsidP="00C31649">
      <w:pPr>
        <w:pStyle w:val="textbullets"/>
      </w:pPr>
      <w:r>
        <w:t>b</w:t>
      </w:r>
      <w:r w:rsidRPr="009B6D38">
        <w:t xml:space="preserve">ooks, software and online resources for UK schools and colleges: </w:t>
      </w:r>
      <w:r w:rsidRPr="00CC5E11">
        <w:t>www.pearsonschoolsandfecolleges.co.uk</w:t>
      </w:r>
    </w:p>
    <w:p w14:paraId="3E74AC3C" w14:textId="77777777" w:rsidR="00C31649" w:rsidRPr="00A5732A" w:rsidRDefault="00C31649" w:rsidP="00C31649">
      <w:pPr>
        <w:pStyle w:val="text"/>
      </w:pPr>
      <w:r w:rsidRPr="00A5732A">
        <w:t>Key publications</w:t>
      </w:r>
    </w:p>
    <w:p w14:paraId="1D006087" w14:textId="77777777" w:rsidR="00C31649" w:rsidRPr="00E55F59" w:rsidRDefault="00C31649" w:rsidP="00C31649">
      <w:pPr>
        <w:pStyle w:val="textbullets"/>
      </w:pPr>
      <w:r w:rsidRPr="00256D5E">
        <w:rPr>
          <w:i/>
        </w:rPr>
        <w:t>Adjustments for candidates with disabilities and learning difficulties – Access and Arrangements and Reasonable Adjustments, General and Vocational qualifications</w:t>
      </w:r>
      <w:r>
        <w:t xml:space="preserve"> (</w:t>
      </w:r>
      <w:r w:rsidRPr="00E55F59">
        <w:t>Joint Council for Qualifications (JCQ)</w:t>
      </w:r>
      <w:r>
        <w:t>)</w:t>
      </w:r>
    </w:p>
    <w:p w14:paraId="3283CFA5" w14:textId="77777777" w:rsidR="00C31649" w:rsidRPr="00E55F59" w:rsidRDefault="00C31649" w:rsidP="00C31649">
      <w:pPr>
        <w:pStyle w:val="textbullets"/>
      </w:pPr>
      <w:r w:rsidRPr="00256D5E">
        <w:rPr>
          <w:i/>
        </w:rPr>
        <w:t>Equality Policy</w:t>
      </w:r>
      <w:r>
        <w:t xml:space="preserve"> (Pearson)</w:t>
      </w:r>
    </w:p>
    <w:p w14:paraId="05C1B40D" w14:textId="77777777" w:rsidR="00C31649" w:rsidRPr="00E55F59" w:rsidRDefault="00C31649" w:rsidP="00C31649">
      <w:pPr>
        <w:pStyle w:val="textbullets"/>
      </w:pPr>
      <w:r w:rsidRPr="00256D5E">
        <w:rPr>
          <w:i/>
        </w:rPr>
        <w:t xml:space="preserve">Recognition of Prior Learning Policy and Process </w:t>
      </w:r>
      <w:r>
        <w:t>(</w:t>
      </w:r>
      <w:r w:rsidRPr="00E55F59">
        <w:t>Pearson</w:t>
      </w:r>
      <w:r>
        <w:t>)</w:t>
      </w:r>
    </w:p>
    <w:p w14:paraId="732518A8" w14:textId="77777777" w:rsidR="00C31649" w:rsidRDefault="00C31649" w:rsidP="00C31649">
      <w:pPr>
        <w:pStyle w:val="textbullets"/>
      </w:pPr>
      <w:r w:rsidRPr="00256D5E">
        <w:rPr>
          <w:i/>
        </w:rPr>
        <w:t xml:space="preserve">UK Information Manual </w:t>
      </w:r>
      <w:r>
        <w:t>(Pearson)</w:t>
      </w:r>
    </w:p>
    <w:p w14:paraId="712FDF3D" w14:textId="77777777" w:rsidR="00C31649" w:rsidRPr="00E55F59" w:rsidRDefault="00C31649" w:rsidP="00C31649">
      <w:pPr>
        <w:pStyle w:val="textbullets"/>
      </w:pPr>
      <w:r w:rsidRPr="00256D5E">
        <w:rPr>
          <w:i/>
        </w:rPr>
        <w:t xml:space="preserve">UK Quality Vocational Assurance Handbook </w:t>
      </w:r>
      <w:r>
        <w:t>(Pearson).</w:t>
      </w:r>
    </w:p>
    <w:p w14:paraId="54940AE4" w14:textId="77777777" w:rsidR="00C31649" w:rsidRPr="00E55F59" w:rsidRDefault="00C31649" w:rsidP="00C31649">
      <w:pPr>
        <w:pStyle w:val="text"/>
      </w:pPr>
      <w:r w:rsidRPr="00E55F59">
        <w:t>All of these publications are</w:t>
      </w:r>
      <w:r>
        <w:t xml:space="preserve"> available on our website.</w:t>
      </w:r>
    </w:p>
    <w:p w14:paraId="4E729DAD" w14:textId="77777777" w:rsidR="00C31649" w:rsidRPr="00256D5E" w:rsidRDefault="00C31649" w:rsidP="00C31649">
      <w:pPr>
        <w:pStyle w:val="text"/>
      </w:pPr>
      <w:r>
        <w:t>Further information and p</w:t>
      </w:r>
      <w:r w:rsidRPr="001D2005">
        <w:t xml:space="preserve">ublications on </w:t>
      </w:r>
      <w:r>
        <w:t xml:space="preserve">the </w:t>
      </w:r>
      <w:r w:rsidRPr="00256D5E">
        <w:t xml:space="preserve">delivery and quality assurance of </w:t>
      </w:r>
      <w:r>
        <w:t>S</w:t>
      </w:r>
      <w:r w:rsidRPr="00256D5E">
        <w:t xml:space="preserve">VQ/Competence-based qualifications are available </w:t>
      </w:r>
      <w:r>
        <w:t>on</w:t>
      </w:r>
      <w:r w:rsidRPr="00256D5E">
        <w:t xml:space="preserve"> our website</w:t>
      </w:r>
      <w:r w:rsidR="0038118B">
        <w:t>.</w:t>
      </w:r>
      <w:hyperlink w:history="1"/>
    </w:p>
    <w:p w14:paraId="1E17CF50" w14:textId="77777777" w:rsidR="00C31649" w:rsidRPr="00256D5E" w:rsidRDefault="00C31649" w:rsidP="00C31649">
      <w:pPr>
        <w:pStyle w:val="text"/>
      </w:pPr>
      <w:r>
        <w:t xml:space="preserve">Our publications catalogue lists all the material available to support our qualifications. To access the catalogue and order </w:t>
      </w:r>
      <w:r w:rsidRPr="00596B4E">
        <w:t>publications</w:t>
      </w:r>
      <w:r>
        <w:t xml:space="preserve">, go to the </w:t>
      </w:r>
      <w:r w:rsidRPr="00256D5E">
        <w:t>resources page o</w:t>
      </w:r>
      <w:r>
        <w:t>n</w:t>
      </w:r>
      <w:r w:rsidRPr="00256D5E">
        <w:t xml:space="preserve"> our website</w:t>
      </w:r>
      <w:r w:rsidR="0038118B">
        <w:t>.</w:t>
      </w:r>
    </w:p>
    <w:p w14:paraId="12790542" w14:textId="77777777" w:rsidR="00EA19B2" w:rsidRDefault="00EA19B2" w:rsidP="00EA19B2">
      <w:pPr>
        <w:pStyle w:val="text"/>
      </w:pPr>
    </w:p>
    <w:p w14:paraId="47CB7C9C" w14:textId="77777777" w:rsidR="00C31649" w:rsidRPr="001D2005" w:rsidRDefault="00C31649" w:rsidP="00C31649">
      <w:pPr>
        <w:pStyle w:val="guideheadA"/>
      </w:pPr>
      <w:r>
        <w:br w:type="page"/>
      </w:r>
      <w:bookmarkStart w:id="355" w:name="_Toc387222585"/>
      <w:bookmarkStart w:id="356" w:name="_Toc435785183"/>
      <w:r>
        <w:t>1</w:t>
      </w:r>
      <w:r w:rsidR="003C3C96">
        <w:t>4</w:t>
      </w:r>
      <w:r>
        <w:tab/>
      </w:r>
      <w:r w:rsidRPr="001D2005">
        <w:t>Professional development and training</w:t>
      </w:r>
      <w:bookmarkEnd w:id="355"/>
      <w:bookmarkEnd w:id="356"/>
    </w:p>
    <w:p w14:paraId="64783906" w14:textId="77777777" w:rsidR="00C31649" w:rsidRPr="00FA46D8" w:rsidRDefault="00C31649" w:rsidP="00C31649">
      <w:pPr>
        <w:pStyle w:val="HeadB"/>
        <w:rPr>
          <w:color w:val="222222"/>
          <w:szCs w:val="22"/>
          <w:lang w:eastAsia="en-GB"/>
        </w:rPr>
      </w:pPr>
      <w:bookmarkStart w:id="357" w:name="1447960699a6239c_14479487eaf9a95f_14478d"/>
      <w:r w:rsidRPr="00FA46D8">
        <w:t>Professional development and training</w:t>
      </w:r>
    </w:p>
    <w:p w14:paraId="7330788A" w14:textId="77777777" w:rsidR="00C31649" w:rsidRPr="00FA46D8" w:rsidRDefault="00C31649" w:rsidP="00C31649">
      <w:pPr>
        <w:pStyle w:val="text"/>
        <w:rPr>
          <w:lang w:eastAsia="en-GB"/>
        </w:rPr>
      </w:pPr>
      <w:r w:rsidRPr="00FA46D8">
        <w:rPr>
          <w:lang w:eastAsia="en-GB"/>
        </w:rPr>
        <w:t>Pearson supports UK and international customers with training related to our qualifications. This support is available through a choice of training options offered on our website</w:t>
      </w:r>
      <w:r w:rsidR="0038118B">
        <w:rPr>
          <w:lang w:eastAsia="en-GB"/>
        </w:rPr>
        <w:t>.</w:t>
      </w:r>
    </w:p>
    <w:p w14:paraId="258D2C69" w14:textId="77777777" w:rsidR="00C31649" w:rsidRPr="00FA46D8" w:rsidRDefault="00C31649" w:rsidP="00C31649">
      <w:pPr>
        <w:pStyle w:val="text"/>
        <w:rPr>
          <w:lang w:eastAsia="en-GB"/>
        </w:rPr>
      </w:pPr>
      <w:r w:rsidRPr="00FA46D8">
        <w:rPr>
          <w:lang w:eastAsia="en-GB"/>
        </w:rPr>
        <w:t>The support we offer focuses on a range of issues, such as:</w:t>
      </w:r>
    </w:p>
    <w:p w14:paraId="33ED8FBD" w14:textId="77777777" w:rsidR="00C31649" w:rsidRPr="00FA46D8" w:rsidRDefault="00C31649" w:rsidP="00C31649">
      <w:pPr>
        <w:pStyle w:val="textbullets"/>
        <w:rPr>
          <w:lang w:eastAsia="en-GB"/>
        </w:rPr>
      </w:pPr>
      <w:r w:rsidRPr="00FA46D8">
        <w:rPr>
          <w:lang w:eastAsia="en-GB"/>
        </w:rPr>
        <w:t>planning for the delivery of a new programme</w:t>
      </w:r>
    </w:p>
    <w:p w14:paraId="3BB00619" w14:textId="77777777" w:rsidR="00C31649" w:rsidRPr="00FA46D8" w:rsidRDefault="00C31649" w:rsidP="00C31649">
      <w:pPr>
        <w:pStyle w:val="textbullets"/>
        <w:rPr>
          <w:lang w:eastAsia="en-GB"/>
        </w:rPr>
      </w:pPr>
      <w:r w:rsidRPr="00FA46D8">
        <w:rPr>
          <w:lang w:eastAsia="en-GB"/>
        </w:rPr>
        <w:t>planning for assessment and grading</w:t>
      </w:r>
    </w:p>
    <w:p w14:paraId="6AE6CF03" w14:textId="77777777" w:rsidR="00C31649" w:rsidRPr="00FA46D8" w:rsidRDefault="00C31649" w:rsidP="00C31649">
      <w:pPr>
        <w:pStyle w:val="textbullets"/>
        <w:rPr>
          <w:lang w:eastAsia="en-GB"/>
        </w:rPr>
      </w:pPr>
      <w:r w:rsidRPr="00FA46D8">
        <w:rPr>
          <w:lang w:eastAsia="en-GB"/>
        </w:rPr>
        <w:t>developing effective assignments</w:t>
      </w:r>
    </w:p>
    <w:p w14:paraId="33A08F71" w14:textId="77777777" w:rsidR="00C31649" w:rsidRPr="00FA46D8" w:rsidRDefault="00C31649" w:rsidP="00C31649">
      <w:pPr>
        <w:pStyle w:val="textbullets"/>
        <w:rPr>
          <w:lang w:eastAsia="en-GB"/>
        </w:rPr>
      </w:pPr>
      <w:r w:rsidRPr="00FA46D8">
        <w:rPr>
          <w:lang w:eastAsia="en-GB"/>
        </w:rPr>
        <w:t>building your team and teamwork skills</w:t>
      </w:r>
    </w:p>
    <w:p w14:paraId="31ABA483" w14:textId="77777777" w:rsidR="00C31649" w:rsidRPr="00FA46D8" w:rsidRDefault="00C31649" w:rsidP="00C31649">
      <w:pPr>
        <w:pStyle w:val="textbullets"/>
        <w:rPr>
          <w:lang w:eastAsia="en-GB"/>
        </w:rPr>
      </w:pPr>
      <w:r w:rsidRPr="00FA46D8">
        <w:rPr>
          <w:lang w:eastAsia="en-GB"/>
        </w:rPr>
        <w:t xml:space="preserve">developing </w:t>
      </w:r>
      <w:r w:rsidR="00E95551">
        <w:rPr>
          <w:lang w:eastAsia="en-GB"/>
        </w:rPr>
        <w:t>candidate</w:t>
      </w:r>
      <w:r w:rsidRPr="00FA46D8">
        <w:rPr>
          <w:lang w:eastAsia="en-GB"/>
        </w:rPr>
        <w:t>-centred learning and teaching approaches</w:t>
      </w:r>
    </w:p>
    <w:p w14:paraId="20D313DA" w14:textId="77777777" w:rsidR="00C31649" w:rsidRPr="00FA46D8" w:rsidRDefault="00C31649" w:rsidP="00C31649">
      <w:pPr>
        <w:pStyle w:val="textbullets"/>
        <w:rPr>
          <w:lang w:eastAsia="en-GB"/>
        </w:rPr>
      </w:pPr>
      <w:r w:rsidRPr="00FA46D8">
        <w:rPr>
          <w:lang w:eastAsia="en-GB"/>
        </w:rPr>
        <w:t>building in effective and efficient quality assurance systems.</w:t>
      </w:r>
    </w:p>
    <w:p w14:paraId="5CAD5900" w14:textId="77777777" w:rsidR="00C31649" w:rsidRPr="00FA46D8" w:rsidRDefault="00C31649" w:rsidP="00C31649">
      <w:pPr>
        <w:pStyle w:val="text"/>
        <w:rPr>
          <w:lang w:eastAsia="en-GB"/>
        </w:rPr>
      </w:pPr>
      <w:r w:rsidRPr="00FA46D8">
        <w:rPr>
          <w:lang w:eastAsia="en-GB"/>
        </w:rPr>
        <w:t xml:space="preserve">The national programme of training we offer is on our website at: </w:t>
      </w:r>
      <w:r>
        <w:t>qualifications.pearson.com</w:t>
      </w:r>
      <w:r w:rsidRPr="00FA46D8">
        <w:rPr>
          <w:lang w:eastAsia="en-GB"/>
        </w:rPr>
        <w:t>. You can request centre-based training through the website or you can contact one of our advisers in the Training from Pearson UK team via Customer Services to discuss your training needs.</w:t>
      </w:r>
    </w:p>
    <w:p w14:paraId="013C47CB" w14:textId="77777777" w:rsidR="00C31649" w:rsidRPr="00FA46D8" w:rsidRDefault="00C31649" w:rsidP="00C31649">
      <w:pPr>
        <w:pStyle w:val="HeadB"/>
        <w:rPr>
          <w:lang w:eastAsia="en-GB"/>
        </w:rPr>
      </w:pPr>
      <w:r w:rsidRPr="00FA46D8">
        <w:rPr>
          <w:lang w:eastAsia="en-GB"/>
        </w:rPr>
        <w:t>Training and support for the lifetime of the qualifications</w:t>
      </w:r>
    </w:p>
    <w:p w14:paraId="009AF4B7" w14:textId="77777777" w:rsidR="00C31649" w:rsidRPr="00FA46D8" w:rsidRDefault="00C31649" w:rsidP="00C31649">
      <w:pPr>
        <w:pStyle w:val="text"/>
        <w:rPr>
          <w:lang w:eastAsia="en-GB"/>
        </w:rPr>
      </w:pPr>
      <w:r w:rsidRPr="00FA46D8">
        <w:rPr>
          <w:lang w:eastAsia="en-GB"/>
        </w:rPr>
        <w:t>To get in touch with our dedicated support teams please visit</w:t>
      </w:r>
      <w:r>
        <w:rPr>
          <w:lang w:eastAsia="en-GB"/>
        </w:rPr>
        <w:t xml:space="preserve"> our website</w:t>
      </w:r>
      <w:r w:rsidR="0038118B">
        <w:rPr>
          <w:lang w:eastAsia="en-GB"/>
        </w:rPr>
        <w:t>.</w:t>
      </w:r>
    </w:p>
    <w:bookmarkEnd w:id="357"/>
    <w:p w14:paraId="53AACC46" w14:textId="77777777" w:rsidR="00C31649" w:rsidRPr="00FF0C50" w:rsidRDefault="00C31649" w:rsidP="00C31649">
      <w:pPr>
        <w:pStyle w:val="text"/>
      </w:pPr>
      <w:r w:rsidRPr="00FF0C50">
        <w:rPr>
          <w:b/>
        </w:rPr>
        <w:t>Online support</w:t>
      </w:r>
      <w:r>
        <w:t xml:space="preserve">: </w:t>
      </w:r>
      <w:r w:rsidRPr="002D17BE">
        <w:t>f</w:t>
      </w:r>
      <w:r w:rsidRPr="000C250B">
        <w:t xml:space="preserve">ind the answers to your questions by browsing over </w:t>
      </w:r>
      <w:r>
        <w:t>100</w:t>
      </w:r>
      <w:r w:rsidRPr="000C250B">
        <w:t xml:space="preserve"> FAQs on our website</w:t>
      </w:r>
      <w:r>
        <w:t xml:space="preserve"> </w:t>
      </w:r>
      <w:r w:rsidRPr="000C250B">
        <w:t xml:space="preserve">or by </w:t>
      </w:r>
      <w:r>
        <w:t xml:space="preserve">submitting a query using our Work Based Learning Ask the Expert Service. </w:t>
      </w:r>
      <w:r w:rsidRPr="000C250B">
        <w:t>You can search the database of commonly asked questions</w:t>
      </w:r>
      <w:r>
        <w:t xml:space="preserve"> relating to all aspects of our qualifications in the work-based learning market. If you are unable to find the information you need, send </w:t>
      </w:r>
      <w:r w:rsidRPr="000C250B">
        <w:t>us your query</w:t>
      </w:r>
      <w:r>
        <w:t xml:space="preserve"> and our qualification or administrative experts will get back to you</w:t>
      </w:r>
      <w:r w:rsidRPr="000C250B">
        <w:t>.</w:t>
      </w:r>
      <w:r>
        <w:t xml:space="preserve"> The Ask the </w:t>
      </w:r>
      <w:r w:rsidRPr="00FF0C50">
        <w:t>Expert service is available</w:t>
      </w:r>
      <w:r>
        <w:t xml:space="preserve"> on our website</w:t>
      </w:r>
      <w:r w:rsidR="0038118B">
        <w:t>.</w:t>
      </w:r>
    </w:p>
    <w:p w14:paraId="5A6B7CD2" w14:textId="77777777" w:rsidR="00701873" w:rsidRDefault="00701873" w:rsidP="00701873">
      <w:pPr>
        <w:pStyle w:val="text"/>
      </w:pPr>
    </w:p>
    <w:p w14:paraId="68A05848" w14:textId="77777777" w:rsidR="00C31649" w:rsidRDefault="00C31649" w:rsidP="00C31649">
      <w:pPr>
        <w:pStyle w:val="HeadB"/>
      </w:pPr>
      <w:r>
        <w:br w:type="page"/>
        <w:t>Online forum</w:t>
      </w:r>
    </w:p>
    <w:p w14:paraId="6A67B3BF" w14:textId="77777777" w:rsidR="00C31649" w:rsidRDefault="00C31649" w:rsidP="00C31649">
      <w:pPr>
        <w:pStyle w:val="text"/>
      </w:pPr>
      <w:r w:rsidRPr="00447C23">
        <w:t>P</w:t>
      </w:r>
      <w:r>
        <w:t>earson Work Based Learning Communities is an online forum where employers, further education colleges and workplace training providers can seek advice and clarification about any aspect of our qualifications and services, and share knowledge and information with others. The forums are sector specific and cover business administration, customer service, health and social care, hospitality and catering and retail. The online forum is on our website</w:t>
      </w:r>
      <w:r w:rsidR="0038118B">
        <w:t>.</w:t>
      </w:r>
    </w:p>
    <w:p w14:paraId="27678E50" w14:textId="77777777" w:rsidR="00701873" w:rsidRDefault="00701873" w:rsidP="00701873">
      <w:pPr>
        <w:pStyle w:val="text"/>
      </w:pPr>
    </w:p>
    <w:p w14:paraId="4ACB6A6E" w14:textId="77777777" w:rsidR="00C31649" w:rsidRPr="00FF0C50" w:rsidRDefault="00C31649" w:rsidP="00C31649">
      <w:pPr>
        <w:pStyle w:val="guideheadA"/>
      </w:pPr>
      <w:r>
        <w:br w:type="page"/>
      </w:r>
      <w:bookmarkStart w:id="358" w:name="_Toc387222586"/>
      <w:bookmarkStart w:id="359" w:name="_Toc435785184"/>
      <w:r>
        <w:t>1</w:t>
      </w:r>
      <w:r w:rsidR="003C3C96">
        <w:t>5</w:t>
      </w:r>
      <w:r>
        <w:tab/>
      </w:r>
      <w:r w:rsidRPr="00FF0C50">
        <w:t>Contact us</w:t>
      </w:r>
      <w:bookmarkEnd w:id="358"/>
      <w:bookmarkEnd w:id="359"/>
    </w:p>
    <w:p w14:paraId="78BECFDB" w14:textId="77777777" w:rsidR="00C31649" w:rsidRDefault="00C31649" w:rsidP="00C31649">
      <w:pPr>
        <w:pStyle w:val="text"/>
      </w:pPr>
      <w:r>
        <w:t>We have a dedicated Account Support team, across the UK, to give you more personalised support and advice. To contact your Account Specialist:</w:t>
      </w:r>
    </w:p>
    <w:p w14:paraId="4B38F2DA" w14:textId="77777777" w:rsidR="00C31649" w:rsidRDefault="00C31649" w:rsidP="00701873">
      <w:pPr>
        <w:pStyle w:val="text"/>
        <w:tabs>
          <w:tab w:val="left" w:pos="1418"/>
        </w:tabs>
      </w:pPr>
      <w:r w:rsidRPr="00CA2EB9">
        <w:rPr>
          <w:b/>
        </w:rPr>
        <w:t>Email</w:t>
      </w:r>
      <w:r>
        <w:t>:</w:t>
      </w:r>
      <w:r>
        <w:tab/>
      </w:r>
      <w:r w:rsidRPr="00B57A26">
        <w:t>wblcustomerservices@pearson.com</w:t>
      </w:r>
      <w:r>
        <w:br/>
      </w:r>
      <w:r w:rsidRPr="00CA2EB9">
        <w:rPr>
          <w:b/>
        </w:rPr>
        <w:t>Telephone</w:t>
      </w:r>
      <w:r>
        <w:t>:</w:t>
      </w:r>
      <w:r>
        <w:tab/>
        <w:t>0844 576 0045</w:t>
      </w:r>
    </w:p>
    <w:p w14:paraId="62C97D6B" w14:textId="77777777" w:rsidR="00C31649" w:rsidRDefault="00C31649" w:rsidP="00C31649">
      <w:pPr>
        <w:pStyle w:val="text"/>
      </w:pPr>
      <w:r w:rsidRPr="00B05FEB">
        <w:t xml:space="preserve">If you are </w:t>
      </w:r>
      <w:r>
        <w:t>new to Pearson and would like to become an approved centre, please contact us by:</w:t>
      </w:r>
    </w:p>
    <w:p w14:paraId="66DD651C" w14:textId="77777777" w:rsidR="00C31649" w:rsidRDefault="00C31649" w:rsidP="00701873">
      <w:pPr>
        <w:pStyle w:val="text"/>
        <w:tabs>
          <w:tab w:val="left" w:pos="1418"/>
        </w:tabs>
      </w:pPr>
      <w:r w:rsidRPr="00CA2EB9">
        <w:rPr>
          <w:b/>
        </w:rPr>
        <w:t>Email</w:t>
      </w:r>
      <w:r>
        <w:t>:</w:t>
      </w:r>
      <w:r>
        <w:tab/>
      </w:r>
      <w:r w:rsidRPr="00B57A26">
        <w:t>wbl@pearson.com</w:t>
      </w:r>
      <w:r>
        <w:br/>
      </w:r>
      <w:r w:rsidRPr="00CA2EB9">
        <w:rPr>
          <w:b/>
        </w:rPr>
        <w:t>Telephone</w:t>
      </w:r>
      <w:r>
        <w:t>:</w:t>
      </w:r>
      <w:r>
        <w:tab/>
        <w:t>0844 576 0045</w:t>
      </w:r>
    </w:p>
    <w:p w14:paraId="567CCAF2" w14:textId="77777777" w:rsidR="00C31649" w:rsidRDefault="00C31649" w:rsidP="00C31649">
      <w:pPr>
        <w:pStyle w:val="HeadA"/>
      </w:pPr>
      <w:r w:rsidRPr="00611FCD">
        <w:t>Complaints</w:t>
      </w:r>
      <w:r>
        <w:t xml:space="preserve"> and feedback</w:t>
      </w:r>
    </w:p>
    <w:p w14:paraId="0C8295B6" w14:textId="77777777" w:rsidR="00C31649" w:rsidRDefault="00C31649" w:rsidP="00C31649">
      <w:pPr>
        <w:pStyle w:val="text"/>
      </w:pPr>
      <w:r>
        <w:t>We are working hard to give you excellent service. However, if</w:t>
      </w:r>
      <w:r w:rsidRPr="00611FCD">
        <w:t xml:space="preserve"> any element of our service falls below your expectations, we want to understand </w:t>
      </w:r>
      <w:r>
        <w:t>why, so that we can prevent it from happening again</w:t>
      </w:r>
      <w:r w:rsidRPr="00611FCD">
        <w:t>.</w:t>
      </w:r>
      <w:r>
        <w:t xml:space="preserve"> </w:t>
      </w:r>
      <w:r w:rsidRPr="00611FCD">
        <w:t xml:space="preserve">We will do all that we can to put </w:t>
      </w:r>
      <w:r w:rsidR="0038118B">
        <w:br/>
      </w:r>
      <w:r>
        <w:t>things</w:t>
      </w:r>
      <w:r w:rsidRPr="00611FCD">
        <w:t xml:space="preserve"> right.</w:t>
      </w:r>
    </w:p>
    <w:p w14:paraId="08B61AE5" w14:textId="77777777" w:rsidR="00C31649" w:rsidRDefault="00C31649" w:rsidP="00C31649">
      <w:pPr>
        <w:pStyle w:val="text"/>
      </w:pPr>
      <w:r w:rsidRPr="00611FCD">
        <w:t>If you</w:t>
      </w:r>
      <w:r>
        <w:t xml:space="preserve"> would</w:t>
      </w:r>
      <w:r w:rsidRPr="00611FCD">
        <w:t xml:space="preserve"> like to register a complaint with us, please email </w:t>
      </w:r>
      <w:r w:rsidRPr="00B57A26">
        <w:t>wblcomplaints@pearson.com</w:t>
      </w:r>
      <w:r>
        <w:t>.</w:t>
      </w:r>
    </w:p>
    <w:p w14:paraId="4D328A5F" w14:textId="77777777" w:rsidR="00C31649" w:rsidRPr="00701873" w:rsidRDefault="00C31649" w:rsidP="00701873">
      <w:pPr>
        <w:pStyle w:val="text"/>
      </w:pPr>
      <w:r w:rsidRPr="00701873">
        <w:t>We will formally acknowledge your complaint within two working days of receipt and provide a full response within seven working days.</w:t>
      </w:r>
    </w:p>
    <w:p w14:paraId="26F34DC8" w14:textId="77777777" w:rsidR="00701873" w:rsidRPr="00701873" w:rsidRDefault="00701873" w:rsidP="00701873">
      <w:pPr>
        <w:pStyle w:val="text"/>
      </w:pPr>
      <w:bookmarkStart w:id="360" w:name="_Toc5079716"/>
      <w:bookmarkStart w:id="361" w:name="_Toc226954876"/>
    </w:p>
    <w:p w14:paraId="5EFBC161" w14:textId="77777777" w:rsidR="00C31649" w:rsidRPr="00AD766A" w:rsidRDefault="00C31649" w:rsidP="00701873">
      <w:pPr>
        <w:pStyle w:val="text"/>
        <w:rPr>
          <w:vanish/>
          <w:color w:val="FF0000"/>
        </w:rPr>
      </w:pPr>
      <w:r w:rsidRPr="00701873">
        <w:rPr>
          <w:color w:val="FF0000"/>
        </w:rPr>
        <w:br w:type="page"/>
      </w:r>
    </w:p>
    <w:p w14:paraId="7B368A44" w14:textId="77777777" w:rsidR="00752E5D" w:rsidRDefault="00C31649" w:rsidP="00AD766A">
      <w:pPr>
        <w:pStyle w:val="Annexe"/>
      </w:pPr>
      <w:bookmarkStart w:id="362" w:name="_Toc387222587"/>
      <w:bookmarkStart w:id="363" w:name="_Toc435785185"/>
      <w:bookmarkEnd w:id="360"/>
      <w:bookmarkEnd w:id="361"/>
      <w:r w:rsidRPr="00AD766A">
        <w:t>An</w:t>
      </w:r>
      <w:r w:rsidR="00AD766A">
        <w:t xml:space="preserve">nexe A: Assessment </w:t>
      </w:r>
      <w:r w:rsidR="00931F0A">
        <w:t>S</w:t>
      </w:r>
      <w:r w:rsidRPr="00AD766A">
        <w:t>trategy</w:t>
      </w:r>
      <w:bookmarkEnd w:id="362"/>
      <w:bookmarkEnd w:id="363"/>
    </w:p>
    <w:p w14:paraId="76633F59" w14:textId="77777777" w:rsidR="00AD766A" w:rsidRDefault="00AD766A" w:rsidP="00AD766A">
      <w:pPr>
        <w:pStyle w:val="text"/>
      </w:pPr>
    </w:p>
    <w:p w14:paraId="588221DB" w14:textId="77777777" w:rsidR="00AD766A" w:rsidRDefault="00AD766A" w:rsidP="00AD766A">
      <w:pPr>
        <w:pStyle w:val="text"/>
      </w:pPr>
    </w:p>
    <w:p w14:paraId="1359B763" w14:textId="77777777" w:rsidR="00AD766A" w:rsidRDefault="00AD766A" w:rsidP="00AD766A">
      <w:pPr>
        <w:pStyle w:val="text"/>
      </w:pPr>
    </w:p>
    <w:p w14:paraId="73DD08DC" w14:textId="77777777" w:rsidR="00AD766A" w:rsidRPr="00CD6DF5" w:rsidRDefault="00AD766A" w:rsidP="00AD766A">
      <w:pPr>
        <w:tabs>
          <w:tab w:val="center" w:pos="4320"/>
          <w:tab w:val="right" w:pos="8640"/>
        </w:tabs>
        <w:rPr>
          <w:szCs w:val="24"/>
        </w:rPr>
      </w:pPr>
      <w:r>
        <w:rPr>
          <w:noProof/>
          <w:lang w:eastAsia="zh-CN"/>
        </w:rPr>
        <w:drawing>
          <wp:anchor distT="0" distB="0" distL="114300" distR="114300" simplePos="0" relativeHeight="251658752" behindDoc="0" locked="0" layoutInCell="1" allowOverlap="1" wp14:anchorId="49B192CE" wp14:editId="3C59C047">
            <wp:simplePos x="0" y="0"/>
            <wp:positionH relativeFrom="column">
              <wp:posOffset>4457700</wp:posOffset>
            </wp:positionH>
            <wp:positionV relativeFrom="paragraph">
              <wp:posOffset>-22860</wp:posOffset>
            </wp:positionV>
            <wp:extent cx="1389380" cy="638810"/>
            <wp:effectExtent l="0" t="0" r="127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389380" cy="638810"/>
                    </a:xfrm>
                    <a:prstGeom prst="rect">
                      <a:avLst/>
                    </a:prstGeom>
                    <a:noFill/>
                  </pic:spPr>
                </pic:pic>
              </a:graphicData>
            </a:graphic>
          </wp:anchor>
        </w:drawing>
      </w:r>
    </w:p>
    <w:p w14:paraId="01A9CD19" w14:textId="77777777" w:rsidR="00AD766A" w:rsidRPr="00CD6DF5" w:rsidRDefault="00AD766A" w:rsidP="00AD766A">
      <w:pPr>
        <w:tabs>
          <w:tab w:val="center" w:pos="4320"/>
          <w:tab w:val="right" w:pos="8640"/>
        </w:tabs>
        <w:rPr>
          <w:szCs w:val="24"/>
        </w:rPr>
      </w:pPr>
    </w:p>
    <w:p w14:paraId="6A2DDE38" w14:textId="77777777" w:rsidR="00AD766A" w:rsidRPr="00CD6DF5" w:rsidRDefault="00AD766A" w:rsidP="00AD766A">
      <w:pPr>
        <w:tabs>
          <w:tab w:val="left" w:pos="2835"/>
        </w:tabs>
        <w:spacing w:before="360" w:after="120" w:line="300" w:lineRule="atLeast"/>
        <w:jc w:val="center"/>
        <w:rPr>
          <w:b/>
          <w:color w:val="557E9B"/>
          <w:sz w:val="26"/>
        </w:rPr>
      </w:pPr>
      <w:r w:rsidRPr="00CD6DF5">
        <w:rPr>
          <w:b/>
          <w:color w:val="557E9B"/>
          <w:sz w:val="26"/>
        </w:rPr>
        <w:t>Skills CFA</w:t>
      </w:r>
    </w:p>
    <w:p w14:paraId="7CB2F5A4" w14:textId="77777777" w:rsidR="00AD766A" w:rsidRPr="00CD6DF5" w:rsidRDefault="00AD766A" w:rsidP="00AD766A">
      <w:pPr>
        <w:tabs>
          <w:tab w:val="left" w:pos="2835"/>
        </w:tabs>
        <w:spacing w:before="120" w:after="120" w:line="300" w:lineRule="atLeast"/>
        <w:jc w:val="center"/>
        <w:rPr>
          <w:b/>
          <w:color w:val="557E9B"/>
          <w:sz w:val="26"/>
        </w:rPr>
      </w:pPr>
      <w:r w:rsidRPr="00CD6DF5">
        <w:rPr>
          <w:b/>
          <w:color w:val="557E9B"/>
          <w:sz w:val="26"/>
        </w:rPr>
        <w:t>Assessment Strategy</w:t>
      </w:r>
    </w:p>
    <w:p w14:paraId="78867E13" w14:textId="77777777" w:rsidR="00AD766A" w:rsidRPr="00CD6DF5" w:rsidRDefault="00AD766A" w:rsidP="00AD766A">
      <w:pPr>
        <w:tabs>
          <w:tab w:val="left" w:pos="2835"/>
        </w:tabs>
        <w:spacing w:before="120" w:after="120" w:line="300" w:lineRule="atLeast"/>
        <w:jc w:val="center"/>
        <w:rPr>
          <w:b/>
          <w:color w:val="557E9B"/>
          <w:sz w:val="26"/>
        </w:rPr>
      </w:pPr>
      <w:r w:rsidRPr="00CD6DF5">
        <w:rPr>
          <w:b/>
          <w:color w:val="557E9B"/>
          <w:sz w:val="26"/>
        </w:rPr>
        <w:t>Competence Units (S/NVQ)</w:t>
      </w:r>
    </w:p>
    <w:p w14:paraId="5A9F9583" w14:textId="77777777" w:rsidR="00AD766A" w:rsidRPr="00CD6DF5" w:rsidRDefault="00AD766A" w:rsidP="00AD766A">
      <w:pPr>
        <w:rPr>
          <w:color w:val="000000"/>
        </w:rPr>
      </w:pPr>
    </w:p>
    <w:p w14:paraId="3737B11C" w14:textId="77777777" w:rsidR="00AD766A" w:rsidRPr="00CD6DF5" w:rsidRDefault="00AD766A" w:rsidP="00AD766A">
      <w:pPr>
        <w:tabs>
          <w:tab w:val="left" w:pos="2835"/>
        </w:tabs>
        <w:spacing w:before="120" w:after="120" w:line="300" w:lineRule="atLeast"/>
        <w:jc w:val="center"/>
        <w:rPr>
          <w:b/>
          <w:color w:val="557E9B"/>
          <w:sz w:val="26"/>
        </w:rPr>
      </w:pPr>
      <w:r w:rsidRPr="00CD6DF5">
        <w:rPr>
          <w:b/>
          <w:color w:val="557E9B"/>
          <w:sz w:val="26"/>
        </w:rPr>
        <w:t>Business Administration</w:t>
      </w:r>
    </w:p>
    <w:p w14:paraId="6E9255F0" w14:textId="77777777" w:rsidR="00AD766A" w:rsidRPr="00CD6DF5" w:rsidRDefault="00AD766A" w:rsidP="00AD766A">
      <w:pPr>
        <w:tabs>
          <w:tab w:val="left" w:pos="2835"/>
        </w:tabs>
        <w:spacing w:before="120" w:after="120" w:line="300" w:lineRule="atLeast"/>
        <w:jc w:val="center"/>
        <w:rPr>
          <w:b/>
          <w:color w:val="557E9B"/>
          <w:sz w:val="26"/>
        </w:rPr>
      </w:pPr>
      <w:r w:rsidRPr="00CD6DF5">
        <w:rPr>
          <w:b/>
          <w:color w:val="557E9B"/>
          <w:sz w:val="26"/>
        </w:rPr>
        <w:t xml:space="preserve">Customer Service </w:t>
      </w:r>
    </w:p>
    <w:p w14:paraId="7EF7BF0F" w14:textId="77777777" w:rsidR="00AD766A" w:rsidRPr="00CD6DF5" w:rsidRDefault="00AD766A" w:rsidP="00AD766A">
      <w:pPr>
        <w:tabs>
          <w:tab w:val="left" w:pos="2835"/>
        </w:tabs>
        <w:spacing w:before="120" w:after="120" w:line="300" w:lineRule="atLeast"/>
        <w:jc w:val="center"/>
        <w:rPr>
          <w:b/>
          <w:color w:val="557E9B"/>
          <w:sz w:val="26"/>
        </w:rPr>
      </w:pPr>
      <w:r w:rsidRPr="00CD6DF5">
        <w:rPr>
          <w:b/>
          <w:color w:val="557E9B"/>
          <w:sz w:val="26"/>
        </w:rPr>
        <w:t>Management and Leadership</w:t>
      </w:r>
    </w:p>
    <w:p w14:paraId="0169B1CB" w14:textId="77777777" w:rsidR="00AD766A" w:rsidRPr="00CD6DF5" w:rsidRDefault="00AD766A" w:rsidP="00AD766A">
      <w:pPr>
        <w:tabs>
          <w:tab w:val="left" w:pos="2835"/>
        </w:tabs>
        <w:spacing w:before="120" w:after="120" w:line="300" w:lineRule="atLeast"/>
        <w:jc w:val="center"/>
        <w:rPr>
          <w:b/>
          <w:color w:val="557E9B"/>
          <w:sz w:val="26"/>
        </w:rPr>
      </w:pPr>
    </w:p>
    <w:p w14:paraId="4ED6584A" w14:textId="77777777" w:rsidR="00AD766A" w:rsidRPr="00CD6DF5" w:rsidRDefault="00AD766A" w:rsidP="00AD766A">
      <w:pPr>
        <w:tabs>
          <w:tab w:val="left" w:pos="2835"/>
        </w:tabs>
        <w:spacing w:before="120" w:after="120" w:line="300" w:lineRule="atLeast"/>
        <w:jc w:val="center"/>
        <w:rPr>
          <w:b/>
          <w:color w:val="557E9B"/>
          <w:sz w:val="26"/>
        </w:rPr>
      </w:pPr>
      <w:r w:rsidRPr="00CD6DF5">
        <w:rPr>
          <w:b/>
          <w:color w:val="557E9B"/>
          <w:sz w:val="26"/>
        </w:rPr>
        <w:t>April 2015</w:t>
      </w:r>
    </w:p>
    <w:p w14:paraId="1005FAC9" w14:textId="77777777" w:rsidR="00AD766A" w:rsidRPr="00CD6DF5" w:rsidRDefault="00AD766A" w:rsidP="00AD766A">
      <w:pPr>
        <w:tabs>
          <w:tab w:val="center" w:pos="4320"/>
          <w:tab w:val="right" w:pos="8640"/>
        </w:tabs>
        <w:rPr>
          <w:szCs w:val="24"/>
        </w:rPr>
      </w:pPr>
    </w:p>
    <w:p w14:paraId="50729F2D" w14:textId="77777777" w:rsidR="00AD766A" w:rsidRPr="00CD6DF5" w:rsidRDefault="00AD766A" w:rsidP="00AD766A">
      <w:pPr>
        <w:tabs>
          <w:tab w:val="center" w:pos="4320"/>
          <w:tab w:val="right" w:pos="8640"/>
        </w:tabs>
        <w:rPr>
          <w:szCs w:val="24"/>
        </w:rPr>
        <w:sectPr w:rsidR="00AD766A" w:rsidRPr="00CD6DF5" w:rsidSect="00AD766A">
          <w:pgSz w:w="11906" w:h="16838" w:code="9"/>
          <w:pgMar w:top="1440" w:right="1800" w:bottom="1440" w:left="1800" w:header="720" w:footer="720" w:gutter="0"/>
          <w:cols w:space="708"/>
          <w:docGrid w:linePitch="360"/>
        </w:sectPr>
      </w:pPr>
    </w:p>
    <w:p w14:paraId="585156FD" w14:textId="77777777" w:rsidR="00AD766A" w:rsidRPr="00CD6DF5" w:rsidRDefault="002D062B" w:rsidP="00AD766A">
      <w:pPr>
        <w:tabs>
          <w:tab w:val="left" w:pos="2835"/>
        </w:tabs>
        <w:spacing w:before="360" w:after="120" w:line="300" w:lineRule="atLeast"/>
        <w:rPr>
          <w:b/>
          <w:color w:val="557E9B"/>
          <w:sz w:val="26"/>
        </w:rPr>
      </w:pPr>
      <w:r>
        <w:rPr>
          <w:b/>
          <w:color w:val="557E9B"/>
          <w:sz w:val="26"/>
        </w:rPr>
        <w:t>Contents</w:t>
      </w:r>
      <w:r>
        <w:rPr>
          <w:b/>
          <w:color w:val="557E9B"/>
          <w:sz w:val="26"/>
        </w:rPr>
        <w:tab/>
      </w:r>
      <w:r>
        <w:rPr>
          <w:b/>
          <w:color w:val="557E9B"/>
          <w:sz w:val="26"/>
        </w:rPr>
        <w:tab/>
      </w:r>
      <w:r>
        <w:rPr>
          <w:b/>
          <w:color w:val="557E9B"/>
          <w:sz w:val="26"/>
        </w:rPr>
        <w:tab/>
      </w:r>
      <w:r>
        <w:rPr>
          <w:b/>
          <w:color w:val="557E9B"/>
          <w:sz w:val="26"/>
        </w:rPr>
        <w:tab/>
      </w:r>
      <w:r>
        <w:rPr>
          <w:b/>
          <w:color w:val="557E9B"/>
          <w:sz w:val="26"/>
        </w:rPr>
        <w:tab/>
      </w:r>
      <w:r>
        <w:rPr>
          <w:b/>
          <w:color w:val="557E9B"/>
          <w:sz w:val="26"/>
        </w:rPr>
        <w:tab/>
      </w:r>
      <w:r>
        <w:rPr>
          <w:b/>
          <w:color w:val="557E9B"/>
          <w:sz w:val="26"/>
        </w:rPr>
        <w:tab/>
      </w:r>
      <w:r>
        <w:rPr>
          <w:b/>
          <w:color w:val="557E9B"/>
          <w:sz w:val="26"/>
        </w:rPr>
        <w:tab/>
      </w:r>
      <w:r>
        <w:rPr>
          <w:b/>
          <w:color w:val="557E9B"/>
          <w:sz w:val="26"/>
        </w:rPr>
        <w:tab/>
      </w:r>
      <w:r>
        <w:rPr>
          <w:b/>
          <w:color w:val="557E9B"/>
          <w:sz w:val="26"/>
        </w:rPr>
        <w:tab/>
      </w:r>
      <w:r>
        <w:rPr>
          <w:b/>
          <w:color w:val="557E9B"/>
          <w:sz w:val="26"/>
        </w:rPr>
        <w:tab/>
      </w:r>
      <w:r>
        <w:rPr>
          <w:b/>
          <w:color w:val="557E9B"/>
          <w:sz w:val="26"/>
        </w:rPr>
        <w:tab/>
      </w:r>
      <w:r>
        <w:rPr>
          <w:b/>
          <w:color w:val="557E9B"/>
          <w:sz w:val="26"/>
        </w:rPr>
        <w:tab/>
      </w:r>
      <w:r>
        <w:rPr>
          <w:b/>
          <w:color w:val="557E9B"/>
          <w:sz w:val="26"/>
        </w:rPr>
        <w:tab/>
      </w:r>
      <w:r>
        <w:rPr>
          <w:b/>
          <w:color w:val="557E9B"/>
          <w:sz w:val="26"/>
        </w:rPr>
        <w:tab/>
        <w:t xml:space="preserve">         </w:t>
      </w:r>
      <w:r w:rsidR="00AD766A" w:rsidRPr="00CD6DF5">
        <w:rPr>
          <w:b/>
          <w:color w:val="557E9B"/>
          <w:sz w:val="26"/>
        </w:rPr>
        <w:t xml:space="preserve">Page </w:t>
      </w:r>
    </w:p>
    <w:p w14:paraId="4383195A" w14:textId="77777777" w:rsidR="00AD766A" w:rsidRPr="00CD6DF5" w:rsidRDefault="00AD766A" w:rsidP="00F9766D">
      <w:pPr>
        <w:widowControl w:val="0"/>
        <w:numPr>
          <w:ilvl w:val="0"/>
          <w:numId w:val="9"/>
        </w:numPr>
        <w:tabs>
          <w:tab w:val="left" w:pos="567"/>
          <w:tab w:val="right" w:pos="9072"/>
        </w:tabs>
        <w:spacing w:before="120" w:after="0" w:line="240" w:lineRule="auto"/>
        <w:rPr>
          <w:b/>
          <w:noProof/>
          <w:snapToGrid w:val="0"/>
          <w:color w:val="557E9B"/>
          <w:sz w:val="26"/>
        </w:rPr>
      </w:pPr>
      <w:r w:rsidRPr="00CD6DF5">
        <w:rPr>
          <w:b/>
          <w:noProof/>
          <w:snapToGrid w:val="0"/>
          <w:color w:val="557E9B"/>
          <w:sz w:val="26"/>
        </w:rPr>
        <w:t>Introduction</w:t>
      </w:r>
      <w:r w:rsidRPr="00CD6DF5">
        <w:rPr>
          <w:b/>
          <w:noProof/>
          <w:snapToGrid w:val="0"/>
          <w:color w:val="557E9B"/>
          <w:sz w:val="26"/>
        </w:rPr>
        <w:tab/>
      </w:r>
      <w:r>
        <w:rPr>
          <w:b/>
          <w:noProof/>
          <w:snapToGrid w:val="0"/>
          <w:color w:val="557E9B"/>
          <w:sz w:val="26"/>
        </w:rPr>
        <w:t>xx</w:t>
      </w:r>
    </w:p>
    <w:p w14:paraId="17706BB0" w14:textId="77777777" w:rsidR="00AD766A" w:rsidRPr="00CD6DF5" w:rsidRDefault="00AD766A" w:rsidP="00F9766D">
      <w:pPr>
        <w:widowControl w:val="0"/>
        <w:numPr>
          <w:ilvl w:val="0"/>
          <w:numId w:val="9"/>
        </w:numPr>
        <w:tabs>
          <w:tab w:val="left" w:pos="567"/>
          <w:tab w:val="right" w:pos="9072"/>
        </w:tabs>
        <w:spacing w:before="120" w:after="0" w:line="240" w:lineRule="auto"/>
        <w:rPr>
          <w:b/>
          <w:noProof/>
          <w:snapToGrid w:val="0"/>
          <w:color w:val="557E9B"/>
          <w:sz w:val="26"/>
        </w:rPr>
      </w:pPr>
      <w:r w:rsidRPr="00CD6DF5">
        <w:rPr>
          <w:b/>
          <w:noProof/>
          <w:snapToGrid w:val="0"/>
          <w:color w:val="557E9B"/>
          <w:sz w:val="26"/>
        </w:rPr>
        <w:t>External Quality Control of Assessment</w:t>
      </w:r>
      <w:r w:rsidRPr="00CD6DF5">
        <w:rPr>
          <w:b/>
          <w:noProof/>
          <w:snapToGrid w:val="0"/>
          <w:color w:val="557E9B"/>
          <w:sz w:val="26"/>
        </w:rPr>
        <w:tab/>
      </w:r>
      <w:r>
        <w:rPr>
          <w:b/>
          <w:noProof/>
          <w:snapToGrid w:val="0"/>
          <w:color w:val="557E9B"/>
          <w:sz w:val="26"/>
        </w:rPr>
        <w:t>xx</w:t>
      </w:r>
    </w:p>
    <w:p w14:paraId="4EDFF82F" w14:textId="77777777" w:rsidR="00AD766A" w:rsidRPr="00CD6DF5" w:rsidRDefault="00AD766A" w:rsidP="00F9766D">
      <w:pPr>
        <w:widowControl w:val="0"/>
        <w:numPr>
          <w:ilvl w:val="0"/>
          <w:numId w:val="9"/>
        </w:numPr>
        <w:tabs>
          <w:tab w:val="clear" w:pos="720"/>
          <w:tab w:val="right" w:pos="9072"/>
        </w:tabs>
        <w:spacing w:before="120" w:after="0" w:line="240" w:lineRule="auto"/>
        <w:ind w:left="567" w:hanging="567"/>
        <w:rPr>
          <w:b/>
          <w:noProof/>
          <w:snapToGrid w:val="0"/>
          <w:color w:val="557E9B"/>
          <w:sz w:val="26"/>
        </w:rPr>
      </w:pPr>
      <w:r w:rsidRPr="00CD6DF5">
        <w:rPr>
          <w:b/>
          <w:noProof/>
          <w:snapToGrid w:val="0"/>
          <w:color w:val="557E9B"/>
          <w:sz w:val="26"/>
        </w:rPr>
        <w:t xml:space="preserve">Requirements of Assessors, External and </w:t>
      </w:r>
      <w:r>
        <w:rPr>
          <w:b/>
          <w:noProof/>
          <w:snapToGrid w:val="0"/>
          <w:color w:val="557E9B"/>
          <w:sz w:val="26"/>
        </w:rPr>
        <w:t xml:space="preserve">Internal </w:t>
      </w:r>
      <w:r w:rsidRPr="00CD6DF5">
        <w:rPr>
          <w:b/>
          <w:noProof/>
          <w:snapToGrid w:val="0"/>
          <w:color w:val="557E9B"/>
          <w:sz w:val="26"/>
        </w:rPr>
        <w:t>Ver</w:t>
      </w:r>
      <w:r>
        <w:rPr>
          <w:b/>
          <w:noProof/>
          <w:snapToGrid w:val="0"/>
          <w:color w:val="557E9B"/>
          <w:sz w:val="26"/>
        </w:rPr>
        <w:t>ifiers</w:t>
      </w:r>
      <w:r>
        <w:rPr>
          <w:b/>
          <w:noProof/>
          <w:snapToGrid w:val="0"/>
          <w:color w:val="557E9B"/>
          <w:sz w:val="26"/>
        </w:rPr>
        <w:tab/>
        <w:t>xx</w:t>
      </w:r>
    </w:p>
    <w:p w14:paraId="0140F43A" w14:textId="77777777" w:rsidR="00AD766A" w:rsidRPr="00CD6DF5" w:rsidRDefault="00AD766A" w:rsidP="00F9766D">
      <w:pPr>
        <w:widowControl w:val="0"/>
        <w:numPr>
          <w:ilvl w:val="0"/>
          <w:numId w:val="9"/>
        </w:numPr>
        <w:tabs>
          <w:tab w:val="left" w:pos="567"/>
          <w:tab w:val="right" w:pos="9072"/>
        </w:tabs>
        <w:spacing w:before="120" w:after="0" w:line="240" w:lineRule="auto"/>
        <w:rPr>
          <w:b/>
          <w:noProof/>
          <w:snapToGrid w:val="0"/>
          <w:color w:val="557E9B"/>
          <w:sz w:val="26"/>
        </w:rPr>
      </w:pPr>
      <w:r w:rsidRPr="00CD6DF5">
        <w:rPr>
          <w:b/>
          <w:noProof/>
          <w:snapToGrid w:val="0"/>
          <w:color w:val="557E9B"/>
          <w:sz w:val="26"/>
        </w:rPr>
        <w:t>Evidence</w:t>
      </w:r>
      <w:r w:rsidRPr="00CD6DF5">
        <w:rPr>
          <w:b/>
          <w:noProof/>
          <w:snapToGrid w:val="0"/>
          <w:color w:val="557E9B"/>
          <w:sz w:val="26"/>
        </w:rPr>
        <w:tab/>
      </w:r>
      <w:r>
        <w:rPr>
          <w:b/>
          <w:noProof/>
          <w:snapToGrid w:val="0"/>
          <w:color w:val="557E9B"/>
          <w:sz w:val="26"/>
        </w:rPr>
        <w:t>xx</w:t>
      </w:r>
    </w:p>
    <w:p w14:paraId="33E5FDAF" w14:textId="77777777" w:rsidR="00AD766A" w:rsidRPr="00CD6DF5" w:rsidRDefault="00AD766A" w:rsidP="00F9766D">
      <w:pPr>
        <w:widowControl w:val="0"/>
        <w:numPr>
          <w:ilvl w:val="0"/>
          <w:numId w:val="9"/>
        </w:numPr>
        <w:tabs>
          <w:tab w:val="left" w:pos="567"/>
          <w:tab w:val="right" w:pos="9072"/>
        </w:tabs>
        <w:spacing w:before="120" w:after="0" w:line="240" w:lineRule="auto"/>
        <w:rPr>
          <w:b/>
          <w:noProof/>
          <w:snapToGrid w:val="0"/>
          <w:color w:val="557E9B"/>
          <w:sz w:val="26"/>
        </w:rPr>
      </w:pPr>
      <w:r w:rsidRPr="00CD6DF5">
        <w:rPr>
          <w:b/>
          <w:noProof/>
          <w:snapToGrid w:val="0"/>
          <w:color w:val="557E9B"/>
          <w:sz w:val="26"/>
        </w:rPr>
        <w:t>Employer Direct Model</w:t>
      </w:r>
      <w:r w:rsidRPr="00CD6DF5">
        <w:rPr>
          <w:b/>
          <w:noProof/>
          <w:snapToGrid w:val="0"/>
          <w:color w:val="557E9B"/>
          <w:sz w:val="26"/>
        </w:rPr>
        <w:tab/>
      </w:r>
      <w:r>
        <w:rPr>
          <w:b/>
          <w:noProof/>
          <w:snapToGrid w:val="0"/>
          <w:color w:val="557E9B"/>
          <w:sz w:val="26"/>
        </w:rPr>
        <w:t>xx</w:t>
      </w:r>
    </w:p>
    <w:p w14:paraId="1941E74A" w14:textId="77777777" w:rsidR="00AD766A" w:rsidRPr="00CD6DF5" w:rsidRDefault="00AD766A" w:rsidP="00AD766A">
      <w:pPr>
        <w:widowControl w:val="0"/>
        <w:tabs>
          <w:tab w:val="left" w:pos="567"/>
          <w:tab w:val="right" w:pos="9072"/>
        </w:tabs>
        <w:spacing w:before="120" w:after="0" w:line="240" w:lineRule="auto"/>
        <w:rPr>
          <w:b/>
          <w:noProof/>
          <w:snapToGrid w:val="0"/>
          <w:color w:val="557E9B"/>
          <w:sz w:val="26"/>
        </w:rPr>
      </w:pPr>
      <w:r w:rsidRPr="00CD6DF5">
        <w:rPr>
          <w:b/>
          <w:noProof/>
          <w:snapToGrid w:val="0"/>
          <w:color w:val="557E9B"/>
          <w:sz w:val="26"/>
        </w:rPr>
        <w:t>APPENDIX A:</w:t>
      </w:r>
      <w:r w:rsidR="00234B88">
        <w:rPr>
          <w:b/>
          <w:noProof/>
          <w:snapToGrid w:val="0"/>
          <w:color w:val="557E9B"/>
          <w:sz w:val="26"/>
        </w:rPr>
        <w:t xml:space="preserve"> </w:t>
      </w:r>
      <w:r w:rsidRPr="00CD6DF5">
        <w:rPr>
          <w:b/>
          <w:noProof/>
          <w:snapToGrid w:val="0"/>
          <w:color w:val="557E9B"/>
          <w:sz w:val="26"/>
        </w:rPr>
        <w:t>Realistic Working Environment Guidelines</w:t>
      </w:r>
      <w:r w:rsidRPr="00CD6DF5">
        <w:rPr>
          <w:b/>
          <w:noProof/>
          <w:snapToGrid w:val="0"/>
          <w:color w:val="557E9B"/>
          <w:sz w:val="26"/>
        </w:rPr>
        <w:tab/>
      </w:r>
      <w:r>
        <w:rPr>
          <w:b/>
          <w:noProof/>
          <w:snapToGrid w:val="0"/>
          <w:color w:val="557E9B"/>
          <w:sz w:val="26"/>
        </w:rPr>
        <w:t>xx</w:t>
      </w:r>
    </w:p>
    <w:p w14:paraId="1052B027" w14:textId="77777777" w:rsidR="00AD766A" w:rsidRPr="00CD6DF5" w:rsidRDefault="00AD766A" w:rsidP="00AD766A">
      <w:pPr>
        <w:widowControl w:val="0"/>
        <w:tabs>
          <w:tab w:val="left" w:pos="567"/>
          <w:tab w:val="right" w:pos="9072"/>
        </w:tabs>
        <w:spacing w:before="120" w:after="0" w:line="240" w:lineRule="auto"/>
        <w:rPr>
          <w:b/>
          <w:noProof/>
          <w:snapToGrid w:val="0"/>
          <w:color w:val="557E9B"/>
          <w:sz w:val="26"/>
        </w:rPr>
      </w:pPr>
      <w:r w:rsidRPr="00CD6DF5">
        <w:rPr>
          <w:b/>
          <w:noProof/>
          <w:snapToGrid w:val="0"/>
          <w:color w:val="557E9B"/>
          <w:sz w:val="26"/>
        </w:rPr>
        <w:t>APPENDIX B: Simulation: a list of units</w:t>
      </w:r>
      <w:r w:rsidRPr="00CD6DF5">
        <w:rPr>
          <w:b/>
          <w:noProof/>
          <w:snapToGrid w:val="0"/>
          <w:color w:val="557E9B"/>
          <w:sz w:val="26"/>
        </w:rPr>
        <w:tab/>
      </w:r>
      <w:r>
        <w:rPr>
          <w:b/>
          <w:noProof/>
          <w:snapToGrid w:val="0"/>
          <w:color w:val="557E9B"/>
          <w:sz w:val="26"/>
        </w:rPr>
        <w:t>xx</w:t>
      </w:r>
    </w:p>
    <w:p w14:paraId="4F3C9515" w14:textId="77777777" w:rsidR="00AD766A" w:rsidRPr="00CD6DF5" w:rsidRDefault="00AD766A" w:rsidP="00AD766A">
      <w:pPr>
        <w:tabs>
          <w:tab w:val="center" w:pos="4320"/>
          <w:tab w:val="right" w:pos="8640"/>
        </w:tabs>
        <w:rPr>
          <w:rFonts w:ascii="Calibri" w:hAnsi="Calibri"/>
        </w:rPr>
      </w:pPr>
      <w:r w:rsidRPr="00CD6DF5">
        <w:rPr>
          <w:rFonts w:ascii="Calibri" w:hAnsi="Calibri"/>
        </w:rPr>
        <w:br w:type="page"/>
      </w:r>
    </w:p>
    <w:p w14:paraId="62301EB5" w14:textId="77777777" w:rsidR="00AD766A" w:rsidRPr="00CD6DF5" w:rsidRDefault="00AD766A" w:rsidP="00F9766D">
      <w:pPr>
        <w:numPr>
          <w:ilvl w:val="0"/>
          <w:numId w:val="12"/>
        </w:numPr>
        <w:pBdr>
          <w:bottom w:val="single" w:sz="6" w:space="1" w:color="557E9B"/>
        </w:pBdr>
        <w:spacing w:before="300" w:after="120" w:line="300" w:lineRule="atLeast"/>
        <w:ind w:left="0" w:firstLine="0"/>
        <w:rPr>
          <w:b/>
          <w:color w:val="557E9B"/>
          <w:sz w:val="24"/>
          <w:szCs w:val="24"/>
        </w:rPr>
      </w:pPr>
      <w:bookmarkStart w:id="364" w:name="_Toc421512614"/>
      <w:r w:rsidRPr="00CD6DF5">
        <w:rPr>
          <w:b/>
          <w:color w:val="557E9B"/>
          <w:sz w:val="24"/>
          <w:szCs w:val="24"/>
        </w:rPr>
        <w:t>Introduction</w:t>
      </w:r>
      <w:bookmarkEnd w:id="364"/>
    </w:p>
    <w:p w14:paraId="6B16E044" w14:textId="77777777" w:rsidR="00AD766A" w:rsidRPr="00CD6DF5" w:rsidRDefault="00AD766A" w:rsidP="00AD766A">
      <w:pPr>
        <w:rPr>
          <w:color w:val="000000"/>
          <w:lang w:eastAsia="en-GB"/>
        </w:rPr>
      </w:pPr>
      <w:r w:rsidRPr="00CD6DF5">
        <w:rPr>
          <w:color w:val="000000"/>
          <w:lang w:eastAsia="en-GB"/>
        </w:rPr>
        <w:t>This Assessment Strategy provides principles and guidance to awarding organisations for the assessment of competence-based units and qualifications (including Scottish Vocational Qualifications and National Vocational Qualifications) within Business Administration, Customer Service and Management and Leadership in England, Scotland, Wales and Northern Ireland.</w:t>
      </w:r>
    </w:p>
    <w:p w14:paraId="67A67AB9" w14:textId="77777777" w:rsidR="00AD766A" w:rsidRPr="00CD6DF5" w:rsidRDefault="00AD766A" w:rsidP="00AD766A">
      <w:pPr>
        <w:rPr>
          <w:color w:val="000000"/>
          <w:lang w:eastAsia="en-GB"/>
        </w:rPr>
      </w:pPr>
      <w:r w:rsidRPr="00CD6DF5">
        <w:rPr>
          <w:color w:val="000000"/>
          <w:lang w:eastAsia="en-GB"/>
        </w:rPr>
        <w:t>This document outlines Skills CFA principles in regards to:</w:t>
      </w:r>
    </w:p>
    <w:p w14:paraId="78BF0C4E" w14:textId="77777777" w:rsidR="00AD766A" w:rsidRPr="00CD6DF5" w:rsidRDefault="00AD766A" w:rsidP="00B10FB5">
      <w:pPr>
        <w:pStyle w:val="ListParagraph"/>
        <w:numPr>
          <w:ilvl w:val="0"/>
          <w:numId w:val="13"/>
        </w:numPr>
        <w:ind w:left="357" w:hanging="357"/>
        <w:rPr>
          <w:lang w:eastAsia="en-GB"/>
        </w:rPr>
      </w:pPr>
      <w:r w:rsidRPr="00CD6DF5">
        <w:rPr>
          <w:lang w:eastAsia="en-GB"/>
        </w:rPr>
        <w:t>external quality control of assessment</w:t>
      </w:r>
    </w:p>
    <w:p w14:paraId="54480B43" w14:textId="77777777" w:rsidR="00AD766A" w:rsidRPr="00CD6DF5" w:rsidRDefault="00AD766A" w:rsidP="00B10FB5">
      <w:pPr>
        <w:pStyle w:val="ListParagraph"/>
        <w:numPr>
          <w:ilvl w:val="0"/>
          <w:numId w:val="13"/>
        </w:numPr>
        <w:ind w:left="357" w:hanging="357"/>
        <w:rPr>
          <w:lang w:eastAsia="en-GB"/>
        </w:rPr>
      </w:pPr>
      <w:r w:rsidRPr="00CD6DF5">
        <w:rPr>
          <w:lang w:eastAsia="en-GB"/>
        </w:rPr>
        <w:t>requirements of assessor and verifiers</w:t>
      </w:r>
    </w:p>
    <w:p w14:paraId="6AE4FE27" w14:textId="77777777" w:rsidR="00AD766A" w:rsidRPr="00CD6DF5" w:rsidRDefault="00AD766A" w:rsidP="00B10FB5">
      <w:pPr>
        <w:pStyle w:val="ListParagraph"/>
        <w:numPr>
          <w:ilvl w:val="0"/>
          <w:numId w:val="13"/>
        </w:numPr>
        <w:ind w:left="357" w:hanging="357"/>
        <w:rPr>
          <w:lang w:eastAsia="en-GB"/>
        </w:rPr>
      </w:pPr>
      <w:r w:rsidRPr="00CD6DF5">
        <w:rPr>
          <w:lang w:eastAsia="en-GB"/>
        </w:rPr>
        <w:t>evidence</w:t>
      </w:r>
    </w:p>
    <w:p w14:paraId="6DF6FED3" w14:textId="77777777" w:rsidR="00AD766A" w:rsidRPr="00CD6DF5" w:rsidRDefault="00AD766A" w:rsidP="00B10FB5">
      <w:pPr>
        <w:pStyle w:val="ListParagraph"/>
        <w:numPr>
          <w:ilvl w:val="0"/>
          <w:numId w:val="13"/>
        </w:numPr>
        <w:ind w:left="357" w:hanging="357"/>
        <w:rPr>
          <w:lang w:eastAsia="en-GB"/>
        </w:rPr>
      </w:pPr>
      <w:r w:rsidRPr="00CD6DF5">
        <w:rPr>
          <w:lang w:eastAsia="en-GB"/>
        </w:rPr>
        <w:t>employer direct model.</w:t>
      </w:r>
    </w:p>
    <w:p w14:paraId="379ACAC8" w14:textId="77777777" w:rsidR="00AD766A" w:rsidRPr="00CD6DF5" w:rsidRDefault="00AD766A" w:rsidP="00AD766A">
      <w:pPr>
        <w:rPr>
          <w:color w:val="000000"/>
          <w:lang w:eastAsia="en-GB"/>
        </w:rPr>
      </w:pPr>
      <w:r w:rsidRPr="00CD6DF5">
        <w:rPr>
          <w:color w:val="000000"/>
          <w:lang w:eastAsia="en-GB"/>
        </w:rPr>
        <w:t>These principles are in addition to the generic criteria that awarding organisations must meet for delivery of qualifications as required by the qualification regulators, for example Ofqual’s Regulatory Arrangements for the Qualifications and Credit Framework and any regulatory requirements specified by the SQA Accreditation.</w:t>
      </w:r>
    </w:p>
    <w:p w14:paraId="48622450" w14:textId="77777777" w:rsidR="00AD766A" w:rsidRPr="00CD6DF5" w:rsidRDefault="00AD766A" w:rsidP="00AD766A">
      <w:pPr>
        <w:rPr>
          <w:color w:val="000000"/>
        </w:rPr>
      </w:pPr>
      <w:r w:rsidRPr="00CD6DF5">
        <w:rPr>
          <w:color w:val="000000"/>
          <w:lang w:eastAsia="en-GB"/>
        </w:rPr>
        <w:t>This strategy should only be used for the assessment of the Business Administration, Customer Service and Management and Leadership competence-knowledge based units and qualifications owned by Skills CFA. Units which have been imported by Skills CFA into their apprenticeships or competence-based qualifications will be assessed in compliance with their relevant assessment strategies. Awarding organisations may assess knowledge-only units as they see fit.</w:t>
      </w:r>
    </w:p>
    <w:p w14:paraId="7817D9BD" w14:textId="77777777" w:rsidR="00AD766A" w:rsidRPr="00CD6DF5" w:rsidRDefault="00AD766A" w:rsidP="00AD766A">
      <w:pPr>
        <w:spacing w:before="0" w:after="0" w:line="240" w:lineRule="auto"/>
      </w:pPr>
      <w:r w:rsidRPr="00CD6DF5">
        <w:br w:type="page"/>
      </w:r>
    </w:p>
    <w:p w14:paraId="46092F35" w14:textId="77777777" w:rsidR="00AD766A" w:rsidRPr="00CD6DF5" w:rsidRDefault="00AD766A" w:rsidP="00F9766D">
      <w:pPr>
        <w:numPr>
          <w:ilvl w:val="0"/>
          <w:numId w:val="12"/>
        </w:numPr>
        <w:pBdr>
          <w:bottom w:val="single" w:sz="6" w:space="1" w:color="557E9B"/>
        </w:pBdr>
        <w:spacing w:before="300" w:after="120" w:line="300" w:lineRule="atLeast"/>
        <w:ind w:left="0" w:firstLine="0"/>
        <w:rPr>
          <w:b/>
          <w:color w:val="557E9B"/>
          <w:sz w:val="24"/>
          <w:szCs w:val="24"/>
        </w:rPr>
      </w:pPr>
      <w:bookmarkStart w:id="365" w:name="_Toc421512615"/>
      <w:r w:rsidRPr="00CD6DF5">
        <w:rPr>
          <w:b/>
          <w:color w:val="557E9B"/>
          <w:sz w:val="24"/>
          <w:szCs w:val="24"/>
        </w:rPr>
        <w:t>External quality control of assessment</w:t>
      </w:r>
      <w:bookmarkEnd w:id="365"/>
    </w:p>
    <w:p w14:paraId="6964CE5B" w14:textId="77777777" w:rsidR="00AD766A" w:rsidRPr="00CD6DF5" w:rsidRDefault="00AD766A" w:rsidP="00AD766A">
      <w:r w:rsidRPr="00CD6DF5">
        <w:t xml:space="preserve">The quality of the assessment process is the responsibility of awarding </w:t>
      </w:r>
      <w:r w:rsidRPr="00CD6DF5" w:rsidDel="00E53CEB">
        <w:t>o</w:t>
      </w:r>
      <w:r w:rsidRPr="00CD6DF5">
        <w:t>rganisations. However, Skills CFA encourages flexibility and innovation of approach, alongside robust systems to support quality control. Awarding organisations are also encouraged to detail their approach to external verification, risk assessment and data requests.</w:t>
      </w:r>
    </w:p>
    <w:p w14:paraId="5B4D6B8C" w14:textId="77777777" w:rsidR="00AD766A" w:rsidRPr="00CD6DF5" w:rsidRDefault="00AD766A" w:rsidP="00AD766A"/>
    <w:p w14:paraId="4423C8AE" w14:textId="77777777" w:rsidR="00AD766A" w:rsidRPr="00CD6DF5" w:rsidRDefault="00AD766A" w:rsidP="00AD766A">
      <w:pPr>
        <w:rPr>
          <w:b/>
        </w:rPr>
      </w:pPr>
      <w:r w:rsidRPr="00CD6DF5">
        <w:rPr>
          <w:b/>
        </w:rPr>
        <w:t>2.1</w:t>
      </w:r>
      <w:r w:rsidRPr="00CD6DF5">
        <w:rPr>
          <w:b/>
        </w:rPr>
        <w:tab/>
      </w:r>
      <w:r w:rsidRPr="00CD6DF5">
        <w:rPr>
          <w:b/>
        </w:rPr>
        <w:tab/>
        <w:t>External Verification</w:t>
      </w:r>
    </w:p>
    <w:p w14:paraId="2BD6877D" w14:textId="77777777" w:rsidR="00AD766A" w:rsidRPr="00CD6DF5" w:rsidRDefault="00AD766A" w:rsidP="00AD766A">
      <w:pPr>
        <w:tabs>
          <w:tab w:val="num" w:pos="360"/>
        </w:tabs>
      </w:pPr>
      <w:r w:rsidRPr="00CD6DF5">
        <w:t>Awarding organisations are responsible for the competence of external verifiers. It is the responsibility of awarding organisations to monitor centres' performance in accordance with regulatory requirements.</w:t>
      </w:r>
    </w:p>
    <w:p w14:paraId="60189CCD" w14:textId="77777777" w:rsidR="00AD766A" w:rsidRPr="00CD6DF5" w:rsidRDefault="00AD766A" w:rsidP="00AD766A">
      <w:pPr>
        <w:tabs>
          <w:tab w:val="num" w:pos="360"/>
        </w:tabs>
        <w:rPr>
          <w:color w:val="000000"/>
        </w:rPr>
      </w:pPr>
      <w:r w:rsidRPr="00CD6DF5">
        <w:t>Awarding organisations must consistently apply external verification processes at all assessment centres delivering competence-based qualifications. These should be underpinned by standard risk assessment and risk management processes.</w:t>
      </w:r>
    </w:p>
    <w:p w14:paraId="2B444EDF" w14:textId="77777777" w:rsidR="00AD766A" w:rsidRPr="00CD6DF5" w:rsidRDefault="00AD766A" w:rsidP="00AD766A"/>
    <w:p w14:paraId="76929826" w14:textId="77777777" w:rsidR="00AD766A" w:rsidRPr="00CD6DF5" w:rsidRDefault="00AD766A" w:rsidP="00AD766A">
      <w:pPr>
        <w:rPr>
          <w:b/>
          <w:color w:val="000000"/>
        </w:rPr>
      </w:pPr>
      <w:r w:rsidRPr="00CD6DF5">
        <w:rPr>
          <w:b/>
        </w:rPr>
        <w:t>2.2</w:t>
      </w:r>
      <w:r w:rsidRPr="00CD6DF5">
        <w:rPr>
          <w:b/>
        </w:rPr>
        <w:tab/>
      </w:r>
      <w:r w:rsidRPr="00CD6DF5">
        <w:rPr>
          <w:b/>
        </w:rPr>
        <w:tab/>
        <w:t>Risk Assessment</w:t>
      </w:r>
    </w:p>
    <w:p w14:paraId="70E3F385" w14:textId="77777777" w:rsidR="00AD766A" w:rsidRPr="00CD6DF5" w:rsidRDefault="00AD766A" w:rsidP="00AD766A">
      <w:pPr>
        <w:tabs>
          <w:tab w:val="num" w:pos="360"/>
        </w:tabs>
      </w:pPr>
      <w:r w:rsidRPr="00CD6DF5">
        <w:t xml:space="preserve">Awarding </w:t>
      </w:r>
      <w:r w:rsidRPr="00CD6DF5" w:rsidDel="00E53CEB">
        <w:t>o</w:t>
      </w:r>
      <w:r w:rsidRPr="00CD6DF5">
        <w:t>rganisations must carry out standard risk assessments for all qualification assessment centres that are delivering competence-based qualifications. Identified risks must be managed appropriately.</w:t>
      </w:r>
    </w:p>
    <w:p w14:paraId="7402301F" w14:textId="77777777" w:rsidR="00AD766A" w:rsidRPr="00CD6DF5" w:rsidRDefault="00AD766A" w:rsidP="00AD766A">
      <w:pPr>
        <w:tabs>
          <w:tab w:val="num" w:pos="360"/>
        </w:tabs>
      </w:pPr>
      <w:r w:rsidRPr="00CD6DF5">
        <w:t xml:space="preserve">Awarding </w:t>
      </w:r>
      <w:r w:rsidRPr="00CD6DF5" w:rsidDel="00E53CEB">
        <w:t>o</w:t>
      </w:r>
      <w:r w:rsidRPr="00CD6DF5">
        <w:t>rganisations must retain evidence to prove that a risk assessment has been carried out for each approved centre, and that a strategy to minimise any identified risk has been implemented.</w:t>
      </w:r>
    </w:p>
    <w:p w14:paraId="12FD0A61" w14:textId="77777777" w:rsidR="00AD766A" w:rsidRPr="00CD6DF5" w:rsidRDefault="00AD766A" w:rsidP="00AD766A"/>
    <w:p w14:paraId="1083DB1F" w14:textId="77777777" w:rsidR="00AD766A" w:rsidRPr="00CD6DF5" w:rsidRDefault="00AD766A" w:rsidP="00AD766A">
      <w:pPr>
        <w:rPr>
          <w:b/>
        </w:rPr>
      </w:pPr>
      <w:r w:rsidRPr="00CD6DF5">
        <w:rPr>
          <w:b/>
        </w:rPr>
        <w:t>2.3</w:t>
      </w:r>
      <w:r w:rsidRPr="00CD6DF5">
        <w:rPr>
          <w:b/>
        </w:rPr>
        <w:tab/>
      </w:r>
      <w:r w:rsidRPr="00CD6DF5">
        <w:rPr>
          <w:b/>
        </w:rPr>
        <w:tab/>
        <w:t>Data Requests</w:t>
      </w:r>
    </w:p>
    <w:p w14:paraId="2D79EA5D" w14:textId="77777777" w:rsidR="00AD766A" w:rsidRPr="00CD6DF5" w:rsidRDefault="00AD766A" w:rsidP="00AD766A">
      <w:pPr>
        <w:tabs>
          <w:tab w:val="num" w:pos="360"/>
        </w:tabs>
      </w:pPr>
      <w:r w:rsidRPr="00CD6DF5">
        <w:t xml:space="preserve">Each quarter, </w:t>
      </w:r>
      <w:r w:rsidRPr="00CD6DF5" w:rsidDel="00E53CEB">
        <w:t>a</w:t>
      </w:r>
      <w:r w:rsidRPr="00CD6DF5">
        <w:t xml:space="preserve">warding </w:t>
      </w:r>
      <w:r w:rsidRPr="00CD6DF5" w:rsidDel="00E53CEB">
        <w:t>o</w:t>
      </w:r>
      <w:r w:rsidRPr="00CD6DF5">
        <w:t>rganisations must provide registration and achievement data at all qualification levels and unit levels (where possible) to Skills CFA.</w:t>
      </w:r>
    </w:p>
    <w:p w14:paraId="3920AACE" w14:textId="77777777" w:rsidR="00AD766A" w:rsidRPr="00CD6DF5" w:rsidRDefault="00AD766A" w:rsidP="00AD766A">
      <w:pPr>
        <w:rPr>
          <w:color w:val="000000"/>
        </w:rPr>
      </w:pPr>
      <w:r w:rsidRPr="00CD6DF5">
        <w:rPr>
          <w:color w:val="000000"/>
        </w:rPr>
        <w:br w:type="page"/>
      </w:r>
    </w:p>
    <w:p w14:paraId="35458371" w14:textId="77777777" w:rsidR="00AD766A" w:rsidRPr="00CD6DF5" w:rsidRDefault="00AD766A" w:rsidP="00F9766D">
      <w:pPr>
        <w:numPr>
          <w:ilvl w:val="0"/>
          <w:numId w:val="12"/>
        </w:numPr>
        <w:pBdr>
          <w:bottom w:val="single" w:sz="6" w:space="1" w:color="557E9B"/>
        </w:pBdr>
        <w:spacing w:before="300" w:after="120" w:line="300" w:lineRule="atLeast"/>
        <w:ind w:left="0" w:firstLine="0"/>
        <w:rPr>
          <w:b/>
          <w:color w:val="557E9B"/>
          <w:sz w:val="24"/>
          <w:szCs w:val="24"/>
        </w:rPr>
      </w:pPr>
      <w:bookmarkStart w:id="366" w:name="_Toc421512616"/>
      <w:r w:rsidRPr="00CD6DF5">
        <w:rPr>
          <w:b/>
          <w:color w:val="557E9B"/>
          <w:sz w:val="24"/>
          <w:szCs w:val="24"/>
        </w:rPr>
        <w:t>Requirements of assessors, EQAs and IQAs</w:t>
      </w:r>
      <w:bookmarkEnd w:id="366"/>
    </w:p>
    <w:p w14:paraId="46D06163" w14:textId="77777777" w:rsidR="00AD766A" w:rsidRPr="00CD6DF5" w:rsidRDefault="00AD766A" w:rsidP="00AD766A">
      <w:pPr>
        <w:rPr>
          <w:color w:val="000000"/>
        </w:rPr>
      </w:pPr>
      <w:r w:rsidRPr="00CD6DF5">
        <w:rPr>
          <w:color w:val="000000"/>
        </w:rPr>
        <w:t>Candidates may be assessed, moderated or verified at work either by several appointed individuals.</w:t>
      </w:r>
    </w:p>
    <w:p w14:paraId="4334FCEA" w14:textId="77777777" w:rsidR="00AD766A" w:rsidRPr="00CD6DF5" w:rsidRDefault="00AD766A" w:rsidP="00AD766A">
      <w:pPr>
        <w:spacing w:before="0" w:after="0" w:line="240" w:lineRule="auto"/>
      </w:pPr>
    </w:p>
    <w:p w14:paraId="62D770B3" w14:textId="77777777" w:rsidR="00AD766A" w:rsidRPr="00CD6DF5" w:rsidRDefault="00AD766A" w:rsidP="00AD766A">
      <w:pPr>
        <w:spacing w:before="0" w:after="0" w:line="240" w:lineRule="auto"/>
        <w:rPr>
          <w:b/>
        </w:rPr>
      </w:pPr>
      <w:r w:rsidRPr="00CD6DF5">
        <w:rPr>
          <w:b/>
        </w:rPr>
        <w:t>3.1</w:t>
      </w:r>
      <w:r w:rsidRPr="00CD6DF5">
        <w:rPr>
          <w:b/>
        </w:rPr>
        <w:tab/>
      </w:r>
      <w:r w:rsidRPr="00CD6DF5">
        <w:rPr>
          <w:b/>
        </w:rPr>
        <w:tab/>
        <w:t>Assessors</w:t>
      </w:r>
    </w:p>
    <w:p w14:paraId="7E0B7F1B" w14:textId="77777777" w:rsidR="00AD766A" w:rsidRPr="00CD6DF5" w:rsidRDefault="00AD766A" w:rsidP="00AD766A">
      <w:pPr>
        <w:spacing w:before="0" w:after="0" w:line="240" w:lineRule="auto"/>
      </w:pPr>
    </w:p>
    <w:p w14:paraId="1A182739" w14:textId="77777777" w:rsidR="00AD766A" w:rsidRPr="00CD6DF5" w:rsidRDefault="00AD766A" w:rsidP="00AD766A">
      <w:pPr>
        <w:spacing w:before="0" w:after="0" w:line="240" w:lineRule="auto"/>
      </w:pPr>
      <w:r w:rsidRPr="00CD6DF5">
        <w:t>The primary responsibility of an assessor is to assess candidates’ performance in a range of tasks and to ensure the evidence submitted by the candidate meets the requirements of the assessment criteria.</w:t>
      </w:r>
    </w:p>
    <w:p w14:paraId="2BA5654A" w14:textId="77777777" w:rsidR="00AD766A" w:rsidRPr="00CD6DF5" w:rsidRDefault="00AD766A" w:rsidP="00AD766A">
      <w:pPr>
        <w:spacing w:before="0" w:after="0" w:line="240" w:lineRule="auto"/>
      </w:pPr>
    </w:p>
    <w:p w14:paraId="032B887A" w14:textId="77777777" w:rsidR="00AD766A" w:rsidRPr="00CD6DF5" w:rsidRDefault="00AD766A" w:rsidP="00AD766A">
      <w:pPr>
        <w:spacing w:before="0" w:after="0" w:line="240" w:lineRule="auto"/>
      </w:pPr>
      <w:r w:rsidRPr="00CD6DF5">
        <w:t>It is important that an assessor can recognise occupational competence as specified by the national standard. Assessors therefore need to have a thorough understanding of assessment and quality assurance practices, as well as have in-depth technical understanding related to the qualifications for which they are assessing candidates.</w:t>
      </w:r>
    </w:p>
    <w:p w14:paraId="381F5376" w14:textId="77777777" w:rsidR="00AD766A" w:rsidRPr="00CD6DF5" w:rsidRDefault="00AD766A" w:rsidP="00AD766A">
      <w:pPr>
        <w:spacing w:before="0" w:after="0" w:line="240" w:lineRule="auto"/>
      </w:pPr>
    </w:p>
    <w:p w14:paraId="24D1B6FB" w14:textId="77777777" w:rsidR="00AD766A" w:rsidRPr="00CD6DF5" w:rsidRDefault="00AD766A" w:rsidP="00AD766A">
      <w:pPr>
        <w:spacing w:before="0" w:after="0" w:line="240" w:lineRule="auto"/>
      </w:pPr>
      <w:r w:rsidRPr="00CD6DF5">
        <w:t>To be able to assess candidates, assessors must:</w:t>
      </w:r>
    </w:p>
    <w:p w14:paraId="1C656EE3" w14:textId="77777777" w:rsidR="00AD766A" w:rsidRPr="00CD6DF5" w:rsidRDefault="00AD766A" w:rsidP="00F9766D">
      <w:pPr>
        <w:pStyle w:val="ListParagraph"/>
        <w:numPr>
          <w:ilvl w:val="0"/>
          <w:numId w:val="14"/>
        </w:numPr>
      </w:pPr>
      <w:r w:rsidRPr="00CD6DF5">
        <w:t>be “occupationally competent” assessors must provide current evidence of competence, knowledge and understanding in the areas to be assessed. This will normally be achieved through demonstrating competence in the roles which are to be assessed or demonstrated by relevant experience and continuing professional development (CPD) which may include the achievement of qualifications relevant to the areas being assessed;</w:t>
      </w:r>
    </w:p>
    <w:p w14:paraId="7A5BBAAD" w14:textId="77777777" w:rsidR="00AD766A" w:rsidRPr="00CD6DF5" w:rsidRDefault="00AD766A" w:rsidP="00AD766A">
      <w:pPr>
        <w:spacing w:before="0" w:after="0" w:line="240" w:lineRule="auto"/>
        <w:jc w:val="center"/>
      </w:pPr>
    </w:p>
    <w:p w14:paraId="2C15723D" w14:textId="77777777" w:rsidR="00AD766A" w:rsidRPr="00CD6DF5" w:rsidRDefault="00AD766A" w:rsidP="00AD766A">
      <w:pPr>
        <w:spacing w:before="0" w:after="0" w:line="240" w:lineRule="auto"/>
        <w:jc w:val="center"/>
        <w:rPr>
          <w:b/>
        </w:rPr>
      </w:pPr>
      <w:r w:rsidRPr="00CD6DF5">
        <w:rPr>
          <w:b/>
        </w:rPr>
        <w:t>AND ONE OF EITHER OF THE FOLLOWING</w:t>
      </w:r>
    </w:p>
    <w:p w14:paraId="4DCC5D82" w14:textId="77777777" w:rsidR="00AD766A" w:rsidRPr="00CD6DF5" w:rsidRDefault="00AD766A" w:rsidP="00AD766A">
      <w:pPr>
        <w:spacing w:before="0" w:after="0" w:line="240" w:lineRule="auto"/>
        <w:jc w:val="center"/>
      </w:pPr>
    </w:p>
    <w:p w14:paraId="342C2BC7" w14:textId="77777777" w:rsidR="00AD766A" w:rsidRPr="00CD6DF5" w:rsidRDefault="00AD766A" w:rsidP="00F9766D">
      <w:pPr>
        <w:pStyle w:val="ListParagraph"/>
        <w:numPr>
          <w:ilvl w:val="0"/>
          <w:numId w:val="14"/>
        </w:numPr>
      </w:pPr>
      <w:r w:rsidRPr="00CD6DF5">
        <w:t>hold an appropriate qualification, as specified by the appropriate regulatory authority, confirming their competence to assess candidates undertaking competence-based units and qualifications. Assessors holding older qualifications must be able to demonstrate that they are assessing to the current standards;</w:t>
      </w:r>
    </w:p>
    <w:p w14:paraId="1D984C2F" w14:textId="77777777" w:rsidR="00AD766A" w:rsidRPr="00CD6DF5" w:rsidRDefault="00AD766A" w:rsidP="00AD766A">
      <w:pPr>
        <w:spacing w:before="0" w:after="0" w:line="240" w:lineRule="auto"/>
      </w:pPr>
    </w:p>
    <w:p w14:paraId="76AF6736" w14:textId="77777777" w:rsidR="00AD766A" w:rsidRPr="00CD6DF5" w:rsidRDefault="00AD766A" w:rsidP="00AD766A">
      <w:pPr>
        <w:spacing w:before="0" w:after="0" w:line="240" w:lineRule="auto"/>
        <w:jc w:val="center"/>
        <w:rPr>
          <w:b/>
        </w:rPr>
      </w:pPr>
      <w:r w:rsidRPr="00CD6DF5">
        <w:rPr>
          <w:b/>
        </w:rPr>
        <w:t>OR</w:t>
      </w:r>
    </w:p>
    <w:p w14:paraId="42176F0A" w14:textId="77777777" w:rsidR="00AD766A" w:rsidRPr="00CD6DF5" w:rsidRDefault="00AD766A" w:rsidP="00AD766A">
      <w:pPr>
        <w:spacing w:before="0" w:after="0" w:line="240" w:lineRule="auto"/>
        <w:jc w:val="center"/>
        <w:rPr>
          <w:b/>
        </w:rPr>
      </w:pPr>
    </w:p>
    <w:p w14:paraId="180BA62E" w14:textId="77777777" w:rsidR="00AD766A" w:rsidRPr="00CD6DF5" w:rsidRDefault="00AD766A" w:rsidP="00F9766D">
      <w:pPr>
        <w:pStyle w:val="ListParagraph"/>
        <w:numPr>
          <w:ilvl w:val="0"/>
          <w:numId w:val="14"/>
        </w:numPr>
      </w:pPr>
      <w:r w:rsidRPr="00CD6DF5">
        <w:t xml:space="preserve">be working toward an appropriate qualification, as specified by the appropriate regulatory authority. Any assessors working towards an appropriate qualification must ensure their decisions are countersigned by a suitably-qualified assessor/verifier and should be supported by a qualified assessor throughout their training period; </w:t>
      </w:r>
      <w:r w:rsidRPr="001526F9">
        <w:rPr>
          <w:b/>
        </w:rPr>
        <w:t>AND</w:t>
      </w:r>
      <w:r w:rsidRPr="00CD6DF5">
        <w:t xml:space="preserve"> have a full and current understanding of the units of competence and requirements of the qualifications being assessed, including the quality of assessment and the assessment process.</w:t>
      </w:r>
    </w:p>
    <w:p w14:paraId="11F2FA7F" w14:textId="77777777" w:rsidR="00AD766A" w:rsidRPr="00CD6DF5" w:rsidRDefault="00AD766A" w:rsidP="00AD766A"/>
    <w:p w14:paraId="31808E10" w14:textId="77777777" w:rsidR="00AD766A" w:rsidRPr="00CD6DF5" w:rsidRDefault="00AD766A" w:rsidP="00AD766A">
      <w:pPr>
        <w:spacing w:before="0" w:after="0" w:line="240" w:lineRule="auto"/>
      </w:pPr>
      <w:r w:rsidRPr="00CD6DF5">
        <w:t>It is the responsibility of approved centres to select and appoint assessors.</w:t>
      </w:r>
    </w:p>
    <w:p w14:paraId="2BD6D0EF" w14:textId="77777777" w:rsidR="00AD766A" w:rsidRPr="00CD6DF5" w:rsidRDefault="00AD766A" w:rsidP="00AD766A">
      <w:pPr>
        <w:spacing w:before="0" w:after="0" w:line="240" w:lineRule="auto"/>
      </w:pPr>
    </w:p>
    <w:p w14:paraId="6B1A217C" w14:textId="77777777" w:rsidR="00AD766A" w:rsidRPr="00CD6DF5" w:rsidRDefault="00AD766A" w:rsidP="00AD766A">
      <w:pPr>
        <w:autoSpaceDE w:val="0"/>
        <w:autoSpaceDN w:val="0"/>
        <w:adjustRightInd w:val="0"/>
        <w:spacing w:before="0" w:after="0" w:line="240" w:lineRule="auto"/>
        <w:rPr>
          <w:rFonts w:cs="Calibri"/>
          <w:b/>
          <w:bCs/>
          <w:color w:val="000000"/>
          <w:lang w:eastAsia="en-GB"/>
        </w:rPr>
      </w:pPr>
      <w:r w:rsidRPr="00CD6DF5">
        <w:rPr>
          <w:rFonts w:cs="Arial"/>
          <w:b/>
          <w:color w:val="000000"/>
          <w:lang w:eastAsia="en-GB"/>
        </w:rPr>
        <w:br w:type="page"/>
        <w:t>3.2</w:t>
      </w:r>
      <w:r w:rsidRPr="00CD6DF5">
        <w:rPr>
          <w:rFonts w:cs="Arial"/>
          <w:b/>
          <w:color w:val="000000"/>
          <w:lang w:eastAsia="en-GB"/>
        </w:rPr>
        <w:tab/>
      </w:r>
      <w:r w:rsidRPr="00CD6DF5">
        <w:rPr>
          <w:rFonts w:cs="Arial"/>
          <w:b/>
          <w:color w:val="000000"/>
          <w:lang w:eastAsia="en-GB"/>
        </w:rPr>
        <w:tab/>
      </w:r>
      <w:r w:rsidRPr="00CD6DF5">
        <w:rPr>
          <w:rFonts w:cs="Calibri"/>
          <w:b/>
          <w:bCs/>
          <w:color w:val="000000"/>
          <w:lang w:eastAsia="en-GB"/>
        </w:rPr>
        <w:t xml:space="preserve">External </w:t>
      </w:r>
      <w:r w:rsidR="003E54F7">
        <w:rPr>
          <w:rFonts w:cs="Calibri"/>
          <w:b/>
          <w:bCs/>
          <w:color w:val="000000"/>
          <w:lang w:eastAsia="en-GB"/>
        </w:rPr>
        <w:t>Q</w:t>
      </w:r>
      <w:r w:rsidRPr="00CD6DF5">
        <w:rPr>
          <w:rFonts w:cs="Calibri"/>
          <w:b/>
          <w:bCs/>
          <w:color w:val="000000"/>
          <w:lang w:eastAsia="en-GB"/>
        </w:rPr>
        <w:t xml:space="preserve">uality </w:t>
      </w:r>
      <w:r w:rsidR="003E54F7">
        <w:rPr>
          <w:rFonts w:cs="Calibri"/>
          <w:b/>
          <w:bCs/>
          <w:color w:val="000000"/>
          <w:lang w:eastAsia="en-GB"/>
        </w:rPr>
        <w:t>A</w:t>
      </w:r>
      <w:r w:rsidRPr="00CD6DF5">
        <w:rPr>
          <w:rFonts w:cs="Calibri"/>
          <w:b/>
          <w:bCs/>
          <w:color w:val="000000"/>
          <w:lang w:eastAsia="en-GB"/>
        </w:rPr>
        <w:t>ssurer (EQA)</w:t>
      </w:r>
      <w:r w:rsidRPr="00CD6DF5">
        <w:rPr>
          <w:b/>
          <w:bCs/>
          <w:color w:val="000000"/>
          <w:vertAlign w:val="superscript"/>
          <w:lang w:eastAsia="en-GB"/>
        </w:rPr>
        <w:footnoteReference w:id="1"/>
      </w:r>
    </w:p>
    <w:p w14:paraId="648388E2" w14:textId="77777777" w:rsidR="00AD766A" w:rsidRPr="00CD6DF5" w:rsidRDefault="00AD766A" w:rsidP="00AD766A">
      <w:pPr>
        <w:autoSpaceDE w:val="0"/>
        <w:autoSpaceDN w:val="0"/>
        <w:adjustRightInd w:val="0"/>
        <w:spacing w:before="0" w:after="0" w:line="240" w:lineRule="auto"/>
        <w:rPr>
          <w:rFonts w:cs="Calibri"/>
          <w:b/>
          <w:bCs/>
          <w:color w:val="000000"/>
          <w:lang w:eastAsia="en-GB"/>
        </w:rPr>
      </w:pPr>
    </w:p>
    <w:p w14:paraId="2527233D" w14:textId="77777777" w:rsidR="00AD766A" w:rsidRPr="00CD6DF5" w:rsidRDefault="00AD766A" w:rsidP="00AD766A">
      <w:pPr>
        <w:rPr>
          <w:color w:val="000000"/>
          <w:vertAlign w:val="superscript"/>
        </w:rPr>
      </w:pPr>
      <w:r w:rsidRPr="00CD6DF5">
        <w:rPr>
          <w:color w:val="000000"/>
          <w:lang w:eastAsia="en-GB"/>
        </w:rPr>
        <w:t>The primary responsibility of EQAs is to assure quality of internal verification and assessments across the centres for which they are responsible. EQAs must have a thorough understanding of quality assurance and assessment practices, as well as in-depth technical knowledge related to the qualifications that they are externally verifying.</w:t>
      </w:r>
    </w:p>
    <w:p w14:paraId="697FAC88" w14:textId="77777777" w:rsidR="00AD766A" w:rsidRPr="00CD6DF5" w:rsidRDefault="00AD766A" w:rsidP="00AD766A">
      <w:pPr>
        <w:rPr>
          <w:color w:val="000000"/>
          <w:lang w:eastAsia="en-GB"/>
        </w:rPr>
      </w:pPr>
      <w:r w:rsidRPr="00CD6DF5">
        <w:rPr>
          <w:color w:val="000000"/>
          <w:lang w:eastAsia="en-GB"/>
        </w:rPr>
        <w:t>EQAs must:</w:t>
      </w:r>
    </w:p>
    <w:p w14:paraId="620AC149" w14:textId="77777777" w:rsidR="00AD766A" w:rsidRPr="00CD6DF5" w:rsidRDefault="00AD766A" w:rsidP="00F9766D">
      <w:pPr>
        <w:pStyle w:val="ListParagraph"/>
        <w:numPr>
          <w:ilvl w:val="0"/>
          <w:numId w:val="14"/>
        </w:numPr>
        <w:rPr>
          <w:lang w:eastAsia="en-GB"/>
        </w:rPr>
      </w:pPr>
      <w:r w:rsidRPr="00CD6DF5">
        <w:rPr>
          <w:lang w:eastAsia="en-GB"/>
        </w:rPr>
        <w:t>be “occupationally competent”. EQAs must demonstrate sufficient and current understanding of the qualifications to be verified, and know how they are applied in business;</w:t>
      </w:r>
    </w:p>
    <w:p w14:paraId="51A5EC3A" w14:textId="77777777" w:rsidR="00AD766A" w:rsidRPr="00CD6DF5" w:rsidRDefault="00AD766A" w:rsidP="00AD766A">
      <w:pPr>
        <w:jc w:val="center"/>
        <w:rPr>
          <w:b/>
          <w:color w:val="000000"/>
          <w:lang w:eastAsia="en-GB"/>
        </w:rPr>
      </w:pPr>
      <w:r w:rsidRPr="00CD6DF5">
        <w:rPr>
          <w:b/>
          <w:color w:val="000000"/>
          <w:lang w:eastAsia="en-GB"/>
        </w:rPr>
        <w:t>AND ONE OF EITHER OF THE FOLLOWING</w:t>
      </w:r>
    </w:p>
    <w:p w14:paraId="65645DB0" w14:textId="77777777" w:rsidR="00AD766A" w:rsidRPr="00CD6DF5" w:rsidRDefault="00AD766A" w:rsidP="00AD766A">
      <w:pPr>
        <w:jc w:val="center"/>
        <w:rPr>
          <w:color w:val="000000"/>
          <w:lang w:eastAsia="en-GB"/>
        </w:rPr>
      </w:pPr>
    </w:p>
    <w:p w14:paraId="566B0300" w14:textId="77777777" w:rsidR="00AD766A" w:rsidRPr="00CD6DF5" w:rsidRDefault="00AD766A" w:rsidP="00F9766D">
      <w:pPr>
        <w:pStyle w:val="ListParagraph"/>
        <w:numPr>
          <w:ilvl w:val="0"/>
          <w:numId w:val="14"/>
        </w:numPr>
        <w:rPr>
          <w:lang w:eastAsia="en-GB"/>
        </w:rPr>
      </w:pPr>
      <w:r w:rsidRPr="00CD6DF5">
        <w:rPr>
          <w:lang w:eastAsia="en-GB"/>
        </w:rPr>
        <w:t>hold an appropriate qualification as specified by the appropriate regulatory authority, confirming their competence to verify competence-based assessments. EQAs holding older qualifications must be able to demonstrate that they are verifying to the current standards;</w:t>
      </w:r>
    </w:p>
    <w:p w14:paraId="625EFD93" w14:textId="77777777" w:rsidR="00AD766A" w:rsidRPr="00CD6DF5" w:rsidRDefault="00AD766A" w:rsidP="00AD766A">
      <w:pPr>
        <w:rPr>
          <w:lang w:eastAsia="en-GB"/>
        </w:rPr>
      </w:pPr>
    </w:p>
    <w:p w14:paraId="7132E3CA" w14:textId="77777777" w:rsidR="00AD766A" w:rsidRPr="00CD6DF5" w:rsidRDefault="00AD766A" w:rsidP="00AD766A">
      <w:pPr>
        <w:jc w:val="center"/>
        <w:rPr>
          <w:b/>
          <w:color w:val="000000"/>
          <w:lang w:eastAsia="en-GB"/>
        </w:rPr>
      </w:pPr>
      <w:r w:rsidRPr="00CD6DF5">
        <w:rPr>
          <w:b/>
          <w:color w:val="000000"/>
          <w:lang w:eastAsia="en-GB"/>
        </w:rPr>
        <w:t>OR</w:t>
      </w:r>
    </w:p>
    <w:p w14:paraId="4859B218" w14:textId="77777777" w:rsidR="00AD766A" w:rsidRPr="00CD6DF5" w:rsidRDefault="00AD766A" w:rsidP="00AD766A">
      <w:pPr>
        <w:jc w:val="center"/>
        <w:rPr>
          <w:color w:val="000000"/>
          <w:lang w:eastAsia="en-GB"/>
        </w:rPr>
      </w:pPr>
    </w:p>
    <w:p w14:paraId="34122A58" w14:textId="77777777" w:rsidR="00AD766A" w:rsidRPr="00CD6DF5" w:rsidRDefault="00AD766A" w:rsidP="00F9766D">
      <w:pPr>
        <w:pStyle w:val="ListParagraph"/>
        <w:numPr>
          <w:ilvl w:val="0"/>
          <w:numId w:val="14"/>
        </w:numPr>
        <w:rPr>
          <w:lang w:eastAsia="en-GB"/>
        </w:rPr>
      </w:pPr>
      <w:r w:rsidRPr="00CD6DF5">
        <w:rPr>
          <w:lang w:eastAsia="en-GB"/>
        </w:rPr>
        <w:t>be working toward an appropriate qualification, as specified by the appropriate regulatory authority. If EQAs are working towards an appropriate qualification, their decisions must be countersigned by a suitably qualified EQA</w:t>
      </w:r>
      <w:r w:rsidRPr="00CD6DF5">
        <w:rPr>
          <w:vertAlign w:val="superscript"/>
          <w:lang w:eastAsia="en-GB"/>
        </w:rPr>
        <w:footnoteReference w:id="2"/>
      </w:r>
      <w:r w:rsidRPr="001526F9">
        <w:rPr>
          <w:sz w:val="13"/>
          <w:szCs w:val="13"/>
          <w:lang w:eastAsia="en-GB"/>
        </w:rPr>
        <w:t xml:space="preserve"> </w:t>
      </w:r>
      <w:r w:rsidRPr="00CD6DF5">
        <w:rPr>
          <w:lang w:eastAsia="en-GB"/>
        </w:rPr>
        <w:t xml:space="preserve">and should be supported by a qualified EQA throughout their training period; </w:t>
      </w:r>
      <w:r w:rsidRPr="001526F9">
        <w:rPr>
          <w:b/>
          <w:bCs/>
          <w:lang w:eastAsia="en-GB"/>
        </w:rPr>
        <w:t xml:space="preserve">AND </w:t>
      </w:r>
      <w:r w:rsidRPr="00CD6DF5">
        <w:rPr>
          <w:lang w:eastAsia="en-GB"/>
        </w:rPr>
        <w:t>demonstrate competent practice in external verification of assessment, and demonstrate understanding of the principles and practices of external verification of assessment, including the quality of assessment and the assessment process.</w:t>
      </w:r>
    </w:p>
    <w:p w14:paraId="37EF53D3" w14:textId="77777777" w:rsidR="00AD766A" w:rsidRPr="00CD6DF5" w:rsidRDefault="00AD766A" w:rsidP="00AD766A">
      <w:pPr>
        <w:rPr>
          <w:lang w:eastAsia="en-GB"/>
        </w:rPr>
      </w:pPr>
    </w:p>
    <w:p w14:paraId="736FA808" w14:textId="77777777" w:rsidR="00AD766A" w:rsidRPr="00CD6DF5" w:rsidRDefault="00AD766A" w:rsidP="00AD766A">
      <w:pPr>
        <w:rPr>
          <w:color w:val="000000"/>
        </w:rPr>
      </w:pPr>
      <w:r w:rsidRPr="00CD6DF5">
        <w:rPr>
          <w:color w:val="000000"/>
        </w:rPr>
        <w:t>It is the responsibility of the awarding body to select and appoint EQAs.</w:t>
      </w:r>
    </w:p>
    <w:p w14:paraId="1D8E27B4" w14:textId="77777777" w:rsidR="003E54F7" w:rsidRDefault="003E54F7" w:rsidP="00AD766A">
      <w:pPr>
        <w:rPr>
          <w:color w:val="000000"/>
        </w:rPr>
      </w:pPr>
    </w:p>
    <w:p w14:paraId="7195F456" w14:textId="77777777" w:rsidR="003E54F7" w:rsidRPr="003E54F7" w:rsidRDefault="003E54F7" w:rsidP="003E54F7">
      <w:pPr>
        <w:rPr>
          <w:color w:val="000000"/>
        </w:rPr>
      </w:pPr>
    </w:p>
    <w:p w14:paraId="20CB802E" w14:textId="77777777" w:rsidR="003E54F7" w:rsidRPr="003E54F7" w:rsidRDefault="003E54F7" w:rsidP="003E54F7">
      <w:pPr>
        <w:rPr>
          <w:color w:val="000000"/>
        </w:rPr>
      </w:pPr>
    </w:p>
    <w:p w14:paraId="3A011EC8" w14:textId="77777777" w:rsidR="003E54F7" w:rsidRDefault="003E54F7" w:rsidP="00AD766A"/>
    <w:p w14:paraId="5806AFBA" w14:textId="77777777" w:rsidR="003E54F7" w:rsidRDefault="003E54F7" w:rsidP="003E54F7">
      <w:r>
        <w:tab/>
      </w:r>
    </w:p>
    <w:p w14:paraId="139060F1" w14:textId="77777777" w:rsidR="00AD766A" w:rsidRPr="00CD6DF5" w:rsidRDefault="00AD766A" w:rsidP="00AD766A">
      <w:pPr>
        <w:rPr>
          <w:b/>
          <w:color w:val="000000"/>
        </w:rPr>
      </w:pPr>
      <w:r w:rsidRPr="003E54F7">
        <w:rPr>
          <w:color w:val="000000"/>
        </w:rPr>
        <w:br w:type="page"/>
      </w:r>
      <w:r w:rsidRPr="00CD6DF5">
        <w:rPr>
          <w:b/>
          <w:color w:val="000000"/>
        </w:rPr>
        <w:t>3.3</w:t>
      </w:r>
      <w:r w:rsidRPr="00CD6DF5">
        <w:rPr>
          <w:b/>
          <w:color w:val="000000"/>
        </w:rPr>
        <w:tab/>
      </w:r>
      <w:r w:rsidRPr="00CD6DF5">
        <w:rPr>
          <w:b/>
          <w:color w:val="000000"/>
        </w:rPr>
        <w:tab/>
        <w:t>Internal quality assurer (IQA)</w:t>
      </w:r>
      <w:r w:rsidRPr="00CD6DF5">
        <w:rPr>
          <w:b/>
          <w:color w:val="000000"/>
          <w:vertAlign w:val="superscript"/>
        </w:rPr>
        <w:footnoteReference w:id="3"/>
      </w:r>
    </w:p>
    <w:p w14:paraId="24E3C662" w14:textId="77777777" w:rsidR="00AD766A" w:rsidRPr="00CD6DF5" w:rsidRDefault="00AD766A" w:rsidP="00AD766A">
      <w:pPr>
        <w:rPr>
          <w:color w:val="000000"/>
        </w:rPr>
      </w:pPr>
      <w:r w:rsidRPr="00CD6DF5">
        <w:rPr>
          <w:color w:val="000000"/>
        </w:rPr>
        <w:t>A primary responsibility of IQAs is to assure the quality and consistency of assessments by the assessors for whom they are responsible. IQAs therefore need to have a thorough understanding of quality assurance and assessment practices, as well as sufficient technical understanding related to the qualifications that they are internally verifying. It will be the responsibility of the approved centre to select and appoint IQAs.</w:t>
      </w:r>
    </w:p>
    <w:p w14:paraId="513E665B" w14:textId="77777777" w:rsidR="00AD766A" w:rsidRPr="00CD6DF5" w:rsidRDefault="00AD766A" w:rsidP="00AD766A">
      <w:pPr>
        <w:rPr>
          <w:color w:val="000000"/>
        </w:rPr>
      </w:pPr>
      <w:r w:rsidRPr="00CD6DF5">
        <w:rPr>
          <w:color w:val="000000"/>
        </w:rPr>
        <w:t>IQAs must:</w:t>
      </w:r>
    </w:p>
    <w:p w14:paraId="61E99935" w14:textId="77777777" w:rsidR="00AD766A" w:rsidRPr="00CD6DF5" w:rsidRDefault="00AD766A" w:rsidP="00F9766D">
      <w:pPr>
        <w:pStyle w:val="ListParagraph"/>
        <w:numPr>
          <w:ilvl w:val="0"/>
          <w:numId w:val="14"/>
        </w:numPr>
      </w:pPr>
      <w:r w:rsidRPr="00CD6DF5">
        <w:t>be “occupationally competent”. IQAs must demonstrate sufficient and current understanding of the qualifications to be internally verified, and know how they are applied in business;</w:t>
      </w:r>
    </w:p>
    <w:p w14:paraId="59A77286" w14:textId="77777777" w:rsidR="00AD766A" w:rsidRPr="00CD6DF5" w:rsidRDefault="00AD766A" w:rsidP="00AD766A"/>
    <w:p w14:paraId="07E16A95" w14:textId="77777777" w:rsidR="00AD766A" w:rsidRPr="00CD6DF5" w:rsidRDefault="00AD766A" w:rsidP="00AD766A">
      <w:pPr>
        <w:jc w:val="center"/>
        <w:rPr>
          <w:b/>
          <w:color w:val="000000"/>
        </w:rPr>
      </w:pPr>
      <w:r w:rsidRPr="00CD6DF5">
        <w:rPr>
          <w:b/>
          <w:color w:val="000000"/>
        </w:rPr>
        <w:t>AND ONE OF EITHER OF THE FOLLOWING</w:t>
      </w:r>
    </w:p>
    <w:p w14:paraId="6DC278D1" w14:textId="77777777" w:rsidR="00AD766A" w:rsidRPr="00CD6DF5" w:rsidRDefault="00AD766A" w:rsidP="00AD766A">
      <w:pPr>
        <w:jc w:val="center"/>
        <w:rPr>
          <w:color w:val="000000"/>
        </w:rPr>
      </w:pPr>
    </w:p>
    <w:p w14:paraId="58A1EDF3" w14:textId="77777777" w:rsidR="00AD766A" w:rsidRPr="00CD6DF5" w:rsidRDefault="00AD766A" w:rsidP="00F9766D">
      <w:pPr>
        <w:pStyle w:val="ListParagraph"/>
        <w:numPr>
          <w:ilvl w:val="0"/>
          <w:numId w:val="14"/>
        </w:numPr>
      </w:pPr>
      <w:r w:rsidRPr="00CD6DF5">
        <w:t>hold an appropriate qualification, as specified by the appropriate regulatory authority, confirming their competence to internally verify competence-based assessments and candidates. IQAs holding older qualifications must be able to demonstrate that they are verifying to the current standards;</w:t>
      </w:r>
    </w:p>
    <w:p w14:paraId="57325F37" w14:textId="77777777" w:rsidR="00AD766A" w:rsidRPr="00CD6DF5" w:rsidRDefault="00AD766A" w:rsidP="00AD766A">
      <w:pPr>
        <w:jc w:val="center"/>
        <w:rPr>
          <w:b/>
          <w:color w:val="000000"/>
        </w:rPr>
      </w:pPr>
      <w:r w:rsidRPr="00CD6DF5">
        <w:rPr>
          <w:b/>
          <w:color w:val="000000"/>
        </w:rPr>
        <w:t>OR</w:t>
      </w:r>
    </w:p>
    <w:p w14:paraId="427B95F3" w14:textId="77777777" w:rsidR="00AD766A" w:rsidRPr="00CD6DF5" w:rsidRDefault="00AD766A" w:rsidP="00AD766A">
      <w:pPr>
        <w:jc w:val="center"/>
        <w:rPr>
          <w:color w:val="000000"/>
        </w:rPr>
      </w:pPr>
    </w:p>
    <w:p w14:paraId="1A34645F" w14:textId="77777777" w:rsidR="00AD766A" w:rsidRDefault="00AD766A" w:rsidP="00F9766D">
      <w:pPr>
        <w:pStyle w:val="ListParagraph"/>
        <w:numPr>
          <w:ilvl w:val="0"/>
          <w:numId w:val="14"/>
        </w:numPr>
      </w:pPr>
      <w:r w:rsidRPr="00CD6DF5">
        <w:t>be working toward an appropriate qualification, as specified by the appropriate regulatory authority. If an IQA is working towards an appropriate qualification, their decisions must be countersigned by a suitably qualified IQA</w:t>
      </w:r>
      <w:r w:rsidRPr="00CD6DF5">
        <w:rPr>
          <w:vertAlign w:val="superscript"/>
        </w:rPr>
        <w:footnoteReference w:id="4"/>
      </w:r>
      <w:r w:rsidRPr="00CD6DF5">
        <w:t xml:space="preserve"> and should be supported by a qualified IQA throughout their training period; </w:t>
      </w:r>
      <w:r w:rsidRPr="001526F9">
        <w:rPr>
          <w:b/>
        </w:rPr>
        <w:t>AND</w:t>
      </w:r>
      <w:r w:rsidRPr="00CD6DF5">
        <w:t xml:space="preserve"> demonstrate competent practice in internal verification of assessment, and demonstrate understanding of the principles and practices of internal verification of assessment, including the quality of assessment and the assessment process.</w:t>
      </w:r>
    </w:p>
    <w:p w14:paraId="66FB42DD" w14:textId="77777777" w:rsidR="00AD766A" w:rsidRPr="00CD6DF5" w:rsidRDefault="00AD766A" w:rsidP="00AD766A">
      <w:pPr>
        <w:pStyle w:val="ListParagraph"/>
      </w:pPr>
    </w:p>
    <w:p w14:paraId="5040F485" w14:textId="77777777" w:rsidR="00AD766A" w:rsidRPr="00CD6DF5" w:rsidRDefault="00AD766A" w:rsidP="00AD766A">
      <w:pPr>
        <w:rPr>
          <w:color w:val="000000"/>
        </w:rPr>
      </w:pPr>
      <w:r w:rsidRPr="00CD6DF5">
        <w:rPr>
          <w:color w:val="000000"/>
        </w:rPr>
        <w:t>Skills CFA and awarding organisations require all assessors, moderators and verifiers to maintain current Business Administration, Customer Service and Management and Leadership competence to deliver these functions. Skills CFA recognises this can be achieved in many ways. However, such information must be formally recorded in individual CPD records that are maintained in assessment centres.</w:t>
      </w:r>
    </w:p>
    <w:p w14:paraId="66F18328" w14:textId="77777777" w:rsidR="00AD766A" w:rsidRPr="00CD6DF5" w:rsidRDefault="00AD766A" w:rsidP="00AD766A">
      <w:pPr>
        <w:rPr>
          <w:color w:val="000000"/>
        </w:rPr>
      </w:pPr>
    </w:p>
    <w:p w14:paraId="5A418480" w14:textId="77777777" w:rsidR="00AD766A" w:rsidRPr="00CD6DF5" w:rsidRDefault="00AD766A" w:rsidP="00AD766A">
      <w:pPr>
        <w:rPr>
          <w:color w:val="000000"/>
        </w:rPr>
        <w:sectPr w:rsidR="00AD766A" w:rsidRPr="00CD6DF5" w:rsidSect="00AD766A">
          <w:headerReference w:type="even" r:id="rId344"/>
          <w:headerReference w:type="default" r:id="rId345"/>
          <w:headerReference w:type="first" r:id="rId346"/>
          <w:type w:val="continuous"/>
          <w:pgSz w:w="11906" w:h="16838" w:code="9"/>
          <w:pgMar w:top="1440" w:right="1274" w:bottom="1440" w:left="1560" w:header="720" w:footer="720" w:gutter="0"/>
          <w:cols w:space="708"/>
          <w:docGrid w:linePitch="360"/>
        </w:sectPr>
      </w:pPr>
    </w:p>
    <w:p w14:paraId="1E84FCB7" w14:textId="77777777" w:rsidR="00AD766A" w:rsidRPr="00CD6DF5" w:rsidRDefault="00AD766A" w:rsidP="00F9766D">
      <w:pPr>
        <w:numPr>
          <w:ilvl w:val="0"/>
          <w:numId w:val="12"/>
        </w:numPr>
        <w:pBdr>
          <w:bottom w:val="single" w:sz="6" w:space="1" w:color="557E9B"/>
        </w:pBdr>
        <w:spacing w:before="300" w:after="120" w:line="300" w:lineRule="atLeast"/>
        <w:ind w:left="0" w:firstLine="0"/>
        <w:rPr>
          <w:b/>
          <w:color w:val="557E9B"/>
          <w:sz w:val="24"/>
          <w:szCs w:val="24"/>
        </w:rPr>
      </w:pPr>
      <w:bookmarkStart w:id="367" w:name="_Toc421512617"/>
      <w:r w:rsidRPr="00CD6DF5">
        <w:rPr>
          <w:b/>
          <w:color w:val="557E9B"/>
          <w:sz w:val="24"/>
          <w:szCs w:val="24"/>
        </w:rPr>
        <w:t>Evidence</w:t>
      </w:r>
      <w:bookmarkEnd w:id="367"/>
    </w:p>
    <w:p w14:paraId="6EDFC6A1" w14:textId="77777777" w:rsidR="00AD766A" w:rsidRPr="00CD6DF5" w:rsidRDefault="00AD766A" w:rsidP="00AD766A">
      <w:pPr>
        <w:rPr>
          <w:b/>
          <w:color w:val="000000"/>
        </w:rPr>
      </w:pPr>
      <w:r w:rsidRPr="00CD6DF5">
        <w:rPr>
          <w:b/>
          <w:color w:val="000000"/>
        </w:rPr>
        <w:t>4.1</w:t>
      </w:r>
      <w:r w:rsidRPr="00CD6DF5">
        <w:rPr>
          <w:b/>
          <w:color w:val="000000"/>
        </w:rPr>
        <w:tab/>
      </w:r>
      <w:r w:rsidRPr="00CD6DF5">
        <w:rPr>
          <w:b/>
          <w:color w:val="000000"/>
        </w:rPr>
        <w:tab/>
        <w:t>Evidence from Workplace Performance</w:t>
      </w:r>
    </w:p>
    <w:p w14:paraId="19D3F9A3" w14:textId="77777777" w:rsidR="00AD766A" w:rsidRDefault="00AD766A" w:rsidP="00F9766D">
      <w:pPr>
        <w:pStyle w:val="ListParagraph"/>
        <w:numPr>
          <w:ilvl w:val="0"/>
          <w:numId w:val="14"/>
        </w:numPr>
      </w:pPr>
      <w:r w:rsidRPr="00CD6DF5">
        <w:t>Evidence of occupational competence of all competence units at any level, should be generated and collected through performance under workplace conditions. This includes the knowledge-based learning outcomes and assessment criteria of the (QCF) competence units.</w:t>
      </w:r>
    </w:p>
    <w:p w14:paraId="741CB276" w14:textId="77777777" w:rsidR="00AD766A" w:rsidRPr="00CD6DF5" w:rsidRDefault="00AD766A" w:rsidP="00AD766A">
      <w:pPr>
        <w:pStyle w:val="ListParagraph"/>
      </w:pPr>
    </w:p>
    <w:p w14:paraId="0BF74751" w14:textId="77777777" w:rsidR="00AD766A" w:rsidRPr="00CD6DF5" w:rsidRDefault="00AD766A" w:rsidP="00F9766D">
      <w:pPr>
        <w:pStyle w:val="ListParagraph"/>
        <w:numPr>
          <w:ilvl w:val="0"/>
          <w:numId w:val="14"/>
        </w:numPr>
      </w:pPr>
      <w:r w:rsidRPr="00CD6DF5">
        <w:t>These conditions would be those typical to the candidate's normal place of work. The evidence collected under these conditions should also be as naturally occurring as possible. It is accepted that not all employees have identical workplace conditions and, therefore, there cannot be assessment conditions that are identical for all candidates. However, assessors must ensure that, as far as possible, the conditions for assessment should be those under which the candidate usually works.</w:t>
      </w:r>
    </w:p>
    <w:p w14:paraId="28779803" w14:textId="77777777" w:rsidR="00AD766A" w:rsidRPr="00CD6DF5" w:rsidRDefault="00AD766A" w:rsidP="00AD766A">
      <w:pPr>
        <w:rPr>
          <w:color w:val="000000"/>
        </w:rPr>
      </w:pPr>
    </w:p>
    <w:p w14:paraId="0F0F7DAA" w14:textId="77777777" w:rsidR="00AD766A" w:rsidRPr="00CD6DF5" w:rsidRDefault="00AD766A" w:rsidP="00AD766A">
      <w:pPr>
        <w:rPr>
          <w:b/>
          <w:color w:val="000000"/>
        </w:rPr>
      </w:pPr>
      <w:r w:rsidRPr="00CD6DF5">
        <w:rPr>
          <w:b/>
          <w:color w:val="000000"/>
        </w:rPr>
        <w:t>4.2</w:t>
      </w:r>
      <w:r w:rsidRPr="00CD6DF5">
        <w:rPr>
          <w:b/>
          <w:color w:val="000000"/>
        </w:rPr>
        <w:tab/>
      </w:r>
      <w:r w:rsidRPr="00CD6DF5">
        <w:rPr>
          <w:b/>
          <w:color w:val="000000"/>
        </w:rPr>
        <w:tab/>
        <w:t>Simulation</w:t>
      </w:r>
    </w:p>
    <w:p w14:paraId="60549CAD" w14:textId="77777777" w:rsidR="00AD766A" w:rsidRDefault="00AD766A" w:rsidP="00F9766D">
      <w:pPr>
        <w:pStyle w:val="ListParagraph"/>
        <w:numPr>
          <w:ilvl w:val="0"/>
          <w:numId w:val="15"/>
        </w:numPr>
      </w:pPr>
      <w:r w:rsidRPr="00CD6DF5">
        <w:t xml:space="preserve">Simulation can be applied to all QCF units listed in </w:t>
      </w:r>
      <w:r w:rsidRPr="001526F9">
        <w:rPr>
          <w:i/>
        </w:rPr>
        <w:t>Appendix B</w:t>
      </w:r>
      <w:r w:rsidRPr="00CD6DF5">
        <w:t>.</w:t>
      </w:r>
    </w:p>
    <w:p w14:paraId="290B8259" w14:textId="77777777" w:rsidR="00AD766A" w:rsidRPr="00CD6DF5" w:rsidRDefault="00AD766A" w:rsidP="00AD766A">
      <w:pPr>
        <w:pStyle w:val="ListParagraph"/>
      </w:pPr>
    </w:p>
    <w:p w14:paraId="39946095" w14:textId="77777777" w:rsidR="00AD766A" w:rsidRDefault="00AD766A" w:rsidP="00F9766D">
      <w:pPr>
        <w:pStyle w:val="ListParagraph"/>
        <w:numPr>
          <w:ilvl w:val="0"/>
          <w:numId w:val="15"/>
        </w:numPr>
      </w:pPr>
      <w:r w:rsidRPr="00CD6DF5">
        <w:t>Where simulation is used for QCF units at Level 2 and above, it should only form a small part of the evidence for the qualification.</w:t>
      </w:r>
    </w:p>
    <w:p w14:paraId="0C49FC37" w14:textId="77777777" w:rsidR="00AD766A" w:rsidRPr="00CD6DF5" w:rsidRDefault="00AD766A" w:rsidP="00AD766A"/>
    <w:p w14:paraId="0D5D736B" w14:textId="77777777" w:rsidR="00AD766A" w:rsidRDefault="00AD766A" w:rsidP="00F9766D">
      <w:pPr>
        <w:pStyle w:val="ListParagraph"/>
        <w:numPr>
          <w:ilvl w:val="0"/>
          <w:numId w:val="15"/>
        </w:numPr>
      </w:pPr>
      <w:r w:rsidRPr="00CD6DF5">
        <w:t>Evidence may be produced through simulation solely in exceptional circumstances. The exceptional circumstances, under which simulation is possible, are those situations that are not naturally or readily occurring, such as response to emergencies.</w:t>
      </w:r>
    </w:p>
    <w:p w14:paraId="55219481" w14:textId="77777777" w:rsidR="00AD766A" w:rsidRPr="00CD6DF5" w:rsidRDefault="00AD766A" w:rsidP="00AD766A"/>
    <w:p w14:paraId="044B0164" w14:textId="77777777" w:rsidR="00AD766A" w:rsidRDefault="00AD766A" w:rsidP="00F9766D">
      <w:pPr>
        <w:pStyle w:val="ListParagraph"/>
        <w:numPr>
          <w:ilvl w:val="0"/>
          <w:numId w:val="15"/>
        </w:numPr>
      </w:pPr>
      <w:r w:rsidRPr="00CD6DF5">
        <w:t xml:space="preserve">Simulation must be undertaken in a ‘realistic working environment’ (RWE). An RWE is “an environment which replicates the key characteristics in which the skill to be assessed is normally employed". The RWE must provide conditions the same as the normal day-to-day working environment, with a similar range of demands, pressures and requirements for cost-effective working. Guidelines for using RWE can be found in </w:t>
      </w:r>
      <w:r w:rsidRPr="001526F9">
        <w:rPr>
          <w:i/>
        </w:rPr>
        <w:t>Appendix A</w:t>
      </w:r>
      <w:r w:rsidRPr="00CD6DF5">
        <w:t>.</w:t>
      </w:r>
    </w:p>
    <w:p w14:paraId="4C811BB7" w14:textId="77777777" w:rsidR="00AD766A" w:rsidRPr="00CD6DF5" w:rsidRDefault="00AD766A" w:rsidP="00AD766A"/>
    <w:p w14:paraId="101112C6" w14:textId="77777777" w:rsidR="00AD766A" w:rsidRPr="00CD6DF5" w:rsidRDefault="00AD766A" w:rsidP="00F9766D">
      <w:pPr>
        <w:pStyle w:val="ListParagraph"/>
        <w:numPr>
          <w:ilvl w:val="0"/>
          <w:numId w:val="15"/>
        </w:numPr>
      </w:pPr>
      <w:r w:rsidRPr="00CD6DF5">
        <w:t>Simulation can also be used for SVQs. However, where simulation is used for SVQ units, it should only be for small parts of the units (at any level), in exceptional circumstances only, and undertaken in RWE.</w:t>
      </w:r>
    </w:p>
    <w:p w14:paraId="7A0A00DB" w14:textId="77777777" w:rsidR="00AD766A" w:rsidRPr="00CD6DF5" w:rsidRDefault="00AD766A" w:rsidP="00F9766D">
      <w:pPr>
        <w:numPr>
          <w:ilvl w:val="0"/>
          <w:numId w:val="12"/>
        </w:numPr>
        <w:pBdr>
          <w:bottom w:val="single" w:sz="6" w:space="1" w:color="557E9B"/>
        </w:pBdr>
        <w:spacing w:before="300" w:after="120" w:line="300" w:lineRule="atLeast"/>
        <w:ind w:left="0" w:firstLine="0"/>
        <w:rPr>
          <w:b/>
          <w:color w:val="557E9B"/>
          <w:sz w:val="24"/>
          <w:szCs w:val="24"/>
        </w:rPr>
      </w:pPr>
      <w:r w:rsidRPr="00CD6DF5">
        <w:rPr>
          <w:b/>
          <w:color w:val="557E9B"/>
          <w:sz w:val="24"/>
          <w:szCs w:val="24"/>
        </w:rPr>
        <w:br w:type="page"/>
      </w:r>
      <w:bookmarkStart w:id="368" w:name="_Toc421512618"/>
      <w:r w:rsidRPr="00CD6DF5">
        <w:rPr>
          <w:b/>
          <w:color w:val="557E9B"/>
          <w:sz w:val="24"/>
          <w:szCs w:val="24"/>
        </w:rPr>
        <w:t>Employer Direct Model</w:t>
      </w:r>
      <w:bookmarkEnd w:id="368"/>
    </w:p>
    <w:p w14:paraId="6CCFC3F9" w14:textId="77777777" w:rsidR="00AD766A" w:rsidRPr="00CD6DF5" w:rsidRDefault="00AD766A" w:rsidP="00AD766A">
      <w:pPr>
        <w:rPr>
          <w:color w:val="000000"/>
        </w:rPr>
      </w:pPr>
      <w:r w:rsidRPr="00CD6DF5">
        <w:rPr>
          <w:color w:val="000000"/>
        </w:rPr>
        <w:t>The Employer Direct Model is where colleagues, supervisors and/or managers in the workplace are involved in the assessment process. Under this model, the employer, with the agreement of their awarding organisation, may choose between:</w:t>
      </w:r>
    </w:p>
    <w:p w14:paraId="799E0F61" w14:textId="77777777" w:rsidR="00AD766A" w:rsidRPr="00CD6DF5" w:rsidRDefault="00AD766A" w:rsidP="00F9766D">
      <w:pPr>
        <w:pStyle w:val="ListParagraph"/>
        <w:numPr>
          <w:ilvl w:val="0"/>
          <w:numId w:val="16"/>
        </w:numPr>
      </w:pPr>
      <w:r w:rsidRPr="00CD6DF5">
        <w:t>achieving the appropriate regulatory body approved unit qualifications for assessment;</w:t>
      </w:r>
    </w:p>
    <w:p w14:paraId="3FC0FA0B" w14:textId="77777777" w:rsidR="00AD766A" w:rsidRPr="00CD6DF5" w:rsidRDefault="00AD766A" w:rsidP="00AD766A">
      <w:pPr>
        <w:jc w:val="center"/>
        <w:rPr>
          <w:b/>
          <w:color w:val="000000"/>
        </w:rPr>
      </w:pPr>
      <w:r w:rsidRPr="00CD6DF5">
        <w:rPr>
          <w:b/>
          <w:color w:val="000000"/>
        </w:rPr>
        <w:t>OR</w:t>
      </w:r>
    </w:p>
    <w:p w14:paraId="694550EF" w14:textId="77777777" w:rsidR="00AD766A" w:rsidRPr="00CD6DF5" w:rsidRDefault="00AD766A" w:rsidP="00AD766A">
      <w:pPr>
        <w:jc w:val="center"/>
        <w:rPr>
          <w:color w:val="000000"/>
        </w:rPr>
      </w:pPr>
    </w:p>
    <w:p w14:paraId="233ED1F8" w14:textId="77777777" w:rsidR="00AD766A" w:rsidRDefault="00AD766A" w:rsidP="00F9766D">
      <w:pPr>
        <w:pStyle w:val="ListParagraph"/>
        <w:numPr>
          <w:ilvl w:val="0"/>
          <w:numId w:val="16"/>
        </w:numPr>
      </w:pPr>
      <w:r w:rsidRPr="00CD6DF5">
        <w:t>demonstrating that the employer’s training and development activity undertaken to prepare, validate and review these assessment roles, maps 100% to the National Occupational Standards which these qualifications are based on. The mapping process must be agreed by the awarding organisation as providing the equivalent level of rigour and robustness as achievement of the unit qualification.</w:t>
      </w:r>
    </w:p>
    <w:p w14:paraId="3C09D536" w14:textId="77777777" w:rsidR="00AD766A" w:rsidRPr="00CD6DF5" w:rsidRDefault="00AD766A" w:rsidP="00AD766A">
      <w:pPr>
        <w:pStyle w:val="ListParagraph"/>
      </w:pPr>
    </w:p>
    <w:p w14:paraId="60454258" w14:textId="77777777" w:rsidR="00AD766A" w:rsidRPr="00CD6DF5" w:rsidRDefault="00AD766A" w:rsidP="00AD766A">
      <w:pPr>
        <w:rPr>
          <w:color w:val="000000"/>
        </w:rPr>
      </w:pPr>
      <w:r w:rsidRPr="00CD6DF5">
        <w:rPr>
          <w:color w:val="000000"/>
        </w:rPr>
        <w:t>In order to use the Employer Direct Model:</w:t>
      </w:r>
    </w:p>
    <w:p w14:paraId="5C0F1FFB" w14:textId="77777777" w:rsidR="00AD766A" w:rsidRPr="00CD6DF5" w:rsidRDefault="00AD766A" w:rsidP="00F9766D">
      <w:pPr>
        <w:numPr>
          <w:ilvl w:val="0"/>
          <w:numId w:val="10"/>
        </w:numPr>
        <w:tabs>
          <w:tab w:val="clear" w:pos="1440"/>
          <w:tab w:val="num" w:pos="284"/>
        </w:tabs>
        <w:ind w:left="0" w:firstLine="0"/>
        <w:rPr>
          <w:b/>
          <w:color w:val="000000"/>
        </w:rPr>
      </w:pPr>
      <w:r w:rsidRPr="00CD6DF5">
        <w:rPr>
          <w:b/>
          <w:color w:val="000000"/>
        </w:rPr>
        <w:t>An organisation must:</w:t>
      </w:r>
    </w:p>
    <w:p w14:paraId="4B4ABD3F" w14:textId="77777777" w:rsidR="00AD766A" w:rsidRPr="00CD6DF5" w:rsidRDefault="00AD766A" w:rsidP="00D54835">
      <w:pPr>
        <w:pStyle w:val="textbullets"/>
      </w:pPr>
      <w:r w:rsidRPr="00CD6DF5">
        <w:t>have staff who have achieved, or be working towards achieving, appropriate regulatory body approved unit qualifications for assessment, moderation or verification;</w:t>
      </w:r>
    </w:p>
    <w:p w14:paraId="0D4AE44B" w14:textId="77777777" w:rsidR="00AD766A" w:rsidRPr="00CD6DF5" w:rsidRDefault="00AD766A" w:rsidP="00AD766A">
      <w:pPr>
        <w:jc w:val="center"/>
        <w:rPr>
          <w:b/>
          <w:color w:val="000000"/>
        </w:rPr>
      </w:pPr>
      <w:r w:rsidRPr="00CD6DF5">
        <w:rPr>
          <w:b/>
          <w:color w:val="000000"/>
        </w:rPr>
        <w:t>OR</w:t>
      </w:r>
    </w:p>
    <w:p w14:paraId="0D24D2E3" w14:textId="77777777" w:rsidR="00AD766A" w:rsidRDefault="00AD766A" w:rsidP="00D54835">
      <w:pPr>
        <w:pStyle w:val="textbullets"/>
      </w:pPr>
      <w:r w:rsidRPr="00CD6DF5">
        <w:t>seek guidance and approval from an awarding organisation to demonstrate that they have:</w:t>
      </w:r>
    </w:p>
    <w:p w14:paraId="58BB066F" w14:textId="77777777" w:rsidR="00AD766A" w:rsidRPr="00CD6DF5" w:rsidRDefault="00AD766A" w:rsidP="00AD766A">
      <w:pPr>
        <w:pStyle w:val="ListParagraph"/>
        <w:ind w:left="1431"/>
      </w:pPr>
    </w:p>
    <w:p w14:paraId="19F2C477" w14:textId="77777777" w:rsidR="00AD766A" w:rsidRDefault="00AD766A" w:rsidP="00F9766D">
      <w:pPr>
        <w:pStyle w:val="ListParagraph"/>
        <w:numPr>
          <w:ilvl w:val="1"/>
          <w:numId w:val="17"/>
        </w:numPr>
        <w:rPr>
          <w:color w:val="000000"/>
        </w:rPr>
      </w:pPr>
      <w:r w:rsidRPr="00540488">
        <w:rPr>
          <w:color w:val="000000"/>
        </w:rPr>
        <w:t>appropriate processes in place to facilitate assessment, moderation or verification functions</w:t>
      </w:r>
    </w:p>
    <w:p w14:paraId="1167D18A" w14:textId="77777777" w:rsidR="00AD766A" w:rsidRPr="00540488" w:rsidRDefault="00AD766A" w:rsidP="00AD766A">
      <w:pPr>
        <w:pStyle w:val="ListParagraph"/>
        <w:ind w:left="2151"/>
        <w:rPr>
          <w:color w:val="000000"/>
        </w:rPr>
      </w:pPr>
    </w:p>
    <w:p w14:paraId="56DE5979" w14:textId="77777777" w:rsidR="00AD766A" w:rsidRPr="00540488" w:rsidRDefault="00AD766A" w:rsidP="00F9766D">
      <w:pPr>
        <w:pStyle w:val="ListParagraph"/>
        <w:numPr>
          <w:ilvl w:val="1"/>
          <w:numId w:val="17"/>
        </w:numPr>
        <w:rPr>
          <w:color w:val="000000"/>
        </w:rPr>
      </w:pPr>
      <w:r w:rsidRPr="00540488">
        <w:rPr>
          <w:color w:val="000000"/>
        </w:rPr>
        <w:t>carry out 100% mapping of the trainer, supervisor or managers’ assessment, moderation or verification skills, and knowledge to the National Occupational Standards upon which the qualifications above are based.</w:t>
      </w:r>
    </w:p>
    <w:p w14:paraId="2B1B5598" w14:textId="77777777" w:rsidR="00AD766A" w:rsidRPr="00CD6DF5" w:rsidRDefault="00AD766A" w:rsidP="00AD766A">
      <w:pPr>
        <w:rPr>
          <w:color w:val="000000"/>
        </w:rPr>
      </w:pPr>
    </w:p>
    <w:p w14:paraId="52AF6B81" w14:textId="77777777" w:rsidR="00AD766A" w:rsidRPr="00B10FB5" w:rsidRDefault="00AD766A" w:rsidP="00AD766A">
      <w:pPr>
        <w:tabs>
          <w:tab w:val="num" w:pos="360"/>
        </w:tabs>
        <w:rPr>
          <w:lang w:eastAsia="en-GB"/>
        </w:rPr>
      </w:pPr>
      <w:r w:rsidRPr="00B10FB5">
        <w:rPr>
          <w:lang w:eastAsia="en-GB"/>
        </w:rPr>
        <w:t>An awarding organisation must:</w:t>
      </w:r>
    </w:p>
    <w:p w14:paraId="2EBC120D" w14:textId="77777777" w:rsidR="00AD766A" w:rsidRPr="00CD6DF5" w:rsidRDefault="00AD766A" w:rsidP="00D54835">
      <w:pPr>
        <w:pStyle w:val="textbullets"/>
        <w:rPr>
          <w:lang w:eastAsia="en-GB"/>
        </w:rPr>
      </w:pPr>
      <w:r w:rsidRPr="00CD6DF5">
        <w:rPr>
          <w:lang w:eastAsia="en-GB"/>
        </w:rPr>
        <w:t>offer this model to employers only</w:t>
      </w:r>
    </w:p>
    <w:p w14:paraId="000D3C91" w14:textId="77777777" w:rsidR="00AD766A" w:rsidRPr="00CD6DF5" w:rsidRDefault="00AD766A" w:rsidP="00D54835">
      <w:pPr>
        <w:pStyle w:val="textbullets"/>
      </w:pPr>
      <w:r w:rsidRPr="00CD6DF5">
        <w:rPr>
          <w:lang w:eastAsia="en-GB"/>
        </w:rPr>
        <w:t>supply information on the requirements for internal and external moderation/verification activities to assessment centres.</w:t>
      </w:r>
    </w:p>
    <w:p w14:paraId="16D930DD" w14:textId="77777777" w:rsidR="00AD766A" w:rsidRPr="00CD6DF5" w:rsidRDefault="00AD766A" w:rsidP="00F9766D">
      <w:pPr>
        <w:numPr>
          <w:ilvl w:val="0"/>
          <w:numId w:val="12"/>
        </w:numPr>
        <w:pBdr>
          <w:bottom w:val="single" w:sz="6" w:space="1" w:color="557E9B"/>
        </w:pBdr>
        <w:spacing w:before="300" w:after="120" w:line="300" w:lineRule="atLeast"/>
        <w:ind w:left="0" w:firstLine="0"/>
        <w:rPr>
          <w:b/>
          <w:color w:val="557E9B"/>
          <w:sz w:val="24"/>
          <w:szCs w:val="24"/>
        </w:rPr>
      </w:pPr>
      <w:r w:rsidRPr="00CD6DF5">
        <w:rPr>
          <w:b/>
          <w:color w:val="557E9B"/>
          <w:sz w:val="24"/>
          <w:szCs w:val="24"/>
        </w:rPr>
        <w:br w:type="page"/>
      </w:r>
      <w:bookmarkStart w:id="369" w:name="_Toc421512619"/>
      <w:r w:rsidRPr="00CD6DF5">
        <w:rPr>
          <w:b/>
          <w:color w:val="557E9B"/>
          <w:sz w:val="24"/>
          <w:szCs w:val="24"/>
        </w:rPr>
        <w:t>Appendix A – Realistic Working Environment guidelines</w:t>
      </w:r>
      <w:bookmarkEnd w:id="369"/>
    </w:p>
    <w:p w14:paraId="25344BE1" w14:textId="77777777" w:rsidR="00AD766A" w:rsidRPr="00CD6DF5" w:rsidRDefault="00AD766A" w:rsidP="00AD766A">
      <w:pPr>
        <w:spacing w:before="120"/>
        <w:rPr>
          <w:color w:val="000000"/>
        </w:rPr>
      </w:pPr>
      <w:r w:rsidRPr="00CD6DF5">
        <w:rPr>
          <w:color w:val="000000"/>
        </w:rPr>
        <w:t xml:space="preserve">Realistic Working Environment (RWE) can be applied to all the units in </w:t>
      </w:r>
      <w:r w:rsidRPr="00CD6DF5">
        <w:rPr>
          <w:i/>
          <w:color w:val="000000"/>
        </w:rPr>
        <w:t>Appendix B</w:t>
      </w:r>
      <w:r w:rsidRPr="00CD6DF5">
        <w:rPr>
          <w:color w:val="000000"/>
        </w:rPr>
        <w:t>.</w:t>
      </w:r>
    </w:p>
    <w:p w14:paraId="624FC3B5" w14:textId="77777777" w:rsidR="00AD766A" w:rsidRPr="00CD6DF5" w:rsidRDefault="00AD766A" w:rsidP="00AD766A">
      <w:pPr>
        <w:rPr>
          <w:color w:val="000000"/>
        </w:rPr>
      </w:pPr>
      <w:r w:rsidRPr="00CD6DF5">
        <w:rPr>
          <w:color w:val="000000"/>
        </w:rPr>
        <w:t>It is essential that organisations wishing to operate an RWE operate in an environment that reflects a real work setting. This will ensure that any competence achieved in this way will be sustained in real employment.</w:t>
      </w:r>
    </w:p>
    <w:p w14:paraId="2913DDA2" w14:textId="77777777" w:rsidR="00AD766A" w:rsidRPr="00CD6DF5" w:rsidRDefault="00AD766A" w:rsidP="00AD766A">
      <w:pPr>
        <w:rPr>
          <w:color w:val="000000"/>
        </w:rPr>
      </w:pPr>
      <w:r w:rsidRPr="00CD6DF5">
        <w:rPr>
          <w:color w:val="000000"/>
        </w:rPr>
        <w:t>To undertake the assessment in an RWE the following guidelines must be met:</w:t>
      </w:r>
    </w:p>
    <w:p w14:paraId="7A2A5262" w14:textId="77777777" w:rsidR="00AD766A" w:rsidRPr="00CD6DF5" w:rsidRDefault="00AD766A" w:rsidP="00234B88">
      <w:pPr>
        <w:numPr>
          <w:ilvl w:val="0"/>
          <w:numId w:val="19"/>
        </w:numPr>
        <w:spacing w:before="120" w:after="120"/>
        <w:rPr>
          <w:color w:val="000000"/>
        </w:rPr>
      </w:pPr>
      <w:r w:rsidRPr="00CD6DF5">
        <w:rPr>
          <w:color w:val="000000"/>
        </w:rPr>
        <w:t>the RWE is managed as a real work situation</w:t>
      </w:r>
    </w:p>
    <w:p w14:paraId="44A78531" w14:textId="77777777" w:rsidR="00AD766A" w:rsidRPr="00CD6DF5" w:rsidRDefault="00AD766A" w:rsidP="00234B88">
      <w:pPr>
        <w:numPr>
          <w:ilvl w:val="0"/>
          <w:numId w:val="19"/>
        </w:numPr>
        <w:spacing w:before="120" w:after="120"/>
        <w:rPr>
          <w:color w:val="000000"/>
        </w:rPr>
      </w:pPr>
      <w:r w:rsidRPr="00CD6DF5">
        <w:rPr>
          <w:color w:val="000000"/>
        </w:rPr>
        <w:t>assessment must be carried out under realistic business pressures</w:t>
      </w:r>
    </w:p>
    <w:p w14:paraId="69AD91EC" w14:textId="77777777" w:rsidR="00AD766A" w:rsidRPr="00CD6DF5" w:rsidRDefault="00AD766A" w:rsidP="00234B88">
      <w:pPr>
        <w:numPr>
          <w:ilvl w:val="0"/>
          <w:numId w:val="19"/>
        </w:numPr>
        <w:spacing w:before="120" w:after="120"/>
        <w:rPr>
          <w:color w:val="000000"/>
        </w:rPr>
      </w:pPr>
      <w:r w:rsidRPr="00CD6DF5">
        <w:rPr>
          <w:color w:val="000000"/>
        </w:rPr>
        <w:t xml:space="preserve">all services that are carried out should </w:t>
      </w:r>
      <w:r w:rsidR="00234B88">
        <w:rPr>
          <w:color w:val="000000"/>
        </w:rPr>
        <w:t xml:space="preserve">be completed in a way, and to a </w:t>
      </w:r>
      <w:r w:rsidRPr="00CD6DF5">
        <w:rPr>
          <w:color w:val="000000"/>
        </w:rPr>
        <w:t>timescale, that is acceptable in business organisations</w:t>
      </w:r>
    </w:p>
    <w:p w14:paraId="42C404DE" w14:textId="77777777" w:rsidR="00AD766A" w:rsidRPr="00CD6DF5" w:rsidRDefault="00AD766A" w:rsidP="00234B88">
      <w:pPr>
        <w:numPr>
          <w:ilvl w:val="0"/>
          <w:numId w:val="19"/>
        </w:numPr>
        <w:spacing w:before="120" w:after="120"/>
        <w:rPr>
          <w:color w:val="000000"/>
        </w:rPr>
      </w:pPr>
      <w:r w:rsidRPr="00CD6DF5">
        <w:rPr>
          <w:color w:val="000000"/>
        </w:rPr>
        <w:t>candidates must be expected to achieve a volume of work comparable to normal business practices</w:t>
      </w:r>
    </w:p>
    <w:p w14:paraId="74FB9555" w14:textId="77777777" w:rsidR="00AD766A" w:rsidRPr="00CD6DF5" w:rsidRDefault="00AD766A" w:rsidP="00234B88">
      <w:pPr>
        <w:numPr>
          <w:ilvl w:val="0"/>
          <w:numId w:val="19"/>
        </w:numPr>
        <w:spacing w:before="120" w:after="120"/>
        <w:rPr>
          <w:color w:val="000000"/>
        </w:rPr>
      </w:pPr>
      <w:r w:rsidRPr="00CD6DF5">
        <w:rPr>
          <w:color w:val="000000"/>
        </w:rPr>
        <w:t>the range of services, products, tools, materials and equipment that the candidates use must be up to date and available</w:t>
      </w:r>
    </w:p>
    <w:p w14:paraId="729CD22A" w14:textId="77777777" w:rsidR="00AD766A" w:rsidRPr="00CD6DF5" w:rsidRDefault="00AD766A" w:rsidP="00234B88">
      <w:pPr>
        <w:numPr>
          <w:ilvl w:val="0"/>
          <w:numId w:val="19"/>
        </w:numPr>
        <w:spacing w:before="120" w:after="120"/>
        <w:rPr>
          <w:color w:val="000000"/>
        </w:rPr>
      </w:pPr>
      <w:r w:rsidRPr="00CD6DF5">
        <w:rPr>
          <w:color w:val="000000"/>
        </w:rPr>
        <w:t>account must be taken of any legislation or regulations in relation to the type of work that is being carried out</w:t>
      </w:r>
    </w:p>
    <w:p w14:paraId="053791DE" w14:textId="77777777" w:rsidR="00AD766A" w:rsidRPr="00CD6DF5" w:rsidRDefault="00AD766A" w:rsidP="00234B88">
      <w:pPr>
        <w:numPr>
          <w:ilvl w:val="0"/>
          <w:numId w:val="19"/>
        </w:numPr>
        <w:spacing w:before="120" w:after="120"/>
        <w:rPr>
          <w:color w:val="000000"/>
        </w:rPr>
      </w:pPr>
      <w:r w:rsidRPr="00CD6DF5">
        <w:rPr>
          <w:color w:val="000000"/>
        </w:rPr>
        <w:t>candidates must be given workplace responsibilities to enable them to meet the requirements of the units</w:t>
      </w:r>
    </w:p>
    <w:p w14:paraId="3FE3A7D2" w14:textId="77777777" w:rsidR="00AD766A" w:rsidRPr="00CD6DF5" w:rsidRDefault="00AD766A" w:rsidP="00234B88">
      <w:pPr>
        <w:numPr>
          <w:ilvl w:val="0"/>
          <w:numId w:val="19"/>
        </w:numPr>
        <w:spacing w:before="120" w:after="120"/>
        <w:rPr>
          <w:color w:val="000000"/>
        </w:rPr>
      </w:pPr>
      <w:r w:rsidRPr="00CD6DF5">
        <w:rPr>
          <w:color w:val="000000"/>
        </w:rPr>
        <w:t>customer perceptions of the RWE is similar to that found in the work situation being represented</w:t>
      </w:r>
    </w:p>
    <w:p w14:paraId="1BAA09A5" w14:textId="77777777" w:rsidR="00AD766A" w:rsidRDefault="00AD766A" w:rsidP="00234B88">
      <w:pPr>
        <w:numPr>
          <w:ilvl w:val="0"/>
          <w:numId w:val="19"/>
        </w:numPr>
        <w:spacing w:before="120" w:after="120"/>
        <w:rPr>
          <w:color w:val="000000"/>
        </w:rPr>
      </w:pPr>
      <w:r w:rsidRPr="00CD6DF5">
        <w:rPr>
          <w:color w:val="000000"/>
        </w:rPr>
        <w:t>candidates must show that their productivity reflects those found in the work situation being represented</w:t>
      </w:r>
    </w:p>
    <w:p w14:paraId="6540B710" w14:textId="77777777" w:rsidR="00F44442" w:rsidRDefault="00F44442">
      <w:pPr>
        <w:spacing w:before="0" w:after="0" w:line="240" w:lineRule="auto"/>
        <w:rPr>
          <w:color w:val="000000"/>
        </w:rPr>
      </w:pPr>
      <w:r>
        <w:rPr>
          <w:color w:val="000000"/>
        </w:rPr>
        <w:br w:type="page"/>
      </w:r>
    </w:p>
    <w:p w14:paraId="7EBBBC85" w14:textId="77777777" w:rsidR="00F44442" w:rsidRPr="00234B88" w:rsidRDefault="00F44442" w:rsidP="00234B88">
      <w:pPr>
        <w:numPr>
          <w:ilvl w:val="0"/>
          <w:numId w:val="12"/>
        </w:numPr>
        <w:pBdr>
          <w:bottom w:val="single" w:sz="6" w:space="1" w:color="557E9B"/>
        </w:pBdr>
        <w:spacing w:before="300" w:after="120" w:line="300" w:lineRule="atLeast"/>
        <w:ind w:left="0" w:firstLine="0"/>
        <w:rPr>
          <w:b/>
          <w:color w:val="557E9B"/>
          <w:sz w:val="24"/>
          <w:szCs w:val="24"/>
        </w:rPr>
      </w:pPr>
      <w:bookmarkStart w:id="370" w:name="_Toc418263640"/>
      <w:bookmarkStart w:id="371" w:name="_Toc418585167"/>
      <w:bookmarkStart w:id="372" w:name="_Toc418585882"/>
      <w:bookmarkStart w:id="373" w:name="_Toc425347658"/>
      <w:r w:rsidRPr="00234B88">
        <w:rPr>
          <w:b/>
          <w:color w:val="557E9B"/>
          <w:sz w:val="24"/>
          <w:szCs w:val="24"/>
        </w:rPr>
        <w:t>Appendix B – Simulation: a list of QCF units</w:t>
      </w:r>
      <w:bookmarkEnd w:id="370"/>
      <w:bookmarkEnd w:id="371"/>
      <w:bookmarkEnd w:id="372"/>
      <w:bookmarkEnd w:id="373"/>
    </w:p>
    <w:p w14:paraId="033C471C" w14:textId="77777777" w:rsidR="00F44442" w:rsidRDefault="00F44442" w:rsidP="00F44442">
      <w:r>
        <w:t>Simulation can be applied to the following competence units only.</w:t>
      </w:r>
    </w:p>
    <w:p w14:paraId="3A80BC56" w14:textId="77777777" w:rsidR="00F44442" w:rsidRPr="00696E07" w:rsidRDefault="00F44442" w:rsidP="00F44442">
      <w:pPr>
        <w:spacing w:before="120" w:after="120"/>
        <w:rPr>
          <w:b/>
        </w:rPr>
      </w:pPr>
      <w:r w:rsidRPr="00696E07">
        <w:rPr>
          <w:b/>
        </w:rPr>
        <w:t>Business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gridCol w:w="958"/>
      </w:tblGrid>
      <w:tr w:rsidR="00F44442" w14:paraId="6AAB8A37" w14:textId="77777777" w:rsidTr="00234B88">
        <w:tc>
          <w:tcPr>
            <w:tcW w:w="1951" w:type="dxa"/>
            <w:shd w:val="clear" w:color="auto" w:fill="auto"/>
          </w:tcPr>
          <w:p w14:paraId="77C60DCD" w14:textId="77777777" w:rsidR="00F44442" w:rsidRPr="007D3975" w:rsidRDefault="00F44442" w:rsidP="00234B88">
            <w:pPr>
              <w:pStyle w:val="text"/>
              <w:jc w:val="center"/>
              <w:rPr>
                <w:b/>
              </w:rPr>
            </w:pPr>
            <w:r w:rsidRPr="007D3975">
              <w:rPr>
                <w:b/>
              </w:rPr>
              <w:t>Skills CFA Ref.</w:t>
            </w:r>
          </w:p>
        </w:tc>
        <w:tc>
          <w:tcPr>
            <w:tcW w:w="5812" w:type="dxa"/>
            <w:shd w:val="clear" w:color="auto" w:fill="auto"/>
          </w:tcPr>
          <w:p w14:paraId="040C6B29" w14:textId="77777777" w:rsidR="00F44442" w:rsidRPr="007D3975" w:rsidRDefault="00F44442" w:rsidP="00234B88">
            <w:pPr>
              <w:pStyle w:val="text"/>
              <w:jc w:val="center"/>
              <w:rPr>
                <w:b/>
              </w:rPr>
            </w:pPr>
            <w:r>
              <w:rPr>
                <w:b/>
              </w:rPr>
              <w:t>Unit t</w:t>
            </w:r>
            <w:r w:rsidRPr="007D3975">
              <w:rPr>
                <w:b/>
              </w:rPr>
              <w:t>itle</w:t>
            </w:r>
          </w:p>
        </w:tc>
        <w:tc>
          <w:tcPr>
            <w:tcW w:w="958" w:type="dxa"/>
            <w:shd w:val="clear" w:color="auto" w:fill="auto"/>
          </w:tcPr>
          <w:p w14:paraId="6B77B6C5" w14:textId="77777777" w:rsidR="00F44442" w:rsidRPr="007D3975" w:rsidRDefault="00F44442" w:rsidP="00234B88">
            <w:pPr>
              <w:pStyle w:val="text"/>
              <w:jc w:val="center"/>
              <w:rPr>
                <w:b/>
              </w:rPr>
            </w:pPr>
            <w:r w:rsidRPr="007D3975">
              <w:rPr>
                <w:b/>
              </w:rPr>
              <w:t>Level</w:t>
            </w:r>
          </w:p>
        </w:tc>
      </w:tr>
      <w:tr w:rsidR="00F44442" w14:paraId="4AD3052F" w14:textId="77777777" w:rsidTr="00234B88">
        <w:tc>
          <w:tcPr>
            <w:tcW w:w="1951" w:type="dxa"/>
            <w:shd w:val="clear" w:color="auto" w:fill="auto"/>
          </w:tcPr>
          <w:p w14:paraId="51E25A7D" w14:textId="77777777" w:rsidR="00F44442" w:rsidRDefault="00F44442" w:rsidP="00234B88">
            <w:pPr>
              <w:pStyle w:val="text"/>
              <w:jc w:val="center"/>
            </w:pPr>
            <w:r>
              <w:t>B&amp;A 3</w:t>
            </w:r>
          </w:p>
        </w:tc>
        <w:tc>
          <w:tcPr>
            <w:tcW w:w="5812" w:type="dxa"/>
            <w:shd w:val="clear" w:color="auto" w:fill="auto"/>
          </w:tcPr>
          <w:p w14:paraId="73B64692" w14:textId="77777777" w:rsidR="00F44442" w:rsidRDefault="00F44442" w:rsidP="00234B88">
            <w:pPr>
              <w:pStyle w:val="text"/>
            </w:pPr>
            <w:r w:rsidRPr="00696E07">
              <w:t xml:space="preserve">Work with </w:t>
            </w:r>
            <w:r>
              <w:t>O</w:t>
            </w:r>
            <w:r w:rsidRPr="00696E07">
              <w:t xml:space="preserve">thers in a </w:t>
            </w:r>
            <w:r>
              <w:t>B</w:t>
            </w:r>
            <w:r w:rsidRPr="00696E07">
              <w:t xml:space="preserve">usiness </w:t>
            </w:r>
            <w:r>
              <w:t>E</w:t>
            </w:r>
            <w:r w:rsidRPr="00696E07">
              <w:t>nvironment</w:t>
            </w:r>
          </w:p>
        </w:tc>
        <w:tc>
          <w:tcPr>
            <w:tcW w:w="958" w:type="dxa"/>
            <w:shd w:val="clear" w:color="auto" w:fill="auto"/>
          </w:tcPr>
          <w:p w14:paraId="32BE5516" w14:textId="77777777" w:rsidR="00F44442" w:rsidRDefault="00F44442" w:rsidP="00234B88">
            <w:pPr>
              <w:pStyle w:val="text"/>
              <w:jc w:val="center"/>
            </w:pPr>
            <w:r>
              <w:t>1</w:t>
            </w:r>
          </w:p>
        </w:tc>
      </w:tr>
      <w:tr w:rsidR="00F44442" w14:paraId="49AA1379" w14:textId="77777777" w:rsidTr="00234B88">
        <w:tc>
          <w:tcPr>
            <w:tcW w:w="1951" w:type="dxa"/>
            <w:shd w:val="clear" w:color="auto" w:fill="auto"/>
          </w:tcPr>
          <w:p w14:paraId="1C7AADE6" w14:textId="77777777" w:rsidR="00F44442" w:rsidRDefault="00F44442" w:rsidP="00234B88">
            <w:pPr>
              <w:pStyle w:val="text"/>
              <w:jc w:val="center"/>
            </w:pPr>
            <w:r>
              <w:t>B&amp;A 4</w:t>
            </w:r>
          </w:p>
        </w:tc>
        <w:tc>
          <w:tcPr>
            <w:tcW w:w="5812" w:type="dxa"/>
            <w:shd w:val="clear" w:color="auto" w:fill="auto"/>
          </w:tcPr>
          <w:p w14:paraId="296E1185" w14:textId="77777777" w:rsidR="00F44442" w:rsidRDefault="00F44442" w:rsidP="00234B88">
            <w:pPr>
              <w:pStyle w:val="text"/>
            </w:pPr>
            <w:r w:rsidRPr="00696E07">
              <w:t xml:space="preserve">Health and </w:t>
            </w:r>
            <w:r>
              <w:t>S</w:t>
            </w:r>
            <w:r w:rsidRPr="00696E07">
              <w:t xml:space="preserve">afety in a </w:t>
            </w:r>
            <w:r>
              <w:t>B</w:t>
            </w:r>
            <w:r w:rsidRPr="00696E07">
              <w:t xml:space="preserve">usiness </w:t>
            </w:r>
            <w:r>
              <w:t>E</w:t>
            </w:r>
            <w:r w:rsidRPr="00696E07">
              <w:t>nvironment</w:t>
            </w:r>
          </w:p>
        </w:tc>
        <w:tc>
          <w:tcPr>
            <w:tcW w:w="958" w:type="dxa"/>
            <w:shd w:val="clear" w:color="auto" w:fill="auto"/>
          </w:tcPr>
          <w:p w14:paraId="7EA2E14C" w14:textId="77777777" w:rsidR="00F44442" w:rsidRDefault="00F44442" w:rsidP="00234B88">
            <w:pPr>
              <w:pStyle w:val="text"/>
              <w:jc w:val="center"/>
            </w:pPr>
            <w:r>
              <w:t>1</w:t>
            </w:r>
          </w:p>
        </w:tc>
      </w:tr>
      <w:tr w:rsidR="00F44442" w14:paraId="20E35909" w14:textId="77777777" w:rsidTr="00234B88">
        <w:tc>
          <w:tcPr>
            <w:tcW w:w="1951" w:type="dxa"/>
            <w:shd w:val="clear" w:color="auto" w:fill="auto"/>
          </w:tcPr>
          <w:p w14:paraId="1CB9F455" w14:textId="77777777" w:rsidR="00F44442" w:rsidRDefault="00F44442" w:rsidP="00234B88">
            <w:pPr>
              <w:pStyle w:val="text"/>
              <w:jc w:val="center"/>
            </w:pPr>
            <w:r>
              <w:t>B&amp;A 5</w:t>
            </w:r>
          </w:p>
        </w:tc>
        <w:tc>
          <w:tcPr>
            <w:tcW w:w="5812" w:type="dxa"/>
            <w:shd w:val="clear" w:color="auto" w:fill="auto"/>
          </w:tcPr>
          <w:p w14:paraId="24DF1F85" w14:textId="77777777" w:rsidR="00F44442" w:rsidRDefault="00F44442" w:rsidP="00234B88">
            <w:pPr>
              <w:pStyle w:val="text"/>
            </w:pPr>
            <w:r w:rsidRPr="00696E07">
              <w:t xml:space="preserve">Manage </w:t>
            </w:r>
            <w:r>
              <w:t>T</w:t>
            </w:r>
            <w:r w:rsidRPr="00696E07">
              <w:t xml:space="preserve">ime and </w:t>
            </w:r>
            <w:r>
              <w:t>W</w:t>
            </w:r>
            <w:r w:rsidRPr="00696E07">
              <w:t>orkload</w:t>
            </w:r>
          </w:p>
        </w:tc>
        <w:tc>
          <w:tcPr>
            <w:tcW w:w="958" w:type="dxa"/>
            <w:shd w:val="clear" w:color="auto" w:fill="auto"/>
          </w:tcPr>
          <w:p w14:paraId="1EC90577" w14:textId="77777777" w:rsidR="00F44442" w:rsidRDefault="00F44442" w:rsidP="00234B88">
            <w:pPr>
              <w:pStyle w:val="text"/>
              <w:jc w:val="center"/>
            </w:pPr>
            <w:r>
              <w:t>1</w:t>
            </w:r>
          </w:p>
        </w:tc>
      </w:tr>
      <w:tr w:rsidR="00F44442" w14:paraId="4080CC26" w14:textId="77777777" w:rsidTr="00234B88">
        <w:tc>
          <w:tcPr>
            <w:tcW w:w="1951" w:type="dxa"/>
            <w:shd w:val="clear" w:color="auto" w:fill="auto"/>
          </w:tcPr>
          <w:p w14:paraId="4CDB6797" w14:textId="77777777" w:rsidR="00F44442" w:rsidRDefault="00F44442" w:rsidP="00234B88">
            <w:pPr>
              <w:pStyle w:val="text"/>
              <w:jc w:val="center"/>
            </w:pPr>
            <w:r>
              <w:t>B&amp;A 6</w:t>
            </w:r>
          </w:p>
        </w:tc>
        <w:tc>
          <w:tcPr>
            <w:tcW w:w="5812" w:type="dxa"/>
            <w:shd w:val="clear" w:color="auto" w:fill="auto"/>
          </w:tcPr>
          <w:p w14:paraId="1821E3F9" w14:textId="77777777" w:rsidR="00F44442" w:rsidRDefault="00F44442" w:rsidP="00234B88">
            <w:pPr>
              <w:pStyle w:val="text"/>
            </w:pPr>
            <w:r w:rsidRPr="00696E07">
              <w:t xml:space="preserve">Use a </w:t>
            </w:r>
            <w:r>
              <w:t>T</w:t>
            </w:r>
            <w:r w:rsidRPr="00696E07">
              <w:t xml:space="preserve">elephone and </w:t>
            </w:r>
            <w:r>
              <w:t>V</w:t>
            </w:r>
            <w:r w:rsidRPr="00696E07">
              <w:t xml:space="preserve">oicemail </w:t>
            </w:r>
            <w:r>
              <w:t>S</w:t>
            </w:r>
            <w:r w:rsidRPr="00696E07">
              <w:t>ystem</w:t>
            </w:r>
          </w:p>
        </w:tc>
        <w:tc>
          <w:tcPr>
            <w:tcW w:w="958" w:type="dxa"/>
            <w:shd w:val="clear" w:color="auto" w:fill="auto"/>
          </w:tcPr>
          <w:p w14:paraId="6733924F" w14:textId="77777777" w:rsidR="00F44442" w:rsidRDefault="00F44442" w:rsidP="00234B88">
            <w:pPr>
              <w:pStyle w:val="text"/>
              <w:jc w:val="center"/>
            </w:pPr>
            <w:r>
              <w:t>1</w:t>
            </w:r>
          </w:p>
        </w:tc>
      </w:tr>
      <w:tr w:rsidR="00F44442" w14:paraId="305FD314" w14:textId="77777777" w:rsidTr="00234B88">
        <w:tc>
          <w:tcPr>
            <w:tcW w:w="1951" w:type="dxa"/>
            <w:shd w:val="clear" w:color="auto" w:fill="auto"/>
          </w:tcPr>
          <w:p w14:paraId="2824936A" w14:textId="77777777" w:rsidR="00F44442" w:rsidRDefault="00F44442" w:rsidP="00234B88">
            <w:pPr>
              <w:pStyle w:val="text"/>
              <w:jc w:val="center"/>
            </w:pPr>
            <w:r>
              <w:t>B&amp;A 7</w:t>
            </w:r>
          </w:p>
        </w:tc>
        <w:tc>
          <w:tcPr>
            <w:tcW w:w="5812" w:type="dxa"/>
            <w:shd w:val="clear" w:color="auto" w:fill="auto"/>
          </w:tcPr>
          <w:p w14:paraId="1E381989" w14:textId="77777777" w:rsidR="00F44442" w:rsidRDefault="00F44442" w:rsidP="00234B88">
            <w:pPr>
              <w:pStyle w:val="text"/>
            </w:pPr>
            <w:r w:rsidRPr="001E4A90">
              <w:t xml:space="preserve">Prepare </w:t>
            </w:r>
            <w:r>
              <w:t>T</w:t>
            </w:r>
            <w:r w:rsidRPr="001E4A90">
              <w:t xml:space="preserve">ext from </w:t>
            </w:r>
            <w:r>
              <w:t>N</w:t>
            </w:r>
            <w:r w:rsidRPr="001E4A90">
              <w:t>otes</w:t>
            </w:r>
          </w:p>
        </w:tc>
        <w:tc>
          <w:tcPr>
            <w:tcW w:w="958" w:type="dxa"/>
            <w:shd w:val="clear" w:color="auto" w:fill="auto"/>
          </w:tcPr>
          <w:p w14:paraId="69384FF2" w14:textId="77777777" w:rsidR="00F44442" w:rsidRDefault="00F44442" w:rsidP="00234B88">
            <w:pPr>
              <w:pStyle w:val="text"/>
              <w:jc w:val="center"/>
            </w:pPr>
            <w:r>
              <w:t>1</w:t>
            </w:r>
          </w:p>
        </w:tc>
      </w:tr>
      <w:tr w:rsidR="00F44442" w14:paraId="09A577C8" w14:textId="77777777" w:rsidTr="00234B88">
        <w:tc>
          <w:tcPr>
            <w:tcW w:w="1951" w:type="dxa"/>
            <w:shd w:val="clear" w:color="auto" w:fill="auto"/>
          </w:tcPr>
          <w:p w14:paraId="673169C6" w14:textId="77777777" w:rsidR="00F44442" w:rsidRDefault="00F44442" w:rsidP="00234B88">
            <w:pPr>
              <w:pStyle w:val="text"/>
              <w:jc w:val="center"/>
            </w:pPr>
            <w:r>
              <w:t>B&amp;A 8</w:t>
            </w:r>
          </w:p>
        </w:tc>
        <w:tc>
          <w:tcPr>
            <w:tcW w:w="5812" w:type="dxa"/>
            <w:shd w:val="clear" w:color="auto" w:fill="auto"/>
          </w:tcPr>
          <w:p w14:paraId="6DB3C404" w14:textId="77777777" w:rsidR="00F44442" w:rsidRDefault="00F44442" w:rsidP="00234B88">
            <w:pPr>
              <w:pStyle w:val="text"/>
            </w:pPr>
            <w:r w:rsidRPr="001E4A90">
              <w:t xml:space="preserve">Meet and </w:t>
            </w:r>
            <w:r>
              <w:t>W</w:t>
            </w:r>
            <w:r w:rsidRPr="001E4A90">
              <w:t xml:space="preserve">elcome </w:t>
            </w:r>
            <w:r>
              <w:t>V</w:t>
            </w:r>
            <w:r w:rsidRPr="001E4A90">
              <w:t xml:space="preserve">isitors in a </w:t>
            </w:r>
            <w:r>
              <w:t>B</w:t>
            </w:r>
            <w:r w:rsidRPr="001E4A90">
              <w:t xml:space="preserve">usiness </w:t>
            </w:r>
            <w:r>
              <w:t>E</w:t>
            </w:r>
            <w:r w:rsidRPr="001E4A90">
              <w:t>nvironment</w:t>
            </w:r>
          </w:p>
        </w:tc>
        <w:tc>
          <w:tcPr>
            <w:tcW w:w="958" w:type="dxa"/>
            <w:shd w:val="clear" w:color="auto" w:fill="auto"/>
          </w:tcPr>
          <w:p w14:paraId="2473CDA8" w14:textId="77777777" w:rsidR="00F44442" w:rsidRDefault="00F44442" w:rsidP="00234B88">
            <w:pPr>
              <w:pStyle w:val="text"/>
              <w:jc w:val="center"/>
            </w:pPr>
            <w:r>
              <w:t>1</w:t>
            </w:r>
          </w:p>
        </w:tc>
      </w:tr>
      <w:tr w:rsidR="00F44442" w14:paraId="1E6990E8" w14:textId="77777777" w:rsidTr="00234B88">
        <w:tc>
          <w:tcPr>
            <w:tcW w:w="1951" w:type="dxa"/>
            <w:shd w:val="clear" w:color="auto" w:fill="auto"/>
          </w:tcPr>
          <w:p w14:paraId="2BF0EDA7" w14:textId="77777777" w:rsidR="00F44442" w:rsidRDefault="00F44442" w:rsidP="00234B88">
            <w:pPr>
              <w:pStyle w:val="text"/>
              <w:jc w:val="center"/>
            </w:pPr>
            <w:r>
              <w:t>B&amp;A 9</w:t>
            </w:r>
          </w:p>
        </w:tc>
        <w:tc>
          <w:tcPr>
            <w:tcW w:w="5812" w:type="dxa"/>
            <w:shd w:val="clear" w:color="auto" w:fill="auto"/>
          </w:tcPr>
          <w:p w14:paraId="54D9E9C5" w14:textId="77777777" w:rsidR="00F44442" w:rsidRDefault="00F44442" w:rsidP="00234B88">
            <w:pPr>
              <w:pStyle w:val="text"/>
            </w:pPr>
            <w:r w:rsidRPr="001E4A90">
              <w:t xml:space="preserve">Handle </w:t>
            </w:r>
            <w:r>
              <w:t>M</w:t>
            </w:r>
            <w:r w:rsidRPr="001E4A90">
              <w:t>ail</w:t>
            </w:r>
          </w:p>
        </w:tc>
        <w:tc>
          <w:tcPr>
            <w:tcW w:w="958" w:type="dxa"/>
            <w:shd w:val="clear" w:color="auto" w:fill="auto"/>
          </w:tcPr>
          <w:p w14:paraId="46EA1D0F" w14:textId="77777777" w:rsidR="00F44442" w:rsidRDefault="00F44442" w:rsidP="00234B88">
            <w:pPr>
              <w:pStyle w:val="text"/>
              <w:jc w:val="center"/>
            </w:pPr>
            <w:r>
              <w:t>1</w:t>
            </w:r>
          </w:p>
        </w:tc>
      </w:tr>
      <w:tr w:rsidR="00F44442" w14:paraId="515A6581" w14:textId="77777777" w:rsidTr="00234B88">
        <w:tc>
          <w:tcPr>
            <w:tcW w:w="1951" w:type="dxa"/>
            <w:shd w:val="clear" w:color="auto" w:fill="auto"/>
          </w:tcPr>
          <w:p w14:paraId="52E8E08F" w14:textId="77777777" w:rsidR="00F44442" w:rsidRDefault="00F44442" w:rsidP="00234B88">
            <w:pPr>
              <w:pStyle w:val="text"/>
              <w:jc w:val="center"/>
            </w:pPr>
            <w:r>
              <w:t>B&amp;A 10</w:t>
            </w:r>
          </w:p>
        </w:tc>
        <w:tc>
          <w:tcPr>
            <w:tcW w:w="5812" w:type="dxa"/>
            <w:shd w:val="clear" w:color="auto" w:fill="auto"/>
          </w:tcPr>
          <w:p w14:paraId="4AFBA457" w14:textId="77777777" w:rsidR="00F44442" w:rsidRDefault="00F44442" w:rsidP="00234B88">
            <w:pPr>
              <w:pStyle w:val="text"/>
            </w:pPr>
            <w:r w:rsidRPr="001E4A90">
              <w:t xml:space="preserve">Use </w:t>
            </w:r>
            <w:r>
              <w:t>O</w:t>
            </w:r>
            <w:r w:rsidRPr="001E4A90">
              <w:t xml:space="preserve">ffice </w:t>
            </w:r>
            <w:r>
              <w:t>E</w:t>
            </w:r>
            <w:r w:rsidRPr="001E4A90">
              <w:t>quipment</w:t>
            </w:r>
          </w:p>
        </w:tc>
        <w:tc>
          <w:tcPr>
            <w:tcW w:w="958" w:type="dxa"/>
            <w:shd w:val="clear" w:color="auto" w:fill="auto"/>
          </w:tcPr>
          <w:p w14:paraId="32DC8801" w14:textId="77777777" w:rsidR="00F44442" w:rsidRDefault="00F44442" w:rsidP="00234B88">
            <w:pPr>
              <w:pStyle w:val="text"/>
              <w:jc w:val="center"/>
            </w:pPr>
            <w:r>
              <w:t>1</w:t>
            </w:r>
          </w:p>
        </w:tc>
      </w:tr>
    </w:tbl>
    <w:p w14:paraId="13F4E939" w14:textId="77777777" w:rsidR="00F44442" w:rsidRDefault="00F44442" w:rsidP="00F44442">
      <w:pPr>
        <w:pStyle w:val="text"/>
      </w:pPr>
    </w:p>
    <w:p w14:paraId="35A3DDA4" w14:textId="77777777" w:rsidR="00F44442" w:rsidRPr="001E4A90" w:rsidRDefault="00F44442" w:rsidP="00F44442">
      <w:pPr>
        <w:spacing w:before="120" w:after="120"/>
        <w:rPr>
          <w:b/>
        </w:rPr>
      </w:pPr>
      <w:r>
        <w:rPr>
          <w:b/>
        </w:rPr>
        <w:t>Customer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gridCol w:w="958"/>
      </w:tblGrid>
      <w:tr w:rsidR="00F44442" w:rsidRPr="001E4A90" w14:paraId="566A6FE9" w14:textId="77777777" w:rsidTr="00234B88">
        <w:tc>
          <w:tcPr>
            <w:tcW w:w="1951" w:type="dxa"/>
            <w:shd w:val="clear" w:color="auto" w:fill="auto"/>
          </w:tcPr>
          <w:p w14:paraId="6A7A9D50" w14:textId="77777777" w:rsidR="00F44442" w:rsidRPr="007D3975" w:rsidRDefault="00F44442" w:rsidP="00234B88">
            <w:pPr>
              <w:jc w:val="center"/>
              <w:rPr>
                <w:b/>
                <w:color w:val="000000"/>
              </w:rPr>
            </w:pPr>
            <w:r w:rsidRPr="007D3975">
              <w:rPr>
                <w:b/>
                <w:color w:val="000000"/>
              </w:rPr>
              <w:t>Skills CFA Ref.</w:t>
            </w:r>
          </w:p>
        </w:tc>
        <w:tc>
          <w:tcPr>
            <w:tcW w:w="5812" w:type="dxa"/>
            <w:shd w:val="clear" w:color="auto" w:fill="auto"/>
          </w:tcPr>
          <w:p w14:paraId="7CF203DD" w14:textId="77777777" w:rsidR="00F44442" w:rsidRPr="007D3975" w:rsidRDefault="00F44442" w:rsidP="00234B88">
            <w:pPr>
              <w:jc w:val="center"/>
              <w:rPr>
                <w:b/>
                <w:color w:val="000000"/>
              </w:rPr>
            </w:pPr>
            <w:r w:rsidRPr="007D3975">
              <w:rPr>
                <w:b/>
                <w:color w:val="000000"/>
              </w:rPr>
              <w:t>Uni</w:t>
            </w:r>
            <w:r>
              <w:rPr>
                <w:b/>
                <w:color w:val="000000"/>
              </w:rPr>
              <w:t>t t</w:t>
            </w:r>
            <w:r w:rsidRPr="007D3975">
              <w:rPr>
                <w:b/>
                <w:color w:val="000000"/>
              </w:rPr>
              <w:t>itle</w:t>
            </w:r>
          </w:p>
        </w:tc>
        <w:tc>
          <w:tcPr>
            <w:tcW w:w="958" w:type="dxa"/>
            <w:shd w:val="clear" w:color="auto" w:fill="auto"/>
          </w:tcPr>
          <w:p w14:paraId="6B8B3483" w14:textId="77777777" w:rsidR="00F44442" w:rsidRPr="007D3975" w:rsidRDefault="00F44442" w:rsidP="00234B88">
            <w:pPr>
              <w:jc w:val="center"/>
              <w:rPr>
                <w:b/>
                <w:color w:val="000000"/>
              </w:rPr>
            </w:pPr>
            <w:r w:rsidRPr="007D3975">
              <w:rPr>
                <w:b/>
                <w:color w:val="000000"/>
              </w:rPr>
              <w:t>Level</w:t>
            </w:r>
          </w:p>
        </w:tc>
      </w:tr>
      <w:tr w:rsidR="00F44442" w:rsidRPr="001E4A90" w14:paraId="23D6DEE3" w14:textId="77777777" w:rsidTr="00234B88">
        <w:tc>
          <w:tcPr>
            <w:tcW w:w="1951" w:type="dxa"/>
            <w:shd w:val="clear" w:color="auto" w:fill="auto"/>
          </w:tcPr>
          <w:p w14:paraId="4C543441" w14:textId="77777777" w:rsidR="00F44442" w:rsidRPr="007D3975" w:rsidRDefault="00F44442" w:rsidP="00234B88">
            <w:pPr>
              <w:jc w:val="center"/>
              <w:rPr>
                <w:color w:val="000000"/>
              </w:rPr>
            </w:pPr>
            <w:r w:rsidRPr="007D3975">
              <w:rPr>
                <w:color w:val="000000"/>
              </w:rPr>
              <w:t>CS 2</w:t>
            </w:r>
          </w:p>
        </w:tc>
        <w:tc>
          <w:tcPr>
            <w:tcW w:w="5812" w:type="dxa"/>
            <w:shd w:val="clear" w:color="auto" w:fill="auto"/>
          </w:tcPr>
          <w:p w14:paraId="5565900E" w14:textId="77777777" w:rsidR="00F44442" w:rsidRPr="007D3975" w:rsidRDefault="00F44442" w:rsidP="00234B88">
            <w:pPr>
              <w:rPr>
                <w:color w:val="000000"/>
              </w:rPr>
            </w:pPr>
            <w:r w:rsidRPr="007D3975">
              <w:rPr>
                <w:color w:val="000000"/>
              </w:rPr>
              <w:t xml:space="preserve">Communication in </w:t>
            </w:r>
            <w:r>
              <w:rPr>
                <w:color w:val="000000"/>
              </w:rPr>
              <w:t>C</w:t>
            </w:r>
            <w:r w:rsidRPr="007D3975">
              <w:rPr>
                <w:color w:val="000000"/>
              </w:rPr>
              <w:t xml:space="preserve">ustomer </w:t>
            </w:r>
            <w:r>
              <w:rPr>
                <w:color w:val="000000"/>
              </w:rPr>
              <w:t>S</w:t>
            </w:r>
            <w:r w:rsidRPr="007D3975">
              <w:rPr>
                <w:color w:val="000000"/>
              </w:rPr>
              <w:t>ervice</w:t>
            </w:r>
          </w:p>
        </w:tc>
        <w:tc>
          <w:tcPr>
            <w:tcW w:w="958" w:type="dxa"/>
            <w:shd w:val="clear" w:color="auto" w:fill="auto"/>
          </w:tcPr>
          <w:p w14:paraId="34545F40" w14:textId="77777777" w:rsidR="00F44442" w:rsidRPr="007D3975" w:rsidRDefault="00F44442" w:rsidP="00234B88">
            <w:pPr>
              <w:jc w:val="center"/>
              <w:rPr>
                <w:color w:val="000000"/>
              </w:rPr>
            </w:pPr>
            <w:r w:rsidRPr="007D3975">
              <w:rPr>
                <w:color w:val="000000"/>
              </w:rPr>
              <w:t>1</w:t>
            </w:r>
          </w:p>
        </w:tc>
      </w:tr>
      <w:tr w:rsidR="00F44442" w:rsidRPr="001E4A90" w14:paraId="4198C10D" w14:textId="77777777" w:rsidTr="00234B88">
        <w:tc>
          <w:tcPr>
            <w:tcW w:w="1951" w:type="dxa"/>
            <w:shd w:val="clear" w:color="auto" w:fill="auto"/>
          </w:tcPr>
          <w:p w14:paraId="05316CA1" w14:textId="77777777" w:rsidR="00F44442" w:rsidRPr="007D3975" w:rsidRDefault="00F44442" w:rsidP="00234B88">
            <w:pPr>
              <w:jc w:val="center"/>
              <w:rPr>
                <w:color w:val="000000"/>
              </w:rPr>
            </w:pPr>
            <w:r w:rsidRPr="007D3975">
              <w:rPr>
                <w:color w:val="000000"/>
              </w:rPr>
              <w:t>CS 3</w:t>
            </w:r>
          </w:p>
        </w:tc>
        <w:tc>
          <w:tcPr>
            <w:tcW w:w="5812" w:type="dxa"/>
            <w:shd w:val="clear" w:color="auto" w:fill="auto"/>
          </w:tcPr>
          <w:p w14:paraId="54211EE0" w14:textId="77777777" w:rsidR="00F44442" w:rsidRPr="007D3975" w:rsidRDefault="00F44442" w:rsidP="00234B88">
            <w:pPr>
              <w:rPr>
                <w:color w:val="000000"/>
              </w:rPr>
            </w:pPr>
            <w:r w:rsidRPr="007D3975">
              <w:rPr>
                <w:color w:val="000000"/>
              </w:rPr>
              <w:t xml:space="preserve">Record </w:t>
            </w:r>
            <w:r>
              <w:rPr>
                <w:color w:val="000000"/>
              </w:rPr>
              <w:t>D</w:t>
            </w:r>
            <w:r w:rsidRPr="007D3975">
              <w:rPr>
                <w:color w:val="000000"/>
              </w:rPr>
              <w:t xml:space="preserve">etails of </w:t>
            </w:r>
            <w:r>
              <w:rPr>
                <w:color w:val="000000"/>
              </w:rPr>
              <w:t>C</w:t>
            </w:r>
            <w:r w:rsidRPr="007D3975">
              <w:rPr>
                <w:color w:val="000000"/>
              </w:rPr>
              <w:t xml:space="preserve">ustomer </w:t>
            </w:r>
            <w:r>
              <w:rPr>
                <w:color w:val="000000"/>
              </w:rPr>
              <w:t>S</w:t>
            </w:r>
            <w:r w:rsidRPr="007D3975">
              <w:rPr>
                <w:color w:val="000000"/>
              </w:rPr>
              <w:t xml:space="preserve">ervice </w:t>
            </w:r>
            <w:r>
              <w:rPr>
                <w:color w:val="000000"/>
              </w:rPr>
              <w:t>P</w:t>
            </w:r>
            <w:r w:rsidRPr="007D3975">
              <w:rPr>
                <w:color w:val="000000"/>
              </w:rPr>
              <w:t>roblems</w:t>
            </w:r>
          </w:p>
        </w:tc>
        <w:tc>
          <w:tcPr>
            <w:tcW w:w="958" w:type="dxa"/>
            <w:shd w:val="clear" w:color="auto" w:fill="auto"/>
          </w:tcPr>
          <w:p w14:paraId="15AA4EAB" w14:textId="77777777" w:rsidR="00F44442" w:rsidRPr="007D3975" w:rsidRDefault="00F44442" w:rsidP="00234B88">
            <w:pPr>
              <w:jc w:val="center"/>
              <w:rPr>
                <w:color w:val="000000"/>
              </w:rPr>
            </w:pPr>
            <w:r w:rsidRPr="007D3975">
              <w:rPr>
                <w:color w:val="000000"/>
              </w:rPr>
              <w:t>1</w:t>
            </w:r>
          </w:p>
        </w:tc>
      </w:tr>
      <w:tr w:rsidR="00F44442" w:rsidRPr="001E4A90" w14:paraId="0C7AA61B" w14:textId="77777777" w:rsidTr="00234B88">
        <w:tc>
          <w:tcPr>
            <w:tcW w:w="1951" w:type="dxa"/>
            <w:shd w:val="clear" w:color="auto" w:fill="auto"/>
          </w:tcPr>
          <w:p w14:paraId="1C32DBC7" w14:textId="77777777" w:rsidR="00F44442" w:rsidRPr="007D3975" w:rsidRDefault="00F44442" w:rsidP="00234B88">
            <w:pPr>
              <w:jc w:val="center"/>
              <w:rPr>
                <w:color w:val="000000"/>
              </w:rPr>
            </w:pPr>
            <w:r w:rsidRPr="007D3975">
              <w:rPr>
                <w:color w:val="000000"/>
              </w:rPr>
              <w:t>CS 4</w:t>
            </w:r>
          </w:p>
        </w:tc>
        <w:tc>
          <w:tcPr>
            <w:tcW w:w="5812" w:type="dxa"/>
            <w:shd w:val="clear" w:color="auto" w:fill="auto"/>
          </w:tcPr>
          <w:p w14:paraId="662622C7" w14:textId="77777777" w:rsidR="00F44442" w:rsidRPr="007D3975" w:rsidRDefault="00F44442" w:rsidP="00234B88">
            <w:pPr>
              <w:rPr>
                <w:color w:val="000000"/>
              </w:rPr>
            </w:pPr>
            <w:r w:rsidRPr="007D3975">
              <w:rPr>
                <w:color w:val="000000"/>
              </w:rPr>
              <w:t xml:space="preserve">Deal with </w:t>
            </w:r>
            <w:r>
              <w:rPr>
                <w:color w:val="000000"/>
              </w:rPr>
              <w:t>C</w:t>
            </w:r>
            <w:r w:rsidRPr="007D3975">
              <w:rPr>
                <w:color w:val="000000"/>
              </w:rPr>
              <w:t xml:space="preserve">ustomer </w:t>
            </w:r>
            <w:r>
              <w:rPr>
                <w:color w:val="000000"/>
              </w:rPr>
              <w:t>Q</w:t>
            </w:r>
            <w:r w:rsidRPr="007D3975">
              <w:rPr>
                <w:color w:val="000000"/>
              </w:rPr>
              <w:t xml:space="preserve">ueries, </w:t>
            </w:r>
            <w:r>
              <w:rPr>
                <w:color w:val="000000"/>
              </w:rPr>
              <w:t>R</w:t>
            </w:r>
            <w:r w:rsidRPr="007D3975">
              <w:rPr>
                <w:color w:val="000000"/>
              </w:rPr>
              <w:t xml:space="preserve">equests and </w:t>
            </w:r>
            <w:r>
              <w:rPr>
                <w:color w:val="000000"/>
              </w:rPr>
              <w:t>P</w:t>
            </w:r>
            <w:r w:rsidRPr="007D3975">
              <w:rPr>
                <w:color w:val="000000"/>
              </w:rPr>
              <w:t>roblems</w:t>
            </w:r>
          </w:p>
        </w:tc>
        <w:tc>
          <w:tcPr>
            <w:tcW w:w="958" w:type="dxa"/>
            <w:shd w:val="clear" w:color="auto" w:fill="auto"/>
          </w:tcPr>
          <w:p w14:paraId="6011230D" w14:textId="77777777" w:rsidR="00F44442" w:rsidRPr="007D3975" w:rsidRDefault="00F44442" w:rsidP="00234B88">
            <w:pPr>
              <w:jc w:val="center"/>
              <w:rPr>
                <w:color w:val="000000"/>
              </w:rPr>
            </w:pPr>
            <w:r w:rsidRPr="007D3975">
              <w:rPr>
                <w:color w:val="000000"/>
              </w:rPr>
              <w:t>1</w:t>
            </w:r>
          </w:p>
        </w:tc>
      </w:tr>
    </w:tbl>
    <w:p w14:paraId="5843215D" w14:textId="77777777" w:rsidR="00F44442" w:rsidRDefault="00F44442" w:rsidP="00F44442">
      <w:pPr>
        <w:pStyle w:val="text"/>
      </w:pPr>
    </w:p>
    <w:p w14:paraId="2263D889" w14:textId="77777777" w:rsidR="00F44442" w:rsidRPr="001E4A90" w:rsidRDefault="00F44442" w:rsidP="00F44442">
      <w:pPr>
        <w:spacing w:before="120" w:after="120"/>
        <w:rPr>
          <w:b/>
        </w:rPr>
      </w:pPr>
      <w:r>
        <w:rPr>
          <w:b/>
        </w:rPr>
        <w:t>Management and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gridCol w:w="958"/>
      </w:tblGrid>
      <w:tr w:rsidR="00F44442" w:rsidRPr="001E4A90" w14:paraId="2CDCE884" w14:textId="77777777" w:rsidTr="00234B88">
        <w:tc>
          <w:tcPr>
            <w:tcW w:w="1951" w:type="dxa"/>
            <w:shd w:val="clear" w:color="auto" w:fill="auto"/>
          </w:tcPr>
          <w:p w14:paraId="6B76BAE3" w14:textId="77777777" w:rsidR="00F44442" w:rsidRPr="007D3975" w:rsidRDefault="00F44442" w:rsidP="00234B88">
            <w:pPr>
              <w:jc w:val="center"/>
              <w:rPr>
                <w:b/>
                <w:color w:val="000000"/>
              </w:rPr>
            </w:pPr>
            <w:r w:rsidRPr="007D3975">
              <w:rPr>
                <w:b/>
                <w:color w:val="000000"/>
              </w:rPr>
              <w:t>Skills CFA Ref.</w:t>
            </w:r>
          </w:p>
        </w:tc>
        <w:tc>
          <w:tcPr>
            <w:tcW w:w="5812" w:type="dxa"/>
            <w:shd w:val="clear" w:color="auto" w:fill="auto"/>
          </w:tcPr>
          <w:p w14:paraId="44EC7C5E" w14:textId="77777777" w:rsidR="00F44442" w:rsidRPr="007D3975" w:rsidRDefault="00F44442" w:rsidP="00234B88">
            <w:pPr>
              <w:jc w:val="center"/>
              <w:rPr>
                <w:b/>
                <w:color w:val="000000"/>
              </w:rPr>
            </w:pPr>
            <w:r>
              <w:rPr>
                <w:b/>
                <w:color w:val="000000"/>
              </w:rPr>
              <w:t>Unit t</w:t>
            </w:r>
            <w:r w:rsidRPr="007D3975">
              <w:rPr>
                <w:b/>
                <w:color w:val="000000"/>
              </w:rPr>
              <w:t>itle</w:t>
            </w:r>
          </w:p>
        </w:tc>
        <w:tc>
          <w:tcPr>
            <w:tcW w:w="958" w:type="dxa"/>
            <w:shd w:val="clear" w:color="auto" w:fill="auto"/>
          </w:tcPr>
          <w:p w14:paraId="3F6BFD30" w14:textId="77777777" w:rsidR="00F44442" w:rsidRPr="007D3975" w:rsidRDefault="00F44442" w:rsidP="00234B88">
            <w:pPr>
              <w:jc w:val="center"/>
              <w:rPr>
                <w:b/>
                <w:color w:val="000000"/>
              </w:rPr>
            </w:pPr>
            <w:r w:rsidRPr="007D3975">
              <w:rPr>
                <w:b/>
                <w:color w:val="000000"/>
              </w:rPr>
              <w:t>Level</w:t>
            </w:r>
          </w:p>
        </w:tc>
      </w:tr>
      <w:tr w:rsidR="00F44442" w:rsidRPr="001E4A90" w14:paraId="6ABC38BA" w14:textId="77777777" w:rsidTr="00234B88">
        <w:tc>
          <w:tcPr>
            <w:tcW w:w="1951" w:type="dxa"/>
            <w:shd w:val="clear" w:color="auto" w:fill="auto"/>
          </w:tcPr>
          <w:p w14:paraId="31D0CDC5" w14:textId="77777777" w:rsidR="00F44442" w:rsidRPr="007D3975" w:rsidRDefault="00F44442" w:rsidP="00234B88">
            <w:pPr>
              <w:jc w:val="center"/>
              <w:rPr>
                <w:color w:val="000000"/>
              </w:rPr>
            </w:pPr>
            <w:r w:rsidRPr="007D3975">
              <w:rPr>
                <w:color w:val="000000"/>
              </w:rPr>
              <w:t>M&amp;L 17</w:t>
            </w:r>
          </w:p>
        </w:tc>
        <w:tc>
          <w:tcPr>
            <w:tcW w:w="5812" w:type="dxa"/>
            <w:shd w:val="clear" w:color="auto" w:fill="auto"/>
          </w:tcPr>
          <w:p w14:paraId="3272D2C9" w14:textId="77777777" w:rsidR="00F44442" w:rsidRPr="007D3975" w:rsidRDefault="00F44442" w:rsidP="00234B88">
            <w:pPr>
              <w:rPr>
                <w:color w:val="000000"/>
              </w:rPr>
            </w:pPr>
            <w:r w:rsidRPr="007D3975">
              <w:rPr>
                <w:color w:val="000000"/>
              </w:rPr>
              <w:t xml:space="preserve">Manage </w:t>
            </w:r>
            <w:r>
              <w:rPr>
                <w:color w:val="000000"/>
              </w:rPr>
              <w:t>C</w:t>
            </w:r>
            <w:r w:rsidRPr="007D3975">
              <w:rPr>
                <w:color w:val="000000"/>
              </w:rPr>
              <w:t xml:space="preserve">onflict within a </w:t>
            </w:r>
            <w:r>
              <w:rPr>
                <w:color w:val="000000"/>
              </w:rPr>
              <w:t>T</w:t>
            </w:r>
            <w:r w:rsidRPr="007D3975">
              <w:rPr>
                <w:color w:val="000000"/>
              </w:rPr>
              <w:t>eam</w:t>
            </w:r>
          </w:p>
        </w:tc>
        <w:tc>
          <w:tcPr>
            <w:tcW w:w="958" w:type="dxa"/>
            <w:shd w:val="clear" w:color="auto" w:fill="auto"/>
          </w:tcPr>
          <w:p w14:paraId="7A0D4926" w14:textId="77777777" w:rsidR="00F44442" w:rsidRPr="007D3975" w:rsidRDefault="00F44442" w:rsidP="00234B88">
            <w:pPr>
              <w:jc w:val="center"/>
              <w:rPr>
                <w:color w:val="000000"/>
              </w:rPr>
            </w:pPr>
            <w:r w:rsidRPr="007D3975">
              <w:rPr>
                <w:color w:val="000000"/>
              </w:rPr>
              <w:t>3</w:t>
            </w:r>
          </w:p>
        </w:tc>
      </w:tr>
      <w:tr w:rsidR="00F44442" w:rsidRPr="001E4A90" w14:paraId="2E6AFF39" w14:textId="77777777" w:rsidTr="00234B88">
        <w:tc>
          <w:tcPr>
            <w:tcW w:w="1951" w:type="dxa"/>
            <w:shd w:val="clear" w:color="auto" w:fill="auto"/>
          </w:tcPr>
          <w:p w14:paraId="51D93693" w14:textId="77777777" w:rsidR="00F44442" w:rsidRPr="007D3975" w:rsidRDefault="00F44442" w:rsidP="00234B88">
            <w:pPr>
              <w:jc w:val="center"/>
              <w:rPr>
                <w:color w:val="000000"/>
              </w:rPr>
            </w:pPr>
            <w:r w:rsidRPr="007D3975">
              <w:rPr>
                <w:color w:val="000000"/>
              </w:rPr>
              <w:t>M&amp;L 31</w:t>
            </w:r>
          </w:p>
        </w:tc>
        <w:tc>
          <w:tcPr>
            <w:tcW w:w="5812" w:type="dxa"/>
            <w:shd w:val="clear" w:color="auto" w:fill="auto"/>
          </w:tcPr>
          <w:p w14:paraId="150F7AAC" w14:textId="77777777" w:rsidR="00F44442" w:rsidRPr="007D3975" w:rsidRDefault="00F44442" w:rsidP="00234B88">
            <w:pPr>
              <w:rPr>
                <w:color w:val="000000"/>
              </w:rPr>
            </w:pPr>
            <w:r w:rsidRPr="007D3975">
              <w:rPr>
                <w:color w:val="000000"/>
              </w:rPr>
              <w:t xml:space="preserve">Discipline and </w:t>
            </w:r>
            <w:r>
              <w:rPr>
                <w:color w:val="000000"/>
              </w:rPr>
              <w:t>G</w:t>
            </w:r>
            <w:r w:rsidRPr="007D3975">
              <w:rPr>
                <w:color w:val="000000"/>
              </w:rPr>
              <w:t xml:space="preserve">rievance </w:t>
            </w:r>
            <w:r>
              <w:rPr>
                <w:color w:val="000000"/>
              </w:rPr>
              <w:t>M</w:t>
            </w:r>
            <w:r w:rsidRPr="007D3975">
              <w:rPr>
                <w:color w:val="000000"/>
              </w:rPr>
              <w:t>anagement</w:t>
            </w:r>
          </w:p>
        </w:tc>
        <w:tc>
          <w:tcPr>
            <w:tcW w:w="958" w:type="dxa"/>
            <w:shd w:val="clear" w:color="auto" w:fill="auto"/>
          </w:tcPr>
          <w:p w14:paraId="0DE1E716" w14:textId="77777777" w:rsidR="00F44442" w:rsidRPr="007D3975" w:rsidRDefault="00F44442" w:rsidP="00234B88">
            <w:pPr>
              <w:jc w:val="center"/>
              <w:rPr>
                <w:color w:val="000000"/>
              </w:rPr>
            </w:pPr>
            <w:r w:rsidRPr="007D3975">
              <w:rPr>
                <w:color w:val="000000"/>
              </w:rPr>
              <w:t>4</w:t>
            </w:r>
          </w:p>
        </w:tc>
      </w:tr>
      <w:tr w:rsidR="00F44442" w:rsidRPr="001E4A90" w14:paraId="00FD0BE2" w14:textId="77777777" w:rsidTr="00234B88">
        <w:tc>
          <w:tcPr>
            <w:tcW w:w="1951" w:type="dxa"/>
            <w:shd w:val="clear" w:color="auto" w:fill="auto"/>
          </w:tcPr>
          <w:p w14:paraId="59CE0B71" w14:textId="77777777" w:rsidR="00F44442" w:rsidRPr="007D3975" w:rsidRDefault="00F44442" w:rsidP="00234B88">
            <w:pPr>
              <w:jc w:val="center"/>
              <w:rPr>
                <w:color w:val="000000"/>
              </w:rPr>
            </w:pPr>
            <w:r w:rsidRPr="007D3975">
              <w:rPr>
                <w:color w:val="000000"/>
              </w:rPr>
              <w:t>M&amp;L 44</w:t>
            </w:r>
          </w:p>
        </w:tc>
        <w:tc>
          <w:tcPr>
            <w:tcW w:w="5812" w:type="dxa"/>
            <w:shd w:val="clear" w:color="auto" w:fill="auto"/>
          </w:tcPr>
          <w:p w14:paraId="5099D0CE" w14:textId="77777777" w:rsidR="00F44442" w:rsidRPr="007D3975" w:rsidRDefault="00F44442" w:rsidP="00234B88">
            <w:pPr>
              <w:rPr>
                <w:color w:val="000000"/>
              </w:rPr>
            </w:pPr>
            <w:r w:rsidRPr="007D3975">
              <w:rPr>
                <w:color w:val="000000"/>
              </w:rPr>
              <w:t xml:space="preserve">Manage </w:t>
            </w:r>
            <w:r>
              <w:rPr>
                <w:color w:val="000000"/>
              </w:rPr>
              <w:t>R</w:t>
            </w:r>
            <w:r w:rsidRPr="007D3975">
              <w:rPr>
                <w:color w:val="000000"/>
              </w:rPr>
              <w:t xml:space="preserve">edundancy and </w:t>
            </w:r>
            <w:r>
              <w:rPr>
                <w:color w:val="000000"/>
              </w:rPr>
              <w:t>R</w:t>
            </w:r>
            <w:r w:rsidRPr="007D3975">
              <w:rPr>
                <w:color w:val="000000"/>
              </w:rPr>
              <w:t>edeployment</w:t>
            </w:r>
          </w:p>
        </w:tc>
        <w:tc>
          <w:tcPr>
            <w:tcW w:w="958" w:type="dxa"/>
            <w:shd w:val="clear" w:color="auto" w:fill="auto"/>
          </w:tcPr>
          <w:p w14:paraId="37EC581C" w14:textId="77777777" w:rsidR="00F44442" w:rsidRPr="007D3975" w:rsidRDefault="00F44442" w:rsidP="00234B88">
            <w:pPr>
              <w:jc w:val="center"/>
              <w:rPr>
                <w:color w:val="000000"/>
              </w:rPr>
            </w:pPr>
            <w:r w:rsidRPr="007D3975">
              <w:rPr>
                <w:color w:val="000000"/>
              </w:rPr>
              <w:t>4</w:t>
            </w:r>
          </w:p>
        </w:tc>
      </w:tr>
    </w:tbl>
    <w:p w14:paraId="06BD8B30" w14:textId="77777777" w:rsidR="00F44442" w:rsidRPr="00CD6DF5" w:rsidRDefault="00F44442" w:rsidP="00F44442">
      <w:pPr>
        <w:spacing w:before="120" w:after="120"/>
        <w:rPr>
          <w:color w:val="000000"/>
        </w:rPr>
      </w:pPr>
    </w:p>
    <w:p w14:paraId="309158C0" w14:textId="77777777" w:rsidR="00AD766A" w:rsidRPr="00AD766A" w:rsidRDefault="00AD766A" w:rsidP="00AD766A">
      <w:pPr>
        <w:pStyle w:val="text"/>
        <w:sectPr w:rsidR="00AD766A" w:rsidRPr="00AD766A" w:rsidSect="00752E5D">
          <w:pgSz w:w="11907" w:h="16840" w:code="9"/>
          <w:pgMar w:top="1247" w:right="1701" w:bottom="1247" w:left="1701" w:header="720" w:footer="482" w:gutter="0"/>
          <w:cols w:space="720"/>
        </w:sectPr>
      </w:pPr>
      <w:r>
        <w:br w:type="page"/>
      </w:r>
    </w:p>
    <w:p w14:paraId="53069873" w14:textId="77777777" w:rsidR="00C31649" w:rsidRDefault="00C31649" w:rsidP="00C31649">
      <w:pPr>
        <w:pStyle w:val="text"/>
      </w:pPr>
    </w:p>
    <w:p w14:paraId="3F135C0A" w14:textId="77777777" w:rsidR="00C31649" w:rsidRPr="001D2005" w:rsidRDefault="00C31649" w:rsidP="00C31649">
      <w:pPr>
        <w:pStyle w:val="text-indented"/>
        <w:tabs>
          <w:tab w:val="left" w:pos="426"/>
        </w:tabs>
      </w:pPr>
    </w:p>
    <w:p w14:paraId="64BECF23" w14:textId="77777777" w:rsidR="00356222" w:rsidRPr="00356222" w:rsidRDefault="00356222" w:rsidP="00DF3376">
      <w:pPr>
        <w:framePr w:w="7248" w:h="215" w:wrap="around" w:vAnchor="page" w:hAnchor="margin" w:y="15140"/>
        <w:rPr>
          <w:rFonts w:ascii="Trebuchet MS" w:hAnsi="Trebuchet MS"/>
          <w:sz w:val="12"/>
        </w:rPr>
      </w:pPr>
      <w:r>
        <w:rPr>
          <w:rFonts w:ascii="Trebuchet MS" w:hAnsi="Trebuchet MS"/>
          <w:sz w:val="12"/>
        </w:rPr>
        <w:t>ma</w:t>
      </w:r>
      <w:r w:rsidR="00253142">
        <w:rPr>
          <w:rFonts w:ascii="Trebuchet MS" w:hAnsi="Trebuchet MS"/>
          <w:sz w:val="12"/>
        </w:rPr>
        <w:t>050215</w:t>
      </w:r>
      <w:r>
        <w:rPr>
          <w:rFonts w:ascii="Trebuchet MS" w:hAnsi="Trebuchet MS"/>
          <w:sz w:val="12"/>
        </w:rPr>
        <w:t>:\</w:t>
      </w:r>
      <w:r w:rsidR="00EF44CD">
        <w:rPr>
          <w:rFonts w:ascii="Trebuchet MS" w:hAnsi="Trebuchet MS"/>
          <w:sz w:val="12"/>
        </w:rPr>
        <w:t>Wordproc\DTP templates</w:t>
      </w:r>
      <w:r>
        <w:rPr>
          <w:rFonts w:ascii="Trebuchet MS" w:hAnsi="Trebuchet MS"/>
          <w:sz w:val="12"/>
        </w:rPr>
        <w:t>\</w:t>
      </w:r>
      <w:r w:rsidR="00DF3376" w:rsidRPr="00DF3376">
        <w:rPr>
          <w:rFonts w:ascii="Trebuchet MS" w:hAnsi="Trebuchet MS"/>
          <w:sz w:val="12"/>
        </w:rPr>
        <w:t>SVQ_Specification_2015.pdf</w:t>
      </w:r>
      <w:r>
        <w:rPr>
          <w:rFonts w:ascii="Trebuchet MS" w:hAnsi="Trebuchet MS"/>
          <w:sz w:val="12"/>
        </w:rPr>
        <w:t>.dot</w:t>
      </w:r>
      <w:r w:rsidR="00EF44CD">
        <w:rPr>
          <w:rFonts w:ascii="Trebuchet MS" w:hAnsi="Trebuchet MS"/>
          <w:sz w:val="12"/>
        </w:rPr>
        <w:t>.1-</w:t>
      </w:r>
      <w:r w:rsidR="00E15B17">
        <w:fldChar w:fldCharType="begin"/>
      </w:r>
      <w:r w:rsidR="00E15B17">
        <w:instrText xml:space="preserve"> NUMPAGES   \* MERGEFORMAT </w:instrText>
      </w:r>
      <w:r w:rsidR="00E15B17">
        <w:fldChar w:fldCharType="separate"/>
      </w:r>
      <w:r w:rsidR="00A201B5">
        <w:rPr>
          <w:rFonts w:ascii="Trebuchet MS" w:hAnsi="Trebuchet MS"/>
          <w:noProof/>
          <w:sz w:val="12"/>
        </w:rPr>
        <w:t>420</w:t>
      </w:r>
      <w:r w:rsidR="00E15B17">
        <w:rPr>
          <w:rFonts w:ascii="Trebuchet MS" w:hAnsi="Trebuchet MS"/>
          <w:noProof/>
          <w:sz w:val="12"/>
        </w:rPr>
        <w:fldChar w:fldCharType="end"/>
      </w:r>
      <w:r w:rsidR="00EF44CD">
        <w:rPr>
          <w:rFonts w:ascii="Trebuchet MS" w:hAnsi="Trebuchet MS"/>
          <w:sz w:val="12"/>
        </w:rPr>
        <w:t>/</w:t>
      </w:r>
      <w:r w:rsidR="000A2416">
        <w:rPr>
          <w:rFonts w:ascii="Trebuchet MS" w:hAnsi="Trebuchet MS"/>
          <w:sz w:val="12"/>
        </w:rPr>
        <w:t>2</w:t>
      </w:r>
    </w:p>
    <w:p w14:paraId="071D53F3" w14:textId="77777777" w:rsidR="00C31649" w:rsidRDefault="00C31649" w:rsidP="00C31649">
      <w:pPr>
        <w:pStyle w:val="text"/>
        <w:spacing w:before="3360" w:after="120"/>
        <w:sectPr w:rsidR="00C31649" w:rsidSect="00C31649">
          <w:pgSz w:w="11907" w:h="16840" w:code="9"/>
          <w:pgMar w:top="1247" w:right="1134" w:bottom="1247" w:left="1135" w:header="624" w:footer="482" w:gutter="0"/>
          <w:cols w:space="720"/>
          <w:docGrid w:linePitch="272"/>
        </w:sectPr>
      </w:pPr>
    </w:p>
    <w:p w14:paraId="0B2A49C7" w14:textId="77777777" w:rsidR="00B6682B" w:rsidRPr="00BE2E03" w:rsidRDefault="00B6682B" w:rsidP="00B6682B">
      <w:pPr>
        <w:pStyle w:val="BackCover"/>
      </w:pPr>
    </w:p>
    <w:p w14:paraId="705D091E" w14:textId="77777777" w:rsidR="00B6682B" w:rsidRPr="00BE2E03" w:rsidRDefault="00B6682B" w:rsidP="00B6682B">
      <w:pPr>
        <w:pStyle w:val="BackCover"/>
      </w:pPr>
    </w:p>
    <w:p w14:paraId="3C33BC15" w14:textId="77777777" w:rsidR="00B6682B" w:rsidRPr="00BE2E03" w:rsidRDefault="00B6682B" w:rsidP="00B6682B">
      <w:pPr>
        <w:pStyle w:val="BackCover"/>
      </w:pPr>
    </w:p>
    <w:p w14:paraId="27C358F5" w14:textId="77777777" w:rsidR="00B6682B" w:rsidRPr="00BE2E03" w:rsidRDefault="00B6682B" w:rsidP="00B6682B">
      <w:pPr>
        <w:pStyle w:val="BackCover"/>
      </w:pPr>
    </w:p>
    <w:p w14:paraId="0C3874FE" w14:textId="77777777" w:rsidR="00B6682B" w:rsidRPr="00BE2E03" w:rsidRDefault="00B6682B" w:rsidP="00B6682B">
      <w:pPr>
        <w:pStyle w:val="BackCover"/>
      </w:pPr>
    </w:p>
    <w:p w14:paraId="6CECDA69" w14:textId="77777777" w:rsidR="00B6682B" w:rsidRPr="00BE2E03" w:rsidRDefault="00B6682B" w:rsidP="00B6682B">
      <w:pPr>
        <w:pStyle w:val="BackCover"/>
      </w:pPr>
    </w:p>
    <w:p w14:paraId="5583D971" w14:textId="77777777" w:rsidR="00B6682B" w:rsidRPr="00BE2E03" w:rsidRDefault="00B6682B" w:rsidP="00B6682B">
      <w:pPr>
        <w:pStyle w:val="BackCover"/>
      </w:pPr>
    </w:p>
    <w:p w14:paraId="3E39A216" w14:textId="77777777" w:rsidR="00B6682B" w:rsidRPr="00BE2E03" w:rsidRDefault="00B6682B" w:rsidP="00B6682B">
      <w:pPr>
        <w:pStyle w:val="BackCover"/>
      </w:pPr>
    </w:p>
    <w:p w14:paraId="440BFE42" w14:textId="77777777" w:rsidR="00B6682B" w:rsidRPr="00BE2E03" w:rsidRDefault="00B6682B" w:rsidP="00B6682B">
      <w:pPr>
        <w:pStyle w:val="BackCover"/>
      </w:pPr>
    </w:p>
    <w:p w14:paraId="1B2602C5" w14:textId="77777777" w:rsidR="00B6682B" w:rsidRPr="00BE2E03" w:rsidRDefault="00B6682B" w:rsidP="00B6682B">
      <w:pPr>
        <w:pStyle w:val="BackCover"/>
      </w:pPr>
    </w:p>
    <w:p w14:paraId="1C44FC69" w14:textId="77777777" w:rsidR="00B6682B" w:rsidRPr="00BE2E03" w:rsidRDefault="00B6682B" w:rsidP="00B6682B">
      <w:pPr>
        <w:pStyle w:val="BackCover"/>
      </w:pPr>
    </w:p>
    <w:p w14:paraId="1D940E81" w14:textId="77777777" w:rsidR="00B6682B" w:rsidRPr="00BE2E03" w:rsidRDefault="00B6682B" w:rsidP="00B6682B">
      <w:pPr>
        <w:pStyle w:val="BackCover"/>
      </w:pPr>
    </w:p>
    <w:p w14:paraId="53FD33D8" w14:textId="77777777" w:rsidR="00B6682B" w:rsidRPr="00BE2E03" w:rsidRDefault="00B6682B" w:rsidP="00B6682B">
      <w:pPr>
        <w:pStyle w:val="BackCover"/>
      </w:pPr>
    </w:p>
    <w:p w14:paraId="33BABC29" w14:textId="77777777" w:rsidR="00B6682B" w:rsidRPr="00BE2E03" w:rsidRDefault="00B6682B" w:rsidP="00B6682B">
      <w:pPr>
        <w:pStyle w:val="BackCover"/>
      </w:pPr>
    </w:p>
    <w:p w14:paraId="1DD150CE" w14:textId="77777777" w:rsidR="00B6682B" w:rsidRPr="00BE2E03" w:rsidRDefault="00B6682B" w:rsidP="00B6682B">
      <w:pPr>
        <w:pStyle w:val="BackCover"/>
      </w:pPr>
    </w:p>
    <w:p w14:paraId="0215B57F" w14:textId="77777777" w:rsidR="00B6682B" w:rsidRPr="00BE2E03" w:rsidRDefault="00B6682B" w:rsidP="00B6682B">
      <w:pPr>
        <w:pStyle w:val="BackCover"/>
      </w:pPr>
    </w:p>
    <w:p w14:paraId="15E087A1" w14:textId="77777777" w:rsidR="00B6682B" w:rsidRPr="00BE2E03" w:rsidRDefault="00B6682B" w:rsidP="00B6682B">
      <w:pPr>
        <w:pStyle w:val="BackCover"/>
      </w:pPr>
    </w:p>
    <w:p w14:paraId="61BFF1B2" w14:textId="77777777" w:rsidR="00B6682B" w:rsidRPr="00BE2E03" w:rsidRDefault="00B6682B" w:rsidP="00B6682B">
      <w:pPr>
        <w:pStyle w:val="BackCover"/>
      </w:pPr>
    </w:p>
    <w:p w14:paraId="1BA83214" w14:textId="77777777" w:rsidR="00B6682B" w:rsidRPr="00BE2E03" w:rsidRDefault="00B6682B" w:rsidP="00B6682B">
      <w:pPr>
        <w:pStyle w:val="BackCover"/>
      </w:pPr>
    </w:p>
    <w:p w14:paraId="1E95D8C6" w14:textId="77777777" w:rsidR="00B6682B" w:rsidRPr="00BE2E03" w:rsidRDefault="00B6682B" w:rsidP="00B6682B">
      <w:pPr>
        <w:pStyle w:val="BackCover"/>
      </w:pPr>
    </w:p>
    <w:p w14:paraId="75A9DD8C" w14:textId="77777777" w:rsidR="00B6682B" w:rsidRPr="00BE2E03" w:rsidRDefault="00B6682B" w:rsidP="00B6682B">
      <w:pPr>
        <w:pStyle w:val="BackCover"/>
      </w:pPr>
    </w:p>
    <w:p w14:paraId="10A537DA" w14:textId="77777777" w:rsidR="00B6682B" w:rsidRPr="00BE2E03" w:rsidRDefault="00B6682B" w:rsidP="00B6682B">
      <w:pPr>
        <w:pStyle w:val="BackCover"/>
      </w:pPr>
    </w:p>
    <w:p w14:paraId="2D5C6091" w14:textId="77777777" w:rsidR="00B6682B" w:rsidRPr="00BE2E03" w:rsidRDefault="00B6682B" w:rsidP="00B6682B">
      <w:pPr>
        <w:pStyle w:val="BackCover"/>
      </w:pPr>
    </w:p>
    <w:p w14:paraId="4BF16142" w14:textId="77777777" w:rsidR="00B6682B" w:rsidRPr="00BE2E03" w:rsidRDefault="00B6682B" w:rsidP="00B6682B">
      <w:pPr>
        <w:pStyle w:val="BackCover"/>
      </w:pPr>
    </w:p>
    <w:p w14:paraId="062CFEDE" w14:textId="77777777" w:rsidR="00B6682B" w:rsidRPr="00BE2E03" w:rsidRDefault="00B6682B" w:rsidP="00B6682B">
      <w:pPr>
        <w:pStyle w:val="BackCover"/>
      </w:pPr>
    </w:p>
    <w:p w14:paraId="073A2E9E" w14:textId="77777777" w:rsidR="00B6682B" w:rsidRPr="00BE2E03" w:rsidRDefault="00B6682B" w:rsidP="00B6682B">
      <w:pPr>
        <w:pStyle w:val="BackCover"/>
      </w:pPr>
    </w:p>
    <w:p w14:paraId="5E1B1E11" w14:textId="77777777" w:rsidR="00B6682B" w:rsidRPr="00BE2E03" w:rsidRDefault="00B6682B" w:rsidP="00B6682B">
      <w:pPr>
        <w:pStyle w:val="BackCover"/>
      </w:pPr>
    </w:p>
    <w:p w14:paraId="515D54A1" w14:textId="77777777" w:rsidR="00B6682B" w:rsidRPr="00BE2E03" w:rsidRDefault="00B6682B" w:rsidP="00B6682B">
      <w:pPr>
        <w:pStyle w:val="BackCover"/>
      </w:pPr>
    </w:p>
    <w:p w14:paraId="04849842" w14:textId="77777777" w:rsidR="00B6682B" w:rsidRPr="00BE2E03" w:rsidRDefault="00B6682B" w:rsidP="00B6682B">
      <w:pPr>
        <w:pStyle w:val="BackCover"/>
      </w:pPr>
    </w:p>
    <w:p w14:paraId="6DD1C170" w14:textId="77777777" w:rsidR="00B6682B" w:rsidRPr="00BE2E03" w:rsidRDefault="00B6682B" w:rsidP="00B6682B">
      <w:pPr>
        <w:pStyle w:val="BackCover"/>
      </w:pPr>
    </w:p>
    <w:p w14:paraId="22F6DF00" w14:textId="77777777" w:rsidR="00B6682B" w:rsidRPr="00BE2E03" w:rsidRDefault="00B6682B" w:rsidP="00B6682B">
      <w:pPr>
        <w:pStyle w:val="BackCover"/>
      </w:pPr>
    </w:p>
    <w:p w14:paraId="73D5B978" w14:textId="77777777" w:rsidR="00B6682B" w:rsidRPr="00BE2E03" w:rsidRDefault="00B6682B" w:rsidP="00B6682B">
      <w:pPr>
        <w:pStyle w:val="BackCover"/>
      </w:pPr>
    </w:p>
    <w:p w14:paraId="693932D1" w14:textId="77777777" w:rsidR="00B6682B" w:rsidRPr="00BE2E03" w:rsidRDefault="00B6682B" w:rsidP="00B6682B">
      <w:pPr>
        <w:pStyle w:val="BackCover"/>
      </w:pPr>
    </w:p>
    <w:p w14:paraId="525F7070" w14:textId="77777777" w:rsidR="00B6682B" w:rsidRPr="00BE2E03" w:rsidRDefault="00B6682B" w:rsidP="00B6682B">
      <w:pPr>
        <w:pStyle w:val="BackCover"/>
      </w:pPr>
    </w:p>
    <w:p w14:paraId="326963D6" w14:textId="77777777" w:rsidR="00B6682B" w:rsidRPr="00BE2E03" w:rsidRDefault="00B6682B" w:rsidP="00B6682B">
      <w:pPr>
        <w:pStyle w:val="BackCover"/>
      </w:pPr>
    </w:p>
    <w:p w14:paraId="1027D8D8" w14:textId="77777777" w:rsidR="00B6682B" w:rsidRPr="00BE2E03" w:rsidRDefault="00B6682B" w:rsidP="00B6682B">
      <w:pPr>
        <w:pStyle w:val="BackCover"/>
      </w:pPr>
    </w:p>
    <w:p w14:paraId="63B6909C" w14:textId="77777777" w:rsidR="00B6682B" w:rsidRPr="00BE2E03" w:rsidRDefault="00B6682B" w:rsidP="00B6682B">
      <w:pPr>
        <w:pStyle w:val="BackCover"/>
      </w:pPr>
    </w:p>
    <w:p w14:paraId="6DD6AF13" w14:textId="77777777" w:rsidR="00B6682B" w:rsidRPr="00BE2E03" w:rsidRDefault="00B6682B" w:rsidP="00B6682B">
      <w:pPr>
        <w:pStyle w:val="BackCover"/>
      </w:pPr>
    </w:p>
    <w:p w14:paraId="60075626" w14:textId="77777777" w:rsidR="00B6682B" w:rsidRPr="00BE2E03" w:rsidRDefault="00B6682B" w:rsidP="00B6682B">
      <w:pPr>
        <w:pStyle w:val="BackCover"/>
      </w:pPr>
    </w:p>
    <w:p w14:paraId="1480DF87" w14:textId="77777777" w:rsidR="00B6682B" w:rsidRPr="00BE2E03" w:rsidRDefault="00B6682B" w:rsidP="00B6682B">
      <w:pPr>
        <w:pStyle w:val="BackCover"/>
      </w:pPr>
    </w:p>
    <w:p w14:paraId="2F0BEADA" w14:textId="77777777" w:rsidR="00B6682B" w:rsidRPr="00BE2E03" w:rsidRDefault="00B6682B" w:rsidP="00B6682B">
      <w:pPr>
        <w:pStyle w:val="BackCover"/>
      </w:pPr>
    </w:p>
    <w:p w14:paraId="773D787F" w14:textId="77777777" w:rsidR="00B6682B" w:rsidRPr="00BE2E03" w:rsidRDefault="00B6682B" w:rsidP="00B6682B">
      <w:pPr>
        <w:pStyle w:val="BackCover"/>
      </w:pPr>
    </w:p>
    <w:p w14:paraId="0C448F09" w14:textId="77777777" w:rsidR="00B6682B" w:rsidRPr="00BE2E03" w:rsidRDefault="00B6682B" w:rsidP="00B6682B">
      <w:pPr>
        <w:pStyle w:val="BackCover"/>
      </w:pPr>
    </w:p>
    <w:p w14:paraId="3D2FF927" w14:textId="77777777" w:rsidR="00B6682B" w:rsidRPr="00BE2E03" w:rsidRDefault="00B6682B" w:rsidP="00B6682B">
      <w:pPr>
        <w:pStyle w:val="BackCover"/>
      </w:pPr>
    </w:p>
    <w:p w14:paraId="74761F70" w14:textId="77777777" w:rsidR="00B6682B" w:rsidRPr="00BE2E03" w:rsidRDefault="00B6682B" w:rsidP="00B6682B">
      <w:pPr>
        <w:pStyle w:val="BackCover"/>
      </w:pPr>
    </w:p>
    <w:p w14:paraId="72A0F675" w14:textId="77777777" w:rsidR="00B6682B" w:rsidRPr="00BE2E03" w:rsidRDefault="00B6682B" w:rsidP="00B6682B">
      <w:pPr>
        <w:pStyle w:val="BackCover"/>
      </w:pPr>
    </w:p>
    <w:p w14:paraId="241BE090" w14:textId="77777777" w:rsidR="00B6682B" w:rsidRPr="00BE2E03" w:rsidRDefault="00B6682B" w:rsidP="00B6682B">
      <w:pPr>
        <w:pStyle w:val="BackCover"/>
      </w:pPr>
    </w:p>
    <w:p w14:paraId="5C82CA1B" w14:textId="77777777" w:rsidR="00B6682B" w:rsidRPr="00BE2E03" w:rsidRDefault="00B6682B" w:rsidP="00B6682B">
      <w:pPr>
        <w:pStyle w:val="BackCover"/>
      </w:pPr>
    </w:p>
    <w:p w14:paraId="209046D3" w14:textId="77777777" w:rsidR="00B6682B" w:rsidRPr="00BE2E03" w:rsidRDefault="00B6682B" w:rsidP="00B6682B">
      <w:pPr>
        <w:pStyle w:val="BackCover"/>
      </w:pPr>
    </w:p>
    <w:p w14:paraId="59F9DE66" w14:textId="77777777" w:rsidR="00B6682B" w:rsidRPr="00BE2E03" w:rsidRDefault="00B6682B" w:rsidP="00B6682B">
      <w:pPr>
        <w:pStyle w:val="BackCover"/>
      </w:pPr>
    </w:p>
    <w:p w14:paraId="61D5CF69" w14:textId="77777777" w:rsidR="00B6682B" w:rsidRPr="00BE2E03" w:rsidRDefault="00B6682B" w:rsidP="00B6682B">
      <w:pPr>
        <w:pStyle w:val="BackCover"/>
      </w:pPr>
    </w:p>
    <w:p w14:paraId="6282DF9C" w14:textId="77777777" w:rsidR="00B6682B" w:rsidRPr="00BE2E03" w:rsidRDefault="00B6682B" w:rsidP="00B6682B">
      <w:pPr>
        <w:pStyle w:val="BackCover"/>
      </w:pPr>
    </w:p>
    <w:p w14:paraId="51C95629" w14:textId="77777777" w:rsidR="00B6682B" w:rsidRPr="00BE2E03" w:rsidRDefault="00B6682B" w:rsidP="00B6682B">
      <w:pPr>
        <w:pStyle w:val="BackCover"/>
      </w:pPr>
    </w:p>
    <w:p w14:paraId="33FB51B7" w14:textId="77777777" w:rsidR="00B6682B" w:rsidRPr="00BE2E03" w:rsidRDefault="00B6682B" w:rsidP="00B6682B">
      <w:pPr>
        <w:pStyle w:val="BackCover"/>
      </w:pPr>
    </w:p>
    <w:p w14:paraId="4B7AA5C2" w14:textId="77777777" w:rsidR="00B6682B" w:rsidRPr="00BE2E03" w:rsidRDefault="00B6682B" w:rsidP="00B6682B">
      <w:pPr>
        <w:pStyle w:val="BackCover"/>
      </w:pPr>
    </w:p>
    <w:p w14:paraId="3B35D9DF" w14:textId="77777777" w:rsidR="00B6682B" w:rsidRPr="00BE2E03" w:rsidRDefault="00B6682B" w:rsidP="00B6682B">
      <w:pPr>
        <w:pStyle w:val="BackCover"/>
      </w:pPr>
    </w:p>
    <w:p w14:paraId="1BF4040D" w14:textId="77777777" w:rsidR="00B6682B" w:rsidRPr="00BE2E03" w:rsidRDefault="00B6682B" w:rsidP="00B6682B">
      <w:pPr>
        <w:pStyle w:val="BackCover"/>
      </w:pPr>
    </w:p>
    <w:p w14:paraId="7B4C177F" w14:textId="77777777" w:rsidR="00B6682B" w:rsidRPr="00BE2E03" w:rsidRDefault="00B6682B" w:rsidP="00B6682B">
      <w:pPr>
        <w:pStyle w:val="BackCover"/>
      </w:pPr>
    </w:p>
    <w:p w14:paraId="312E6CDB" w14:textId="77777777" w:rsidR="00B6682B" w:rsidRPr="00BE2E03" w:rsidRDefault="00B6682B" w:rsidP="00B6682B">
      <w:pPr>
        <w:pStyle w:val="BackCover"/>
      </w:pPr>
    </w:p>
    <w:p w14:paraId="5D12E200" w14:textId="77777777" w:rsidR="00B6682B" w:rsidRPr="00BE2E03" w:rsidRDefault="00B6682B" w:rsidP="00B6682B">
      <w:pPr>
        <w:pStyle w:val="BackCover"/>
      </w:pPr>
    </w:p>
    <w:p w14:paraId="38750F0A" w14:textId="77777777" w:rsidR="00B6682B" w:rsidRPr="00BE2E03" w:rsidRDefault="00B6682B" w:rsidP="00B6682B">
      <w:pPr>
        <w:pStyle w:val="BackCover"/>
      </w:pPr>
    </w:p>
    <w:p w14:paraId="7DCEC1D4" w14:textId="77777777" w:rsidR="00B6682B" w:rsidRPr="00BE2E03" w:rsidRDefault="00B6682B" w:rsidP="00B6682B">
      <w:pPr>
        <w:pStyle w:val="BackCover"/>
      </w:pPr>
    </w:p>
    <w:p w14:paraId="7FEEE1FD" w14:textId="77777777" w:rsidR="00B6682B" w:rsidRDefault="00B6682B" w:rsidP="00B6682B">
      <w:pPr>
        <w:pStyle w:val="BackCover"/>
      </w:pPr>
    </w:p>
    <w:p w14:paraId="0A60B068" w14:textId="77777777" w:rsidR="00B6682B" w:rsidRDefault="00B6682B" w:rsidP="00B6682B">
      <w:pPr>
        <w:pStyle w:val="BackCover"/>
      </w:pPr>
    </w:p>
    <w:p w14:paraId="3A5C453F" w14:textId="77777777" w:rsidR="00B6682B" w:rsidRDefault="00B6682B" w:rsidP="00B6682B">
      <w:pPr>
        <w:pStyle w:val="BackCover"/>
      </w:pPr>
    </w:p>
    <w:p w14:paraId="00D955F6" w14:textId="77777777" w:rsidR="00B6682B" w:rsidRDefault="00B6682B" w:rsidP="00B6682B">
      <w:pPr>
        <w:pStyle w:val="BackCover"/>
      </w:pPr>
    </w:p>
    <w:p w14:paraId="2CC36A34" w14:textId="77777777" w:rsidR="00B6682B" w:rsidRDefault="00B6682B" w:rsidP="00B6682B">
      <w:pPr>
        <w:pStyle w:val="BackCover"/>
      </w:pPr>
    </w:p>
    <w:p w14:paraId="5FCE0A55" w14:textId="77777777" w:rsidR="00B6682B" w:rsidRDefault="00B6682B" w:rsidP="00B6682B">
      <w:pPr>
        <w:pStyle w:val="BackCover"/>
      </w:pPr>
    </w:p>
    <w:p w14:paraId="7E6F421E" w14:textId="77777777" w:rsidR="00B6682B" w:rsidRDefault="00B6682B" w:rsidP="00B6682B">
      <w:pPr>
        <w:pStyle w:val="BackCover"/>
      </w:pPr>
    </w:p>
    <w:p w14:paraId="0D487C53" w14:textId="77777777" w:rsidR="00B6682B" w:rsidRDefault="00B6682B" w:rsidP="00B6682B">
      <w:pPr>
        <w:pStyle w:val="BackCover"/>
      </w:pPr>
    </w:p>
    <w:p w14:paraId="30D646B5" w14:textId="77777777" w:rsidR="00B6682B" w:rsidRDefault="00B6682B" w:rsidP="00B6682B">
      <w:pPr>
        <w:pStyle w:val="BackCover"/>
      </w:pPr>
    </w:p>
    <w:p w14:paraId="27635D54" w14:textId="77777777" w:rsidR="00B6682B" w:rsidRDefault="00B6682B" w:rsidP="00B6682B">
      <w:pPr>
        <w:pStyle w:val="BackCover"/>
      </w:pPr>
    </w:p>
    <w:p w14:paraId="2A00359C" w14:textId="77777777" w:rsidR="00B6682B" w:rsidRDefault="00B6682B" w:rsidP="00B6682B">
      <w:pPr>
        <w:pStyle w:val="BackCover"/>
      </w:pPr>
    </w:p>
    <w:p w14:paraId="65157032" w14:textId="77777777" w:rsidR="00B6682B" w:rsidRDefault="00B6682B" w:rsidP="00B6682B">
      <w:pPr>
        <w:pStyle w:val="BackCover"/>
      </w:pPr>
    </w:p>
    <w:p w14:paraId="027E15CB" w14:textId="77777777" w:rsidR="00B6682B" w:rsidRPr="00BE2E03" w:rsidRDefault="00B6682B" w:rsidP="00B6682B">
      <w:pPr>
        <w:pStyle w:val="BackCover"/>
      </w:pPr>
    </w:p>
    <w:p w14:paraId="3A16C83D" w14:textId="77777777" w:rsidR="00B6682B" w:rsidRPr="00BE2E03" w:rsidRDefault="00B6682B" w:rsidP="00B6682B">
      <w:pPr>
        <w:pStyle w:val="BackCover"/>
      </w:pPr>
    </w:p>
    <w:p w14:paraId="170CAE8C" w14:textId="77777777" w:rsidR="00B6682B" w:rsidRPr="00BE2E03" w:rsidRDefault="00B6682B" w:rsidP="00B6682B">
      <w:pPr>
        <w:pStyle w:val="BackCover"/>
      </w:pPr>
    </w:p>
    <w:p w14:paraId="5C90E7EE" w14:textId="77777777" w:rsidR="00B6682B" w:rsidRPr="00BE2E03" w:rsidRDefault="00B6682B" w:rsidP="00B6682B">
      <w:pPr>
        <w:pStyle w:val="BackCover"/>
      </w:pPr>
    </w:p>
    <w:p w14:paraId="3E1E82B5" w14:textId="77777777" w:rsidR="00B6682B" w:rsidRDefault="00B6682B" w:rsidP="00B6682B">
      <w:pPr>
        <w:pStyle w:val="BackCover"/>
      </w:pPr>
      <w:bookmarkStart w:id="374" w:name="OLE_LINK1"/>
    </w:p>
    <w:p w14:paraId="33892D26" w14:textId="77777777" w:rsidR="00B6682B" w:rsidRPr="00BE2E03" w:rsidRDefault="00B6682B" w:rsidP="00B6682B">
      <w:pPr>
        <w:pStyle w:val="BackCover"/>
      </w:pPr>
    </w:p>
    <w:p w14:paraId="3095EB04" w14:textId="77777777" w:rsidR="00B6682B" w:rsidRPr="00BE2E03" w:rsidRDefault="00B6682B" w:rsidP="00B6682B">
      <w:pPr>
        <w:pStyle w:val="BackCover"/>
      </w:pPr>
    </w:p>
    <w:p w14:paraId="0265B4A0" w14:textId="77777777" w:rsidR="00B6682B" w:rsidRDefault="00B6682B" w:rsidP="00B6682B">
      <w:pPr>
        <w:pStyle w:val="BackCover"/>
      </w:pPr>
    </w:p>
    <w:p w14:paraId="12CF0C22" w14:textId="77777777" w:rsidR="00B6682B" w:rsidRPr="00BE2E03" w:rsidRDefault="00B6682B" w:rsidP="00B6682B">
      <w:pPr>
        <w:pStyle w:val="BackCover"/>
      </w:pPr>
    </w:p>
    <w:p w14:paraId="2C113C10" w14:textId="77777777" w:rsidR="00B6682B" w:rsidRPr="00BE2E03" w:rsidRDefault="00B6682B" w:rsidP="00B6682B">
      <w:pPr>
        <w:pStyle w:val="BackCover"/>
      </w:pPr>
    </w:p>
    <w:bookmarkEnd w:id="374"/>
    <w:p w14:paraId="2C39F5C6" w14:textId="77777777" w:rsidR="00B6682B" w:rsidRPr="00E827ED" w:rsidRDefault="00B6682B" w:rsidP="00B6682B">
      <w:pPr>
        <w:pStyle w:val="BackCover"/>
      </w:pPr>
      <w:r w:rsidRPr="00F75C51">
        <w:rPr>
          <w:highlight w:val="yellow"/>
        </w:rPr>
        <w:t>&lt;</w:t>
      </w:r>
      <w:r w:rsidRPr="00280DE5">
        <w:rPr>
          <w:szCs w:val="12"/>
          <w:highlight w:val="yellow"/>
        </w:rPr>
        <w:t>Date</w:t>
      </w:r>
      <w:r w:rsidRPr="00F75C51">
        <w:rPr>
          <w:highlight w:val="yellow"/>
        </w:rPr>
        <w:t>&gt;</w:t>
      </w:r>
    </w:p>
    <w:p w14:paraId="46967D1A" w14:textId="77777777" w:rsidR="00B6682B" w:rsidRPr="00BE2E03" w:rsidRDefault="00B6682B" w:rsidP="00B6682B">
      <w:pPr>
        <w:pStyle w:val="BackCover"/>
      </w:pPr>
    </w:p>
    <w:p w14:paraId="164A35ED" w14:textId="77777777" w:rsidR="00B6682B" w:rsidRPr="00D05BA1" w:rsidRDefault="00B6682B" w:rsidP="00B6682B">
      <w:pPr>
        <w:pStyle w:val="BackCover"/>
      </w:pPr>
      <w:r w:rsidRPr="00D05BA1">
        <w:t>For information about Edexcel, BTEC or LCCI qualifications visit</w:t>
      </w:r>
    </w:p>
    <w:p w14:paraId="380372A8" w14:textId="77777777" w:rsidR="00B6682B" w:rsidRPr="00D05BA1" w:rsidRDefault="00B6682B" w:rsidP="00B6682B">
      <w:pPr>
        <w:pStyle w:val="BackCover"/>
      </w:pPr>
      <w:r>
        <w:t>q</w:t>
      </w:r>
      <w:r w:rsidRPr="00D05BA1">
        <w:t>ualifications</w:t>
      </w:r>
      <w:r>
        <w:t>.p</w:t>
      </w:r>
      <w:r w:rsidRPr="0033226C">
        <w:t>earson</w:t>
      </w:r>
      <w:r>
        <w:t>.com</w:t>
      </w:r>
    </w:p>
    <w:p w14:paraId="77525B4A" w14:textId="77777777" w:rsidR="00B6682B" w:rsidRDefault="00B6682B" w:rsidP="00B6682B">
      <w:pPr>
        <w:pStyle w:val="BackCover"/>
      </w:pPr>
    </w:p>
    <w:p w14:paraId="2D8511EE" w14:textId="77777777" w:rsidR="00B6682B" w:rsidRPr="00BE2E03" w:rsidRDefault="00B6682B" w:rsidP="00B6682B">
      <w:pPr>
        <w:pStyle w:val="BackCover"/>
      </w:pPr>
      <w:r>
        <w:t>Edexcel and BTEC are</w:t>
      </w:r>
      <w:r w:rsidRPr="003A41E2">
        <w:t xml:space="preserve"> registered trademark</w:t>
      </w:r>
      <w:r>
        <w:t>s</w:t>
      </w:r>
      <w:r w:rsidRPr="003A41E2">
        <w:t xml:space="preserve"> of Pearson Education Limited</w:t>
      </w:r>
    </w:p>
    <w:p w14:paraId="650DAE9A" w14:textId="77777777" w:rsidR="00B6682B" w:rsidRPr="00BE2E03" w:rsidRDefault="00B6682B" w:rsidP="00B6682B">
      <w:pPr>
        <w:pStyle w:val="BackCover"/>
      </w:pPr>
    </w:p>
    <w:p w14:paraId="58F02D4D" w14:textId="77777777" w:rsidR="00B6682B" w:rsidRPr="00BE2E03" w:rsidRDefault="00B6682B" w:rsidP="00B6682B">
      <w:pPr>
        <w:pStyle w:val="BackCover"/>
      </w:pPr>
      <w:r w:rsidRPr="00BE2E03">
        <w:t xml:space="preserve">Pearson Education Limited. Registered in </w:t>
      </w:r>
      <w:smartTag w:uri="urn:schemas-microsoft-com:office:smarttags" w:element="country-region">
        <w:r w:rsidRPr="00BE2E03">
          <w:t>England</w:t>
        </w:r>
      </w:smartTag>
      <w:r w:rsidRPr="00BE2E03">
        <w:t xml:space="preserve"> and </w:t>
      </w:r>
      <w:smartTag w:uri="urn:schemas-microsoft-com:office:smarttags" w:element="country-region">
        <w:smartTag w:uri="urn:schemas-microsoft-com:office:smarttags" w:element="place">
          <w:r w:rsidRPr="00BE2E03">
            <w:t>Wales</w:t>
          </w:r>
        </w:smartTag>
      </w:smartTag>
      <w:r w:rsidRPr="00BE2E03">
        <w:t xml:space="preserve"> No. 872828</w:t>
      </w:r>
    </w:p>
    <w:p w14:paraId="1106B745" w14:textId="77777777" w:rsidR="00C31649" w:rsidRPr="001D2005" w:rsidRDefault="00B6682B" w:rsidP="00B6682B">
      <w:pPr>
        <w:pStyle w:val="BackCover"/>
      </w:pPr>
      <w:r w:rsidRPr="00BE2E03">
        <w:t xml:space="preserve">Registered Office: </w:t>
      </w:r>
      <w:r w:rsidRPr="00E91A52">
        <w:t>80 Strand, London WC2R 0RL</w:t>
      </w:r>
      <w:r w:rsidRPr="00BE2E03">
        <w:t xml:space="preserve">. </w:t>
      </w:r>
      <w:r>
        <w:br/>
      </w:r>
      <w:r w:rsidRPr="00BE2E03">
        <w:t>VAT Reg No GB 278 537121</w:t>
      </w:r>
    </w:p>
    <w:sectPr w:rsidR="00C31649" w:rsidRPr="001D2005" w:rsidSect="00BF0169">
      <w:headerReference w:type="default" r:id="rId347"/>
      <w:footerReference w:type="even" r:id="rId348"/>
      <w:footerReference w:type="default" r:id="rId349"/>
      <w:pgSz w:w="11909" w:h="16834" w:code="9"/>
      <w:pgMar w:top="851" w:right="851" w:bottom="851" w:left="851" w:header="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uller_n" w:date="2015-11-20T12:15:00Z" w:initials="n">
    <w:p w14:paraId="5A323CA8" w14:textId="77777777" w:rsidR="00A83AC5" w:rsidRDefault="00A83AC5">
      <w:pPr>
        <w:pStyle w:val="CommentText"/>
      </w:pPr>
      <w:r>
        <w:rPr>
          <w:rStyle w:val="CommentReference"/>
        </w:rPr>
        <w:annotationRef/>
      </w:r>
      <w:r>
        <w:t>Update table when final so ensure all changes pulled through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323C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FF470" w14:textId="77777777" w:rsidR="00E15B17" w:rsidRDefault="00E15B17">
      <w:r>
        <w:separator/>
      </w:r>
    </w:p>
    <w:p w14:paraId="1A515D28" w14:textId="77777777" w:rsidR="00E15B17" w:rsidRDefault="00E15B17"/>
  </w:endnote>
  <w:endnote w:type="continuationSeparator" w:id="0">
    <w:p w14:paraId="598362B8" w14:textId="77777777" w:rsidR="00E15B17" w:rsidRDefault="00E15B17">
      <w:r>
        <w:continuationSeparator/>
      </w:r>
    </w:p>
    <w:p w14:paraId="206F1B5D" w14:textId="77777777" w:rsidR="00E15B17" w:rsidRDefault="00E15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MT">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3DA23" w14:textId="77777777" w:rsidR="00A83AC5" w:rsidRDefault="00A83AC5">
    <w:r>
      <w:rPr>
        <w:noProof/>
        <w:lang w:eastAsia="zh-CN"/>
      </w:rPr>
      <w:drawing>
        <wp:anchor distT="0" distB="0" distL="114300" distR="114300" simplePos="0" relativeHeight="251657728" behindDoc="0" locked="1" layoutInCell="1" allowOverlap="1" wp14:anchorId="625D8639" wp14:editId="38F3188B">
          <wp:simplePos x="0" y="0"/>
          <wp:positionH relativeFrom="column">
            <wp:posOffset>-511810</wp:posOffset>
          </wp:positionH>
          <wp:positionV relativeFrom="paragraph">
            <wp:posOffset>-586740</wp:posOffset>
          </wp:positionV>
          <wp:extent cx="7200900" cy="506730"/>
          <wp:effectExtent l="0" t="0" r="0" b="7620"/>
          <wp:wrapNone/>
          <wp:docPr id="3" name="Picture 3" descr="Pearson blue A4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rson blue A4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506730"/>
                  </a:xfrm>
                  <a:prstGeom prst="rect">
                    <a:avLst/>
                  </a:prstGeom>
                  <a:noFill/>
                  <a:ln>
                    <a:noFill/>
                  </a:ln>
                </pic:spPr>
              </pic:pic>
            </a:graphicData>
          </a:graphic>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B06C6"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426584">
      <w:rPr>
        <w:rStyle w:val="PageNumber"/>
        <w:noProof/>
      </w:rPr>
      <w:t>36</w:t>
    </w:r>
    <w:r w:rsidRPr="00481022">
      <w:rPr>
        <w:rStyle w:val="PageNumber"/>
      </w:rPr>
      <w:fldChar w:fldCharType="end"/>
    </w:r>
  </w:p>
  <w:p w14:paraId="4B1FD7F5"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EF3BB"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352</w:t>
    </w:r>
    <w:r w:rsidRPr="00481022">
      <w:rPr>
        <w:rStyle w:val="PageNumber"/>
      </w:rPr>
      <w:fldChar w:fldCharType="end"/>
    </w:r>
  </w:p>
  <w:p w14:paraId="11F933E4"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848E4"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356</w:t>
    </w:r>
    <w:r w:rsidRPr="00481022">
      <w:rPr>
        <w:rStyle w:val="PageNumber"/>
      </w:rPr>
      <w:fldChar w:fldCharType="end"/>
    </w:r>
  </w:p>
  <w:p w14:paraId="38F11A9C"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FD99D"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360</w:t>
    </w:r>
    <w:r w:rsidRPr="00481022">
      <w:rPr>
        <w:rStyle w:val="PageNumber"/>
      </w:rPr>
      <w:fldChar w:fldCharType="end"/>
    </w:r>
  </w:p>
  <w:p w14:paraId="048C222C"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E280"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364</w:t>
    </w:r>
    <w:r w:rsidRPr="00481022">
      <w:rPr>
        <w:rStyle w:val="PageNumber"/>
      </w:rPr>
      <w:fldChar w:fldCharType="end"/>
    </w:r>
  </w:p>
  <w:p w14:paraId="30F61202"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C146"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368</w:t>
    </w:r>
    <w:r w:rsidRPr="00481022">
      <w:rPr>
        <w:rStyle w:val="PageNumber"/>
      </w:rPr>
      <w:fldChar w:fldCharType="end"/>
    </w:r>
  </w:p>
  <w:p w14:paraId="08816DAE"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66564"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374</w:t>
    </w:r>
    <w:r w:rsidRPr="00481022">
      <w:rPr>
        <w:rStyle w:val="PageNumber"/>
      </w:rPr>
      <w:fldChar w:fldCharType="end"/>
    </w:r>
  </w:p>
  <w:p w14:paraId="618C90E8"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FBF86"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380</w:t>
    </w:r>
    <w:r w:rsidRPr="00481022">
      <w:rPr>
        <w:rStyle w:val="PageNumber"/>
      </w:rPr>
      <w:fldChar w:fldCharType="end"/>
    </w:r>
  </w:p>
  <w:p w14:paraId="4EA35903" w14:textId="77777777" w:rsidR="00A83AC5" w:rsidRPr="00CA502F" w:rsidRDefault="00A83AC5" w:rsidP="00C31649">
    <w:pPr>
      <w:pStyle w:val="Footereven"/>
    </w:pPr>
    <w:r>
      <w:t xml:space="preserve">SVQ in 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26DE1"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384</w:t>
    </w:r>
    <w:r w:rsidRPr="00481022">
      <w:rPr>
        <w:rStyle w:val="PageNumber"/>
      </w:rPr>
      <w:fldChar w:fldCharType="end"/>
    </w:r>
  </w:p>
  <w:p w14:paraId="1BBE4C26" w14:textId="77777777" w:rsidR="00A83AC5" w:rsidRPr="00CA502F" w:rsidRDefault="00A83AC5" w:rsidP="00C31649">
    <w:pPr>
      <w:pStyle w:val="Footereven"/>
    </w:pPr>
    <w:r>
      <w:t xml:space="preserve">SVQ in 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09936"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388</w:t>
    </w:r>
    <w:r w:rsidRPr="00481022">
      <w:rPr>
        <w:rStyle w:val="PageNumber"/>
      </w:rPr>
      <w:fldChar w:fldCharType="end"/>
    </w:r>
  </w:p>
  <w:p w14:paraId="317263FE"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0F29E"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392</w:t>
    </w:r>
    <w:r w:rsidRPr="00481022">
      <w:rPr>
        <w:rStyle w:val="PageNumber"/>
      </w:rPr>
      <w:fldChar w:fldCharType="end"/>
    </w:r>
  </w:p>
  <w:p w14:paraId="57289760"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7B6E6"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426584">
      <w:rPr>
        <w:rStyle w:val="PageNumber"/>
        <w:noProof/>
      </w:rPr>
      <w:t>38</w:t>
    </w:r>
    <w:r w:rsidRPr="00481022">
      <w:rPr>
        <w:rStyle w:val="PageNumber"/>
      </w:rPr>
      <w:fldChar w:fldCharType="end"/>
    </w:r>
  </w:p>
  <w:p w14:paraId="504079BC"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AB5D3"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396</w:t>
    </w:r>
    <w:r w:rsidRPr="00481022">
      <w:rPr>
        <w:rStyle w:val="PageNumber"/>
      </w:rPr>
      <w:fldChar w:fldCharType="end"/>
    </w:r>
  </w:p>
  <w:p w14:paraId="1CDE1C46"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31D18"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416</w:t>
    </w:r>
    <w:r w:rsidRPr="00481022">
      <w:rPr>
        <w:rStyle w:val="PageNumber"/>
      </w:rPr>
      <w:fldChar w:fldCharType="end"/>
    </w:r>
  </w:p>
  <w:p w14:paraId="659FF723"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CB233" w14:textId="77777777" w:rsidR="00A83AC5" w:rsidRPr="00A61B3A" w:rsidRDefault="00A83AC5" w:rsidP="00BF0169">
    <w:pPr>
      <w:pStyle w:val="text"/>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EA57" w14:textId="77777777" w:rsidR="00A83AC5" w:rsidRPr="004F6CCD" w:rsidRDefault="00A83AC5" w:rsidP="00BF016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5499B"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48</w:t>
    </w:r>
    <w:r w:rsidRPr="00481022">
      <w:rPr>
        <w:rStyle w:val="PageNumber"/>
      </w:rPr>
      <w:fldChar w:fldCharType="end"/>
    </w:r>
  </w:p>
  <w:p w14:paraId="2815AA9C"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03BB"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50</w:t>
    </w:r>
    <w:r w:rsidRPr="00481022">
      <w:rPr>
        <w:rStyle w:val="PageNumber"/>
      </w:rPr>
      <w:fldChar w:fldCharType="end"/>
    </w:r>
  </w:p>
  <w:p w14:paraId="654EC817"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8615B"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54</w:t>
    </w:r>
    <w:r w:rsidRPr="00481022">
      <w:rPr>
        <w:rStyle w:val="PageNumber"/>
      </w:rPr>
      <w:fldChar w:fldCharType="end"/>
    </w:r>
  </w:p>
  <w:p w14:paraId="756BB2B4"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AF9D"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60</w:t>
    </w:r>
    <w:r w:rsidRPr="00481022">
      <w:rPr>
        <w:rStyle w:val="PageNumber"/>
      </w:rPr>
      <w:fldChar w:fldCharType="end"/>
    </w:r>
  </w:p>
  <w:p w14:paraId="6E101477"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C96F"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64</w:t>
    </w:r>
    <w:r w:rsidRPr="00481022">
      <w:rPr>
        <w:rStyle w:val="PageNumber"/>
      </w:rPr>
      <w:fldChar w:fldCharType="end"/>
    </w:r>
  </w:p>
  <w:p w14:paraId="4AE192B2"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7495C"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66</w:t>
    </w:r>
    <w:r w:rsidRPr="00481022">
      <w:rPr>
        <w:rStyle w:val="PageNumber"/>
      </w:rPr>
      <w:fldChar w:fldCharType="end"/>
    </w:r>
  </w:p>
  <w:p w14:paraId="6EE635BF"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E1133"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68</w:t>
    </w:r>
    <w:r w:rsidRPr="00481022">
      <w:rPr>
        <w:rStyle w:val="PageNumber"/>
      </w:rPr>
      <w:fldChar w:fldCharType="end"/>
    </w:r>
  </w:p>
  <w:p w14:paraId="1BD6ADC4"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42985"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72</w:t>
    </w:r>
    <w:r w:rsidRPr="00481022">
      <w:rPr>
        <w:rStyle w:val="PageNumber"/>
      </w:rPr>
      <w:fldChar w:fldCharType="end"/>
    </w:r>
  </w:p>
  <w:p w14:paraId="00699B67"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D8E57" w14:textId="77777777" w:rsidR="00A83AC5" w:rsidRPr="00D36469" w:rsidRDefault="00A83AC5" w:rsidP="00C31649">
    <w:pPr>
      <w:rPr>
        <w:lang w:val="en-US"/>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97337"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76</w:t>
    </w:r>
    <w:r w:rsidRPr="00481022">
      <w:rPr>
        <w:rStyle w:val="PageNumber"/>
      </w:rPr>
      <w:fldChar w:fldCharType="end"/>
    </w:r>
  </w:p>
  <w:p w14:paraId="52B5FD8A"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43934"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78</w:t>
    </w:r>
    <w:r w:rsidRPr="00481022">
      <w:rPr>
        <w:rStyle w:val="PageNumber"/>
      </w:rPr>
      <w:fldChar w:fldCharType="end"/>
    </w:r>
  </w:p>
  <w:p w14:paraId="67E33E87"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FAD55"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82</w:t>
    </w:r>
    <w:r w:rsidRPr="00481022">
      <w:rPr>
        <w:rStyle w:val="PageNumber"/>
      </w:rPr>
      <w:fldChar w:fldCharType="end"/>
    </w:r>
  </w:p>
  <w:p w14:paraId="6CD95BDC"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5FA7"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86</w:t>
    </w:r>
    <w:r w:rsidRPr="00481022">
      <w:rPr>
        <w:rStyle w:val="PageNumber"/>
      </w:rPr>
      <w:fldChar w:fldCharType="end"/>
    </w:r>
  </w:p>
  <w:p w14:paraId="4A6C61C9"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F1C64"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92</w:t>
    </w:r>
    <w:r w:rsidRPr="00481022">
      <w:rPr>
        <w:rStyle w:val="PageNumber"/>
      </w:rPr>
      <w:fldChar w:fldCharType="end"/>
    </w:r>
  </w:p>
  <w:p w14:paraId="3C20EBFD" w14:textId="77777777" w:rsidR="00A83AC5" w:rsidRPr="00CA502F" w:rsidRDefault="00A83AC5" w:rsidP="00C31649">
    <w:pPr>
      <w:pStyle w:val="Footereven"/>
    </w:pPr>
    <w:r>
      <w:t xml:space="preserve">SVQ in 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800B9"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94</w:t>
    </w:r>
    <w:r w:rsidRPr="00481022">
      <w:rPr>
        <w:rStyle w:val="PageNumber"/>
      </w:rPr>
      <w:fldChar w:fldCharType="end"/>
    </w:r>
  </w:p>
  <w:p w14:paraId="26B0AEC5"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0E038"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98</w:t>
    </w:r>
    <w:r w:rsidRPr="00481022">
      <w:rPr>
        <w:rStyle w:val="PageNumber"/>
      </w:rPr>
      <w:fldChar w:fldCharType="end"/>
    </w:r>
  </w:p>
  <w:p w14:paraId="4A1672E0"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FD190"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100</w:t>
    </w:r>
    <w:r w:rsidRPr="00481022">
      <w:rPr>
        <w:rStyle w:val="PageNumber"/>
      </w:rPr>
      <w:fldChar w:fldCharType="end"/>
    </w:r>
  </w:p>
  <w:p w14:paraId="0DB73AB6"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49C2D"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102</w:t>
    </w:r>
    <w:r w:rsidRPr="00481022">
      <w:rPr>
        <w:rStyle w:val="PageNumber"/>
      </w:rPr>
      <w:fldChar w:fldCharType="end"/>
    </w:r>
  </w:p>
  <w:p w14:paraId="6C184BE7"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F286A"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104</w:t>
    </w:r>
    <w:r w:rsidRPr="00481022">
      <w:rPr>
        <w:rStyle w:val="PageNumber"/>
      </w:rPr>
      <w:fldChar w:fldCharType="end"/>
    </w:r>
  </w:p>
  <w:p w14:paraId="7F4E42B2"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BE049" w14:textId="77777777" w:rsidR="00A83AC5" w:rsidRDefault="00A83AC5"/>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0D1BF"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106</w:t>
    </w:r>
    <w:r w:rsidRPr="00481022">
      <w:rPr>
        <w:rStyle w:val="PageNumber"/>
      </w:rPr>
      <w:fldChar w:fldCharType="end"/>
    </w:r>
  </w:p>
  <w:p w14:paraId="733B3AC4"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258EF"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110</w:t>
    </w:r>
    <w:r w:rsidRPr="00481022">
      <w:rPr>
        <w:rStyle w:val="PageNumber"/>
      </w:rPr>
      <w:fldChar w:fldCharType="end"/>
    </w:r>
  </w:p>
  <w:p w14:paraId="78EA9E77"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0B0F0"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112</w:t>
    </w:r>
    <w:r w:rsidRPr="00481022">
      <w:rPr>
        <w:rStyle w:val="PageNumber"/>
      </w:rPr>
      <w:fldChar w:fldCharType="end"/>
    </w:r>
  </w:p>
  <w:p w14:paraId="61C0AD78"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6A99E"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114</w:t>
    </w:r>
    <w:r w:rsidRPr="00481022">
      <w:rPr>
        <w:rStyle w:val="PageNumber"/>
      </w:rPr>
      <w:fldChar w:fldCharType="end"/>
    </w:r>
  </w:p>
  <w:p w14:paraId="75D5DF0C"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4118A"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118</w:t>
    </w:r>
    <w:r w:rsidRPr="00481022">
      <w:rPr>
        <w:rStyle w:val="PageNumber"/>
      </w:rPr>
      <w:fldChar w:fldCharType="end"/>
    </w:r>
  </w:p>
  <w:p w14:paraId="6881A529"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2E3D2"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124</w:t>
    </w:r>
    <w:r w:rsidRPr="00481022">
      <w:rPr>
        <w:rStyle w:val="PageNumber"/>
      </w:rPr>
      <w:fldChar w:fldCharType="end"/>
    </w:r>
  </w:p>
  <w:p w14:paraId="09AAA311"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D5BB2"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128</w:t>
    </w:r>
    <w:r w:rsidRPr="00481022">
      <w:rPr>
        <w:rStyle w:val="PageNumber"/>
      </w:rPr>
      <w:fldChar w:fldCharType="end"/>
    </w:r>
  </w:p>
  <w:p w14:paraId="53C38937"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23875"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130</w:t>
    </w:r>
    <w:r w:rsidRPr="00481022">
      <w:rPr>
        <w:rStyle w:val="PageNumber"/>
      </w:rPr>
      <w:fldChar w:fldCharType="end"/>
    </w:r>
  </w:p>
  <w:p w14:paraId="55DCC25C"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D0B5E"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136</w:t>
    </w:r>
    <w:r w:rsidRPr="00481022">
      <w:rPr>
        <w:rStyle w:val="PageNumber"/>
      </w:rPr>
      <w:fldChar w:fldCharType="end"/>
    </w:r>
  </w:p>
  <w:p w14:paraId="2619E566"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BF78B"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140</w:t>
    </w:r>
    <w:r w:rsidRPr="00481022">
      <w:rPr>
        <w:rStyle w:val="PageNumber"/>
      </w:rPr>
      <w:fldChar w:fldCharType="end"/>
    </w:r>
  </w:p>
  <w:p w14:paraId="2724601F"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C4C6E" w14:textId="77777777" w:rsidR="00A83AC5" w:rsidRDefault="00A83AC5" w:rsidP="00C31649"/>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CDEB9"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144</w:t>
    </w:r>
    <w:r w:rsidRPr="00481022">
      <w:rPr>
        <w:rStyle w:val="PageNumber"/>
      </w:rPr>
      <w:fldChar w:fldCharType="end"/>
    </w:r>
  </w:p>
  <w:p w14:paraId="2CE925DE"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32E1"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9E78DB">
      <w:rPr>
        <w:rStyle w:val="PageNumber"/>
        <w:noProof/>
      </w:rPr>
      <w:t>146</w:t>
    </w:r>
    <w:r w:rsidRPr="00481022">
      <w:rPr>
        <w:rStyle w:val="PageNumber"/>
      </w:rPr>
      <w:fldChar w:fldCharType="end"/>
    </w:r>
  </w:p>
  <w:p w14:paraId="63FFA313" w14:textId="77777777" w:rsidR="00A83AC5" w:rsidRPr="00CA502F" w:rsidRDefault="00A83AC5"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72730"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152</w:t>
    </w:r>
    <w:r w:rsidRPr="00481022">
      <w:rPr>
        <w:rStyle w:val="PageNumber"/>
      </w:rPr>
      <w:fldChar w:fldCharType="end"/>
    </w:r>
  </w:p>
  <w:p w14:paraId="15C75AB2"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8D03F"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158</w:t>
    </w:r>
    <w:r w:rsidRPr="00481022">
      <w:rPr>
        <w:rStyle w:val="PageNumber"/>
      </w:rPr>
      <w:fldChar w:fldCharType="end"/>
    </w:r>
  </w:p>
  <w:p w14:paraId="1F49D2DC" w14:textId="77777777" w:rsidR="00A83AC5" w:rsidRPr="00CA502F" w:rsidRDefault="00A83AC5"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D0D8F"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164</w:t>
    </w:r>
    <w:r w:rsidRPr="00481022">
      <w:rPr>
        <w:rStyle w:val="PageNumber"/>
      </w:rPr>
      <w:fldChar w:fldCharType="end"/>
    </w:r>
  </w:p>
  <w:p w14:paraId="7D2DE3DD" w14:textId="77777777" w:rsidR="00A83AC5" w:rsidRPr="00CA502F" w:rsidRDefault="00A83AC5"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805B"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166</w:t>
    </w:r>
    <w:r w:rsidRPr="00481022">
      <w:rPr>
        <w:rStyle w:val="PageNumber"/>
      </w:rPr>
      <w:fldChar w:fldCharType="end"/>
    </w:r>
  </w:p>
  <w:p w14:paraId="6251D7A8" w14:textId="77777777" w:rsidR="00A83AC5" w:rsidRPr="00CA502F" w:rsidRDefault="00A83AC5"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8DF2"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170</w:t>
    </w:r>
    <w:r w:rsidRPr="00481022">
      <w:rPr>
        <w:rStyle w:val="PageNumber"/>
      </w:rPr>
      <w:fldChar w:fldCharType="end"/>
    </w:r>
  </w:p>
  <w:p w14:paraId="47462F7E"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78C1D"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174</w:t>
    </w:r>
    <w:r w:rsidRPr="00481022">
      <w:rPr>
        <w:rStyle w:val="PageNumber"/>
      </w:rPr>
      <w:fldChar w:fldCharType="end"/>
    </w:r>
  </w:p>
  <w:p w14:paraId="51870395"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83941"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176</w:t>
    </w:r>
    <w:r w:rsidRPr="00481022">
      <w:rPr>
        <w:rStyle w:val="PageNumber"/>
      </w:rPr>
      <w:fldChar w:fldCharType="end"/>
    </w:r>
  </w:p>
  <w:p w14:paraId="7CE92064"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8F35C"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180</w:t>
    </w:r>
    <w:r w:rsidRPr="00481022">
      <w:rPr>
        <w:rStyle w:val="PageNumber"/>
      </w:rPr>
      <w:fldChar w:fldCharType="end"/>
    </w:r>
  </w:p>
  <w:p w14:paraId="7CBCFFD6"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20A"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A83AC5">
      <w:rPr>
        <w:rStyle w:val="PageNumber"/>
        <w:noProof/>
      </w:rPr>
      <w:t>2</w:t>
    </w:r>
    <w:r w:rsidRPr="00481022">
      <w:rPr>
        <w:rStyle w:val="PageNumber"/>
      </w:rPr>
      <w:fldChar w:fldCharType="end"/>
    </w:r>
  </w:p>
  <w:p w14:paraId="3E27DC17" w14:textId="77777777" w:rsidR="00A83AC5" w:rsidRPr="00CA502F" w:rsidRDefault="00A83AC5" w:rsidP="00C31649">
    <w:pPr>
      <w:pStyle w:val="Footereven"/>
    </w:pPr>
    <w:r>
      <w:t xml:space="preserve">Pearson Edexcel </w:t>
    </w:r>
    <w:r w:rsidRPr="00CA502F">
      <w:t>Level</w:t>
    </w:r>
    <w:r>
      <w:t xml:space="preserve"> </w:t>
    </w:r>
    <w:r w:rsidRPr="002E09A0">
      <w:rPr>
        <w:highlight w:val="yellow"/>
      </w:rPr>
      <w:t>X</w:t>
    </w:r>
    <w:r w:rsidRPr="00CA502F">
      <w:t xml:space="preserve"> </w:t>
    </w:r>
    <w:r w:rsidRPr="00CA502F">
      <w:rPr>
        <w:highlight w:val="yellow"/>
      </w:rPr>
      <w:t>Award/Certificate/Diploma</w:t>
    </w:r>
    <w:r w:rsidRPr="00CA502F">
      <w:t xml:space="preserve"> in </w:t>
    </w:r>
    <w:r>
      <w:t>&lt;</w:t>
    </w:r>
    <w:r w:rsidRPr="00280DE5">
      <w:rPr>
        <w:highlight w:val="yellow"/>
      </w:rPr>
      <w:t>Subject Title</w:t>
    </w:r>
    <w:r>
      <w:t xml:space="preserve">&gt; </w:t>
    </w:r>
    <w:r>
      <w:br/>
    </w:r>
    <w:r w:rsidRPr="00CA502F">
      <w:t>–</w:t>
    </w:r>
    <w:r>
      <w:t xml:space="preserve"> </w:t>
    </w:r>
    <w:r w:rsidRPr="00CA502F">
      <w:t>Specification – &lt;</w:t>
    </w:r>
    <w:r w:rsidRPr="00280DE5">
      <w:rPr>
        <w:highlight w:val="yellow"/>
      </w:rPr>
      <w:t>Issue X</w:t>
    </w:r>
    <w:r>
      <w:t>&gt;</w:t>
    </w:r>
    <w:r w:rsidRPr="00CA502F">
      <w:t xml:space="preserve"> –</w:t>
    </w:r>
    <w:r>
      <w:t xml:space="preserve"> &lt;</w:t>
    </w:r>
    <w:r w:rsidRPr="00280DE5">
      <w:rPr>
        <w:highlight w:val="yellow"/>
      </w:rPr>
      <w:t>Date</w:t>
    </w:r>
    <w:r>
      <w:t>&gt;</w:t>
    </w:r>
    <w:r w:rsidRPr="00CA502F">
      <w:t xml:space="preserve"> ©</w:t>
    </w:r>
    <w:r>
      <w:t xml:space="preserve"> Pearson Education Limited 2014</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EFC0"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182</w:t>
    </w:r>
    <w:r w:rsidRPr="00481022">
      <w:rPr>
        <w:rStyle w:val="PageNumber"/>
      </w:rPr>
      <w:fldChar w:fldCharType="end"/>
    </w:r>
  </w:p>
  <w:p w14:paraId="79F8762F"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C7F03"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186</w:t>
    </w:r>
    <w:r w:rsidRPr="00481022">
      <w:rPr>
        <w:rStyle w:val="PageNumber"/>
      </w:rPr>
      <w:fldChar w:fldCharType="end"/>
    </w:r>
  </w:p>
  <w:p w14:paraId="133188CF"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C2CD1"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190</w:t>
    </w:r>
    <w:r w:rsidRPr="00481022">
      <w:rPr>
        <w:rStyle w:val="PageNumber"/>
      </w:rPr>
      <w:fldChar w:fldCharType="end"/>
    </w:r>
  </w:p>
  <w:p w14:paraId="00C05314"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85CB"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194</w:t>
    </w:r>
    <w:r w:rsidRPr="00481022">
      <w:rPr>
        <w:rStyle w:val="PageNumber"/>
      </w:rPr>
      <w:fldChar w:fldCharType="end"/>
    </w:r>
  </w:p>
  <w:p w14:paraId="6D33A904"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19318"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196</w:t>
    </w:r>
    <w:r w:rsidRPr="00481022">
      <w:rPr>
        <w:rStyle w:val="PageNumber"/>
      </w:rPr>
      <w:fldChar w:fldCharType="end"/>
    </w:r>
  </w:p>
  <w:p w14:paraId="3354D42A"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56C16"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200</w:t>
    </w:r>
    <w:r w:rsidRPr="00481022">
      <w:rPr>
        <w:rStyle w:val="PageNumber"/>
      </w:rPr>
      <w:fldChar w:fldCharType="end"/>
    </w:r>
  </w:p>
  <w:p w14:paraId="512084AC"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3ADDF"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208</w:t>
    </w:r>
    <w:r w:rsidRPr="00481022">
      <w:rPr>
        <w:rStyle w:val="PageNumber"/>
      </w:rPr>
      <w:fldChar w:fldCharType="end"/>
    </w:r>
  </w:p>
  <w:p w14:paraId="5EC2081F"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95044"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212</w:t>
    </w:r>
    <w:r w:rsidRPr="00481022">
      <w:rPr>
        <w:rStyle w:val="PageNumber"/>
      </w:rPr>
      <w:fldChar w:fldCharType="end"/>
    </w:r>
  </w:p>
  <w:p w14:paraId="60D93298"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9EB4A"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214</w:t>
    </w:r>
    <w:r w:rsidRPr="00481022">
      <w:rPr>
        <w:rStyle w:val="PageNumber"/>
      </w:rPr>
      <w:fldChar w:fldCharType="end"/>
    </w:r>
  </w:p>
  <w:p w14:paraId="75646453"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04307"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218</w:t>
    </w:r>
    <w:r w:rsidRPr="00481022">
      <w:rPr>
        <w:rStyle w:val="PageNumber"/>
      </w:rPr>
      <w:fldChar w:fldCharType="end"/>
    </w:r>
  </w:p>
  <w:p w14:paraId="45C83D3B"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27D4E" w14:textId="77777777" w:rsidR="00A83AC5" w:rsidRPr="00692BFE" w:rsidRDefault="004E6FFF" w:rsidP="00C31649">
    <w:pPr>
      <w:framePr w:wrap="around" w:vAnchor="text" w:hAnchor="margin" w:xAlign="outside" w:y="1"/>
      <w:rPr>
        <w:rStyle w:val="PageNumber"/>
      </w:rPr>
    </w:pPr>
    <w:r w:rsidRPr="00692BFE">
      <w:rPr>
        <w:rStyle w:val="PageNumber"/>
      </w:rPr>
      <w:fldChar w:fldCharType="begin"/>
    </w:r>
    <w:r w:rsidR="00A83AC5" w:rsidRPr="00692BFE">
      <w:rPr>
        <w:rStyle w:val="PageNumber"/>
      </w:rPr>
      <w:instrText xml:space="preserve">PAGE  </w:instrText>
    </w:r>
    <w:r w:rsidRPr="00692BFE">
      <w:rPr>
        <w:rStyle w:val="PageNumber"/>
      </w:rPr>
      <w:fldChar w:fldCharType="separate"/>
    </w:r>
    <w:r w:rsidR="00426584">
      <w:rPr>
        <w:rStyle w:val="PageNumber"/>
        <w:noProof/>
      </w:rPr>
      <w:t>37</w:t>
    </w:r>
    <w:r w:rsidRPr="00692BFE">
      <w:rPr>
        <w:rStyle w:val="PageNumber"/>
      </w:rPr>
      <w:fldChar w:fldCharType="end"/>
    </w:r>
  </w:p>
  <w:p w14:paraId="1E2DEC49" w14:textId="77777777" w:rsidR="00A83AC5" w:rsidRPr="00EE7DED" w:rsidRDefault="00A83AC5" w:rsidP="00C31649">
    <w:pPr>
      <w:pStyle w:val="Footerodd"/>
    </w:pPr>
    <w:r>
      <w:t xml:space="preserve">SVQ </w:t>
    </w:r>
    <w:r w:rsidRPr="00CA502F">
      <w:t xml:space="preserve">in </w:t>
    </w:r>
    <w:r>
      <w:t xml:space="preserve">Business and Administration at SCQF Level 6 </w:t>
    </w:r>
    <w:r w:rsidRPr="00CA502F">
      <w:t>–</w:t>
    </w:r>
    <w:r>
      <w:br/>
    </w:r>
    <w:r w:rsidRPr="00CA502F">
      <w:t>Specification</w:t>
    </w:r>
    <w:r>
      <w:t xml:space="preserve"> </w:t>
    </w:r>
    <w:r w:rsidRPr="00CA502F">
      <w:t>– &lt;</w:t>
    </w:r>
    <w:r w:rsidRPr="00280DE5">
      <w:rPr>
        <w:highlight w:val="yellow"/>
      </w:rPr>
      <w:t>Issue X</w:t>
    </w:r>
    <w:r>
      <w:t>&gt;</w:t>
    </w:r>
    <w:r w:rsidRPr="00CA502F">
      <w:t xml:space="preserve"> –</w:t>
    </w:r>
    <w:r>
      <w:t xml:space="preserve"> &lt;</w:t>
    </w:r>
    <w:r w:rsidRPr="00280DE5">
      <w:rPr>
        <w:highlight w:val="yellow"/>
      </w:rPr>
      <w:t>Date</w:t>
    </w:r>
    <w:r>
      <w:t xml:space="preserve">&gt; </w:t>
    </w:r>
    <w:r w:rsidRPr="00CA502F">
      <w:t xml:space="preserve"> ©</w:t>
    </w:r>
    <w:r>
      <w:t xml:space="preserve"> Pearson Education Limited 2015</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2682"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224</w:t>
    </w:r>
    <w:r w:rsidRPr="00481022">
      <w:rPr>
        <w:rStyle w:val="PageNumber"/>
      </w:rPr>
      <w:fldChar w:fldCharType="end"/>
    </w:r>
  </w:p>
  <w:p w14:paraId="2B2F1A9A"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7388"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226</w:t>
    </w:r>
    <w:r w:rsidRPr="00481022">
      <w:rPr>
        <w:rStyle w:val="PageNumber"/>
      </w:rPr>
      <w:fldChar w:fldCharType="end"/>
    </w:r>
  </w:p>
  <w:p w14:paraId="1037D85D"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9F10F"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228</w:t>
    </w:r>
    <w:r w:rsidRPr="00481022">
      <w:rPr>
        <w:rStyle w:val="PageNumber"/>
      </w:rPr>
      <w:fldChar w:fldCharType="end"/>
    </w:r>
  </w:p>
  <w:p w14:paraId="49F1ADEE"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EF53B"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230</w:t>
    </w:r>
    <w:r w:rsidRPr="00481022">
      <w:rPr>
        <w:rStyle w:val="PageNumber"/>
      </w:rPr>
      <w:fldChar w:fldCharType="end"/>
    </w:r>
  </w:p>
  <w:p w14:paraId="64528DB5"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F05B4"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232</w:t>
    </w:r>
    <w:r w:rsidRPr="00481022">
      <w:rPr>
        <w:rStyle w:val="PageNumber"/>
      </w:rPr>
      <w:fldChar w:fldCharType="end"/>
    </w:r>
  </w:p>
  <w:p w14:paraId="5CDAC4AC"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D04E3"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236</w:t>
    </w:r>
    <w:r w:rsidRPr="00481022">
      <w:rPr>
        <w:rStyle w:val="PageNumber"/>
      </w:rPr>
      <w:fldChar w:fldCharType="end"/>
    </w:r>
  </w:p>
  <w:p w14:paraId="76915719"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B35FE"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238</w:t>
    </w:r>
    <w:r w:rsidRPr="00481022">
      <w:rPr>
        <w:rStyle w:val="PageNumber"/>
      </w:rPr>
      <w:fldChar w:fldCharType="end"/>
    </w:r>
  </w:p>
  <w:p w14:paraId="67B2FCE1"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E18AB"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242</w:t>
    </w:r>
    <w:r w:rsidRPr="00481022">
      <w:rPr>
        <w:rStyle w:val="PageNumber"/>
      </w:rPr>
      <w:fldChar w:fldCharType="end"/>
    </w:r>
  </w:p>
  <w:p w14:paraId="73F5346E"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865BD"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244</w:t>
    </w:r>
    <w:r w:rsidRPr="00481022">
      <w:rPr>
        <w:rStyle w:val="PageNumber"/>
      </w:rPr>
      <w:fldChar w:fldCharType="end"/>
    </w:r>
  </w:p>
  <w:p w14:paraId="5DE3BDF4"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A8CC"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248</w:t>
    </w:r>
    <w:r w:rsidRPr="00481022">
      <w:rPr>
        <w:rStyle w:val="PageNumber"/>
      </w:rPr>
      <w:fldChar w:fldCharType="end"/>
    </w:r>
  </w:p>
  <w:p w14:paraId="2E375827"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0496E"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426584">
      <w:rPr>
        <w:rStyle w:val="PageNumber"/>
        <w:noProof/>
      </w:rPr>
      <w:t>26</w:t>
    </w:r>
    <w:r w:rsidRPr="00481022">
      <w:rPr>
        <w:rStyle w:val="PageNumber"/>
      </w:rPr>
      <w:fldChar w:fldCharType="end"/>
    </w:r>
  </w:p>
  <w:p w14:paraId="539DDE2C"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71DE3"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250</w:t>
    </w:r>
    <w:r w:rsidRPr="00481022">
      <w:rPr>
        <w:rStyle w:val="PageNumber"/>
      </w:rPr>
      <w:fldChar w:fldCharType="end"/>
    </w:r>
  </w:p>
  <w:p w14:paraId="46225C37"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847E0"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254</w:t>
    </w:r>
    <w:r w:rsidRPr="00481022">
      <w:rPr>
        <w:rStyle w:val="PageNumber"/>
      </w:rPr>
      <w:fldChar w:fldCharType="end"/>
    </w:r>
  </w:p>
  <w:p w14:paraId="66DA2A13"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01E3E"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260</w:t>
    </w:r>
    <w:r w:rsidRPr="00481022">
      <w:rPr>
        <w:rStyle w:val="PageNumber"/>
      </w:rPr>
      <w:fldChar w:fldCharType="end"/>
    </w:r>
  </w:p>
  <w:p w14:paraId="000535AD"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AD05"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262</w:t>
    </w:r>
    <w:r w:rsidRPr="00481022">
      <w:rPr>
        <w:rStyle w:val="PageNumber"/>
      </w:rPr>
      <w:fldChar w:fldCharType="end"/>
    </w:r>
  </w:p>
  <w:p w14:paraId="3AC18B15"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46D01"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266</w:t>
    </w:r>
    <w:r w:rsidRPr="00481022">
      <w:rPr>
        <w:rStyle w:val="PageNumber"/>
      </w:rPr>
      <w:fldChar w:fldCharType="end"/>
    </w:r>
  </w:p>
  <w:p w14:paraId="3026A21F"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90B3"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268</w:t>
    </w:r>
    <w:r w:rsidRPr="00481022">
      <w:rPr>
        <w:rStyle w:val="PageNumber"/>
      </w:rPr>
      <w:fldChar w:fldCharType="end"/>
    </w:r>
  </w:p>
  <w:p w14:paraId="08AB2C86"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3BF11"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270</w:t>
    </w:r>
    <w:r w:rsidRPr="00481022">
      <w:rPr>
        <w:rStyle w:val="PageNumber"/>
      </w:rPr>
      <w:fldChar w:fldCharType="end"/>
    </w:r>
  </w:p>
  <w:p w14:paraId="4705C8DD"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16953"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272</w:t>
    </w:r>
    <w:r w:rsidRPr="00481022">
      <w:rPr>
        <w:rStyle w:val="PageNumber"/>
      </w:rPr>
      <w:fldChar w:fldCharType="end"/>
    </w:r>
  </w:p>
  <w:p w14:paraId="06528CF7"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6BFBD"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278</w:t>
    </w:r>
    <w:r w:rsidRPr="00481022">
      <w:rPr>
        <w:rStyle w:val="PageNumber"/>
      </w:rPr>
      <w:fldChar w:fldCharType="end"/>
    </w:r>
  </w:p>
  <w:p w14:paraId="3F86A71A"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024A"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280</w:t>
    </w:r>
    <w:r w:rsidRPr="00481022">
      <w:rPr>
        <w:rStyle w:val="PageNumber"/>
      </w:rPr>
      <w:fldChar w:fldCharType="end"/>
    </w:r>
  </w:p>
  <w:p w14:paraId="28B899DD"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14532"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426584">
      <w:rPr>
        <w:rStyle w:val="PageNumber"/>
        <w:noProof/>
      </w:rPr>
      <w:t>30</w:t>
    </w:r>
    <w:r w:rsidRPr="00481022">
      <w:rPr>
        <w:rStyle w:val="PageNumber"/>
      </w:rPr>
      <w:fldChar w:fldCharType="end"/>
    </w:r>
  </w:p>
  <w:p w14:paraId="12586543"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sidRPr="00280DE5">
      <w:rPr>
        <w:highlight w:val="yellow"/>
      </w:rPr>
      <w:t>Issue X</w:t>
    </w:r>
    <w:r>
      <w:t>&gt;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p w14:paraId="64316380" w14:textId="77777777" w:rsidR="00A83AC5" w:rsidRDefault="00A83AC5"/>
  <w:p w14:paraId="55C30D20" w14:textId="77777777" w:rsidR="00A83AC5" w:rsidRDefault="00A83AC5"/>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22190"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284</w:t>
    </w:r>
    <w:r w:rsidRPr="00481022">
      <w:rPr>
        <w:rStyle w:val="PageNumber"/>
      </w:rPr>
      <w:fldChar w:fldCharType="end"/>
    </w:r>
  </w:p>
  <w:p w14:paraId="327E49E2" w14:textId="77777777" w:rsidR="00A83AC5" w:rsidRPr="00CA502F" w:rsidRDefault="00A83AC5" w:rsidP="00C31649">
    <w:pPr>
      <w:pStyle w:val="Footereven"/>
    </w:pPr>
    <w:r>
      <w:t xml:space="preserve">SVQ </w:t>
    </w:r>
    <w:r w:rsidRPr="00CA502F">
      <w:t xml:space="preserve">in </w:t>
    </w:r>
    <w:r>
      <w:t>Business and Administration at SCQF Level 6</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1017B"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288</w:t>
    </w:r>
    <w:r w:rsidRPr="00481022">
      <w:rPr>
        <w:rStyle w:val="PageNumber"/>
      </w:rPr>
      <w:fldChar w:fldCharType="end"/>
    </w:r>
  </w:p>
  <w:p w14:paraId="28228F0C"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EE3FF"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290</w:t>
    </w:r>
    <w:r w:rsidRPr="00481022">
      <w:rPr>
        <w:rStyle w:val="PageNumber"/>
      </w:rPr>
      <w:fldChar w:fldCharType="end"/>
    </w:r>
  </w:p>
  <w:p w14:paraId="187D7678"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69FC"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298</w:t>
    </w:r>
    <w:r w:rsidRPr="00481022">
      <w:rPr>
        <w:rStyle w:val="PageNumber"/>
      </w:rPr>
      <w:fldChar w:fldCharType="end"/>
    </w:r>
  </w:p>
  <w:p w14:paraId="5470EB12"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58D9A"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302</w:t>
    </w:r>
    <w:r w:rsidRPr="00481022">
      <w:rPr>
        <w:rStyle w:val="PageNumber"/>
      </w:rPr>
      <w:fldChar w:fldCharType="end"/>
    </w:r>
  </w:p>
  <w:p w14:paraId="4C15F615"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86C0"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306</w:t>
    </w:r>
    <w:r w:rsidRPr="00481022">
      <w:rPr>
        <w:rStyle w:val="PageNumber"/>
      </w:rPr>
      <w:fldChar w:fldCharType="end"/>
    </w:r>
  </w:p>
  <w:p w14:paraId="660841E6"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B33E6"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9E78DB">
      <w:rPr>
        <w:rStyle w:val="PageNumber"/>
        <w:noProof/>
      </w:rPr>
      <w:t>308</w:t>
    </w:r>
    <w:r w:rsidRPr="00481022">
      <w:rPr>
        <w:rStyle w:val="PageNumber"/>
      </w:rPr>
      <w:fldChar w:fldCharType="end"/>
    </w:r>
  </w:p>
  <w:p w14:paraId="0582C3CB" w14:textId="77777777" w:rsidR="00A83AC5" w:rsidRPr="00CA502F" w:rsidRDefault="00A83AC5"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ACFA2"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308</w:t>
    </w:r>
    <w:r w:rsidRPr="00481022">
      <w:rPr>
        <w:rStyle w:val="PageNumber"/>
      </w:rPr>
      <w:fldChar w:fldCharType="end"/>
    </w:r>
  </w:p>
  <w:p w14:paraId="6C1C56D6"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69EAA"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312</w:t>
    </w:r>
    <w:r w:rsidRPr="00481022">
      <w:rPr>
        <w:rStyle w:val="PageNumber"/>
      </w:rPr>
      <w:fldChar w:fldCharType="end"/>
    </w:r>
  </w:p>
  <w:p w14:paraId="5A71BB18"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67B46"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314</w:t>
    </w:r>
    <w:r w:rsidRPr="00481022">
      <w:rPr>
        <w:rStyle w:val="PageNumber"/>
      </w:rPr>
      <w:fldChar w:fldCharType="end"/>
    </w:r>
  </w:p>
  <w:p w14:paraId="0844206C"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1C429"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426584">
      <w:rPr>
        <w:rStyle w:val="PageNumber"/>
        <w:noProof/>
      </w:rPr>
      <w:t>34</w:t>
    </w:r>
    <w:r w:rsidRPr="00481022">
      <w:rPr>
        <w:rStyle w:val="PageNumber"/>
      </w:rPr>
      <w:fldChar w:fldCharType="end"/>
    </w:r>
  </w:p>
  <w:p w14:paraId="1D7F4265"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2AAE4"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318</w:t>
    </w:r>
    <w:r w:rsidRPr="00481022">
      <w:rPr>
        <w:rStyle w:val="PageNumber"/>
      </w:rPr>
      <w:fldChar w:fldCharType="end"/>
    </w:r>
  </w:p>
  <w:p w14:paraId="0952BA62"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F45C3"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320</w:t>
    </w:r>
    <w:r w:rsidRPr="00481022">
      <w:rPr>
        <w:rStyle w:val="PageNumber"/>
      </w:rPr>
      <w:fldChar w:fldCharType="end"/>
    </w:r>
  </w:p>
  <w:p w14:paraId="4B8436C9"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5D170"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324</w:t>
    </w:r>
    <w:r w:rsidRPr="00481022">
      <w:rPr>
        <w:rStyle w:val="PageNumber"/>
      </w:rPr>
      <w:fldChar w:fldCharType="end"/>
    </w:r>
  </w:p>
  <w:p w14:paraId="42908C61"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709B8"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326</w:t>
    </w:r>
    <w:r w:rsidRPr="00481022">
      <w:rPr>
        <w:rStyle w:val="PageNumber"/>
      </w:rPr>
      <w:fldChar w:fldCharType="end"/>
    </w:r>
  </w:p>
  <w:p w14:paraId="049CDE1F"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ADEE"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330</w:t>
    </w:r>
    <w:r w:rsidRPr="00481022">
      <w:rPr>
        <w:rStyle w:val="PageNumber"/>
      </w:rPr>
      <w:fldChar w:fldCharType="end"/>
    </w:r>
  </w:p>
  <w:p w14:paraId="536F5129"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D6BF2"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332</w:t>
    </w:r>
    <w:r w:rsidRPr="00481022">
      <w:rPr>
        <w:rStyle w:val="PageNumber"/>
      </w:rPr>
      <w:fldChar w:fldCharType="end"/>
    </w:r>
  </w:p>
  <w:p w14:paraId="1213018D"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4B13"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336</w:t>
    </w:r>
    <w:r w:rsidRPr="00481022">
      <w:rPr>
        <w:rStyle w:val="PageNumber"/>
      </w:rPr>
      <w:fldChar w:fldCharType="end"/>
    </w:r>
  </w:p>
  <w:p w14:paraId="48D6DAE3"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814B1"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340</w:t>
    </w:r>
    <w:r w:rsidRPr="00481022">
      <w:rPr>
        <w:rStyle w:val="PageNumber"/>
      </w:rPr>
      <w:fldChar w:fldCharType="end"/>
    </w:r>
  </w:p>
  <w:p w14:paraId="077E9E73"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C23E5"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342</w:t>
    </w:r>
    <w:r w:rsidRPr="00481022">
      <w:rPr>
        <w:rStyle w:val="PageNumber"/>
      </w:rPr>
      <w:fldChar w:fldCharType="end"/>
    </w:r>
  </w:p>
  <w:p w14:paraId="0799D419"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7DE3E" w14:textId="77777777" w:rsidR="00A83AC5" w:rsidRPr="00481022" w:rsidRDefault="004E6FFF" w:rsidP="00C31649">
    <w:pPr>
      <w:framePr w:wrap="around" w:vAnchor="text" w:hAnchor="margin" w:xAlign="outside" w:y="1"/>
      <w:rPr>
        <w:rStyle w:val="PageNumber"/>
      </w:rPr>
    </w:pPr>
    <w:r w:rsidRPr="00481022">
      <w:rPr>
        <w:rStyle w:val="PageNumber"/>
      </w:rPr>
      <w:fldChar w:fldCharType="begin"/>
    </w:r>
    <w:r w:rsidR="00A83AC5" w:rsidRPr="00481022">
      <w:rPr>
        <w:rStyle w:val="PageNumber"/>
      </w:rPr>
      <w:instrText xml:space="preserve">PAGE  </w:instrText>
    </w:r>
    <w:r w:rsidRPr="00481022">
      <w:rPr>
        <w:rStyle w:val="PageNumber"/>
      </w:rPr>
      <w:fldChar w:fldCharType="separate"/>
    </w:r>
    <w:r w:rsidR="00FE2AE2">
      <w:rPr>
        <w:rStyle w:val="PageNumber"/>
        <w:noProof/>
      </w:rPr>
      <w:t>346</w:t>
    </w:r>
    <w:r w:rsidRPr="00481022">
      <w:rPr>
        <w:rStyle w:val="PageNumber"/>
      </w:rPr>
      <w:fldChar w:fldCharType="end"/>
    </w:r>
  </w:p>
  <w:p w14:paraId="2735D634" w14:textId="77777777" w:rsidR="00A83AC5" w:rsidRPr="00CA502F" w:rsidRDefault="00A83AC5" w:rsidP="00C31649">
    <w:pPr>
      <w:pStyle w:val="Footereven"/>
    </w:pPr>
    <w:r>
      <w:t xml:space="preserve">SVQ </w:t>
    </w:r>
    <w:r w:rsidRPr="00CA502F">
      <w:t xml:space="preserve">in </w:t>
    </w:r>
    <w:r>
      <w:t xml:space="preserve">Business and Administration at SCQF Level 6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BD27E" w14:textId="77777777" w:rsidR="00E15B17" w:rsidRDefault="00E15B17">
      <w:r>
        <w:separator/>
      </w:r>
    </w:p>
    <w:p w14:paraId="6EA715B8" w14:textId="77777777" w:rsidR="00E15B17" w:rsidRDefault="00E15B17"/>
  </w:footnote>
  <w:footnote w:type="continuationSeparator" w:id="0">
    <w:p w14:paraId="6462CCB5" w14:textId="77777777" w:rsidR="00E15B17" w:rsidRDefault="00E15B17">
      <w:r>
        <w:continuationSeparator/>
      </w:r>
    </w:p>
    <w:p w14:paraId="3D543B22" w14:textId="77777777" w:rsidR="00E15B17" w:rsidRDefault="00E15B17"/>
  </w:footnote>
  <w:footnote w:id="1">
    <w:p w14:paraId="61014C2F" w14:textId="77777777" w:rsidR="00A83AC5" w:rsidRDefault="00A83AC5" w:rsidP="00AD766A">
      <w:pPr>
        <w:pStyle w:val="FootnoteText"/>
      </w:pPr>
      <w:r w:rsidRPr="004A1F2C">
        <w:rPr>
          <w:rStyle w:val="FootnoteReference"/>
          <w:sz w:val="18"/>
          <w:szCs w:val="18"/>
        </w:rPr>
        <w:footnoteRef/>
      </w:r>
      <w:r>
        <w:t xml:space="preserve"> </w:t>
      </w:r>
      <w:r w:rsidRPr="004A1F2C">
        <w:t>Also known as External Verifier (EV)</w:t>
      </w:r>
    </w:p>
  </w:footnote>
  <w:footnote w:id="2">
    <w:p w14:paraId="09D4900D" w14:textId="77777777" w:rsidR="00A83AC5" w:rsidRDefault="00A83AC5" w:rsidP="00AD766A">
      <w:pPr>
        <w:pStyle w:val="FootnoteText"/>
      </w:pPr>
      <w:r w:rsidRPr="004A1F2C">
        <w:rPr>
          <w:rStyle w:val="FootnoteReference"/>
          <w:sz w:val="18"/>
          <w:szCs w:val="18"/>
        </w:rPr>
        <w:footnoteRef/>
      </w:r>
      <w:r>
        <w:t xml:space="preserve"> </w:t>
      </w:r>
      <w:r w:rsidRPr="004A1F2C">
        <w:t>The need for countersigning the decisions of EQAs working towards a qualification applies to England and Wales and Scotland</w:t>
      </w:r>
      <w:r>
        <w:t>.</w:t>
      </w:r>
    </w:p>
  </w:footnote>
  <w:footnote w:id="3">
    <w:p w14:paraId="3AA7088E" w14:textId="77777777" w:rsidR="00A83AC5" w:rsidRDefault="00A83AC5" w:rsidP="00AD766A">
      <w:pPr>
        <w:pStyle w:val="FootnoteText"/>
      </w:pPr>
      <w:r w:rsidRPr="004A1F2C">
        <w:rPr>
          <w:rStyle w:val="FootnoteReference"/>
          <w:sz w:val="18"/>
          <w:szCs w:val="18"/>
        </w:rPr>
        <w:footnoteRef/>
      </w:r>
      <w:r>
        <w:t xml:space="preserve"> </w:t>
      </w:r>
      <w:r w:rsidRPr="004A1F2C">
        <w:t>Also known as Internal Verifier (IV)</w:t>
      </w:r>
    </w:p>
  </w:footnote>
  <w:footnote w:id="4">
    <w:p w14:paraId="35001484" w14:textId="77777777" w:rsidR="00A83AC5" w:rsidRDefault="00A83AC5" w:rsidP="00AD766A">
      <w:pPr>
        <w:pStyle w:val="FootnoteText"/>
      </w:pPr>
      <w:r w:rsidRPr="004A1F2C">
        <w:rPr>
          <w:rStyle w:val="FootnoteReference"/>
          <w:sz w:val="18"/>
          <w:szCs w:val="18"/>
        </w:rPr>
        <w:footnoteRef/>
      </w:r>
      <w:r w:rsidRPr="007D3975">
        <w:rPr>
          <w:rFonts w:ascii="Calibri" w:hAnsi="Calibri"/>
          <w:szCs w:val="16"/>
        </w:rPr>
        <w:t xml:space="preserve"> </w:t>
      </w:r>
      <w:r w:rsidRPr="004A1F2C">
        <w:t>The need for countersigning the decisions of IQAs working towards a qualification applies to England and Wales and Scotland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0066C" w14:textId="77777777" w:rsidR="00A83AC5" w:rsidRDefault="00A83A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8A1A1" w14:textId="77777777" w:rsidR="00A83AC5" w:rsidRPr="00A03D41" w:rsidRDefault="00A83AC5" w:rsidP="00C31649"/>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5851" w14:textId="77777777" w:rsidR="00A83AC5" w:rsidRPr="00A03D41" w:rsidRDefault="00A83AC5" w:rsidP="00C31649"/>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2D075" w14:textId="77777777" w:rsidR="00A83AC5" w:rsidRPr="00A03D41" w:rsidRDefault="00A83AC5" w:rsidP="00C31649"/>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96E71" w14:textId="77777777" w:rsidR="00A83AC5" w:rsidRPr="00A03D41" w:rsidRDefault="00A83AC5" w:rsidP="00C31649"/>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1E148" w14:textId="77777777" w:rsidR="00A83AC5" w:rsidRPr="00A03D41" w:rsidRDefault="00A83AC5" w:rsidP="00C31649"/>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647C0" w14:textId="77777777" w:rsidR="00A83AC5" w:rsidRPr="00A03D41" w:rsidRDefault="00A83AC5" w:rsidP="00C31649"/>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A6DCE" w14:textId="77777777" w:rsidR="00A83AC5" w:rsidRPr="00A03D41" w:rsidRDefault="00A83AC5" w:rsidP="00C31649"/>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2906" w14:textId="77777777" w:rsidR="00A83AC5" w:rsidRPr="00A03D41" w:rsidRDefault="00A83AC5" w:rsidP="00C31649"/>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5E2E1" w14:textId="77777777" w:rsidR="00A83AC5" w:rsidRPr="00A03D41" w:rsidRDefault="00A83AC5" w:rsidP="00C31649"/>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CF545" w14:textId="77777777" w:rsidR="00A83AC5" w:rsidRPr="00A03D41" w:rsidRDefault="00A83AC5" w:rsidP="00C31649"/>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132E" w14:textId="77777777" w:rsidR="00A83AC5" w:rsidRPr="00A03D41" w:rsidRDefault="00A83AC5" w:rsidP="00C3164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63261" w14:textId="77777777" w:rsidR="00A83AC5" w:rsidRPr="00A03D41" w:rsidRDefault="00A83AC5" w:rsidP="00C31649"/>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FABF" w14:textId="77777777" w:rsidR="00A83AC5" w:rsidRPr="00A03D41" w:rsidRDefault="00A83AC5" w:rsidP="00C31649"/>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D6AAB" w14:textId="77777777" w:rsidR="00A83AC5" w:rsidRPr="00A03D41" w:rsidRDefault="00A83AC5" w:rsidP="00C31649"/>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C459C" w14:textId="77777777" w:rsidR="00A83AC5" w:rsidRPr="00A03D41" w:rsidRDefault="00A83AC5" w:rsidP="00C31649"/>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97970" w14:textId="77777777" w:rsidR="00A83AC5" w:rsidRPr="00A03D41" w:rsidRDefault="00A83AC5" w:rsidP="00C31649"/>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C9E9" w14:textId="77777777" w:rsidR="00A83AC5" w:rsidRPr="00A03D41" w:rsidRDefault="00A83AC5" w:rsidP="00C31649"/>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EF4B3" w14:textId="77777777" w:rsidR="00A83AC5" w:rsidRPr="00A03D41" w:rsidRDefault="00A83AC5" w:rsidP="00C31649"/>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D7A23" w14:textId="77777777" w:rsidR="00A83AC5" w:rsidRPr="00A03D41" w:rsidRDefault="00A83AC5" w:rsidP="00C31649"/>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981A" w14:textId="77777777" w:rsidR="00A83AC5" w:rsidRPr="00A03D41" w:rsidRDefault="00A83AC5" w:rsidP="00C31649"/>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F450A" w14:textId="77777777" w:rsidR="00A83AC5" w:rsidRPr="00A03D41" w:rsidRDefault="00A83AC5" w:rsidP="00C31649"/>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2AF8" w14:textId="77777777" w:rsidR="00A83AC5" w:rsidRPr="00A03D41" w:rsidRDefault="00A83AC5" w:rsidP="00C3164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BAC7B" w14:textId="77777777" w:rsidR="00A83AC5" w:rsidRPr="00A03D41" w:rsidRDefault="00A83AC5" w:rsidP="00C31649"/>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E493" w14:textId="77777777" w:rsidR="00A83AC5" w:rsidRPr="00A03D41" w:rsidRDefault="00A83AC5" w:rsidP="00C31649"/>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B5E1" w14:textId="77777777" w:rsidR="00A83AC5" w:rsidRPr="00A03D41" w:rsidRDefault="00A83AC5" w:rsidP="00C31649"/>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69A76" w14:textId="77777777" w:rsidR="00A83AC5" w:rsidRPr="00A03D41" w:rsidRDefault="00A83AC5" w:rsidP="00C31649"/>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35DD" w14:textId="77777777" w:rsidR="00A83AC5" w:rsidRPr="00A03D41" w:rsidRDefault="00A83AC5" w:rsidP="00C31649"/>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8EFD3" w14:textId="77777777" w:rsidR="00A83AC5" w:rsidRPr="00A03D41" w:rsidRDefault="00A83AC5" w:rsidP="00C31649"/>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A6C0" w14:textId="77777777" w:rsidR="00A83AC5" w:rsidRPr="00A03D41" w:rsidRDefault="00A83AC5" w:rsidP="00C31649"/>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5931" w14:textId="77777777" w:rsidR="00A83AC5" w:rsidRPr="00A03D41" w:rsidRDefault="00A83AC5" w:rsidP="00C31649"/>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777C7" w14:textId="77777777" w:rsidR="00A83AC5" w:rsidRPr="00A03D41" w:rsidRDefault="00A83AC5" w:rsidP="00C31649"/>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D28DB" w14:textId="77777777" w:rsidR="00A83AC5" w:rsidRPr="00A03D41" w:rsidRDefault="00A83AC5" w:rsidP="00C31649"/>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66A4" w14:textId="77777777" w:rsidR="00A83AC5" w:rsidRPr="00A03D41" w:rsidRDefault="00A83AC5" w:rsidP="00C3164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94D2A" w14:textId="77777777" w:rsidR="00A83AC5" w:rsidRPr="00A03D41" w:rsidRDefault="00A83AC5" w:rsidP="00C31649"/>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E3B45" w14:textId="77777777" w:rsidR="00A83AC5" w:rsidRPr="00A03D41" w:rsidRDefault="00A83AC5" w:rsidP="00C31649"/>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88DC7" w14:textId="77777777" w:rsidR="00A83AC5" w:rsidRPr="00A03D41" w:rsidRDefault="00A83AC5" w:rsidP="00C31649"/>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3991A" w14:textId="77777777" w:rsidR="00A83AC5" w:rsidRPr="00A03D41" w:rsidRDefault="00A83AC5" w:rsidP="00C31649"/>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C19C8" w14:textId="77777777" w:rsidR="00A83AC5" w:rsidRPr="00A03D41" w:rsidRDefault="00A83AC5" w:rsidP="00C31649"/>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90B7D" w14:textId="77777777" w:rsidR="00A83AC5" w:rsidRPr="00A03D41" w:rsidRDefault="00A83AC5" w:rsidP="00C31649"/>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E3F9B" w14:textId="77777777" w:rsidR="00A83AC5" w:rsidRPr="00A03D41" w:rsidRDefault="00A83AC5" w:rsidP="00C31649"/>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8D268" w14:textId="77777777" w:rsidR="00A83AC5" w:rsidRPr="00A03D41" w:rsidRDefault="00A83AC5" w:rsidP="00C31649"/>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875D9" w14:textId="77777777" w:rsidR="00A83AC5" w:rsidRPr="00A03D41" w:rsidRDefault="00A83AC5" w:rsidP="00C31649"/>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883C" w14:textId="77777777" w:rsidR="00A83AC5" w:rsidRPr="00A03D41" w:rsidRDefault="00A83AC5" w:rsidP="00C31649"/>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89F30" w14:textId="77777777" w:rsidR="00A83AC5" w:rsidRPr="00A03D41" w:rsidRDefault="00A83AC5" w:rsidP="00C3164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C88F4" w14:textId="77777777" w:rsidR="00A83AC5" w:rsidRPr="00A03D41" w:rsidRDefault="00A83AC5" w:rsidP="00C31649"/>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074D" w14:textId="77777777" w:rsidR="00A83AC5" w:rsidRPr="00A03D41" w:rsidRDefault="00A83AC5" w:rsidP="00C31649"/>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E84C4" w14:textId="77777777" w:rsidR="00A83AC5" w:rsidRPr="00A03D41" w:rsidRDefault="00A83AC5" w:rsidP="00C31649"/>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B6C4" w14:textId="77777777" w:rsidR="00A83AC5" w:rsidRPr="00A03D41" w:rsidRDefault="00A83AC5" w:rsidP="00C31649"/>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268F9" w14:textId="77777777" w:rsidR="00A83AC5" w:rsidRPr="00A03D41" w:rsidRDefault="00A83AC5" w:rsidP="00C31649"/>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14D92" w14:textId="77777777" w:rsidR="00A83AC5" w:rsidRPr="00A03D41" w:rsidRDefault="00A83AC5" w:rsidP="00C31649"/>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8B2E" w14:textId="77777777" w:rsidR="00A83AC5" w:rsidRPr="00A03D41" w:rsidRDefault="00A83AC5" w:rsidP="00C31649"/>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07324" w14:textId="77777777" w:rsidR="00A83AC5" w:rsidRPr="00A03D41" w:rsidRDefault="00A83AC5" w:rsidP="00C31649"/>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6C426" w14:textId="77777777" w:rsidR="00A83AC5" w:rsidRPr="00A03D41" w:rsidRDefault="00A83AC5" w:rsidP="00C31649"/>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573B1" w14:textId="77777777" w:rsidR="00A83AC5" w:rsidRPr="00A03D41" w:rsidRDefault="00A83AC5" w:rsidP="00C31649"/>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F6B10" w14:textId="77777777" w:rsidR="00A83AC5" w:rsidRPr="00A03D41" w:rsidRDefault="00A83AC5" w:rsidP="00C31649"/>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14C5B" w14:textId="77777777" w:rsidR="00A83AC5" w:rsidRPr="00A03D41" w:rsidRDefault="00A83AC5" w:rsidP="00C31649"/>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8EF83" w14:textId="77777777" w:rsidR="00A83AC5" w:rsidRPr="00A03D41" w:rsidRDefault="00A83AC5" w:rsidP="00C31649"/>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D70D3" w14:textId="77777777" w:rsidR="00A83AC5" w:rsidRPr="00A03D41" w:rsidRDefault="00A83AC5" w:rsidP="00C31649"/>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6813D" w14:textId="77777777" w:rsidR="00A83AC5" w:rsidRPr="00A03D41" w:rsidRDefault="00A83AC5" w:rsidP="00C31649"/>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C5839" w14:textId="77777777" w:rsidR="00A83AC5" w:rsidRPr="00A03D41" w:rsidRDefault="00A83AC5" w:rsidP="00C31649"/>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98C71" w14:textId="77777777" w:rsidR="00A83AC5" w:rsidRPr="00A03D41" w:rsidRDefault="00A83AC5" w:rsidP="00C31649"/>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5F1DF" w14:textId="77777777" w:rsidR="00A83AC5" w:rsidRPr="00A03D41" w:rsidRDefault="00A83AC5" w:rsidP="00C31649"/>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6C3AC" w14:textId="77777777" w:rsidR="00A83AC5" w:rsidRPr="00A03D41" w:rsidRDefault="00A83AC5" w:rsidP="00C31649"/>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97D5" w14:textId="77777777" w:rsidR="00A83AC5" w:rsidRPr="00A03D41" w:rsidRDefault="00A83AC5" w:rsidP="00C31649"/>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11BBB" w14:textId="77777777" w:rsidR="00A83AC5" w:rsidRPr="00A03D41" w:rsidRDefault="00A83AC5" w:rsidP="00C31649"/>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AD4B5" w14:textId="77777777" w:rsidR="00A83AC5" w:rsidRPr="00A03D41" w:rsidRDefault="00A83AC5" w:rsidP="00C3164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3A3D" w14:textId="77777777" w:rsidR="00A83AC5" w:rsidRPr="00A03D41" w:rsidRDefault="00A83AC5" w:rsidP="00C31649"/>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D20A" w14:textId="77777777" w:rsidR="00A83AC5" w:rsidRPr="00A03D41" w:rsidRDefault="00A83AC5" w:rsidP="00C31649"/>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0F2B4" w14:textId="77777777" w:rsidR="00A83AC5" w:rsidRPr="00A03D41" w:rsidRDefault="00A83AC5" w:rsidP="00C31649"/>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259E3" w14:textId="77777777" w:rsidR="00A83AC5" w:rsidRPr="00A03D41" w:rsidRDefault="00A83AC5" w:rsidP="00C31649"/>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9F867" w14:textId="77777777" w:rsidR="00A83AC5" w:rsidRPr="00A03D41" w:rsidRDefault="00A83AC5" w:rsidP="00C31649"/>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187B" w14:textId="77777777" w:rsidR="00A83AC5" w:rsidRPr="00A03D41" w:rsidRDefault="00A83AC5" w:rsidP="00C31649"/>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069C" w14:textId="77777777" w:rsidR="00A83AC5" w:rsidRPr="00A03D41" w:rsidRDefault="00A83AC5" w:rsidP="00C31649"/>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D9DFA" w14:textId="77777777" w:rsidR="00A83AC5" w:rsidRPr="00A03D41" w:rsidRDefault="00A83AC5" w:rsidP="00C31649"/>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A484B" w14:textId="77777777" w:rsidR="00A83AC5" w:rsidRPr="00A03D41" w:rsidRDefault="00A83AC5" w:rsidP="00C31649"/>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988C2" w14:textId="77777777" w:rsidR="00A83AC5" w:rsidRPr="00A03D41" w:rsidRDefault="00A83AC5" w:rsidP="00C31649"/>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20D69" w14:textId="77777777" w:rsidR="00A83AC5" w:rsidRPr="00A03D41" w:rsidRDefault="00A83AC5" w:rsidP="00C3164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8A5B2" w14:textId="77777777" w:rsidR="00A83AC5" w:rsidRPr="00A03D41" w:rsidRDefault="00A83AC5" w:rsidP="00C31649"/>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6C7D" w14:textId="77777777" w:rsidR="00A83AC5" w:rsidRPr="00A03D41" w:rsidRDefault="00A83AC5" w:rsidP="00C31649"/>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02A69" w14:textId="77777777" w:rsidR="00A83AC5" w:rsidRPr="00A03D41" w:rsidRDefault="00A83AC5" w:rsidP="00C31649"/>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453E" w14:textId="77777777" w:rsidR="00A83AC5" w:rsidRPr="00A03D41" w:rsidRDefault="00A83AC5" w:rsidP="00C31649"/>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041AE" w14:textId="77777777" w:rsidR="00A83AC5" w:rsidRPr="00A03D41" w:rsidRDefault="00A83AC5" w:rsidP="00C31649"/>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AC7A1" w14:textId="77777777" w:rsidR="00A83AC5" w:rsidRPr="00A03D41" w:rsidRDefault="00A83AC5" w:rsidP="00C31649"/>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EC6D7" w14:textId="77777777" w:rsidR="00A83AC5" w:rsidRPr="00A03D41" w:rsidRDefault="00A83AC5" w:rsidP="00C31649"/>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80D0" w14:textId="77777777" w:rsidR="00A83AC5" w:rsidRPr="00A03D41" w:rsidRDefault="00A83AC5" w:rsidP="00C31649"/>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36FE" w14:textId="77777777" w:rsidR="00A83AC5" w:rsidRPr="00A03D41" w:rsidRDefault="00A83AC5" w:rsidP="00C31649"/>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7C5E4" w14:textId="77777777" w:rsidR="00A83AC5" w:rsidRPr="00A03D41" w:rsidRDefault="00A83AC5" w:rsidP="00C31649"/>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8CBD0" w14:textId="77777777" w:rsidR="00A83AC5" w:rsidRPr="00A03D41" w:rsidRDefault="00A83AC5" w:rsidP="00C31649"/>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ECC6A" w14:textId="77777777" w:rsidR="00A83AC5" w:rsidRPr="00A03D41" w:rsidRDefault="00A83AC5" w:rsidP="00C31649"/>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7F211" w14:textId="77777777" w:rsidR="00A83AC5" w:rsidRPr="00A03D41" w:rsidRDefault="00A83AC5" w:rsidP="00C31649"/>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D54C9" w14:textId="77777777" w:rsidR="00A83AC5" w:rsidRPr="00A03D41" w:rsidRDefault="00A83AC5" w:rsidP="00C31649"/>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7405B" w14:textId="77777777" w:rsidR="00A83AC5" w:rsidRPr="00A03D41" w:rsidRDefault="00A83AC5" w:rsidP="00C31649"/>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F9941" w14:textId="77777777" w:rsidR="00A83AC5" w:rsidRPr="00A03D41" w:rsidRDefault="00A83AC5" w:rsidP="00C31649"/>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78976" w14:textId="77777777" w:rsidR="00A83AC5" w:rsidRPr="00A03D41" w:rsidRDefault="00A83AC5" w:rsidP="00C31649"/>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57790" w14:textId="77777777" w:rsidR="00A83AC5" w:rsidRPr="00A03D41" w:rsidRDefault="00A83AC5" w:rsidP="00C31649"/>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8B71" w14:textId="77777777" w:rsidR="00A83AC5" w:rsidRPr="00A03D41" w:rsidRDefault="00A83AC5" w:rsidP="00C31649"/>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1A962" w14:textId="77777777" w:rsidR="00A83AC5" w:rsidRPr="00A03D41" w:rsidRDefault="00A83AC5" w:rsidP="00C31649"/>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AA50B" w14:textId="77777777" w:rsidR="00A83AC5" w:rsidRPr="00A03D41" w:rsidRDefault="00A83AC5" w:rsidP="00C31649"/>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0BA7" w14:textId="77777777" w:rsidR="00A83AC5" w:rsidRPr="00A03D41" w:rsidRDefault="00A83AC5" w:rsidP="00C3164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3755C" w14:textId="77777777" w:rsidR="00A83AC5" w:rsidRPr="00A03D41" w:rsidRDefault="00A83AC5" w:rsidP="00C31649"/>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0F669" w14:textId="77777777" w:rsidR="00A83AC5" w:rsidRPr="00A03D41" w:rsidRDefault="00A83AC5" w:rsidP="00C31649"/>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F06D3" w14:textId="77777777" w:rsidR="00A83AC5" w:rsidRPr="00A03D41" w:rsidRDefault="00A83AC5" w:rsidP="00C31649"/>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F7866" w14:textId="77777777" w:rsidR="00A83AC5" w:rsidRPr="00A03D41" w:rsidRDefault="00A83AC5" w:rsidP="00C31649"/>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28546" w14:textId="77777777" w:rsidR="00A83AC5" w:rsidRPr="00A03D41" w:rsidRDefault="00A83AC5" w:rsidP="00C31649"/>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69173" w14:textId="77777777" w:rsidR="00A83AC5" w:rsidRPr="00A03D41" w:rsidRDefault="00A83AC5" w:rsidP="00C31649"/>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DC0C" w14:textId="77777777" w:rsidR="00A83AC5" w:rsidRPr="00A03D41" w:rsidRDefault="00A83AC5" w:rsidP="00C31649"/>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5FD7F" w14:textId="77777777" w:rsidR="00A83AC5" w:rsidRPr="00A03D41" w:rsidRDefault="00A83AC5" w:rsidP="00C31649"/>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A9498" w14:textId="77777777" w:rsidR="00A83AC5" w:rsidRPr="00A03D41" w:rsidRDefault="00A83AC5" w:rsidP="00C31649"/>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739F" w14:textId="77777777" w:rsidR="00A83AC5" w:rsidRPr="00A03D41" w:rsidRDefault="00A83AC5" w:rsidP="00C31649"/>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DBEE" w14:textId="77777777" w:rsidR="00A83AC5" w:rsidRPr="00A03D41" w:rsidRDefault="00A83AC5" w:rsidP="00C316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8C3A" w14:textId="77777777" w:rsidR="00A83AC5" w:rsidRDefault="00A83AC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2CA74" w14:textId="77777777" w:rsidR="00A83AC5" w:rsidRPr="00A03D41" w:rsidRDefault="00A83AC5" w:rsidP="00C31649"/>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30780" w14:textId="77777777" w:rsidR="00A83AC5" w:rsidRPr="00A03D41" w:rsidRDefault="00A83AC5" w:rsidP="00C31649"/>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E082B" w14:textId="77777777" w:rsidR="00A83AC5" w:rsidRPr="00A03D41" w:rsidRDefault="00A83AC5" w:rsidP="00C31649"/>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62E7C" w14:textId="77777777" w:rsidR="00A83AC5" w:rsidRPr="00A03D41" w:rsidRDefault="00A83AC5" w:rsidP="00C31649"/>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7D373" w14:textId="77777777" w:rsidR="00A83AC5" w:rsidRPr="00A03D41" w:rsidRDefault="00A83AC5" w:rsidP="00C31649"/>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A7081" w14:textId="77777777" w:rsidR="00A83AC5" w:rsidRPr="00A03D41" w:rsidRDefault="00A83AC5" w:rsidP="00C31649"/>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C2888" w14:textId="77777777" w:rsidR="00A83AC5" w:rsidRPr="00A03D41" w:rsidRDefault="00A83AC5" w:rsidP="00C31649"/>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29204" w14:textId="77777777" w:rsidR="00A83AC5" w:rsidRPr="00A03D41" w:rsidRDefault="00A83AC5" w:rsidP="00C31649"/>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2D228" w14:textId="77777777" w:rsidR="00A83AC5" w:rsidRPr="00A03D41" w:rsidRDefault="00A83AC5" w:rsidP="00C31649"/>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661AC" w14:textId="77777777" w:rsidR="00A83AC5" w:rsidRPr="00A03D41" w:rsidRDefault="00A83AC5" w:rsidP="00C31649"/>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1F590" w14:textId="77777777" w:rsidR="00A83AC5" w:rsidRPr="00A03D41" w:rsidRDefault="00A83AC5" w:rsidP="00C31649"/>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95176" w14:textId="77777777" w:rsidR="00A83AC5" w:rsidRPr="00A03D41" w:rsidRDefault="00A83AC5" w:rsidP="00C31649"/>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C326C" w14:textId="77777777" w:rsidR="00A83AC5" w:rsidRPr="00A03D41" w:rsidRDefault="00A83AC5" w:rsidP="00C31649"/>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53C6" w14:textId="77777777" w:rsidR="00A83AC5" w:rsidRPr="00A03D41" w:rsidRDefault="00A83AC5" w:rsidP="00C31649"/>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1C5E" w14:textId="77777777" w:rsidR="00A83AC5" w:rsidRPr="00A03D41" w:rsidRDefault="00A83AC5" w:rsidP="00C31649"/>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D600E" w14:textId="77777777" w:rsidR="00A83AC5" w:rsidRPr="00A03D41" w:rsidRDefault="00A83AC5" w:rsidP="00C31649"/>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B6DF7" w14:textId="77777777" w:rsidR="00A83AC5" w:rsidRPr="00A03D41" w:rsidRDefault="00A83AC5" w:rsidP="00C31649"/>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192C7" w14:textId="77777777" w:rsidR="00A83AC5" w:rsidRPr="00A03D41" w:rsidRDefault="00A83AC5" w:rsidP="00C31649"/>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93A09" w14:textId="77777777" w:rsidR="00A83AC5" w:rsidRPr="00A03D41" w:rsidRDefault="00A83AC5" w:rsidP="00C31649"/>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A297B" w14:textId="77777777" w:rsidR="00A83AC5" w:rsidRPr="00A03D41" w:rsidRDefault="00A83AC5" w:rsidP="00C31649"/>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3091F" w14:textId="77777777" w:rsidR="00A83AC5" w:rsidRPr="00A03D41" w:rsidRDefault="00A83AC5" w:rsidP="00C31649"/>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48351" w14:textId="77777777" w:rsidR="00A83AC5" w:rsidRPr="00A03D41" w:rsidRDefault="00A83AC5" w:rsidP="00C31649"/>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A9B1B" w14:textId="77777777" w:rsidR="00A83AC5" w:rsidRPr="00A03D41" w:rsidRDefault="00A83AC5" w:rsidP="00C31649"/>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E6571" w14:textId="77777777" w:rsidR="00A83AC5" w:rsidRPr="00A03D41" w:rsidRDefault="00A83AC5" w:rsidP="00C31649"/>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D6CF" w14:textId="77777777" w:rsidR="00A83AC5" w:rsidRPr="00A03D41" w:rsidRDefault="00A83AC5" w:rsidP="00C31649"/>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03B9A" w14:textId="77777777" w:rsidR="00A83AC5" w:rsidRDefault="00A83AC5">
    <w:pPr>
      <w:pStyle w:val="Header"/>
    </w:pP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94AD" w14:textId="77777777" w:rsidR="00A83AC5" w:rsidRDefault="00A83AC5">
    <w:pPr>
      <w:pStyle w:val="Header"/>
    </w:pP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8019" w14:textId="77777777" w:rsidR="00A83AC5" w:rsidRDefault="00A83AC5">
    <w:pPr>
      <w:pStyle w:val="Header"/>
    </w:pP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6AB48" w14:textId="77777777" w:rsidR="00A83AC5" w:rsidRPr="00A61B3A" w:rsidRDefault="00A83AC5">
    <w:pPr>
      <w:pStyle w:val="Header"/>
      <w:rPr>
        <w:rFonts w:ascii="Trebuchet MS" w:hAnsi="Trebuchet MS"/>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EADD3" w14:textId="77777777" w:rsidR="00A83AC5" w:rsidRPr="00A03D41" w:rsidRDefault="00A83AC5" w:rsidP="00C31649"/>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1601" w14:textId="77777777" w:rsidR="00A83AC5" w:rsidRPr="00A03D41" w:rsidRDefault="00A83AC5" w:rsidP="00C31649"/>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6842" w14:textId="77777777" w:rsidR="00A83AC5" w:rsidRPr="00A03D41" w:rsidRDefault="00A83AC5" w:rsidP="00C31649"/>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1C345" w14:textId="77777777" w:rsidR="00A83AC5" w:rsidRPr="00A03D41" w:rsidRDefault="00A83AC5" w:rsidP="00C31649"/>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8455" w14:textId="77777777" w:rsidR="00A83AC5" w:rsidRPr="00A03D41" w:rsidRDefault="00A83AC5" w:rsidP="00C31649"/>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314F3" w14:textId="77777777" w:rsidR="00A83AC5" w:rsidRPr="00A03D41" w:rsidRDefault="00A83AC5" w:rsidP="00C31649"/>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26499" w14:textId="77777777" w:rsidR="00A83AC5" w:rsidRPr="00A03D41" w:rsidRDefault="00A83AC5" w:rsidP="00C3164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60B8E" w14:textId="77777777" w:rsidR="00A83AC5" w:rsidRPr="00A03D41" w:rsidRDefault="00A83AC5">
    <w:pPr>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4BC2E" w14:textId="77777777" w:rsidR="00A83AC5" w:rsidRPr="00A03D41" w:rsidRDefault="00A83AC5" w:rsidP="00C31649"/>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3F43F" w14:textId="77777777" w:rsidR="00A83AC5" w:rsidRPr="00A03D41" w:rsidRDefault="00A83AC5" w:rsidP="00C31649"/>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0133" w14:textId="77777777" w:rsidR="00A83AC5" w:rsidRPr="00A03D41" w:rsidRDefault="00A83AC5" w:rsidP="00C31649"/>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4912" w14:textId="77777777" w:rsidR="00A83AC5" w:rsidRPr="00A03D41" w:rsidRDefault="00A83AC5" w:rsidP="00C31649"/>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800CE" w14:textId="77777777" w:rsidR="00A83AC5" w:rsidRPr="00A03D41" w:rsidRDefault="00A83AC5" w:rsidP="00C31649"/>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F3A2" w14:textId="77777777" w:rsidR="00A83AC5" w:rsidRPr="00A03D41" w:rsidRDefault="00A83AC5" w:rsidP="00C31649"/>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1E962" w14:textId="77777777" w:rsidR="00A83AC5" w:rsidRPr="00A03D41" w:rsidRDefault="00A83AC5" w:rsidP="00C31649"/>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96A7F" w14:textId="77777777" w:rsidR="00A83AC5" w:rsidRPr="00A03D41" w:rsidRDefault="00A83AC5" w:rsidP="00C31649"/>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C7F65" w14:textId="77777777" w:rsidR="00A83AC5" w:rsidRPr="00A03D41" w:rsidRDefault="00A83AC5" w:rsidP="00C31649"/>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30507" w14:textId="77777777" w:rsidR="00A83AC5" w:rsidRPr="00A03D41" w:rsidRDefault="00A83AC5" w:rsidP="00C3164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5A644" w14:textId="77777777" w:rsidR="00A83AC5" w:rsidRPr="00A03D41" w:rsidRDefault="00A83AC5" w:rsidP="00C31649"/>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02476" w14:textId="77777777" w:rsidR="00A83AC5" w:rsidRPr="00A03D41" w:rsidRDefault="00A83AC5" w:rsidP="00C31649"/>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78058" w14:textId="77777777" w:rsidR="00A83AC5" w:rsidRPr="00A03D41" w:rsidRDefault="00A83AC5" w:rsidP="00C31649"/>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8FFF" w14:textId="77777777" w:rsidR="00A83AC5" w:rsidRPr="00A03D41" w:rsidRDefault="00A83AC5" w:rsidP="00C31649"/>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5B95" w14:textId="77777777" w:rsidR="00A83AC5" w:rsidRPr="00A03D41" w:rsidRDefault="00A83AC5" w:rsidP="00C31649"/>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3C8B6" w14:textId="77777777" w:rsidR="00A83AC5" w:rsidRPr="00A03D41" w:rsidRDefault="00A83AC5" w:rsidP="00C31649"/>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9C639" w14:textId="77777777" w:rsidR="00A83AC5" w:rsidRPr="00A03D41" w:rsidRDefault="00A83AC5" w:rsidP="00C31649"/>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55DF9" w14:textId="77777777" w:rsidR="00A83AC5" w:rsidRPr="00A03D41" w:rsidRDefault="00A83AC5" w:rsidP="00C31649"/>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A18CB" w14:textId="77777777" w:rsidR="00A83AC5" w:rsidRPr="00A03D41" w:rsidRDefault="00A83AC5" w:rsidP="00C31649"/>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6CED7" w14:textId="77777777" w:rsidR="00A83AC5" w:rsidRPr="00A03D41" w:rsidRDefault="00A83AC5" w:rsidP="00C31649"/>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23C4" w14:textId="77777777" w:rsidR="00A83AC5" w:rsidRPr="00A03D41" w:rsidRDefault="00A83AC5" w:rsidP="00C3164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8B7E" w14:textId="77777777" w:rsidR="00A83AC5" w:rsidRPr="00A03D41" w:rsidRDefault="00A83AC5" w:rsidP="00C31649"/>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E2160" w14:textId="77777777" w:rsidR="00A83AC5" w:rsidRPr="00A03D41" w:rsidRDefault="00A83AC5" w:rsidP="00C31649"/>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33AA7" w14:textId="77777777" w:rsidR="00A83AC5" w:rsidRPr="00A03D41" w:rsidRDefault="00A83AC5" w:rsidP="00C31649"/>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7D228" w14:textId="77777777" w:rsidR="00A83AC5" w:rsidRPr="00A03D41" w:rsidRDefault="00A83AC5" w:rsidP="00C31649"/>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481D" w14:textId="77777777" w:rsidR="00A83AC5" w:rsidRPr="00A03D41" w:rsidRDefault="00A83AC5" w:rsidP="00C31649"/>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EB9FB" w14:textId="77777777" w:rsidR="00A83AC5" w:rsidRPr="00A03D41" w:rsidRDefault="00A83AC5" w:rsidP="00C31649"/>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8FBD0" w14:textId="77777777" w:rsidR="00A83AC5" w:rsidRPr="00A03D41" w:rsidRDefault="00A83AC5" w:rsidP="00C31649"/>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49CA0" w14:textId="77777777" w:rsidR="00A83AC5" w:rsidRPr="00A03D41" w:rsidRDefault="00A83AC5" w:rsidP="00C31649"/>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389B" w14:textId="77777777" w:rsidR="00A83AC5" w:rsidRPr="00A03D41" w:rsidRDefault="00A83AC5" w:rsidP="00C31649"/>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D50E9" w14:textId="77777777" w:rsidR="00A83AC5" w:rsidRPr="00A03D41" w:rsidRDefault="00A83AC5" w:rsidP="00C31649"/>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0231C" w14:textId="77777777" w:rsidR="00A83AC5" w:rsidRPr="00A03D41" w:rsidRDefault="00A83AC5" w:rsidP="00C3164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4DEA" w14:textId="77777777" w:rsidR="00A83AC5" w:rsidRPr="00A03D41" w:rsidRDefault="00A83AC5" w:rsidP="00C31649"/>
  <w:p w14:paraId="5293C2BA" w14:textId="77777777" w:rsidR="00A83AC5" w:rsidRDefault="00A83AC5"/>
  <w:p w14:paraId="09A246AB" w14:textId="77777777" w:rsidR="00A83AC5" w:rsidRDefault="00A83AC5"/>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4529" w14:textId="77777777" w:rsidR="00A83AC5" w:rsidRPr="00A03D41" w:rsidRDefault="00A83AC5" w:rsidP="00C31649"/>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7A7D" w14:textId="77777777" w:rsidR="00A83AC5" w:rsidRPr="00A03D41" w:rsidRDefault="00A83AC5" w:rsidP="00C31649"/>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53273" w14:textId="77777777" w:rsidR="00A83AC5" w:rsidRPr="00A03D41" w:rsidRDefault="00A83AC5" w:rsidP="00C31649"/>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7BA21" w14:textId="77777777" w:rsidR="00A83AC5" w:rsidRPr="00A03D41" w:rsidRDefault="00A83AC5" w:rsidP="00C31649"/>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A3F9" w14:textId="77777777" w:rsidR="00A83AC5" w:rsidRPr="00A03D41" w:rsidRDefault="00A83AC5" w:rsidP="00C31649"/>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5056D" w14:textId="77777777" w:rsidR="00A83AC5" w:rsidRPr="00A03D41" w:rsidRDefault="00A83AC5" w:rsidP="00C31649"/>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CB52" w14:textId="77777777" w:rsidR="00A83AC5" w:rsidRPr="00A03D41" w:rsidRDefault="00A83AC5" w:rsidP="00C31649"/>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452E" w14:textId="77777777" w:rsidR="00A83AC5" w:rsidRPr="00A03D41" w:rsidRDefault="00A83AC5" w:rsidP="00C31649"/>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5617" w14:textId="77777777" w:rsidR="00A83AC5" w:rsidRPr="00A03D41" w:rsidRDefault="00A83AC5" w:rsidP="00C31649"/>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E4B7F" w14:textId="77777777" w:rsidR="00A83AC5" w:rsidRPr="00A03D41" w:rsidRDefault="00A83AC5" w:rsidP="00C3164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ABD37" w14:textId="77777777" w:rsidR="00A83AC5" w:rsidRPr="00A03D41" w:rsidRDefault="00A83AC5" w:rsidP="00C31649"/>
  <w:p w14:paraId="59A9C8C3" w14:textId="77777777" w:rsidR="00A83AC5" w:rsidRDefault="00A83AC5"/>
  <w:p w14:paraId="6187BC40" w14:textId="77777777" w:rsidR="00A83AC5" w:rsidRDefault="00A83AC5"/>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C1646" w14:textId="77777777" w:rsidR="00A83AC5" w:rsidRPr="00A03D41" w:rsidRDefault="00A83AC5" w:rsidP="00C31649"/>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BDD07" w14:textId="77777777" w:rsidR="00A83AC5" w:rsidRPr="00A03D41" w:rsidRDefault="00A83AC5" w:rsidP="00C31649"/>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00884" w14:textId="77777777" w:rsidR="00A83AC5" w:rsidRPr="00A03D41" w:rsidRDefault="00A83AC5" w:rsidP="00C31649"/>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C8704" w14:textId="77777777" w:rsidR="00A83AC5" w:rsidRPr="00A03D41" w:rsidRDefault="00A83AC5" w:rsidP="00C31649"/>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4DED9" w14:textId="77777777" w:rsidR="00A83AC5" w:rsidRPr="00A03D41" w:rsidRDefault="00A83AC5" w:rsidP="00C31649"/>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86D85" w14:textId="77777777" w:rsidR="00A83AC5" w:rsidRPr="00A03D41" w:rsidRDefault="00A83AC5" w:rsidP="00C31649"/>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A4F49" w14:textId="77777777" w:rsidR="00A83AC5" w:rsidRPr="00A03D41" w:rsidRDefault="00A83AC5" w:rsidP="00C31649"/>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85708" w14:textId="77777777" w:rsidR="00A83AC5" w:rsidRPr="00A03D41" w:rsidRDefault="00A83AC5" w:rsidP="00C31649"/>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D5D5" w14:textId="77777777" w:rsidR="00A83AC5" w:rsidRPr="00A03D41" w:rsidRDefault="00A83AC5" w:rsidP="00C31649"/>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1E4DD" w14:textId="77777777" w:rsidR="00A83AC5" w:rsidRPr="00A03D41" w:rsidRDefault="00A83AC5" w:rsidP="00C3164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5F11" w14:textId="77777777" w:rsidR="00A83AC5" w:rsidRPr="00A03D41" w:rsidRDefault="00A83AC5" w:rsidP="00C31649"/>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69C7C" w14:textId="77777777" w:rsidR="00A83AC5" w:rsidRPr="00A03D41" w:rsidRDefault="00A83AC5" w:rsidP="00C31649"/>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70CFF" w14:textId="77777777" w:rsidR="00A83AC5" w:rsidRPr="00A03D41" w:rsidRDefault="00A83AC5" w:rsidP="00C31649"/>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2C66" w14:textId="77777777" w:rsidR="00A83AC5" w:rsidRPr="00A03D41" w:rsidRDefault="00A83AC5" w:rsidP="00C31649"/>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60CE" w14:textId="77777777" w:rsidR="00A83AC5" w:rsidRPr="00A03D41" w:rsidRDefault="00A83AC5" w:rsidP="00C31649"/>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FB432" w14:textId="77777777" w:rsidR="00A83AC5" w:rsidRPr="00A03D41" w:rsidRDefault="00A83AC5" w:rsidP="00C31649"/>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A02A0" w14:textId="77777777" w:rsidR="00A83AC5" w:rsidRPr="00A03D41" w:rsidRDefault="00A83AC5" w:rsidP="00C31649"/>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A3AE" w14:textId="77777777" w:rsidR="00A83AC5" w:rsidRPr="00A03D41" w:rsidRDefault="00A83AC5" w:rsidP="00C31649"/>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F7D2E" w14:textId="77777777" w:rsidR="00A83AC5" w:rsidRPr="00A03D41" w:rsidRDefault="00A83AC5" w:rsidP="00C31649"/>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057CD" w14:textId="77777777" w:rsidR="00A83AC5" w:rsidRPr="00A03D41" w:rsidRDefault="00A83AC5" w:rsidP="00C31649"/>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23215" w14:textId="77777777" w:rsidR="00A83AC5" w:rsidRPr="00A03D41" w:rsidRDefault="00A83AC5" w:rsidP="00C3164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19F" w14:textId="77777777" w:rsidR="00A83AC5" w:rsidRPr="00A03D41" w:rsidRDefault="00A83AC5" w:rsidP="00C31649"/>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68B5" w14:textId="77777777" w:rsidR="00A83AC5" w:rsidRPr="00A03D41" w:rsidRDefault="00A83AC5" w:rsidP="00C31649"/>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FF3E9" w14:textId="77777777" w:rsidR="00A83AC5" w:rsidRPr="00A03D41" w:rsidRDefault="00A83AC5" w:rsidP="00C31649"/>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025FF" w14:textId="77777777" w:rsidR="00A83AC5" w:rsidRPr="00A03D41" w:rsidRDefault="00A83AC5" w:rsidP="00C31649"/>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685F0" w14:textId="77777777" w:rsidR="00A83AC5" w:rsidRPr="00A03D41" w:rsidRDefault="00A83AC5" w:rsidP="00C31649"/>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40065" w14:textId="77777777" w:rsidR="00A83AC5" w:rsidRPr="00A03D41" w:rsidRDefault="00A83AC5" w:rsidP="00C31649"/>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C8C37" w14:textId="77777777" w:rsidR="00A83AC5" w:rsidRPr="00A03D41" w:rsidRDefault="00A83AC5" w:rsidP="00C31649"/>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2F2EF" w14:textId="77777777" w:rsidR="00A83AC5" w:rsidRPr="00A03D41" w:rsidRDefault="00A83AC5" w:rsidP="00C31649"/>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868A3" w14:textId="77777777" w:rsidR="00A83AC5" w:rsidRPr="00A03D41" w:rsidRDefault="00A83AC5" w:rsidP="00C31649"/>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CDB56" w14:textId="77777777" w:rsidR="00A83AC5" w:rsidRPr="00A03D41" w:rsidRDefault="00A83AC5" w:rsidP="00C31649"/>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9D279" w14:textId="77777777" w:rsidR="00A83AC5" w:rsidRPr="00A03D41" w:rsidRDefault="00A83AC5" w:rsidP="00C316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34A24"/>
    <w:multiLevelType w:val="hybridMultilevel"/>
    <w:tmpl w:val="0E1E0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044A14"/>
    <w:multiLevelType w:val="hybridMultilevel"/>
    <w:tmpl w:val="69B833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F6721EB"/>
    <w:multiLevelType w:val="hybridMultilevel"/>
    <w:tmpl w:val="EE70E198"/>
    <w:lvl w:ilvl="0" w:tplc="420EA8F0">
      <w:start w:val="1"/>
      <w:numFmt w:val="decimal"/>
      <w:pStyle w:val="StdsNumberList"/>
      <w:lvlText w:val="%1."/>
      <w:lvlJc w:val="left"/>
      <w:pPr>
        <w:tabs>
          <w:tab w:val="num" w:pos="-323"/>
        </w:tabs>
        <w:ind w:left="-210" w:hanging="283"/>
      </w:pPr>
      <w:rPr>
        <w:rFonts w:ascii="Arial" w:hAnsi="Arial" w:hint="default"/>
        <w:b w:val="0"/>
        <w:i w:val="0"/>
        <w:color w:val="545454"/>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0AD6F97"/>
    <w:multiLevelType w:val="hybridMultilevel"/>
    <w:tmpl w:val="3854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83CAB"/>
    <w:multiLevelType w:val="hybridMultilevel"/>
    <w:tmpl w:val="BE7ACA6E"/>
    <w:lvl w:ilvl="0" w:tplc="93D4B38E">
      <w:start w:val="1"/>
      <w:numFmt w:val="bullet"/>
      <w:pStyle w:val="textbulletsindented"/>
      <w:lvlText w:val="●"/>
      <w:lvlJc w:val="left"/>
      <w:pPr>
        <w:tabs>
          <w:tab w:val="num" w:pos="714"/>
        </w:tabs>
        <w:ind w:left="714" w:hanging="357"/>
      </w:pPr>
      <w:rPr>
        <w:rFonts w:ascii="Verdana" w:hAnsi="Verdana" w:hint="default"/>
        <w:b w:val="0"/>
        <w:i w:val="0"/>
        <w:color w:val="auto"/>
        <w:sz w:val="20"/>
        <w:szCs w:val="20"/>
      </w:rPr>
    </w:lvl>
    <w:lvl w:ilvl="1" w:tplc="9E8A8D90">
      <w:start w:val="1"/>
      <w:numFmt w:val="bullet"/>
      <w:lvlText w:val="●"/>
      <w:lvlJc w:val="left"/>
      <w:pPr>
        <w:tabs>
          <w:tab w:val="num" w:pos="714"/>
        </w:tabs>
        <w:ind w:left="714" w:hanging="357"/>
      </w:pPr>
      <w:rPr>
        <w:rFonts w:ascii="Verdana" w:hAnsi="Verdana" w:hint="default"/>
        <w:b w:val="0"/>
        <w:i w:val="0"/>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900525"/>
    <w:multiLevelType w:val="hybridMultilevel"/>
    <w:tmpl w:val="2E42062E"/>
    <w:lvl w:ilvl="0" w:tplc="FBBE411C">
      <w:start w:val="1"/>
      <w:numFmt w:val="decimal"/>
      <w:lvlText w:val="%1."/>
      <w:lvlJc w:val="left"/>
      <w:pPr>
        <w:ind w:left="72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B45300"/>
    <w:multiLevelType w:val="hybridMultilevel"/>
    <w:tmpl w:val="C3BA3E8E"/>
    <w:lvl w:ilvl="0" w:tplc="08090003">
      <w:start w:val="1"/>
      <w:numFmt w:val="bullet"/>
      <w:lvlText w:val="o"/>
      <w:lvlJc w:val="left"/>
      <w:pPr>
        <w:tabs>
          <w:tab w:val="num" w:pos="360"/>
        </w:tabs>
        <w:ind w:left="360" w:hanging="360"/>
      </w:pPr>
      <w:rPr>
        <w:rFonts w:ascii="Courier New" w:hAnsi="Courier New" w:cs="Courier New"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372CD7"/>
    <w:multiLevelType w:val="hybridMultilevel"/>
    <w:tmpl w:val="C542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044BC"/>
    <w:multiLevelType w:val="hybridMultilevel"/>
    <w:tmpl w:val="485E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2562EB"/>
    <w:multiLevelType w:val="hybridMultilevel"/>
    <w:tmpl w:val="E1D0A984"/>
    <w:lvl w:ilvl="0" w:tplc="5ED6D2B0">
      <w:start w:val="1"/>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406188"/>
    <w:multiLevelType w:val="hybridMultilevel"/>
    <w:tmpl w:val="F4CA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5A33E2A"/>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nsid w:val="470C5E6E"/>
    <w:multiLevelType w:val="hybridMultilevel"/>
    <w:tmpl w:val="EE70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12642F"/>
    <w:multiLevelType w:val="hybridMultilevel"/>
    <w:tmpl w:val="54047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E961A73"/>
    <w:multiLevelType w:val="hybridMultilevel"/>
    <w:tmpl w:val="94B2F6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854C59"/>
    <w:multiLevelType w:val="hybridMultilevel"/>
    <w:tmpl w:val="B8E8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632DDB"/>
    <w:multiLevelType w:val="hybridMultilevel"/>
    <w:tmpl w:val="F774D0C2"/>
    <w:lvl w:ilvl="0" w:tplc="5ED6D2B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812D40"/>
    <w:multiLevelType w:val="hybridMultilevel"/>
    <w:tmpl w:val="2E42062E"/>
    <w:lvl w:ilvl="0" w:tplc="FBBE411C">
      <w:start w:val="1"/>
      <w:numFmt w:val="decimal"/>
      <w:lvlText w:val="%1."/>
      <w:lvlJc w:val="left"/>
      <w:pPr>
        <w:ind w:left="72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2C56BC1"/>
    <w:multiLevelType w:val="hybridMultilevel"/>
    <w:tmpl w:val="46A48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798014F"/>
    <w:multiLevelType w:val="hybridMultilevel"/>
    <w:tmpl w:val="28FE0696"/>
    <w:lvl w:ilvl="0" w:tplc="F4A85DCE">
      <w:start w:val="1"/>
      <w:numFmt w:val="bullet"/>
      <w:pStyle w:val="textbullets"/>
      <w:lvlText w:val="●"/>
      <w:lvlJc w:val="left"/>
      <w:pPr>
        <w:tabs>
          <w:tab w:val="num" w:pos="360"/>
        </w:tabs>
        <w:ind w:left="360" w:hanging="360"/>
      </w:pPr>
      <w:rPr>
        <w:rFonts w:ascii="Verdana" w:hAnsi="Verdana"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C744C1"/>
    <w:multiLevelType w:val="hybridMultilevel"/>
    <w:tmpl w:val="AC329E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D0A72FE"/>
    <w:multiLevelType w:val="hybridMultilevel"/>
    <w:tmpl w:val="5E52E372"/>
    <w:lvl w:ilvl="0" w:tplc="08090001">
      <w:start w:val="1"/>
      <w:numFmt w:val="bullet"/>
      <w:lvlText w:val=""/>
      <w:lvlJc w:val="left"/>
      <w:pPr>
        <w:ind w:left="1431" w:hanging="360"/>
      </w:pPr>
      <w:rPr>
        <w:rFonts w:ascii="Symbol" w:hAnsi="Symbol" w:hint="default"/>
      </w:rPr>
    </w:lvl>
    <w:lvl w:ilvl="1" w:tplc="08090003">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22">
    <w:nsid w:val="703B4B1B"/>
    <w:multiLevelType w:val="hybridMultilevel"/>
    <w:tmpl w:val="36DE6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3DE4AD8"/>
    <w:multiLevelType w:val="hybridMultilevel"/>
    <w:tmpl w:val="F6EEC7F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11"/>
  </w:num>
  <w:num w:numId="2">
    <w:abstractNumId w:val="19"/>
  </w:num>
  <w:num w:numId="3">
    <w:abstractNumId w:val="4"/>
  </w:num>
  <w:num w:numId="4">
    <w:abstractNumId w:val="0"/>
  </w:num>
  <w:num w:numId="5">
    <w:abstractNumId w:val="7"/>
  </w:num>
  <w:num w:numId="6">
    <w:abstractNumId w:val="1"/>
  </w:num>
  <w:num w:numId="7">
    <w:abstractNumId w:val="2"/>
  </w:num>
  <w:num w:numId="8">
    <w:abstractNumId w:val="6"/>
  </w:num>
  <w:num w:numId="9">
    <w:abstractNumId w:val="9"/>
  </w:num>
  <w:num w:numId="10">
    <w:abstractNumId w:val="14"/>
  </w:num>
  <w:num w:numId="11">
    <w:abstractNumId w:val="16"/>
  </w:num>
  <w:num w:numId="12">
    <w:abstractNumId w:val="5"/>
  </w:num>
  <w:num w:numId="13">
    <w:abstractNumId w:val="23"/>
  </w:num>
  <w:num w:numId="14">
    <w:abstractNumId w:val="15"/>
  </w:num>
  <w:num w:numId="15">
    <w:abstractNumId w:val="12"/>
  </w:num>
  <w:num w:numId="16">
    <w:abstractNumId w:val="3"/>
  </w:num>
  <w:num w:numId="17">
    <w:abstractNumId w:val="21"/>
  </w:num>
  <w:num w:numId="18">
    <w:abstractNumId w:val="17"/>
  </w:num>
  <w:num w:numId="19">
    <w:abstractNumId w:val="20"/>
  </w:num>
  <w:num w:numId="20">
    <w:abstractNumId w:val="19"/>
  </w:num>
  <w:num w:numId="21">
    <w:abstractNumId w:val="10"/>
  </w:num>
  <w:num w:numId="22">
    <w:abstractNumId w:val="22"/>
  </w:num>
  <w:num w:numId="23">
    <w:abstractNumId w:val="13"/>
  </w:num>
  <w:num w:numId="24">
    <w:abstractNumId w:val="8"/>
  </w:num>
  <w:num w:numId="25">
    <w:abstractNumId w:val="18"/>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ller_n">
    <w15:presenceInfo w15:providerId="None" w15:userId="muller_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57"/>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5C"/>
    <w:rsid w:val="0000150A"/>
    <w:rsid w:val="0000435A"/>
    <w:rsid w:val="00010B56"/>
    <w:rsid w:val="00012B42"/>
    <w:rsid w:val="00020B31"/>
    <w:rsid w:val="00021A05"/>
    <w:rsid w:val="00026FDE"/>
    <w:rsid w:val="00034178"/>
    <w:rsid w:val="000645C7"/>
    <w:rsid w:val="0006660E"/>
    <w:rsid w:val="00075BE6"/>
    <w:rsid w:val="00075E41"/>
    <w:rsid w:val="00077372"/>
    <w:rsid w:val="000856BC"/>
    <w:rsid w:val="00091CFC"/>
    <w:rsid w:val="00094415"/>
    <w:rsid w:val="00097AE3"/>
    <w:rsid w:val="000A2416"/>
    <w:rsid w:val="000B4C04"/>
    <w:rsid w:val="000B67E3"/>
    <w:rsid w:val="000B76A4"/>
    <w:rsid w:val="000C754A"/>
    <w:rsid w:val="000C7C01"/>
    <w:rsid w:val="000D0632"/>
    <w:rsid w:val="000E239B"/>
    <w:rsid w:val="000E4E34"/>
    <w:rsid w:val="00100EB0"/>
    <w:rsid w:val="001108EA"/>
    <w:rsid w:val="001149EA"/>
    <w:rsid w:val="0012199D"/>
    <w:rsid w:val="00124140"/>
    <w:rsid w:val="00127112"/>
    <w:rsid w:val="00133ED2"/>
    <w:rsid w:val="0015374B"/>
    <w:rsid w:val="00155EB7"/>
    <w:rsid w:val="00167115"/>
    <w:rsid w:val="00176F24"/>
    <w:rsid w:val="0019485A"/>
    <w:rsid w:val="001975AB"/>
    <w:rsid w:val="001A027C"/>
    <w:rsid w:val="001A5639"/>
    <w:rsid w:val="001B5774"/>
    <w:rsid w:val="001C1C7A"/>
    <w:rsid w:val="001D684A"/>
    <w:rsid w:val="001D7F04"/>
    <w:rsid w:val="001E2C84"/>
    <w:rsid w:val="001F560D"/>
    <w:rsid w:val="002008B5"/>
    <w:rsid w:val="00204A34"/>
    <w:rsid w:val="0021452F"/>
    <w:rsid w:val="00215143"/>
    <w:rsid w:val="002162F8"/>
    <w:rsid w:val="0021702A"/>
    <w:rsid w:val="0021766C"/>
    <w:rsid w:val="00222CC2"/>
    <w:rsid w:val="00234B88"/>
    <w:rsid w:val="00250A71"/>
    <w:rsid w:val="00253142"/>
    <w:rsid w:val="002558D3"/>
    <w:rsid w:val="00260F12"/>
    <w:rsid w:val="0026657D"/>
    <w:rsid w:val="00272AFE"/>
    <w:rsid w:val="002734A1"/>
    <w:rsid w:val="00274188"/>
    <w:rsid w:val="00275747"/>
    <w:rsid w:val="00283E26"/>
    <w:rsid w:val="0029785E"/>
    <w:rsid w:val="002A2B0C"/>
    <w:rsid w:val="002A3B8E"/>
    <w:rsid w:val="002B2C31"/>
    <w:rsid w:val="002B7383"/>
    <w:rsid w:val="002D062B"/>
    <w:rsid w:val="0031265C"/>
    <w:rsid w:val="003152C6"/>
    <w:rsid w:val="00320FE9"/>
    <w:rsid w:val="003243F9"/>
    <w:rsid w:val="0032612F"/>
    <w:rsid w:val="003370BB"/>
    <w:rsid w:val="003462D3"/>
    <w:rsid w:val="003469ED"/>
    <w:rsid w:val="00356222"/>
    <w:rsid w:val="0035637D"/>
    <w:rsid w:val="00371AFB"/>
    <w:rsid w:val="00373E7F"/>
    <w:rsid w:val="00376BA9"/>
    <w:rsid w:val="0038118B"/>
    <w:rsid w:val="00393BC0"/>
    <w:rsid w:val="003A4F44"/>
    <w:rsid w:val="003C0F90"/>
    <w:rsid w:val="003C3C96"/>
    <w:rsid w:val="003D3841"/>
    <w:rsid w:val="003E54F7"/>
    <w:rsid w:val="003F28F2"/>
    <w:rsid w:val="003F4010"/>
    <w:rsid w:val="003F5295"/>
    <w:rsid w:val="00400342"/>
    <w:rsid w:val="0041754B"/>
    <w:rsid w:val="004224D3"/>
    <w:rsid w:val="00424050"/>
    <w:rsid w:val="00426584"/>
    <w:rsid w:val="00443E61"/>
    <w:rsid w:val="00444C76"/>
    <w:rsid w:val="0045051D"/>
    <w:rsid w:val="00471228"/>
    <w:rsid w:val="004718A0"/>
    <w:rsid w:val="0048158B"/>
    <w:rsid w:val="00481FA2"/>
    <w:rsid w:val="00484EB6"/>
    <w:rsid w:val="00494126"/>
    <w:rsid w:val="004A2101"/>
    <w:rsid w:val="004B0EEE"/>
    <w:rsid w:val="004B2A53"/>
    <w:rsid w:val="004B2F52"/>
    <w:rsid w:val="004C378B"/>
    <w:rsid w:val="004C5FD4"/>
    <w:rsid w:val="004D155B"/>
    <w:rsid w:val="004D3548"/>
    <w:rsid w:val="004E5CC3"/>
    <w:rsid w:val="004E6FFF"/>
    <w:rsid w:val="00501D13"/>
    <w:rsid w:val="005031F4"/>
    <w:rsid w:val="00507508"/>
    <w:rsid w:val="0051168C"/>
    <w:rsid w:val="00512CD5"/>
    <w:rsid w:val="0052261C"/>
    <w:rsid w:val="00525A31"/>
    <w:rsid w:val="0052608E"/>
    <w:rsid w:val="00526CEC"/>
    <w:rsid w:val="005347B1"/>
    <w:rsid w:val="00536B99"/>
    <w:rsid w:val="00547C2B"/>
    <w:rsid w:val="0055033B"/>
    <w:rsid w:val="005524A2"/>
    <w:rsid w:val="005533F2"/>
    <w:rsid w:val="00565E4D"/>
    <w:rsid w:val="00575C56"/>
    <w:rsid w:val="00577823"/>
    <w:rsid w:val="00587122"/>
    <w:rsid w:val="005A5074"/>
    <w:rsid w:val="005B35BA"/>
    <w:rsid w:val="005B7382"/>
    <w:rsid w:val="005C4A72"/>
    <w:rsid w:val="005D2276"/>
    <w:rsid w:val="005E36A0"/>
    <w:rsid w:val="005F1F91"/>
    <w:rsid w:val="005F24BB"/>
    <w:rsid w:val="00603B5B"/>
    <w:rsid w:val="00627A6C"/>
    <w:rsid w:val="0063467A"/>
    <w:rsid w:val="0063780D"/>
    <w:rsid w:val="006378A2"/>
    <w:rsid w:val="00650907"/>
    <w:rsid w:val="00652315"/>
    <w:rsid w:val="0066317E"/>
    <w:rsid w:val="00682181"/>
    <w:rsid w:val="006834B9"/>
    <w:rsid w:val="006921BA"/>
    <w:rsid w:val="006A29CF"/>
    <w:rsid w:val="006A7B1B"/>
    <w:rsid w:val="006B01F0"/>
    <w:rsid w:val="006C2779"/>
    <w:rsid w:val="006D3AFE"/>
    <w:rsid w:val="006D4BD0"/>
    <w:rsid w:val="006E0270"/>
    <w:rsid w:val="006E6C84"/>
    <w:rsid w:val="006E7603"/>
    <w:rsid w:val="006E779B"/>
    <w:rsid w:val="00701873"/>
    <w:rsid w:val="0070400E"/>
    <w:rsid w:val="007048B0"/>
    <w:rsid w:val="00706B44"/>
    <w:rsid w:val="00712C12"/>
    <w:rsid w:val="0071530C"/>
    <w:rsid w:val="0072199B"/>
    <w:rsid w:val="0072657A"/>
    <w:rsid w:val="00727703"/>
    <w:rsid w:val="00727F16"/>
    <w:rsid w:val="007400D0"/>
    <w:rsid w:val="007421EC"/>
    <w:rsid w:val="00742BD5"/>
    <w:rsid w:val="00745D4A"/>
    <w:rsid w:val="00752E5D"/>
    <w:rsid w:val="00760FF9"/>
    <w:rsid w:val="00761429"/>
    <w:rsid w:val="00761DD9"/>
    <w:rsid w:val="007729C3"/>
    <w:rsid w:val="00777C4C"/>
    <w:rsid w:val="00781D77"/>
    <w:rsid w:val="00782ABD"/>
    <w:rsid w:val="007B57F4"/>
    <w:rsid w:val="007D53BD"/>
    <w:rsid w:val="007E0E4F"/>
    <w:rsid w:val="007E5617"/>
    <w:rsid w:val="007E5A5D"/>
    <w:rsid w:val="007E77D7"/>
    <w:rsid w:val="007F2595"/>
    <w:rsid w:val="00800A27"/>
    <w:rsid w:val="00806688"/>
    <w:rsid w:val="008213B8"/>
    <w:rsid w:val="00834B07"/>
    <w:rsid w:val="00843A5A"/>
    <w:rsid w:val="00880AFE"/>
    <w:rsid w:val="00881F45"/>
    <w:rsid w:val="00882EDB"/>
    <w:rsid w:val="008842D5"/>
    <w:rsid w:val="0088527B"/>
    <w:rsid w:val="00890E42"/>
    <w:rsid w:val="00895451"/>
    <w:rsid w:val="008A1E5A"/>
    <w:rsid w:val="008A23BA"/>
    <w:rsid w:val="008A4D64"/>
    <w:rsid w:val="008A5C80"/>
    <w:rsid w:val="008A6329"/>
    <w:rsid w:val="008A6E65"/>
    <w:rsid w:val="008B34D2"/>
    <w:rsid w:val="008B67B0"/>
    <w:rsid w:val="008B6A5F"/>
    <w:rsid w:val="008C1724"/>
    <w:rsid w:val="008D1177"/>
    <w:rsid w:val="008D2B51"/>
    <w:rsid w:val="008F406F"/>
    <w:rsid w:val="009039D9"/>
    <w:rsid w:val="009113D2"/>
    <w:rsid w:val="00922606"/>
    <w:rsid w:val="00926044"/>
    <w:rsid w:val="00931F0A"/>
    <w:rsid w:val="009409E3"/>
    <w:rsid w:val="00950280"/>
    <w:rsid w:val="009677DF"/>
    <w:rsid w:val="0097341A"/>
    <w:rsid w:val="00981D30"/>
    <w:rsid w:val="00983B6F"/>
    <w:rsid w:val="00990F81"/>
    <w:rsid w:val="009932C7"/>
    <w:rsid w:val="009A3AD3"/>
    <w:rsid w:val="009A6F13"/>
    <w:rsid w:val="009B0D71"/>
    <w:rsid w:val="009B7657"/>
    <w:rsid w:val="009C780E"/>
    <w:rsid w:val="009D34DD"/>
    <w:rsid w:val="009D3745"/>
    <w:rsid w:val="009E2785"/>
    <w:rsid w:val="009E2C9E"/>
    <w:rsid w:val="009E78DB"/>
    <w:rsid w:val="00A07321"/>
    <w:rsid w:val="00A108DA"/>
    <w:rsid w:val="00A14817"/>
    <w:rsid w:val="00A201B5"/>
    <w:rsid w:val="00A23C6B"/>
    <w:rsid w:val="00A23D34"/>
    <w:rsid w:val="00A33AA8"/>
    <w:rsid w:val="00A3470C"/>
    <w:rsid w:val="00A417A8"/>
    <w:rsid w:val="00A6206C"/>
    <w:rsid w:val="00A64F7F"/>
    <w:rsid w:val="00A65DD1"/>
    <w:rsid w:val="00A70B5B"/>
    <w:rsid w:val="00A82A89"/>
    <w:rsid w:val="00A83AC5"/>
    <w:rsid w:val="00AA7ABB"/>
    <w:rsid w:val="00AA7BD6"/>
    <w:rsid w:val="00AB078F"/>
    <w:rsid w:val="00AC5B26"/>
    <w:rsid w:val="00AD0CBB"/>
    <w:rsid w:val="00AD2A1E"/>
    <w:rsid w:val="00AD3F2E"/>
    <w:rsid w:val="00AD5F67"/>
    <w:rsid w:val="00AD766A"/>
    <w:rsid w:val="00AE084E"/>
    <w:rsid w:val="00B013BF"/>
    <w:rsid w:val="00B04529"/>
    <w:rsid w:val="00B07079"/>
    <w:rsid w:val="00B10FB5"/>
    <w:rsid w:val="00B145C4"/>
    <w:rsid w:val="00B17195"/>
    <w:rsid w:val="00B25C35"/>
    <w:rsid w:val="00B31AB3"/>
    <w:rsid w:val="00B403C8"/>
    <w:rsid w:val="00B40B98"/>
    <w:rsid w:val="00B423E4"/>
    <w:rsid w:val="00B50004"/>
    <w:rsid w:val="00B505CA"/>
    <w:rsid w:val="00B57018"/>
    <w:rsid w:val="00B61481"/>
    <w:rsid w:val="00B65A8C"/>
    <w:rsid w:val="00B6682B"/>
    <w:rsid w:val="00B66C97"/>
    <w:rsid w:val="00B6752F"/>
    <w:rsid w:val="00B70EAA"/>
    <w:rsid w:val="00B717F8"/>
    <w:rsid w:val="00B91D66"/>
    <w:rsid w:val="00B94DEA"/>
    <w:rsid w:val="00B97058"/>
    <w:rsid w:val="00BB0C1F"/>
    <w:rsid w:val="00BB19CD"/>
    <w:rsid w:val="00BB6C5F"/>
    <w:rsid w:val="00BC3FEB"/>
    <w:rsid w:val="00BC79E0"/>
    <w:rsid w:val="00BD482B"/>
    <w:rsid w:val="00BE7D10"/>
    <w:rsid w:val="00BF0169"/>
    <w:rsid w:val="00BF1317"/>
    <w:rsid w:val="00BF229E"/>
    <w:rsid w:val="00C023D8"/>
    <w:rsid w:val="00C02995"/>
    <w:rsid w:val="00C0377F"/>
    <w:rsid w:val="00C12893"/>
    <w:rsid w:val="00C162A7"/>
    <w:rsid w:val="00C221A7"/>
    <w:rsid w:val="00C23DBD"/>
    <w:rsid w:val="00C24134"/>
    <w:rsid w:val="00C31288"/>
    <w:rsid w:val="00C31649"/>
    <w:rsid w:val="00C32EC5"/>
    <w:rsid w:val="00C451E6"/>
    <w:rsid w:val="00C516A4"/>
    <w:rsid w:val="00C65691"/>
    <w:rsid w:val="00C67B96"/>
    <w:rsid w:val="00C710D8"/>
    <w:rsid w:val="00C752F5"/>
    <w:rsid w:val="00C80D2C"/>
    <w:rsid w:val="00C86EBC"/>
    <w:rsid w:val="00C96063"/>
    <w:rsid w:val="00CA25EA"/>
    <w:rsid w:val="00CA3F0D"/>
    <w:rsid w:val="00CA489E"/>
    <w:rsid w:val="00CB528C"/>
    <w:rsid w:val="00CB64BC"/>
    <w:rsid w:val="00CC454A"/>
    <w:rsid w:val="00CC597C"/>
    <w:rsid w:val="00CD0562"/>
    <w:rsid w:val="00CE43DB"/>
    <w:rsid w:val="00D04722"/>
    <w:rsid w:val="00D17C14"/>
    <w:rsid w:val="00D2061E"/>
    <w:rsid w:val="00D24D4A"/>
    <w:rsid w:val="00D31C71"/>
    <w:rsid w:val="00D32147"/>
    <w:rsid w:val="00D53C08"/>
    <w:rsid w:val="00D53FB1"/>
    <w:rsid w:val="00D54835"/>
    <w:rsid w:val="00D63E18"/>
    <w:rsid w:val="00D66B3A"/>
    <w:rsid w:val="00D67123"/>
    <w:rsid w:val="00D83571"/>
    <w:rsid w:val="00D83F45"/>
    <w:rsid w:val="00D95ED6"/>
    <w:rsid w:val="00DA61B2"/>
    <w:rsid w:val="00DA6A4B"/>
    <w:rsid w:val="00DB41D0"/>
    <w:rsid w:val="00DB56E3"/>
    <w:rsid w:val="00DB5856"/>
    <w:rsid w:val="00DB6467"/>
    <w:rsid w:val="00DC2B37"/>
    <w:rsid w:val="00DD27EA"/>
    <w:rsid w:val="00DD5D18"/>
    <w:rsid w:val="00DE26C3"/>
    <w:rsid w:val="00DE2FFA"/>
    <w:rsid w:val="00DE7334"/>
    <w:rsid w:val="00DF3376"/>
    <w:rsid w:val="00DF59B3"/>
    <w:rsid w:val="00DF608E"/>
    <w:rsid w:val="00E03B6F"/>
    <w:rsid w:val="00E1006E"/>
    <w:rsid w:val="00E1265C"/>
    <w:rsid w:val="00E15B17"/>
    <w:rsid w:val="00E16D65"/>
    <w:rsid w:val="00E2177E"/>
    <w:rsid w:val="00E36E3A"/>
    <w:rsid w:val="00E51149"/>
    <w:rsid w:val="00E5133C"/>
    <w:rsid w:val="00E526A0"/>
    <w:rsid w:val="00E66829"/>
    <w:rsid w:val="00E7361E"/>
    <w:rsid w:val="00E938B0"/>
    <w:rsid w:val="00E95551"/>
    <w:rsid w:val="00EA19B2"/>
    <w:rsid w:val="00EB43EE"/>
    <w:rsid w:val="00EC095D"/>
    <w:rsid w:val="00EC2368"/>
    <w:rsid w:val="00EC36FC"/>
    <w:rsid w:val="00EC71C0"/>
    <w:rsid w:val="00ED05DF"/>
    <w:rsid w:val="00ED169C"/>
    <w:rsid w:val="00ED4A8F"/>
    <w:rsid w:val="00EF1DE9"/>
    <w:rsid w:val="00EF3CA9"/>
    <w:rsid w:val="00EF44CD"/>
    <w:rsid w:val="00F00CA0"/>
    <w:rsid w:val="00F01E94"/>
    <w:rsid w:val="00F078B8"/>
    <w:rsid w:val="00F119ED"/>
    <w:rsid w:val="00F347AE"/>
    <w:rsid w:val="00F369E4"/>
    <w:rsid w:val="00F36E31"/>
    <w:rsid w:val="00F44442"/>
    <w:rsid w:val="00F5374D"/>
    <w:rsid w:val="00F6055D"/>
    <w:rsid w:val="00F7167E"/>
    <w:rsid w:val="00F73785"/>
    <w:rsid w:val="00F7551F"/>
    <w:rsid w:val="00F85800"/>
    <w:rsid w:val="00F9766D"/>
    <w:rsid w:val="00FA7DCD"/>
    <w:rsid w:val="00FB0063"/>
    <w:rsid w:val="00FB08DE"/>
    <w:rsid w:val="00FB3083"/>
    <w:rsid w:val="00FB47E6"/>
    <w:rsid w:val="00FB7B66"/>
    <w:rsid w:val="00FC527F"/>
    <w:rsid w:val="00FD4F43"/>
    <w:rsid w:val="00FE2AE2"/>
    <w:rsid w:val="00FF003D"/>
    <w:rsid w:val="00FF0C24"/>
    <w:rsid w:val="00FF6178"/>
    <w:rsid w:val="00FF68FC"/>
    <w:rsid w:val="00FF7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F7FF0BD"/>
  <w15:docId w15:val="{36C6B200-7D92-43FD-870C-6F16FC62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2A"/>
    <w:pPr>
      <w:spacing w:before="60" w:after="60" w:line="260" w:lineRule="atLeast"/>
    </w:pPr>
    <w:rPr>
      <w:rFonts w:ascii="Verdana" w:hAnsi="Verdana"/>
      <w:lang w:eastAsia="en-US"/>
    </w:rPr>
  </w:style>
  <w:style w:type="paragraph" w:styleId="Heading1">
    <w:name w:val="heading 1"/>
    <w:basedOn w:val="Normal"/>
    <w:next w:val="Normal"/>
    <w:qFormat/>
    <w:rsid w:val="00630F08"/>
    <w:pPr>
      <w:keepNext/>
      <w:numPr>
        <w:numId w:val="1"/>
      </w:numPr>
      <w:spacing w:before="240"/>
      <w:outlineLvl w:val="0"/>
    </w:pPr>
    <w:rPr>
      <w:rFonts w:ascii="Arial" w:hAnsi="Arial" w:cs="Arial"/>
      <w:b/>
      <w:bCs/>
      <w:kern w:val="32"/>
      <w:sz w:val="32"/>
      <w:szCs w:val="32"/>
    </w:rPr>
  </w:style>
  <w:style w:type="paragraph" w:styleId="Heading2">
    <w:name w:val="heading 2"/>
    <w:basedOn w:val="Normal"/>
    <w:next w:val="Normal"/>
    <w:qFormat/>
    <w:rsid w:val="00630F08"/>
    <w:pPr>
      <w:keepNext/>
      <w:numPr>
        <w:ilvl w:val="1"/>
        <w:numId w:val="1"/>
      </w:numPr>
      <w:spacing w:after="120"/>
      <w:outlineLvl w:val="1"/>
    </w:pPr>
    <w:rPr>
      <w:b/>
      <w:sz w:val="26"/>
    </w:rPr>
  </w:style>
  <w:style w:type="paragraph" w:styleId="Heading3">
    <w:name w:val="heading 3"/>
    <w:basedOn w:val="Normal"/>
    <w:next w:val="Normal"/>
    <w:qFormat/>
    <w:rsid w:val="00630F08"/>
    <w:pPr>
      <w:keepNext/>
      <w:numPr>
        <w:ilvl w:val="2"/>
        <w:numId w:val="1"/>
      </w:numPr>
      <w:spacing w:after="120"/>
      <w:outlineLvl w:val="2"/>
    </w:pPr>
    <w:rPr>
      <w:sz w:val="26"/>
    </w:rPr>
  </w:style>
  <w:style w:type="paragraph" w:styleId="Heading4">
    <w:name w:val="heading 4"/>
    <w:basedOn w:val="Normal"/>
    <w:next w:val="Normal"/>
    <w:qFormat/>
    <w:rsid w:val="00630F08"/>
    <w:pPr>
      <w:keepNext/>
      <w:numPr>
        <w:ilvl w:val="3"/>
        <w:numId w:val="1"/>
      </w:numPr>
      <w:spacing w:before="240"/>
      <w:outlineLvl w:val="3"/>
    </w:pPr>
    <w:rPr>
      <w:b/>
      <w:bCs/>
      <w:sz w:val="28"/>
      <w:szCs w:val="28"/>
    </w:rPr>
  </w:style>
  <w:style w:type="paragraph" w:styleId="Heading5">
    <w:name w:val="heading 5"/>
    <w:basedOn w:val="Normal"/>
    <w:next w:val="Normal"/>
    <w:qFormat/>
    <w:rsid w:val="00630F08"/>
    <w:pPr>
      <w:keepNext/>
      <w:numPr>
        <w:ilvl w:val="4"/>
        <w:numId w:val="1"/>
      </w:numPr>
      <w:outlineLvl w:val="4"/>
    </w:pPr>
  </w:style>
  <w:style w:type="paragraph" w:styleId="Heading6">
    <w:name w:val="heading 6"/>
    <w:basedOn w:val="Normal"/>
    <w:next w:val="Normal"/>
    <w:qFormat/>
    <w:rsid w:val="00630F08"/>
    <w:pPr>
      <w:keepNext/>
      <w:numPr>
        <w:ilvl w:val="5"/>
        <w:numId w:val="1"/>
      </w:numPr>
      <w:outlineLvl w:val="5"/>
    </w:pPr>
    <w:rPr>
      <w:b/>
    </w:rPr>
  </w:style>
  <w:style w:type="paragraph" w:styleId="Heading7">
    <w:name w:val="heading 7"/>
    <w:basedOn w:val="Normal"/>
    <w:next w:val="Normal"/>
    <w:qFormat/>
    <w:rsid w:val="00630F08"/>
    <w:pPr>
      <w:keepNext/>
      <w:numPr>
        <w:ilvl w:val="6"/>
        <w:numId w:val="1"/>
      </w:numPr>
      <w:outlineLvl w:val="6"/>
    </w:pPr>
    <w:rPr>
      <w:i/>
    </w:rPr>
  </w:style>
  <w:style w:type="paragraph" w:styleId="Heading8">
    <w:name w:val="heading 8"/>
    <w:basedOn w:val="Normal"/>
    <w:next w:val="Normal"/>
    <w:qFormat/>
    <w:rsid w:val="00630F08"/>
    <w:pPr>
      <w:keepNext/>
      <w:numPr>
        <w:ilvl w:val="7"/>
        <w:numId w:val="1"/>
      </w:numPr>
      <w:outlineLvl w:val="7"/>
    </w:pPr>
    <w:rPr>
      <w:b/>
    </w:rPr>
  </w:style>
  <w:style w:type="paragraph" w:styleId="Heading9">
    <w:name w:val="heading 9"/>
    <w:basedOn w:val="Normal"/>
    <w:next w:val="Normal"/>
    <w:qFormat/>
    <w:rsid w:val="00630F08"/>
    <w:pPr>
      <w:keepNext/>
      <w:numPr>
        <w:ilvl w:val="8"/>
        <w:numId w:val="1"/>
      </w:numPr>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630F08"/>
    <w:rPr>
      <w:color w:val="000080"/>
      <w:u w:val="single"/>
    </w:rPr>
  </w:style>
  <w:style w:type="paragraph" w:styleId="Header">
    <w:name w:val="header"/>
    <w:basedOn w:val="Normal"/>
    <w:link w:val="HeaderChar"/>
    <w:rsid w:val="00630F08"/>
    <w:pPr>
      <w:tabs>
        <w:tab w:val="center" w:pos="4153"/>
        <w:tab w:val="right" w:pos="8306"/>
      </w:tabs>
    </w:pPr>
  </w:style>
  <w:style w:type="character" w:customStyle="1" w:styleId="HeaderChar">
    <w:name w:val="Header Char"/>
    <w:basedOn w:val="DefaultParagraphFont"/>
    <w:link w:val="Header"/>
    <w:rsid w:val="00AD766A"/>
    <w:rPr>
      <w:rFonts w:ascii="Verdana" w:hAnsi="Verdana"/>
      <w:lang w:eastAsia="en-US"/>
    </w:rPr>
  </w:style>
  <w:style w:type="paragraph" w:customStyle="1" w:styleId="text">
    <w:name w:val="text"/>
    <w:link w:val="textChar"/>
    <w:rsid w:val="00630F08"/>
    <w:pPr>
      <w:spacing w:before="60" w:after="60" w:line="260" w:lineRule="atLeast"/>
    </w:pPr>
    <w:rPr>
      <w:rFonts w:ascii="Verdana" w:hAnsi="Verdana"/>
      <w:color w:val="000000"/>
      <w:lang w:eastAsia="en-US"/>
    </w:rPr>
  </w:style>
  <w:style w:type="character" w:customStyle="1" w:styleId="textChar">
    <w:name w:val="text Char"/>
    <w:link w:val="text"/>
    <w:rsid w:val="00AA6C7A"/>
    <w:rPr>
      <w:rFonts w:ascii="Verdana" w:hAnsi="Verdana"/>
      <w:color w:val="000000"/>
      <w:lang w:eastAsia="en-US"/>
    </w:rPr>
  </w:style>
  <w:style w:type="character" w:styleId="PageNumber">
    <w:name w:val="page number"/>
    <w:rsid w:val="00630F08"/>
    <w:rPr>
      <w:rFonts w:ascii="Verdana" w:hAnsi="Verdana"/>
      <w:b/>
      <w:color w:val="557E9B"/>
      <w:sz w:val="20"/>
    </w:rPr>
  </w:style>
  <w:style w:type="paragraph" w:customStyle="1" w:styleId="Contents">
    <w:name w:val="Contents"/>
    <w:rsid w:val="00630F08"/>
    <w:pPr>
      <w:shd w:val="clear" w:color="auto" w:fill="557E9B"/>
      <w:spacing w:before="60" w:after="440" w:line="288" w:lineRule="auto"/>
      <w:ind w:right="-567"/>
    </w:pPr>
    <w:rPr>
      <w:rFonts w:ascii="Verdana" w:hAnsi="Verdana"/>
      <w:b/>
      <w:color w:val="FFFFFF"/>
      <w:sz w:val="34"/>
      <w:szCs w:val="36"/>
      <w:lang w:eastAsia="en-US"/>
    </w:rPr>
  </w:style>
  <w:style w:type="paragraph" w:customStyle="1" w:styleId="guideheadA">
    <w:name w:val="guide head A"/>
    <w:next w:val="text"/>
    <w:rsid w:val="00630F08"/>
    <w:pPr>
      <w:spacing w:after="360" w:line="400" w:lineRule="atLeast"/>
      <w:ind w:hanging="709"/>
    </w:pPr>
    <w:rPr>
      <w:rFonts w:ascii="Verdana" w:hAnsi="Verdana"/>
      <w:b/>
      <w:color w:val="557E9B"/>
      <w:sz w:val="34"/>
      <w:szCs w:val="34"/>
      <w:lang w:eastAsia="en-US"/>
    </w:rPr>
  </w:style>
  <w:style w:type="paragraph" w:customStyle="1" w:styleId="guideheadB">
    <w:name w:val="guide head B"/>
    <w:next w:val="text"/>
    <w:rsid w:val="00630F08"/>
    <w:pPr>
      <w:pBdr>
        <w:bottom w:val="single" w:sz="6" w:space="1" w:color="557E9B"/>
      </w:pBdr>
      <w:spacing w:before="300" w:after="120" w:line="300" w:lineRule="atLeast"/>
    </w:pPr>
    <w:rPr>
      <w:rFonts w:ascii="Verdana" w:hAnsi="Verdana"/>
      <w:b/>
      <w:color w:val="557E9B"/>
      <w:sz w:val="24"/>
      <w:szCs w:val="24"/>
      <w:lang w:eastAsia="en-US"/>
    </w:rPr>
  </w:style>
  <w:style w:type="paragraph" w:styleId="TOC1">
    <w:name w:val="toc 1"/>
    <w:next w:val="TOC2"/>
    <w:uiPriority w:val="39"/>
    <w:rsid w:val="00CE5ACC"/>
    <w:pPr>
      <w:widowControl w:val="0"/>
      <w:tabs>
        <w:tab w:val="left" w:pos="567"/>
        <w:tab w:val="right" w:pos="9072"/>
      </w:tabs>
      <w:spacing w:before="120"/>
    </w:pPr>
    <w:rPr>
      <w:rFonts w:ascii="Verdana" w:hAnsi="Verdana"/>
      <w:b/>
      <w:noProof/>
      <w:snapToGrid w:val="0"/>
      <w:color w:val="557E9B"/>
      <w:sz w:val="26"/>
      <w:lang w:eastAsia="en-US"/>
    </w:rPr>
  </w:style>
  <w:style w:type="paragraph" w:styleId="TOC2">
    <w:name w:val="toc 2"/>
    <w:next w:val="TOC3"/>
    <w:uiPriority w:val="39"/>
    <w:rsid w:val="00630F08"/>
    <w:pPr>
      <w:tabs>
        <w:tab w:val="right" w:pos="9072"/>
      </w:tabs>
      <w:spacing w:before="80" w:after="80" w:line="280" w:lineRule="atLeast"/>
      <w:ind w:left="567"/>
    </w:pPr>
    <w:rPr>
      <w:rFonts w:ascii="Verdana" w:hAnsi="Verdana"/>
      <w:noProof/>
      <w:sz w:val="22"/>
      <w:lang w:eastAsia="en-US"/>
    </w:rPr>
  </w:style>
  <w:style w:type="paragraph" w:styleId="TOC3">
    <w:name w:val="toc 3"/>
    <w:next w:val="TOC4"/>
    <w:uiPriority w:val="39"/>
    <w:rsid w:val="00630F08"/>
    <w:pPr>
      <w:tabs>
        <w:tab w:val="left" w:pos="1701"/>
        <w:tab w:val="right" w:pos="9072"/>
      </w:tabs>
      <w:spacing w:before="60" w:after="60"/>
      <w:ind w:left="1701" w:hanging="1134"/>
    </w:pPr>
    <w:rPr>
      <w:rFonts w:ascii="Verdana" w:hAnsi="Verdana"/>
      <w:noProof/>
      <w:sz w:val="22"/>
      <w:lang w:eastAsia="en-US"/>
    </w:rPr>
  </w:style>
  <w:style w:type="paragraph" w:styleId="TOC4">
    <w:name w:val="toc 4"/>
    <w:basedOn w:val="Normal"/>
    <w:next w:val="Normal"/>
    <w:autoRedefine/>
    <w:uiPriority w:val="39"/>
    <w:rsid w:val="00630F08"/>
    <w:pPr>
      <w:ind w:left="600"/>
    </w:pPr>
  </w:style>
  <w:style w:type="paragraph" w:styleId="Footer">
    <w:name w:val="footer"/>
    <w:basedOn w:val="Normal"/>
    <w:semiHidden/>
    <w:rsid w:val="00630F08"/>
    <w:pPr>
      <w:tabs>
        <w:tab w:val="center" w:pos="4320"/>
        <w:tab w:val="right" w:pos="8640"/>
      </w:tabs>
    </w:pPr>
  </w:style>
  <w:style w:type="table" w:customStyle="1" w:styleId="TableAC">
    <w:name w:val="Table AC"/>
    <w:basedOn w:val="TableNormal"/>
    <w:rsid w:val="00E27A3E"/>
    <w:rPr>
      <w:rFonts w:ascii="Verdana" w:hAnsi="Verdana"/>
    </w:rPr>
    <w:tblPr>
      <w:tblInd w:w="0"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CellMar>
        <w:top w:w="0" w:type="dxa"/>
        <w:left w:w="108" w:type="dxa"/>
        <w:bottom w:w="0" w:type="dxa"/>
        <w:right w:w="108" w:type="dxa"/>
      </w:tblCellMar>
    </w:tblPr>
    <w:tcPr>
      <w:shd w:val="clear" w:color="auto" w:fill="auto"/>
    </w:tcPr>
    <w:tblStylePr w:type="firstRow">
      <w:rPr>
        <w:rFonts w:ascii="Tms Rmn" w:hAnsi="Tms Rmn"/>
        <w:b w:val="0"/>
        <w:color w:val="FFFFFF"/>
        <w:sz w:val="20"/>
        <w:szCs w:val="20"/>
      </w:rPr>
      <w:tblPr/>
      <w:tcPr>
        <w:tcBorders>
          <w:insideH w:val="single" w:sz="4" w:space="0" w:color="FFFFFF"/>
          <w:insideV w:val="single" w:sz="4" w:space="0" w:color="FFFFFF"/>
        </w:tcBorders>
        <w:shd w:val="clear" w:color="auto" w:fill="557E9B"/>
      </w:tcPr>
    </w:tblStylePr>
  </w:style>
  <w:style w:type="paragraph" w:customStyle="1" w:styleId="text-bold">
    <w:name w:val="text-bold"/>
    <w:next w:val="text"/>
    <w:rsid w:val="0089240B"/>
    <w:pPr>
      <w:spacing w:before="60" w:after="60" w:line="260" w:lineRule="atLeast"/>
    </w:pPr>
    <w:rPr>
      <w:rFonts w:ascii="Verdana" w:hAnsi="Verdana"/>
      <w:b/>
      <w:color w:val="000000"/>
      <w:lang w:eastAsia="en-US"/>
    </w:rPr>
  </w:style>
  <w:style w:type="character" w:styleId="Hyperlink">
    <w:name w:val="Hyperlink"/>
    <w:rsid w:val="00630F08"/>
    <w:rPr>
      <w:color w:val="0000FF"/>
      <w:u w:val="single"/>
    </w:rPr>
  </w:style>
  <w:style w:type="paragraph" w:customStyle="1" w:styleId="text-head">
    <w:name w:val="text-head"/>
    <w:next w:val="text"/>
    <w:rsid w:val="0087418F"/>
    <w:pPr>
      <w:spacing w:before="180" w:after="60" w:line="280" w:lineRule="atLeast"/>
    </w:pPr>
    <w:rPr>
      <w:rFonts w:ascii="Verdana" w:hAnsi="Verdana"/>
      <w:b/>
      <w:color w:val="000000"/>
      <w:lang w:eastAsia="en-US"/>
    </w:rPr>
  </w:style>
  <w:style w:type="paragraph" w:customStyle="1" w:styleId="text-indented">
    <w:name w:val="text-indented"/>
    <w:basedOn w:val="text"/>
    <w:semiHidden/>
    <w:rsid w:val="00C2740D"/>
    <w:rPr>
      <w:szCs w:val="22"/>
      <w:lang w:eastAsia="en-GB"/>
    </w:rPr>
  </w:style>
  <w:style w:type="paragraph" w:customStyle="1" w:styleId="Unitinfo">
    <w:name w:val="Unit info"/>
    <w:next w:val="HeadA"/>
    <w:rsid w:val="00630F08"/>
    <w:pPr>
      <w:tabs>
        <w:tab w:val="left" w:pos="3686"/>
      </w:tabs>
      <w:spacing w:before="60" w:after="120" w:line="300" w:lineRule="atLeast"/>
    </w:pPr>
    <w:rPr>
      <w:rFonts w:ascii="Verdana" w:hAnsi="Verdana"/>
      <w:b/>
      <w:color w:val="557E9B"/>
      <w:sz w:val="26"/>
      <w:lang w:eastAsia="en-US"/>
    </w:rPr>
  </w:style>
  <w:style w:type="paragraph" w:customStyle="1" w:styleId="HeadA">
    <w:name w:val="Head A"/>
    <w:next w:val="text"/>
    <w:rsid w:val="00630F08"/>
    <w:pPr>
      <w:tabs>
        <w:tab w:val="left" w:pos="2835"/>
      </w:tabs>
      <w:spacing w:before="360" w:after="120" w:line="300" w:lineRule="atLeast"/>
    </w:pPr>
    <w:rPr>
      <w:rFonts w:ascii="Verdana" w:hAnsi="Verdana"/>
      <w:b/>
      <w:color w:val="557E9B"/>
      <w:sz w:val="26"/>
      <w:lang w:eastAsia="en-US"/>
    </w:rPr>
  </w:style>
  <w:style w:type="paragraph" w:customStyle="1" w:styleId="Unittitle">
    <w:name w:val="Unit title"/>
    <w:next w:val="Unitinfo"/>
    <w:rsid w:val="00630F08"/>
    <w:pPr>
      <w:spacing w:after="360" w:line="400" w:lineRule="atLeast"/>
      <w:ind w:left="3686" w:hanging="3686"/>
    </w:pPr>
    <w:rPr>
      <w:rFonts w:ascii="Verdana" w:hAnsi="Verdana"/>
      <w:b/>
      <w:color w:val="557E9B"/>
      <w:sz w:val="36"/>
      <w:lang w:eastAsia="en-US"/>
    </w:rPr>
  </w:style>
  <w:style w:type="paragraph" w:customStyle="1" w:styleId="Footerodd">
    <w:name w:val="Footer odd"/>
    <w:rsid w:val="00630F08"/>
    <w:pPr>
      <w:pBdr>
        <w:top w:val="single" w:sz="8" w:space="2" w:color="557E9B"/>
      </w:pBdr>
      <w:spacing w:line="200" w:lineRule="atLeast"/>
    </w:pPr>
    <w:rPr>
      <w:rFonts w:ascii="Verdana" w:hAnsi="Verdana"/>
      <w:sz w:val="14"/>
      <w:szCs w:val="16"/>
      <w:lang w:eastAsia="en-US"/>
    </w:rPr>
  </w:style>
  <w:style w:type="paragraph" w:customStyle="1" w:styleId="Footereven">
    <w:name w:val="Footer even"/>
    <w:rsid w:val="00630F08"/>
    <w:pPr>
      <w:pBdr>
        <w:top w:val="single" w:sz="8" w:space="2" w:color="557E9B"/>
      </w:pBdr>
      <w:spacing w:line="200" w:lineRule="atLeast"/>
      <w:jc w:val="right"/>
    </w:pPr>
    <w:rPr>
      <w:rFonts w:ascii="Verdana" w:hAnsi="Verdana"/>
      <w:sz w:val="14"/>
      <w:lang w:eastAsia="en-US"/>
    </w:rPr>
  </w:style>
  <w:style w:type="paragraph" w:customStyle="1" w:styleId="Intro">
    <w:name w:val="Intro"/>
    <w:next w:val="text"/>
    <w:rsid w:val="00630F08"/>
    <w:pPr>
      <w:shd w:val="clear" w:color="auto" w:fill="557E9B"/>
      <w:spacing w:after="440" w:line="288" w:lineRule="auto"/>
    </w:pPr>
    <w:rPr>
      <w:rFonts w:ascii="Verdana" w:hAnsi="Verdana"/>
      <w:b/>
      <w:color w:val="FFFFFF"/>
      <w:sz w:val="34"/>
      <w:szCs w:val="36"/>
      <w:lang w:eastAsia="en-US"/>
    </w:rPr>
  </w:style>
  <w:style w:type="paragraph" w:customStyle="1" w:styleId="textunitcontent">
    <w:name w:val="text unit content"/>
    <w:basedOn w:val="text"/>
    <w:semiHidden/>
    <w:rsid w:val="006830DA"/>
    <w:pPr>
      <w:ind w:left="357"/>
    </w:pPr>
  </w:style>
  <w:style w:type="paragraph" w:customStyle="1" w:styleId="text-indented1">
    <w:name w:val="text-indented1"/>
    <w:basedOn w:val="text-indented"/>
    <w:semiHidden/>
    <w:rsid w:val="00CE7B24"/>
    <w:pPr>
      <w:ind w:left="595" w:hanging="595"/>
    </w:pPr>
  </w:style>
  <w:style w:type="paragraph" w:customStyle="1" w:styleId="Annexe">
    <w:name w:val="Annexe"/>
    <w:next w:val="guideheadB"/>
    <w:rsid w:val="00630F08"/>
    <w:pPr>
      <w:pBdr>
        <w:bottom w:val="single" w:sz="4" w:space="1" w:color="557E9B"/>
      </w:pBdr>
      <w:spacing w:after="360" w:line="340" w:lineRule="atLeast"/>
      <w:ind w:left="-426" w:firstLine="1"/>
    </w:pPr>
    <w:rPr>
      <w:rFonts w:ascii="Verdana" w:hAnsi="Verdana"/>
      <w:b/>
      <w:color w:val="557E9B"/>
      <w:sz w:val="30"/>
      <w:szCs w:val="28"/>
      <w:lang w:eastAsia="en-US"/>
    </w:rPr>
  </w:style>
  <w:style w:type="paragraph" w:customStyle="1" w:styleId="BackCover">
    <w:name w:val="BackCover"/>
    <w:rsid w:val="00630F08"/>
    <w:pPr>
      <w:spacing w:line="160" w:lineRule="exact"/>
    </w:pPr>
    <w:rPr>
      <w:rFonts w:ascii="Verdana" w:hAnsi="Verdana"/>
      <w:b/>
      <w:sz w:val="12"/>
      <w:lang w:eastAsia="en-US"/>
    </w:rPr>
  </w:style>
  <w:style w:type="paragraph" w:customStyle="1" w:styleId="tabletexthd">
    <w:name w:val="table text hd"/>
    <w:next w:val="text"/>
    <w:rsid w:val="00630F08"/>
    <w:pPr>
      <w:spacing w:before="120" w:after="60" w:line="260" w:lineRule="atLeast"/>
    </w:pPr>
    <w:rPr>
      <w:rFonts w:ascii="Verdana" w:hAnsi="Verdana"/>
      <w:b/>
      <w:color w:val="FFFFFF"/>
      <w:szCs w:val="22"/>
      <w:lang w:eastAsia="en-US"/>
    </w:rPr>
  </w:style>
  <w:style w:type="table" w:customStyle="1" w:styleId="Table1">
    <w:name w:val="Table 1"/>
    <w:basedOn w:val="TableNormal"/>
    <w:semiHidden/>
    <w:rsid w:val="00E72796"/>
    <w:rPr>
      <w:rFonts w:ascii="Verdana" w:hAnsi="Verdana"/>
    </w:rPr>
    <w:tblPr>
      <w:tblStyleRowBandSize w:val="1"/>
      <w:tblInd w:w="108"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CellMar>
        <w:top w:w="0" w:type="dxa"/>
        <w:left w:w="108" w:type="dxa"/>
        <w:bottom w:w="0" w:type="dxa"/>
        <w:right w:w="108" w:type="dxa"/>
      </w:tblCellMar>
    </w:tblPr>
    <w:tblStylePr w:type="firstRow">
      <w:tblPr/>
      <w:tcPr>
        <w:tcBorders>
          <w:top w:val="single" w:sz="4" w:space="0" w:color="557E9B"/>
          <w:left w:val="single" w:sz="4" w:space="0" w:color="557E9B"/>
          <w:bottom w:val="single" w:sz="4" w:space="0" w:color="557E9B"/>
          <w:right w:val="single" w:sz="4" w:space="0" w:color="557E9B"/>
          <w:insideH w:val="single" w:sz="4" w:space="0" w:color="auto"/>
          <w:insideV w:val="single" w:sz="4" w:space="0" w:color="FFFFFF"/>
          <w:tl2br w:val="nil"/>
          <w:tr2bl w:val="nil"/>
        </w:tcBorders>
        <w:shd w:val="clear" w:color="auto" w:fill="557E9B"/>
      </w:tcPr>
    </w:tblStylePr>
    <w:tblStylePr w:type="band1Horz">
      <w:tblPr/>
      <w:tcPr>
        <w:tcBorders>
          <w:top w:val="single" w:sz="4" w:space="0" w:color="557E9B"/>
          <w:left w:val="single" w:sz="4" w:space="0" w:color="557E9B"/>
          <w:bottom w:val="single" w:sz="4" w:space="0" w:color="557E9B"/>
          <w:right w:val="single" w:sz="4" w:space="0" w:color="557E9B"/>
          <w:insideH w:val="single" w:sz="4" w:space="0" w:color="557E9B"/>
          <w:insideV w:val="single" w:sz="4" w:space="0" w:color="557E9B"/>
          <w:tl2br w:val="nil"/>
          <w:tr2bl w:val="nil"/>
        </w:tcBorders>
      </w:tcPr>
    </w:tblStylePr>
    <w:tblStylePr w:type="band2Horz">
      <w:tblPr/>
      <w:tcPr>
        <w:tcBorders>
          <w:top w:val="single" w:sz="4" w:space="0" w:color="557E9B"/>
          <w:left w:val="single" w:sz="4" w:space="0" w:color="557E9B"/>
          <w:bottom w:val="single" w:sz="4" w:space="0" w:color="557E9B"/>
          <w:right w:val="single" w:sz="4" w:space="0" w:color="557E9B"/>
          <w:insideH w:val="single" w:sz="4" w:space="0" w:color="557E9B"/>
          <w:insideV w:val="single" w:sz="4" w:space="0" w:color="557E9B"/>
          <w:tl2br w:val="nil"/>
          <w:tr2bl w:val="nil"/>
        </w:tcBorders>
        <w:shd w:val="clear" w:color="auto" w:fill="ECF1F4"/>
      </w:tcPr>
    </w:tblStylePr>
  </w:style>
  <w:style w:type="table" w:customStyle="1" w:styleId="Table2">
    <w:name w:val="Table 2"/>
    <w:basedOn w:val="TableNormal"/>
    <w:semiHidden/>
    <w:rsid w:val="00E72796"/>
    <w:rPr>
      <w:rFonts w:ascii="Verdana" w:hAnsi="Verdana"/>
    </w:rPr>
    <w:tblPr>
      <w:tblStyleRowBandSize w:val="1"/>
      <w:tblStyleColBandSize w:val="1"/>
      <w:tblInd w:w="108"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CellMar>
        <w:top w:w="0" w:type="dxa"/>
        <w:left w:w="108" w:type="dxa"/>
        <w:bottom w:w="0" w:type="dxa"/>
        <w:right w:w="108" w:type="dxa"/>
      </w:tblCellMar>
    </w:tblPr>
    <w:tblStylePr w:type="firstRow">
      <w:tblPr/>
      <w:tcPr>
        <w:tcBorders>
          <w:top w:val="single" w:sz="4" w:space="0" w:color="557E9B"/>
          <w:left w:val="single" w:sz="4" w:space="0" w:color="557E9B"/>
          <w:bottom w:val="single" w:sz="4" w:space="0" w:color="557E9B"/>
          <w:right w:val="single" w:sz="4" w:space="0" w:color="557E9B"/>
          <w:insideH w:val="single" w:sz="4" w:space="0" w:color="557E9B"/>
          <w:insideV w:val="single" w:sz="4" w:space="0" w:color="557E9B"/>
          <w:tl2br w:val="nil"/>
          <w:tr2bl w:val="nil"/>
        </w:tcBorders>
        <w:shd w:val="clear" w:color="auto" w:fill="557E9B"/>
      </w:tcPr>
    </w:tblStylePr>
    <w:tblStylePr w:type="band2Vert">
      <w:tblPr/>
      <w:tcPr>
        <w:tcBorders>
          <w:top w:val="nil"/>
          <w:left w:val="nil"/>
          <w:bottom w:val="nil"/>
          <w:right w:val="nil"/>
          <w:insideH w:val="nil"/>
          <w:insideV w:val="nil"/>
          <w:tl2br w:val="nil"/>
          <w:tr2bl w:val="nil"/>
        </w:tcBorders>
        <w:shd w:val="clear" w:color="auto" w:fill="000000"/>
      </w:tcPr>
    </w:tblStylePr>
    <w:tblStylePr w:type="band1Horz">
      <w:tblPr/>
      <w:tcPr>
        <w:tcBorders>
          <w:top w:val="single" w:sz="4" w:space="0" w:color="557E9B"/>
          <w:left w:val="single" w:sz="4" w:space="0" w:color="557E9B"/>
          <w:bottom w:val="single" w:sz="4" w:space="0" w:color="557E9B"/>
          <w:right w:val="single" w:sz="4" w:space="0" w:color="557E9B"/>
          <w:insideH w:val="single" w:sz="4" w:space="0" w:color="557E9B"/>
          <w:insideV w:val="single" w:sz="4" w:space="0" w:color="557E9B"/>
          <w:tl2br w:val="nil"/>
          <w:tr2bl w:val="nil"/>
        </w:tcBorders>
      </w:tcPr>
    </w:tblStylePr>
    <w:tblStylePr w:type="band2Horz">
      <w:tblPr/>
      <w:tcPr>
        <w:tcBorders>
          <w:top w:val="single" w:sz="4" w:space="0" w:color="557E9B"/>
          <w:left w:val="single" w:sz="4" w:space="0" w:color="557E9B"/>
          <w:bottom w:val="single" w:sz="4" w:space="0" w:color="557E9B"/>
          <w:right w:val="single" w:sz="4" w:space="0" w:color="557E9B"/>
          <w:insideH w:val="single" w:sz="4" w:space="0" w:color="557E9B"/>
          <w:insideV w:val="single" w:sz="4" w:space="0" w:color="557E9B"/>
          <w:tl2br w:val="nil"/>
          <w:tr2bl w:val="nil"/>
        </w:tcBorders>
        <w:shd w:val="clear" w:color="auto" w:fill="ECF1F4"/>
      </w:tcPr>
    </w:tblStylePr>
  </w:style>
  <w:style w:type="table" w:customStyle="1" w:styleId="Table3">
    <w:name w:val="Table 3"/>
    <w:basedOn w:val="TableNormal"/>
    <w:semiHidden/>
    <w:rsid w:val="00E72796"/>
    <w:rPr>
      <w:rFonts w:ascii="Verdana" w:hAnsi="Verdana"/>
    </w:rPr>
    <w:tblPr>
      <w:tblStyleRowBandSize w:val="1"/>
      <w:tblInd w:w="108"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CellMar>
        <w:top w:w="0" w:type="dxa"/>
        <w:left w:w="108" w:type="dxa"/>
        <w:bottom w:w="0" w:type="dxa"/>
        <w:right w:w="108" w:type="dxa"/>
      </w:tblCellMar>
    </w:tblPr>
    <w:tblStylePr w:type="band1Horz">
      <w:tblPr/>
      <w:tcPr>
        <w:tcBorders>
          <w:top w:val="nil"/>
          <w:left w:val="single" w:sz="4" w:space="0" w:color="557E9B"/>
          <w:bottom w:val="single" w:sz="4" w:space="0" w:color="557E9B"/>
          <w:right w:val="single" w:sz="4" w:space="0" w:color="557E9B"/>
          <w:insideH w:val="single" w:sz="4" w:space="0" w:color="auto"/>
          <w:insideV w:val="single" w:sz="4" w:space="0" w:color="FFFFFF"/>
          <w:tl2br w:val="nil"/>
          <w:tr2bl w:val="nil"/>
        </w:tcBorders>
        <w:shd w:val="clear" w:color="auto" w:fill="557E9B"/>
      </w:tcPr>
    </w:tblStylePr>
  </w:style>
  <w:style w:type="paragraph" w:customStyle="1" w:styleId="guideheadC">
    <w:name w:val="guide head C"/>
    <w:next w:val="text"/>
    <w:rsid w:val="00630F08"/>
    <w:pPr>
      <w:spacing w:before="360" w:after="120" w:line="300" w:lineRule="atLeast"/>
    </w:pPr>
    <w:rPr>
      <w:rFonts w:ascii="Verdana" w:hAnsi="Verdana"/>
      <w:b/>
      <w:color w:val="557E9B"/>
      <w:sz w:val="24"/>
      <w:szCs w:val="24"/>
      <w:lang w:eastAsia="en-US"/>
    </w:rPr>
  </w:style>
  <w:style w:type="paragraph" w:customStyle="1" w:styleId="PLTS">
    <w:name w:val="PLTS"/>
    <w:basedOn w:val="Normal"/>
    <w:rsid w:val="004A617B"/>
    <w:pPr>
      <w:spacing w:before="20" w:after="20" w:line="160" w:lineRule="atLeast"/>
      <w:ind w:left="286" w:hanging="286"/>
    </w:pPr>
    <w:rPr>
      <w:rFonts w:cs="Arial"/>
      <w:color w:val="000080"/>
      <w:sz w:val="14"/>
      <w:szCs w:val="16"/>
    </w:rPr>
  </w:style>
  <w:style w:type="paragraph" w:customStyle="1" w:styleId="PLTS-head">
    <w:name w:val="PLTS-head"/>
    <w:rsid w:val="004A617B"/>
    <w:pPr>
      <w:spacing w:before="40" w:after="40" w:line="200" w:lineRule="atLeast"/>
    </w:pPr>
    <w:rPr>
      <w:rFonts w:ascii="Verdana" w:hAnsi="Verdana" w:cs="Arial"/>
      <w:b/>
      <w:bCs/>
      <w:color w:val="000080"/>
      <w:sz w:val="16"/>
      <w:szCs w:val="18"/>
      <w:lang w:eastAsia="en-US"/>
    </w:rPr>
  </w:style>
  <w:style w:type="paragraph" w:styleId="Date">
    <w:name w:val="Date"/>
    <w:basedOn w:val="Normal"/>
    <w:next w:val="Normal"/>
    <w:semiHidden/>
    <w:rsid w:val="007374D9"/>
  </w:style>
  <w:style w:type="paragraph" w:customStyle="1" w:styleId="HeadB">
    <w:name w:val="Head B"/>
    <w:next w:val="text"/>
    <w:rsid w:val="00630F08"/>
    <w:pPr>
      <w:spacing w:before="160" w:after="80" w:line="280" w:lineRule="atLeast"/>
    </w:pPr>
    <w:rPr>
      <w:rFonts w:ascii="Verdana" w:hAnsi="Verdana"/>
      <w:b/>
      <w:color w:val="557E9B"/>
      <w:sz w:val="22"/>
      <w:lang w:eastAsia="en-US"/>
    </w:rPr>
  </w:style>
  <w:style w:type="paragraph" w:customStyle="1" w:styleId="textbullets">
    <w:name w:val="text bullets"/>
    <w:rsid w:val="00F60BC1"/>
    <w:pPr>
      <w:numPr>
        <w:numId w:val="2"/>
      </w:numPr>
      <w:spacing w:before="60" w:after="60" w:line="260" w:lineRule="atLeast"/>
    </w:pPr>
    <w:rPr>
      <w:rFonts w:ascii="Verdana" w:hAnsi="Verdana"/>
      <w:lang w:eastAsia="en-US"/>
    </w:rPr>
  </w:style>
  <w:style w:type="paragraph" w:customStyle="1" w:styleId="FrontcoverA">
    <w:name w:val="Frontcover A"/>
    <w:next w:val="FrontcoverB"/>
    <w:rsid w:val="00630F08"/>
    <w:pPr>
      <w:spacing w:before="2160" w:after="360" w:line="600" w:lineRule="atLeast"/>
    </w:pPr>
    <w:rPr>
      <w:rFonts w:ascii="Verdana" w:hAnsi="Verdana"/>
      <w:b/>
      <w:color w:val="003150"/>
      <w:sz w:val="60"/>
      <w:szCs w:val="64"/>
      <w:lang w:eastAsia="en-US"/>
    </w:rPr>
  </w:style>
  <w:style w:type="paragraph" w:customStyle="1" w:styleId="FrontcoverB">
    <w:name w:val="Frontcover B"/>
    <w:next w:val="FrontcoverC"/>
    <w:rsid w:val="00630F08"/>
    <w:pPr>
      <w:spacing w:before="240" w:after="480" w:line="480" w:lineRule="atLeast"/>
    </w:pPr>
    <w:rPr>
      <w:rFonts w:ascii="Verdana" w:hAnsi="Verdana"/>
      <w:b/>
      <w:bCs/>
      <w:color w:val="000000"/>
      <w:sz w:val="44"/>
      <w:szCs w:val="44"/>
      <w:lang w:val="en-US" w:eastAsia="en-US"/>
    </w:rPr>
  </w:style>
  <w:style w:type="paragraph" w:customStyle="1" w:styleId="FrontcoverC">
    <w:name w:val="Frontcover C"/>
    <w:next w:val="FrontcoverD"/>
    <w:rsid w:val="00630F08"/>
    <w:pPr>
      <w:spacing w:after="120" w:line="400" w:lineRule="atLeast"/>
    </w:pPr>
    <w:rPr>
      <w:rFonts w:ascii="Verdana" w:hAnsi="Verdana"/>
      <w:sz w:val="36"/>
      <w:szCs w:val="36"/>
      <w:lang w:eastAsia="en-US"/>
    </w:rPr>
  </w:style>
  <w:style w:type="paragraph" w:customStyle="1" w:styleId="FrontcoverD">
    <w:name w:val="Frontcover D"/>
    <w:next w:val="text"/>
    <w:rsid w:val="00630F08"/>
    <w:pPr>
      <w:spacing w:before="120" w:after="360" w:line="320" w:lineRule="atLeast"/>
    </w:pPr>
    <w:rPr>
      <w:rFonts w:ascii="Verdana" w:hAnsi="Verdana"/>
      <w:sz w:val="28"/>
      <w:lang w:eastAsia="en-US"/>
    </w:rPr>
  </w:style>
  <w:style w:type="paragraph" w:customStyle="1" w:styleId="textbulletsindented">
    <w:name w:val="text bullets indented"/>
    <w:rsid w:val="00020E94"/>
    <w:pPr>
      <w:numPr>
        <w:numId w:val="3"/>
      </w:numPr>
      <w:spacing w:before="60" w:after="60" w:line="260" w:lineRule="atLeast"/>
    </w:pPr>
    <w:rPr>
      <w:rFonts w:ascii="Verdana" w:hAnsi="Verdana"/>
      <w:lang w:eastAsia="en-US"/>
    </w:rPr>
  </w:style>
  <w:style w:type="table" w:styleId="TableGrid">
    <w:name w:val="Table Grid"/>
    <w:basedOn w:val="TableNormal"/>
    <w:semiHidden/>
    <w:rsid w:val="00926AB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unitamp">
    <w:name w:val="Table unit amp"/>
    <w:basedOn w:val="TableGrid"/>
    <w:rsid w:val="00865E3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Tms Rmn" w:hAnsi="Tms Rmn"/>
        <w:b/>
        <w:color w:val="000000"/>
        <w:sz w:val="20"/>
        <w:szCs w:val="20"/>
      </w:rPr>
      <w:tblPr/>
      <w:tcPr>
        <w:tcBorders>
          <w:top w:val="nil"/>
          <w:left w:val="nil"/>
          <w:bottom w:val="nil"/>
          <w:right w:val="nil"/>
          <w:insideH w:val="nil"/>
          <w:insideV w:val="nil"/>
          <w:tl2br w:val="nil"/>
          <w:tr2bl w:val="nil"/>
        </w:tcBorders>
        <w:shd w:val="clear" w:color="auto" w:fill="auto"/>
      </w:tcPr>
    </w:tblStylePr>
    <w:tblStylePr w:type="band1Horz">
      <w:tblPr/>
      <w:tcPr>
        <w:tcBorders>
          <w:top w:val="single" w:sz="4" w:space="0" w:color="557E9B"/>
          <w:left w:val="single" w:sz="4" w:space="0" w:color="557E9B"/>
          <w:bottom w:val="single" w:sz="4" w:space="0" w:color="557E9B"/>
          <w:right w:val="single" w:sz="4" w:space="0" w:color="557E9B"/>
          <w:insideH w:val="single" w:sz="4" w:space="0" w:color="557E9B"/>
          <w:insideV w:val="single" w:sz="4" w:space="0" w:color="557E9B"/>
          <w:tl2br w:val="nil"/>
          <w:tr2bl w:val="nil"/>
        </w:tcBorders>
      </w:tcPr>
    </w:tblStylePr>
    <w:tblStylePr w:type="band2Horz">
      <w:tblPr/>
      <w:tcPr>
        <w:tcBorders>
          <w:top w:val="single" w:sz="4" w:space="0" w:color="557E9B"/>
          <w:left w:val="single" w:sz="4" w:space="0" w:color="557E9B"/>
          <w:bottom w:val="single" w:sz="4" w:space="0" w:color="557E9B"/>
          <w:right w:val="single" w:sz="4" w:space="0" w:color="557E9B"/>
          <w:insideH w:val="single" w:sz="4" w:space="0" w:color="557E9B"/>
          <w:insideV w:val="single" w:sz="4" w:space="0" w:color="557E9B"/>
          <w:tl2br w:val="nil"/>
          <w:tr2bl w:val="nil"/>
        </w:tcBorders>
        <w:shd w:val="clear" w:color="auto" w:fill="ECF1F4"/>
      </w:tcPr>
    </w:tblStylePr>
  </w:style>
  <w:style w:type="paragraph" w:customStyle="1" w:styleId="hb-intro">
    <w:name w:val="hb-intro"/>
    <w:basedOn w:val="Normal"/>
    <w:link w:val="hb-introChar"/>
    <w:rsid w:val="00AA6C7A"/>
    <w:pPr>
      <w:spacing w:before="0" w:after="360" w:line="400" w:lineRule="atLeast"/>
      <w:ind w:left="3686" w:hanging="3686"/>
    </w:pPr>
    <w:rPr>
      <w:b/>
      <w:color w:val="557E9B"/>
      <w:sz w:val="36"/>
    </w:rPr>
  </w:style>
  <w:style w:type="character" w:customStyle="1" w:styleId="hb-introChar">
    <w:name w:val="hb-intro Char"/>
    <w:link w:val="hb-intro"/>
    <w:rsid w:val="00AA6C7A"/>
    <w:rPr>
      <w:rFonts w:ascii="Verdana" w:hAnsi="Verdana"/>
      <w:b/>
      <w:color w:val="557E9B"/>
      <w:sz w:val="36"/>
      <w:lang w:eastAsia="en-US"/>
    </w:rPr>
  </w:style>
  <w:style w:type="paragraph" w:customStyle="1" w:styleId="hb3">
    <w:name w:val="hb3"/>
    <w:basedOn w:val="Normal"/>
    <w:rsid w:val="00052784"/>
    <w:pPr>
      <w:tabs>
        <w:tab w:val="left" w:pos="2835"/>
      </w:tabs>
      <w:spacing w:before="360" w:after="120"/>
    </w:pPr>
    <w:rPr>
      <w:b/>
      <w:color w:val="557E9B"/>
      <w:sz w:val="26"/>
    </w:rPr>
  </w:style>
  <w:style w:type="paragraph" w:styleId="BalloonText">
    <w:name w:val="Balloon Text"/>
    <w:basedOn w:val="Normal"/>
    <w:link w:val="BalloonTextChar"/>
    <w:uiPriority w:val="99"/>
    <w:semiHidden/>
    <w:unhideWhenUsed/>
    <w:rsid w:val="00A5559A"/>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5559A"/>
    <w:rPr>
      <w:rFonts w:ascii="Tahoma" w:hAnsi="Tahoma" w:cs="Tahoma"/>
      <w:sz w:val="16"/>
      <w:szCs w:val="16"/>
      <w:lang w:eastAsia="en-US"/>
    </w:rPr>
  </w:style>
  <w:style w:type="character" w:styleId="CommentReference">
    <w:name w:val="annotation reference"/>
    <w:uiPriority w:val="99"/>
    <w:semiHidden/>
    <w:unhideWhenUsed/>
    <w:rsid w:val="00772CF7"/>
    <w:rPr>
      <w:sz w:val="18"/>
      <w:szCs w:val="18"/>
    </w:rPr>
  </w:style>
  <w:style w:type="paragraph" w:styleId="CommentText">
    <w:name w:val="annotation text"/>
    <w:basedOn w:val="Normal"/>
    <w:link w:val="CommentTextChar"/>
    <w:uiPriority w:val="99"/>
    <w:semiHidden/>
    <w:unhideWhenUsed/>
    <w:rsid w:val="00772CF7"/>
    <w:rPr>
      <w:sz w:val="24"/>
      <w:szCs w:val="24"/>
    </w:rPr>
  </w:style>
  <w:style w:type="character" w:customStyle="1" w:styleId="CommentTextChar">
    <w:name w:val="Comment Text Char"/>
    <w:link w:val="CommentText"/>
    <w:uiPriority w:val="99"/>
    <w:semiHidden/>
    <w:rsid w:val="00772CF7"/>
    <w:rPr>
      <w:rFonts w:ascii="Verdana" w:hAnsi="Verdana"/>
      <w:sz w:val="24"/>
      <w:szCs w:val="24"/>
      <w:lang w:val="en-GB"/>
    </w:rPr>
  </w:style>
  <w:style w:type="paragraph" w:styleId="CommentSubject">
    <w:name w:val="annotation subject"/>
    <w:basedOn w:val="CommentText"/>
    <w:next w:val="CommentText"/>
    <w:link w:val="CommentSubjectChar"/>
    <w:uiPriority w:val="99"/>
    <w:semiHidden/>
    <w:unhideWhenUsed/>
    <w:rsid w:val="00772CF7"/>
    <w:rPr>
      <w:b/>
      <w:bCs/>
      <w:sz w:val="20"/>
      <w:szCs w:val="20"/>
    </w:rPr>
  </w:style>
  <w:style w:type="character" w:customStyle="1" w:styleId="CommentSubjectChar">
    <w:name w:val="Comment Subject Char"/>
    <w:link w:val="CommentSubject"/>
    <w:uiPriority w:val="99"/>
    <w:semiHidden/>
    <w:rsid w:val="00772CF7"/>
    <w:rPr>
      <w:rFonts w:ascii="Verdana" w:hAnsi="Verdana"/>
      <w:b/>
      <w:bCs/>
      <w:sz w:val="24"/>
      <w:szCs w:val="24"/>
      <w:lang w:val="en-GB"/>
    </w:rPr>
  </w:style>
  <w:style w:type="paragraph" w:styleId="Revision">
    <w:name w:val="Revision"/>
    <w:hidden/>
    <w:uiPriority w:val="99"/>
    <w:semiHidden/>
    <w:rsid w:val="00F015D4"/>
    <w:rPr>
      <w:rFonts w:ascii="Verdana" w:hAnsi="Verdana"/>
      <w:lang w:eastAsia="en-US"/>
    </w:rPr>
  </w:style>
  <w:style w:type="paragraph" w:customStyle="1" w:styleId="Default">
    <w:name w:val="Default"/>
    <w:rsid w:val="000D0632"/>
    <w:pPr>
      <w:autoSpaceDE w:val="0"/>
      <w:autoSpaceDN w:val="0"/>
      <w:adjustRightInd w:val="0"/>
    </w:pPr>
    <w:rPr>
      <w:rFonts w:ascii="Arial" w:eastAsiaTheme="minorHAnsi" w:hAnsi="Arial" w:cs="Arial"/>
      <w:color w:val="000000"/>
      <w:sz w:val="24"/>
      <w:szCs w:val="24"/>
      <w:lang w:eastAsia="en-US"/>
    </w:rPr>
  </w:style>
  <w:style w:type="paragraph" w:customStyle="1" w:styleId="StdsNumberList">
    <w:name w:val="Stds Number List"/>
    <w:basedOn w:val="Normal"/>
    <w:rsid w:val="00204A34"/>
    <w:pPr>
      <w:numPr>
        <w:numId w:val="7"/>
      </w:numPr>
      <w:spacing w:before="0" w:after="0" w:line="240" w:lineRule="auto"/>
    </w:pPr>
    <w:rPr>
      <w:rFonts w:ascii="Arial" w:hAnsi="Arial"/>
      <w:color w:val="545454"/>
    </w:rPr>
  </w:style>
  <w:style w:type="paragraph" w:customStyle="1" w:styleId="Content">
    <w:name w:val="Content"/>
    <w:basedOn w:val="Normal"/>
    <w:rsid w:val="00EF3CA9"/>
    <w:pPr>
      <w:widowControl w:val="0"/>
      <w:autoSpaceDE w:val="0"/>
      <w:autoSpaceDN w:val="0"/>
      <w:adjustRightInd w:val="0"/>
      <w:spacing w:before="0" w:after="0" w:line="240" w:lineRule="auto"/>
      <w:jc w:val="both"/>
    </w:pPr>
    <w:rPr>
      <w:rFonts w:ascii="Arial" w:hAnsi="Arial" w:cs="Arial"/>
      <w:color w:val="000000"/>
      <w:sz w:val="18"/>
      <w:szCs w:val="18"/>
    </w:rPr>
  </w:style>
  <w:style w:type="paragraph" w:styleId="ListParagraph">
    <w:name w:val="List Paragraph"/>
    <w:basedOn w:val="Normal"/>
    <w:uiPriority w:val="34"/>
    <w:qFormat/>
    <w:rsid w:val="00215143"/>
    <w:pPr>
      <w:ind w:left="720"/>
      <w:contextualSpacing/>
    </w:pPr>
  </w:style>
  <w:style w:type="character" w:customStyle="1" w:styleId="apple-converted-space">
    <w:name w:val="apple-converted-space"/>
    <w:basedOn w:val="DefaultParagraphFont"/>
    <w:rsid w:val="00AD766A"/>
  </w:style>
  <w:style w:type="paragraph" w:styleId="FootnoteText">
    <w:name w:val="footnote text"/>
    <w:basedOn w:val="Normal"/>
    <w:link w:val="FootnoteTextChar"/>
    <w:semiHidden/>
    <w:unhideWhenUsed/>
    <w:rsid w:val="00AD766A"/>
    <w:pPr>
      <w:spacing w:before="0" w:after="0" w:line="240" w:lineRule="auto"/>
    </w:pPr>
  </w:style>
  <w:style w:type="character" w:customStyle="1" w:styleId="FootnoteTextChar">
    <w:name w:val="Footnote Text Char"/>
    <w:basedOn w:val="DefaultParagraphFont"/>
    <w:link w:val="FootnoteText"/>
    <w:semiHidden/>
    <w:rsid w:val="00AD766A"/>
    <w:rPr>
      <w:rFonts w:ascii="Verdana" w:hAnsi="Verdana"/>
      <w:lang w:eastAsia="en-US"/>
    </w:rPr>
  </w:style>
  <w:style w:type="character" w:styleId="FootnoteReference">
    <w:name w:val="footnote reference"/>
    <w:rsid w:val="00AD766A"/>
    <w:rPr>
      <w:rFonts w:cs="Times New Roman"/>
      <w:vertAlign w:val="superscript"/>
    </w:rPr>
  </w:style>
  <w:style w:type="paragraph" w:styleId="TOC5">
    <w:name w:val="toc 5"/>
    <w:basedOn w:val="Normal"/>
    <w:next w:val="Normal"/>
    <w:autoRedefine/>
    <w:uiPriority w:val="39"/>
    <w:unhideWhenUsed/>
    <w:rsid w:val="00D53FB1"/>
    <w:pPr>
      <w:spacing w:before="0"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D53FB1"/>
    <w:pPr>
      <w:spacing w:before="0"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D53FB1"/>
    <w:pPr>
      <w:spacing w:before="0"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D53FB1"/>
    <w:pPr>
      <w:spacing w:before="0"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D53FB1"/>
    <w:pPr>
      <w:spacing w:before="0" w:after="100" w:line="259" w:lineRule="auto"/>
      <w:ind w:left="1760"/>
    </w:pPr>
    <w:rPr>
      <w:rFonts w:asciiTheme="minorHAnsi" w:eastAsiaTheme="minorEastAsia" w:hAnsiTheme="minorHAnsi" w:cstheme="minorBidi"/>
      <w:sz w:val="22"/>
      <w:szCs w:val="22"/>
      <w:lang w:eastAsia="en-GB"/>
    </w:rPr>
  </w:style>
  <w:style w:type="character" w:styleId="Emphasis">
    <w:name w:val="Emphasis"/>
    <w:basedOn w:val="DefaultParagraphFont"/>
    <w:qFormat/>
    <w:rsid w:val="009E2C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70.xml"/><Relationship Id="rId299" Type="http://schemas.openxmlformats.org/officeDocument/2006/relationships/header" Target="header193.xml"/><Relationship Id="rId303" Type="http://schemas.openxmlformats.org/officeDocument/2006/relationships/footer" Target="footer98.xml"/><Relationship Id="rId21" Type="http://schemas.openxmlformats.org/officeDocument/2006/relationships/header" Target="header5.xml"/><Relationship Id="rId42" Type="http://schemas.openxmlformats.org/officeDocument/2006/relationships/footer" Target="footer13.xml"/><Relationship Id="rId63" Type="http://schemas.openxmlformats.org/officeDocument/2006/relationships/footer" Target="footer20.xml"/><Relationship Id="rId84" Type="http://schemas.openxmlformats.org/officeDocument/2006/relationships/footer" Target="footer27.xml"/><Relationship Id="rId138" Type="http://schemas.openxmlformats.org/officeDocument/2006/relationships/header" Target="header85.xml"/><Relationship Id="rId159" Type="http://schemas.openxmlformats.org/officeDocument/2006/relationships/header" Target="header99.xml"/><Relationship Id="rId324" Type="http://schemas.openxmlformats.org/officeDocument/2006/relationships/footer" Target="footer105.xml"/><Relationship Id="rId345" Type="http://schemas.openxmlformats.org/officeDocument/2006/relationships/header" Target="header223.xml"/><Relationship Id="rId170" Type="http://schemas.openxmlformats.org/officeDocument/2006/relationships/header" Target="header106.xml"/><Relationship Id="rId191" Type="http://schemas.openxmlformats.org/officeDocument/2006/relationships/header" Target="header121.xml"/><Relationship Id="rId205" Type="http://schemas.openxmlformats.org/officeDocument/2006/relationships/header" Target="header130.xml"/><Relationship Id="rId226" Type="http://schemas.openxmlformats.org/officeDocument/2006/relationships/header" Target="header144.xml"/><Relationship Id="rId247" Type="http://schemas.openxmlformats.org/officeDocument/2006/relationships/header" Target="header158.xml"/><Relationship Id="rId107" Type="http://schemas.openxmlformats.org/officeDocument/2006/relationships/header" Target="header63.xml"/><Relationship Id="rId268" Type="http://schemas.openxmlformats.org/officeDocument/2006/relationships/header" Target="header172.xml"/><Relationship Id="rId289" Type="http://schemas.openxmlformats.org/officeDocument/2006/relationships/header" Target="header186.xml"/><Relationship Id="rId11" Type="http://schemas.openxmlformats.org/officeDocument/2006/relationships/comments" Target="comments.xml"/><Relationship Id="rId32" Type="http://schemas.openxmlformats.org/officeDocument/2006/relationships/header" Target="header12.xml"/><Relationship Id="rId53" Type="http://schemas.openxmlformats.org/officeDocument/2006/relationships/header" Target="header27.xml"/><Relationship Id="rId74" Type="http://schemas.openxmlformats.org/officeDocument/2006/relationships/header" Target="header41.xml"/><Relationship Id="rId128" Type="http://schemas.openxmlformats.org/officeDocument/2006/relationships/footer" Target="footer41.xml"/><Relationship Id="rId149" Type="http://schemas.openxmlformats.org/officeDocument/2006/relationships/header" Target="header92.xml"/><Relationship Id="rId314" Type="http://schemas.openxmlformats.org/officeDocument/2006/relationships/header" Target="header203.xml"/><Relationship Id="rId335" Type="http://schemas.openxmlformats.org/officeDocument/2006/relationships/header" Target="header217.xml"/><Relationship Id="rId5" Type="http://schemas.openxmlformats.org/officeDocument/2006/relationships/webSettings" Target="webSettings.xml"/><Relationship Id="rId95" Type="http://schemas.openxmlformats.org/officeDocument/2006/relationships/header" Target="header55.xml"/><Relationship Id="rId160" Type="http://schemas.openxmlformats.org/officeDocument/2006/relationships/footer" Target="footer51.xml"/><Relationship Id="rId181" Type="http://schemas.openxmlformats.org/officeDocument/2006/relationships/header" Target="header114.xml"/><Relationship Id="rId216" Type="http://schemas.openxmlformats.org/officeDocument/2006/relationships/footer" Target="footer69.xml"/><Relationship Id="rId237" Type="http://schemas.openxmlformats.org/officeDocument/2006/relationships/footer" Target="footer76.xml"/><Relationship Id="rId258" Type="http://schemas.openxmlformats.org/officeDocument/2006/relationships/footer" Target="footer83.xml"/><Relationship Id="rId279" Type="http://schemas.openxmlformats.org/officeDocument/2006/relationships/footer" Target="footer90.xml"/><Relationship Id="rId22" Type="http://schemas.openxmlformats.org/officeDocument/2006/relationships/footer" Target="footer7.xml"/><Relationship Id="rId43" Type="http://schemas.openxmlformats.org/officeDocument/2006/relationships/header" Target="header20.xml"/><Relationship Id="rId64" Type="http://schemas.openxmlformats.org/officeDocument/2006/relationships/header" Target="header34.xml"/><Relationship Id="rId118" Type="http://schemas.openxmlformats.org/officeDocument/2006/relationships/header" Target="header71.xml"/><Relationship Id="rId139" Type="http://schemas.openxmlformats.org/officeDocument/2006/relationships/footer" Target="footer44.xml"/><Relationship Id="rId290" Type="http://schemas.openxmlformats.org/officeDocument/2006/relationships/header" Target="header187.xml"/><Relationship Id="rId304" Type="http://schemas.openxmlformats.org/officeDocument/2006/relationships/header" Target="header196.xml"/><Relationship Id="rId325" Type="http://schemas.openxmlformats.org/officeDocument/2006/relationships/header" Target="header210.xml"/><Relationship Id="rId346" Type="http://schemas.openxmlformats.org/officeDocument/2006/relationships/header" Target="header224.xml"/><Relationship Id="rId85" Type="http://schemas.openxmlformats.org/officeDocument/2006/relationships/header" Target="header48.xml"/><Relationship Id="rId150" Type="http://schemas.openxmlformats.org/officeDocument/2006/relationships/header" Target="header93.xml"/><Relationship Id="rId171" Type="http://schemas.openxmlformats.org/officeDocument/2006/relationships/header" Target="header107.xml"/><Relationship Id="rId192" Type="http://schemas.openxmlformats.org/officeDocument/2006/relationships/footer" Target="footer61.xml"/><Relationship Id="rId206" Type="http://schemas.openxmlformats.org/officeDocument/2006/relationships/header" Target="header131.xml"/><Relationship Id="rId227" Type="http://schemas.openxmlformats.org/officeDocument/2006/relationships/header" Target="header145.xml"/><Relationship Id="rId248" Type="http://schemas.openxmlformats.org/officeDocument/2006/relationships/header" Target="header159.xml"/><Relationship Id="rId269" Type="http://schemas.openxmlformats.org/officeDocument/2006/relationships/header" Target="header173.xml"/><Relationship Id="rId12" Type="http://schemas.microsoft.com/office/2011/relationships/commentsExtended" Target="commentsExtended.xml"/><Relationship Id="rId33" Type="http://schemas.openxmlformats.org/officeDocument/2006/relationships/header" Target="header13.xml"/><Relationship Id="rId108" Type="http://schemas.openxmlformats.org/officeDocument/2006/relationships/header" Target="header64.xml"/><Relationship Id="rId129" Type="http://schemas.openxmlformats.org/officeDocument/2006/relationships/header" Target="header78.xml"/><Relationship Id="rId280" Type="http://schemas.openxmlformats.org/officeDocument/2006/relationships/header" Target="header180.xml"/><Relationship Id="rId315" Type="http://schemas.openxmlformats.org/officeDocument/2006/relationships/footer" Target="footer102.xml"/><Relationship Id="rId336" Type="http://schemas.openxmlformats.org/officeDocument/2006/relationships/footer" Target="footer109.xml"/><Relationship Id="rId54" Type="http://schemas.openxmlformats.org/officeDocument/2006/relationships/footer" Target="footer17.xml"/><Relationship Id="rId75" Type="http://schemas.openxmlformats.org/officeDocument/2006/relationships/footer" Target="footer24.xml"/><Relationship Id="rId96" Type="http://schemas.openxmlformats.org/officeDocument/2006/relationships/footer" Target="footer31.xml"/><Relationship Id="rId140" Type="http://schemas.openxmlformats.org/officeDocument/2006/relationships/header" Target="header86.xml"/><Relationship Id="rId161" Type="http://schemas.openxmlformats.org/officeDocument/2006/relationships/header" Target="header100.xml"/><Relationship Id="rId182" Type="http://schemas.openxmlformats.org/officeDocument/2006/relationships/header" Target="header115.xml"/><Relationship Id="rId217" Type="http://schemas.openxmlformats.org/officeDocument/2006/relationships/header" Target="header138.xml"/><Relationship Id="rId6" Type="http://schemas.openxmlformats.org/officeDocument/2006/relationships/footnotes" Target="footnotes.xml"/><Relationship Id="rId238" Type="http://schemas.openxmlformats.org/officeDocument/2006/relationships/header" Target="header152.xml"/><Relationship Id="rId259" Type="http://schemas.openxmlformats.org/officeDocument/2006/relationships/header" Target="header166.xml"/><Relationship Id="rId23" Type="http://schemas.openxmlformats.org/officeDocument/2006/relationships/header" Target="header6.xml"/><Relationship Id="rId119" Type="http://schemas.openxmlformats.org/officeDocument/2006/relationships/footer" Target="footer38.xml"/><Relationship Id="rId270" Type="http://schemas.openxmlformats.org/officeDocument/2006/relationships/footer" Target="footer87.xml"/><Relationship Id="rId291" Type="http://schemas.openxmlformats.org/officeDocument/2006/relationships/footer" Target="footer94.xml"/><Relationship Id="rId305" Type="http://schemas.openxmlformats.org/officeDocument/2006/relationships/header" Target="header197.xml"/><Relationship Id="rId326" Type="http://schemas.openxmlformats.org/officeDocument/2006/relationships/header" Target="header211.xml"/><Relationship Id="rId347" Type="http://schemas.openxmlformats.org/officeDocument/2006/relationships/header" Target="header225.xml"/><Relationship Id="rId44" Type="http://schemas.openxmlformats.org/officeDocument/2006/relationships/header" Target="header21.xml"/><Relationship Id="rId65" Type="http://schemas.openxmlformats.org/officeDocument/2006/relationships/header" Target="header35.xml"/><Relationship Id="rId86" Type="http://schemas.openxmlformats.org/officeDocument/2006/relationships/header" Target="header49.xml"/><Relationship Id="rId130" Type="http://schemas.openxmlformats.org/officeDocument/2006/relationships/header" Target="header79.xml"/><Relationship Id="rId151" Type="http://schemas.openxmlformats.org/officeDocument/2006/relationships/footer" Target="footer48.xml"/><Relationship Id="rId172" Type="http://schemas.openxmlformats.org/officeDocument/2006/relationships/footer" Target="footer55.xml"/><Relationship Id="rId193" Type="http://schemas.openxmlformats.org/officeDocument/2006/relationships/header" Target="header122.xml"/><Relationship Id="rId207" Type="http://schemas.openxmlformats.org/officeDocument/2006/relationships/footer" Target="footer66.xml"/><Relationship Id="rId228" Type="http://schemas.openxmlformats.org/officeDocument/2006/relationships/footer" Target="footer73.xml"/><Relationship Id="rId249" Type="http://schemas.openxmlformats.org/officeDocument/2006/relationships/footer" Target="footer80.xml"/><Relationship Id="rId13" Type="http://schemas.openxmlformats.org/officeDocument/2006/relationships/header" Target="header1.xml"/><Relationship Id="rId109" Type="http://schemas.openxmlformats.org/officeDocument/2006/relationships/header" Target="header65.xml"/><Relationship Id="rId260" Type="http://schemas.openxmlformats.org/officeDocument/2006/relationships/header" Target="header167.xml"/><Relationship Id="rId281" Type="http://schemas.openxmlformats.org/officeDocument/2006/relationships/header" Target="header181.xml"/><Relationship Id="rId316" Type="http://schemas.openxmlformats.org/officeDocument/2006/relationships/header" Target="header204.xml"/><Relationship Id="rId337" Type="http://schemas.openxmlformats.org/officeDocument/2006/relationships/header" Target="header218.xml"/><Relationship Id="rId34" Type="http://schemas.openxmlformats.org/officeDocument/2006/relationships/footer" Target="footer11.xml"/><Relationship Id="rId55" Type="http://schemas.openxmlformats.org/officeDocument/2006/relationships/header" Target="header28.xml"/><Relationship Id="rId76" Type="http://schemas.openxmlformats.org/officeDocument/2006/relationships/header" Target="header42.xml"/><Relationship Id="rId97" Type="http://schemas.openxmlformats.org/officeDocument/2006/relationships/header" Target="header56.xml"/><Relationship Id="rId120" Type="http://schemas.openxmlformats.org/officeDocument/2006/relationships/header" Target="header72.xml"/><Relationship Id="rId141" Type="http://schemas.openxmlformats.org/officeDocument/2006/relationships/header" Target="header87.xml"/><Relationship Id="rId7" Type="http://schemas.openxmlformats.org/officeDocument/2006/relationships/endnotes" Target="endnotes.xml"/><Relationship Id="rId162" Type="http://schemas.openxmlformats.org/officeDocument/2006/relationships/header" Target="header101.xml"/><Relationship Id="rId183" Type="http://schemas.openxmlformats.org/officeDocument/2006/relationships/footer" Target="footer58.xml"/><Relationship Id="rId218" Type="http://schemas.openxmlformats.org/officeDocument/2006/relationships/header" Target="header139.xml"/><Relationship Id="rId239" Type="http://schemas.openxmlformats.org/officeDocument/2006/relationships/header" Target="header153.xml"/><Relationship Id="rId250" Type="http://schemas.openxmlformats.org/officeDocument/2006/relationships/header" Target="header160.xml"/><Relationship Id="rId271" Type="http://schemas.openxmlformats.org/officeDocument/2006/relationships/header" Target="header174.xml"/><Relationship Id="rId292" Type="http://schemas.openxmlformats.org/officeDocument/2006/relationships/header" Target="header188.xml"/><Relationship Id="rId306" Type="http://schemas.openxmlformats.org/officeDocument/2006/relationships/footer" Target="footer99.xml"/><Relationship Id="rId24" Type="http://schemas.openxmlformats.org/officeDocument/2006/relationships/header" Target="header7.xml"/><Relationship Id="rId45" Type="http://schemas.openxmlformats.org/officeDocument/2006/relationships/footer" Target="footer14.xml"/><Relationship Id="rId66" Type="http://schemas.openxmlformats.org/officeDocument/2006/relationships/footer" Target="footer21.xml"/><Relationship Id="rId87" Type="http://schemas.openxmlformats.org/officeDocument/2006/relationships/footer" Target="footer28.xml"/><Relationship Id="rId110" Type="http://schemas.openxmlformats.org/officeDocument/2006/relationships/footer" Target="footer35.xml"/><Relationship Id="rId131" Type="http://schemas.openxmlformats.org/officeDocument/2006/relationships/footer" Target="footer42.xml"/><Relationship Id="rId327" Type="http://schemas.openxmlformats.org/officeDocument/2006/relationships/footer" Target="footer106.xml"/><Relationship Id="rId348" Type="http://schemas.openxmlformats.org/officeDocument/2006/relationships/footer" Target="footer112.xml"/><Relationship Id="rId152" Type="http://schemas.openxmlformats.org/officeDocument/2006/relationships/header" Target="header94.xml"/><Relationship Id="rId173" Type="http://schemas.openxmlformats.org/officeDocument/2006/relationships/header" Target="header108.xml"/><Relationship Id="rId194" Type="http://schemas.openxmlformats.org/officeDocument/2006/relationships/header" Target="header123.xml"/><Relationship Id="rId208" Type="http://schemas.openxmlformats.org/officeDocument/2006/relationships/header" Target="header132.xml"/><Relationship Id="rId229" Type="http://schemas.openxmlformats.org/officeDocument/2006/relationships/header" Target="header146.xml"/><Relationship Id="rId240" Type="http://schemas.openxmlformats.org/officeDocument/2006/relationships/footer" Target="footer77.xml"/><Relationship Id="rId261" Type="http://schemas.openxmlformats.org/officeDocument/2006/relationships/footer" Target="footer84.xml"/><Relationship Id="rId14" Type="http://schemas.openxmlformats.org/officeDocument/2006/relationships/footer" Target="footer4.xml"/><Relationship Id="rId35" Type="http://schemas.openxmlformats.org/officeDocument/2006/relationships/header" Target="header14.xml"/><Relationship Id="rId56" Type="http://schemas.openxmlformats.org/officeDocument/2006/relationships/header" Target="header29.xml"/><Relationship Id="rId77" Type="http://schemas.openxmlformats.org/officeDocument/2006/relationships/header" Target="header43.xml"/><Relationship Id="rId100" Type="http://schemas.openxmlformats.org/officeDocument/2006/relationships/header" Target="header58.xml"/><Relationship Id="rId282" Type="http://schemas.openxmlformats.org/officeDocument/2006/relationships/footer" Target="footer91.xml"/><Relationship Id="rId317" Type="http://schemas.openxmlformats.org/officeDocument/2006/relationships/header" Target="header205.xml"/><Relationship Id="rId338" Type="http://schemas.openxmlformats.org/officeDocument/2006/relationships/header" Target="header219.xml"/><Relationship Id="rId8" Type="http://schemas.openxmlformats.org/officeDocument/2006/relationships/footer" Target="footer1.xml"/><Relationship Id="rId98" Type="http://schemas.openxmlformats.org/officeDocument/2006/relationships/header" Target="header57.xml"/><Relationship Id="rId121" Type="http://schemas.openxmlformats.org/officeDocument/2006/relationships/header" Target="header73.xml"/><Relationship Id="rId142" Type="http://schemas.openxmlformats.org/officeDocument/2006/relationships/footer" Target="footer45.xml"/><Relationship Id="rId163" Type="http://schemas.openxmlformats.org/officeDocument/2006/relationships/footer" Target="footer52.xml"/><Relationship Id="rId184" Type="http://schemas.openxmlformats.org/officeDocument/2006/relationships/header" Target="header116.xml"/><Relationship Id="rId219" Type="http://schemas.openxmlformats.org/officeDocument/2006/relationships/footer" Target="footer70.xml"/><Relationship Id="rId230" Type="http://schemas.openxmlformats.org/officeDocument/2006/relationships/header" Target="header147.xml"/><Relationship Id="rId251" Type="http://schemas.openxmlformats.org/officeDocument/2006/relationships/header" Target="header161.xml"/><Relationship Id="rId25" Type="http://schemas.openxmlformats.org/officeDocument/2006/relationships/footer" Target="footer8.xml"/><Relationship Id="rId46" Type="http://schemas.openxmlformats.org/officeDocument/2006/relationships/header" Target="header22.xml"/><Relationship Id="rId67" Type="http://schemas.openxmlformats.org/officeDocument/2006/relationships/header" Target="header36.xml"/><Relationship Id="rId272" Type="http://schemas.openxmlformats.org/officeDocument/2006/relationships/header" Target="header175.xml"/><Relationship Id="rId293" Type="http://schemas.openxmlformats.org/officeDocument/2006/relationships/header" Target="header189.xml"/><Relationship Id="rId307" Type="http://schemas.openxmlformats.org/officeDocument/2006/relationships/header" Target="header198.xml"/><Relationship Id="rId328" Type="http://schemas.openxmlformats.org/officeDocument/2006/relationships/header" Target="header212.xml"/><Relationship Id="rId349" Type="http://schemas.openxmlformats.org/officeDocument/2006/relationships/footer" Target="footer113.xml"/><Relationship Id="rId20" Type="http://schemas.openxmlformats.org/officeDocument/2006/relationships/header" Target="header4.xml"/><Relationship Id="rId41" Type="http://schemas.openxmlformats.org/officeDocument/2006/relationships/header" Target="header19.xml"/><Relationship Id="rId62" Type="http://schemas.openxmlformats.org/officeDocument/2006/relationships/header" Target="header33.xml"/><Relationship Id="rId83" Type="http://schemas.openxmlformats.org/officeDocument/2006/relationships/header" Target="header47.xml"/><Relationship Id="rId88" Type="http://schemas.openxmlformats.org/officeDocument/2006/relationships/header" Target="header50.xml"/><Relationship Id="rId111" Type="http://schemas.openxmlformats.org/officeDocument/2006/relationships/header" Target="header66.xml"/><Relationship Id="rId132" Type="http://schemas.openxmlformats.org/officeDocument/2006/relationships/header" Target="header80.xml"/><Relationship Id="rId153" Type="http://schemas.openxmlformats.org/officeDocument/2006/relationships/header" Target="header95.xml"/><Relationship Id="rId174" Type="http://schemas.openxmlformats.org/officeDocument/2006/relationships/header" Target="header109.xml"/><Relationship Id="rId179" Type="http://schemas.openxmlformats.org/officeDocument/2006/relationships/header" Target="header113.xml"/><Relationship Id="rId195" Type="http://schemas.openxmlformats.org/officeDocument/2006/relationships/footer" Target="footer62.xml"/><Relationship Id="rId209" Type="http://schemas.openxmlformats.org/officeDocument/2006/relationships/header" Target="header133.xml"/><Relationship Id="rId190" Type="http://schemas.openxmlformats.org/officeDocument/2006/relationships/header" Target="header120.xml"/><Relationship Id="rId204" Type="http://schemas.openxmlformats.org/officeDocument/2006/relationships/footer" Target="footer65.xml"/><Relationship Id="rId220" Type="http://schemas.openxmlformats.org/officeDocument/2006/relationships/header" Target="header140.xml"/><Relationship Id="rId225" Type="http://schemas.openxmlformats.org/officeDocument/2006/relationships/footer" Target="footer72.xml"/><Relationship Id="rId241" Type="http://schemas.openxmlformats.org/officeDocument/2006/relationships/header" Target="header154.xml"/><Relationship Id="rId246" Type="http://schemas.openxmlformats.org/officeDocument/2006/relationships/footer" Target="footer79.xml"/><Relationship Id="rId267" Type="http://schemas.openxmlformats.org/officeDocument/2006/relationships/footer" Target="footer86.xml"/><Relationship Id="rId288" Type="http://schemas.openxmlformats.org/officeDocument/2006/relationships/footer" Target="footer93.xml"/><Relationship Id="rId15" Type="http://schemas.openxmlformats.org/officeDocument/2006/relationships/header" Target="header2.xml"/><Relationship Id="rId36" Type="http://schemas.openxmlformats.org/officeDocument/2006/relationships/header" Target="header15.xml"/><Relationship Id="rId57" Type="http://schemas.openxmlformats.org/officeDocument/2006/relationships/footer" Target="footer18.xml"/><Relationship Id="rId106" Type="http://schemas.openxmlformats.org/officeDocument/2006/relationships/header" Target="header62.xml"/><Relationship Id="rId127" Type="http://schemas.openxmlformats.org/officeDocument/2006/relationships/header" Target="header77.xml"/><Relationship Id="rId262" Type="http://schemas.openxmlformats.org/officeDocument/2006/relationships/header" Target="header168.xml"/><Relationship Id="rId283" Type="http://schemas.openxmlformats.org/officeDocument/2006/relationships/header" Target="header182.xml"/><Relationship Id="rId313" Type="http://schemas.openxmlformats.org/officeDocument/2006/relationships/header" Target="header202.xml"/><Relationship Id="rId318" Type="http://schemas.openxmlformats.org/officeDocument/2006/relationships/footer" Target="footer103.xml"/><Relationship Id="rId339" Type="http://schemas.openxmlformats.org/officeDocument/2006/relationships/footer" Target="footer110.xml"/><Relationship Id="rId10" Type="http://schemas.openxmlformats.org/officeDocument/2006/relationships/footer" Target="footer3.xml"/><Relationship Id="rId31" Type="http://schemas.openxmlformats.org/officeDocument/2006/relationships/footer" Target="footer10.xml"/><Relationship Id="rId52" Type="http://schemas.openxmlformats.org/officeDocument/2006/relationships/header" Target="header26.xml"/><Relationship Id="rId73" Type="http://schemas.openxmlformats.org/officeDocument/2006/relationships/header" Target="header40.xml"/><Relationship Id="rId78" Type="http://schemas.openxmlformats.org/officeDocument/2006/relationships/footer" Target="footer25.xml"/><Relationship Id="rId94" Type="http://schemas.openxmlformats.org/officeDocument/2006/relationships/header" Target="header54.xml"/><Relationship Id="rId99" Type="http://schemas.openxmlformats.org/officeDocument/2006/relationships/footer" Target="footer32.xml"/><Relationship Id="rId101" Type="http://schemas.openxmlformats.org/officeDocument/2006/relationships/header" Target="header59.xml"/><Relationship Id="rId122" Type="http://schemas.openxmlformats.org/officeDocument/2006/relationships/footer" Target="footer39.xml"/><Relationship Id="rId143" Type="http://schemas.openxmlformats.org/officeDocument/2006/relationships/header" Target="header88.xml"/><Relationship Id="rId148" Type="http://schemas.openxmlformats.org/officeDocument/2006/relationships/footer" Target="footer47.xml"/><Relationship Id="rId164" Type="http://schemas.openxmlformats.org/officeDocument/2006/relationships/header" Target="header102.xml"/><Relationship Id="rId169" Type="http://schemas.openxmlformats.org/officeDocument/2006/relationships/footer" Target="footer54.xml"/><Relationship Id="rId185" Type="http://schemas.openxmlformats.org/officeDocument/2006/relationships/header" Target="header117.xml"/><Relationship Id="rId334" Type="http://schemas.openxmlformats.org/officeDocument/2006/relationships/header" Target="header216.xml"/><Relationship Id="rId35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footer" Target="footer57.xml"/><Relationship Id="rId210" Type="http://schemas.openxmlformats.org/officeDocument/2006/relationships/footer" Target="footer67.xml"/><Relationship Id="rId215" Type="http://schemas.openxmlformats.org/officeDocument/2006/relationships/header" Target="header137.xml"/><Relationship Id="rId236" Type="http://schemas.openxmlformats.org/officeDocument/2006/relationships/header" Target="header151.xml"/><Relationship Id="rId257" Type="http://schemas.openxmlformats.org/officeDocument/2006/relationships/header" Target="header165.xml"/><Relationship Id="rId278" Type="http://schemas.openxmlformats.org/officeDocument/2006/relationships/header" Target="header179.xml"/><Relationship Id="rId26" Type="http://schemas.openxmlformats.org/officeDocument/2006/relationships/header" Target="header8.xml"/><Relationship Id="rId231" Type="http://schemas.openxmlformats.org/officeDocument/2006/relationships/footer" Target="footer74.xml"/><Relationship Id="rId252" Type="http://schemas.openxmlformats.org/officeDocument/2006/relationships/footer" Target="footer81.xml"/><Relationship Id="rId273" Type="http://schemas.openxmlformats.org/officeDocument/2006/relationships/footer" Target="footer88.xml"/><Relationship Id="rId294" Type="http://schemas.openxmlformats.org/officeDocument/2006/relationships/footer" Target="footer95.xml"/><Relationship Id="rId308" Type="http://schemas.openxmlformats.org/officeDocument/2006/relationships/header" Target="header199.xml"/><Relationship Id="rId329" Type="http://schemas.openxmlformats.org/officeDocument/2006/relationships/header" Target="header213.xml"/><Relationship Id="rId47" Type="http://schemas.openxmlformats.org/officeDocument/2006/relationships/header" Target="header23.xml"/><Relationship Id="rId68" Type="http://schemas.openxmlformats.org/officeDocument/2006/relationships/header" Target="header37.xml"/><Relationship Id="rId89" Type="http://schemas.openxmlformats.org/officeDocument/2006/relationships/header" Target="header51.xml"/><Relationship Id="rId112" Type="http://schemas.openxmlformats.org/officeDocument/2006/relationships/header" Target="header67.xml"/><Relationship Id="rId133" Type="http://schemas.openxmlformats.org/officeDocument/2006/relationships/header" Target="header81.xml"/><Relationship Id="rId154" Type="http://schemas.openxmlformats.org/officeDocument/2006/relationships/footer" Target="footer49.xml"/><Relationship Id="rId175" Type="http://schemas.openxmlformats.org/officeDocument/2006/relationships/footer" Target="footer56.xml"/><Relationship Id="rId340" Type="http://schemas.openxmlformats.org/officeDocument/2006/relationships/header" Target="header220.xml"/><Relationship Id="rId196" Type="http://schemas.openxmlformats.org/officeDocument/2006/relationships/header" Target="header124.xml"/><Relationship Id="rId200" Type="http://schemas.openxmlformats.org/officeDocument/2006/relationships/header" Target="header127.xml"/><Relationship Id="rId16" Type="http://schemas.openxmlformats.org/officeDocument/2006/relationships/header" Target="header3.xml"/><Relationship Id="rId221" Type="http://schemas.openxmlformats.org/officeDocument/2006/relationships/header" Target="header141.xml"/><Relationship Id="rId242" Type="http://schemas.openxmlformats.org/officeDocument/2006/relationships/header" Target="header155.xml"/><Relationship Id="rId263" Type="http://schemas.openxmlformats.org/officeDocument/2006/relationships/header" Target="header169.xml"/><Relationship Id="rId284" Type="http://schemas.openxmlformats.org/officeDocument/2006/relationships/header" Target="header183.xml"/><Relationship Id="rId319" Type="http://schemas.openxmlformats.org/officeDocument/2006/relationships/header" Target="header206.xml"/><Relationship Id="rId37" Type="http://schemas.openxmlformats.org/officeDocument/2006/relationships/footer" Target="footer12.xml"/><Relationship Id="rId58" Type="http://schemas.openxmlformats.org/officeDocument/2006/relationships/header" Target="header30.xml"/><Relationship Id="rId79" Type="http://schemas.openxmlformats.org/officeDocument/2006/relationships/header" Target="header44.xml"/><Relationship Id="rId102" Type="http://schemas.openxmlformats.org/officeDocument/2006/relationships/footer" Target="footer33.xml"/><Relationship Id="rId123" Type="http://schemas.openxmlformats.org/officeDocument/2006/relationships/header" Target="header74.xml"/><Relationship Id="rId144" Type="http://schemas.openxmlformats.org/officeDocument/2006/relationships/header" Target="header89.xml"/><Relationship Id="rId330" Type="http://schemas.openxmlformats.org/officeDocument/2006/relationships/footer" Target="footer107.xml"/><Relationship Id="rId90" Type="http://schemas.openxmlformats.org/officeDocument/2006/relationships/footer" Target="footer29.xml"/><Relationship Id="rId165" Type="http://schemas.openxmlformats.org/officeDocument/2006/relationships/header" Target="header103.xml"/><Relationship Id="rId186" Type="http://schemas.openxmlformats.org/officeDocument/2006/relationships/footer" Target="footer59.xml"/><Relationship Id="rId351" Type="http://schemas.microsoft.com/office/2011/relationships/people" Target="people.xml"/><Relationship Id="rId211" Type="http://schemas.openxmlformats.org/officeDocument/2006/relationships/header" Target="header134.xml"/><Relationship Id="rId232" Type="http://schemas.openxmlformats.org/officeDocument/2006/relationships/header" Target="header148.xml"/><Relationship Id="rId253" Type="http://schemas.openxmlformats.org/officeDocument/2006/relationships/header" Target="header162.xml"/><Relationship Id="rId274" Type="http://schemas.openxmlformats.org/officeDocument/2006/relationships/header" Target="header176.xml"/><Relationship Id="rId295" Type="http://schemas.openxmlformats.org/officeDocument/2006/relationships/header" Target="header190.xml"/><Relationship Id="rId309" Type="http://schemas.openxmlformats.org/officeDocument/2006/relationships/footer" Target="footer100.xml"/><Relationship Id="rId27" Type="http://schemas.openxmlformats.org/officeDocument/2006/relationships/header" Target="header9.xml"/><Relationship Id="rId48" Type="http://schemas.openxmlformats.org/officeDocument/2006/relationships/footer" Target="footer15.xml"/><Relationship Id="rId69" Type="http://schemas.openxmlformats.org/officeDocument/2006/relationships/footer" Target="footer22.xml"/><Relationship Id="rId113" Type="http://schemas.openxmlformats.org/officeDocument/2006/relationships/footer" Target="footer36.xml"/><Relationship Id="rId134" Type="http://schemas.openxmlformats.org/officeDocument/2006/relationships/footer" Target="footer43.xml"/><Relationship Id="rId320" Type="http://schemas.openxmlformats.org/officeDocument/2006/relationships/header" Target="header207.xml"/><Relationship Id="rId80" Type="http://schemas.openxmlformats.org/officeDocument/2006/relationships/header" Target="header45.xml"/><Relationship Id="rId155" Type="http://schemas.openxmlformats.org/officeDocument/2006/relationships/header" Target="header96.xml"/><Relationship Id="rId176" Type="http://schemas.openxmlformats.org/officeDocument/2006/relationships/header" Target="header110.xml"/><Relationship Id="rId197" Type="http://schemas.openxmlformats.org/officeDocument/2006/relationships/header" Target="header125.xml"/><Relationship Id="rId341" Type="http://schemas.openxmlformats.org/officeDocument/2006/relationships/header" Target="header221.xml"/><Relationship Id="rId201" Type="http://schemas.openxmlformats.org/officeDocument/2006/relationships/footer" Target="footer64.xml"/><Relationship Id="rId222" Type="http://schemas.openxmlformats.org/officeDocument/2006/relationships/footer" Target="footer71.xml"/><Relationship Id="rId243" Type="http://schemas.openxmlformats.org/officeDocument/2006/relationships/footer" Target="footer78.xml"/><Relationship Id="rId264" Type="http://schemas.openxmlformats.org/officeDocument/2006/relationships/footer" Target="footer85.xml"/><Relationship Id="rId285" Type="http://schemas.openxmlformats.org/officeDocument/2006/relationships/footer" Target="footer92.xml"/><Relationship Id="rId17" Type="http://schemas.openxmlformats.org/officeDocument/2006/relationships/footer" Target="footer5.xml"/><Relationship Id="rId38" Type="http://schemas.openxmlformats.org/officeDocument/2006/relationships/header" Target="header16.xml"/><Relationship Id="rId59" Type="http://schemas.openxmlformats.org/officeDocument/2006/relationships/header" Target="header31.xml"/><Relationship Id="rId103" Type="http://schemas.openxmlformats.org/officeDocument/2006/relationships/header" Target="header60.xml"/><Relationship Id="rId124" Type="http://schemas.openxmlformats.org/officeDocument/2006/relationships/header" Target="header75.xml"/><Relationship Id="rId310" Type="http://schemas.openxmlformats.org/officeDocument/2006/relationships/header" Target="header200.xml"/><Relationship Id="rId70" Type="http://schemas.openxmlformats.org/officeDocument/2006/relationships/header" Target="header38.xml"/><Relationship Id="rId91" Type="http://schemas.openxmlformats.org/officeDocument/2006/relationships/header" Target="header52.xml"/><Relationship Id="rId145" Type="http://schemas.openxmlformats.org/officeDocument/2006/relationships/footer" Target="footer46.xml"/><Relationship Id="rId166" Type="http://schemas.openxmlformats.org/officeDocument/2006/relationships/footer" Target="footer53.xml"/><Relationship Id="rId187" Type="http://schemas.openxmlformats.org/officeDocument/2006/relationships/header" Target="header118.xml"/><Relationship Id="rId331" Type="http://schemas.openxmlformats.org/officeDocument/2006/relationships/header" Target="header214.xml"/><Relationship Id="rId352"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eader" Target="header135.xml"/><Relationship Id="rId233" Type="http://schemas.openxmlformats.org/officeDocument/2006/relationships/header" Target="header149.xml"/><Relationship Id="rId254" Type="http://schemas.openxmlformats.org/officeDocument/2006/relationships/header" Target="header163.xml"/><Relationship Id="rId28" Type="http://schemas.openxmlformats.org/officeDocument/2006/relationships/footer" Target="footer9.xml"/><Relationship Id="rId49" Type="http://schemas.openxmlformats.org/officeDocument/2006/relationships/header" Target="header24.xml"/><Relationship Id="rId114" Type="http://schemas.openxmlformats.org/officeDocument/2006/relationships/header" Target="header68.xml"/><Relationship Id="rId275" Type="http://schemas.openxmlformats.org/officeDocument/2006/relationships/header" Target="header177.xml"/><Relationship Id="rId296" Type="http://schemas.openxmlformats.org/officeDocument/2006/relationships/header" Target="header191.xml"/><Relationship Id="rId300" Type="http://schemas.openxmlformats.org/officeDocument/2006/relationships/footer" Target="footer97.xml"/><Relationship Id="rId60" Type="http://schemas.openxmlformats.org/officeDocument/2006/relationships/footer" Target="footer19.xml"/><Relationship Id="rId81" Type="http://schemas.openxmlformats.org/officeDocument/2006/relationships/footer" Target="footer26.xml"/><Relationship Id="rId135" Type="http://schemas.openxmlformats.org/officeDocument/2006/relationships/header" Target="header82.xml"/><Relationship Id="rId156" Type="http://schemas.openxmlformats.org/officeDocument/2006/relationships/header" Target="header97.xml"/><Relationship Id="rId177" Type="http://schemas.openxmlformats.org/officeDocument/2006/relationships/header" Target="header111.xml"/><Relationship Id="rId198" Type="http://schemas.openxmlformats.org/officeDocument/2006/relationships/footer" Target="footer63.xml"/><Relationship Id="rId321" Type="http://schemas.openxmlformats.org/officeDocument/2006/relationships/footer" Target="footer104.xml"/><Relationship Id="rId342" Type="http://schemas.openxmlformats.org/officeDocument/2006/relationships/footer" Target="footer111.xml"/><Relationship Id="rId202" Type="http://schemas.openxmlformats.org/officeDocument/2006/relationships/header" Target="header128.xml"/><Relationship Id="rId223" Type="http://schemas.openxmlformats.org/officeDocument/2006/relationships/header" Target="header142.xml"/><Relationship Id="rId244" Type="http://schemas.openxmlformats.org/officeDocument/2006/relationships/header" Target="header156.xml"/><Relationship Id="rId18" Type="http://schemas.openxmlformats.org/officeDocument/2006/relationships/footer" Target="footer6.xml"/><Relationship Id="rId39" Type="http://schemas.openxmlformats.org/officeDocument/2006/relationships/header" Target="header17.xml"/><Relationship Id="rId265" Type="http://schemas.openxmlformats.org/officeDocument/2006/relationships/header" Target="header170.xml"/><Relationship Id="rId286" Type="http://schemas.openxmlformats.org/officeDocument/2006/relationships/header" Target="header184.xml"/><Relationship Id="rId50" Type="http://schemas.openxmlformats.org/officeDocument/2006/relationships/header" Target="header25.xml"/><Relationship Id="rId104" Type="http://schemas.openxmlformats.org/officeDocument/2006/relationships/header" Target="header61.xml"/><Relationship Id="rId125" Type="http://schemas.openxmlformats.org/officeDocument/2006/relationships/footer" Target="footer40.xml"/><Relationship Id="rId146" Type="http://schemas.openxmlformats.org/officeDocument/2006/relationships/header" Target="header90.xml"/><Relationship Id="rId167" Type="http://schemas.openxmlformats.org/officeDocument/2006/relationships/header" Target="header104.xml"/><Relationship Id="rId188" Type="http://schemas.openxmlformats.org/officeDocument/2006/relationships/header" Target="header119.xml"/><Relationship Id="rId311" Type="http://schemas.openxmlformats.org/officeDocument/2006/relationships/header" Target="header201.xml"/><Relationship Id="rId332" Type="http://schemas.openxmlformats.org/officeDocument/2006/relationships/header" Target="header215.xml"/><Relationship Id="rId71" Type="http://schemas.openxmlformats.org/officeDocument/2006/relationships/header" Target="header39.xml"/><Relationship Id="rId92" Type="http://schemas.openxmlformats.org/officeDocument/2006/relationships/header" Target="header53.xml"/><Relationship Id="rId213" Type="http://schemas.openxmlformats.org/officeDocument/2006/relationships/footer" Target="footer68.xml"/><Relationship Id="rId234" Type="http://schemas.openxmlformats.org/officeDocument/2006/relationships/footer" Target="footer75.xml"/><Relationship Id="rId2" Type="http://schemas.openxmlformats.org/officeDocument/2006/relationships/numbering" Target="numbering.xml"/><Relationship Id="rId29" Type="http://schemas.openxmlformats.org/officeDocument/2006/relationships/header" Target="header10.xml"/><Relationship Id="rId255" Type="http://schemas.openxmlformats.org/officeDocument/2006/relationships/footer" Target="footer82.xml"/><Relationship Id="rId276" Type="http://schemas.openxmlformats.org/officeDocument/2006/relationships/footer" Target="footer89.xml"/><Relationship Id="rId297" Type="http://schemas.openxmlformats.org/officeDocument/2006/relationships/footer" Target="footer96.xml"/><Relationship Id="rId40" Type="http://schemas.openxmlformats.org/officeDocument/2006/relationships/header" Target="header18.xml"/><Relationship Id="rId115" Type="http://schemas.openxmlformats.org/officeDocument/2006/relationships/header" Target="header69.xml"/><Relationship Id="rId136" Type="http://schemas.openxmlformats.org/officeDocument/2006/relationships/header" Target="header83.xml"/><Relationship Id="rId157" Type="http://schemas.openxmlformats.org/officeDocument/2006/relationships/footer" Target="footer50.xml"/><Relationship Id="rId178" Type="http://schemas.openxmlformats.org/officeDocument/2006/relationships/header" Target="header112.xml"/><Relationship Id="rId301" Type="http://schemas.openxmlformats.org/officeDocument/2006/relationships/header" Target="header194.xml"/><Relationship Id="rId322" Type="http://schemas.openxmlformats.org/officeDocument/2006/relationships/header" Target="header208.xml"/><Relationship Id="rId343" Type="http://schemas.openxmlformats.org/officeDocument/2006/relationships/image" Target="media/image2.jpeg"/><Relationship Id="rId61" Type="http://schemas.openxmlformats.org/officeDocument/2006/relationships/header" Target="header32.xml"/><Relationship Id="rId82" Type="http://schemas.openxmlformats.org/officeDocument/2006/relationships/header" Target="header46.xml"/><Relationship Id="rId199" Type="http://schemas.openxmlformats.org/officeDocument/2006/relationships/header" Target="header126.xml"/><Relationship Id="rId203" Type="http://schemas.openxmlformats.org/officeDocument/2006/relationships/header" Target="header129.xml"/><Relationship Id="rId19" Type="http://schemas.openxmlformats.org/officeDocument/2006/relationships/hyperlink" Target="http://www.skillsdevelopmentscotland.co.uk" TargetMode="External"/><Relationship Id="rId224" Type="http://schemas.openxmlformats.org/officeDocument/2006/relationships/header" Target="header143.xml"/><Relationship Id="rId245" Type="http://schemas.openxmlformats.org/officeDocument/2006/relationships/header" Target="header157.xml"/><Relationship Id="rId266" Type="http://schemas.openxmlformats.org/officeDocument/2006/relationships/header" Target="header171.xml"/><Relationship Id="rId287" Type="http://schemas.openxmlformats.org/officeDocument/2006/relationships/header" Target="header185.xml"/><Relationship Id="rId30" Type="http://schemas.openxmlformats.org/officeDocument/2006/relationships/header" Target="header11.xml"/><Relationship Id="rId105" Type="http://schemas.openxmlformats.org/officeDocument/2006/relationships/footer" Target="footer34.xml"/><Relationship Id="rId126" Type="http://schemas.openxmlformats.org/officeDocument/2006/relationships/header" Target="header76.xml"/><Relationship Id="rId147" Type="http://schemas.openxmlformats.org/officeDocument/2006/relationships/header" Target="header91.xml"/><Relationship Id="rId168" Type="http://schemas.openxmlformats.org/officeDocument/2006/relationships/header" Target="header105.xml"/><Relationship Id="rId312" Type="http://schemas.openxmlformats.org/officeDocument/2006/relationships/footer" Target="footer101.xml"/><Relationship Id="rId333" Type="http://schemas.openxmlformats.org/officeDocument/2006/relationships/footer" Target="footer108.xml"/><Relationship Id="rId51" Type="http://schemas.openxmlformats.org/officeDocument/2006/relationships/footer" Target="footer16.xml"/><Relationship Id="rId72" Type="http://schemas.openxmlformats.org/officeDocument/2006/relationships/footer" Target="footer23.xml"/><Relationship Id="rId93" Type="http://schemas.openxmlformats.org/officeDocument/2006/relationships/footer" Target="footer30.xml"/><Relationship Id="rId189" Type="http://schemas.openxmlformats.org/officeDocument/2006/relationships/footer" Target="footer60.xml"/><Relationship Id="rId3" Type="http://schemas.openxmlformats.org/officeDocument/2006/relationships/styles" Target="styles.xml"/><Relationship Id="rId214" Type="http://schemas.openxmlformats.org/officeDocument/2006/relationships/header" Target="header136.xml"/><Relationship Id="rId235" Type="http://schemas.openxmlformats.org/officeDocument/2006/relationships/header" Target="header150.xml"/><Relationship Id="rId256" Type="http://schemas.openxmlformats.org/officeDocument/2006/relationships/header" Target="header164.xml"/><Relationship Id="rId277" Type="http://schemas.openxmlformats.org/officeDocument/2006/relationships/header" Target="header178.xml"/><Relationship Id="rId298" Type="http://schemas.openxmlformats.org/officeDocument/2006/relationships/header" Target="header192.xml"/><Relationship Id="rId116" Type="http://schemas.openxmlformats.org/officeDocument/2006/relationships/footer" Target="footer37.xml"/><Relationship Id="rId137" Type="http://schemas.openxmlformats.org/officeDocument/2006/relationships/header" Target="header84.xml"/><Relationship Id="rId158" Type="http://schemas.openxmlformats.org/officeDocument/2006/relationships/header" Target="header98.xml"/><Relationship Id="rId302" Type="http://schemas.openxmlformats.org/officeDocument/2006/relationships/header" Target="header195.xml"/><Relationship Id="rId323" Type="http://schemas.openxmlformats.org/officeDocument/2006/relationships/header" Target="header209.xml"/><Relationship Id="rId344" Type="http://schemas.openxmlformats.org/officeDocument/2006/relationships/header" Target="header22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FC42E-FE83-4AF7-9E06-461CB936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65090</Words>
  <Characters>371016</Characters>
  <Application>Microsoft Office Word</Application>
  <DocSecurity>0</DocSecurity>
  <Lines>3091</Lines>
  <Paragraphs>870</Paragraphs>
  <ScaleCrop>false</ScaleCrop>
  <HeadingPairs>
    <vt:vector size="2" baseType="variant">
      <vt:variant>
        <vt:lpstr>Title</vt:lpstr>
      </vt:variant>
      <vt:variant>
        <vt:i4>1</vt:i4>
      </vt:variant>
    </vt:vector>
  </HeadingPairs>
  <TitlesOfParts>
    <vt:vector size="1" baseType="lpstr">
      <vt:lpstr>Edexcel NVQ Competence-based qualification/s 2014</vt:lpstr>
    </vt:vector>
  </TitlesOfParts>
  <Company>Pearson Education  Ltd 2014</Company>
  <LinksUpToDate>false</LinksUpToDate>
  <CharactersWithSpaces>435236</CharactersWithSpaces>
  <SharedDoc>false</SharedDoc>
  <HLinks>
    <vt:vector size="18" baseType="variant">
      <vt:variant>
        <vt:i4>262153</vt:i4>
      </vt:variant>
      <vt:variant>
        <vt:i4>180</vt:i4>
      </vt:variant>
      <vt:variant>
        <vt:i4>0</vt:i4>
      </vt:variant>
      <vt:variant>
        <vt:i4>5</vt:i4>
      </vt:variant>
      <vt:variant>
        <vt:lpwstr>http:///</vt:lpwstr>
      </vt:variant>
      <vt:variant>
        <vt:lpwstr/>
      </vt:variant>
      <vt:variant>
        <vt:i4>1638488</vt:i4>
      </vt:variant>
      <vt:variant>
        <vt:i4>177</vt:i4>
      </vt:variant>
      <vt:variant>
        <vt:i4>0</vt:i4>
      </vt:variant>
      <vt:variant>
        <vt:i4>5</vt:i4>
      </vt:variant>
      <vt:variant>
        <vt:lpwstr>http://pearsonwbl.edexcel.com/Our-support/Pages/qualifications-approval.aspx</vt:lpwstr>
      </vt:variant>
      <vt:variant>
        <vt:lpwstr/>
      </vt:variant>
      <vt:variant>
        <vt:i4>7733346</vt:i4>
      </vt:variant>
      <vt:variant>
        <vt:i4>174</vt:i4>
      </vt:variant>
      <vt:variant>
        <vt:i4>0</vt:i4>
      </vt:variant>
      <vt:variant>
        <vt:i4>5</vt:i4>
      </vt:variant>
      <vt:variant>
        <vt:lpwstr>http://www.skillsdevelopmentscotland.co.uk/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Edexcel NVQ Competence-based qualification/s 2014</dc:title>
  <dc:creator>muller_n</dc:creator>
  <cp:lastModifiedBy>Barrett, Lucinda</cp:lastModifiedBy>
  <cp:revision>3</cp:revision>
  <cp:lastPrinted>2015-11-04T08:24:00Z</cp:lastPrinted>
  <dcterms:created xsi:type="dcterms:W3CDTF">2016-01-14T15:02:00Z</dcterms:created>
  <dcterms:modified xsi:type="dcterms:W3CDTF">2016-01-14T15:02:00Z</dcterms:modified>
</cp:coreProperties>
</file>