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D720" w14:textId="78DEE63F" w:rsidR="00F80149" w:rsidRDefault="00F80149" w:rsidP="00E94D68">
      <w:pPr>
        <w:pStyle w:val="Unithead"/>
      </w:pPr>
      <w:bookmarkStart w:id="0" w:name="_GoBack"/>
      <w:bookmarkEnd w:id="0"/>
      <w:r>
        <w:t>S</w:t>
      </w:r>
      <w:r w:rsidR="002B5140">
        <w:t xml:space="preserve">tatistical </w:t>
      </w:r>
      <w:r w:rsidR="00F25C27">
        <w:t>E</w:t>
      </w:r>
      <w:r w:rsidR="002B5140">
        <w:t xml:space="preserve">nquiry </w:t>
      </w:r>
      <w:r w:rsidR="00F25C27">
        <w:t>C</w:t>
      </w:r>
      <w:r w:rsidR="002B5140">
        <w:t>ycle</w:t>
      </w:r>
      <w:r w:rsidR="008678F4" w:rsidRPr="00075D7C">
        <w:t xml:space="preserve">: </w:t>
      </w:r>
      <w:r>
        <w:t xml:space="preserve">Teaching </w:t>
      </w:r>
      <w:r w:rsidR="00F25C27">
        <w:t>G</w:t>
      </w:r>
      <w:r>
        <w:t xml:space="preserve">uide and </w:t>
      </w:r>
      <w:r w:rsidR="00F25C27">
        <w:t>P</w:t>
      </w:r>
      <w:r>
        <w:t xml:space="preserve">ractice </w:t>
      </w:r>
      <w:r w:rsidR="00F25C27">
        <w:t>Q</w:t>
      </w:r>
      <w:r>
        <w:t>uestions</w:t>
      </w:r>
    </w:p>
    <w:p w14:paraId="597B2A2E" w14:textId="50E09395" w:rsidR="008678F4" w:rsidRDefault="006D7257" w:rsidP="00E94D68">
      <w:pPr>
        <w:pStyle w:val="Unithead"/>
      </w:pPr>
      <w:r>
        <w:t>GCSE (9–1)</w:t>
      </w:r>
      <w:r w:rsidR="002B5140">
        <w:t xml:space="preserve"> Statistics</w:t>
      </w:r>
    </w:p>
    <w:p w14:paraId="650E0D70" w14:textId="77777777" w:rsidR="00A80045" w:rsidRPr="008F2888" w:rsidRDefault="00A80045" w:rsidP="0039362B">
      <w:pPr>
        <w:pStyle w:val="Ahead"/>
      </w:pPr>
      <w:bookmarkStart w:id="1" w:name="_Toc500773115"/>
      <w:r w:rsidRPr="00E94D68">
        <w:t>Contents</w:t>
      </w:r>
      <w:bookmarkEnd w:id="1"/>
    </w:p>
    <w:p w14:paraId="6A4EF866" w14:textId="7EE5D8B0" w:rsidR="00DC7363" w:rsidRDefault="00A80045">
      <w:pPr>
        <w:pStyle w:val="TOC1"/>
        <w:rPr>
          <w:rFonts w:asciiTheme="minorHAnsi" w:eastAsiaTheme="minorEastAsia" w:hAnsiTheme="minorHAnsi" w:cstheme="minorBidi"/>
          <w:b w:val="0"/>
          <w:snapToGrid/>
          <w:sz w:val="22"/>
          <w:szCs w:val="22"/>
          <w:lang w:eastAsia="en-GB"/>
        </w:rPr>
      </w:pPr>
      <w:r w:rsidRPr="00BE2E03">
        <w:fldChar w:fldCharType="begin"/>
      </w:r>
      <w:r w:rsidRPr="00BE2E03">
        <w:instrText xml:space="preserve"> TOC \t "</w:instrText>
      </w:r>
      <w:r>
        <w:instrText xml:space="preserve"> A head</w:instrText>
      </w:r>
      <w:r w:rsidRPr="00BE2E03">
        <w:instrText>,1</w:instrText>
      </w:r>
      <w:r>
        <w:instrText>,B head</w:instrText>
      </w:r>
      <w:r w:rsidRPr="00BE2E03">
        <w:instrText>,2</w:instrText>
      </w:r>
      <w:r>
        <w:instrText>,C head,3</w:instrText>
      </w:r>
      <w:r w:rsidRPr="00BE2E03">
        <w:instrText xml:space="preserve"> " </w:instrText>
      </w:r>
      <w:r w:rsidRPr="00BE2E03">
        <w:fldChar w:fldCharType="separate"/>
      </w:r>
      <w:r w:rsidR="00DC7363">
        <w:t>1. Introduction</w:t>
      </w:r>
      <w:r w:rsidR="00DC7363">
        <w:tab/>
      </w:r>
      <w:r w:rsidR="00DC7363">
        <w:fldChar w:fldCharType="begin"/>
      </w:r>
      <w:r w:rsidR="00DC7363">
        <w:instrText xml:space="preserve"> PAGEREF _Toc500773116 \h </w:instrText>
      </w:r>
      <w:r w:rsidR="00DC7363">
        <w:fldChar w:fldCharType="separate"/>
      </w:r>
      <w:r w:rsidR="00462B78">
        <w:t>3</w:t>
      </w:r>
      <w:r w:rsidR="00DC7363">
        <w:fldChar w:fldCharType="end"/>
      </w:r>
    </w:p>
    <w:p w14:paraId="729C532B" w14:textId="4B88EF15" w:rsidR="00DC7363" w:rsidRDefault="00DC7363">
      <w:pPr>
        <w:pStyle w:val="TOC1"/>
        <w:rPr>
          <w:rFonts w:asciiTheme="minorHAnsi" w:eastAsiaTheme="minorEastAsia" w:hAnsiTheme="minorHAnsi" w:cstheme="minorBidi"/>
          <w:b w:val="0"/>
          <w:snapToGrid/>
          <w:sz w:val="22"/>
          <w:szCs w:val="22"/>
          <w:lang w:eastAsia="en-GB"/>
        </w:rPr>
      </w:pPr>
      <w:r>
        <w:t>2. Statistical enquiry cycle</w:t>
      </w:r>
      <w:r>
        <w:tab/>
      </w:r>
      <w:r>
        <w:fldChar w:fldCharType="begin"/>
      </w:r>
      <w:r>
        <w:instrText xml:space="preserve"> PAGEREF _Toc500773117 \h </w:instrText>
      </w:r>
      <w:r>
        <w:fldChar w:fldCharType="separate"/>
      </w:r>
      <w:r w:rsidR="00462B78">
        <w:t>4</w:t>
      </w:r>
      <w:r>
        <w:fldChar w:fldCharType="end"/>
      </w:r>
    </w:p>
    <w:p w14:paraId="722F8AF5" w14:textId="09F55DCB" w:rsidR="00DC7363" w:rsidRDefault="00DC7363">
      <w:pPr>
        <w:pStyle w:val="TOC2"/>
        <w:rPr>
          <w:rFonts w:asciiTheme="minorHAnsi" w:eastAsiaTheme="minorEastAsia" w:hAnsiTheme="minorHAnsi" w:cstheme="minorBidi"/>
          <w:szCs w:val="22"/>
          <w:lang w:eastAsia="en-GB"/>
        </w:rPr>
      </w:pPr>
      <w:r>
        <w:t>2.1 Overview</w:t>
      </w:r>
      <w:r>
        <w:tab/>
      </w:r>
      <w:r>
        <w:fldChar w:fldCharType="begin"/>
      </w:r>
      <w:r>
        <w:instrText xml:space="preserve"> PAGEREF _Toc500773118 \h </w:instrText>
      </w:r>
      <w:r>
        <w:fldChar w:fldCharType="separate"/>
      </w:r>
      <w:r w:rsidR="00462B78">
        <w:t>4</w:t>
      </w:r>
      <w:r>
        <w:fldChar w:fldCharType="end"/>
      </w:r>
    </w:p>
    <w:p w14:paraId="24F2E067" w14:textId="39A8CFE4" w:rsidR="00DC7363" w:rsidRDefault="00DC7363">
      <w:pPr>
        <w:pStyle w:val="TOC2"/>
        <w:rPr>
          <w:rFonts w:asciiTheme="minorHAnsi" w:eastAsiaTheme="minorEastAsia" w:hAnsiTheme="minorHAnsi" w:cstheme="minorBidi"/>
          <w:szCs w:val="22"/>
          <w:lang w:eastAsia="en-GB"/>
        </w:rPr>
      </w:pPr>
      <w:r>
        <w:t>2.2 Explanation of each stage of the SEC</w:t>
      </w:r>
      <w:r>
        <w:tab/>
      </w:r>
      <w:r>
        <w:fldChar w:fldCharType="begin"/>
      </w:r>
      <w:r>
        <w:instrText xml:space="preserve"> PAGEREF _Toc500773119 \h </w:instrText>
      </w:r>
      <w:r>
        <w:fldChar w:fldCharType="separate"/>
      </w:r>
      <w:r w:rsidR="00462B78">
        <w:t>5</w:t>
      </w:r>
      <w:r>
        <w:fldChar w:fldCharType="end"/>
      </w:r>
    </w:p>
    <w:p w14:paraId="14978B97" w14:textId="4A986AAB" w:rsidR="00DC7363" w:rsidRDefault="00DC7363">
      <w:pPr>
        <w:pStyle w:val="TOC1"/>
        <w:rPr>
          <w:rFonts w:asciiTheme="minorHAnsi" w:eastAsiaTheme="minorEastAsia" w:hAnsiTheme="minorHAnsi" w:cstheme="minorBidi"/>
          <w:b w:val="0"/>
          <w:snapToGrid/>
          <w:sz w:val="22"/>
          <w:szCs w:val="22"/>
          <w:lang w:eastAsia="en-GB"/>
        </w:rPr>
      </w:pPr>
      <w:r>
        <w:t>3. Suggested activities</w:t>
      </w:r>
      <w:r>
        <w:tab/>
      </w:r>
      <w:r>
        <w:fldChar w:fldCharType="begin"/>
      </w:r>
      <w:r>
        <w:instrText xml:space="preserve"> PAGEREF _Toc500773120 \h </w:instrText>
      </w:r>
      <w:r>
        <w:fldChar w:fldCharType="separate"/>
      </w:r>
      <w:r w:rsidR="00462B78">
        <w:t>6</w:t>
      </w:r>
      <w:r>
        <w:fldChar w:fldCharType="end"/>
      </w:r>
    </w:p>
    <w:p w14:paraId="14D2CDDD" w14:textId="5AEC8B1A" w:rsidR="00DC7363" w:rsidRDefault="00DC7363">
      <w:pPr>
        <w:pStyle w:val="TOC2"/>
        <w:rPr>
          <w:rFonts w:asciiTheme="minorHAnsi" w:eastAsiaTheme="minorEastAsia" w:hAnsiTheme="minorHAnsi" w:cstheme="minorBidi"/>
          <w:szCs w:val="22"/>
          <w:lang w:eastAsia="en-GB"/>
        </w:rPr>
      </w:pPr>
      <w:r>
        <w:t>3.1 Using and differentiating the activities</w:t>
      </w:r>
      <w:r>
        <w:tab/>
      </w:r>
      <w:r>
        <w:fldChar w:fldCharType="begin"/>
      </w:r>
      <w:r>
        <w:instrText xml:space="preserve"> PAGEREF _Toc500773121 \h </w:instrText>
      </w:r>
      <w:r>
        <w:fldChar w:fldCharType="separate"/>
      </w:r>
      <w:r w:rsidR="00462B78">
        <w:t>6</w:t>
      </w:r>
      <w:r>
        <w:fldChar w:fldCharType="end"/>
      </w:r>
    </w:p>
    <w:p w14:paraId="76305EFD" w14:textId="26F0B2ED" w:rsidR="00DC7363" w:rsidRDefault="00DC7363">
      <w:pPr>
        <w:pStyle w:val="TOC2"/>
        <w:rPr>
          <w:rFonts w:asciiTheme="minorHAnsi" w:eastAsiaTheme="minorEastAsia" w:hAnsiTheme="minorHAnsi" w:cstheme="minorBidi"/>
          <w:szCs w:val="22"/>
          <w:lang w:eastAsia="en-GB"/>
        </w:rPr>
      </w:pPr>
      <w:r>
        <w:t>3.2 Examples of activities which would take place within each stage of the SEC</w:t>
      </w:r>
      <w:r>
        <w:tab/>
      </w:r>
      <w:r>
        <w:fldChar w:fldCharType="begin"/>
      </w:r>
      <w:r>
        <w:instrText xml:space="preserve"> PAGEREF _Toc500773122 \h </w:instrText>
      </w:r>
      <w:r>
        <w:fldChar w:fldCharType="separate"/>
      </w:r>
      <w:r w:rsidR="00462B78">
        <w:t>7</w:t>
      </w:r>
      <w:r>
        <w:fldChar w:fldCharType="end"/>
      </w:r>
    </w:p>
    <w:p w14:paraId="38B90998" w14:textId="3D697A32" w:rsidR="00DC7363" w:rsidRDefault="00DC7363">
      <w:pPr>
        <w:pStyle w:val="TOC3"/>
        <w:rPr>
          <w:rFonts w:asciiTheme="minorHAnsi" w:eastAsiaTheme="minorEastAsia" w:hAnsiTheme="minorHAnsi" w:cstheme="minorBidi"/>
          <w:szCs w:val="22"/>
          <w:lang w:eastAsia="en-GB"/>
        </w:rPr>
      </w:pPr>
      <w:r>
        <w:t>Stage 1: Importance of initial planning</w:t>
      </w:r>
      <w:r>
        <w:tab/>
      </w:r>
      <w:r>
        <w:fldChar w:fldCharType="begin"/>
      </w:r>
      <w:r>
        <w:instrText xml:space="preserve"> PAGEREF _Toc500773123 \h </w:instrText>
      </w:r>
      <w:r>
        <w:fldChar w:fldCharType="separate"/>
      </w:r>
      <w:r w:rsidR="00462B78">
        <w:t>7</w:t>
      </w:r>
      <w:r>
        <w:fldChar w:fldCharType="end"/>
      </w:r>
    </w:p>
    <w:p w14:paraId="2DB1E576" w14:textId="14D9693A" w:rsidR="00DC7363" w:rsidRDefault="00DC7363">
      <w:pPr>
        <w:pStyle w:val="TOC3"/>
        <w:rPr>
          <w:rFonts w:asciiTheme="minorHAnsi" w:eastAsiaTheme="minorEastAsia" w:hAnsiTheme="minorHAnsi" w:cstheme="minorBidi"/>
          <w:szCs w:val="22"/>
          <w:lang w:eastAsia="en-GB"/>
        </w:rPr>
      </w:pPr>
      <w:r>
        <w:t>Stage 2: Constraints involved in sourcing  appropriate data</w:t>
      </w:r>
      <w:r>
        <w:tab/>
      </w:r>
      <w:r>
        <w:fldChar w:fldCharType="begin"/>
      </w:r>
      <w:r>
        <w:instrText xml:space="preserve"> PAGEREF _Toc500773124 \h </w:instrText>
      </w:r>
      <w:r>
        <w:fldChar w:fldCharType="separate"/>
      </w:r>
      <w:r w:rsidR="00462B78">
        <w:t>7</w:t>
      </w:r>
      <w:r>
        <w:fldChar w:fldCharType="end"/>
      </w:r>
    </w:p>
    <w:p w14:paraId="1CBCA028" w14:textId="571A0FFA" w:rsidR="00DC7363" w:rsidRDefault="00DC7363">
      <w:pPr>
        <w:pStyle w:val="TOC3"/>
        <w:rPr>
          <w:rFonts w:asciiTheme="minorHAnsi" w:eastAsiaTheme="minorEastAsia" w:hAnsiTheme="minorHAnsi" w:cstheme="minorBidi"/>
          <w:szCs w:val="22"/>
          <w:lang w:eastAsia="en-GB"/>
        </w:rPr>
      </w:pPr>
      <w:r>
        <w:t>Stage 3: Ways that data can be processed and presented</w:t>
      </w:r>
      <w:r>
        <w:tab/>
      </w:r>
      <w:r>
        <w:fldChar w:fldCharType="begin"/>
      </w:r>
      <w:r>
        <w:instrText xml:space="preserve"> PAGEREF _Toc500773125 \h </w:instrText>
      </w:r>
      <w:r>
        <w:fldChar w:fldCharType="separate"/>
      </w:r>
      <w:r w:rsidR="00462B78">
        <w:t>8</w:t>
      </w:r>
      <w:r>
        <w:fldChar w:fldCharType="end"/>
      </w:r>
    </w:p>
    <w:p w14:paraId="0B58F288" w14:textId="49E0CD82" w:rsidR="00DC7363" w:rsidRDefault="00DC7363">
      <w:pPr>
        <w:pStyle w:val="TOC3"/>
        <w:rPr>
          <w:rFonts w:asciiTheme="minorHAnsi" w:eastAsiaTheme="minorEastAsia" w:hAnsiTheme="minorHAnsi" w:cstheme="minorBidi"/>
          <w:szCs w:val="22"/>
          <w:lang w:eastAsia="en-GB"/>
        </w:rPr>
      </w:pPr>
      <w:r>
        <w:t>Stage 4: Results must be interpreted with reference to the context of the problem</w:t>
      </w:r>
      <w:r>
        <w:tab/>
      </w:r>
      <w:r>
        <w:fldChar w:fldCharType="begin"/>
      </w:r>
      <w:r>
        <w:instrText xml:space="preserve"> PAGEREF _Toc500773126 \h </w:instrText>
      </w:r>
      <w:r>
        <w:fldChar w:fldCharType="separate"/>
      </w:r>
      <w:r w:rsidR="00462B78">
        <w:t>8</w:t>
      </w:r>
      <w:r>
        <w:fldChar w:fldCharType="end"/>
      </w:r>
    </w:p>
    <w:p w14:paraId="6E5CF045" w14:textId="3017DEE6" w:rsidR="00DC7363" w:rsidRDefault="00DC7363">
      <w:pPr>
        <w:pStyle w:val="TOC3"/>
        <w:rPr>
          <w:rFonts w:asciiTheme="minorHAnsi" w:eastAsiaTheme="minorEastAsia" w:hAnsiTheme="minorHAnsi" w:cstheme="minorBidi"/>
          <w:szCs w:val="22"/>
          <w:lang w:eastAsia="en-GB"/>
        </w:rPr>
      </w:pPr>
      <w:r>
        <w:t>Stage 5: Evaluating statistical work</w:t>
      </w:r>
      <w:r>
        <w:tab/>
      </w:r>
      <w:r>
        <w:fldChar w:fldCharType="begin"/>
      </w:r>
      <w:r>
        <w:instrText xml:space="preserve"> PAGEREF _Toc500773127 \h </w:instrText>
      </w:r>
      <w:r>
        <w:fldChar w:fldCharType="separate"/>
      </w:r>
      <w:r w:rsidR="00462B78">
        <w:t>8</w:t>
      </w:r>
      <w:r>
        <w:fldChar w:fldCharType="end"/>
      </w:r>
    </w:p>
    <w:p w14:paraId="7E7A6EFD" w14:textId="02944AC9" w:rsidR="00DC7363" w:rsidRDefault="00DC7363">
      <w:pPr>
        <w:pStyle w:val="TOC1"/>
        <w:rPr>
          <w:rFonts w:asciiTheme="minorHAnsi" w:eastAsiaTheme="minorEastAsia" w:hAnsiTheme="minorHAnsi" w:cstheme="minorBidi"/>
          <w:b w:val="0"/>
          <w:snapToGrid/>
          <w:sz w:val="22"/>
          <w:szCs w:val="22"/>
          <w:lang w:eastAsia="en-GB"/>
        </w:rPr>
      </w:pPr>
      <w:r>
        <w:t>4. Template plan for a statistical investigation</w:t>
      </w:r>
      <w:r>
        <w:tab/>
      </w:r>
      <w:r>
        <w:fldChar w:fldCharType="begin"/>
      </w:r>
      <w:r>
        <w:instrText xml:space="preserve"> PAGEREF _Toc500773128 \h </w:instrText>
      </w:r>
      <w:r>
        <w:fldChar w:fldCharType="separate"/>
      </w:r>
      <w:r w:rsidR="00462B78">
        <w:t>9</w:t>
      </w:r>
      <w:r>
        <w:fldChar w:fldCharType="end"/>
      </w:r>
    </w:p>
    <w:p w14:paraId="3A00DDB7" w14:textId="0A8B8D98" w:rsidR="00DC7363" w:rsidRDefault="00DC7363">
      <w:pPr>
        <w:pStyle w:val="TOC1"/>
        <w:rPr>
          <w:rFonts w:asciiTheme="minorHAnsi" w:eastAsiaTheme="minorEastAsia" w:hAnsiTheme="minorHAnsi" w:cstheme="minorBidi"/>
          <w:b w:val="0"/>
          <w:snapToGrid/>
          <w:sz w:val="22"/>
          <w:szCs w:val="22"/>
          <w:lang w:eastAsia="en-GB"/>
        </w:rPr>
      </w:pPr>
      <w:r>
        <w:t>5. Resources for practical work</w:t>
      </w:r>
      <w:r>
        <w:tab/>
      </w:r>
      <w:r>
        <w:fldChar w:fldCharType="begin"/>
      </w:r>
      <w:r>
        <w:instrText xml:space="preserve"> PAGEREF _Toc500773129 \h </w:instrText>
      </w:r>
      <w:r>
        <w:fldChar w:fldCharType="separate"/>
      </w:r>
      <w:r w:rsidR="00462B78">
        <w:t>11</w:t>
      </w:r>
      <w:r>
        <w:fldChar w:fldCharType="end"/>
      </w:r>
    </w:p>
    <w:p w14:paraId="4E468E6B" w14:textId="3B0E39A4" w:rsidR="00DC7363" w:rsidRDefault="00DC7363">
      <w:pPr>
        <w:pStyle w:val="TOC1"/>
        <w:rPr>
          <w:rFonts w:asciiTheme="minorHAnsi" w:eastAsiaTheme="minorEastAsia" w:hAnsiTheme="minorHAnsi" w:cstheme="minorBidi"/>
          <w:b w:val="0"/>
          <w:snapToGrid/>
          <w:sz w:val="22"/>
          <w:szCs w:val="22"/>
          <w:lang w:eastAsia="en-GB"/>
        </w:rPr>
      </w:pPr>
      <w:r>
        <w:t>6. Themes for investigation</w:t>
      </w:r>
      <w:r>
        <w:tab/>
      </w:r>
      <w:r>
        <w:fldChar w:fldCharType="begin"/>
      </w:r>
      <w:r>
        <w:instrText xml:space="preserve"> PAGEREF _Toc500773130 \h </w:instrText>
      </w:r>
      <w:r>
        <w:fldChar w:fldCharType="separate"/>
      </w:r>
      <w:r w:rsidR="00462B78">
        <w:t>12</w:t>
      </w:r>
      <w:r>
        <w:fldChar w:fldCharType="end"/>
      </w:r>
    </w:p>
    <w:p w14:paraId="03D29004" w14:textId="6A4B9E3D" w:rsidR="00DC7363" w:rsidRDefault="00DC7363">
      <w:pPr>
        <w:pStyle w:val="TOC2"/>
        <w:rPr>
          <w:rFonts w:asciiTheme="minorHAnsi" w:eastAsiaTheme="minorEastAsia" w:hAnsiTheme="minorHAnsi" w:cstheme="minorBidi"/>
          <w:szCs w:val="22"/>
          <w:lang w:eastAsia="en-GB"/>
        </w:rPr>
      </w:pPr>
      <w:r>
        <w:t>6.1 Theme: Money</w:t>
      </w:r>
      <w:r>
        <w:tab/>
      </w:r>
      <w:r>
        <w:fldChar w:fldCharType="begin"/>
      </w:r>
      <w:r>
        <w:instrText xml:space="preserve"> PAGEREF _Toc500773131 \h </w:instrText>
      </w:r>
      <w:r>
        <w:fldChar w:fldCharType="separate"/>
      </w:r>
      <w:r w:rsidR="00462B78">
        <w:t>12</w:t>
      </w:r>
      <w:r>
        <w:fldChar w:fldCharType="end"/>
      </w:r>
    </w:p>
    <w:p w14:paraId="3FEBA792" w14:textId="66C5007B" w:rsidR="00DC7363" w:rsidRDefault="00DC7363">
      <w:pPr>
        <w:pStyle w:val="TOC3"/>
        <w:rPr>
          <w:rFonts w:asciiTheme="minorHAnsi" w:eastAsiaTheme="minorEastAsia" w:hAnsiTheme="minorHAnsi" w:cstheme="minorBidi"/>
          <w:szCs w:val="22"/>
          <w:lang w:eastAsia="en-GB"/>
        </w:rPr>
      </w:pPr>
      <w:r>
        <w:t>Ideas for investigation</w:t>
      </w:r>
      <w:r>
        <w:tab/>
      </w:r>
      <w:r>
        <w:fldChar w:fldCharType="begin"/>
      </w:r>
      <w:r>
        <w:instrText xml:space="preserve"> PAGEREF _Toc500773132 \h </w:instrText>
      </w:r>
      <w:r>
        <w:fldChar w:fldCharType="separate"/>
      </w:r>
      <w:r w:rsidR="00462B78">
        <w:t>12</w:t>
      </w:r>
      <w:r>
        <w:fldChar w:fldCharType="end"/>
      </w:r>
    </w:p>
    <w:p w14:paraId="4E8855C5" w14:textId="3ED7ABF4" w:rsidR="00DC7363" w:rsidRDefault="00DC7363">
      <w:pPr>
        <w:pStyle w:val="TOC3"/>
        <w:rPr>
          <w:rFonts w:asciiTheme="minorHAnsi" w:eastAsiaTheme="minorEastAsia" w:hAnsiTheme="minorHAnsi" w:cstheme="minorBidi"/>
          <w:szCs w:val="22"/>
          <w:lang w:eastAsia="en-GB"/>
        </w:rPr>
      </w:pPr>
      <w:r>
        <w:t>Suggested hypotheses</w:t>
      </w:r>
      <w:r>
        <w:tab/>
      </w:r>
      <w:r>
        <w:fldChar w:fldCharType="begin"/>
      </w:r>
      <w:r>
        <w:instrText xml:space="preserve"> PAGEREF _Toc500773133 \h </w:instrText>
      </w:r>
      <w:r>
        <w:fldChar w:fldCharType="separate"/>
      </w:r>
      <w:r w:rsidR="00462B78">
        <w:t>12</w:t>
      </w:r>
      <w:r>
        <w:fldChar w:fldCharType="end"/>
      </w:r>
    </w:p>
    <w:p w14:paraId="5F4F3637" w14:textId="7404AC26" w:rsidR="00DC7363" w:rsidRDefault="00DC7363">
      <w:pPr>
        <w:pStyle w:val="TOC3"/>
        <w:rPr>
          <w:rFonts w:asciiTheme="minorHAnsi" w:eastAsiaTheme="minorEastAsia" w:hAnsiTheme="minorHAnsi" w:cstheme="minorBidi"/>
          <w:szCs w:val="22"/>
          <w:lang w:eastAsia="en-GB"/>
        </w:rPr>
      </w:pPr>
      <w:r>
        <w:t>Data sources</w:t>
      </w:r>
      <w:r>
        <w:tab/>
      </w:r>
      <w:r>
        <w:fldChar w:fldCharType="begin"/>
      </w:r>
      <w:r>
        <w:instrText xml:space="preserve"> PAGEREF _Toc500773134 \h </w:instrText>
      </w:r>
      <w:r>
        <w:fldChar w:fldCharType="separate"/>
      </w:r>
      <w:r w:rsidR="00462B78">
        <w:t>12</w:t>
      </w:r>
      <w:r>
        <w:fldChar w:fldCharType="end"/>
      </w:r>
    </w:p>
    <w:p w14:paraId="7CDFB90A" w14:textId="172CC5FE" w:rsidR="00DC7363" w:rsidRDefault="00DC7363">
      <w:pPr>
        <w:pStyle w:val="TOC3"/>
        <w:rPr>
          <w:rFonts w:asciiTheme="minorHAnsi" w:eastAsiaTheme="minorEastAsia" w:hAnsiTheme="minorHAnsi" w:cstheme="minorBidi"/>
          <w:szCs w:val="22"/>
          <w:lang w:eastAsia="en-GB"/>
        </w:rPr>
      </w:pPr>
      <w:r>
        <w:t>Other teaching activity</w:t>
      </w:r>
      <w:r>
        <w:tab/>
      </w:r>
      <w:r>
        <w:fldChar w:fldCharType="begin"/>
      </w:r>
      <w:r>
        <w:instrText xml:space="preserve"> PAGEREF _Toc500773135 \h </w:instrText>
      </w:r>
      <w:r>
        <w:fldChar w:fldCharType="separate"/>
      </w:r>
      <w:r w:rsidR="00462B78">
        <w:t>12</w:t>
      </w:r>
      <w:r>
        <w:fldChar w:fldCharType="end"/>
      </w:r>
    </w:p>
    <w:p w14:paraId="2DCAA567" w14:textId="40F3121C" w:rsidR="00DC7363" w:rsidRDefault="00DC7363">
      <w:pPr>
        <w:pStyle w:val="TOC2"/>
        <w:rPr>
          <w:rFonts w:asciiTheme="minorHAnsi" w:eastAsiaTheme="minorEastAsia" w:hAnsiTheme="minorHAnsi" w:cstheme="minorBidi"/>
          <w:szCs w:val="22"/>
          <w:lang w:eastAsia="en-GB"/>
        </w:rPr>
      </w:pPr>
      <w:r>
        <w:t>6.2 Theme: Weather</w:t>
      </w:r>
      <w:r>
        <w:tab/>
      </w:r>
      <w:r>
        <w:fldChar w:fldCharType="begin"/>
      </w:r>
      <w:r>
        <w:instrText xml:space="preserve"> PAGEREF _Toc500773136 \h </w:instrText>
      </w:r>
      <w:r>
        <w:fldChar w:fldCharType="separate"/>
      </w:r>
      <w:r w:rsidR="00462B78">
        <w:t>13</w:t>
      </w:r>
      <w:r>
        <w:fldChar w:fldCharType="end"/>
      </w:r>
    </w:p>
    <w:p w14:paraId="52382221" w14:textId="5A9F71F3" w:rsidR="00DC7363" w:rsidRDefault="00DC7363">
      <w:pPr>
        <w:pStyle w:val="TOC3"/>
        <w:rPr>
          <w:rFonts w:asciiTheme="minorHAnsi" w:eastAsiaTheme="minorEastAsia" w:hAnsiTheme="minorHAnsi" w:cstheme="minorBidi"/>
          <w:szCs w:val="22"/>
          <w:lang w:eastAsia="en-GB"/>
        </w:rPr>
      </w:pPr>
      <w:r>
        <w:t>Ideas for investigation</w:t>
      </w:r>
      <w:r>
        <w:tab/>
      </w:r>
      <w:r>
        <w:fldChar w:fldCharType="begin"/>
      </w:r>
      <w:r>
        <w:instrText xml:space="preserve"> PAGEREF _Toc500773137 \h </w:instrText>
      </w:r>
      <w:r>
        <w:fldChar w:fldCharType="separate"/>
      </w:r>
      <w:r w:rsidR="00462B78">
        <w:t>13</w:t>
      </w:r>
      <w:r>
        <w:fldChar w:fldCharType="end"/>
      </w:r>
    </w:p>
    <w:p w14:paraId="4E82314A" w14:textId="78CE3C04" w:rsidR="00DC7363" w:rsidRDefault="00DC7363">
      <w:pPr>
        <w:pStyle w:val="TOC3"/>
        <w:rPr>
          <w:rFonts w:asciiTheme="minorHAnsi" w:eastAsiaTheme="minorEastAsia" w:hAnsiTheme="minorHAnsi" w:cstheme="minorBidi"/>
          <w:szCs w:val="22"/>
          <w:lang w:eastAsia="en-GB"/>
        </w:rPr>
      </w:pPr>
      <w:r>
        <w:t>Suggested hypotheses</w:t>
      </w:r>
      <w:r>
        <w:tab/>
      </w:r>
      <w:r>
        <w:fldChar w:fldCharType="begin"/>
      </w:r>
      <w:r>
        <w:instrText xml:space="preserve"> PAGEREF _Toc500773138 \h </w:instrText>
      </w:r>
      <w:r>
        <w:fldChar w:fldCharType="separate"/>
      </w:r>
      <w:r w:rsidR="00462B78">
        <w:t>13</w:t>
      </w:r>
      <w:r>
        <w:fldChar w:fldCharType="end"/>
      </w:r>
    </w:p>
    <w:p w14:paraId="73A9D3E6" w14:textId="524B03B2" w:rsidR="00DC7363" w:rsidRDefault="00DC7363">
      <w:pPr>
        <w:pStyle w:val="TOC3"/>
        <w:rPr>
          <w:rFonts w:asciiTheme="minorHAnsi" w:eastAsiaTheme="minorEastAsia" w:hAnsiTheme="minorHAnsi" w:cstheme="minorBidi"/>
          <w:szCs w:val="22"/>
          <w:lang w:eastAsia="en-GB"/>
        </w:rPr>
      </w:pPr>
      <w:r>
        <w:t>Data sources</w:t>
      </w:r>
      <w:r>
        <w:tab/>
      </w:r>
      <w:r>
        <w:fldChar w:fldCharType="begin"/>
      </w:r>
      <w:r>
        <w:instrText xml:space="preserve"> PAGEREF _Toc500773139 \h </w:instrText>
      </w:r>
      <w:r>
        <w:fldChar w:fldCharType="separate"/>
      </w:r>
      <w:r w:rsidR="00462B78">
        <w:t>13</w:t>
      </w:r>
      <w:r>
        <w:fldChar w:fldCharType="end"/>
      </w:r>
    </w:p>
    <w:p w14:paraId="55330D99" w14:textId="0FD5A28D" w:rsidR="00DC7363" w:rsidRDefault="00DC7363">
      <w:pPr>
        <w:pStyle w:val="TOC3"/>
        <w:rPr>
          <w:rFonts w:asciiTheme="minorHAnsi" w:eastAsiaTheme="minorEastAsia" w:hAnsiTheme="minorHAnsi" w:cstheme="minorBidi"/>
          <w:szCs w:val="22"/>
          <w:lang w:eastAsia="en-GB"/>
        </w:rPr>
      </w:pPr>
      <w:r>
        <w:t>Other teaching activity</w:t>
      </w:r>
      <w:r>
        <w:tab/>
      </w:r>
      <w:r>
        <w:fldChar w:fldCharType="begin"/>
      </w:r>
      <w:r>
        <w:instrText xml:space="preserve"> PAGEREF _Toc500773140 \h </w:instrText>
      </w:r>
      <w:r>
        <w:fldChar w:fldCharType="separate"/>
      </w:r>
      <w:r w:rsidR="00462B78">
        <w:t>13</w:t>
      </w:r>
      <w:r>
        <w:fldChar w:fldCharType="end"/>
      </w:r>
    </w:p>
    <w:p w14:paraId="229D87EA" w14:textId="7FFB094F" w:rsidR="00DC7363" w:rsidRDefault="00DC7363">
      <w:pPr>
        <w:pStyle w:val="TOC2"/>
        <w:rPr>
          <w:rFonts w:asciiTheme="minorHAnsi" w:eastAsiaTheme="minorEastAsia" w:hAnsiTheme="minorHAnsi" w:cstheme="minorBidi"/>
          <w:szCs w:val="22"/>
          <w:lang w:eastAsia="en-GB"/>
        </w:rPr>
      </w:pPr>
      <w:r>
        <w:t>6.3 Theme: Team sports and team competitions</w:t>
      </w:r>
      <w:r>
        <w:tab/>
      </w:r>
      <w:r>
        <w:fldChar w:fldCharType="begin"/>
      </w:r>
      <w:r>
        <w:instrText xml:space="preserve"> PAGEREF _Toc500773141 \h </w:instrText>
      </w:r>
      <w:r>
        <w:fldChar w:fldCharType="separate"/>
      </w:r>
      <w:r w:rsidR="00462B78">
        <w:t>14</w:t>
      </w:r>
      <w:r>
        <w:fldChar w:fldCharType="end"/>
      </w:r>
    </w:p>
    <w:p w14:paraId="1073F3FA" w14:textId="2C73162F" w:rsidR="00DC7363" w:rsidRDefault="00DC7363">
      <w:pPr>
        <w:pStyle w:val="TOC3"/>
        <w:rPr>
          <w:rFonts w:asciiTheme="minorHAnsi" w:eastAsiaTheme="minorEastAsia" w:hAnsiTheme="minorHAnsi" w:cstheme="minorBidi"/>
          <w:szCs w:val="22"/>
          <w:lang w:eastAsia="en-GB"/>
        </w:rPr>
      </w:pPr>
      <w:r>
        <w:t>Ideas for investigation</w:t>
      </w:r>
      <w:r>
        <w:tab/>
      </w:r>
      <w:r>
        <w:fldChar w:fldCharType="begin"/>
      </w:r>
      <w:r>
        <w:instrText xml:space="preserve"> PAGEREF _Toc500773142 \h </w:instrText>
      </w:r>
      <w:r>
        <w:fldChar w:fldCharType="separate"/>
      </w:r>
      <w:r w:rsidR="00462B78">
        <w:t>14</w:t>
      </w:r>
      <w:r>
        <w:fldChar w:fldCharType="end"/>
      </w:r>
    </w:p>
    <w:p w14:paraId="4B637ABD" w14:textId="2CE49C4B" w:rsidR="00DC7363" w:rsidRDefault="00DC7363">
      <w:pPr>
        <w:pStyle w:val="TOC3"/>
        <w:rPr>
          <w:rFonts w:asciiTheme="minorHAnsi" w:eastAsiaTheme="minorEastAsia" w:hAnsiTheme="minorHAnsi" w:cstheme="minorBidi"/>
          <w:szCs w:val="22"/>
          <w:lang w:eastAsia="en-GB"/>
        </w:rPr>
      </w:pPr>
      <w:r>
        <w:t>Suggested hypotheses</w:t>
      </w:r>
      <w:r>
        <w:tab/>
      </w:r>
      <w:r>
        <w:fldChar w:fldCharType="begin"/>
      </w:r>
      <w:r>
        <w:instrText xml:space="preserve"> PAGEREF _Toc500773143 \h </w:instrText>
      </w:r>
      <w:r>
        <w:fldChar w:fldCharType="separate"/>
      </w:r>
      <w:r w:rsidR="00462B78">
        <w:t>14</w:t>
      </w:r>
      <w:r>
        <w:fldChar w:fldCharType="end"/>
      </w:r>
    </w:p>
    <w:p w14:paraId="426871FD" w14:textId="6EF96AC7" w:rsidR="00DC7363" w:rsidRDefault="00DC7363">
      <w:pPr>
        <w:pStyle w:val="TOC3"/>
        <w:rPr>
          <w:rFonts w:asciiTheme="minorHAnsi" w:eastAsiaTheme="minorEastAsia" w:hAnsiTheme="minorHAnsi" w:cstheme="minorBidi"/>
          <w:szCs w:val="22"/>
          <w:lang w:eastAsia="en-GB"/>
        </w:rPr>
      </w:pPr>
      <w:r>
        <w:t>Data sources</w:t>
      </w:r>
      <w:r>
        <w:tab/>
      </w:r>
      <w:r>
        <w:fldChar w:fldCharType="begin"/>
      </w:r>
      <w:r>
        <w:instrText xml:space="preserve"> PAGEREF _Toc500773144 \h </w:instrText>
      </w:r>
      <w:r>
        <w:fldChar w:fldCharType="separate"/>
      </w:r>
      <w:r w:rsidR="00462B78">
        <w:t>14</w:t>
      </w:r>
      <w:r>
        <w:fldChar w:fldCharType="end"/>
      </w:r>
    </w:p>
    <w:p w14:paraId="3BE9BBC5" w14:textId="2C3EA882" w:rsidR="00DC7363" w:rsidRDefault="00DC7363">
      <w:pPr>
        <w:pStyle w:val="TOC3"/>
        <w:rPr>
          <w:rFonts w:asciiTheme="minorHAnsi" w:eastAsiaTheme="minorEastAsia" w:hAnsiTheme="minorHAnsi" w:cstheme="minorBidi"/>
          <w:szCs w:val="22"/>
          <w:lang w:eastAsia="en-GB"/>
        </w:rPr>
      </w:pPr>
      <w:r>
        <w:t>Other teaching activity</w:t>
      </w:r>
      <w:r>
        <w:tab/>
      </w:r>
      <w:r>
        <w:fldChar w:fldCharType="begin"/>
      </w:r>
      <w:r>
        <w:instrText xml:space="preserve"> PAGEREF _Toc500773145 \h </w:instrText>
      </w:r>
      <w:r>
        <w:fldChar w:fldCharType="separate"/>
      </w:r>
      <w:r w:rsidR="00462B78">
        <w:t>14</w:t>
      </w:r>
      <w:r>
        <w:fldChar w:fldCharType="end"/>
      </w:r>
    </w:p>
    <w:p w14:paraId="10D54BA3" w14:textId="17E5BB06" w:rsidR="00DC7363" w:rsidRDefault="00DC7363">
      <w:pPr>
        <w:pStyle w:val="TOC2"/>
        <w:rPr>
          <w:rFonts w:asciiTheme="minorHAnsi" w:eastAsiaTheme="minorEastAsia" w:hAnsiTheme="minorHAnsi" w:cstheme="minorBidi"/>
          <w:szCs w:val="22"/>
          <w:lang w:eastAsia="en-GB"/>
        </w:rPr>
      </w:pPr>
      <w:r>
        <w:t>6.4 Theme: Track and field</w:t>
      </w:r>
      <w:r>
        <w:tab/>
      </w:r>
      <w:r>
        <w:fldChar w:fldCharType="begin"/>
      </w:r>
      <w:r>
        <w:instrText xml:space="preserve"> PAGEREF _Toc500773146 \h </w:instrText>
      </w:r>
      <w:r>
        <w:fldChar w:fldCharType="separate"/>
      </w:r>
      <w:r w:rsidR="00462B78">
        <w:t>15</w:t>
      </w:r>
      <w:r>
        <w:fldChar w:fldCharType="end"/>
      </w:r>
    </w:p>
    <w:p w14:paraId="61C3623D" w14:textId="5B8B350A" w:rsidR="00DC7363" w:rsidRDefault="00DC7363">
      <w:pPr>
        <w:pStyle w:val="TOC3"/>
        <w:rPr>
          <w:rFonts w:asciiTheme="minorHAnsi" w:eastAsiaTheme="minorEastAsia" w:hAnsiTheme="minorHAnsi" w:cstheme="minorBidi"/>
          <w:szCs w:val="22"/>
          <w:lang w:eastAsia="en-GB"/>
        </w:rPr>
      </w:pPr>
      <w:r>
        <w:lastRenderedPageBreak/>
        <w:t>Ideas for investigation</w:t>
      </w:r>
      <w:r>
        <w:tab/>
      </w:r>
      <w:r>
        <w:fldChar w:fldCharType="begin"/>
      </w:r>
      <w:r>
        <w:instrText xml:space="preserve"> PAGEREF _Toc500773147 \h </w:instrText>
      </w:r>
      <w:r>
        <w:fldChar w:fldCharType="separate"/>
      </w:r>
      <w:r w:rsidR="00462B78">
        <w:t>15</w:t>
      </w:r>
      <w:r>
        <w:fldChar w:fldCharType="end"/>
      </w:r>
    </w:p>
    <w:p w14:paraId="1F9C9694" w14:textId="463774BE" w:rsidR="00DC7363" w:rsidRDefault="00DC7363">
      <w:pPr>
        <w:pStyle w:val="TOC3"/>
        <w:rPr>
          <w:rFonts w:asciiTheme="minorHAnsi" w:eastAsiaTheme="minorEastAsia" w:hAnsiTheme="minorHAnsi" w:cstheme="minorBidi"/>
          <w:szCs w:val="22"/>
          <w:lang w:eastAsia="en-GB"/>
        </w:rPr>
      </w:pPr>
      <w:r>
        <w:t>Suggested hypotheses</w:t>
      </w:r>
      <w:r>
        <w:tab/>
      </w:r>
      <w:r>
        <w:fldChar w:fldCharType="begin"/>
      </w:r>
      <w:r>
        <w:instrText xml:space="preserve"> PAGEREF _Toc500773148 \h </w:instrText>
      </w:r>
      <w:r>
        <w:fldChar w:fldCharType="separate"/>
      </w:r>
      <w:r w:rsidR="00462B78">
        <w:t>15</w:t>
      </w:r>
      <w:r>
        <w:fldChar w:fldCharType="end"/>
      </w:r>
    </w:p>
    <w:p w14:paraId="55496C21" w14:textId="3BBE349C" w:rsidR="00DC7363" w:rsidRDefault="00DC7363">
      <w:pPr>
        <w:pStyle w:val="TOC3"/>
        <w:rPr>
          <w:rFonts w:asciiTheme="minorHAnsi" w:eastAsiaTheme="minorEastAsia" w:hAnsiTheme="minorHAnsi" w:cstheme="minorBidi"/>
          <w:szCs w:val="22"/>
          <w:lang w:eastAsia="en-GB"/>
        </w:rPr>
      </w:pPr>
      <w:r>
        <w:t>Data sources</w:t>
      </w:r>
      <w:r>
        <w:tab/>
      </w:r>
      <w:r>
        <w:fldChar w:fldCharType="begin"/>
      </w:r>
      <w:r>
        <w:instrText xml:space="preserve"> PAGEREF _Toc500773149 \h </w:instrText>
      </w:r>
      <w:r>
        <w:fldChar w:fldCharType="separate"/>
      </w:r>
      <w:r w:rsidR="00462B78">
        <w:t>15</w:t>
      </w:r>
      <w:r>
        <w:fldChar w:fldCharType="end"/>
      </w:r>
    </w:p>
    <w:p w14:paraId="7CC608F3" w14:textId="783E9DA8" w:rsidR="00DC7363" w:rsidRDefault="00DC7363">
      <w:pPr>
        <w:pStyle w:val="TOC3"/>
        <w:rPr>
          <w:rFonts w:asciiTheme="minorHAnsi" w:eastAsiaTheme="minorEastAsia" w:hAnsiTheme="minorHAnsi" w:cstheme="minorBidi"/>
          <w:szCs w:val="22"/>
          <w:lang w:eastAsia="en-GB"/>
        </w:rPr>
      </w:pPr>
      <w:r>
        <w:t>Other teaching activities</w:t>
      </w:r>
      <w:r>
        <w:tab/>
      </w:r>
      <w:r>
        <w:fldChar w:fldCharType="begin"/>
      </w:r>
      <w:r>
        <w:instrText xml:space="preserve"> PAGEREF _Toc500773150 \h </w:instrText>
      </w:r>
      <w:r>
        <w:fldChar w:fldCharType="separate"/>
      </w:r>
      <w:r w:rsidR="00462B78">
        <w:t>15</w:t>
      </w:r>
      <w:r>
        <w:fldChar w:fldCharType="end"/>
      </w:r>
    </w:p>
    <w:p w14:paraId="54523FBF" w14:textId="66A38556" w:rsidR="00DC7363" w:rsidRDefault="00DC7363">
      <w:pPr>
        <w:pStyle w:val="TOC2"/>
        <w:rPr>
          <w:rFonts w:asciiTheme="minorHAnsi" w:eastAsiaTheme="minorEastAsia" w:hAnsiTheme="minorHAnsi" w:cstheme="minorBidi"/>
          <w:szCs w:val="22"/>
          <w:lang w:eastAsia="en-GB"/>
        </w:rPr>
      </w:pPr>
      <w:r>
        <w:t>6.5 Theme: Music</w:t>
      </w:r>
      <w:r>
        <w:tab/>
      </w:r>
      <w:r>
        <w:fldChar w:fldCharType="begin"/>
      </w:r>
      <w:r>
        <w:instrText xml:space="preserve"> PAGEREF _Toc500773151 \h </w:instrText>
      </w:r>
      <w:r>
        <w:fldChar w:fldCharType="separate"/>
      </w:r>
      <w:r w:rsidR="00462B78">
        <w:t>16</w:t>
      </w:r>
      <w:r>
        <w:fldChar w:fldCharType="end"/>
      </w:r>
    </w:p>
    <w:p w14:paraId="72646AC2" w14:textId="556CEF5A" w:rsidR="00DC7363" w:rsidRDefault="00DC7363">
      <w:pPr>
        <w:pStyle w:val="TOC3"/>
        <w:rPr>
          <w:rFonts w:asciiTheme="minorHAnsi" w:eastAsiaTheme="minorEastAsia" w:hAnsiTheme="minorHAnsi" w:cstheme="minorBidi"/>
          <w:szCs w:val="22"/>
          <w:lang w:eastAsia="en-GB"/>
        </w:rPr>
      </w:pPr>
      <w:r>
        <w:t>Ideas for investigation</w:t>
      </w:r>
      <w:r>
        <w:tab/>
      </w:r>
      <w:r>
        <w:fldChar w:fldCharType="begin"/>
      </w:r>
      <w:r>
        <w:instrText xml:space="preserve"> PAGEREF _Toc500773152 \h </w:instrText>
      </w:r>
      <w:r>
        <w:fldChar w:fldCharType="separate"/>
      </w:r>
      <w:r w:rsidR="00462B78">
        <w:t>16</w:t>
      </w:r>
      <w:r>
        <w:fldChar w:fldCharType="end"/>
      </w:r>
    </w:p>
    <w:p w14:paraId="116095A8" w14:textId="2F81FB23" w:rsidR="00DC7363" w:rsidRDefault="00DC7363">
      <w:pPr>
        <w:pStyle w:val="TOC3"/>
        <w:rPr>
          <w:rFonts w:asciiTheme="minorHAnsi" w:eastAsiaTheme="minorEastAsia" w:hAnsiTheme="minorHAnsi" w:cstheme="minorBidi"/>
          <w:szCs w:val="22"/>
          <w:lang w:eastAsia="en-GB"/>
        </w:rPr>
      </w:pPr>
      <w:r>
        <w:t>Suggested hypotheses</w:t>
      </w:r>
      <w:r>
        <w:tab/>
      </w:r>
      <w:r>
        <w:fldChar w:fldCharType="begin"/>
      </w:r>
      <w:r>
        <w:instrText xml:space="preserve"> PAGEREF _Toc500773153 \h </w:instrText>
      </w:r>
      <w:r>
        <w:fldChar w:fldCharType="separate"/>
      </w:r>
      <w:r w:rsidR="00462B78">
        <w:t>16</w:t>
      </w:r>
      <w:r>
        <w:fldChar w:fldCharType="end"/>
      </w:r>
    </w:p>
    <w:p w14:paraId="415A0734" w14:textId="26B09AA2" w:rsidR="00DC7363" w:rsidRDefault="00DC7363">
      <w:pPr>
        <w:pStyle w:val="TOC3"/>
        <w:rPr>
          <w:rFonts w:asciiTheme="minorHAnsi" w:eastAsiaTheme="minorEastAsia" w:hAnsiTheme="minorHAnsi" w:cstheme="minorBidi"/>
          <w:szCs w:val="22"/>
          <w:lang w:eastAsia="en-GB"/>
        </w:rPr>
      </w:pPr>
      <w:r>
        <w:t>Data sources</w:t>
      </w:r>
      <w:r>
        <w:tab/>
      </w:r>
      <w:r>
        <w:fldChar w:fldCharType="begin"/>
      </w:r>
      <w:r>
        <w:instrText xml:space="preserve"> PAGEREF _Toc500773154 \h </w:instrText>
      </w:r>
      <w:r>
        <w:fldChar w:fldCharType="separate"/>
      </w:r>
      <w:r w:rsidR="00462B78">
        <w:t>16</w:t>
      </w:r>
      <w:r>
        <w:fldChar w:fldCharType="end"/>
      </w:r>
    </w:p>
    <w:p w14:paraId="35D32012" w14:textId="20495E4C" w:rsidR="00DC7363" w:rsidRDefault="00DC7363">
      <w:pPr>
        <w:pStyle w:val="TOC3"/>
        <w:rPr>
          <w:rFonts w:asciiTheme="minorHAnsi" w:eastAsiaTheme="minorEastAsia" w:hAnsiTheme="minorHAnsi" w:cstheme="minorBidi"/>
          <w:szCs w:val="22"/>
          <w:lang w:eastAsia="en-GB"/>
        </w:rPr>
      </w:pPr>
      <w:r>
        <w:t>Other teaching activity – with additional data source</w:t>
      </w:r>
      <w:r>
        <w:tab/>
      </w:r>
      <w:r>
        <w:fldChar w:fldCharType="begin"/>
      </w:r>
      <w:r>
        <w:instrText xml:space="preserve"> PAGEREF _Toc500773155 \h </w:instrText>
      </w:r>
      <w:r>
        <w:fldChar w:fldCharType="separate"/>
      </w:r>
      <w:r w:rsidR="00462B78">
        <w:t>16</w:t>
      </w:r>
      <w:r>
        <w:fldChar w:fldCharType="end"/>
      </w:r>
    </w:p>
    <w:p w14:paraId="7F8225A2" w14:textId="2F2F44A7" w:rsidR="00DC7363" w:rsidRDefault="00DC7363">
      <w:pPr>
        <w:pStyle w:val="TOC1"/>
        <w:rPr>
          <w:rFonts w:asciiTheme="minorHAnsi" w:eastAsiaTheme="minorEastAsia" w:hAnsiTheme="minorHAnsi" w:cstheme="minorBidi"/>
          <w:b w:val="0"/>
          <w:snapToGrid/>
          <w:sz w:val="22"/>
          <w:szCs w:val="22"/>
          <w:lang w:eastAsia="en-GB"/>
        </w:rPr>
      </w:pPr>
      <w:r>
        <w:t>7. Generic questions</w:t>
      </w:r>
      <w:r>
        <w:tab/>
      </w:r>
      <w:r>
        <w:fldChar w:fldCharType="begin"/>
      </w:r>
      <w:r>
        <w:instrText xml:space="preserve"> PAGEREF _Toc500773156 \h </w:instrText>
      </w:r>
      <w:r>
        <w:fldChar w:fldCharType="separate"/>
      </w:r>
      <w:r w:rsidR="00462B78">
        <w:t>17</w:t>
      </w:r>
      <w:r>
        <w:fldChar w:fldCharType="end"/>
      </w:r>
    </w:p>
    <w:p w14:paraId="3EEAA28D" w14:textId="42EF025C" w:rsidR="00DC7363" w:rsidRDefault="00DC7363">
      <w:pPr>
        <w:pStyle w:val="TOC1"/>
        <w:rPr>
          <w:rFonts w:asciiTheme="minorHAnsi" w:eastAsiaTheme="minorEastAsia" w:hAnsiTheme="minorHAnsi" w:cstheme="minorBidi"/>
          <w:b w:val="0"/>
          <w:snapToGrid/>
          <w:sz w:val="22"/>
          <w:szCs w:val="22"/>
          <w:lang w:eastAsia="en-GB"/>
        </w:rPr>
      </w:pPr>
      <w:r>
        <w:t>8. Practice questions</w:t>
      </w:r>
      <w:r>
        <w:tab/>
      </w:r>
      <w:r>
        <w:fldChar w:fldCharType="begin"/>
      </w:r>
      <w:r>
        <w:instrText xml:space="preserve"> PAGEREF _Toc500773157 \h </w:instrText>
      </w:r>
      <w:r>
        <w:fldChar w:fldCharType="separate"/>
      </w:r>
      <w:r w:rsidR="00462B78">
        <w:t>20</w:t>
      </w:r>
      <w:r>
        <w:fldChar w:fldCharType="end"/>
      </w:r>
    </w:p>
    <w:p w14:paraId="7D82AF3E" w14:textId="1398A0FD" w:rsidR="00DC7363" w:rsidRDefault="00DC7363">
      <w:pPr>
        <w:pStyle w:val="TOC2"/>
        <w:rPr>
          <w:rFonts w:asciiTheme="minorHAnsi" w:eastAsiaTheme="minorEastAsia" w:hAnsiTheme="minorHAnsi" w:cstheme="minorBidi"/>
          <w:szCs w:val="22"/>
          <w:lang w:eastAsia="en-GB"/>
        </w:rPr>
      </w:pPr>
      <w:r>
        <w:t>Foundation tier</w:t>
      </w:r>
      <w:r>
        <w:tab/>
      </w:r>
      <w:r>
        <w:fldChar w:fldCharType="begin"/>
      </w:r>
      <w:r>
        <w:instrText xml:space="preserve"> PAGEREF _Toc500773159 \h </w:instrText>
      </w:r>
      <w:r>
        <w:fldChar w:fldCharType="separate"/>
      </w:r>
      <w:r w:rsidR="00462B78">
        <w:t>20</w:t>
      </w:r>
      <w:r>
        <w:fldChar w:fldCharType="end"/>
      </w:r>
    </w:p>
    <w:p w14:paraId="1989D9AF" w14:textId="74294973" w:rsidR="00DC7363" w:rsidRDefault="00DC7363">
      <w:pPr>
        <w:pStyle w:val="TOC2"/>
        <w:rPr>
          <w:rFonts w:asciiTheme="minorHAnsi" w:eastAsiaTheme="minorEastAsia" w:hAnsiTheme="minorHAnsi" w:cstheme="minorBidi"/>
          <w:szCs w:val="22"/>
          <w:lang w:eastAsia="en-GB"/>
        </w:rPr>
      </w:pPr>
      <w:r>
        <w:t>Higher tier</w:t>
      </w:r>
      <w:r>
        <w:tab/>
      </w:r>
      <w:r>
        <w:fldChar w:fldCharType="begin"/>
      </w:r>
      <w:r>
        <w:instrText xml:space="preserve"> PAGEREF _Toc500773160 \h </w:instrText>
      </w:r>
      <w:r>
        <w:fldChar w:fldCharType="separate"/>
      </w:r>
      <w:r w:rsidR="00462B78">
        <w:t>23</w:t>
      </w:r>
      <w:r>
        <w:fldChar w:fldCharType="end"/>
      </w:r>
    </w:p>
    <w:p w14:paraId="5870C14D" w14:textId="150633FA" w:rsidR="00DC7363" w:rsidRDefault="00DC7363">
      <w:pPr>
        <w:pStyle w:val="TOC2"/>
        <w:rPr>
          <w:rFonts w:asciiTheme="minorHAnsi" w:eastAsiaTheme="minorEastAsia" w:hAnsiTheme="minorHAnsi" w:cstheme="minorBidi"/>
          <w:szCs w:val="22"/>
          <w:lang w:eastAsia="en-GB"/>
        </w:rPr>
      </w:pPr>
      <w:r>
        <w:t>Mark scheme – Foundation</w:t>
      </w:r>
      <w:r>
        <w:tab/>
      </w:r>
      <w:r>
        <w:fldChar w:fldCharType="begin"/>
      </w:r>
      <w:r>
        <w:instrText xml:space="preserve"> PAGEREF _Toc500773161 \h </w:instrText>
      </w:r>
      <w:r>
        <w:fldChar w:fldCharType="separate"/>
      </w:r>
      <w:r w:rsidR="00462B78">
        <w:t>27</w:t>
      </w:r>
      <w:r>
        <w:fldChar w:fldCharType="end"/>
      </w:r>
    </w:p>
    <w:p w14:paraId="78B47FAF" w14:textId="100A0E2F" w:rsidR="00DC7363" w:rsidRDefault="00DC7363">
      <w:pPr>
        <w:pStyle w:val="TOC2"/>
        <w:rPr>
          <w:rFonts w:asciiTheme="minorHAnsi" w:eastAsiaTheme="minorEastAsia" w:hAnsiTheme="minorHAnsi" w:cstheme="minorBidi"/>
          <w:szCs w:val="22"/>
          <w:lang w:eastAsia="en-GB"/>
        </w:rPr>
      </w:pPr>
      <w:r>
        <w:t>Mark scheme – Higher</w:t>
      </w:r>
      <w:r>
        <w:tab/>
      </w:r>
      <w:r>
        <w:fldChar w:fldCharType="begin"/>
      </w:r>
      <w:r>
        <w:instrText xml:space="preserve"> PAGEREF _Toc500773162 \h </w:instrText>
      </w:r>
      <w:r>
        <w:fldChar w:fldCharType="separate"/>
      </w:r>
      <w:r w:rsidR="00462B78">
        <w:t>32</w:t>
      </w:r>
      <w:r>
        <w:fldChar w:fldCharType="end"/>
      </w:r>
    </w:p>
    <w:p w14:paraId="3F935F2D" w14:textId="54FF3F6E" w:rsidR="00DC7363" w:rsidRDefault="00DC7363">
      <w:pPr>
        <w:pStyle w:val="TOC1"/>
        <w:rPr>
          <w:rFonts w:asciiTheme="minorHAnsi" w:eastAsiaTheme="minorEastAsia" w:hAnsiTheme="minorHAnsi" w:cstheme="minorBidi"/>
          <w:b w:val="0"/>
          <w:snapToGrid/>
          <w:sz w:val="22"/>
          <w:szCs w:val="22"/>
          <w:lang w:eastAsia="en-GB"/>
        </w:rPr>
      </w:pPr>
      <w:r>
        <w:t>Appendix: Further themes for investigation</w:t>
      </w:r>
      <w:r>
        <w:tab/>
      </w:r>
      <w:r>
        <w:fldChar w:fldCharType="begin"/>
      </w:r>
      <w:r>
        <w:instrText xml:space="preserve"> PAGEREF _Toc500773163 \h </w:instrText>
      </w:r>
      <w:r>
        <w:fldChar w:fldCharType="separate"/>
      </w:r>
      <w:r w:rsidR="00462B78">
        <w:t>36</w:t>
      </w:r>
      <w:r>
        <w:fldChar w:fldCharType="end"/>
      </w:r>
    </w:p>
    <w:p w14:paraId="13B70BE8" w14:textId="7ECFDCF8" w:rsidR="00DC7363" w:rsidRDefault="00DC7363">
      <w:pPr>
        <w:pStyle w:val="TOC2"/>
        <w:rPr>
          <w:rFonts w:asciiTheme="minorHAnsi" w:eastAsiaTheme="minorEastAsia" w:hAnsiTheme="minorHAnsi" w:cstheme="minorBidi"/>
          <w:szCs w:val="22"/>
          <w:lang w:eastAsia="en-GB"/>
        </w:rPr>
      </w:pPr>
      <w:r>
        <w:t>Overview</w:t>
      </w:r>
      <w:r>
        <w:tab/>
      </w:r>
      <w:r>
        <w:fldChar w:fldCharType="begin"/>
      </w:r>
      <w:r>
        <w:instrText xml:space="preserve"> PAGEREF _Toc500773164 \h </w:instrText>
      </w:r>
      <w:r>
        <w:fldChar w:fldCharType="separate"/>
      </w:r>
      <w:r w:rsidR="00462B78">
        <w:t>36</w:t>
      </w:r>
      <w:r>
        <w:fldChar w:fldCharType="end"/>
      </w:r>
    </w:p>
    <w:p w14:paraId="70506C7D" w14:textId="176707CB" w:rsidR="00DC7363" w:rsidRDefault="00DC7363">
      <w:pPr>
        <w:pStyle w:val="TOC2"/>
        <w:rPr>
          <w:rFonts w:asciiTheme="minorHAnsi" w:eastAsiaTheme="minorEastAsia" w:hAnsiTheme="minorHAnsi" w:cstheme="minorBidi"/>
          <w:szCs w:val="22"/>
          <w:lang w:eastAsia="en-GB"/>
        </w:rPr>
      </w:pPr>
      <w:r>
        <w:t>Theme: Employment</w:t>
      </w:r>
      <w:r>
        <w:tab/>
      </w:r>
      <w:r>
        <w:fldChar w:fldCharType="begin"/>
      </w:r>
      <w:r>
        <w:instrText xml:space="preserve"> PAGEREF _Toc500773165 \h </w:instrText>
      </w:r>
      <w:r>
        <w:fldChar w:fldCharType="separate"/>
      </w:r>
      <w:r w:rsidR="00462B78">
        <w:t>36</w:t>
      </w:r>
      <w:r>
        <w:fldChar w:fldCharType="end"/>
      </w:r>
    </w:p>
    <w:p w14:paraId="7D40796A" w14:textId="0A3AF4F1" w:rsidR="00DC7363" w:rsidRDefault="00DC7363">
      <w:pPr>
        <w:pStyle w:val="TOC2"/>
        <w:rPr>
          <w:rFonts w:asciiTheme="minorHAnsi" w:eastAsiaTheme="minorEastAsia" w:hAnsiTheme="minorHAnsi" w:cstheme="minorBidi"/>
          <w:szCs w:val="22"/>
          <w:lang w:eastAsia="en-GB"/>
        </w:rPr>
      </w:pPr>
      <w:r>
        <w:t>Theme: Weight</w:t>
      </w:r>
      <w:r>
        <w:tab/>
      </w:r>
      <w:r>
        <w:fldChar w:fldCharType="begin"/>
      </w:r>
      <w:r>
        <w:instrText xml:space="preserve"> PAGEREF _Toc500773169 \h </w:instrText>
      </w:r>
      <w:r>
        <w:fldChar w:fldCharType="separate"/>
      </w:r>
      <w:r w:rsidR="00462B78">
        <w:t>38</w:t>
      </w:r>
      <w:r>
        <w:fldChar w:fldCharType="end"/>
      </w:r>
    </w:p>
    <w:p w14:paraId="75384180" w14:textId="5614F584" w:rsidR="00DC7363" w:rsidRDefault="00DC7363">
      <w:pPr>
        <w:pStyle w:val="TOC2"/>
        <w:rPr>
          <w:rFonts w:asciiTheme="minorHAnsi" w:eastAsiaTheme="minorEastAsia" w:hAnsiTheme="minorHAnsi" w:cstheme="minorBidi"/>
          <w:szCs w:val="22"/>
          <w:lang w:eastAsia="en-GB"/>
        </w:rPr>
      </w:pPr>
      <w:r>
        <w:t>Theme: Books</w:t>
      </w:r>
      <w:r>
        <w:tab/>
      </w:r>
      <w:r>
        <w:fldChar w:fldCharType="begin"/>
      </w:r>
      <w:r>
        <w:instrText xml:space="preserve"> PAGEREF _Toc500773172 \h </w:instrText>
      </w:r>
      <w:r>
        <w:fldChar w:fldCharType="separate"/>
      </w:r>
      <w:r w:rsidR="00462B78">
        <w:t>39</w:t>
      </w:r>
      <w:r>
        <w:fldChar w:fldCharType="end"/>
      </w:r>
    </w:p>
    <w:p w14:paraId="0741CCC2" w14:textId="27DC7BF2" w:rsidR="00DC7363" w:rsidRDefault="00DC7363">
      <w:pPr>
        <w:pStyle w:val="TOC2"/>
        <w:rPr>
          <w:rFonts w:asciiTheme="minorHAnsi" w:eastAsiaTheme="minorEastAsia" w:hAnsiTheme="minorHAnsi" w:cstheme="minorBidi"/>
          <w:szCs w:val="22"/>
          <w:lang w:eastAsia="en-GB"/>
        </w:rPr>
      </w:pPr>
      <w:r>
        <w:t>Theme: Holidays</w:t>
      </w:r>
      <w:r>
        <w:tab/>
      </w:r>
      <w:r>
        <w:fldChar w:fldCharType="begin"/>
      </w:r>
      <w:r>
        <w:instrText xml:space="preserve"> PAGEREF _Toc500773175 \h </w:instrText>
      </w:r>
      <w:r>
        <w:fldChar w:fldCharType="separate"/>
      </w:r>
      <w:r w:rsidR="00462B78">
        <w:t>40</w:t>
      </w:r>
      <w:r>
        <w:fldChar w:fldCharType="end"/>
      </w:r>
    </w:p>
    <w:p w14:paraId="62E96AEE" w14:textId="1CCAEA57" w:rsidR="00DC7363" w:rsidRDefault="00DC7363">
      <w:pPr>
        <w:pStyle w:val="TOC2"/>
        <w:rPr>
          <w:rFonts w:asciiTheme="minorHAnsi" w:eastAsiaTheme="minorEastAsia" w:hAnsiTheme="minorHAnsi" w:cstheme="minorBidi"/>
          <w:szCs w:val="22"/>
          <w:lang w:eastAsia="en-GB"/>
        </w:rPr>
      </w:pPr>
      <w:r>
        <w:t>Theme: Climate</w:t>
      </w:r>
      <w:r>
        <w:tab/>
      </w:r>
      <w:r>
        <w:fldChar w:fldCharType="begin"/>
      </w:r>
      <w:r>
        <w:instrText xml:space="preserve"> PAGEREF _Toc500773179 \h </w:instrText>
      </w:r>
      <w:r>
        <w:fldChar w:fldCharType="separate"/>
      </w:r>
      <w:r w:rsidR="00462B78">
        <w:t>41</w:t>
      </w:r>
      <w:r>
        <w:fldChar w:fldCharType="end"/>
      </w:r>
    </w:p>
    <w:p w14:paraId="42933151" w14:textId="49C9E96A" w:rsidR="00DC7363" w:rsidRDefault="00DC7363">
      <w:pPr>
        <w:pStyle w:val="TOC2"/>
        <w:rPr>
          <w:rFonts w:asciiTheme="minorHAnsi" w:eastAsiaTheme="minorEastAsia" w:hAnsiTheme="minorHAnsi" w:cstheme="minorBidi"/>
          <w:szCs w:val="22"/>
          <w:lang w:eastAsia="en-GB"/>
        </w:rPr>
      </w:pPr>
      <w:r>
        <w:t>Theme: Journeys</w:t>
      </w:r>
      <w:r>
        <w:tab/>
      </w:r>
      <w:r>
        <w:fldChar w:fldCharType="begin"/>
      </w:r>
      <w:r>
        <w:instrText xml:space="preserve"> PAGEREF _Toc500773183 \h </w:instrText>
      </w:r>
      <w:r>
        <w:fldChar w:fldCharType="separate"/>
      </w:r>
      <w:r w:rsidR="00462B78">
        <w:t>42</w:t>
      </w:r>
      <w:r>
        <w:fldChar w:fldCharType="end"/>
      </w:r>
    </w:p>
    <w:p w14:paraId="399A1A44" w14:textId="1232CBA9" w:rsidR="00DC7363" w:rsidRDefault="00DC7363">
      <w:pPr>
        <w:pStyle w:val="TOC2"/>
        <w:rPr>
          <w:rFonts w:asciiTheme="minorHAnsi" w:eastAsiaTheme="minorEastAsia" w:hAnsiTheme="minorHAnsi" w:cstheme="minorBidi"/>
          <w:szCs w:val="22"/>
          <w:lang w:eastAsia="en-GB"/>
        </w:rPr>
      </w:pPr>
      <w:r>
        <w:t>Theme: Puzzles and games</w:t>
      </w:r>
      <w:r>
        <w:tab/>
      </w:r>
      <w:r>
        <w:fldChar w:fldCharType="begin"/>
      </w:r>
      <w:r>
        <w:instrText xml:space="preserve"> PAGEREF _Toc500773187 \h </w:instrText>
      </w:r>
      <w:r>
        <w:fldChar w:fldCharType="separate"/>
      </w:r>
      <w:r w:rsidR="00462B78">
        <w:t>43</w:t>
      </w:r>
      <w:r>
        <w:fldChar w:fldCharType="end"/>
      </w:r>
    </w:p>
    <w:p w14:paraId="36B3C556" w14:textId="5B411214" w:rsidR="00DC7363" w:rsidRDefault="00DC7363">
      <w:pPr>
        <w:pStyle w:val="TOC2"/>
        <w:rPr>
          <w:rFonts w:asciiTheme="minorHAnsi" w:eastAsiaTheme="minorEastAsia" w:hAnsiTheme="minorHAnsi" w:cstheme="minorBidi"/>
          <w:szCs w:val="22"/>
          <w:lang w:eastAsia="en-GB"/>
        </w:rPr>
      </w:pPr>
      <w:r>
        <w:t>Theme: Cars</w:t>
      </w:r>
      <w:r>
        <w:tab/>
      </w:r>
      <w:r>
        <w:fldChar w:fldCharType="begin"/>
      </w:r>
      <w:r>
        <w:instrText xml:space="preserve"> PAGEREF _Toc500773190 \h </w:instrText>
      </w:r>
      <w:r>
        <w:fldChar w:fldCharType="separate"/>
      </w:r>
      <w:r w:rsidR="00462B78">
        <w:t>44</w:t>
      </w:r>
      <w:r>
        <w:fldChar w:fldCharType="end"/>
      </w:r>
    </w:p>
    <w:p w14:paraId="1DC118F2" w14:textId="6C18AA0F" w:rsidR="00DC7363" w:rsidRDefault="00DC7363">
      <w:pPr>
        <w:pStyle w:val="TOC2"/>
        <w:rPr>
          <w:rFonts w:asciiTheme="minorHAnsi" w:eastAsiaTheme="minorEastAsia" w:hAnsiTheme="minorHAnsi" w:cstheme="minorBidi"/>
          <w:szCs w:val="22"/>
          <w:lang w:eastAsia="en-GB"/>
        </w:rPr>
      </w:pPr>
      <w:r>
        <w:t>Theme: Earthquakes</w:t>
      </w:r>
      <w:r>
        <w:tab/>
      </w:r>
      <w:r>
        <w:fldChar w:fldCharType="begin"/>
      </w:r>
      <w:r>
        <w:instrText xml:space="preserve"> PAGEREF _Toc500773193 \h </w:instrText>
      </w:r>
      <w:r>
        <w:fldChar w:fldCharType="separate"/>
      </w:r>
      <w:r w:rsidR="00462B78">
        <w:t>45</w:t>
      </w:r>
      <w:r>
        <w:fldChar w:fldCharType="end"/>
      </w:r>
    </w:p>
    <w:p w14:paraId="2DE5C854" w14:textId="1C7F05B6" w:rsidR="00DC7363" w:rsidRDefault="00DC7363">
      <w:pPr>
        <w:pStyle w:val="TOC2"/>
        <w:rPr>
          <w:rFonts w:asciiTheme="minorHAnsi" w:eastAsiaTheme="minorEastAsia" w:hAnsiTheme="minorHAnsi" w:cstheme="minorBidi"/>
          <w:szCs w:val="22"/>
          <w:lang w:eastAsia="en-GB"/>
        </w:rPr>
      </w:pPr>
      <w:r>
        <w:t>Theme: Time</w:t>
      </w:r>
      <w:r>
        <w:tab/>
      </w:r>
      <w:r>
        <w:fldChar w:fldCharType="begin"/>
      </w:r>
      <w:r>
        <w:instrText xml:space="preserve"> PAGEREF _Toc500773196 \h </w:instrText>
      </w:r>
      <w:r>
        <w:fldChar w:fldCharType="separate"/>
      </w:r>
      <w:r w:rsidR="00462B78">
        <w:t>46</w:t>
      </w:r>
      <w:r>
        <w:fldChar w:fldCharType="end"/>
      </w:r>
    </w:p>
    <w:p w14:paraId="1C79E743" w14:textId="4D18AC34" w:rsidR="00DC7363" w:rsidRDefault="00DC7363">
      <w:pPr>
        <w:pStyle w:val="TOC2"/>
        <w:rPr>
          <w:rFonts w:asciiTheme="minorHAnsi" w:eastAsiaTheme="minorEastAsia" w:hAnsiTheme="minorHAnsi" w:cstheme="minorBidi"/>
          <w:szCs w:val="22"/>
          <w:lang w:eastAsia="en-GB"/>
        </w:rPr>
      </w:pPr>
      <w:r>
        <w:t>Theme: Angles and lines</w:t>
      </w:r>
      <w:r>
        <w:tab/>
      </w:r>
      <w:r>
        <w:fldChar w:fldCharType="begin"/>
      </w:r>
      <w:r>
        <w:instrText xml:space="preserve"> PAGEREF _Toc500773200 \h </w:instrText>
      </w:r>
      <w:r>
        <w:fldChar w:fldCharType="separate"/>
      </w:r>
      <w:r w:rsidR="00462B78">
        <w:t>47</w:t>
      </w:r>
      <w:r>
        <w:fldChar w:fldCharType="end"/>
      </w:r>
    </w:p>
    <w:p w14:paraId="29343C19" w14:textId="168F09C5" w:rsidR="00DC7363" w:rsidRDefault="00DC7363">
      <w:pPr>
        <w:pStyle w:val="TOC2"/>
        <w:rPr>
          <w:rFonts w:asciiTheme="minorHAnsi" w:eastAsiaTheme="minorEastAsia" w:hAnsiTheme="minorHAnsi" w:cstheme="minorBidi"/>
          <w:szCs w:val="22"/>
          <w:lang w:eastAsia="en-GB"/>
        </w:rPr>
      </w:pPr>
      <w:r>
        <w:t>Theme: Films</w:t>
      </w:r>
      <w:r>
        <w:tab/>
      </w:r>
      <w:r>
        <w:fldChar w:fldCharType="begin"/>
      </w:r>
      <w:r>
        <w:instrText xml:space="preserve"> PAGEREF _Toc500773203 \h </w:instrText>
      </w:r>
      <w:r>
        <w:fldChar w:fldCharType="separate"/>
      </w:r>
      <w:r w:rsidR="00462B78">
        <w:t>47</w:t>
      </w:r>
      <w:r>
        <w:fldChar w:fldCharType="end"/>
      </w:r>
    </w:p>
    <w:p w14:paraId="3A1617BC" w14:textId="47A57CF3" w:rsidR="00DC7363" w:rsidRDefault="00DC7363">
      <w:pPr>
        <w:pStyle w:val="TOC2"/>
        <w:rPr>
          <w:rFonts w:asciiTheme="minorHAnsi" w:eastAsiaTheme="minorEastAsia" w:hAnsiTheme="minorHAnsi" w:cstheme="minorBidi"/>
          <w:szCs w:val="22"/>
          <w:lang w:eastAsia="en-GB"/>
        </w:rPr>
      </w:pPr>
      <w:r>
        <w:t>Theme: Food</w:t>
      </w:r>
      <w:r>
        <w:tab/>
      </w:r>
      <w:r>
        <w:fldChar w:fldCharType="begin"/>
      </w:r>
      <w:r>
        <w:instrText xml:space="preserve"> PAGEREF _Toc500773206 \h </w:instrText>
      </w:r>
      <w:r>
        <w:fldChar w:fldCharType="separate"/>
      </w:r>
      <w:r w:rsidR="00462B78">
        <w:t>48</w:t>
      </w:r>
      <w:r>
        <w:fldChar w:fldCharType="end"/>
      </w:r>
    </w:p>
    <w:p w14:paraId="15850331" w14:textId="3C728D1E" w:rsidR="00DC7363" w:rsidRDefault="00DC7363">
      <w:pPr>
        <w:pStyle w:val="TOC2"/>
        <w:rPr>
          <w:rFonts w:asciiTheme="minorHAnsi" w:eastAsiaTheme="minorEastAsia" w:hAnsiTheme="minorHAnsi" w:cstheme="minorBidi"/>
          <w:szCs w:val="22"/>
          <w:lang w:eastAsia="en-GB"/>
        </w:rPr>
      </w:pPr>
      <w:r>
        <w:t>Theme: Paper and pencil</w:t>
      </w:r>
      <w:r>
        <w:tab/>
      </w:r>
      <w:r>
        <w:fldChar w:fldCharType="begin"/>
      </w:r>
      <w:r>
        <w:instrText xml:space="preserve"> PAGEREF _Toc500773209 \h </w:instrText>
      </w:r>
      <w:r>
        <w:fldChar w:fldCharType="separate"/>
      </w:r>
      <w:r w:rsidR="00462B78">
        <w:t>49</w:t>
      </w:r>
      <w:r>
        <w:fldChar w:fldCharType="end"/>
      </w:r>
    </w:p>
    <w:p w14:paraId="02D4E2CB" w14:textId="3B28D885" w:rsidR="00DC7363" w:rsidRDefault="00DC7363">
      <w:pPr>
        <w:pStyle w:val="TOC2"/>
        <w:rPr>
          <w:rFonts w:asciiTheme="minorHAnsi" w:eastAsiaTheme="minorEastAsia" w:hAnsiTheme="minorHAnsi" w:cstheme="minorBidi"/>
          <w:szCs w:val="22"/>
          <w:lang w:eastAsia="en-GB"/>
        </w:rPr>
      </w:pPr>
      <w:r>
        <w:t>Theme: Reaction times</w:t>
      </w:r>
      <w:r>
        <w:tab/>
      </w:r>
      <w:r>
        <w:fldChar w:fldCharType="begin"/>
      </w:r>
      <w:r>
        <w:instrText xml:space="preserve"> PAGEREF _Toc500773212 \h </w:instrText>
      </w:r>
      <w:r>
        <w:fldChar w:fldCharType="separate"/>
      </w:r>
      <w:r w:rsidR="00462B78">
        <w:t>50</w:t>
      </w:r>
      <w:r>
        <w:fldChar w:fldCharType="end"/>
      </w:r>
    </w:p>
    <w:p w14:paraId="604C5773" w14:textId="138BCEDB" w:rsidR="00DC7363" w:rsidRDefault="00DC7363">
      <w:pPr>
        <w:pStyle w:val="TOC2"/>
        <w:rPr>
          <w:rFonts w:asciiTheme="minorHAnsi" w:eastAsiaTheme="minorEastAsia" w:hAnsiTheme="minorHAnsi" w:cstheme="minorBidi"/>
          <w:szCs w:val="22"/>
          <w:lang w:eastAsia="en-GB"/>
        </w:rPr>
      </w:pPr>
      <w:r>
        <w:t>Theme: Road transport</w:t>
      </w:r>
      <w:r>
        <w:tab/>
      </w:r>
      <w:r>
        <w:fldChar w:fldCharType="begin"/>
      </w:r>
      <w:r>
        <w:instrText xml:space="preserve"> PAGEREF _Toc500773215 \h </w:instrText>
      </w:r>
      <w:r>
        <w:fldChar w:fldCharType="separate"/>
      </w:r>
      <w:r w:rsidR="00462B78">
        <w:t>51</w:t>
      </w:r>
      <w:r>
        <w:fldChar w:fldCharType="end"/>
      </w:r>
    </w:p>
    <w:p w14:paraId="72916156" w14:textId="00C27C54" w:rsidR="00DC7363" w:rsidRDefault="00DC7363">
      <w:pPr>
        <w:pStyle w:val="TOC2"/>
        <w:rPr>
          <w:rFonts w:asciiTheme="minorHAnsi" w:eastAsiaTheme="minorEastAsia" w:hAnsiTheme="minorHAnsi" w:cstheme="minorBidi"/>
          <w:szCs w:val="22"/>
          <w:lang w:eastAsia="en-GB"/>
        </w:rPr>
      </w:pPr>
      <w:r>
        <w:t>Theme: Trees</w:t>
      </w:r>
      <w:r>
        <w:tab/>
      </w:r>
      <w:r>
        <w:fldChar w:fldCharType="begin"/>
      </w:r>
      <w:r>
        <w:instrText xml:space="preserve"> PAGEREF _Toc500773218 \h </w:instrText>
      </w:r>
      <w:r>
        <w:fldChar w:fldCharType="separate"/>
      </w:r>
      <w:r w:rsidR="00462B78">
        <w:t>52</w:t>
      </w:r>
      <w:r>
        <w:fldChar w:fldCharType="end"/>
      </w:r>
    </w:p>
    <w:p w14:paraId="7158B9FC" w14:textId="68B6A914" w:rsidR="00DC7363" w:rsidRDefault="00DC7363">
      <w:pPr>
        <w:pStyle w:val="TOC2"/>
        <w:rPr>
          <w:rFonts w:asciiTheme="minorHAnsi" w:eastAsiaTheme="minorEastAsia" w:hAnsiTheme="minorHAnsi" w:cstheme="minorBidi"/>
          <w:szCs w:val="22"/>
          <w:lang w:eastAsia="en-GB"/>
        </w:rPr>
      </w:pPr>
      <w:r>
        <w:t>Theme: Houses</w:t>
      </w:r>
      <w:r>
        <w:tab/>
      </w:r>
      <w:r>
        <w:fldChar w:fldCharType="begin"/>
      </w:r>
      <w:r>
        <w:instrText xml:space="preserve"> PAGEREF _Toc500773220 \h </w:instrText>
      </w:r>
      <w:r>
        <w:fldChar w:fldCharType="separate"/>
      </w:r>
      <w:r w:rsidR="00462B78">
        <w:t>53</w:t>
      </w:r>
      <w:r>
        <w:fldChar w:fldCharType="end"/>
      </w:r>
    </w:p>
    <w:p w14:paraId="09910D7D" w14:textId="77D5CE53" w:rsidR="00DC7363" w:rsidRDefault="00DC7363">
      <w:pPr>
        <w:pStyle w:val="TOC2"/>
        <w:rPr>
          <w:rFonts w:asciiTheme="minorHAnsi" w:eastAsiaTheme="minorEastAsia" w:hAnsiTheme="minorHAnsi" w:cstheme="minorBidi"/>
          <w:szCs w:val="22"/>
          <w:lang w:eastAsia="en-GB"/>
        </w:rPr>
      </w:pPr>
      <w:r>
        <w:t>Theme: Memory</w:t>
      </w:r>
      <w:r>
        <w:tab/>
      </w:r>
      <w:r>
        <w:fldChar w:fldCharType="begin"/>
      </w:r>
      <w:r>
        <w:instrText xml:space="preserve"> PAGEREF _Toc500773223 \h </w:instrText>
      </w:r>
      <w:r>
        <w:fldChar w:fldCharType="separate"/>
      </w:r>
      <w:r w:rsidR="00462B78">
        <w:t>54</w:t>
      </w:r>
      <w:r>
        <w:fldChar w:fldCharType="end"/>
      </w:r>
    </w:p>
    <w:p w14:paraId="7E5C9227" w14:textId="5AFE4D77" w:rsidR="00DC7363" w:rsidRDefault="00DC7363">
      <w:pPr>
        <w:pStyle w:val="TOC2"/>
        <w:rPr>
          <w:rFonts w:asciiTheme="minorHAnsi" w:eastAsiaTheme="minorEastAsia" w:hAnsiTheme="minorHAnsi" w:cstheme="minorBidi"/>
          <w:szCs w:val="22"/>
          <w:lang w:eastAsia="en-GB"/>
        </w:rPr>
      </w:pPr>
      <w:r>
        <w:t>Theme: Estimation</w:t>
      </w:r>
      <w:r>
        <w:tab/>
      </w:r>
      <w:r>
        <w:fldChar w:fldCharType="begin"/>
      </w:r>
      <w:r>
        <w:instrText xml:space="preserve"> PAGEREF _Toc500773226 \h </w:instrText>
      </w:r>
      <w:r>
        <w:fldChar w:fldCharType="separate"/>
      </w:r>
      <w:r w:rsidR="00462B78">
        <w:t>54</w:t>
      </w:r>
      <w:r>
        <w:fldChar w:fldCharType="end"/>
      </w:r>
    </w:p>
    <w:p w14:paraId="3AB29A4B" w14:textId="2625B28D" w:rsidR="00DC7363" w:rsidRDefault="00DC7363">
      <w:pPr>
        <w:pStyle w:val="TOC2"/>
        <w:rPr>
          <w:rFonts w:asciiTheme="minorHAnsi" w:eastAsiaTheme="minorEastAsia" w:hAnsiTheme="minorHAnsi" w:cstheme="minorBidi"/>
          <w:szCs w:val="22"/>
          <w:lang w:eastAsia="en-GB"/>
        </w:rPr>
      </w:pPr>
      <w:r>
        <w:t>Theme: Human body</w:t>
      </w:r>
      <w:r>
        <w:tab/>
      </w:r>
      <w:r>
        <w:fldChar w:fldCharType="begin"/>
      </w:r>
      <w:r>
        <w:instrText xml:space="preserve"> PAGEREF _Toc500773228 \h </w:instrText>
      </w:r>
      <w:r>
        <w:fldChar w:fldCharType="separate"/>
      </w:r>
      <w:r w:rsidR="00462B78">
        <w:t>55</w:t>
      </w:r>
      <w:r>
        <w:fldChar w:fldCharType="end"/>
      </w:r>
    </w:p>
    <w:p w14:paraId="6AA01196" w14:textId="77777777" w:rsidR="00787476" w:rsidRDefault="00A80045" w:rsidP="00314EBB">
      <w:r w:rsidRPr="00BE2E03">
        <w:fldChar w:fldCharType="end"/>
      </w:r>
    </w:p>
    <w:p w14:paraId="026BE75A" w14:textId="77777777" w:rsidR="00F80149" w:rsidRDefault="00F80149">
      <w:pPr>
        <w:rPr>
          <w:rFonts w:ascii="Verdana" w:hAnsi="Verdana"/>
          <w:b/>
          <w:color w:val="405E64"/>
          <w:sz w:val="32"/>
        </w:rPr>
      </w:pPr>
      <w:r>
        <w:br w:type="page"/>
      </w:r>
    </w:p>
    <w:p w14:paraId="19CF8634" w14:textId="6B60FA36" w:rsidR="0035415E" w:rsidRPr="00312522" w:rsidRDefault="0035415E" w:rsidP="0035415E">
      <w:pPr>
        <w:pStyle w:val="Ahead"/>
      </w:pPr>
      <w:bookmarkStart w:id="2" w:name="_Toc500773116"/>
      <w:r>
        <w:lastRenderedPageBreak/>
        <w:t xml:space="preserve">1. </w:t>
      </w:r>
      <w:r w:rsidRPr="00312522">
        <w:t>Introduction</w:t>
      </w:r>
      <w:bookmarkEnd w:id="2"/>
    </w:p>
    <w:p w14:paraId="495C4325" w14:textId="3CCF6DE9" w:rsidR="00F127A1" w:rsidRPr="00A44352" w:rsidRDefault="00ED79C0" w:rsidP="00526D1E">
      <w:pPr>
        <w:pStyle w:val="text"/>
      </w:pPr>
      <w:r w:rsidRPr="00A44352">
        <w:t xml:space="preserve">Within GCSE (9-1) Statistics </w:t>
      </w:r>
      <w:r w:rsidR="00526D1E" w:rsidRPr="00A44352">
        <w:t xml:space="preserve">the new Assessment Objective 3, </w:t>
      </w:r>
      <w:r w:rsidR="00AB1BD1" w:rsidRPr="00A44352">
        <w:t xml:space="preserve">which </w:t>
      </w:r>
      <w:r w:rsidR="00526D1E" w:rsidRPr="00A44352">
        <w:t>contribut</w:t>
      </w:r>
      <w:r w:rsidR="00AB1BD1" w:rsidRPr="00A44352">
        <w:t>es</w:t>
      </w:r>
      <w:r w:rsidR="00526D1E" w:rsidRPr="00A44352">
        <w:t xml:space="preserve"> approximately 20% of the total</w:t>
      </w:r>
      <w:r w:rsidR="00093000" w:rsidRPr="00A44352">
        <w:t xml:space="preserve"> assessment</w:t>
      </w:r>
      <w:r w:rsidR="00526D1E" w:rsidRPr="00A44352">
        <w:t xml:space="preserve">, </w:t>
      </w:r>
      <w:r w:rsidRPr="00A44352">
        <w:t>will be assessed through questions on the component parts of the Statistical Enquiry Cycle</w:t>
      </w:r>
      <w:r w:rsidR="00526D1E" w:rsidRPr="00A44352">
        <w:t>. F</w:t>
      </w:r>
      <w:r w:rsidR="00F127A1" w:rsidRPr="00A44352">
        <w:t>urthermore</w:t>
      </w:r>
      <w:r w:rsidRPr="00A44352">
        <w:t xml:space="preserve"> </w:t>
      </w:r>
      <w:r w:rsidR="000E349D">
        <w:t>“</w:t>
      </w:r>
      <w:r w:rsidR="00F127A1" w:rsidRPr="00A44352">
        <w:t>a</w:t>
      </w:r>
      <w:r w:rsidRPr="00A44352">
        <w:t xml:space="preserve">ny given question may assess one </w:t>
      </w:r>
      <w:r w:rsidR="00740573" w:rsidRPr="00A44352">
        <w:t>stage</w:t>
      </w:r>
      <w:r w:rsidRPr="00A44352">
        <w:t xml:space="preserve"> or more than one stage of the SEC”</w:t>
      </w:r>
      <w:r w:rsidR="000D46FB">
        <w:t>.</w:t>
      </w:r>
    </w:p>
    <w:p w14:paraId="7388BC81" w14:textId="77777777" w:rsidR="00740573" w:rsidRPr="00A44352" w:rsidRDefault="00F127A1" w:rsidP="00A53B18">
      <w:pPr>
        <w:pStyle w:val="text"/>
      </w:pPr>
      <w:r w:rsidRPr="00A44352">
        <w:t>With this in mind</w:t>
      </w:r>
      <w:r w:rsidR="00526D1E" w:rsidRPr="00A44352">
        <w:t xml:space="preserve">, during the delivery of the course students will </w:t>
      </w:r>
      <w:r w:rsidR="00093000" w:rsidRPr="00A44352">
        <w:t>be best prepared through exposure</w:t>
      </w:r>
      <w:r w:rsidR="00526D1E" w:rsidRPr="00A44352">
        <w:t xml:space="preserve"> to each of the stages of the SEC in a meaningful way. This </w:t>
      </w:r>
      <w:r w:rsidR="00093000" w:rsidRPr="00A44352">
        <w:t>may be</w:t>
      </w:r>
      <w:r w:rsidR="00526D1E" w:rsidRPr="00A44352">
        <w:t xml:space="preserve"> achieved </w:t>
      </w:r>
      <w:r w:rsidR="00093000" w:rsidRPr="00A44352">
        <w:t>most effectively by</w:t>
      </w:r>
      <w:r w:rsidR="00526D1E" w:rsidRPr="00A44352">
        <w:t xml:space="preserve"> </w:t>
      </w:r>
      <w:r w:rsidR="004227E0" w:rsidRPr="00A44352">
        <w:t xml:space="preserve">students engaging with practical statistical </w:t>
      </w:r>
      <w:r w:rsidR="00512EEF" w:rsidRPr="00A44352">
        <w:t>investigations</w:t>
      </w:r>
      <w:r w:rsidR="006D7160" w:rsidRPr="00A44352">
        <w:t xml:space="preserve"> </w:t>
      </w:r>
      <w:r w:rsidR="00093000" w:rsidRPr="00A44352">
        <w:t xml:space="preserve">of a type </w:t>
      </w:r>
      <w:r w:rsidR="004227E0" w:rsidRPr="00A44352">
        <w:t>similar to the previous controlled assessment tasks.</w:t>
      </w:r>
      <w:r w:rsidR="00A53B18" w:rsidRPr="00A44352">
        <w:t xml:space="preserve"> </w:t>
      </w:r>
    </w:p>
    <w:p w14:paraId="5FB48770" w14:textId="3EB7E05A" w:rsidR="00ED79C0" w:rsidRPr="00A44352" w:rsidRDefault="00A53B18" w:rsidP="00A53B18">
      <w:pPr>
        <w:pStyle w:val="text"/>
      </w:pPr>
      <w:r w:rsidRPr="00A44352">
        <w:t>The aim of this document is to support teachers in doing just that. Whil</w:t>
      </w:r>
      <w:r w:rsidR="000D46FB">
        <w:t>e</w:t>
      </w:r>
      <w:r w:rsidRPr="00A44352">
        <w:t xml:space="preserve"> some </w:t>
      </w:r>
      <w:r w:rsidR="00740573" w:rsidRPr="00A44352">
        <w:t xml:space="preserve">teachers </w:t>
      </w:r>
      <w:r w:rsidRPr="00A44352">
        <w:t xml:space="preserve">will be familiar with previous </w:t>
      </w:r>
      <w:r w:rsidR="00740573" w:rsidRPr="00A44352">
        <w:t>controlled assessment tasks, there is now greater freedom</w:t>
      </w:r>
      <w:r w:rsidR="00FD471A">
        <w:t xml:space="preserve">. Teachers may use and </w:t>
      </w:r>
      <w:r w:rsidR="00740573" w:rsidRPr="00A44352">
        <w:t xml:space="preserve">adapt themes, create mini-projects and </w:t>
      </w:r>
      <w:r w:rsidR="000D46FB">
        <w:t xml:space="preserve">provide </w:t>
      </w:r>
      <w:r w:rsidR="00740573" w:rsidRPr="00A44352">
        <w:t>feedback to students to develop their understanding</w:t>
      </w:r>
      <w:r w:rsidR="00046FC0" w:rsidRPr="00A44352">
        <w:t xml:space="preserve"> of the SEC</w:t>
      </w:r>
      <w:r w:rsidR="00740573" w:rsidRPr="00A44352">
        <w:t>.</w:t>
      </w:r>
      <w:r w:rsidR="00FD471A">
        <w:t xml:space="preserve"> Those</w:t>
      </w:r>
      <w:r w:rsidR="00046FC0" w:rsidRPr="00A44352">
        <w:t xml:space="preserve"> new to teaching GCSE Statistics will find these short tasks are suitable for use in the classroom in a number of ways and at different stages of the course. </w:t>
      </w:r>
    </w:p>
    <w:p w14:paraId="2BBCC727" w14:textId="2F26B6FC" w:rsidR="00A53B18" w:rsidRPr="00A44352" w:rsidRDefault="00740573" w:rsidP="00AB1BD1">
      <w:pPr>
        <w:pStyle w:val="text"/>
      </w:pPr>
      <w:r w:rsidRPr="00A44352">
        <w:t xml:space="preserve">Contained within this guide are a number of topic themes with suggested data sets and hypotheses. </w:t>
      </w:r>
      <w:r w:rsidR="004227E0" w:rsidRPr="00A44352">
        <w:t xml:space="preserve">As the techniques are taught </w:t>
      </w:r>
      <w:r w:rsidR="00A53B18" w:rsidRPr="00A44352">
        <w:t xml:space="preserve">and developed </w:t>
      </w:r>
      <w:r w:rsidR="004227E0" w:rsidRPr="00A44352">
        <w:t xml:space="preserve">during the course, </w:t>
      </w:r>
      <w:r w:rsidR="00A53B18" w:rsidRPr="00A44352">
        <w:t>it would be beneficial if they</w:t>
      </w:r>
      <w:r w:rsidRPr="00A44352">
        <w:t xml:space="preserve"> </w:t>
      </w:r>
      <w:r w:rsidR="00A53B18" w:rsidRPr="00A44352">
        <w:t xml:space="preserve">were </w:t>
      </w:r>
      <w:r w:rsidR="004227E0" w:rsidRPr="00A44352">
        <w:t xml:space="preserve">framed within the context </w:t>
      </w:r>
      <w:r w:rsidR="00A53B18" w:rsidRPr="00A44352">
        <w:t>of the five stages of the SEC</w:t>
      </w:r>
      <w:r w:rsidR="00D80246">
        <w:t>,</w:t>
      </w:r>
      <w:r w:rsidR="00A53B18" w:rsidRPr="00A44352">
        <w:t xml:space="preserve"> </w:t>
      </w:r>
      <w:r w:rsidR="00AB1BD1" w:rsidRPr="00A44352">
        <w:t xml:space="preserve">and </w:t>
      </w:r>
      <w:r w:rsidR="00DF22EE">
        <w:t xml:space="preserve">perhaps </w:t>
      </w:r>
      <w:r w:rsidR="00AB1BD1" w:rsidRPr="00A44352">
        <w:t xml:space="preserve">illustrated using a data set </w:t>
      </w:r>
      <w:r w:rsidR="00A53B18" w:rsidRPr="00A44352">
        <w:t xml:space="preserve">so that students are regularly reminded of the cycle and appreciate how each technique fits within it. </w:t>
      </w:r>
      <w:r w:rsidR="00AB1BD1" w:rsidRPr="00A44352">
        <w:t xml:space="preserve">This no longer needs to </w:t>
      </w:r>
      <w:r w:rsidR="00DF22EE">
        <w:t>be an extended piece of work;</w:t>
      </w:r>
      <w:r w:rsidR="00AB1BD1" w:rsidRPr="00A44352">
        <w:t xml:space="preserve"> pa</w:t>
      </w:r>
      <w:r w:rsidR="006D7160" w:rsidRPr="00A44352">
        <w:t xml:space="preserve">rts of a statistical investigation can be explored </w:t>
      </w:r>
      <w:r w:rsidR="00AB1BD1" w:rsidRPr="00A44352">
        <w:t xml:space="preserve">in relation to the </w:t>
      </w:r>
      <w:r w:rsidR="00DF22EE">
        <w:t xml:space="preserve">current </w:t>
      </w:r>
      <w:r w:rsidR="00AB1BD1" w:rsidRPr="00A44352">
        <w:t>topic.</w:t>
      </w:r>
    </w:p>
    <w:p w14:paraId="0430F97D" w14:textId="77777777" w:rsidR="00AB1BD1" w:rsidRDefault="00AB1BD1" w:rsidP="00AB1BD1">
      <w:pPr>
        <w:pStyle w:val="text"/>
      </w:pPr>
      <w:r w:rsidRPr="00A44352">
        <w:t>Key to success will be students’ ability to transfer the AO3 skills developed through these tasks to the open/extended response exam questions. To this end</w:t>
      </w:r>
      <w:r w:rsidR="006D7160" w:rsidRPr="00A44352">
        <w:t>,</w:t>
      </w:r>
      <w:r w:rsidRPr="00A44352">
        <w:t xml:space="preserve"> included within this support guide are a number of practice questions which exemplify the type of questions for which students need to be prepared.</w:t>
      </w:r>
      <w:r w:rsidR="006D7160" w:rsidRPr="00A44352">
        <w:t xml:space="preserve"> Example</w:t>
      </w:r>
      <w:r w:rsidR="00312522" w:rsidRPr="00A44352">
        <w:t xml:space="preserve"> solutions</w:t>
      </w:r>
      <w:r w:rsidR="00CE55CC" w:rsidRPr="00A44352">
        <w:t xml:space="preserve"> illustrate how the mark schemes will be applied.</w:t>
      </w:r>
    </w:p>
    <w:p w14:paraId="002C453D" w14:textId="77777777" w:rsidR="00F80149" w:rsidRDefault="00F80149" w:rsidP="00F80149">
      <w:pPr>
        <w:pStyle w:val="text"/>
      </w:pPr>
      <w:r>
        <w:t>The Assessment Objectives are as follows:</w:t>
      </w:r>
    </w:p>
    <w:p w14:paraId="3D68DA40" w14:textId="77777777" w:rsidR="00F80149" w:rsidRDefault="00F80149" w:rsidP="00F80149">
      <w:pPr>
        <w:pStyle w:val="text"/>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546"/>
        <w:gridCol w:w="1559"/>
      </w:tblGrid>
      <w:tr w:rsidR="00F80149" w:rsidRPr="00451F70" w14:paraId="6A3DDF18" w14:textId="77777777" w:rsidTr="00F80149">
        <w:trPr>
          <w:trHeight w:val="68"/>
        </w:trPr>
        <w:tc>
          <w:tcPr>
            <w:tcW w:w="7505" w:type="dxa"/>
            <w:gridSpan w:val="2"/>
            <w:tcBorders>
              <w:top w:val="single" w:sz="6" w:space="0" w:color="999999"/>
              <w:left w:val="single" w:sz="6" w:space="0" w:color="999999"/>
              <w:bottom w:val="single" w:sz="6" w:space="0" w:color="999999"/>
              <w:right w:val="single" w:sz="4" w:space="0" w:color="FFFFFF"/>
            </w:tcBorders>
            <w:shd w:val="clear" w:color="auto" w:fill="A6A6A6" w:themeFill="background1" w:themeFillShade="A6"/>
            <w:vAlign w:val="center"/>
          </w:tcPr>
          <w:p w14:paraId="7A899FB7" w14:textId="77777777" w:rsidR="00F80149" w:rsidRPr="00DE586D" w:rsidRDefault="00F80149" w:rsidP="00F80149">
            <w:pPr>
              <w:pStyle w:val="tabletexthd"/>
              <w:rPr>
                <w:sz w:val="20"/>
                <w:szCs w:val="20"/>
              </w:rPr>
            </w:pPr>
            <w:r w:rsidRPr="00DE586D">
              <w:rPr>
                <w:sz w:val="20"/>
                <w:szCs w:val="20"/>
              </w:rPr>
              <w:t>Students must:</w:t>
            </w:r>
          </w:p>
        </w:tc>
        <w:tc>
          <w:tcPr>
            <w:tcW w:w="1559" w:type="dxa"/>
            <w:tcBorders>
              <w:top w:val="single" w:sz="6" w:space="0" w:color="999999"/>
              <w:left w:val="single" w:sz="4" w:space="0" w:color="FFFFFF"/>
              <w:bottom w:val="single" w:sz="6" w:space="0" w:color="999999"/>
              <w:right w:val="single" w:sz="6" w:space="0" w:color="999999"/>
            </w:tcBorders>
            <w:shd w:val="clear" w:color="auto" w:fill="A6A6A6" w:themeFill="background1" w:themeFillShade="A6"/>
            <w:vAlign w:val="center"/>
          </w:tcPr>
          <w:p w14:paraId="0CC12F3D" w14:textId="77777777" w:rsidR="00F80149" w:rsidRPr="00DE586D" w:rsidRDefault="00F80149" w:rsidP="00F80149">
            <w:pPr>
              <w:pStyle w:val="tabletexthd"/>
              <w:rPr>
                <w:sz w:val="20"/>
                <w:szCs w:val="20"/>
              </w:rPr>
            </w:pPr>
            <w:r w:rsidRPr="00DE586D">
              <w:rPr>
                <w:sz w:val="20"/>
                <w:szCs w:val="20"/>
              </w:rPr>
              <w:t>% in GCSE</w:t>
            </w:r>
          </w:p>
        </w:tc>
      </w:tr>
      <w:tr w:rsidR="00F80149" w:rsidRPr="00451F70" w14:paraId="1AB6CA61" w14:textId="77777777" w:rsidTr="00F80149">
        <w:tc>
          <w:tcPr>
            <w:tcW w:w="959" w:type="dxa"/>
            <w:tcBorders>
              <w:top w:val="single" w:sz="6" w:space="0" w:color="999999"/>
              <w:left w:val="single" w:sz="6" w:space="0" w:color="999999"/>
              <w:bottom w:val="single" w:sz="6" w:space="0" w:color="999999"/>
              <w:right w:val="single" w:sz="6" w:space="0" w:color="999999"/>
            </w:tcBorders>
          </w:tcPr>
          <w:p w14:paraId="62A494CD" w14:textId="77777777" w:rsidR="00F80149" w:rsidRPr="00451F70" w:rsidRDefault="00F80149" w:rsidP="00F80149">
            <w:pPr>
              <w:pStyle w:val="text-bold"/>
            </w:pPr>
            <w:r w:rsidRPr="00451F70">
              <w:t>AO1</w:t>
            </w:r>
          </w:p>
        </w:tc>
        <w:tc>
          <w:tcPr>
            <w:tcW w:w="6546" w:type="dxa"/>
            <w:tcBorders>
              <w:top w:val="single" w:sz="6" w:space="0" w:color="999999"/>
              <w:left w:val="single" w:sz="6" w:space="0" w:color="999999"/>
              <w:bottom w:val="single" w:sz="6" w:space="0" w:color="999999"/>
              <w:right w:val="single" w:sz="6" w:space="0" w:color="999999"/>
            </w:tcBorders>
          </w:tcPr>
          <w:p w14:paraId="5EED6AB1" w14:textId="77777777" w:rsidR="00F80149" w:rsidRPr="00451F70" w:rsidRDefault="00F80149" w:rsidP="00F80149">
            <w:pPr>
              <w:pStyle w:val="text"/>
              <w:ind w:left="0"/>
            </w:pPr>
            <w:r w:rsidRPr="00451F70">
              <w:t>Demonstrate knowledge and understanding, using appropriate terminology and notation, of standard statistical techniques used to:</w:t>
            </w:r>
          </w:p>
          <w:p w14:paraId="5522E98F" w14:textId="77777777" w:rsidR="00F80149" w:rsidRPr="00451F70" w:rsidRDefault="00F80149" w:rsidP="00054B5F">
            <w:pPr>
              <w:pStyle w:val="textbullets"/>
              <w:numPr>
                <w:ilvl w:val="0"/>
                <w:numId w:val="35"/>
              </w:numPr>
              <w:tabs>
                <w:tab w:val="clear" w:pos="964"/>
                <w:tab w:val="left" w:pos="240"/>
              </w:tabs>
              <w:spacing w:before="40" w:after="40" w:line="240" w:lineRule="exact"/>
              <w:ind w:left="240" w:hanging="240"/>
            </w:pPr>
            <w:r w:rsidRPr="00451F70">
              <w:t>collect and represent information</w:t>
            </w:r>
          </w:p>
          <w:p w14:paraId="3766E3F3" w14:textId="77777777" w:rsidR="00F80149" w:rsidRPr="00451F70" w:rsidRDefault="00F80149" w:rsidP="00054B5F">
            <w:pPr>
              <w:pStyle w:val="textbullets"/>
              <w:numPr>
                <w:ilvl w:val="0"/>
                <w:numId w:val="35"/>
              </w:numPr>
              <w:tabs>
                <w:tab w:val="clear" w:pos="964"/>
                <w:tab w:val="left" w:pos="240"/>
              </w:tabs>
              <w:spacing w:before="40" w:after="40" w:line="240" w:lineRule="exact"/>
              <w:ind w:left="240" w:hanging="240"/>
            </w:pPr>
            <w:r w:rsidRPr="00451F70">
              <w:t>calculate summary statistics and probabilities</w:t>
            </w:r>
          </w:p>
        </w:tc>
        <w:tc>
          <w:tcPr>
            <w:tcW w:w="1559" w:type="dxa"/>
            <w:tcBorders>
              <w:top w:val="single" w:sz="6" w:space="0" w:color="999999"/>
              <w:left w:val="single" w:sz="6" w:space="0" w:color="999999"/>
              <w:bottom w:val="single" w:sz="6" w:space="0" w:color="999999"/>
              <w:right w:val="single" w:sz="6" w:space="0" w:color="999999"/>
            </w:tcBorders>
          </w:tcPr>
          <w:p w14:paraId="0143A252" w14:textId="77777777" w:rsidR="00F80149" w:rsidRPr="00451F70" w:rsidRDefault="00F80149" w:rsidP="00F80149">
            <w:pPr>
              <w:pStyle w:val="text"/>
            </w:pPr>
            <w:r w:rsidRPr="00451F70">
              <w:t>55</w:t>
            </w:r>
          </w:p>
        </w:tc>
      </w:tr>
      <w:tr w:rsidR="00F80149" w:rsidRPr="00451F70" w14:paraId="15E283C6" w14:textId="77777777" w:rsidTr="00F80149">
        <w:tc>
          <w:tcPr>
            <w:tcW w:w="959" w:type="dxa"/>
            <w:tcBorders>
              <w:top w:val="single" w:sz="6" w:space="0" w:color="999999"/>
              <w:left w:val="single" w:sz="6" w:space="0" w:color="999999"/>
              <w:bottom w:val="single" w:sz="6" w:space="0" w:color="999999"/>
              <w:right w:val="single" w:sz="6" w:space="0" w:color="999999"/>
            </w:tcBorders>
          </w:tcPr>
          <w:p w14:paraId="717EB39E" w14:textId="77777777" w:rsidR="00F80149" w:rsidRPr="00451F70" w:rsidRDefault="00F80149" w:rsidP="00F80149">
            <w:pPr>
              <w:pStyle w:val="text-bold"/>
            </w:pPr>
            <w:r w:rsidRPr="00451F70">
              <w:t>AO2</w:t>
            </w:r>
          </w:p>
        </w:tc>
        <w:tc>
          <w:tcPr>
            <w:tcW w:w="6546" w:type="dxa"/>
            <w:tcBorders>
              <w:top w:val="single" w:sz="6" w:space="0" w:color="999999"/>
              <w:left w:val="single" w:sz="6" w:space="0" w:color="999999"/>
              <w:bottom w:val="single" w:sz="6" w:space="0" w:color="999999"/>
              <w:right w:val="single" w:sz="6" w:space="0" w:color="999999"/>
            </w:tcBorders>
          </w:tcPr>
          <w:p w14:paraId="24BDAB93" w14:textId="77777777" w:rsidR="00F80149" w:rsidRPr="00DE586D" w:rsidRDefault="00F80149" w:rsidP="00F80149">
            <w:pPr>
              <w:pStyle w:val="text"/>
              <w:ind w:left="0"/>
            </w:pPr>
            <w:r w:rsidRPr="00451F70">
              <w:t>Interpret statistical information and results in context and reason statistically to draw conclusions</w:t>
            </w:r>
          </w:p>
        </w:tc>
        <w:tc>
          <w:tcPr>
            <w:tcW w:w="1559" w:type="dxa"/>
            <w:tcBorders>
              <w:top w:val="single" w:sz="6" w:space="0" w:color="999999"/>
              <w:left w:val="single" w:sz="6" w:space="0" w:color="999999"/>
              <w:bottom w:val="single" w:sz="6" w:space="0" w:color="999999"/>
              <w:right w:val="single" w:sz="6" w:space="0" w:color="999999"/>
            </w:tcBorders>
          </w:tcPr>
          <w:p w14:paraId="1B6BE951" w14:textId="77777777" w:rsidR="00F80149" w:rsidRPr="00451F70" w:rsidRDefault="00F80149" w:rsidP="00F80149">
            <w:pPr>
              <w:pStyle w:val="text"/>
            </w:pPr>
            <w:r w:rsidRPr="00451F70">
              <w:t>25</w:t>
            </w:r>
          </w:p>
        </w:tc>
      </w:tr>
      <w:tr w:rsidR="00F80149" w:rsidRPr="00451F70" w14:paraId="6E6DBD08" w14:textId="77777777" w:rsidTr="00F80149">
        <w:tc>
          <w:tcPr>
            <w:tcW w:w="959" w:type="dxa"/>
            <w:tcBorders>
              <w:top w:val="single" w:sz="6" w:space="0" w:color="999999"/>
              <w:left w:val="single" w:sz="6" w:space="0" w:color="999999"/>
              <w:bottom w:val="single" w:sz="6" w:space="0" w:color="999999"/>
              <w:right w:val="single" w:sz="6" w:space="0" w:color="999999"/>
            </w:tcBorders>
          </w:tcPr>
          <w:p w14:paraId="2DE5F103" w14:textId="77777777" w:rsidR="00F80149" w:rsidRPr="00451F70" w:rsidRDefault="00F80149" w:rsidP="00F80149">
            <w:pPr>
              <w:pStyle w:val="text-bold"/>
            </w:pPr>
            <w:r w:rsidRPr="00451F70">
              <w:t>AO3</w:t>
            </w:r>
          </w:p>
        </w:tc>
        <w:tc>
          <w:tcPr>
            <w:tcW w:w="6546" w:type="dxa"/>
            <w:tcBorders>
              <w:top w:val="single" w:sz="6" w:space="0" w:color="999999"/>
              <w:left w:val="single" w:sz="6" w:space="0" w:color="999999"/>
              <w:bottom w:val="single" w:sz="6" w:space="0" w:color="999999"/>
              <w:right w:val="single" w:sz="6" w:space="0" w:color="999999"/>
            </w:tcBorders>
          </w:tcPr>
          <w:p w14:paraId="695BCEC3" w14:textId="77777777" w:rsidR="00F80149" w:rsidRPr="00DE586D" w:rsidRDefault="00F80149" w:rsidP="00F80149">
            <w:pPr>
              <w:pStyle w:val="text"/>
              <w:ind w:left="0"/>
            </w:pPr>
            <w:r w:rsidRPr="00451F70">
              <w:t>Assess the appropriateness of statistical methodologies and the conclusions drawn through the application of the statistical enquiry cycle</w:t>
            </w:r>
          </w:p>
        </w:tc>
        <w:tc>
          <w:tcPr>
            <w:tcW w:w="1559" w:type="dxa"/>
            <w:tcBorders>
              <w:top w:val="single" w:sz="6" w:space="0" w:color="999999"/>
              <w:left w:val="single" w:sz="6" w:space="0" w:color="999999"/>
              <w:bottom w:val="single" w:sz="6" w:space="0" w:color="999999"/>
              <w:right w:val="single" w:sz="6" w:space="0" w:color="999999"/>
            </w:tcBorders>
          </w:tcPr>
          <w:p w14:paraId="02180468" w14:textId="77777777" w:rsidR="00F80149" w:rsidRPr="00451F70" w:rsidRDefault="00F80149" w:rsidP="00F80149">
            <w:pPr>
              <w:pStyle w:val="text"/>
            </w:pPr>
            <w:r w:rsidRPr="00451F70">
              <w:t>20</w:t>
            </w:r>
          </w:p>
        </w:tc>
      </w:tr>
      <w:tr w:rsidR="00F80149" w:rsidRPr="00451F70" w14:paraId="49210594" w14:textId="77777777" w:rsidTr="00F80149">
        <w:tc>
          <w:tcPr>
            <w:tcW w:w="7505" w:type="dxa"/>
            <w:gridSpan w:val="2"/>
            <w:tcBorders>
              <w:top w:val="single" w:sz="6" w:space="0" w:color="999999"/>
              <w:left w:val="single" w:sz="6" w:space="0" w:color="999999"/>
              <w:bottom w:val="single" w:sz="6" w:space="0" w:color="999999"/>
              <w:right w:val="single" w:sz="6" w:space="0" w:color="999999"/>
            </w:tcBorders>
          </w:tcPr>
          <w:p w14:paraId="02F9BF0B" w14:textId="77777777" w:rsidR="00F80149" w:rsidRPr="00451F70" w:rsidRDefault="00F80149" w:rsidP="00F80149">
            <w:pPr>
              <w:pStyle w:val="text-bold"/>
              <w:jc w:val="right"/>
            </w:pPr>
            <w:r w:rsidRPr="00451F70">
              <w:t>Total</w:t>
            </w:r>
          </w:p>
        </w:tc>
        <w:tc>
          <w:tcPr>
            <w:tcW w:w="1559" w:type="dxa"/>
            <w:tcBorders>
              <w:top w:val="single" w:sz="6" w:space="0" w:color="999999"/>
              <w:left w:val="single" w:sz="6" w:space="0" w:color="999999"/>
              <w:bottom w:val="single" w:sz="6" w:space="0" w:color="999999"/>
              <w:right w:val="single" w:sz="6" w:space="0" w:color="999999"/>
            </w:tcBorders>
          </w:tcPr>
          <w:p w14:paraId="4222B906" w14:textId="77777777" w:rsidR="00F80149" w:rsidRPr="00451F70" w:rsidRDefault="00F80149" w:rsidP="00F80149">
            <w:pPr>
              <w:pStyle w:val="text-bold"/>
              <w:jc w:val="center"/>
            </w:pPr>
            <w:r w:rsidRPr="00451F70">
              <w:t>100%</w:t>
            </w:r>
          </w:p>
        </w:tc>
      </w:tr>
    </w:tbl>
    <w:p w14:paraId="12DFECEA" w14:textId="77777777" w:rsidR="00F80149" w:rsidRPr="00A44352" w:rsidRDefault="00F80149" w:rsidP="00F80149">
      <w:pPr>
        <w:pStyle w:val="text"/>
      </w:pPr>
    </w:p>
    <w:p w14:paraId="19161A4E" w14:textId="77777777" w:rsidR="00F80149" w:rsidRPr="00A44352" w:rsidRDefault="00F80149" w:rsidP="00AB1BD1">
      <w:pPr>
        <w:pStyle w:val="text"/>
      </w:pPr>
    </w:p>
    <w:p w14:paraId="5AA63C95" w14:textId="7B94936E" w:rsidR="00DB4D18" w:rsidRDefault="00962138" w:rsidP="00C10A3A">
      <w:pPr>
        <w:pStyle w:val="Ahead"/>
      </w:pPr>
      <w:r>
        <w:br w:type="page"/>
      </w:r>
      <w:bookmarkStart w:id="3" w:name="_Toc500773117"/>
      <w:r w:rsidR="00DB4D18">
        <w:lastRenderedPageBreak/>
        <w:t>2. Statistical enquiry cycle</w:t>
      </w:r>
      <w:bookmarkEnd w:id="3"/>
    </w:p>
    <w:p w14:paraId="7F93C2CF" w14:textId="62A58565" w:rsidR="00C10A3A" w:rsidRDefault="00C10A3A" w:rsidP="00C10A3A">
      <w:pPr>
        <w:pStyle w:val="Bhead"/>
      </w:pPr>
      <w:bookmarkStart w:id="4" w:name="_Toc500773118"/>
      <w:r>
        <w:t>2.1 Overview</w:t>
      </w:r>
      <w:bookmarkEnd w:id="4"/>
    </w:p>
    <w:p w14:paraId="366F031C" w14:textId="61A51592" w:rsidR="006D7160" w:rsidRPr="006C08C2" w:rsidRDefault="00B42C2E" w:rsidP="00DB4D18">
      <w:pPr>
        <w:pStyle w:val="text"/>
      </w:pPr>
      <w:r>
        <w:t>Students will be</w:t>
      </w:r>
      <w:r w:rsidR="006D7160" w:rsidRPr="006C08C2">
        <w:t xml:space="preserve"> best prepared for the assessment of AO3 through genuine engagement with practical investigations. Students need to fully understand how each of the five stages of the cycle wo</w:t>
      </w:r>
      <w:r w:rsidR="00837892" w:rsidRPr="006C08C2">
        <w:t>rk though authentic application</w:t>
      </w:r>
      <w:r w:rsidR="006D7160" w:rsidRPr="006C08C2">
        <w:t xml:space="preserve"> </w:t>
      </w:r>
      <w:r w:rsidR="00837892" w:rsidRPr="006C08C2">
        <w:t>(</w:t>
      </w:r>
      <w:r w:rsidR="006D7160" w:rsidRPr="006C08C2">
        <w:t>inclu</w:t>
      </w:r>
      <w:r w:rsidR="00837892" w:rsidRPr="006C08C2">
        <w:t>ding the use of technology)</w:t>
      </w:r>
      <w:r w:rsidR="006D7160" w:rsidRPr="006C08C2">
        <w:t xml:space="preserve"> to a variety of tasks.</w:t>
      </w:r>
    </w:p>
    <w:p w14:paraId="5BD720FD" w14:textId="70D2CD1C" w:rsidR="00EF4322" w:rsidRPr="006C08C2" w:rsidRDefault="00B34782" w:rsidP="00492412">
      <w:pPr>
        <w:pStyle w:val="text"/>
        <w:tabs>
          <w:tab w:val="left" w:pos="6637"/>
        </w:tabs>
      </w:pPr>
      <w:r>
        <w:tab/>
      </w:r>
    </w:p>
    <w:p w14:paraId="67195F40" w14:textId="77777777" w:rsidR="006D7160" w:rsidRPr="006C08C2" w:rsidRDefault="006D7160" w:rsidP="00DB4D18">
      <w:pPr>
        <w:pStyle w:val="text"/>
      </w:pPr>
      <w:r w:rsidRPr="006C08C2">
        <w:t>The cycle may be summarised</w:t>
      </w:r>
      <w:r w:rsidR="003C0DEF" w:rsidRPr="006C08C2">
        <w:t xml:space="preserve"> as follows</w:t>
      </w:r>
      <w:r w:rsidR="00546CE3" w:rsidRPr="006C08C2">
        <w:t>:</w:t>
      </w:r>
    </w:p>
    <w:p w14:paraId="5368162E" w14:textId="77777777" w:rsidR="00546CE3" w:rsidRDefault="00546CE3" w:rsidP="00DB4D18">
      <w:pPr>
        <w:pStyle w:val="text"/>
      </w:pPr>
    </w:p>
    <w:p w14:paraId="5B27CD2F" w14:textId="0D402F16" w:rsidR="00546CE3" w:rsidRDefault="00857B2F" w:rsidP="00DB4D18">
      <w:pPr>
        <w:pStyle w:val="text"/>
      </w:pPr>
      <w:r>
        <w:rPr>
          <w:noProof/>
          <w:lang w:eastAsia="en-GB"/>
        </w:rPr>
        <w:drawing>
          <wp:inline distT="0" distB="0" distL="0" distR="0" wp14:anchorId="725B092D" wp14:editId="2B631475">
            <wp:extent cx="5486400" cy="3600450"/>
            <wp:effectExtent l="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F76230" w14:textId="77777777" w:rsidR="00EF4322" w:rsidRDefault="00EF4322" w:rsidP="00DB4D18">
      <w:pPr>
        <w:pStyle w:val="text"/>
      </w:pPr>
    </w:p>
    <w:p w14:paraId="4D7E844F" w14:textId="77777777" w:rsidR="009276CD" w:rsidRDefault="009276CD" w:rsidP="009276CD">
      <w:pPr>
        <w:pStyle w:val="text"/>
      </w:pPr>
    </w:p>
    <w:p w14:paraId="09A69F5F" w14:textId="62DA7EC8" w:rsidR="00E31235" w:rsidRPr="006C08C2" w:rsidRDefault="00EF4322" w:rsidP="009276CD">
      <w:pPr>
        <w:pStyle w:val="text"/>
      </w:pPr>
      <w:r w:rsidRPr="006C08C2">
        <w:t>Note that any given question may asse</w:t>
      </w:r>
      <w:r w:rsidR="009276CD" w:rsidRPr="006C08C2">
        <w:t>s</w:t>
      </w:r>
      <w:r w:rsidRPr="006C08C2">
        <w:t xml:space="preserve">s one stage </w:t>
      </w:r>
      <w:r w:rsidR="00B34782">
        <w:t xml:space="preserve">or more than one stage </w:t>
      </w:r>
      <w:r w:rsidRPr="006C08C2">
        <w:t>of the</w:t>
      </w:r>
      <w:r w:rsidR="00E31235" w:rsidRPr="006C08C2">
        <w:t xml:space="preserve"> statistical enquiry cycle.</w:t>
      </w:r>
    </w:p>
    <w:p w14:paraId="583CBCBA" w14:textId="77777777" w:rsidR="00E31235" w:rsidRPr="006C08C2" w:rsidRDefault="00E31235" w:rsidP="00DB4D18">
      <w:pPr>
        <w:pStyle w:val="text"/>
      </w:pPr>
      <w:r w:rsidRPr="006C08C2">
        <w:t>Student</w:t>
      </w:r>
      <w:r w:rsidR="009276CD" w:rsidRPr="006C08C2">
        <w:t>s</w:t>
      </w:r>
      <w:r w:rsidRPr="006C08C2">
        <w:t xml:space="preserve"> should appreciate that working through the cycle to achieve a statistical conclusion is an iterative process of testing and refinement.</w:t>
      </w:r>
    </w:p>
    <w:p w14:paraId="2D2114C5" w14:textId="733EB591" w:rsidR="009276CD" w:rsidRPr="006C08C2" w:rsidRDefault="009276CD" w:rsidP="00DB4D18">
      <w:pPr>
        <w:pStyle w:val="text"/>
      </w:pPr>
      <w:r w:rsidRPr="006C08C2">
        <w:t>Teachers should signpost whe</w:t>
      </w:r>
      <w:r w:rsidR="004B1827" w:rsidRPr="006C08C2">
        <w:t xml:space="preserve">re each stage </w:t>
      </w:r>
      <w:r w:rsidR="00B42C2E">
        <w:t xml:space="preserve">of the SEC </w:t>
      </w:r>
      <w:r w:rsidR="004B1827" w:rsidRPr="006C08C2">
        <w:t>is being used whil</w:t>
      </w:r>
      <w:r w:rsidR="00B34782">
        <w:t>e</w:t>
      </w:r>
      <w:r w:rsidRPr="006C08C2">
        <w:t xml:space="preserve"> working on a task </w:t>
      </w:r>
      <w:r w:rsidR="00B42C2E">
        <w:t xml:space="preserve">in order </w:t>
      </w:r>
      <w:r w:rsidRPr="006C08C2">
        <w:t>to develop students’ fluency with the terminology and the cycle itself</w:t>
      </w:r>
      <w:r w:rsidR="00962138" w:rsidRPr="006C08C2">
        <w:t>.</w:t>
      </w:r>
    </w:p>
    <w:p w14:paraId="6926A44D" w14:textId="77777777" w:rsidR="006D7160" w:rsidRDefault="006D7160" w:rsidP="00DB4D18">
      <w:pPr>
        <w:pStyle w:val="text"/>
      </w:pPr>
    </w:p>
    <w:p w14:paraId="0A7A1CE8" w14:textId="77777777" w:rsidR="006D7160" w:rsidRDefault="006D7160" w:rsidP="00DB4D18">
      <w:pPr>
        <w:pStyle w:val="text"/>
      </w:pPr>
    </w:p>
    <w:p w14:paraId="09B39839" w14:textId="77777777" w:rsidR="00434D58" w:rsidRDefault="00434D58" w:rsidP="00DB4D18">
      <w:pPr>
        <w:pStyle w:val="text"/>
      </w:pPr>
    </w:p>
    <w:p w14:paraId="7C307687" w14:textId="77777777" w:rsidR="00D62F61" w:rsidRDefault="00D62F61">
      <w:pPr>
        <w:rPr>
          <w:rFonts w:ascii="Verdana" w:hAnsi="Verdana"/>
          <w:b/>
          <w:color w:val="405E64"/>
          <w:sz w:val="28"/>
        </w:rPr>
      </w:pPr>
      <w:r>
        <w:rPr>
          <w:sz w:val="28"/>
        </w:rPr>
        <w:br w:type="page"/>
      </w:r>
    </w:p>
    <w:p w14:paraId="3E3E2D53" w14:textId="47C85FA1" w:rsidR="00C10A3A" w:rsidRDefault="00C10A3A" w:rsidP="00C10A3A">
      <w:pPr>
        <w:pStyle w:val="Bhead"/>
      </w:pPr>
      <w:bookmarkStart w:id="5" w:name="_Toc500773119"/>
      <w:r>
        <w:lastRenderedPageBreak/>
        <w:t xml:space="preserve">2.2 </w:t>
      </w:r>
      <w:r w:rsidR="00434D58" w:rsidRPr="009276CD">
        <w:t>Explanation of each stage of the SEC</w:t>
      </w:r>
      <w:bookmarkEnd w:id="5"/>
    </w:p>
    <w:p w14:paraId="49E36F10" w14:textId="725D9846" w:rsidR="00434D58" w:rsidRPr="009276CD" w:rsidRDefault="00434D58" w:rsidP="00C10A3A">
      <w:pPr>
        <w:pStyle w:val="text"/>
      </w:pPr>
      <w:r>
        <w:t>Students should:</w:t>
      </w:r>
    </w:p>
    <w:p w14:paraId="3528A708" w14:textId="77777777" w:rsidR="00434D58" w:rsidRDefault="00434D58" w:rsidP="00DB4D18">
      <w:pPr>
        <w:pStyle w:val="text"/>
      </w:pPr>
    </w:p>
    <w:p w14:paraId="739CBF29" w14:textId="77777777" w:rsidR="006D7160" w:rsidRDefault="00E0771C" w:rsidP="00D62F61">
      <w:pPr>
        <w:pStyle w:val="text"/>
        <w:ind w:left="0"/>
      </w:pPr>
      <w:r>
        <w:rPr>
          <w:noProof/>
          <w:lang w:eastAsia="en-GB"/>
        </w:rPr>
        <w:drawing>
          <wp:inline distT="0" distB="0" distL="0" distR="0" wp14:anchorId="77F46DA7" wp14:editId="43C71380">
            <wp:extent cx="5574535" cy="8105775"/>
            <wp:effectExtent l="38100" t="19050" r="8382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F5E7F41" w14:textId="77777777" w:rsidR="006D7160" w:rsidRPr="006D7160" w:rsidRDefault="006D7160" w:rsidP="00DB4D18">
      <w:pPr>
        <w:pStyle w:val="text"/>
      </w:pPr>
    </w:p>
    <w:p w14:paraId="4744C817" w14:textId="77777777" w:rsidR="00EE2F5B" w:rsidRDefault="00EE2F5B" w:rsidP="00EE2F5B">
      <w:pPr>
        <w:pStyle w:val="Ahead"/>
      </w:pPr>
      <w:bookmarkStart w:id="6" w:name="_Toc500773120"/>
      <w:r>
        <w:lastRenderedPageBreak/>
        <w:t>3. Suggested activities</w:t>
      </w:r>
      <w:bookmarkEnd w:id="6"/>
    </w:p>
    <w:p w14:paraId="232CC38B" w14:textId="2E655D78" w:rsidR="00C10A3A" w:rsidRDefault="00C10A3A" w:rsidP="00C10A3A">
      <w:pPr>
        <w:pStyle w:val="Bhead"/>
      </w:pPr>
      <w:bookmarkStart w:id="7" w:name="_Toc500773121"/>
      <w:r>
        <w:t>3.1 Using and differentiating the activities</w:t>
      </w:r>
      <w:bookmarkEnd w:id="7"/>
    </w:p>
    <w:p w14:paraId="34BCEE47" w14:textId="77777777" w:rsidR="00962138" w:rsidRDefault="00962138" w:rsidP="00FA3E27">
      <w:pPr>
        <w:pStyle w:val="text"/>
      </w:pPr>
      <w:r w:rsidRPr="00962138">
        <w:t>When supporting students with this work it is helpful for them to be able to discriminate between the different stages of the SEC.</w:t>
      </w:r>
      <w:r>
        <w:t xml:space="preserve"> The activities suggested here enable teachers to introduce the SEC at an early stage in the course</w:t>
      </w:r>
      <w:r w:rsidR="004B1827">
        <w:t xml:space="preserve"> by signposting the content being taught to the stage of the SEC where it could apply.</w:t>
      </w:r>
    </w:p>
    <w:p w14:paraId="4F0DDE0D" w14:textId="057D267D" w:rsidR="004B1827" w:rsidRDefault="004B1827" w:rsidP="00FA3E27">
      <w:pPr>
        <w:pStyle w:val="text"/>
      </w:pPr>
      <w:r>
        <w:t xml:space="preserve">Within section 4 </w:t>
      </w:r>
      <w:r w:rsidR="00353C55">
        <w:t xml:space="preserve">is </w:t>
      </w:r>
      <w:r>
        <w:t>a selection of themes with accompanying data sets. Using these</w:t>
      </w:r>
      <w:r w:rsidR="00353C55">
        <w:t>,</w:t>
      </w:r>
      <w:r>
        <w:t xml:space="preserve"> teachers can select an appropriate activity from the list below and apply it to a chosen theme and data set. Whil</w:t>
      </w:r>
      <w:r w:rsidR="00353C55">
        <w:t>e</w:t>
      </w:r>
      <w:r>
        <w:t xml:space="preserve"> the list is ex</w:t>
      </w:r>
      <w:r w:rsidR="002C208A">
        <w:t>tensive</w:t>
      </w:r>
      <w:r w:rsidR="00353C55">
        <w:t>,</w:t>
      </w:r>
      <w:r w:rsidR="002C208A">
        <w:t xml:space="preserve"> it is anticipated that teachers would select those which match their learning objectives at the time.</w:t>
      </w:r>
    </w:p>
    <w:p w14:paraId="620C84C4" w14:textId="77777777" w:rsidR="002C208A" w:rsidRDefault="002C208A" w:rsidP="00FA3E27">
      <w:pPr>
        <w:pStyle w:val="text"/>
      </w:pPr>
      <w:r>
        <w:t>There is scope within these activities to match them to different levels of demand according to the group being taught:</w:t>
      </w:r>
    </w:p>
    <w:p w14:paraId="7875535D" w14:textId="77777777" w:rsidR="002C208A" w:rsidRDefault="002C208A" w:rsidP="00FA3E27">
      <w:pPr>
        <w:pStyle w:val="text"/>
      </w:pPr>
      <w:r w:rsidRPr="00492412">
        <w:rPr>
          <w:b/>
        </w:rPr>
        <w:t>Low demand</w:t>
      </w:r>
      <w:r>
        <w:t xml:space="preserve"> </w:t>
      </w:r>
    </w:p>
    <w:p w14:paraId="480C19AF" w14:textId="5D87C284" w:rsidR="002C208A" w:rsidRDefault="002C208A" w:rsidP="005B161A">
      <w:pPr>
        <w:pStyle w:val="text"/>
        <w:numPr>
          <w:ilvl w:val="0"/>
          <w:numId w:val="18"/>
        </w:numPr>
      </w:pPr>
      <w:r>
        <w:t>Comparing single variables such as totals</w:t>
      </w:r>
      <w:r w:rsidR="00434D58">
        <w:t>, mean, median, mode and range</w:t>
      </w:r>
      <w:r w:rsidR="00353C55">
        <w:t>.</w:t>
      </w:r>
    </w:p>
    <w:p w14:paraId="13423501" w14:textId="77777777" w:rsidR="002C208A" w:rsidRDefault="002C208A" w:rsidP="005B161A">
      <w:pPr>
        <w:pStyle w:val="text"/>
        <w:numPr>
          <w:ilvl w:val="0"/>
          <w:numId w:val="18"/>
        </w:numPr>
      </w:pPr>
      <w:r>
        <w:t>Representations such as pictograms, bar charts, multiple bar charts, pie charts, stem and leaf diagrams, scatter diagrams and time series graphs.</w:t>
      </w:r>
    </w:p>
    <w:p w14:paraId="6DF82673" w14:textId="77777777" w:rsidR="002C208A" w:rsidRPr="00492412" w:rsidRDefault="002C208A" w:rsidP="002C208A">
      <w:pPr>
        <w:pStyle w:val="text"/>
        <w:rPr>
          <w:b/>
        </w:rPr>
      </w:pPr>
      <w:r w:rsidRPr="00492412">
        <w:rPr>
          <w:b/>
        </w:rPr>
        <w:t>Mid demand</w:t>
      </w:r>
    </w:p>
    <w:p w14:paraId="63E807BB" w14:textId="18143CF6" w:rsidR="002C208A" w:rsidRDefault="002C208A" w:rsidP="005B161A">
      <w:pPr>
        <w:pStyle w:val="text"/>
        <w:numPr>
          <w:ilvl w:val="0"/>
          <w:numId w:val="18"/>
        </w:numPr>
      </w:pPr>
      <w:r>
        <w:t>Comparing one or more variables, measures of central tendency, measures of dispersion, quartiles, moving averages and r</w:t>
      </w:r>
      <w:r w:rsidR="00434D58">
        <w:t>elative frequency</w:t>
      </w:r>
      <w:r w:rsidR="00353C55">
        <w:t>.</w:t>
      </w:r>
    </w:p>
    <w:p w14:paraId="577D77CF" w14:textId="218D5DDD" w:rsidR="002C208A" w:rsidRDefault="002C208A" w:rsidP="005B161A">
      <w:pPr>
        <w:pStyle w:val="text"/>
        <w:numPr>
          <w:ilvl w:val="0"/>
          <w:numId w:val="18"/>
        </w:numPr>
      </w:pPr>
      <w:r>
        <w:t>Representations such as scatter diagrams to test for correlation with or without a line of best fit, box plots, cumulative frequency diagrams and time series graphs.</w:t>
      </w:r>
    </w:p>
    <w:p w14:paraId="036A291A" w14:textId="77777777" w:rsidR="002C208A" w:rsidRPr="00492412" w:rsidRDefault="002C208A" w:rsidP="002C208A">
      <w:pPr>
        <w:pStyle w:val="text"/>
        <w:rPr>
          <w:b/>
        </w:rPr>
      </w:pPr>
      <w:r w:rsidRPr="00492412">
        <w:rPr>
          <w:b/>
        </w:rPr>
        <w:t>High demand</w:t>
      </w:r>
    </w:p>
    <w:p w14:paraId="1AB78950" w14:textId="643843B9" w:rsidR="002C208A" w:rsidRDefault="00434D58" w:rsidP="005B161A">
      <w:pPr>
        <w:pStyle w:val="text"/>
        <w:numPr>
          <w:ilvl w:val="0"/>
          <w:numId w:val="19"/>
        </w:numPr>
      </w:pPr>
      <w:r>
        <w:t>Consider the interrelationships between several variables using more advanced calculations including frequency density, formal identification of outliers, the normal distribution, Spearman’s Rank Correlation Coefficient, standard deviation and standardised scores</w:t>
      </w:r>
      <w:r w:rsidR="00353C55">
        <w:t>.</w:t>
      </w:r>
    </w:p>
    <w:p w14:paraId="0E1B84C1" w14:textId="4FA53634" w:rsidR="00434D58" w:rsidRDefault="00434D58" w:rsidP="005B161A">
      <w:pPr>
        <w:pStyle w:val="text"/>
        <w:numPr>
          <w:ilvl w:val="0"/>
          <w:numId w:val="19"/>
        </w:numPr>
      </w:pPr>
      <w:r>
        <w:t xml:space="preserve">Representations such as </w:t>
      </w:r>
      <w:r w:rsidR="008157E0">
        <w:t xml:space="preserve">comparative pie charts, </w:t>
      </w:r>
      <w:r>
        <w:t xml:space="preserve">time series graphs, histograms with unequal intervals and the normal distribution curve. </w:t>
      </w:r>
      <w:r w:rsidR="00353C55">
        <w:br/>
      </w:r>
      <w:r>
        <w:t xml:space="preserve">Very able students can </w:t>
      </w:r>
      <w:r w:rsidR="00853264">
        <w:t xml:space="preserve">explore and </w:t>
      </w:r>
      <w:r>
        <w:t>use techniques beyond the GCSE specification.</w:t>
      </w:r>
    </w:p>
    <w:p w14:paraId="50C0868D" w14:textId="77777777" w:rsidR="00EE2F5B" w:rsidRDefault="00EE2F5B" w:rsidP="00853264">
      <w:pPr>
        <w:pStyle w:val="text"/>
        <w:ind w:left="0"/>
      </w:pPr>
    </w:p>
    <w:p w14:paraId="04F6B009" w14:textId="77777777" w:rsidR="001D58BA" w:rsidRDefault="001D58BA">
      <w:pPr>
        <w:rPr>
          <w:rFonts w:ascii="Verdana" w:hAnsi="Verdana" w:cs="Arial"/>
          <w:b/>
          <w:sz w:val="20"/>
        </w:rPr>
      </w:pPr>
      <w:r>
        <w:rPr>
          <w:b/>
        </w:rPr>
        <w:br w:type="page"/>
      </w:r>
    </w:p>
    <w:p w14:paraId="06CBF076" w14:textId="0177CE35" w:rsidR="003F06DA" w:rsidRPr="00770FB4" w:rsidRDefault="00C10A3A" w:rsidP="00C10A3A">
      <w:pPr>
        <w:pStyle w:val="Bhead"/>
      </w:pPr>
      <w:bookmarkStart w:id="8" w:name="_Toc500773122"/>
      <w:r>
        <w:lastRenderedPageBreak/>
        <w:t xml:space="preserve">3.2 </w:t>
      </w:r>
      <w:r w:rsidR="00F53176" w:rsidRPr="00770FB4">
        <w:t xml:space="preserve">Examples of activities which would take place within </w:t>
      </w:r>
      <w:r w:rsidR="003F06DA" w:rsidRPr="00770FB4">
        <w:t>each stage of the SEC</w:t>
      </w:r>
      <w:bookmarkEnd w:id="8"/>
    </w:p>
    <w:p w14:paraId="1130630B" w14:textId="32F31606" w:rsidR="00460D2B" w:rsidRDefault="005424F3" w:rsidP="005424F3">
      <w:pPr>
        <w:pStyle w:val="text"/>
      </w:pPr>
      <w:r>
        <w:t>For each</w:t>
      </w:r>
      <w:r w:rsidR="00460D2B" w:rsidRPr="005424F3">
        <w:t xml:space="preserve"> stage of the SEC</w:t>
      </w:r>
      <w:r>
        <w:t xml:space="preserve"> there are activities for students to attempt</w:t>
      </w:r>
      <w:r w:rsidR="00460D2B" w:rsidRPr="005424F3">
        <w:t>.</w:t>
      </w:r>
      <w:r w:rsidR="00460D2B">
        <w:t xml:space="preserve"> </w:t>
      </w:r>
      <w:r>
        <w:t>T</w:t>
      </w:r>
      <w:r w:rsidR="00460D2B">
        <w:t xml:space="preserve">eachers select an appropriate activity from the list below </w:t>
      </w:r>
      <w:r>
        <w:t>for the students to apply to their</w:t>
      </w:r>
      <w:r w:rsidR="00460D2B">
        <w:t xml:space="preserve"> chosen the</w:t>
      </w:r>
      <w:r>
        <w:t>me and data set. S</w:t>
      </w:r>
      <w:r w:rsidR="00460D2B">
        <w:t>elect th</w:t>
      </w:r>
      <w:r>
        <w:t>e activity or activities that</w:t>
      </w:r>
      <w:r w:rsidR="00460D2B">
        <w:t xml:space="preserve"> match </w:t>
      </w:r>
      <w:r>
        <w:t>your</w:t>
      </w:r>
      <w:r w:rsidR="00460D2B">
        <w:t xml:space="preserve"> learning objectives at the time.</w:t>
      </w:r>
    </w:p>
    <w:p w14:paraId="7E280213" w14:textId="77777777" w:rsidR="00EE2F5B" w:rsidRPr="00C10A3A" w:rsidRDefault="003F06DA" w:rsidP="00C10A3A">
      <w:pPr>
        <w:pStyle w:val="Chead"/>
      </w:pPr>
      <w:bookmarkStart w:id="9" w:name="_Toc500773123"/>
      <w:r w:rsidRPr="00C10A3A">
        <w:rPr>
          <w:noProof/>
          <w:lang w:eastAsia="en-GB"/>
        </w:rPr>
        <w:drawing>
          <wp:anchor distT="0" distB="0" distL="114300" distR="114300" simplePos="0" relativeHeight="251658240" behindDoc="0" locked="0" layoutInCell="1" allowOverlap="1" wp14:anchorId="13FFD748" wp14:editId="77ADB8BA">
            <wp:simplePos x="0" y="0"/>
            <wp:positionH relativeFrom="column">
              <wp:posOffset>4893945</wp:posOffset>
            </wp:positionH>
            <wp:positionV relativeFrom="paragraph">
              <wp:posOffset>36195</wp:posOffset>
            </wp:positionV>
            <wp:extent cx="866775" cy="126111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1261110"/>
                    </a:xfrm>
                    <a:prstGeom prst="rect">
                      <a:avLst/>
                    </a:prstGeom>
                    <a:noFill/>
                  </pic:spPr>
                </pic:pic>
              </a:graphicData>
            </a:graphic>
            <wp14:sizeRelH relativeFrom="page">
              <wp14:pctWidth>0</wp14:pctWidth>
            </wp14:sizeRelH>
            <wp14:sizeRelV relativeFrom="page">
              <wp14:pctHeight>0</wp14:pctHeight>
            </wp14:sizeRelV>
          </wp:anchor>
        </w:drawing>
      </w:r>
      <w:r w:rsidR="00EE2F5B" w:rsidRPr="00C10A3A">
        <w:t>Stage 1: Importance of initial planning</w:t>
      </w:r>
      <w:bookmarkEnd w:id="9"/>
    </w:p>
    <w:p w14:paraId="5FE4871D" w14:textId="77777777" w:rsidR="00EE2F5B" w:rsidRDefault="00EE2F5B" w:rsidP="005B161A">
      <w:pPr>
        <w:pStyle w:val="text"/>
        <w:numPr>
          <w:ilvl w:val="0"/>
          <w:numId w:val="13"/>
        </w:numPr>
      </w:pPr>
      <w:r w:rsidRPr="00F70A9C">
        <w:t xml:space="preserve">What are you going to investigate? </w:t>
      </w:r>
      <w:r>
        <w:t xml:space="preserve">Define a question or hypothesis to investigate. You can have just one question or you can consider related questions or hypotheses. </w:t>
      </w:r>
    </w:p>
    <w:p w14:paraId="5D20593F" w14:textId="7C67BAEC" w:rsidR="00EE2F5B" w:rsidRDefault="00EE2F5B" w:rsidP="005B161A">
      <w:pPr>
        <w:pStyle w:val="text"/>
        <w:numPr>
          <w:ilvl w:val="0"/>
          <w:numId w:val="13"/>
        </w:numPr>
      </w:pPr>
      <w:r>
        <w:t>The question(s) you plan to investigate influence the sample you collect. You need to think about what you expect the answers to your questions or hypothesis to be</w:t>
      </w:r>
      <w:r w:rsidR="00B624D5">
        <w:t>,</w:t>
      </w:r>
      <w:r>
        <w:t xml:space="preserve"> and why you expect these answers. Decide what data to collect and how you </w:t>
      </w:r>
      <w:r w:rsidR="00B624D5">
        <w:t xml:space="preserve">will </w:t>
      </w:r>
      <w:r>
        <w:t>collect it:</w:t>
      </w:r>
    </w:p>
    <w:p w14:paraId="3D0CAD70" w14:textId="77777777" w:rsidR="00EE2F5B" w:rsidRDefault="00EE2F5B" w:rsidP="00054B5F">
      <w:pPr>
        <w:pStyle w:val="text"/>
        <w:numPr>
          <w:ilvl w:val="1"/>
          <w:numId w:val="27"/>
        </w:numPr>
      </w:pPr>
      <w:r>
        <w:t xml:space="preserve">Where will your data come from? </w:t>
      </w:r>
    </w:p>
    <w:p w14:paraId="2A667C94" w14:textId="77777777" w:rsidR="00EE2F5B" w:rsidRDefault="00EE2F5B" w:rsidP="00054B5F">
      <w:pPr>
        <w:pStyle w:val="text"/>
        <w:numPr>
          <w:ilvl w:val="1"/>
          <w:numId w:val="27"/>
        </w:numPr>
      </w:pPr>
      <w:r>
        <w:t xml:space="preserve">How reliable is your source? </w:t>
      </w:r>
    </w:p>
    <w:p w14:paraId="38C5F9E8" w14:textId="77777777" w:rsidR="00EE2F5B" w:rsidRDefault="00EE2F5B" w:rsidP="00054B5F">
      <w:pPr>
        <w:pStyle w:val="text"/>
        <w:numPr>
          <w:ilvl w:val="1"/>
          <w:numId w:val="27"/>
        </w:numPr>
      </w:pPr>
      <w:r>
        <w:t xml:space="preserve">How big a sample will you need? </w:t>
      </w:r>
    </w:p>
    <w:p w14:paraId="1E10FF57" w14:textId="2AE8A5D8" w:rsidR="00EE2F5B" w:rsidRDefault="00EE2F5B" w:rsidP="00054B5F">
      <w:pPr>
        <w:pStyle w:val="text"/>
        <w:numPr>
          <w:ilvl w:val="1"/>
          <w:numId w:val="27"/>
        </w:numPr>
      </w:pPr>
      <w:r>
        <w:t xml:space="preserve">How are you going to collect the data? Will you use all the data available? If not, what sampling method is to </w:t>
      </w:r>
      <w:r w:rsidR="00B624D5">
        <w:t xml:space="preserve">be </w:t>
      </w:r>
      <w:r>
        <w:t>used?</w:t>
      </w:r>
    </w:p>
    <w:p w14:paraId="0D208014" w14:textId="77777777" w:rsidR="00EE2F5B" w:rsidRDefault="00EE2F5B" w:rsidP="00054B5F">
      <w:pPr>
        <w:pStyle w:val="text"/>
        <w:numPr>
          <w:ilvl w:val="1"/>
          <w:numId w:val="27"/>
        </w:numPr>
      </w:pPr>
      <w:r>
        <w:t xml:space="preserve">How are you going to record the data you collect? </w:t>
      </w:r>
    </w:p>
    <w:p w14:paraId="32DE4014" w14:textId="77777777" w:rsidR="00EE2F5B" w:rsidRDefault="00EE2F5B" w:rsidP="00054B5F">
      <w:pPr>
        <w:pStyle w:val="text"/>
        <w:numPr>
          <w:ilvl w:val="1"/>
          <w:numId w:val="27"/>
        </w:numPr>
      </w:pPr>
      <w:r>
        <w:t>What will you do about outliers or anomalies?</w:t>
      </w:r>
    </w:p>
    <w:p w14:paraId="134D1DAE" w14:textId="3CCDD632" w:rsidR="00EE2F5B" w:rsidRDefault="00EE2F5B" w:rsidP="005B161A">
      <w:pPr>
        <w:pStyle w:val="text"/>
        <w:numPr>
          <w:ilvl w:val="0"/>
          <w:numId w:val="13"/>
        </w:numPr>
      </w:pPr>
      <w:r>
        <w:t>What are the appropriate diagrams to draw to represent the data and what are the reasons for your choice? Develop a strategy for how to process and represent the data</w:t>
      </w:r>
      <w:r w:rsidR="00B624D5">
        <w:t>,</w:t>
      </w:r>
      <w:r>
        <w:t xml:space="preserve"> giving reasons.</w:t>
      </w:r>
    </w:p>
    <w:p w14:paraId="10784A98" w14:textId="77777777" w:rsidR="00EE2F5B" w:rsidRDefault="00EE2F5B" w:rsidP="005B161A">
      <w:pPr>
        <w:pStyle w:val="text"/>
        <w:numPr>
          <w:ilvl w:val="0"/>
          <w:numId w:val="13"/>
        </w:numPr>
      </w:pPr>
      <w:r>
        <w:t>What calculations will best summarise the data and address the hypothesis you are testing? Remember to consider outliers.</w:t>
      </w:r>
    </w:p>
    <w:p w14:paraId="71D26D67" w14:textId="77777777" w:rsidR="00EE2F5B" w:rsidRPr="00F70A9C" w:rsidRDefault="00EE2F5B" w:rsidP="005B161A">
      <w:pPr>
        <w:pStyle w:val="text"/>
        <w:numPr>
          <w:ilvl w:val="0"/>
          <w:numId w:val="13"/>
        </w:numPr>
      </w:pPr>
      <w:r>
        <w:t xml:space="preserve">Write a complete plan for an investigation. Your plan should state the hypothesis to be investigated and information on appropriate plans for data collection, diagrams and calculations. </w:t>
      </w:r>
    </w:p>
    <w:p w14:paraId="05E6D82B" w14:textId="5E4F3A0F" w:rsidR="00EE2F5B" w:rsidRPr="00C10A3A" w:rsidRDefault="00853264" w:rsidP="00C10A3A">
      <w:pPr>
        <w:pStyle w:val="Chead"/>
      </w:pPr>
      <w:bookmarkStart w:id="10" w:name="_Toc500773124"/>
      <w:r w:rsidRPr="00C10A3A">
        <w:rPr>
          <w:noProof/>
          <w:lang w:eastAsia="en-GB"/>
        </w:rPr>
        <w:drawing>
          <wp:anchor distT="0" distB="0" distL="114300" distR="114300" simplePos="0" relativeHeight="251659264" behindDoc="0" locked="0" layoutInCell="1" allowOverlap="1" wp14:anchorId="6DE1D001" wp14:editId="0AF5A5A3">
            <wp:simplePos x="0" y="0"/>
            <wp:positionH relativeFrom="column">
              <wp:posOffset>4870450</wp:posOffset>
            </wp:positionH>
            <wp:positionV relativeFrom="paragraph">
              <wp:posOffset>18371</wp:posOffset>
            </wp:positionV>
            <wp:extent cx="972185" cy="1295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185" cy="1295400"/>
                    </a:xfrm>
                    <a:prstGeom prst="rect">
                      <a:avLst/>
                    </a:prstGeom>
                    <a:noFill/>
                  </pic:spPr>
                </pic:pic>
              </a:graphicData>
            </a:graphic>
            <wp14:sizeRelH relativeFrom="page">
              <wp14:pctWidth>0</wp14:pctWidth>
            </wp14:sizeRelH>
            <wp14:sizeRelV relativeFrom="page">
              <wp14:pctHeight>0</wp14:pctHeight>
            </wp14:sizeRelV>
          </wp:anchor>
        </w:drawing>
      </w:r>
      <w:r w:rsidR="00EE2F5B" w:rsidRPr="00C10A3A">
        <w:t xml:space="preserve">Stage 2: Constraints involved in sourcing </w:t>
      </w:r>
      <w:r w:rsidR="00B774EC">
        <w:br/>
      </w:r>
      <w:r w:rsidR="00EE2F5B" w:rsidRPr="00C10A3A">
        <w:t>appropriate data</w:t>
      </w:r>
      <w:bookmarkEnd w:id="10"/>
    </w:p>
    <w:p w14:paraId="03FF9F33" w14:textId="3259303E" w:rsidR="00EE2F5B" w:rsidRDefault="00EE2F5B" w:rsidP="005B161A">
      <w:pPr>
        <w:pStyle w:val="text"/>
        <w:numPr>
          <w:ilvl w:val="0"/>
          <w:numId w:val="16"/>
        </w:numPr>
      </w:pPr>
      <w:r>
        <w:t xml:space="preserve">Using a plan that you have developed or been given by your teacher, design </w:t>
      </w:r>
      <w:r w:rsidR="001051E3">
        <w:t>the</w:t>
      </w:r>
      <w:r>
        <w:t xml:space="preserve"> data collection sheet </w:t>
      </w:r>
      <w:r w:rsidR="001051E3">
        <w:t xml:space="preserve">you need and use </w:t>
      </w:r>
      <w:r w:rsidR="002D2834">
        <w:t xml:space="preserve">it </w:t>
      </w:r>
      <w:r>
        <w:t>to collect some primary data. K</w:t>
      </w:r>
      <w:r w:rsidR="001051E3">
        <w:t>eep a</w:t>
      </w:r>
      <w:r>
        <w:t xml:space="preserve"> record of the raw data. </w:t>
      </w:r>
    </w:p>
    <w:p w14:paraId="008B1623" w14:textId="229C841B" w:rsidR="00EE2F5B" w:rsidRDefault="00EE2F5B" w:rsidP="005B161A">
      <w:pPr>
        <w:pStyle w:val="text"/>
        <w:numPr>
          <w:ilvl w:val="0"/>
          <w:numId w:val="16"/>
        </w:numPr>
      </w:pPr>
      <w:r>
        <w:t>Using a plan that you have developed or been given by your teacher, research suitable sources of secondary data including the internet. Write down an acknowledgement of all the sources you have used.</w:t>
      </w:r>
    </w:p>
    <w:p w14:paraId="72DCEF70" w14:textId="77777777" w:rsidR="00EE2F5B" w:rsidRDefault="00837025" w:rsidP="005B161A">
      <w:pPr>
        <w:pStyle w:val="text"/>
        <w:numPr>
          <w:ilvl w:val="0"/>
          <w:numId w:val="16"/>
        </w:numPr>
      </w:pPr>
      <w:r>
        <w:t xml:space="preserve">Describe the data collection process you used. </w:t>
      </w:r>
      <w:r w:rsidR="00EE2F5B">
        <w:t>Write down any problems that arose with the data</w:t>
      </w:r>
      <w:r>
        <w:t xml:space="preserve"> and any limitations of the data</w:t>
      </w:r>
      <w:r w:rsidR="00EE2F5B">
        <w:t>. How did you get round these issues? If you were to gather similar data again, what would you do differently to avoid these issues?</w:t>
      </w:r>
    </w:p>
    <w:p w14:paraId="20DA9AC5" w14:textId="6984C185" w:rsidR="00EE2F5B" w:rsidRDefault="00EE2F5B" w:rsidP="005B161A">
      <w:pPr>
        <w:pStyle w:val="text"/>
        <w:numPr>
          <w:ilvl w:val="0"/>
          <w:numId w:val="16"/>
        </w:numPr>
      </w:pPr>
      <w:r>
        <w:t>Work with a plan or hypothesis that touches on sensitive issues</w:t>
      </w:r>
      <w:r w:rsidR="00176C53">
        <w:t>;</w:t>
      </w:r>
      <w:r>
        <w:t xml:space="preserve"> for example, religion, health, drug use, income. How did working with a sensitive topic affect the data you could collect or use? How did you get round these difficulties?</w:t>
      </w:r>
    </w:p>
    <w:p w14:paraId="7D7038FA" w14:textId="72366A55" w:rsidR="00EE2F5B" w:rsidRPr="00F70A9C" w:rsidRDefault="00BD293B" w:rsidP="00EE2F5B">
      <w:pPr>
        <w:pStyle w:val="text"/>
      </w:pPr>
      <w:r>
        <w:t xml:space="preserve"> </w:t>
      </w:r>
    </w:p>
    <w:p w14:paraId="5546BE9D" w14:textId="77777777" w:rsidR="003F06DA" w:rsidRDefault="003F06DA">
      <w:pPr>
        <w:rPr>
          <w:rFonts w:ascii="Verdana" w:hAnsi="Verdana" w:cs="Arial"/>
          <w:b/>
          <w:sz w:val="20"/>
        </w:rPr>
      </w:pPr>
      <w:r>
        <w:rPr>
          <w:b/>
        </w:rPr>
        <w:br w:type="page"/>
      </w:r>
    </w:p>
    <w:p w14:paraId="160B672D" w14:textId="77777777" w:rsidR="00EE2F5B" w:rsidRPr="00C10A3A" w:rsidRDefault="003F06DA" w:rsidP="00C10A3A">
      <w:pPr>
        <w:pStyle w:val="Chead"/>
      </w:pPr>
      <w:bookmarkStart w:id="11" w:name="_Toc500773125"/>
      <w:r w:rsidRPr="00C10A3A">
        <w:rPr>
          <w:noProof/>
          <w:lang w:eastAsia="en-GB"/>
        </w:rPr>
        <w:lastRenderedPageBreak/>
        <w:drawing>
          <wp:anchor distT="0" distB="0" distL="114300" distR="114300" simplePos="0" relativeHeight="251660288" behindDoc="0" locked="0" layoutInCell="1" allowOverlap="1" wp14:anchorId="0CE007A7" wp14:editId="42A039F3">
            <wp:simplePos x="0" y="0"/>
            <wp:positionH relativeFrom="column">
              <wp:posOffset>4852035</wp:posOffset>
            </wp:positionH>
            <wp:positionV relativeFrom="paragraph">
              <wp:posOffset>13970</wp:posOffset>
            </wp:positionV>
            <wp:extent cx="1047115" cy="13665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115" cy="1366520"/>
                    </a:xfrm>
                    <a:prstGeom prst="rect">
                      <a:avLst/>
                    </a:prstGeom>
                    <a:noFill/>
                  </pic:spPr>
                </pic:pic>
              </a:graphicData>
            </a:graphic>
            <wp14:sizeRelH relativeFrom="page">
              <wp14:pctWidth>0</wp14:pctWidth>
            </wp14:sizeRelH>
            <wp14:sizeRelV relativeFrom="page">
              <wp14:pctHeight>0</wp14:pctHeight>
            </wp14:sizeRelV>
          </wp:anchor>
        </w:drawing>
      </w:r>
      <w:r w:rsidR="00EE2F5B" w:rsidRPr="00C10A3A">
        <w:t>Stage 3: Ways that data can be processed and presented</w:t>
      </w:r>
      <w:bookmarkEnd w:id="11"/>
    </w:p>
    <w:p w14:paraId="4E81F087" w14:textId="77777777" w:rsidR="00EE2F5B" w:rsidRDefault="00EE2F5B" w:rsidP="005B161A">
      <w:pPr>
        <w:pStyle w:val="text"/>
        <w:numPr>
          <w:ilvl w:val="0"/>
          <w:numId w:val="16"/>
        </w:numPr>
      </w:pPr>
      <w:r>
        <w:t xml:space="preserve">Put the data you are working with into the form you need for processing. </w:t>
      </w:r>
      <w:r w:rsidR="00C0231F">
        <w:t>You may choose to u</w:t>
      </w:r>
      <w:r>
        <w:t xml:space="preserve">se a spreadsheet or other software to help you organise the data. </w:t>
      </w:r>
    </w:p>
    <w:p w14:paraId="69F55A4F" w14:textId="77777777" w:rsidR="00974EE2" w:rsidRDefault="00EE2F5B" w:rsidP="005B161A">
      <w:pPr>
        <w:pStyle w:val="text"/>
        <w:numPr>
          <w:ilvl w:val="0"/>
          <w:numId w:val="16"/>
        </w:numPr>
      </w:pPr>
      <w:r>
        <w:t xml:space="preserve">Produce </w:t>
      </w:r>
      <w:r w:rsidR="00974EE2">
        <w:t xml:space="preserve">appropriate </w:t>
      </w:r>
      <w:r>
        <w:t xml:space="preserve">diagrams in line with the plan </w:t>
      </w:r>
      <w:r w:rsidR="00C0231F">
        <w:t>or as directed by your teacher.</w:t>
      </w:r>
    </w:p>
    <w:p w14:paraId="04967ECA" w14:textId="77777777" w:rsidR="00EE2F5B" w:rsidRDefault="00EE2F5B" w:rsidP="005B161A">
      <w:pPr>
        <w:pStyle w:val="text"/>
        <w:numPr>
          <w:ilvl w:val="0"/>
          <w:numId w:val="16"/>
        </w:numPr>
      </w:pPr>
      <w:r>
        <w:t>Create at least one diagram in two ways: by hand and using a spreadsheet or other software. What are the advantages and disadvantages of each approach?</w:t>
      </w:r>
      <w:r w:rsidR="00974EE2">
        <w:t xml:space="preserve"> Which is more appropriate for your purposes and why?</w:t>
      </w:r>
    </w:p>
    <w:p w14:paraId="1C8AC90D" w14:textId="2500F09F" w:rsidR="00EE2F5B" w:rsidRDefault="00EE2F5B" w:rsidP="005B161A">
      <w:pPr>
        <w:pStyle w:val="text"/>
        <w:numPr>
          <w:ilvl w:val="0"/>
          <w:numId w:val="16"/>
        </w:numPr>
      </w:pPr>
      <w:r>
        <w:t xml:space="preserve">Carry out calculations to compare </w:t>
      </w:r>
      <w:r w:rsidR="001D58BA">
        <w:t>data</w:t>
      </w:r>
      <w:r w:rsidR="00C06CFA">
        <w:t>,</w:t>
      </w:r>
      <w:r>
        <w:t xml:space="preserve"> in line with the plan you are using</w:t>
      </w:r>
      <w:r w:rsidR="00974EE2">
        <w:t xml:space="preserve"> or as directed by your teacher</w:t>
      </w:r>
      <w:r w:rsidR="00C0231F">
        <w:t>.</w:t>
      </w:r>
    </w:p>
    <w:p w14:paraId="753914BC" w14:textId="77777777" w:rsidR="00EE2F5B" w:rsidRPr="00F70A9C" w:rsidRDefault="001D58BA" w:rsidP="00C10A3A">
      <w:pPr>
        <w:pStyle w:val="Chead"/>
      </w:pPr>
      <w:bookmarkStart w:id="12" w:name="_Toc500773126"/>
      <w:r>
        <w:rPr>
          <w:noProof/>
          <w:lang w:eastAsia="en-GB"/>
        </w:rPr>
        <w:drawing>
          <wp:anchor distT="0" distB="0" distL="114300" distR="114300" simplePos="0" relativeHeight="251661312" behindDoc="0" locked="0" layoutInCell="1" allowOverlap="1" wp14:anchorId="4E05B07F" wp14:editId="4B50E0E3">
            <wp:simplePos x="0" y="0"/>
            <wp:positionH relativeFrom="column">
              <wp:posOffset>4937979</wp:posOffset>
            </wp:positionH>
            <wp:positionV relativeFrom="paragraph">
              <wp:posOffset>12547</wp:posOffset>
            </wp:positionV>
            <wp:extent cx="952500" cy="1356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356360"/>
                    </a:xfrm>
                    <a:prstGeom prst="rect">
                      <a:avLst/>
                    </a:prstGeom>
                    <a:noFill/>
                  </pic:spPr>
                </pic:pic>
              </a:graphicData>
            </a:graphic>
            <wp14:sizeRelH relativeFrom="page">
              <wp14:pctWidth>0</wp14:pctWidth>
            </wp14:sizeRelH>
            <wp14:sizeRelV relativeFrom="page">
              <wp14:pctHeight>0</wp14:pctHeight>
            </wp14:sizeRelV>
          </wp:anchor>
        </w:drawing>
      </w:r>
      <w:r w:rsidR="00EE2F5B" w:rsidRPr="00F70A9C">
        <w:t>Stage 4: Results must be interpreted with reference to the context of the problem</w:t>
      </w:r>
      <w:bookmarkEnd w:id="12"/>
    </w:p>
    <w:p w14:paraId="29DD717A" w14:textId="77777777" w:rsidR="00EE2F5B" w:rsidRDefault="00EE2F5B" w:rsidP="005B161A">
      <w:pPr>
        <w:pStyle w:val="text"/>
        <w:numPr>
          <w:ilvl w:val="0"/>
          <w:numId w:val="17"/>
        </w:numPr>
      </w:pPr>
      <w:r>
        <w:t xml:space="preserve">Work with another student or your teacher to analyse a set of statistical diagrams and calculations. Discuss what the diagrams and calculations </w:t>
      </w:r>
      <w:r w:rsidR="00535C5D">
        <w:t>tell you</w:t>
      </w:r>
      <w:r>
        <w:t xml:space="preserve"> about the </w:t>
      </w:r>
      <w:r w:rsidR="00535C5D">
        <w:t>topic you are investigating</w:t>
      </w:r>
      <w:r>
        <w:t>.</w:t>
      </w:r>
    </w:p>
    <w:p w14:paraId="2F570E7E" w14:textId="3A7404C6" w:rsidR="00EE2F5B" w:rsidRDefault="00EE2F5B" w:rsidP="005B161A">
      <w:pPr>
        <w:pStyle w:val="text"/>
        <w:numPr>
          <w:ilvl w:val="0"/>
          <w:numId w:val="17"/>
        </w:numPr>
      </w:pPr>
      <w:r>
        <w:t>Write down your conclusion(s). Y</w:t>
      </w:r>
      <w:r w:rsidR="00535C5D">
        <w:t xml:space="preserve">our conclusions should relate to your investigation and back to the original </w:t>
      </w:r>
      <w:r>
        <w:t xml:space="preserve">hypothesis. </w:t>
      </w:r>
      <w:r w:rsidR="00B774EC">
        <w:br/>
      </w:r>
      <w:r>
        <w:t xml:space="preserve">If appropriate, consider what </w:t>
      </w:r>
      <w:r w:rsidR="00535C5D">
        <w:t>predictions can</w:t>
      </w:r>
      <w:r>
        <w:t xml:space="preserve"> be made from </w:t>
      </w:r>
      <w:r w:rsidR="00B774EC">
        <w:br/>
      </w:r>
      <w:r>
        <w:t>the analysis.</w:t>
      </w:r>
    </w:p>
    <w:p w14:paraId="39D3C1F4" w14:textId="77777777" w:rsidR="00EE2F5B" w:rsidRPr="00F70A9C" w:rsidRDefault="00EE2F5B" w:rsidP="005B161A">
      <w:pPr>
        <w:pStyle w:val="text"/>
        <w:numPr>
          <w:ilvl w:val="0"/>
          <w:numId w:val="17"/>
        </w:numPr>
      </w:pPr>
      <w:r>
        <w:t xml:space="preserve">How reliable are the findings and why? </w:t>
      </w:r>
      <w:r w:rsidR="00535C5D">
        <w:t>Discuss the limitations of your findings.</w:t>
      </w:r>
    </w:p>
    <w:p w14:paraId="0C8B9700" w14:textId="77777777" w:rsidR="00EE2F5B" w:rsidRPr="00F70A9C" w:rsidRDefault="006C08C2" w:rsidP="00C10A3A">
      <w:pPr>
        <w:pStyle w:val="Chead"/>
      </w:pPr>
      <w:bookmarkStart w:id="13" w:name="_Toc500773127"/>
      <w:r>
        <w:rPr>
          <w:noProof/>
          <w:lang w:eastAsia="en-GB"/>
        </w:rPr>
        <w:drawing>
          <wp:anchor distT="0" distB="0" distL="114300" distR="114300" simplePos="0" relativeHeight="251662336" behindDoc="0" locked="0" layoutInCell="1" allowOverlap="1" wp14:anchorId="78D03BC1" wp14:editId="67914C67">
            <wp:simplePos x="0" y="0"/>
            <wp:positionH relativeFrom="column">
              <wp:posOffset>4967605</wp:posOffset>
            </wp:positionH>
            <wp:positionV relativeFrom="paragraph">
              <wp:posOffset>18569</wp:posOffset>
            </wp:positionV>
            <wp:extent cx="970915" cy="13817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0915" cy="1381760"/>
                    </a:xfrm>
                    <a:prstGeom prst="rect">
                      <a:avLst/>
                    </a:prstGeom>
                    <a:noFill/>
                  </pic:spPr>
                </pic:pic>
              </a:graphicData>
            </a:graphic>
            <wp14:sizeRelH relativeFrom="page">
              <wp14:pctWidth>0</wp14:pctWidth>
            </wp14:sizeRelH>
            <wp14:sizeRelV relativeFrom="page">
              <wp14:pctHeight>0</wp14:pctHeight>
            </wp14:sizeRelV>
          </wp:anchor>
        </w:drawing>
      </w:r>
      <w:r w:rsidR="00EE2F5B" w:rsidRPr="00F70A9C">
        <w:t>Stage 5: Evaluating statistical work</w:t>
      </w:r>
      <w:bookmarkEnd w:id="13"/>
    </w:p>
    <w:p w14:paraId="622C8149" w14:textId="77777777" w:rsidR="00EE2F5B" w:rsidRDefault="00EE2F5B" w:rsidP="005B161A">
      <w:pPr>
        <w:pStyle w:val="text"/>
        <w:numPr>
          <w:ilvl w:val="0"/>
          <w:numId w:val="17"/>
        </w:numPr>
      </w:pPr>
      <w:r>
        <w:t>Evaluate your work. Did you get the results you expected? What were the weaknesses in the approach? Suggest improvements that you could make to the process</w:t>
      </w:r>
      <w:r w:rsidR="001D58BA">
        <w:t>, to the calculations you chose to carry out or the representations you selected and drew.</w:t>
      </w:r>
    </w:p>
    <w:p w14:paraId="6068C6C0" w14:textId="301BCD6B" w:rsidR="00EE2F5B" w:rsidRDefault="00EE2F5B" w:rsidP="005B161A">
      <w:pPr>
        <w:pStyle w:val="text"/>
        <w:numPr>
          <w:ilvl w:val="0"/>
          <w:numId w:val="17"/>
        </w:numPr>
      </w:pPr>
      <w:r>
        <w:t>Suggest how the process(es) could be refined to shed further light on the initial hypothesis</w:t>
      </w:r>
      <w:r w:rsidR="00B774EC">
        <w:t>.</w:t>
      </w:r>
      <w:r>
        <w:t xml:space="preserve"> </w:t>
      </w:r>
    </w:p>
    <w:p w14:paraId="23F8156C" w14:textId="539E4A77" w:rsidR="00C364F4" w:rsidRPr="00A363EF" w:rsidRDefault="00EE2F5B" w:rsidP="00C364F4">
      <w:pPr>
        <w:pStyle w:val="Ahead"/>
      </w:pPr>
      <w:r>
        <w:br w:type="page"/>
      </w:r>
      <w:bookmarkStart w:id="14" w:name="_Toc500773128"/>
      <w:r w:rsidR="00C364F4">
        <w:lastRenderedPageBreak/>
        <w:t>4. Template plan for a statistical investigation</w:t>
      </w:r>
      <w:bookmarkEnd w:id="14"/>
    </w:p>
    <w:p w14:paraId="53C871BF" w14:textId="741F40E7" w:rsidR="00C364F4" w:rsidRPr="00D20A18" w:rsidRDefault="00C364F4" w:rsidP="00C364F4">
      <w:pPr>
        <w:pStyle w:val="text"/>
      </w:pPr>
      <w:r>
        <w:t xml:space="preserve">For each stage of the cycle </w:t>
      </w:r>
      <w:r w:rsidR="00B60AF8">
        <w:t xml:space="preserve">there is </w:t>
      </w:r>
      <w:r>
        <w:t>a set of questions to which students should be able to respond.</w:t>
      </w:r>
    </w:p>
    <w:p w14:paraId="4BC09151" w14:textId="77777777" w:rsidR="00C364F4" w:rsidRDefault="00C364F4" w:rsidP="00C364F4">
      <w:pPr>
        <w:pStyle w:val="text"/>
        <w:rPr>
          <w:color w:val="FF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7"/>
      </w:tblGrid>
      <w:tr w:rsidR="00C364F4" w14:paraId="31B57EEE" w14:textId="77777777" w:rsidTr="00C364F4">
        <w:tc>
          <w:tcPr>
            <w:tcW w:w="8713" w:type="dxa"/>
            <w:shd w:val="clear" w:color="auto" w:fill="auto"/>
          </w:tcPr>
          <w:p w14:paraId="35939D9A" w14:textId="77777777" w:rsidR="00C364F4" w:rsidRPr="00E83F48" w:rsidRDefault="00C364F4" w:rsidP="00C364F4">
            <w:pPr>
              <w:pStyle w:val="text"/>
              <w:ind w:left="0"/>
              <w:rPr>
                <w:b/>
              </w:rPr>
            </w:pPr>
            <w:r>
              <w:rPr>
                <w:b/>
              </w:rPr>
              <w:t>Title of the statistical investigation</w:t>
            </w:r>
            <w:r w:rsidRPr="00E83F48">
              <w:rPr>
                <w:b/>
              </w:rPr>
              <w:t>:</w:t>
            </w:r>
          </w:p>
          <w:p w14:paraId="7B11FA3A" w14:textId="77777777" w:rsidR="00C364F4" w:rsidRPr="00E83F48" w:rsidRDefault="00C364F4" w:rsidP="00C364F4">
            <w:pPr>
              <w:pStyle w:val="text"/>
              <w:ind w:left="0"/>
              <w:rPr>
                <w:b/>
              </w:rPr>
            </w:pPr>
          </w:p>
          <w:p w14:paraId="7BB988BD" w14:textId="77777777" w:rsidR="00C364F4" w:rsidRDefault="00C364F4" w:rsidP="00C364F4">
            <w:pPr>
              <w:pStyle w:val="text"/>
              <w:ind w:left="0"/>
              <w:rPr>
                <w:b/>
              </w:rPr>
            </w:pPr>
            <w:r w:rsidRPr="00E83F48">
              <w:rPr>
                <w:b/>
              </w:rPr>
              <w:t>I will inve</w:t>
            </w:r>
            <w:r>
              <w:rPr>
                <w:b/>
              </w:rPr>
              <w:t>stigate the following hypothesis</w:t>
            </w:r>
            <w:r w:rsidRPr="00E83F48">
              <w:rPr>
                <w:b/>
              </w:rPr>
              <w:t>:</w:t>
            </w:r>
          </w:p>
          <w:p w14:paraId="17BFBCAA" w14:textId="77777777" w:rsidR="00C364F4" w:rsidRPr="00E83F48" w:rsidRDefault="00C364F4" w:rsidP="00C364F4">
            <w:pPr>
              <w:pStyle w:val="text"/>
              <w:ind w:left="0"/>
              <w:rPr>
                <w:b/>
              </w:rPr>
            </w:pPr>
          </w:p>
        </w:tc>
      </w:tr>
      <w:tr w:rsidR="00C364F4" w14:paraId="37D71588" w14:textId="77777777" w:rsidTr="00C364F4">
        <w:tc>
          <w:tcPr>
            <w:tcW w:w="8713" w:type="dxa"/>
            <w:shd w:val="clear" w:color="auto" w:fill="auto"/>
          </w:tcPr>
          <w:p w14:paraId="1AD33AA4" w14:textId="35A44A8D" w:rsidR="00C364F4" w:rsidRDefault="00C364F4" w:rsidP="00C364F4">
            <w:pPr>
              <w:pStyle w:val="text"/>
              <w:ind w:left="0" w:right="-1284"/>
            </w:pPr>
            <w:r>
              <w:t xml:space="preserve">Questions you need to be able to respond to regarding </w:t>
            </w:r>
            <w:r w:rsidRPr="0008095E">
              <w:rPr>
                <w:b/>
              </w:rPr>
              <w:t>stage 1</w:t>
            </w:r>
            <w:r w:rsidR="00EC486F">
              <w:rPr>
                <w:b/>
              </w:rPr>
              <w:t xml:space="preserve"> –</w:t>
            </w:r>
            <w:r w:rsidRPr="0008095E">
              <w:rPr>
                <w:b/>
              </w:rPr>
              <w:t xml:space="preserve"> planning</w:t>
            </w:r>
            <w:r>
              <w:t>:</w:t>
            </w:r>
          </w:p>
          <w:p w14:paraId="347D78AD" w14:textId="7ACCE467" w:rsidR="00C364F4" w:rsidRDefault="00BD293B" w:rsidP="00054B5F">
            <w:pPr>
              <w:pStyle w:val="text"/>
              <w:numPr>
                <w:ilvl w:val="0"/>
                <w:numId w:val="30"/>
              </w:numPr>
              <w:spacing w:before="120" w:after="120"/>
              <w:ind w:left="1281" w:hanging="357"/>
            </w:pPr>
            <w:r>
              <w:t xml:space="preserve">Is your hypothesis </w:t>
            </w:r>
            <w:r w:rsidR="00C364F4">
              <w:t>clear and</w:t>
            </w:r>
            <w:r w:rsidR="00D95472">
              <w:t xml:space="preserve"> does it</w:t>
            </w:r>
            <w:r w:rsidR="00C364F4">
              <w:t xml:space="preserve"> lead to a definite line of enquiry? </w:t>
            </w:r>
          </w:p>
          <w:p w14:paraId="4C8B492F" w14:textId="77777777" w:rsidR="00C364F4" w:rsidRDefault="00C364F4" w:rsidP="00054B5F">
            <w:pPr>
              <w:pStyle w:val="text"/>
              <w:numPr>
                <w:ilvl w:val="0"/>
                <w:numId w:val="30"/>
              </w:numPr>
              <w:spacing w:before="120" w:after="120"/>
              <w:ind w:left="1281" w:hanging="357"/>
            </w:pPr>
            <w:r w:rsidRPr="00134964">
              <w:t>What questions are you hoping to answer that will help prove or disprove your hypothesis?</w:t>
            </w:r>
          </w:p>
          <w:p w14:paraId="16835CBB" w14:textId="216333D0" w:rsidR="00C364F4" w:rsidRDefault="00C364F4" w:rsidP="00054B5F">
            <w:pPr>
              <w:pStyle w:val="text"/>
              <w:numPr>
                <w:ilvl w:val="0"/>
                <w:numId w:val="30"/>
              </w:numPr>
              <w:spacing w:before="120" w:after="120"/>
              <w:ind w:left="1281" w:hanging="357"/>
            </w:pPr>
            <w:r>
              <w:t>What data is relevant to your hypothesis? Why?</w:t>
            </w:r>
          </w:p>
          <w:p w14:paraId="48891E71" w14:textId="77777777" w:rsidR="00C364F4" w:rsidRDefault="00C364F4" w:rsidP="00054B5F">
            <w:pPr>
              <w:pStyle w:val="text"/>
              <w:numPr>
                <w:ilvl w:val="0"/>
                <w:numId w:val="30"/>
              </w:numPr>
              <w:spacing w:before="120" w:after="120"/>
              <w:ind w:left="1281" w:hanging="357"/>
            </w:pPr>
            <w:r>
              <w:rPr>
                <w:noProof/>
                <w:lang w:eastAsia="en-GB"/>
              </w:rPr>
              <w:drawing>
                <wp:anchor distT="0" distB="0" distL="114300" distR="114300" simplePos="0" relativeHeight="251664384" behindDoc="0" locked="0" layoutInCell="1" allowOverlap="1" wp14:anchorId="5BD711EF" wp14:editId="64D7DA0F">
                  <wp:simplePos x="0" y="0"/>
                  <wp:positionH relativeFrom="column">
                    <wp:posOffset>4759325</wp:posOffset>
                  </wp:positionH>
                  <wp:positionV relativeFrom="paragraph">
                    <wp:posOffset>-859790</wp:posOffset>
                  </wp:positionV>
                  <wp:extent cx="63754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540" cy="929005"/>
                          </a:xfrm>
                          <a:prstGeom prst="rect">
                            <a:avLst/>
                          </a:prstGeom>
                          <a:noFill/>
                        </pic:spPr>
                      </pic:pic>
                    </a:graphicData>
                  </a:graphic>
                  <wp14:sizeRelH relativeFrom="page">
                    <wp14:pctWidth>0</wp14:pctWidth>
                  </wp14:sizeRelH>
                  <wp14:sizeRelV relativeFrom="page">
                    <wp14:pctHeight>0</wp14:pctHeight>
                  </wp14:sizeRelV>
                </wp:anchor>
              </w:drawing>
            </w:r>
            <w:r>
              <w:t>How much data will you collect/use? Why do you think this is sufficient?</w:t>
            </w:r>
          </w:p>
          <w:p w14:paraId="4F61AAD8" w14:textId="77777777" w:rsidR="00C364F4" w:rsidRDefault="00C364F4" w:rsidP="00054B5F">
            <w:pPr>
              <w:pStyle w:val="text"/>
              <w:numPr>
                <w:ilvl w:val="0"/>
                <w:numId w:val="30"/>
              </w:numPr>
              <w:spacing w:before="120" w:after="120"/>
              <w:ind w:left="1281" w:hanging="357"/>
            </w:pPr>
            <w:r>
              <w:t>Will you need to collect additional data or calculate additional values from the data given? How will you do this?</w:t>
            </w:r>
          </w:p>
          <w:p w14:paraId="70E3F97B" w14:textId="77777777" w:rsidR="00C364F4" w:rsidRDefault="00C364F4" w:rsidP="00054B5F">
            <w:pPr>
              <w:pStyle w:val="text"/>
              <w:numPr>
                <w:ilvl w:val="0"/>
                <w:numId w:val="30"/>
              </w:numPr>
              <w:spacing w:before="120" w:after="120"/>
              <w:ind w:left="1281" w:hanging="357"/>
            </w:pPr>
            <w:r>
              <w:t>Will you be taking a sample? What sampling method is relevant?  Why?</w:t>
            </w:r>
          </w:p>
          <w:p w14:paraId="74E6DBCA" w14:textId="75C777B8" w:rsidR="00C364F4" w:rsidRDefault="00C364F4" w:rsidP="00054B5F">
            <w:pPr>
              <w:pStyle w:val="text"/>
              <w:numPr>
                <w:ilvl w:val="0"/>
                <w:numId w:val="30"/>
              </w:numPr>
              <w:spacing w:before="120" w:after="120"/>
              <w:ind w:left="1281" w:hanging="357"/>
            </w:pPr>
            <w:r>
              <w:t>How will you avoid bias?</w:t>
            </w:r>
          </w:p>
          <w:p w14:paraId="578ADB2D" w14:textId="77777777" w:rsidR="00C364F4" w:rsidRDefault="00C364F4" w:rsidP="00054B5F">
            <w:pPr>
              <w:pStyle w:val="text"/>
              <w:numPr>
                <w:ilvl w:val="0"/>
                <w:numId w:val="30"/>
              </w:numPr>
              <w:spacing w:before="120" w:after="120"/>
              <w:ind w:left="1281" w:hanging="357"/>
            </w:pPr>
            <w:r>
              <w:t>What problems might you have collecting the data?</w:t>
            </w:r>
          </w:p>
          <w:p w14:paraId="050744DD" w14:textId="0048C0CA" w:rsidR="00C364F4" w:rsidRDefault="00C364F4" w:rsidP="00054B5F">
            <w:pPr>
              <w:pStyle w:val="text"/>
              <w:numPr>
                <w:ilvl w:val="0"/>
                <w:numId w:val="30"/>
              </w:numPr>
              <w:spacing w:before="120" w:after="120"/>
              <w:ind w:left="1281" w:hanging="357"/>
            </w:pPr>
            <w:r>
              <w:t>How will you identify rogue values? How will you deal with these?</w:t>
            </w:r>
          </w:p>
          <w:p w14:paraId="02E97AE6" w14:textId="0218AB13" w:rsidR="00C364F4" w:rsidRDefault="00C364F4" w:rsidP="00054B5F">
            <w:pPr>
              <w:pStyle w:val="text"/>
              <w:numPr>
                <w:ilvl w:val="0"/>
                <w:numId w:val="30"/>
              </w:numPr>
              <w:spacing w:before="120" w:after="120"/>
              <w:ind w:left="1281" w:hanging="357"/>
            </w:pPr>
            <w:r>
              <w:t>How will you identify outliers for your hypothesis? What will you do with these?</w:t>
            </w:r>
          </w:p>
          <w:p w14:paraId="521C8E43" w14:textId="77777777" w:rsidR="00C364F4" w:rsidRDefault="00C364F4" w:rsidP="00054B5F">
            <w:pPr>
              <w:pStyle w:val="text"/>
              <w:numPr>
                <w:ilvl w:val="0"/>
                <w:numId w:val="30"/>
              </w:numPr>
              <w:spacing w:before="120" w:after="120"/>
              <w:ind w:left="1281" w:hanging="357"/>
            </w:pPr>
            <w:r>
              <w:t>How will you deal with missing data?</w:t>
            </w:r>
          </w:p>
          <w:p w14:paraId="2C8A8FD6" w14:textId="77777777" w:rsidR="00C364F4" w:rsidRDefault="00C364F4" w:rsidP="00054B5F">
            <w:pPr>
              <w:pStyle w:val="text"/>
              <w:numPr>
                <w:ilvl w:val="0"/>
                <w:numId w:val="30"/>
              </w:numPr>
              <w:spacing w:before="120" w:after="120"/>
              <w:ind w:left="1281" w:hanging="357"/>
            </w:pPr>
            <w:r>
              <w:t>How will you deal with duplicated data?</w:t>
            </w:r>
          </w:p>
          <w:p w14:paraId="5ABCDA02" w14:textId="77777777" w:rsidR="00C364F4" w:rsidRDefault="00C364F4" w:rsidP="00054B5F">
            <w:pPr>
              <w:pStyle w:val="text"/>
              <w:numPr>
                <w:ilvl w:val="0"/>
                <w:numId w:val="30"/>
              </w:numPr>
              <w:spacing w:before="120" w:after="120"/>
              <w:ind w:left="1281" w:hanging="357"/>
            </w:pPr>
            <w:r>
              <w:t>How will you record/manage your data/sample?</w:t>
            </w:r>
          </w:p>
          <w:p w14:paraId="1A0473B1" w14:textId="77777777" w:rsidR="00C364F4" w:rsidRDefault="00C364F4" w:rsidP="00054B5F">
            <w:pPr>
              <w:pStyle w:val="text"/>
              <w:numPr>
                <w:ilvl w:val="0"/>
                <w:numId w:val="30"/>
              </w:numPr>
              <w:spacing w:before="120" w:after="120"/>
              <w:ind w:left="1281" w:hanging="357"/>
            </w:pPr>
            <w:r>
              <w:t>How will you process your data and present it? Decide now and justify your choice of methods.</w:t>
            </w:r>
          </w:p>
        </w:tc>
      </w:tr>
      <w:tr w:rsidR="00C364F4" w14:paraId="4246C26E" w14:textId="77777777" w:rsidTr="00C364F4">
        <w:tc>
          <w:tcPr>
            <w:tcW w:w="8713" w:type="dxa"/>
            <w:shd w:val="clear" w:color="auto" w:fill="auto"/>
          </w:tcPr>
          <w:p w14:paraId="5161E024" w14:textId="0767B965" w:rsidR="00C364F4" w:rsidRPr="00B8563A" w:rsidRDefault="00C364F4" w:rsidP="00C364F4">
            <w:pPr>
              <w:spacing w:before="120" w:after="120"/>
              <w:rPr>
                <w:rFonts w:ascii="Verdana" w:hAnsi="Verdana" w:cs="Arial"/>
                <w:noProof/>
                <w:sz w:val="20"/>
                <w:lang w:val="en-US" w:eastAsia="en-GB"/>
              </w:rPr>
            </w:pPr>
            <w:r w:rsidRPr="00B8563A">
              <w:rPr>
                <w:rFonts w:ascii="Verdana" w:hAnsi="Verdana" w:cs="Arial"/>
                <w:noProof/>
                <w:sz w:val="20"/>
                <w:lang w:val="en-US" w:eastAsia="en-GB"/>
              </w:rPr>
              <w:t xml:space="preserve">Questions you need to be able to respond to regarding </w:t>
            </w:r>
            <w:r w:rsidRPr="0008095E">
              <w:rPr>
                <w:rFonts w:ascii="Verdana" w:hAnsi="Verdana" w:cs="Arial"/>
                <w:b/>
                <w:noProof/>
                <w:sz w:val="20"/>
                <w:lang w:val="en-US" w:eastAsia="en-GB"/>
              </w:rPr>
              <w:t xml:space="preserve">stage 2 </w:t>
            </w:r>
            <w:r w:rsidR="001E2E7A">
              <w:rPr>
                <w:rFonts w:ascii="Verdana" w:hAnsi="Verdana" w:cs="Arial"/>
                <w:b/>
                <w:noProof/>
                <w:sz w:val="20"/>
                <w:lang w:val="en-US" w:eastAsia="en-GB"/>
              </w:rPr>
              <w:t>–</w:t>
            </w:r>
            <w:r w:rsidRPr="0008095E">
              <w:rPr>
                <w:rFonts w:ascii="Verdana" w:hAnsi="Verdana" w:cs="Arial"/>
                <w:b/>
                <w:noProof/>
                <w:sz w:val="20"/>
                <w:lang w:val="en-US" w:eastAsia="en-GB"/>
              </w:rPr>
              <w:t xml:space="preserve"> collecting</w:t>
            </w:r>
            <w:r w:rsidRPr="00B8563A">
              <w:rPr>
                <w:rFonts w:ascii="Verdana" w:hAnsi="Verdana" w:cs="Arial"/>
                <w:noProof/>
                <w:sz w:val="20"/>
                <w:lang w:val="en-US" w:eastAsia="en-GB"/>
              </w:rPr>
              <w:t>:</w:t>
            </w:r>
          </w:p>
          <w:p w14:paraId="32E0A7D6" w14:textId="4D8497FA" w:rsidR="00C364F4" w:rsidRDefault="00C364F4" w:rsidP="00054B5F">
            <w:pPr>
              <w:pStyle w:val="ListParagraph"/>
              <w:numPr>
                <w:ilvl w:val="0"/>
                <w:numId w:val="30"/>
              </w:numPr>
              <w:spacing w:before="120" w:after="120"/>
              <w:ind w:left="1281" w:hanging="357"/>
              <w:contextualSpacing w:val="0"/>
              <w:rPr>
                <w:rFonts w:ascii="Verdana" w:hAnsi="Verdana" w:cs="Arial"/>
                <w:noProof/>
                <w:sz w:val="20"/>
                <w:lang w:val="en-US" w:eastAsia="en-GB"/>
              </w:rPr>
            </w:pPr>
            <w:r>
              <w:rPr>
                <w:noProof/>
                <w:lang w:eastAsia="en-GB"/>
              </w:rPr>
              <w:drawing>
                <wp:anchor distT="0" distB="0" distL="114300" distR="114300" simplePos="0" relativeHeight="251665408" behindDoc="0" locked="0" layoutInCell="1" allowOverlap="1" wp14:anchorId="47D5624B" wp14:editId="60289FDA">
                  <wp:simplePos x="0" y="0"/>
                  <wp:positionH relativeFrom="column">
                    <wp:posOffset>4693920</wp:posOffset>
                  </wp:positionH>
                  <wp:positionV relativeFrom="paragraph">
                    <wp:posOffset>27305</wp:posOffset>
                  </wp:positionV>
                  <wp:extent cx="760730" cy="1019175"/>
                  <wp:effectExtent l="0" t="0" r="127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0730" cy="1019175"/>
                          </a:xfrm>
                          <a:prstGeom prst="rect">
                            <a:avLst/>
                          </a:prstGeom>
                          <a:noFill/>
                        </pic:spPr>
                      </pic:pic>
                    </a:graphicData>
                  </a:graphic>
                  <wp14:sizeRelH relativeFrom="page">
                    <wp14:pctWidth>0</wp14:pctWidth>
                  </wp14:sizeRelH>
                  <wp14:sizeRelV relativeFrom="page">
                    <wp14:pctHeight>0</wp14:pctHeight>
                  </wp14:sizeRelV>
                </wp:anchor>
              </w:drawing>
            </w:r>
            <w:r w:rsidRPr="00BB1C2A">
              <w:rPr>
                <w:rFonts w:ascii="Verdana" w:hAnsi="Verdana" w:cs="Arial"/>
                <w:noProof/>
                <w:sz w:val="20"/>
                <w:lang w:val="en-US" w:eastAsia="en-GB"/>
              </w:rPr>
              <w:t>How will you record the data you collect</w:t>
            </w:r>
            <w:r w:rsidR="0089164E">
              <w:rPr>
                <w:rFonts w:ascii="Verdana" w:hAnsi="Verdana" w:cs="Arial"/>
                <w:noProof/>
                <w:sz w:val="20"/>
                <w:lang w:val="en-US" w:eastAsia="en-GB"/>
              </w:rPr>
              <w:t>,</w:t>
            </w:r>
            <w:r>
              <w:rPr>
                <w:rFonts w:ascii="Verdana" w:hAnsi="Verdana" w:cs="Arial"/>
                <w:noProof/>
                <w:sz w:val="20"/>
                <w:lang w:val="en-US" w:eastAsia="en-GB"/>
              </w:rPr>
              <w:t xml:space="preserve"> </w:t>
            </w:r>
            <w:r w:rsidR="0089164E">
              <w:rPr>
                <w:rFonts w:ascii="Verdana" w:hAnsi="Verdana" w:cs="Arial"/>
                <w:noProof/>
                <w:sz w:val="20"/>
                <w:lang w:val="en-US" w:eastAsia="en-GB"/>
              </w:rPr>
              <w:t>e.g. g</w:t>
            </w:r>
            <w:r>
              <w:rPr>
                <w:rFonts w:ascii="Verdana" w:hAnsi="Verdana" w:cs="Arial"/>
                <w:noProof/>
                <w:sz w:val="20"/>
                <w:lang w:val="en-US" w:eastAsia="en-GB"/>
              </w:rPr>
              <w:t>rouped</w:t>
            </w:r>
            <w:r w:rsidR="0089164E">
              <w:rPr>
                <w:rFonts w:ascii="Verdana" w:hAnsi="Verdana" w:cs="Arial"/>
                <w:noProof/>
                <w:sz w:val="20"/>
                <w:lang w:val="en-US" w:eastAsia="en-GB"/>
              </w:rPr>
              <w:t xml:space="preserve"> or</w:t>
            </w:r>
            <w:r>
              <w:rPr>
                <w:rFonts w:ascii="Verdana" w:hAnsi="Verdana" w:cs="Arial"/>
                <w:noProof/>
                <w:sz w:val="20"/>
                <w:lang w:val="en-US" w:eastAsia="en-GB"/>
              </w:rPr>
              <w:t xml:space="preserve"> individual items</w:t>
            </w:r>
            <w:r w:rsidR="0089164E">
              <w:rPr>
                <w:rFonts w:ascii="Verdana" w:hAnsi="Verdana" w:cs="Arial"/>
                <w:noProof/>
                <w:sz w:val="20"/>
                <w:lang w:val="en-US" w:eastAsia="en-GB"/>
              </w:rPr>
              <w:t>?</w:t>
            </w:r>
            <w:r>
              <w:rPr>
                <w:rFonts w:ascii="Verdana" w:hAnsi="Verdana" w:cs="Arial"/>
                <w:noProof/>
                <w:sz w:val="20"/>
                <w:lang w:val="en-US" w:eastAsia="en-GB"/>
              </w:rPr>
              <w:t xml:space="preserve"> </w:t>
            </w:r>
            <w:r w:rsidR="0089164E">
              <w:rPr>
                <w:rFonts w:ascii="Verdana" w:hAnsi="Verdana" w:cs="Arial"/>
                <w:noProof/>
                <w:sz w:val="20"/>
                <w:lang w:val="en-US" w:eastAsia="en-GB"/>
              </w:rPr>
              <w:t>W</w:t>
            </w:r>
            <w:r>
              <w:rPr>
                <w:rFonts w:ascii="Verdana" w:hAnsi="Verdana" w:cs="Arial"/>
                <w:noProof/>
                <w:sz w:val="20"/>
                <w:lang w:val="en-US" w:eastAsia="en-GB"/>
              </w:rPr>
              <w:t>hy?</w:t>
            </w:r>
          </w:p>
          <w:p w14:paraId="6F937FA7" w14:textId="77777777" w:rsidR="00C364F4" w:rsidRDefault="00C364F4" w:rsidP="00054B5F">
            <w:pPr>
              <w:pStyle w:val="ListParagraph"/>
              <w:numPr>
                <w:ilvl w:val="0"/>
                <w:numId w:val="30"/>
              </w:numPr>
              <w:spacing w:before="120" w:after="120"/>
              <w:ind w:left="1281" w:hanging="357"/>
              <w:contextualSpacing w:val="0"/>
              <w:rPr>
                <w:rFonts w:ascii="Verdana" w:hAnsi="Verdana" w:cs="Arial"/>
                <w:noProof/>
                <w:sz w:val="20"/>
                <w:lang w:val="en-US" w:eastAsia="en-GB"/>
              </w:rPr>
            </w:pPr>
            <w:r>
              <w:rPr>
                <w:rFonts w:ascii="Verdana" w:hAnsi="Verdana" w:cs="Arial"/>
                <w:noProof/>
                <w:sz w:val="20"/>
                <w:lang w:val="en-US" w:eastAsia="en-GB"/>
              </w:rPr>
              <w:t>What problems have you considered for your data collection method? How have you addressed them?</w:t>
            </w:r>
          </w:p>
          <w:p w14:paraId="08950B61" w14:textId="692A2B10" w:rsidR="00C364F4" w:rsidRDefault="00C364F4" w:rsidP="00054B5F">
            <w:pPr>
              <w:pStyle w:val="ListParagraph"/>
              <w:numPr>
                <w:ilvl w:val="0"/>
                <w:numId w:val="30"/>
              </w:numPr>
              <w:spacing w:before="120" w:after="120"/>
              <w:ind w:left="1281" w:hanging="357"/>
              <w:contextualSpacing w:val="0"/>
              <w:rPr>
                <w:rFonts w:ascii="Verdana" w:hAnsi="Verdana" w:cs="Arial"/>
                <w:noProof/>
                <w:sz w:val="20"/>
                <w:lang w:val="en-US" w:eastAsia="en-GB"/>
              </w:rPr>
            </w:pPr>
            <w:r>
              <w:rPr>
                <w:rFonts w:ascii="Verdana" w:hAnsi="Verdana" w:cs="Arial"/>
                <w:noProof/>
                <w:sz w:val="20"/>
                <w:lang w:val="en-US" w:eastAsia="en-GB"/>
              </w:rPr>
              <w:t>If collecting secondary data</w:t>
            </w:r>
            <w:r w:rsidR="0089164E">
              <w:rPr>
                <w:rFonts w:ascii="Verdana" w:hAnsi="Verdana" w:cs="Arial"/>
                <w:noProof/>
                <w:sz w:val="20"/>
                <w:lang w:val="en-US" w:eastAsia="en-GB"/>
              </w:rPr>
              <w:t>,</w:t>
            </w:r>
            <w:r>
              <w:rPr>
                <w:rFonts w:ascii="Verdana" w:hAnsi="Verdana" w:cs="Arial"/>
                <w:noProof/>
                <w:sz w:val="20"/>
                <w:lang w:val="en-US" w:eastAsia="en-GB"/>
              </w:rPr>
              <w:t xml:space="preserve"> what were the difficulties you </w:t>
            </w:r>
            <w:r w:rsidR="0089164E">
              <w:rPr>
                <w:rFonts w:ascii="Verdana" w:hAnsi="Verdana" w:cs="Arial"/>
                <w:noProof/>
                <w:sz w:val="20"/>
                <w:lang w:val="en-US" w:eastAsia="en-GB"/>
              </w:rPr>
              <w:t>faced</w:t>
            </w:r>
            <w:r>
              <w:rPr>
                <w:rFonts w:ascii="Verdana" w:hAnsi="Verdana" w:cs="Arial"/>
                <w:noProof/>
                <w:sz w:val="20"/>
                <w:lang w:val="en-US" w:eastAsia="en-GB"/>
              </w:rPr>
              <w:t xml:space="preserve">? How did you </w:t>
            </w:r>
            <w:r w:rsidR="0089164E">
              <w:rPr>
                <w:rFonts w:ascii="Verdana" w:hAnsi="Verdana" w:cs="Arial"/>
                <w:noProof/>
                <w:sz w:val="20"/>
                <w:lang w:val="en-US" w:eastAsia="en-GB"/>
              </w:rPr>
              <w:t>overcome these difficulties</w:t>
            </w:r>
            <w:r>
              <w:rPr>
                <w:rFonts w:ascii="Verdana" w:hAnsi="Verdana" w:cs="Arial"/>
                <w:noProof/>
                <w:sz w:val="20"/>
                <w:lang w:val="en-US" w:eastAsia="en-GB"/>
              </w:rPr>
              <w:t>?</w:t>
            </w:r>
          </w:p>
          <w:p w14:paraId="58E23651" w14:textId="77777777" w:rsidR="00C364F4" w:rsidRDefault="00C364F4" w:rsidP="00054B5F">
            <w:pPr>
              <w:pStyle w:val="ListParagraph"/>
              <w:numPr>
                <w:ilvl w:val="0"/>
                <w:numId w:val="30"/>
              </w:numPr>
              <w:spacing w:before="120" w:after="120"/>
              <w:ind w:left="1281" w:hanging="357"/>
              <w:contextualSpacing w:val="0"/>
              <w:rPr>
                <w:rFonts w:ascii="Verdana" w:hAnsi="Verdana" w:cs="Arial"/>
                <w:noProof/>
                <w:sz w:val="20"/>
                <w:lang w:val="en-US" w:eastAsia="en-GB"/>
              </w:rPr>
            </w:pPr>
            <w:r>
              <w:rPr>
                <w:rFonts w:ascii="Verdana" w:hAnsi="Verdana" w:cs="Arial"/>
                <w:noProof/>
                <w:sz w:val="20"/>
                <w:lang w:val="en-US" w:eastAsia="en-GB"/>
              </w:rPr>
              <w:t>Have you given credit to your data sources?</w:t>
            </w:r>
          </w:p>
          <w:p w14:paraId="794AB676" w14:textId="01A71C00" w:rsidR="00C364F4" w:rsidRPr="00F173D3" w:rsidRDefault="00C364F4" w:rsidP="00054B5F">
            <w:pPr>
              <w:pStyle w:val="ListParagraph"/>
              <w:numPr>
                <w:ilvl w:val="0"/>
                <w:numId w:val="30"/>
              </w:numPr>
              <w:spacing w:before="120" w:after="120"/>
              <w:ind w:left="1281" w:hanging="357"/>
              <w:contextualSpacing w:val="0"/>
              <w:rPr>
                <w:rFonts w:ascii="Verdana" w:hAnsi="Verdana" w:cs="Arial"/>
                <w:noProof/>
                <w:sz w:val="20"/>
                <w:lang w:val="en-US" w:eastAsia="en-GB"/>
              </w:rPr>
            </w:pPr>
            <w:r>
              <w:rPr>
                <w:rFonts w:ascii="Verdana" w:hAnsi="Verdana" w:cs="Arial"/>
                <w:noProof/>
                <w:sz w:val="20"/>
                <w:lang w:val="en-US" w:eastAsia="en-GB"/>
              </w:rPr>
              <w:t>Did you need to consider sensitivity in your data collection</w:t>
            </w:r>
            <w:r w:rsidR="0089164E">
              <w:rPr>
                <w:rFonts w:ascii="Verdana" w:hAnsi="Verdana" w:cs="Arial"/>
                <w:noProof/>
                <w:sz w:val="20"/>
                <w:lang w:val="en-US" w:eastAsia="en-GB"/>
              </w:rPr>
              <w:t>,</w:t>
            </w:r>
            <w:r>
              <w:rPr>
                <w:rFonts w:ascii="Verdana" w:hAnsi="Verdana" w:cs="Arial"/>
                <w:noProof/>
                <w:sz w:val="20"/>
                <w:lang w:val="en-US" w:eastAsia="en-GB"/>
              </w:rPr>
              <w:t xml:space="preserve"> </w:t>
            </w:r>
            <w:r w:rsidR="0089164E">
              <w:rPr>
                <w:rFonts w:ascii="Verdana" w:hAnsi="Verdana" w:cs="Arial"/>
                <w:noProof/>
                <w:sz w:val="20"/>
                <w:lang w:val="en-US" w:eastAsia="en-GB"/>
              </w:rPr>
              <w:t>e.</w:t>
            </w:r>
            <w:r>
              <w:rPr>
                <w:rFonts w:ascii="Verdana" w:hAnsi="Verdana" w:cs="Arial"/>
                <w:noProof/>
                <w:sz w:val="20"/>
                <w:lang w:val="en-US" w:eastAsia="en-GB"/>
              </w:rPr>
              <w:t>g</w:t>
            </w:r>
            <w:r w:rsidR="0089164E">
              <w:rPr>
                <w:rFonts w:ascii="Verdana" w:hAnsi="Verdana" w:cs="Arial"/>
                <w:noProof/>
                <w:sz w:val="20"/>
                <w:lang w:val="en-US" w:eastAsia="en-GB"/>
              </w:rPr>
              <w:t>.</w:t>
            </w:r>
            <w:r>
              <w:rPr>
                <w:rFonts w:ascii="Verdana" w:hAnsi="Verdana" w:cs="Arial"/>
                <w:noProof/>
                <w:sz w:val="20"/>
                <w:lang w:val="en-US" w:eastAsia="en-GB"/>
              </w:rPr>
              <w:t xml:space="preserve"> age, personal questions, financial information ?</w:t>
            </w:r>
          </w:p>
        </w:tc>
      </w:tr>
      <w:tr w:rsidR="00C364F4" w14:paraId="204DB68C" w14:textId="77777777" w:rsidTr="00C364F4">
        <w:tc>
          <w:tcPr>
            <w:tcW w:w="8713" w:type="dxa"/>
            <w:shd w:val="clear" w:color="auto" w:fill="auto"/>
          </w:tcPr>
          <w:p w14:paraId="2F9DCFA7" w14:textId="77777777" w:rsidR="00C364F4" w:rsidRPr="00B8563A" w:rsidRDefault="00C364F4" w:rsidP="00C364F4">
            <w:pPr>
              <w:spacing w:before="120" w:after="120"/>
              <w:rPr>
                <w:rFonts w:ascii="Verdana" w:hAnsi="Verdana" w:cs="Arial"/>
                <w:noProof/>
                <w:sz w:val="20"/>
                <w:lang w:val="en-US" w:eastAsia="en-GB"/>
              </w:rPr>
            </w:pPr>
            <w:r>
              <w:rPr>
                <w:noProof/>
                <w:lang w:eastAsia="en-GB"/>
              </w:rPr>
              <w:lastRenderedPageBreak/>
              <w:drawing>
                <wp:anchor distT="0" distB="0" distL="114300" distR="114300" simplePos="0" relativeHeight="251666432" behindDoc="0" locked="0" layoutInCell="1" allowOverlap="1" wp14:anchorId="1189486A" wp14:editId="5AABB24B">
                  <wp:simplePos x="0" y="0"/>
                  <wp:positionH relativeFrom="column">
                    <wp:posOffset>4555490</wp:posOffset>
                  </wp:positionH>
                  <wp:positionV relativeFrom="paragraph">
                    <wp:posOffset>307340</wp:posOffset>
                  </wp:positionV>
                  <wp:extent cx="838835" cy="1095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835" cy="1095375"/>
                          </a:xfrm>
                          <a:prstGeom prst="rect">
                            <a:avLst/>
                          </a:prstGeom>
                          <a:noFill/>
                        </pic:spPr>
                      </pic:pic>
                    </a:graphicData>
                  </a:graphic>
                  <wp14:sizeRelH relativeFrom="page">
                    <wp14:pctWidth>0</wp14:pctWidth>
                  </wp14:sizeRelH>
                  <wp14:sizeRelV relativeFrom="page">
                    <wp14:pctHeight>0</wp14:pctHeight>
                  </wp14:sizeRelV>
                </wp:anchor>
              </w:drawing>
            </w:r>
            <w:r w:rsidRPr="00B8563A">
              <w:rPr>
                <w:rFonts w:ascii="Verdana" w:hAnsi="Verdana" w:cs="Arial"/>
                <w:noProof/>
                <w:sz w:val="20"/>
                <w:lang w:val="en-US" w:eastAsia="en-GB"/>
              </w:rPr>
              <w:t xml:space="preserve">Questions you need to be able to respond to regarding </w:t>
            </w:r>
            <w:r w:rsidRPr="0008095E">
              <w:rPr>
                <w:rFonts w:ascii="Verdana" w:hAnsi="Verdana" w:cs="Arial"/>
                <w:b/>
                <w:noProof/>
                <w:sz w:val="20"/>
                <w:lang w:val="en-US" w:eastAsia="en-GB"/>
              </w:rPr>
              <w:t>stage 3</w:t>
            </w:r>
            <w:r>
              <w:rPr>
                <w:rFonts w:ascii="Verdana" w:hAnsi="Verdana" w:cs="Arial"/>
                <w:b/>
                <w:noProof/>
                <w:sz w:val="20"/>
                <w:lang w:val="en-US" w:eastAsia="en-GB"/>
              </w:rPr>
              <w:t xml:space="preserve"> </w:t>
            </w:r>
            <w:r w:rsidRPr="0008095E">
              <w:rPr>
                <w:rFonts w:ascii="Verdana" w:hAnsi="Verdana" w:cs="Arial"/>
                <w:b/>
                <w:noProof/>
                <w:sz w:val="20"/>
                <w:lang w:val="en-US" w:eastAsia="en-GB"/>
              </w:rPr>
              <w:t>- processing and</w:t>
            </w:r>
            <w:r>
              <w:rPr>
                <w:rFonts w:ascii="Verdana" w:hAnsi="Verdana" w:cs="Arial"/>
                <w:noProof/>
                <w:sz w:val="20"/>
                <w:lang w:val="en-US" w:eastAsia="en-GB"/>
              </w:rPr>
              <w:t xml:space="preserve"> </w:t>
            </w:r>
            <w:r w:rsidRPr="0008095E">
              <w:rPr>
                <w:rFonts w:ascii="Verdana" w:hAnsi="Verdana" w:cs="Arial"/>
                <w:b/>
                <w:noProof/>
                <w:sz w:val="20"/>
                <w:lang w:val="en-US" w:eastAsia="en-GB"/>
              </w:rPr>
              <w:t>presenting</w:t>
            </w:r>
            <w:r w:rsidRPr="00B8563A">
              <w:rPr>
                <w:rFonts w:ascii="Verdana" w:hAnsi="Verdana" w:cs="Arial"/>
                <w:noProof/>
                <w:sz w:val="20"/>
                <w:lang w:val="en-US" w:eastAsia="en-GB"/>
              </w:rPr>
              <w:t>:</w:t>
            </w:r>
          </w:p>
          <w:p w14:paraId="5433FD67" w14:textId="217FCF4C" w:rsidR="00C364F4" w:rsidRDefault="00C364F4" w:rsidP="00054B5F">
            <w:pPr>
              <w:pStyle w:val="text"/>
              <w:numPr>
                <w:ilvl w:val="0"/>
                <w:numId w:val="31"/>
              </w:numPr>
              <w:ind w:left="1276"/>
            </w:pPr>
            <w:r>
              <w:t xml:space="preserve">Will you need to put the data into tables? </w:t>
            </w:r>
            <w:r w:rsidR="00E71196">
              <w:t>Will you use g</w:t>
            </w:r>
            <w:r>
              <w:t>rouped frequency</w:t>
            </w:r>
            <w:r w:rsidR="00E71196">
              <w:t xml:space="preserve"> </w:t>
            </w:r>
            <w:r w:rsidR="005562C7">
              <w:t>or</w:t>
            </w:r>
            <w:r>
              <w:t xml:space="preserve"> </w:t>
            </w:r>
            <w:r w:rsidR="00E71196">
              <w:t>c</w:t>
            </w:r>
            <w:r>
              <w:t xml:space="preserve">umulative </w:t>
            </w:r>
            <w:r w:rsidR="00E71196">
              <w:t>f</w:t>
            </w:r>
            <w:r>
              <w:t>requency?</w:t>
            </w:r>
          </w:p>
          <w:p w14:paraId="698D3A0C" w14:textId="77777777" w:rsidR="00C364F4" w:rsidRDefault="00C364F4" w:rsidP="00054B5F">
            <w:pPr>
              <w:pStyle w:val="text"/>
              <w:numPr>
                <w:ilvl w:val="0"/>
                <w:numId w:val="31"/>
              </w:numPr>
              <w:ind w:left="1276"/>
            </w:pPr>
            <w:r>
              <w:t xml:space="preserve">What </w:t>
            </w:r>
            <w:r w:rsidRPr="00F173D3">
              <w:rPr>
                <w:b/>
              </w:rPr>
              <w:t>statistical calculations</w:t>
            </w:r>
            <w:r>
              <w:t xml:space="preserve"> are you planning to do?</w:t>
            </w:r>
          </w:p>
          <w:p w14:paraId="69F8D232" w14:textId="3F404EBB" w:rsidR="00C364F4" w:rsidRDefault="00C364F4" w:rsidP="00054B5F">
            <w:pPr>
              <w:pStyle w:val="text"/>
              <w:numPr>
                <w:ilvl w:val="0"/>
                <w:numId w:val="31"/>
              </w:numPr>
              <w:ind w:left="1276"/>
            </w:pPr>
            <w:r>
              <w:t>Why have you chosen each technique? Why is it better than an alternative technique?</w:t>
            </w:r>
          </w:p>
          <w:p w14:paraId="09A4C154" w14:textId="77777777" w:rsidR="00C364F4" w:rsidRDefault="00C364F4" w:rsidP="00054B5F">
            <w:pPr>
              <w:pStyle w:val="text"/>
              <w:numPr>
                <w:ilvl w:val="0"/>
                <w:numId w:val="31"/>
              </w:numPr>
              <w:ind w:left="1276"/>
            </w:pPr>
            <w:r>
              <w:t>What technology will you use for your calculations? Why?</w:t>
            </w:r>
          </w:p>
          <w:p w14:paraId="10995BFB" w14:textId="77777777" w:rsidR="00C364F4" w:rsidRDefault="00C364F4" w:rsidP="00054B5F">
            <w:pPr>
              <w:pStyle w:val="text"/>
              <w:numPr>
                <w:ilvl w:val="0"/>
                <w:numId w:val="31"/>
              </w:numPr>
              <w:ind w:left="1276"/>
            </w:pPr>
            <w:r>
              <w:t>How will you know that your calculations make sense?</w:t>
            </w:r>
          </w:p>
          <w:p w14:paraId="666A62F4" w14:textId="48BA1111" w:rsidR="00C364F4" w:rsidRDefault="00C364F4" w:rsidP="00054B5F">
            <w:pPr>
              <w:pStyle w:val="text"/>
              <w:numPr>
                <w:ilvl w:val="0"/>
                <w:numId w:val="31"/>
              </w:numPr>
              <w:ind w:left="1276"/>
            </w:pPr>
            <w:r>
              <w:t>How will these</w:t>
            </w:r>
            <w:r w:rsidR="005562C7">
              <w:t xml:space="preserve"> calculations</w:t>
            </w:r>
            <w:r>
              <w:t xml:space="preserve"> help prove your hypothesis?</w:t>
            </w:r>
          </w:p>
          <w:p w14:paraId="1A632261" w14:textId="5F789B5E" w:rsidR="00C364F4" w:rsidRDefault="00C364F4" w:rsidP="00054B5F">
            <w:pPr>
              <w:pStyle w:val="text"/>
              <w:numPr>
                <w:ilvl w:val="0"/>
                <w:numId w:val="31"/>
              </w:numPr>
              <w:ind w:left="1276"/>
            </w:pPr>
            <w:r>
              <w:t xml:space="preserve">What </w:t>
            </w:r>
            <w:r w:rsidRPr="00F173D3">
              <w:rPr>
                <w:b/>
              </w:rPr>
              <w:t>statistical diagrams</w:t>
            </w:r>
            <w:r>
              <w:t xml:space="preserve"> will you draw?</w:t>
            </w:r>
          </w:p>
          <w:p w14:paraId="682AA0C1" w14:textId="1A53CD8A" w:rsidR="00C364F4" w:rsidRDefault="00C364F4" w:rsidP="00054B5F">
            <w:pPr>
              <w:pStyle w:val="text"/>
              <w:numPr>
                <w:ilvl w:val="0"/>
                <w:numId w:val="31"/>
              </w:numPr>
              <w:ind w:left="1276"/>
            </w:pPr>
            <w:r>
              <w:t xml:space="preserve">How will you draw these? </w:t>
            </w:r>
            <w:r w:rsidR="005562C7">
              <w:t>What t</w:t>
            </w:r>
            <w:r>
              <w:t xml:space="preserve">echnology </w:t>
            </w:r>
            <w:r w:rsidR="005562C7">
              <w:t xml:space="preserve">will you </w:t>
            </w:r>
            <w:r>
              <w:t>use?</w:t>
            </w:r>
          </w:p>
          <w:p w14:paraId="71D4F39E" w14:textId="69C0ADF8" w:rsidR="005562C7" w:rsidRDefault="00C364F4" w:rsidP="00054B5F">
            <w:pPr>
              <w:pStyle w:val="text"/>
              <w:numPr>
                <w:ilvl w:val="0"/>
                <w:numId w:val="31"/>
              </w:numPr>
              <w:ind w:left="1276"/>
            </w:pPr>
            <w:r>
              <w:t>How will the</w:t>
            </w:r>
            <w:r w:rsidR="005562C7">
              <w:t xml:space="preserve"> diagrams</w:t>
            </w:r>
            <w:r>
              <w:t xml:space="preserve"> help prove your hypothesis?</w:t>
            </w:r>
          </w:p>
          <w:p w14:paraId="2B882059" w14:textId="77777777" w:rsidR="00C364F4" w:rsidRDefault="00C364F4" w:rsidP="00492412">
            <w:pPr>
              <w:pStyle w:val="text"/>
              <w:ind w:left="916"/>
            </w:pPr>
          </w:p>
        </w:tc>
      </w:tr>
      <w:tr w:rsidR="00C364F4" w14:paraId="0A594860" w14:textId="77777777" w:rsidTr="00C364F4">
        <w:tc>
          <w:tcPr>
            <w:tcW w:w="8713" w:type="dxa"/>
            <w:shd w:val="clear" w:color="auto" w:fill="auto"/>
          </w:tcPr>
          <w:p w14:paraId="6060E5E2" w14:textId="112D16E6" w:rsidR="00C364F4" w:rsidRPr="0008095E" w:rsidRDefault="00C364F4" w:rsidP="00C364F4">
            <w:pPr>
              <w:spacing w:before="120" w:after="120"/>
              <w:rPr>
                <w:rFonts w:ascii="Verdana" w:hAnsi="Verdana" w:cs="Arial"/>
                <w:b/>
                <w:noProof/>
                <w:sz w:val="20"/>
                <w:lang w:val="en-US" w:eastAsia="en-GB"/>
              </w:rPr>
            </w:pPr>
            <w:r>
              <w:rPr>
                <w:noProof/>
                <w:lang w:eastAsia="en-GB"/>
              </w:rPr>
              <w:drawing>
                <wp:anchor distT="0" distB="0" distL="114300" distR="114300" simplePos="0" relativeHeight="251667456" behindDoc="0" locked="0" layoutInCell="1" allowOverlap="1" wp14:anchorId="07E3D266" wp14:editId="4A0B3CCA">
                  <wp:simplePos x="0" y="0"/>
                  <wp:positionH relativeFrom="column">
                    <wp:posOffset>4657725</wp:posOffset>
                  </wp:positionH>
                  <wp:positionV relativeFrom="paragraph">
                    <wp:posOffset>344805</wp:posOffset>
                  </wp:positionV>
                  <wp:extent cx="776605" cy="1105535"/>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6605" cy="1105535"/>
                          </a:xfrm>
                          <a:prstGeom prst="rect">
                            <a:avLst/>
                          </a:prstGeom>
                          <a:noFill/>
                        </pic:spPr>
                      </pic:pic>
                    </a:graphicData>
                  </a:graphic>
                  <wp14:sizeRelH relativeFrom="page">
                    <wp14:pctWidth>0</wp14:pctWidth>
                  </wp14:sizeRelH>
                  <wp14:sizeRelV relativeFrom="page">
                    <wp14:pctHeight>0</wp14:pctHeight>
                  </wp14:sizeRelV>
                </wp:anchor>
              </w:drawing>
            </w:r>
            <w:r w:rsidRPr="00B8563A">
              <w:rPr>
                <w:rFonts w:ascii="Verdana" w:hAnsi="Verdana" w:cs="Arial"/>
                <w:noProof/>
                <w:sz w:val="20"/>
                <w:lang w:val="en-US" w:eastAsia="en-GB"/>
              </w:rPr>
              <w:t xml:space="preserve">Questions you need to be able to respond to regarding </w:t>
            </w:r>
            <w:r w:rsidRPr="0008095E">
              <w:rPr>
                <w:rFonts w:ascii="Verdana" w:hAnsi="Verdana" w:cs="Arial"/>
                <w:b/>
                <w:noProof/>
                <w:sz w:val="20"/>
                <w:lang w:val="en-US" w:eastAsia="en-GB"/>
              </w:rPr>
              <w:t xml:space="preserve">stage 4 </w:t>
            </w:r>
            <w:r w:rsidR="00041A8C">
              <w:rPr>
                <w:rFonts w:ascii="Verdana" w:hAnsi="Verdana" w:cs="Arial"/>
                <w:b/>
                <w:noProof/>
                <w:sz w:val="20"/>
                <w:lang w:val="en-US" w:eastAsia="en-GB"/>
              </w:rPr>
              <w:t>–</w:t>
            </w:r>
            <w:r w:rsidRPr="0008095E">
              <w:rPr>
                <w:rFonts w:ascii="Verdana" w:hAnsi="Verdana" w:cs="Arial"/>
                <w:b/>
                <w:noProof/>
                <w:sz w:val="20"/>
                <w:lang w:val="en-US" w:eastAsia="en-GB"/>
              </w:rPr>
              <w:t xml:space="preserve"> interpreting:</w:t>
            </w:r>
          </w:p>
          <w:p w14:paraId="006004D1" w14:textId="77777777" w:rsidR="00C364F4" w:rsidRDefault="00C364F4" w:rsidP="00054B5F">
            <w:pPr>
              <w:pStyle w:val="text"/>
              <w:numPr>
                <w:ilvl w:val="0"/>
                <w:numId w:val="32"/>
              </w:numPr>
              <w:spacing w:before="120" w:after="120"/>
              <w:ind w:left="1276" w:hanging="357"/>
            </w:pPr>
            <w:r>
              <w:t>What do your calculations tell you?</w:t>
            </w:r>
          </w:p>
          <w:p w14:paraId="7EA5871C" w14:textId="77777777" w:rsidR="00C364F4" w:rsidRDefault="00C364F4" w:rsidP="00054B5F">
            <w:pPr>
              <w:pStyle w:val="text"/>
              <w:numPr>
                <w:ilvl w:val="0"/>
                <w:numId w:val="32"/>
              </w:numPr>
              <w:spacing w:before="120" w:after="120"/>
              <w:ind w:left="1276" w:hanging="357"/>
            </w:pPr>
            <w:r>
              <w:t>What do your diagrams tell you?</w:t>
            </w:r>
          </w:p>
          <w:p w14:paraId="2F3D3E6D" w14:textId="77777777" w:rsidR="00C364F4" w:rsidRDefault="00C364F4" w:rsidP="00054B5F">
            <w:pPr>
              <w:pStyle w:val="text"/>
              <w:numPr>
                <w:ilvl w:val="0"/>
                <w:numId w:val="32"/>
              </w:numPr>
              <w:spacing w:before="120" w:after="120"/>
              <w:ind w:left="1276" w:hanging="357"/>
            </w:pPr>
            <w:r>
              <w:t>What do you now know about your hypothesis as a result of your calculations and diagrams?</w:t>
            </w:r>
          </w:p>
          <w:p w14:paraId="5B90AA32" w14:textId="77777777" w:rsidR="00C364F4" w:rsidRDefault="00C364F4" w:rsidP="00054B5F">
            <w:pPr>
              <w:pStyle w:val="text"/>
              <w:numPr>
                <w:ilvl w:val="0"/>
                <w:numId w:val="32"/>
              </w:numPr>
              <w:spacing w:before="120" w:after="120"/>
              <w:ind w:left="1276" w:hanging="357"/>
            </w:pPr>
            <w:r>
              <w:t>Can you make predictions based on what you have found out? What are they?</w:t>
            </w:r>
          </w:p>
          <w:p w14:paraId="57DE2EC2" w14:textId="77777777" w:rsidR="00C364F4" w:rsidRDefault="00C364F4" w:rsidP="00054B5F">
            <w:pPr>
              <w:pStyle w:val="text"/>
              <w:numPr>
                <w:ilvl w:val="0"/>
                <w:numId w:val="32"/>
              </w:numPr>
              <w:spacing w:before="120" w:after="120"/>
              <w:ind w:left="1276" w:hanging="357"/>
            </w:pPr>
            <w:r>
              <w:t>How certain are you of your findings? Why?</w:t>
            </w:r>
          </w:p>
          <w:p w14:paraId="01B4A637" w14:textId="77777777" w:rsidR="00C364F4" w:rsidRDefault="00C364F4" w:rsidP="00C364F4">
            <w:pPr>
              <w:pStyle w:val="text"/>
              <w:ind w:left="1276"/>
            </w:pPr>
          </w:p>
        </w:tc>
      </w:tr>
      <w:tr w:rsidR="00C364F4" w14:paraId="4152F8A1" w14:textId="77777777" w:rsidTr="00C364F4">
        <w:tc>
          <w:tcPr>
            <w:tcW w:w="8713" w:type="dxa"/>
            <w:shd w:val="clear" w:color="auto" w:fill="auto"/>
          </w:tcPr>
          <w:p w14:paraId="1E3A4DCA" w14:textId="77777777" w:rsidR="00C364F4" w:rsidRDefault="00C364F4" w:rsidP="00C364F4">
            <w:pPr>
              <w:spacing w:before="120" w:after="120"/>
              <w:rPr>
                <w:rFonts w:ascii="Verdana" w:hAnsi="Verdana" w:cs="Arial"/>
                <w:b/>
                <w:noProof/>
                <w:sz w:val="20"/>
                <w:lang w:val="en-US" w:eastAsia="en-GB"/>
              </w:rPr>
            </w:pPr>
            <w:r>
              <w:rPr>
                <w:noProof/>
                <w:lang w:eastAsia="en-GB"/>
              </w:rPr>
              <w:drawing>
                <wp:anchor distT="0" distB="0" distL="114300" distR="114300" simplePos="0" relativeHeight="251668480" behindDoc="0" locked="0" layoutInCell="1" allowOverlap="1" wp14:anchorId="2C27F1E4" wp14:editId="13778FDF">
                  <wp:simplePos x="0" y="0"/>
                  <wp:positionH relativeFrom="column">
                    <wp:posOffset>4691380</wp:posOffset>
                  </wp:positionH>
                  <wp:positionV relativeFrom="paragraph">
                    <wp:posOffset>278765</wp:posOffset>
                  </wp:positionV>
                  <wp:extent cx="748665" cy="10680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8665" cy="1068070"/>
                          </a:xfrm>
                          <a:prstGeom prst="rect">
                            <a:avLst/>
                          </a:prstGeom>
                          <a:noFill/>
                        </pic:spPr>
                      </pic:pic>
                    </a:graphicData>
                  </a:graphic>
                  <wp14:sizeRelH relativeFrom="page">
                    <wp14:pctWidth>0</wp14:pctWidth>
                  </wp14:sizeRelH>
                  <wp14:sizeRelV relativeFrom="page">
                    <wp14:pctHeight>0</wp14:pctHeight>
                  </wp14:sizeRelV>
                </wp:anchor>
              </w:drawing>
            </w:r>
            <w:r w:rsidRPr="00B8563A">
              <w:rPr>
                <w:rFonts w:ascii="Verdana" w:hAnsi="Verdana" w:cs="Arial"/>
                <w:noProof/>
                <w:sz w:val="20"/>
                <w:lang w:val="en-US" w:eastAsia="en-GB"/>
              </w:rPr>
              <w:t xml:space="preserve">Questions you need to be able to respond to regarding </w:t>
            </w:r>
            <w:r w:rsidRPr="0008095E">
              <w:rPr>
                <w:rFonts w:ascii="Verdana" w:hAnsi="Verdana" w:cs="Arial"/>
                <w:b/>
                <w:noProof/>
                <w:sz w:val="20"/>
                <w:lang w:val="en-US" w:eastAsia="en-GB"/>
              </w:rPr>
              <w:t>stage 5 – communicating and evaluating:</w:t>
            </w:r>
          </w:p>
          <w:p w14:paraId="3DC710B8" w14:textId="77777777" w:rsidR="00C364F4" w:rsidRDefault="00C364F4" w:rsidP="00054B5F">
            <w:pPr>
              <w:pStyle w:val="ListParagraph"/>
              <w:numPr>
                <w:ilvl w:val="0"/>
                <w:numId w:val="33"/>
              </w:numPr>
              <w:spacing w:before="120" w:after="120"/>
              <w:ind w:left="1276" w:hanging="357"/>
              <w:contextualSpacing w:val="0"/>
              <w:rPr>
                <w:rFonts w:ascii="Verdana" w:hAnsi="Verdana" w:cs="Arial"/>
                <w:noProof/>
                <w:sz w:val="20"/>
                <w:lang w:val="en-US" w:eastAsia="en-GB"/>
              </w:rPr>
            </w:pPr>
            <w:r w:rsidRPr="00D946A5">
              <w:rPr>
                <w:rFonts w:ascii="Verdana" w:hAnsi="Verdana" w:cs="Arial"/>
                <w:noProof/>
                <w:sz w:val="20"/>
                <w:lang w:val="en-US" w:eastAsia="en-GB"/>
              </w:rPr>
              <w:t>Have you communicated your investigation clearly and without waffle?</w:t>
            </w:r>
          </w:p>
          <w:p w14:paraId="18D94557" w14:textId="77777777" w:rsidR="00C364F4" w:rsidRDefault="00C364F4" w:rsidP="00054B5F">
            <w:pPr>
              <w:pStyle w:val="ListParagraph"/>
              <w:numPr>
                <w:ilvl w:val="0"/>
                <w:numId w:val="33"/>
              </w:numPr>
              <w:spacing w:before="120" w:after="120"/>
              <w:ind w:left="1276" w:hanging="357"/>
              <w:contextualSpacing w:val="0"/>
              <w:rPr>
                <w:rFonts w:ascii="Verdana" w:hAnsi="Verdana" w:cs="Arial"/>
                <w:noProof/>
                <w:sz w:val="20"/>
                <w:lang w:val="en-US" w:eastAsia="en-GB"/>
              </w:rPr>
            </w:pPr>
            <w:r>
              <w:rPr>
                <w:rFonts w:ascii="Verdana" w:hAnsi="Verdana" w:cs="Arial"/>
                <w:noProof/>
                <w:sz w:val="20"/>
                <w:lang w:val="en-US" w:eastAsia="en-GB"/>
              </w:rPr>
              <w:t>Have you used correct statistical terminology?</w:t>
            </w:r>
          </w:p>
          <w:p w14:paraId="6245D858" w14:textId="77777777" w:rsidR="00C364F4" w:rsidRDefault="00C364F4" w:rsidP="00054B5F">
            <w:pPr>
              <w:pStyle w:val="ListParagraph"/>
              <w:numPr>
                <w:ilvl w:val="0"/>
                <w:numId w:val="33"/>
              </w:numPr>
              <w:spacing w:before="120" w:after="120"/>
              <w:ind w:left="1276" w:hanging="357"/>
              <w:contextualSpacing w:val="0"/>
              <w:rPr>
                <w:rFonts w:ascii="Verdana" w:hAnsi="Verdana" w:cs="Arial"/>
                <w:noProof/>
                <w:sz w:val="20"/>
                <w:lang w:val="en-US" w:eastAsia="en-GB"/>
              </w:rPr>
            </w:pPr>
            <w:r>
              <w:rPr>
                <w:rFonts w:ascii="Verdana" w:hAnsi="Verdana" w:cs="Arial"/>
                <w:noProof/>
                <w:sz w:val="20"/>
                <w:lang w:val="en-US" w:eastAsia="en-GB"/>
              </w:rPr>
              <w:t>Have you explained your findings in a way that your audience will understand?</w:t>
            </w:r>
          </w:p>
          <w:p w14:paraId="2C899B96" w14:textId="576BE482" w:rsidR="00C364F4" w:rsidRDefault="00C364F4" w:rsidP="00054B5F">
            <w:pPr>
              <w:pStyle w:val="ListParagraph"/>
              <w:numPr>
                <w:ilvl w:val="0"/>
                <w:numId w:val="33"/>
              </w:numPr>
              <w:spacing w:before="120" w:after="120"/>
              <w:ind w:left="1276" w:hanging="357"/>
              <w:contextualSpacing w:val="0"/>
              <w:rPr>
                <w:rFonts w:ascii="Verdana" w:hAnsi="Verdana" w:cs="Arial"/>
                <w:noProof/>
                <w:sz w:val="20"/>
                <w:lang w:val="en-US" w:eastAsia="en-GB"/>
              </w:rPr>
            </w:pPr>
            <w:r>
              <w:rPr>
                <w:rFonts w:ascii="Verdana" w:hAnsi="Verdana" w:cs="Arial"/>
                <w:noProof/>
                <w:sz w:val="20"/>
                <w:lang w:val="en-US" w:eastAsia="en-GB"/>
              </w:rPr>
              <w:t>When evaluating your approach</w:t>
            </w:r>
            <w:r w:rsidR="00041A8C">
              <w:rPr>
                <w:rFonts w:ascii="Verdana" w:hAnsi="Verdana" w:cs="Arial"/>
                <w:noProof/>
                <w:sz w:val="20"/>
                <w:lang w:val="en-US" w:eastAsia="en-GB"/>
              </w:rPr>
              <w:t>,</w:t>
            </w:r>
            <w:r>
              <w:rPr>
                <w:rFonts w:ascii="Verdana" w:hAnsi="Verdana" w:cs="Arial"/>
                <w:noProof/>
                <w:sz w:val="20"/>
                <w:lang w:val="en-US" w:eastAsia="en-GB"/>
              </w:rPr>
              <w:t xml:space="preserve"> have you identified any problems in your planning, calculations or diagrams?</w:t>
            </w:r>
          </w:p>
          <w:p w14:paraId="36228762" w14:textId="77777777" w:rsidR="00C364F4" w:rsidRDefault="00C364F4" w:rsidP="00054B5F">
            <w:pPr>
              <w:pStyle w:val="ListParagraph"/>
              <w:numPr>
                <w:ilvl w:val="0"/>
                <w:numId w:val="33"/>
              </w:numPr>
              <w:spacing w:before="120" w:after="120"/>
              <w:ind w:left="1276" w:hanging="357"/>
              <w:contextualSpacing w:val="0"/>
              <w:rPr>
                <w:rFonts w:ascii="Verdana" w:hAnsi="Verdana" w:cs="Arial"/>
                <w:noProof/>
                <w:sz w:val="20"/>
                <w:lang w:val="en-US" w:eastAsia="en-GB"/>
              </w:rPr>
            </w:pPr>
            <w:r>
              <w:rPr>
                <w:rFonts w:ascii="Verdana" w:hAnsi="Verdana" w:cs="Arial"/>
                <w:noProof/>
                <w:sz w:val="20"/>
                <w:lang w:val="en-US" w:eastAsia="en-GB"/>
              </w:rPr>
              <w:t>Have you suggested improvements to your processing or representations?</w:t>
            </w:r>
          </w:p>
          <w:p w14:paraId="65B095CA" w14:textId="77777777" w:rsidR="00C364F4" w:rsidRPr="00D946A5" w:rsidRDefault="00C364F4" w:rsidP="00054B5F">
            <w:pPr>
              <w:pStyle w:val="ListParagraph"/>
              <w:numPr>
                <w:ilvl w:val="0"/>
                <w:numId w:val="33"/>
              </w:numPr>
              <w:spacing w:before="120" w:after="120"/>
              <w:ind w:left="1276" w:hanging="357"/>
              <w:contextualSpacing w:val="0"/>
              <w:rPr>
                <w:rFonts w:ascii="Verdana" w:hAnsi="Verdana" w:cs="Arial"/>
                <w:noProof/>
                <w:sz w:val="20"/>
                <w:lang w:val="en-US" w:eastAsia="en-GB"/>
              </w:rPr>
            </w:pPr>
            <w:r>
              <w:rPr>
                <w:rFonts w:ascii="Verdana" w:hAnsi="Verdana" w:cs="Arial"/>
                <w:noProof/>
                <w:sz w:val="20"/>
                <w:lang w:val="en-US" w:eastAsia="en-GB"/>
              </w:rPr>
              <w:t>How could you find out more about your initial hypothesis?</w:t>
            </w:r>
          </w:p>
          <w:p w14:paraId="426F4265" w14:textId="77777777" w:rsidR="00C364F4" w:rsidRDefault="00C364F4" w:rsidP="00C364F4">
            <w:pPr>
              <w:pStyle w:val="text"/>
              <w:ind w:left="0"/>
              <w:jc w:val="right"/>
            </w:pPr>
          </w:p>
        </w:tc>
      </w:tr>
    </w:tbl>
    <w:p w14:paraId="27190D75" w14:textId="77777777" w:rsidR="00C364F4" w:rsidRPr="00A363EF" w:rsidRDefault="00C364F4" w:rsidP="00C364F4">
      <w:pPr>
        <w:pStyle w:val="text"/>
      </w:pPr>
      <w:r>
        <w:t xml:space="preserve"> </w:t>
      </w:r>
    </w:p>
    <w:p w14:paraId="1437581F" w14:textId="09D41E3F" w:rsidR="00C364F4" w:rsidRDefault="00C364F4" w:rsidP="00325BCE">
      <w:pPr>
        <w:pStyle w:val="Ahead"/>
      </w:pPr>
      <w:r>
        <w:br w:type="page"/>
      </w:r>
      <w:bookmarkStart w:id="15" w:name="_Toc500773129"/>
      <w:r>
        <w:lastRenderedPageBreak/>
        <w:t>5. Resources for practical work</w:t>
      </w:r>
      <w:bookmarkEnd w:id="15"/>
    </w:p>
    <w:tbl>
      <w:tblPr>
        <w:tblW w:w="9073" w:type="dxa"/>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4A0" w:firstRow="1" w:lastRow="0" w:firstColumn="1" w:lastColumn="0" w:noHBand="0" w:noVBand="1"/>
      </w:tblPr>
      <w:tblGrid>
        <w:gridCol w:w="3829"/>
        <w:gridCol w:w="5244"/>
      </w:tblGrid>
      <w:tr w:rsidR="00C364F4" w:rsidRPr="00A363EF" w14:paraId="42BEE8B1" w14:textId="77777777" w:rsidTr="00C364F4">
        <w:trPr>
          <w:trHeight w:val="70"/>
        </w:trPr>
        <w:tc>
          <w:tcPr>
            <w:tcW w:w="3829" w:type="dxa"/>
            <w:shd w:val="clear" w:color="auto" w:fill="auto"/>
          </w:tcPr>
          <w:p w14:paraId="2A3C4B58" w14:textId="77777777" w:rsidR="00C364F4" w:rsidRPr="0021021A" w:rsidRDefault="00C364F4" w:rsidP="00C364F4">
            <w:pPr>
              <w:pStyle w:val="Tabletext"/>
              <w:rPr>
                <w:b/>
              </w:rPr>
            </w:pPr>
            <w:r w:rsidRPr="0021021A">
              <w:rPr>
                <w:b/>
              </w:rPr>
              <w:t>Making Statistics Vital</w:t>
            </w:r>
          </w:p>
        </w:tc>
        <w:tc>
          <w:tcPr>
            <w:tcW w:w="5244" w:type="dxa"/>
            <w:shd w:val="clear" w:color="auto" w:fill="auto"/>
          </w:tcPr>
          <w:p w14:paraId="66233DA4" w14:textId="77777777" w:rsidR="00C364F4" w:rsidRDefault="00F56C24" w:rsidP="00C364F4">
            <w:pPr>
              <w:pStyle w:val="Tabletext"/>
            </w:pPr>
            <w:hyperlink r:id="rId29" w:history="1">
              <w:r w:rsidR="00C364F4" w:rsidRPr="002B02E0">
                <w:rPr>
                  <w:rStyle w:val="Hyperlink"/>
                </w:rPr>
                <w:t>http://www.making-statistics-vital.co.uk/</w:t>
              </w:r>
            </w:hyperlink>
          </w:p>
          <w:p w14:paraId="7100B223" w14:textId="77777777" w:rsidR="00C364F4" w:rsidRPr="00A363EF" w:rsidRDefault="00C364F4" w:rsidP="00C364F4">
            <w:pPr>
              <w:pStyle w:val="Tabletext"/>
            </w:pPr>
          </w:p>
        </w:tc>
      </w:tr>
      <w:tr w:rsidR="00C364F4" w:rsidRPr="00A363EF" w14:paraId="74E47D72" w14:textId="77777777" w:rsidTr="00C364F4">
        <w:trPr>
          <w:trHeight w:val="70"/>
        </w:trPr>
        <w:tc>
          <w:tcPr>
            <w:tcW w:w="3829" w:type="dxa"/>
            <w:shd w:val="clear" w:color="auto" w:fill="auto"/>
          </w:tcPr>
          <w:p w14:paraId="30F1B16F" w14:textId="77777777" w:rsidR="00C364F4" w:rsidRPr="0021021A" w:rsidRDefault="00C364F4" w:rsidP="00C364F4">
            <w:pPr>
              <w:pStyle w:val="Tabletext"/>
              <w:rPr>
                <w:b/>
              </w:rPr>
            </w:pPr>
            <w:r w:rsidRPr="0021021A">
              <w:rPr>
                <w:b/>
              </w:rPr>
              <w:t>Stem Centre library of resources</w:t>
            </w:r>
          </w:p>
        </w:tc>
        <w:tc>
          <w:tcPr>
            <w:tcW w:w="5244" w:type="dxa"/>
            <w:shd w:val="clear" w:color="auto" w:fill="auto"/>
          </w:tcPr>
          <w:p w14:paraId="4330AEB7" w14:textId="77777777" w:rsidR="00C364F4" w:rsidRDefault="00F56C24" w:rsidP="00C364F4">
            <w:pPr>
              <w:pStyle w:val="Tabletext"/>
            </w:pPr>
            <w:hyperlink r:id="rId30" w:history="1">
              <w:r w:rsidR="00C364F4" w:rsidRPr="00FE6A50">
                <w:rPr>
                  <w:rStyle w:val="Hyperlink"/>
                </w:rPr>
                <w:t>www.stem.org.uk</w:t>
              </w:r>
            </w:hyperlink>
          </w:p>
          <w:p w14:paraId="3DAB6F95" w14:textId="2998FC34" w:rsidR="00C364F4" w:rsidRPr="00A363EF" w:rsidRDefault="00D24CC6" w:rsidP="00C364F4">
            <w:pPr>
              <w:pStyle w:val="Tabletext"/>
            </w:pPr>
            <w:r>
              <w:t>F</w:t>
            </w:r>
            <w:r w:rsidR="00C364F4">
              <w:t xml:space="preserve">ree registration </w:t>
            </w:r>
            <w:r>
              <w:t xml:space="preserve">is </w:t>
            </w:r>
            <w:r w:rsidR="00C364F4">
              <w:t>required to access resources</w:t>
            </w:r>
            <w:r>
              <w:t>.</w:t>
            </w:r>
          </w:p>
        </w:tc>
      </w:tr>
      <w:tr w:rsidR="00C364F4" w:rsidRPr="00A363EF" w14:paraId="74CDA6DB" w14:textId="77777777" w:rsidTr="00C364F4">
        <w:trPr>
          <w:trHeight w:val="407"/>
        </w:trPr>
        <w:tc>
          <w:tcPr>
            <w:tcW w:w="3829" w:type="dxa"/>
            <w:shd w:val="clear" w:color="auto" w:fill="auto"/>
          </w:tcPr>
          <w:p w14:paraId="7CAD61D7" w14:textId="77777777" w:rsidR="00C364F4" w:rsidRPr="0021021A" w:rsidRDefault="00C364F4" w:rsidP="00C364F4">
            <w:pPr>
              <w:pStyle w:val="Tabletext"/>
              <w:rPr>
                <w:b/>
              </w:rPr>
            </w:pPr>
            <w:r w:rsidRPr="0021021A">
              <w:rPr>
                <w:b/>
              </w:rPr>
              <w:t>Core Maths Support Programme</w:t>
            </w:r>
          </w:p>
        </w:tc>
        <w:tc>
          <w:tcPr>
            <w:tcW w:w="5244" w:type="dxa"/>
            <w:shd w:val="clear" w:color="auto" w:fill="auto"/>
          </w:tcPr>
          <w:p w14:paraId="228F76CF" w14:textId="643A7B13" w:rsidR="00C364F4" w:rsidRPr="00A363EF" w:rsidRDefault="00F56C24" w:rsidP="00C364F4">
            <w:pPr>
              <w:pStyle w:val="Tabletext"/>
            </w:pPr>
            <w:hyperlink r:id="rId31" w:history="1">
              <w:r w:rsidR="00325BCE" w:rsidRPr="004240AD">
                <w:rPr>
                  <w:rStyle w:val="Hyperlink"/>
                </w:rPr>
                <w:t>www.stem.org.uk/core-maths</w:t>
              </w:r>
            </w:hyperlink>
          </w:p>
        </w:tc>
      </w:tr>
      <w:tr w:rsidR="00C364F4" w:rsidRPr="00A363EF" w14:paraId="51D359E0" w14:textId="77777777" w:rsidTr="00C364F4">
        <w:trPr>
          <w:trHeight w:val="407"/>
        </w:trPr>
        <w:tc>
          <w:tcPr>
            <w:tcW w:w="3829" w:type="dxa"/>
            <w:shd w:val="clear" w:color="auto" w:fill="auto"/>
          </w:tcPr>
          <w:p w14:paraId="10872097" w14:textId="77777777" w:rsidR="00C364F4" w:rsidRPr="0021021A" w:rsidRDefault="00C364F4" w:rsidP="00C364F4">
            <w:pPr>
              <w:pStyle w:val="Tabletext"/>
              <w:rPr>
                <w:b/>
              </w:rPr>
            </w:pPr>
            <w:r w:rsidRPr="0021021A">
              <w:rPr>
                <w:b/>
              </w:rPr>
              <w:t>Nuffield Maths</w:t>
            </w:r>
          </w:p>
          <w:p w14:paraId="2AF9EC3E" w14:textId="77777777" w:rsidR="00C364F4" w:rsidRDefault="00C364F4" w:rsidP="00C364F4">
            <w:pPr>
              <w:pStyle w:val="Tabletext"/>
            </w:pPr>
            <w:r>
              <w:t>Using Data ~ Foundation</w:t>
            </w:r>
          </w:p>
          <w:p w14:paraId="50E8C084" w14:textId="77777777" w:rsidR="00C364F4" w:rsidRDefault="00C364F4" w:rsidP="00C364F4">
            <w:pPr>
              <w:pStyle w:val="Tabletext"/>
            </w:pPr>
            <w:r>
              <w:t>Data Handling ~ Higher</w:t>
            </w:r>
          </w:p>
          <w:p w14:paraId="0C2E786D" w14:textId="77777777" w:rsidR="00C364F4" w:rsidRPr="006E1D73" w:rsidRDefault="00C364F4" w:rsidP="00C364F4">
            <w:pPr>
              <w:pStyle w:val="Tabletext"/>
            </w:pPr>
            <w:r>
              <w:t>Data analysis activities ~ Level 3</w:t>
            </w:r>
          </w:p>
        </w:tc>
        <w:tc>
          <w:tcPr>
            <w:tcW w:w="5244" w:type="dxa"/>
            <w:shd w:val="clear" w:color="auto" w:fill="auto"/>
          </w:tcPr>
          <w:p w14:paraId="6DCE935C" w14:textId="77777777" w:rsidR="00C364F4" w:rsidRDefault="00F56C24" w:rsidP="00C364F4">
            <w:pPr>
              <w:pStyle w:val="Tabletext"/>
            </w:pPr>
            <w:hyperlink r:id="rId32" w:history="1">
              <w:r w:rsidR="00C364F4" w:rsidRPr="00FE6A50">
                <w:rPr>
                  <w:rStyle w:val="Hyperlink"/>
                </w:rPr>
                <w:t>http://www.nuffieldfoundation.org/nuffield-mathematics</w:t>
              </w:r>
            </w:hyperlink>
          </w:p>
          <w:p w14:paraId="28F81F3E" w14:textId="77777777" w:rsidR="00C364F4" w:rsidRPr="00A363EF" w:rsidRDefault="00C364F4" w:rsidP="00C364F4">
            <w:pPr>
              <w:pStyle w:val="Tabletext"/>
            </w:pPr>
          </w:p>
        </w:tc>
      </w:tr>
      <w:tr w:rsidR="00C364F4" w:rsidRPr="00A363EF" w14:paraId="5449E6F1" w14:textId="77777777" w:rsidTr="00C364F4">
        <w:trPr>
          <w:trHeight w:val="407"/>
        </w:trPr>
        <w:tc>
          <w:tcPr>
            <w:tcW w:w="3829" w:type="dxa"/>
            <w:shd w:val="clear" w:color="auto" w:fill="auto"/>
          </w:tcPr>
          <w:p w14:paraId="342BC3BD" w14:textId="77777777" w:rsidR="00C364F4" w:rsidRDefault="00C364F4" w:rsidP="00C364F4">
            <w:pPr>
              <w:pStyle w:val="Tabletext"/>
              <w:rPr>
                <w:b/>
              </w:rPr>
            </w:pPr>
            <w:r>
              <w:rPr>
                <w:b/>
              </w:rPr>
              <w:t>Suffolk Maths</w:t>
            </w:r>
          </w:p>
          <w:p w14:paraId="0E00E994" w14:textId="77777777" w:rsidR="00C364F4" w:rsidRPr="0021021A" w:rsidRDefault="00C364F4" w:rsidP="00C364F4">
            <w:pPr>
              <w:pStyle w:val="Tabletext"/>
            </w:pPr>
            <w:r w:rsidRPr="0021021A">
              <w:t>Use the search facility to find all the activities related to statistics</w:t>
            </w:r>
          </w:p>
        </w:tc>
        <w:tc>
          <w:tcPr>
            <w:tcW w:w="5244" w:type="dxa"/>
            <w:shd w:val="clear" w:color="auto" w:fill="auto"/>
          </w:tcPr>
          <w:p w14:paraId="540D83EB" w14:textId="77777777" w:rsidR="00C364F4" w:rsidRDefault="00F56C24" w:rsidP="00C364F4">
            <w:pPr>
              <w:pStyle w:val="Tabletext"/>
            </w:pPr>
            <w:hyperlink r:id="rId33" w:history="1">
              <w:r w:rsidR="00C364F4" w:rsidRPr="00FE6A50">
                <w:rPr>
                  <w:rStyle w:val="Hyperlink"/>
                </w:rPr>
                <w:t>http://www.suffolkmaths.co.uk/</w:t>
              </w:r>
            </w:hyperlink>
          </w:p>
          <w:p w14:paraId="258AAE35" w14:textId="77777777" w:rsidR="00C364F4" w:rsidRPr="00A363EF" w:rsidRDefault="00C364F4" w:rsidP="00C364F4">
            <w:pPr>
              <w:pStyle w:val="Tabletext"/>
            </w:pPr>
          </w:p>
        </w:tc>
      </w:tr>
      <w:tr w:rsidR="00C364F4" w:rsidRPr="00A363EF" w14:paraId="6E1EADAE" w14:textId="77777777" w:rsidTr="00C364F4">
        <w:trPr>
          <w:trHeight w:val="407"/>
        </w:trPr>
        <w:tc>
          <w:tcPr>
            <w:tcW w:w="3829" w:type="dxa"/>
            <w:shd w:val="clear" w:color="auto" w:fill="auto"/>
          </w:tcPr>
          <w:p w14:paraId="322D9487" w14:textId="342FBE36" w:rsidR="00C364F4" w:rsidRDefault="00C364F4" w:rsidP="00C364F4">
            <w:pPr>
              <w:pStyle w:val="Tabletext"/>
              <w:rPr>
                <w:b/>
              </w:rPr>
            </w:pPr>
            <w:r>
              <w:rPr>
                <w:b/>
              </w:rPr>
              <w:t xml:space="preserve">ICSE </w:t>
            </w:r>
            <w:r w:rsidR="0054329F">
              <w:rPr>
                <w:b/>
              </w:rPr>
              <w:t xml:space="preserve">with </w:t>
            </w:r>
            <w:r>
              <w:rPr>
                <w:b/>
              </w:rPr>
              <w:t>Plymouth</w:t>
            </w:r>
            <w:r w:rsidR="00D24CC6">
              <w:rPr>
                <w:b/>
              </w:rPr>
              <w:t xml:space="preserve"> </w:t>
            </w:r>
            <w:r w:rsidR="0054329F">
              <w:rPr>
                <w:b/>
              </w:rPr>
              <w:t xml:space="preserve">University </w:t>
            </w:r>
            <w:r w:rsidR="00D24CC6" w:rsidRPr="00492412">
              <w:t>(formerly</w:t>
            </w:r>
            <w:r w:rsidR="00D24CC6">
              <w:rPr>
                <w:b/>
              </w:rPr>
              <w:t xml:space="preserve"> </w:t>
            </w:r>
            <w:r w:rsidR="00D24CC6" w:rsidRPr="00661873">
              <w:t>Royal Statistical Society Centre for Statistical Education</w:t>
            </w:r>
            <w:r w:rsidR="00D24CC6">
              <w:t>)</w:t>
            </w:r>
          </w:p>
          <w:p w14:paraId="19A7C4E1" w14:textId="77777777" w:rsidR="00C364F4" w:rsidRPr="00661873" w:rsidRDefault="00C364F4" w:rsidP="00C364F4">
            <w:pPr>
              <w:pStyle w:val="Tabletext"/>
            </w:pPr>
            <w:r w:rsidRPr="00661873">
              <w:t>Problem solving approach</w:t>
            </w:r>
          </w:p>
          <w:p w14:paraId="5438AA4D" w14:textId="77777777" w:rsidR="00C364F4" w:rsidRPr="00661873" w:rsidRDefault="00C364F4" w:rsidP="00C364F4">
            <w:pPr>
              <w:pStyle w:val="Tabletext"/>
            </w:pPr>
          </w:p>
        </w:tc>
        <w:tc>
          <w:tcPr>
            <w:tcW w:w="5244" w:type="dxa"/>
            <w:shd w:val="clear" w:color="auto" w:fill="auto"/>
          </w:tcPr>
          <w:p w14:paraId="1CEA3F84" w14:textId="77777777" w:rsidR="00C364F4" w:rsidRDefault="00F56C24" w:rsidP="00C364F4">
            <w:pPr>
              <w:pStyle w:val="Tabletext"/>
            </w:pPr>
            <w:hyperlink r:id="rId34" w:history="1">
              <w:r w:rsidR="00C364F4" w:rsidRPr="00AD7488">
                <w:rPr>
                  <w:rStyle w:val="Hyperlink"/>
                </w:rPr>
                <w:t>http://www.icse.xyz/psa/</w:t>
              </w:r>
            </w:hyperlink>
          </w:p>
          <w:p w14:paraId="619361E0" w14:textId="77777777" w:rsidR="00C364F4" w:rsidRDefault="00C364F4" w:rsidP="00C364F4">
            <w:pPr>
              <w:pStyle w:val="Tabletext"/>
            </w:pPr>
          </w:p>
        </w:tc>
      </w:tr>
      <w:tr w:rsidR="00C364F4" w:rsidRPr="00A363EF" w14:paraId="798D9893" w14:textId="77777777" w:rsidTr="00C364F4">
        <w:trPr>
          <w:trHeight w:val="407"/>
        </w:trPr>
        <w:tc>
          <w:tcPr>
            <w:tcW w:w="3829" w:type="dxa"/>
            <w:shd w:val="clear" w:color="auto" w:fill="auto"/>
          </w:tcPr>
          <w:p w14:paraId="29F9EE37" w14:textId="77777777" w:rsidR="00C364F4" w:rsidRDefault="00C364F4" w:rsidP="00C364F4">
            <w:pPr>
              <w:pStyle w:val="Tabletext"/>
              <w:rPr>
                <w:b/>
              </w:rPr>
            </w:pPr>
            <w:r>
              <w:rPr>
                <w:b/>
              </w:rPr>
              <w:t>Census at School resource library</w:t>
            </w:r>
          </w:p>
        </w:tc>
        <w:tc>
          <w:tcPr>
            <w:tcW w:w="5244" w:type="dxa"/>
            <w:shd w:val="clear" w:color="auto" w:fill="auto"/>
          </w:tcPr>
          <w:p w14:paraId="74346D26" w14:textId="77777777" w:rsidR="00C364F4" w:rsidRDefault="00F56C24" w:rsidP="00C364F4">
            <w:pPr>
              <w:pStyle w:val="Tabletext"/>
            </w:pPr>
            <w:hyperlink r:id="rId35" w:history="1">
              <w:r w:rsidR="00C364F4" w:rsidRPr="00AD7488">
                <w:rPr>
                  <w:rStyle w:val="Hyperlink"/>
                </w:rPr>
                <w:t>http://www.censusatschool.com/resources.html</w:t>
              </w:r>
            </w:hyperlink>
          </w:p>
          <w:p w14:paraId="1A4C3B5A" w14:textId="77777777" w:rsidR="00C364F4" w:rsidRDefault="00C364F4" w:rsidP="00C364F4">
            <w:pPr>
              <w:pStyle w:val="Tabletext"/>
            </w:pPr>
          </w:p>
        </w:tc>
      </w:tr>
      <w:tr w:rsidR="00C364F4" w:rsidRPr="00A363EF" w14:paraId="65B64173" w14:textId="77777777" w:rsidTr="00C364F4">
        <w:trPr>
          <w:trHeight w:val="407"/>
        </w:trPr>
        <w:tc>
          <w:tcPr>
            <w:tcW w:w="3829" w:type="dxa"/>
            <w:shd w:val="clear" w:color="auto" w:fill="auto"/>
          </w:tcPr>
          <w:p w14:paraId="48233809" w14:textId="26A0EF84" w:rsidR="00C364F4" w:rsidRDefault="00C364F4" w:rsidP="00C364F4">
            <w:pPr>
              <w:pStyle w:val="Tabletext"/>
            </w:pPr>
            <w:r>
              <w:rPr>
                <w:b/>
              </w:rPr>
              <w:t xml:space="preserve">Stats for Schools </w:t>
            </w:r>
            <w:r w:rsidRPr="00912FF4">
              <w:t>managed by the Office for National Statistics</w:t>
            </w:r>
          </w:p>
          <w:p w14:paraId="0A299C32" w14:textId="77777777" w:rsidR="00C364F4" w:rsidRDefault="00C364F4" w:rsidP="00C364F4">
            <w:pPr>
              <w:pStyle w:val="Tabletext"/>
              <w:rPr>
                <w:b/>
              </w:rPr>
            </w:pPr>
            <w:r>
              <w:t>Lesson plans and resources including data sets</w:t>
            </w:r>
          </w:p>
        </w:tc>
        <w:tc>
          <w:tcPr>
            <w:tcW w:w="5244" w:type="dxa"/>
            <w:shd w:val="clear" w:color="auto" w:fill="auto"/>
          </w:tcPr>
          <w:p w14:paraId="7959E55B" w14:textId="77777777" w:rsidR="00C364F4" w:rsidRDefault="00F56C24" w:rsidP="00C364F4">
            <w:pPr>
              <w:pStyle w:val="Tabletext"/>
            </w:pPr>
            <w:hyperlink r:id="rId36" w:history="1">
              <w:r w:rsidR="00C364F4" w:rsidRPr="00AD7488">
                <w:rPr>
                  <w:rStyle w:val="Hyperlink"/>
                </w:rPr>
                <w:t>http://www.icse.xyz/stats4schools/lesson_ideas/default.html</w:t>
              </w:r>
            </w:hyperlink>
          </w:p>
          <w:p w14:paraId="08C0C0EF" w14:textId="77777777" w:rsidR="00C364F4" w:rsidRDefault="00C364F4" w:rsidP="00C364F4">
            <w:pPr>
              <w:pStyle w:val="Tabletext"/>
            </w:pPr>
          </w:p>
        </w:tc>
      </w:tr>
      <w:tr w:rsidR="00C364F4" w:rsidRPr="00A363EF" w14:paraId="6BDD1489" w14:textId="77777777" w:rsidTr="00C364F4">
        <w:trPr>
          <w:trHeight w:val="407"/>
        </w:trPr>
        <w:tc>
          <w:tcPr>
            <w:tcW w:w="3829" w:type="dxa"/>
            <w:shd w:val="clear" w:color="auto" w:fill="auto"/>
          </w:tcPr>
          <w:p w14:paraId="1BF9D490" w14:textId="77777777" w:rsidR="00C364F4" w:rsidRDefault="00C364F4" w:rsidP="00C364F4">
            <w:pPr>
              <w:pStyle w:val="Tabletext"/>
              <w:rPr>
                <w:b/>
              </w:rPr>
            </w:pPr>
            <w:r>
              <w:rPr>
                <w:b/>
              </w:rPr>
              <w:t>TSM – Technology for Secondary Maths</w:t>
            </w:r>
          </w:p>
        </w:tc>
        <w:tc>
          <w:tcPr>
            <w:tcW w:w="5244" w:type="dxa"/>
            <w:shd w:val="clear" w:color="auto" w:fill="auto"/>
          </w:tcPr>
          <w:p w14:paraId="5A5C4E7C" w14:textId="77777777" w:rsidR="00C364F4" w:rsidRDefault="00F56C24" w:rsidP="00C364F4">
            <w:pPr>
              <w:pStyle w:val="Tabletext"/>
            </w:pPr>
            <w:hyperlink r:id="rId37" w:history="1">
              <w:r w:rsidR="00C364F4" w:rsidRPr="00AD7488">
                <w:rPr>
                  <w:rStyle w:val="Hyperlink"/>
                </w:rPr>
                <w:t>http://www.tsm-resources.com/useful-files.html</w:t>
              </w:r>
            </w:hyperlink>
          </w:p>
          <w:p w14:paraId="223BD167" w14:textId="77777777" w:rsidR="00C364F4" w:rsidRDefault="00C364F4" w:rsidP="00C364F4">
            <w:pPr>
              <w:pStyle w:val="Tabletext"/>
            </w:pPr>
          </w:p>
        </w:tc>
      </w:tr>
      <w:tr w:rsidR="00C364F4" w:rsidRPr="00A363EF" w14:paraId="5E532F2F" w14:textId="77777777" w:rsidTr="00C364F4">
        <w:trPr>
          <w:trHeight w:val="407"/>
        </w:trPr>
        <w:tc>
          <w:tcPr>
            <w:tcW w:w="3829" w:type="dxa"/>
            <w:shd w:val="clear" w:color="auto" w:fill="auto"/>
          </w:tcPr>
          <w:p w14:paraId="61298918" w14:textId="77777777" w:rsidR="0054329F" w:rsidRDefault="00C364F4" w:rsidP="00C364F4">
            <w:pPr>
              <w:pStyle w:val="Tabletext"/>
              <w:rPr>
                <w:b/>
              </w:rPr>
            </w:pPr>
            <w:r>
              <w:rPr>
                <w:b/>
              </w:rPr>
              <w:t xml:space="preserve">Quibans </w:t>
            </w:r>
          </w:p>
          <w:p w14:paraId="1B69CDD9" w14:textId="071162E3" w:rsidR="00C364F4" w:rsidRPr="00492412" w:rsidRDefault="0054329F" w:rsidP="00C364F4">
            <w:pPr>
              <w:pStyle w:val="Tabletext"/>
            </w:pPr>
            <w:r w:rsidRPr="00492412">
              <w:t>B</w:t>
            </w:r>
            <w:r w:rsidR="00C364F4" w:rsidRPr="00492412">
              <w:t>log and list of activities/resources</w:t>
            </w:r>
          </w:p>
        </w:tc>
        <w:tc>
          <w:tcPr>
            <w:tcW w:w="5244" w:type="dxa"/>
            <w:shd w:val="clear" w:color="auto" w:fill="auto"/>
          </w:tcPr>
          <w:p w14:paraId="450ABDE5" w14:textId="77777777" w:rsidR="00C364F4" w:rsidRDefault="00F56C24" w:rsidP="00C364F4">
            <w:pPr>
              <w:pStyle w:val="Tabletext"/>
            </w:pPr>
            <w:hyperlink r:id="rId38" w:history="1">
              <w:r w:rsidR="00C364F4" w:rsidRPr="00AD7488">
                <w:rPr>
                  <w:rStyle w:val="Hyperlink"/>
                </w:rPr>
                <w:t>http://quibans.blogspot.co.uk/</w:t>
              </w:r>
            </w:hyperlink>
          </w:p>
          <w:p w14:paraId="4823DFA5" w14:textId="77777777" w:rsidR="00C364F4" w:rsidRDefault="00C364F4" w:rsidP="00C364F4">
            <w:pPr>
              <w:pStyle w:val="Tabletext"/>
            </w:pPr>
          </w:p>
          <w:p w14:paraId="23479489" w14:textId="77777777" w:rsidR="00C364F4" w:rsidRDefault="00F56C24" w:rsidP="00C364F4">
            <w:pPr>
              <w:pStyle w:val="Tabletext"/>
            </w:pPr>
            <w:hyperlink r:id="rId39" w:anchor="gid=0" w:history="1">
              <w:r w:rsidR="00C364F4" w:rsidRPr="00AD7488">
                <w:rPr>
                  <w:rStyle w:val="Hyperlink"/>
                </w:rPr>
                <w:t>https://docs.google.com/spreadsheets/d/1gYPMBVdrzPP-edg_RAIf_ffXD7Hj_4heuBaNY8B07Xc/edit#gid=0</w:t>
              </w:r>
            </w:hyperlink>
          </w:p>
          <w:p w14:paraId="0C1A0C36" w14:textId="77777777" w:rsidR="00C364F4" w:rsidRDefault="00C364F4" w:rsidP="00C364F4">
            <w:pPr>
              <w:pStyle w:val="Tabletext"/>
            </w:pPr>
          </w:p>
        </w:tc>
      </w:tr>
    </w:tbl>
    <w:p w14:paraId="3846076D" w14:textId="77777777" w:rsidR="00C364F4" w:rsidRDefault="00C364F4" w:rsidP="00C364F4">
      <w:pPr>
        <w:pStyle w:val="text"/>
      </w:pPr>
    </w:p>
    <w:p w14:paraId="4DEE6A45" w14:textId="77777777" w:rsidR="00C364F4" w:rsidRDefault="00C364F4">
      <w:pPr>
        <w:rPr>
          <w:rFonts w:ascii="Verdana" w:hAnsi="Verdana"/>
          <w:b/>
          <w:color w:val="405E64"/>
          <w:sz w:val="32"/>
        </w:rPr>
      </w:pPr>
      <w:r>
        <w:br w:type="page"/>
      </w:r>
    </w:p>
    <w:p w14:paraId="2E9DAFE8" w14:textId="715BA5E9" w:rsidR="0035415E" w:rsidRDefault="00C364F4" w:rsidP="00C364F4">
      <w:pPr>
        <w:pStyle w:val="Ahead"/>
      </w:pPr>
      <w:bookmarkStart w:id="16" w:name="_Toc500773130"/>
      <w:r>
        <w:lastRenderedPageBreak/>
        <w:t>6</w:t>
      </w:r>
      <w:r w:rsidR="0035415E">
        <w:t xml:space="preserve">. </w:t>
      </w:r>
      <w:r w:rsidR="00F70A9C">
        <w:t>Themes</w:t>
      </w:r>
      <w:r w:rsidR="00C10A3A">
        <w:t xml:space="preserve"> for investigation</w:t>
      </w:r>
      <w:bookmarkEnd w:id="16"/>
    </w:p>
    <w:p w14:paraId="7272304B" w14:textId="18CFA78E" w:rsidR="003649C9" w:rsidRPr="00510D45" w:rsidRDefault="00C10A3A" w:rsidP="003649C9">
      <w:pPr>
        <w:pStyle w:val="Bhead"/>
        <w:jc w:val="both"/>
      </w:pPr>
      <w:bookmarkStart w:id="17" w:name="_Toc500773131"/>
      <w:r>
        <w:t>6</w:t>
      </w:r>
      <w:r w:rsidR="003649C9" w:rsidRPr="00510D45">
        <w:t>.</w:t>
      </w:r>
      <w:r w:rsidR="00850FB8">
        <w:t>1</w:t>
      </w:r>
      <w:r w:rsidR="003649C9" w:rsidRPr="00510D45">
        <w:t xml:space="preserve"> Theme: </w:t>
      </w:r>
      <w:r w:rsidR="003649C9">
        <w:t>Money</w:t>
      </w:r>
      <w:bookmarkEnd w:id="17"/>
    </w:p>
    <w:p w14:paraId="21B3A55C" w14:textId="77777777" w:rsidR="003649C9" w:rsidRDefault="003649C9" w:rsidP="003649C9">
      <w:pPr>
        <w:pStyle w:val="Chead"/>
      </w:pPr>
      <w:bookmarkStart w:id="18" w:name="_Toc500773132"/>
      <w:r>
        <w:t>Ideas for investigation</w:t>
      </w:r>
      <w:bookmarkEnd w:id="18"/>
    </w:p>
    <w:p w14:paraId="0C4FC2EE" w14:textId="410B6054" w:rsidR="00C123B7" w:rsidRDefault="003649C9" w:rsidP="008B472D">
      <w:pPr>
        <w:pStyle w:val="text"/>
      </w:pPr>
      <w:r w:rsidRPr="001D4733">
        <w:t xml:space="preserve">The following are </w:t>
      </w:r>
      <w:r>
        <w:t>some possible i</w:t>
      </w:r>
      <w:r w:rsidR="008B472D">
        <w:t xml:space="preserve">deas to investigate </w:t>
      </w:r>
      <w:r w:rsidR="009F4C8E">
        <w:t xml:space="preserve">relating to </w:t>
      </w:r>
      <w:r w:rsidR="008B472D">
        <w:t>money:</w:t>
      </w:r>
    </w:p>
    <w:p w14:paraId="420F0AD7" w14:textId="6C7B4364" w:rsidR="003649C9" w:rsidRPr="00110BE5" w:rsidRDefault="003649C9" w:rsidP="00841E5A">
      <w:pPr>
        <w:pStyle w:val="text"/>
      </w:pPr>
      <w:r w:rsidRPr="00110BE5">
        <w:rPr>
          <w:b/>
          <w:bCs/>
        </w:rPr>
        <w:t xml:space="preserve">• </w:t>
      </w:r>
      <w:r w:rsidR="00A03F7D">
        <w:t>h</w:t>
      </w:r>
      <w:r w:rsidR="000E349D" w:rsidRPr="00110BE5">
        <w:t xml:space="preserve">ow adult </w:t>
      </w:r>
      <w:r w:rsidR="000E349D">
        <w:t>earnings have changed over time</w:t>
      </w:r>
    </w:p>
    <w:p w14:paraId="561FA2EF" w14:textId="4FD53B1A" w:rsidR="003649C9" w:rsidRPr="00110BE5" w:rsidRDefault="003649C9" w:rsidP="003649C9">
      <w:pPr>
        <w:pStyle w:val="text"/>
      </w:pPr>
      <w:r w:rsidRPr="00110BE5">
        <w:rPr>
          <w:b/>
          <w:bCs/>
        </w:rPr>
        <w:t xml:space="preserve">• </w:t>
      </w:r>
      <w:r w:rsidR="00A03F7D">
        <w:t>p</w:t>
      </w:r>
      <w:r w:rsidR="000E349D" w:rsidRPr="00110BE5">
        <w:t>ocket money received</w:t>
      </w:r>
      <w:r w:rsidR="000E349D">
        <w:t xml:space="preserve"> </w:t>
      </w:r>
    </w:p>
    <w:p w14:paraId="0FB09AB4" w14:textId="3E3C9A33" w:rsidR="003649C9" w:rsidRDefault="003649C9" w:rsidP="003649C9">
      <w:pPr>
        <w:pStyle w:val="text"/>
      </w:pPr>
      <w:r w:rsidRPr="00110BE5">
        <w:t xml:space="preserve">You can ask a variety of questions that can be investigated statistically. </w:t>
      </w:r>
      <w:r w:rsidR="009F4C8E">
        <w:br/>
      </w:r>
      <w:r w:rsidRPr="00110BE5">
        <w:t>For example:</w:t>
      </w:r>
    </w:p>
    <w:p w14:paraId="052BB14D" w14:textId="77777777" w:rsidR="00841E5A" w:rsidRDefault="00841E5A" w:rsidP="005B161A">
      <w:pPr>
        <w:pStyle w:val="text"/>
        <w:numPr>
          <w:ilvl w:val="0"/>
          <w:numId w:val="20"/>
        </w:numPr>
      </w:pPr>
      <w:r>
        <w:t xml:space="preserve">How have adult weekly earnings changed over time? </w:t>
      </w:r>
    </w:p>
    <w:p w14:paraId="783D9C81" w14:textId="77777777" w:rsidR="00841E5A" w:rsidRDefault="00841E5A" w:rsidP="005B161A">
      <w:pPr>
        <w:pStyle w:val="text"/>
        <w:numPr>
          <w:ilvl w:val="0"/>
          <w:numId w:val="20"/>
        </w:numPr>
      </w:pPr>
      <w:r>
        <w:t>Do the changes vary depending on the sector in which people work?</w:t>
      </w:r>
    </w:p>
    <w:p w14:paraId="6EA9F047" w14:textId="77777777" w:rsidR="000E349D" w:rsidRDefault="000E349D" w:rsidP="005B161A">
      <w:pPr>
        <w:pStyle w:val="text"/>
        <w:numPr>
          <w:ilvl w:val="0"/>
          <w:numId w:val="20"/>
        </w:numPr>
      </w:pPr>
      <w:r>
        <w:t>Do males and females earn the same amounts?</w:t>
      </w:r>
      <w:r w:rsidRPr="000E349D">
        <w:t xml:space="preserve"> </w:t>
      </w:r>
    </w:p>
    <w:p w14:paraId="0873D7E5" w14:textId="77777777" w:rsidR="000E349D" w:rsidRDefault="000E349D" w:rsidP="005B161A">
      <w:pPr>
        <w:pStyle w:val="text"/>
        <w:numPr>
          <w:ilvl w:val="0"/>
          <w:numId w:val="20"/>
        </w:numPr>
      </w:pPr>
      <w:r>
        <w:t xml:space="preserve">How has the amount of pocket money received changed over time? </w:t>
      </w:r>
    </w:p>
    <w:p w14:paraId="5F2E28A8" w14:textId="77777777" w:rsidR="000E349D" w:rsidRDefault="000E349D" w:rsidP="005B161A">
      <w:pPr>
        <w:pStyle w:val="text"/>
        <w:numPr>
          <w:ilvl w:val="0"/>
          <w:numId w:val="20"/>
        </w:numPr>
      </w:pPr>
      <w:r>
        <w:t>Do the changes vary according to where you live?</w:t>
      </w:r>
    </w:p>
    <w:p w14:paraId="08DAA547" w14:textId="06A89719" w:rsidR="00DF48D6" w:rsidRDefault="00F25395" w:rsidP="00841E5A">
      <w:pPr>
        <w:pStyle w:val="Chead"/>
      </w:pPr>
      <w:bookmarkStart w:id="19" w:name="_Toc500773133"/>
      <w:r>
        <w:t>Suggested hypothes</w:t>
      </w:r>
      <w:r w:rsidR="00DF48D6">
        <w:t>es</w:t>
      </w:r>
      <w:bookmarkEnd w:id="19"/>
    </w:p>
    <w:p w14:paraId="5A484BEF" w14:textId="0C695F36" w:rsidR="00411959" w:rsidRPr="00BD293B" w:rsidRDefault="00411959" w:rsidP="00054B5F">
      <w:pPr>
        <w:pStyle w:val="text"/>
        <w:numPr>
          <w:ilvl w:val="0"/>
          <w:numId w:val="36"/>
        </w:numPr>
      </w:pPr>
      <w:bookmarkStart w:id="20" w:name="_Toc488392986"/>
      <w:bookmarkStart w:id="21" w:name="_Toc488393184"/>
      <w:r w:rsidRPr="00BD293B">
        <w:t>Males earn more than females</w:t>
      </w:r>
      <w:bookmarkEnd w:id="20"/>
      <w:bookmarkEnd w:id="21"/>
      <w:r w:rsidR="00407B23">
        <w:t>.</w:t>
      </w:r>
    </w:p>
    <w:p w14:paraId="3D8A4796" w14:textId="1D078079" w:rsidR="00411959" w:rsidRPr="00BD293B" w:rsidRDefault="00411959" w:rsidP="00054B5F">
      <w:pPr>
        <w:pStyle w:val="text"/>
        <w:numPr>
          <w:ilvl w:val="0"/>
          <w:numId w:val="36"/>
        </w:numPr>
      </w:pPr>
      <w:bookmarkStart w:id="22" w:name="_Toc488392987"/>
      <w:bookmarkStart w:id="23" w:name="_Toc488393185"/>
      <w:r w:rsidRPr="00BD293B">
        <w:t>Male earnings have increased at a faster rate than females</w:t>
      </w:r>
      <w:bookmarkEnd w:id="22"/>
      <w:bookmarkEnd w:id="23"/>
      <w:r w:rsidR="00407B23">
        <w:t>.</w:t>
      </w:r>
    </w:p>
    <w:p w14:paraId="4CDF326C" w14:textId="2079944F" w:rsidR="00411959" w:rsidRPr="00BD293B" w:rsidRDefault="00411959" w:rsidP="00054B5F">
      <w:pPr>
        <w:pStyle w:val="text"/>
        <w:numPr>
          <w:ilvl w:val="0"/>
          <w:numId w:val="36"/>
        </w:numPr>
      </w:pPr>
      <w:r w:rsidRPr="00BD293B">
        <w:t>Pocket money has not increased in the last 10 years</w:t>
      </w:r>
      <w:r w:rsidR="00407B23">
        <w:t>.</w:t>
      </w:r>
    </w:p>
    <w:p w14:paraId="64880A45" w14:textId="77777777" w:rsidR="00841E5A" w:rsidRDefault="00841E5A" w:rsidP="00841E5A">
      <w:pPr>
        <w:pStyle w:val="Chead"/>
      </w:pPr>
      <w:bookmarkStart w:id="24" w:name="_Toc500773134"/>
      <w:r>
        <w:t>Data sources</w:t>
      </w:r>
      <w:bookmarkEnd w:id="24"/>
    </w:p>
    <w:p w14:paraId="24C8D72D" w14:textId="7CD2FE44" w:rsidR="00C37765" w:rsidRPr="00F20764" w:rsidRDefault="00841E5A" w:rsidP="008B472D">
      <w:pPr>
        <w:pStyle w:val="text"/>
      </w:pPr>
      <w:r w:rsidRPr="00F20764">
        <w:t xml:space="preserve">The following are some data sources </w:t>
      </w:r>
      <w:r w:rsidRPr="00A402F6">
        <w:rPr>
          <w:bCs/>
        </w:rPr>
        <w:t>found at the time of publication</w:t>
      </w:r>
      <w:r w:rsidRPr="00F20764">
        <w:t xml:space="preserve"> that might prove helpful. </w:t>
      </w:r>
    </w:p>
    <w:p w14:paraId="5AA0227A" w14:textId="2CE3F3FD" w:rsidR="00880DA0" w:rsidRDefault="00880DA0" w:rsidP="00054B5F">
      <w:pPr>
        <w:pStyle w:val="text"/>
        <w:numPr>
          <w:ilvl w:val="0"/>
          <w:numId w:val="22"/>
        </w:numPr>
      </w:pPr>
      <w:r>
        <w:t>Weekly earnings for adults including a breakdown by sector:</w:t>
      </w:r>
    </w:p>
    <w:p w14:paraId="4C579A35" w14:textId="77777777" w:rsidR="000E349D" w:rsidRDefault="00F56C24" w:rsidP="003649C9">
      <w:pPr>
        <w:pStyle w:val="text"/>
        <w:rPr>
          <w:rStyle w:val="Hyperlink"/>
        </w:rPr>
      </w:pPr>
      <w:hyperlink r:id="rId40" w:history="1">
        <w:r w:rsidR="00841E5A" w:rsidRPr="0054261F">
          <w:rPr>
            <w:rStyle w:val="Hyperlink"/>
          </w:rPr>
          <w:t>https://www.ons.gov.uk/employmentandlabourmarket/peopleinwork/earningsandworkinghours/datasets/averageweeklyearningsearn01</w:t>
        </w:r>
      </w:hyperlink>
    </w:p>
    <w:p w14:paraId="57C3AEB5" w14:textId="42494450" w:rsidR="000E349D" w:rsidRDefault="000E349D" w:rsidP="00054B5F">
      <w:pPr>
        <w:pStyle w:val="text"/>
        <w:numPr>
          <w:ilvl w:val="0"/>
          <w:numId w:val="22"/>
        </w:numPr>
        <w:rPr>
          <w:rStyle w:val="Hyperlink"/>
          <w:color w:val="auto"/>
          <w:u w:val="none"/>
        </w:rPr>
      </w:pPr>
      <w:r w:rsidRPr="000E349D">
        <w:rPr>
          <w:rStyle w:val="Hyperlink"/>
          <w:color w:val="auto"/>
          <w:u w:val="none"/>
        </w:rPr>
        <w:t>Earnings for adults</w:t>
      </w:r>
      <w:r w:rsidR="00335976">
        <w:rPr>
          <w:rStyle w:val="Hyperlink"/>
          <w:color w:val="auto"/>
          <w:u w:val="none"/>
        </w:rPr>
        <w:t xml:space="preserve"> by gender</w:t>
      </w:r>
      <w:r w:rsidR="009F4C8E">
        <w:rPr>
          <w:rStyle w:val="Hyperlink"/>
          <w:color w:val="auto"/>
          <w:u w:val="none"/>
        </w:rPr>
        <w:t xml:space="preserve">, </w:t>
      </w:r>
      <w:r w:rsidR="00335976">
        <w:rPr>
          <w:rStyle w:val="Hyperlink"/>
          <w:color w:val="auto"/>
          <w:u w:val="none"/>
        </w:rPr>
        <w:t>region</w:t>
      </w:r>
      <w:r w:rsidR="009F4C8E">
        <w:rPr>
          <w:rStyle w:val="Hyperlink"/>
          <w:color w:val="auto"/>
          <w:u w:val="none"/>
        </w:rPr>
        <w:t xml:space="preserve"> and country</w:t>
      </w:r>
      <w:r w:rsidR="00335976">
        <w:rPr>
          <w:rStyle w:val="Hyperlink"/>
          <w:color w:val="auto"/>
          <w:u w:val="none"/>
        </w:rPr>
        <w:t>:</w:t>
      </w:r>
    </w:p>
    <w:p w14:paraId="09122C3A" w14:textId="77777777" w:rsidR="00335976" w:rsidRDefault="00F56C24" w:rsidP="003649C9">
      <w:pPr>
        <w:pStyle w:val="text"/>
        <w:rPr>
          <w:rStyle w:val="Hyperlink"/>
          <w:color w:val="auto"/>
          <w:u w:val="none"/>
        </w:rPr>
      </w:pPr>
      <w:hyperlink r:id="rId41" w:history="1">
        <w:r w:rsidR="00335976" w:rsidRPr="00882AF5">
          <w:rPr>
            <w:rStyle w:val="Hyperlink"/>
          </w:rPr>
          <w:t>https://www.gov.uk/government/statistics/income-and-tax-by-gender-region-and-country-2010-to-2011</w:t>
        </w:r>
      </w:hyperlink>
    </w:p>
    <w:p w14:paraId="7A468622" w14:textId="24DF29F3" w:rsidR="00880DA0" w:rsidRDefault="00880DA0" w:rsidP="00054B5F">
      <w:pPr>
        <w:pStyle w:val="text"/>
        <w:numPr>
          <w:ilvl w:val="0"/>
          <w:numId w:val="22"/>
        </w:numPr>
      </w:pPr>
      <w:r>
        <w:t>Surve</w:t>
      </w:r>
      <w:r w:rsidR="000E349D">
        <w:t>y of pocket money over</w:t>
      </w:r>
      <w:r w:rsidR="00D00B13">
        <w:t xml:space="preserve"> the time </w:t>
      </w:r>
      <w:r>
        <w:t>period 1987 to 2015 and comparison of change by region over two consecutive years:</w:t>
      </w:r>
    </w:p>
    <w:p w14:paraId="7E94D071" w14:textId="7DFBB49F" w:rsidR="00880DA0" w:rsidRDefault="00F56C24" w:rsidP="003649C9">
      <w:pPr>
        <w:pStyle w:val="text"/>
        <w:rPr>
          <w:rStyle w:val="Hyperlink"/>
        </w:rPr>
      </w:pPr>
      <w:hyperlink r:id="rId42" w:history="1">
        <w:r w:rsidR="00880DA0" w:rsidRPr="0054261F">
          <w:rPr>
            <w:rStyle w:val="Hyperlink"/>
          </w:rPr>
          <w:t>http://www.lloydsbankinggroup.com/globalassets/documents/media/press-releases/halifax/2015/150529---pocket-money.pdf</w:t>
        </w:r>
      </w:hyperlink>
    </w:p>
    <w:p w14:paraId="3BD730E6" w14:textId="6773703D" w:rsidR="00EB408B" w:rsidRPr="00EB408B" w:rsidRDefault="000F34BB" w:rsidP="001E4CB3">
      <w:pPr>
        <w:pStyle w:val="Chead"/>
      </w:pPr>
      <w:bookmarkStart w:id="25" w:name="_Toc500773135"/>
      <w:r>
        <w:t>Other t</w:t>
      </w:r>
      <w:r w:rsidR="00EB408B">
        <w:t xml:space="preserve">eaching </w:t>
      </w:r>
      <w:r>
        <w:t>a</w:t>
      </w:r>
      <w:r w:rsidR="00EB408B" w:rsidRPr="00EB408B">
        <w:t>ctivity</w:t>
      </w:r>
      <w:bookmarkEnd w:id="25"/>
    </w:p>
    <w:p w14:paraId="47A402D2" w14:textId="086F0DF2" w:rsidR="00C37765" w:rsidRDefault="009F4C8E" w:rsidP="00C37765">
      <w:pPr>
        <w:pStyle w:val="text"/>
      </w:pPr>
      <w:r>
        <w:t>Investigate p</w:t>
      </w:r>
      <w:r w:rsidR="00554808">
        <w:t>ay rates for men and women</w:t>
      </w:r>
      <w:r w:rsidR="00C66077">
        <w:t>,</w:t>
      </w:r>
      <w:r w:rsidR="00C37765">
        <w:t xml:space="preserve"> including construction of </w:t>
      </w:r>
      <w:r>
        <w:t xml:space="preserve">a </w:t>
      </w:r>
      <w:r w:rsidR="00C37765">
        <w:t xml:space="preserve">cumulative frequency diagram </w:t>
      </w:r>
      <w:r>
        <w:t xml:space="preserve">in </w:t>
      </w:r>
      <w:r w:rsidR="00C37765">
        <w:t xml:space="preserve">Excel and </w:t>
      </w:r>
      <w:r w:rsidR="00F53176">
        <w:t xml:space="preserve">a </w:t>
      </w:r>
      <w:r w:rsidR="00C37765">
        <w:t xml:space="preserve">review of </w:t>
      </w:r>
      <w:r w:rsidR="00EB408B">
        <w:t xml:space="preserve">the </w:t>
      </w:r>
      <w:r w:rsidR="00C37765">
        <w:t>use of technology</w:t>
      </w:r>
      <w:r>
        <w:t>, using the following resources</w:t>
      </w:r>
      <w:r w:rsidR="00C37765">
        <w:t>:</w:t>
      </w:r>
    </w:p>
    <w:p w14:paraId="2E0D7643" w14:textId="37D757D1" w:rsidR="00880DA0" w:rsidRDefault="00F56C24" w:rsidP="003649C9">
      <w:pPr>
        <w:pStyle w:val="text"/>
      </w:pPr>
      <w:hyperlink r:id="rId43" w:anchor="pay%20rates" w:history="1">
        <w:r w:rsidR="00C37765" w:rsidRPr="00882AF5">
          <w:rPr>
            <w:rStyle w:val="Hyperlink"/>
          </w:rPr>
          <w:t>http://www.nuffieldfoundation.org/fsmqs/level-2-data-handling#pay%20rates</w:t>
        </w:r>
      </w:hyperlink>
    </w:p>
    <w:p w14:paraId="712F2FE3" w14:textId="77777777" w:rsidR="00554808" w:rsidRDefault="00554808">
      <w:pPr>
        <w:rPr>
          <w:rFonts w:ascii="Verdana" w:hAnsi="Verdana" w:cs="Arial"/>
          <w:b/>
          <w:color w:val="405E64"/>
          <w:sz w:val="26"/>
        </w:rPr>
      </w:pPr>
      <w:r>
        <w:br w:type="page"/>
      </w:r>
    </w:p>
    <w:p w14:paraId="0DBF0836" w14:textId="59C6EBA7" w:rsidR="00411959" w:rsidRPr="00510D45" w:rsidRDefault="00C10A3A" w:rsidP="00411959">
      <w:pPr>
        <w:pStyle w:val="Bhead"/>
        <w:jc w:val="both"/>
      </w:pPr>
      <w:bookmarkStart w:id="26" w:name="_Toc500773136"/>
      <w:r>
        <w:lastRenderedPageBreak/>
        <w:t>6</w:t>
      </w:r>
      <w:r w:rsidR="00411959" w:rsidRPr="00510D45">
        <w:t>.</w:t>
      </w:r>
      <w:r w:rsidR="00850FB8">
        <w:t>2</w:t>
      </w:r>
      <w:r w:rsidR="00411959" w:rsidRPr="00510D45">
        <w:t xml:space="preserve"> Theme: </w:t>
      </w:r>
      <w:r w:rsidR="00411959">
        <w:t>Weather</w:t>
      </w:r>
      <w:bookmarkEnd w:id="26"/>
    </w:p>
    <w:p w14:paraId="74AAC034" w14:textId="77777777" w:rsidR="00411959" w:rsidRDefault="00411959" w:rsidP="00411959">
      <w:pPr>
        <w:pStyle w:val="Chead"/>
      </w:pPr>
      <w:bookmarkStart w:id="27" w:name="_Toc500773137"/>
      <w:r>
        <w:t>Ideas for investigation</w:t>
      </w:r>
      <w:bookmarkEnd w:id="27"/>
    </w:p>
    <w:p w14:paraId="559C7AC2" w14:textId="1D285816" w:rsidR="00411959" w:rsidRDefault="00411959" w:rsidP="00411959">
      <w:pPr>
        <w:pStyle w:val="text"/>
      </w:pPr>
      <w:r w:rsidRPr="001D4733">
        <w:t xml:space="preserve">The following are </w:t>
      </w:r>
      <w:r>
        <w:t xml:space="preserve">some possible ideas to investigate </w:t>
      </w:r>
      <w:r w:rsidR="00C66077">
        <w:t xml:space="preserve">relating to </w:t>
      </w:r>
      <w:r>
        <w:t>weather</w:t>
      </w:r>
      <w:r w:rsidR="008B472D">
        <w:t>:</w:t>
      </w:r>
    </w:p>
    <w:p w14:paraId="77632E6C" w14:textId="2FC80315" w:rsidR="00411959" w:rsidRPr="00B46BF2" w:rsidRDefault="00411959" w:rsidP="00411959">
      <w:pPr>
        <w:pStyle w:val="text"/>
        <w:rPr>
          <w:bCs/>
        </w:rPr>
      </w:pPr>
      <w:r w:rsidRPr="00B46BF2">
        <w:rPr>
          <w:bCs/>
        </w:rPr>
        <w:t xml:space="preserve">• </w:t>
      </w:r>
      <w:r w:rsidR="00A03F7D">
        <w:rPr>
          <w:bCs/>
        </w:rPr>
        <w:t>s</w:t>
      </w:r>
      <w:r w:rsidRPr="00B46BF2">
        <w:rPr>
          <w:bCs/>
        </w:rPr>
        <w:t>u</w:t>
      </w:r>
      <w:r w:rsidR="00CB19FE">
        <w:rPr>
          <w:bCs/>
        </w:rPr>
        <w:t>nshine, rainfall or temperature</w:t>
      </w:r>
    </w:p>
    <w:p w14:paraId="174D17DD" w14:textId="272B1439" w:rsidR="00411959" w:rsidRPr="00B46BF2" w:rsidRDefault="00411959" w:rsidP="00411959">
      <w:pPr>
        <w:pStyle w:val="text"/>
        <w:rPr>
          <w:bCs/>
        </w:rPr>
      </w:pPr>
      <w:r w:rsidRPr="00B46BF2">
        <w:rPr>
          <w:bCs/>
        </w:rPr>
        <w:t xml:space="preserve">• </w:t>
      </w:r>
      <w:r w:rsidR="00A03F7D">
        <w:rPr>
          <w:bCs/>
        </w:rPr>
        <w:t>m</w:t>
      </w:r>
      <w:r w:rsidRPr="00B46BF2">
        <w:rPr>
          <w:bCs/>
        </w:rPr>
        <w:t>aximum and minimum temperatures in different parts of the country</w:t>
      </w:r>
    </w:p>
    <w:p w14:paraId="25BBCD7F" w14:textId="3AB38F25" w:rsidR="00411959" w:rsidRDefault="00411959" w:rsidP="00EB408B">
      <w:pPr>
        <w:pStyle w:val="text"/>
        <w:rPr>
          <w:bCs/>
        </w:rPr>
      </w:pPr>
      <w:r w:rsidRPr="00B46BF2">
        <w:rPr>
          <w:bCs/>
        </w:rPr>
        <w:t>• seasonal variation</w:t>
      </w:r>
      <w:r w:rsidR="00EB408B">
        <w:rPr>
          <w:bCs/>
        </w:rPr>
        <w:t>s in various aspects of weather</w:t>
      </w:r>
    </w:p>
    <w:p w14:paraId="30C752E2" w14:textId="799F9615" w:rsidR="00411959" w:rsidRPr="00B46BF2" w:rsidRDefault="00411959" w:rsidP="00411959">
      <w:pPr>
        <w:pStyle w:val="text"/>
      </w:pPr>
      <w:r w:rsidRPr="00B46BF2">
        <w:t xml:space="preserve">You can ask a variety of questions that can be investigated statistically. </w:t>
      </w:r>
      <w:r w:rsidR="00C66077">
        <w:br/>
      </w:r>
      <w:r w:rsidRPr="00B46BF2">
        <w:t>For example:</w:t>
      </w:r>
    </w:p>
    <w:p w14:paraId="29154EF3" w14:textId="7A314619" w:rsidR="00411959" w:rsidRPr="00B46BF2" w:rsidRDefault="00554808" w:rsidP="005B161A">
      <w:pPr>
        <w:pStyle w:val="text"/>
        <w:numPr>
          <w:ilvl w:val="1"/>
          <w:numId w:val="21"/>
        </w:numPr>
        <w:ind w:left="1418"/>
        <w:rPr>
          <w:bCs/>
        </w:rPr>
      </w:pPr>
      <w:r>
        <w:rPr>
          <w:bCs/>
        </w:rPr>
        <w:t>How have the different aspects</w:t>
      </w:r>
      <w:r w:rsidR="00411959" w:rsidRPr="00B46BF2">
        <w:rPr>
          <w:bCs/>
        </w:rPr>
        <w:t xml:space="preserve"> of weather changed over time?</w:t>
      </w:r>
    </w:p>
    <w:p w14:paraId="31828C8E" w14:textId="2CA8655F" w:rsidR="00411959" w:rsidRPr="00B46BF2" w:rsidRDefault="00411959" w:rsidP="005B161A">
      <w:pPr>
        <w:pStyle w:val="text"/>
        <w:numPr>
          <w:ilvl w:val="1"/>
          <w:numId w:val="21"/>
        </w:numPr>
        <w:ind w:left="1418"/>
        <w:rPr>
          <w:bCs/>
        </w:rPr>
      </w:pPr>
      <w:r w:rsidRPr="00B46BF2">
        <w:rPr>
          <w:bCs/>
        </w:rPr>
        <w:t>Do different locations have different weather?</w:t>
      </w:r>
    </w:p>
    <w:p w14:paraId="51105695" w14:textId="20D54C1E" w:rsidR="00FA535F" w:rsidRPr="00554808" w:rsidRDefault="00411959" w:rsidP="00554808">
      <w:pPr>
        <w:pStyle w:val="text"/>
        <w:numPr>
          <w:ilvl w:val="1"/>
          <w:numId w:val="21"/>
        </w:numPr>
        <w:ind w:left="1418"/>
        <w:rPr>
          <w:bCs/>
        </w:rPr>
      </w:pPr>
      <w:r w:rsidRPr="00B46BF2">
        <w:rPr>
          <w:bCs/>
        </w:rPr>
        <w:t>How is rainfall/sunshine distributed?</w:t>
      </w:r>
    </w:p>
    <w:p w14:paraId="27C27E1F" w14:textId="230510CF" w:rsidR="00EB408B" w:rsidRDefault="00EB408B" w:rsidP="00EB408B">
      <w:pPr>
        <w:pStyle w:val="Chead"/>
      </w:pPr>
      <w:bookmarkStart w:id="28" w:name="_Toc500773138"/>
      <w:r>
        <w:t xml:space="preserve">Suggested </w:t>
      </w:r>
      <w:r w:rsidR="00F25395">
        <w:t>hypothes</w:t>
      </w:r>
      <w:r>
        <w:t>es</w:t>
      </w:r>
      <w:bookmarkEnd w:id="28"/>
    </w:p>
    <w:p w14:paraId="54F4A959" w14:textId="55EE7B6A" w:rsidR="00EB408B" w:rsidRPr="00BD293B" w:rsidRDefault="00EB408B" w:rsidP="00054B5F">
      <w:pPr>
        <w:pStyle w:val="text"/>
        <w:numPr>
          <w:ilvl w:val="0"/>
          <w:numId w:val="37"/>
        </w:numPr>
      </w:pPr>
      <w:bookmarkStart w:id="29" w:name="_Toc488392992"/>
      <w:bookmarkStart w:id="30" w:name="_Toc488393190"/>
      <w:r w:rsidRPr="00BD293B">
        <w:t>Average temperatures in the United Kingdom have increased over time</w:t>
      </w:r>
      <w:bookmarkEnd w:id="29"/>
      <w:bookmarkEnd w:id="30"/>
      <w:r w:rsidR="00407B23">
        <w:t>.</w:t>
      </w:r>
    </w:p>
    <w:p w14:paraId="116A2C97" w14:textId="7DBB257D" w:rsidR="00FA535F" w:rsidRDefault="000F34BB" w:rsidP="00054B5F">
      <w:pPr>
        <w:pStyle w:val="text"/>
        <w:numPr>
          <w:ilvl w:val="0"/>
          <w:numId w:val="37"/>
        </w:numPr>
      </w:pPr>
      <w:r w:rsidRPr="00BD293B">
        <w:t>Rainfall is greater in the north of the UK than the south</w:t>
      </w:r>
      <w:r w:rsidR="00407B23">
        <w:t>.</w:t>
      </w:r>
    </w:p>
    <w:p w14:paraId="09572986" w14:textId="5C71B644" w:rsidR="00EB408B" w:rsidRPr="00EB408B" w:rsidRDefault="00411959" w:rsidP="00EB408B">
      <w:pPr>
        <w:pStyle w:val="Chead"/>
      </w:pPr>
      <w:bookmarkStart w:id="31" w:name="_Toc500773139"/>
      <w:r>
        <w:t>Data sources</w:t>
      </w:r>
      <w:bookmarkEnd w:id="31"/>
    </w:p>
    <w:p w14:paraId="050B21EF" w14:textId="06540AE9" w:rsidR="00CD60D5" w:rsidRDefault="00411959" w:rsidP="00411959">
      <w:pPr>
        <w:pStyle w:val="text"/>
      </w:pPr>
      <w:r w:rsidRPr="00F20764">
        <w:t xml:space="preserve">The following </w:t>
      </w:r>
      <w:r w:rsidR="00CD60D5">
        <w:t>is a</w:t>
      </w:r>
      <w:r w:rsidR="00CD60D5" w:rsidRPr="00F20764">
        <w:t xml:space="preserve"> </w:t>
      </w:r>
      <w:r w:rsidRPr="00F20764">
        <w:t xml:space="preserve">data source </w:t>
      </w:r>
      <w:r w:rsidRPr="00A402F6">
        <w:rPr>
          <w:bCs/>
        </w:rPr>
        <w:t>found at the time of publication</w:t>
      </w:r>
      <w:r w:rsidRPr="00F20764">
        <w:t xml:space="preserve"> that might prove helpful. </w:t>
      </w:r>
    </w:p>
    <w:p w14:paraId="4A936C4D" w14:textId="67EE37F5" w:rsidR="00EB408B" w:rsidRDefault="00CD60D5" w:rsidP="00492412">
      <w:pPr>
        <w:pStyle w:val="text"/>
      </w:pPr>
      <w:r>
        <w:t xml:space="preserve">• </w:t>
      </w:r>
      <w:r w:rsidR="00EB408B">
        <w:t xml:space="preserve">Pearson </w:t>
      </w:r>
      <w:r w:rsidR="00604560">
        <w:t xml:space="preserve">A level </w:t>
      </w:r>
      <w:r w:rsidR="00EB408B">
        <w:t>data set</w:t>
      </w:r>
      <w:r w:rsidR="004175A6">
        <w:t xml:space="preserve"> – </w:t>
      </w:r>
      <w:r w:rsidR="00604560">
        <w:t>weather</w:t>
      </w:r>
      <w:r w:rsidR="004175A6">
        <w:t>:</w:t>
      </w:r>
    </w:p>
    <w:p w14:paraId="14AEA3F0" w14:textId="315633AE" w:rsidR="00EB408B" w:rsidRDefault="00F56C24" w:rsidP="00EB408B">
      <w:pPr>
        <w:pStyle w:val="text"/>
      </w:pPr>
      <w:hyperlink r:id="rId44" w:anchor="filterQuery=category:Pearson-UK:Category%2FSpecification-and-sample-assessments" w:history="1">
        <w:r w:rsidR="00EB408B" w:rsidRPr="00882AF5">
          <w:rPr>
            <w:rStyle w:val="Hyperlink"/>
          </w:rPr>
          <w:t>https://qualifications.pearson.com/en/qualifications/edexcel-a-levels/mathematics-2017.coursematerials.html#filterQuery=category:Pearson-UK:Category%2FSpecification-and-sample-assessments</w:t>
        </w:r>
      </w:hyperlink>
    </w:p>
    <w:p w14:paraId="0A641AE9" w14:textId="38E59702" w:rsidR="00604560" w:rsidRDefault="000F34BB" w:rsidP="000F34BB">
      <w:pPr>
        <w:pStyle w:val="text"/>
      </w:pPr>
      <w:r>
        <w:t xml:space="preserve">Use the </w:t>
      </w:r>
      <w:r w:rsidRPr="000F34BB">
        <w:t xml:space="preserve">UK </w:t>
      </w:r>
      <w:r>
        <w:t xml:space="preserve">weather data for 1987 and 2015 </w:t>
      </w:r>
      <w:r w:rsidR="005C7805">
        <w:t>–</w:t>
      </w:r>
      <w:r w:rsidRPr="000F34BB">
        <w:t xml:space="preserve"> Camborne, Heathrow, Hurn, Leeming and Leuchars</w:t>
      </w:r>
      <w:r w:rsidR="00C123B7">
        <w:t xml:space="preserve">.  </w:t>
      </w:r>
    </w:p>
    <w:p w14:paraId="53096896" w14:textId="165C6509" w:rsidR="00EB408B" w:rsidRPr="000F34BB" w:rsidRDefault="005C7805" w:rsidP="000F34BB">
      <w:pPr>
        <w:pStyle w:val="text"/>
      </w:pPr>
      <w:r>
        <w:t>To simplify the task, you c</w:t>
      </w:r>
      <w:r w:rsidR="00C123B7">
        <w:t xml:space="preserve">ould select </w:t>
      </w:r>
      <w:r>
        <w:t xml:space="preserve">just </w:t>
      </w:r>
      <w:r w:rsidR="00C123B7">
        <w:t xml:space="preserve">one weather station in the </w:t>
      </w:r>
      <w:r w:rsidR="00604560">
        <w:t>north and one in the south.</w:t>
      </w:r>
    </w:p>
    <w:p w14:paraId="3A14C772" w14:textId="159585BD" w:rsidR="00EB408B" w:rsidRPr="00EB408B" w:rsidRDefault="000F34BB" w:rsidP="001E4CB3">
      <w:pPr>
        <w:pStyle w:val="Chead"/>
      </w:pPr>
      <w:bookmarkStart w:id="32" w:name="_Toc500773140"/>
      <w:r>
        <w:t>Other t</w:t>
      </w:r>
      <w:r w:rsidR="00EB408B" w:rsidRPr="00EB408B">
        <w:t>eaching activity</w:t>
      </w:r>
      <w:bookmarkEnd w:id="32"/>
    </w:p>
    <w:p w14:paraId="748195F0" w14:textId="370DAF70" w:rsidR="00AE6C08" w:rsidRDefault="00AE6C08" w:rsidP="00411959">
      <w:pPr>
        <w:pStyle w:val="text"/>
      </w:pPr>
      <w:r>
        <w:t>Music Festival –</w:t>
      </w:r>
      <w:r w:rsidR="005C7805">
        <w:t xml:space="preserve"> a</w:t>
      </w:r>
      <w:r>
        <w:t xml:space="preserve"> short task asking students to use weather data to decide the best month to hold a festival: </w:t>
      </w:r>
    </w:p>
    <w:p w14:paraId="73A88EA8" w14:textId="0E354446" w:rsidR="00604560" w:rsidRDefault="00F56C24" w:rsidP="00411959">
      <w:pPr>
        <w:pStyle w:val="text"/>
      </w:pPr>
      <w:hyperlink r:id="rId45" w:history="1">
        <w:r w:rsidR="00604560" w:rsidRPr="00882AF5">
          <w:rPr>
            <w:rStyle w:val="Hyperlink"/>
          </w:rPr>
          <w:t>http://www.nuffieldfoundation.org/fsmqs/level-2-data-handling</w:t>
        </w:r>
      </w:hyperlink>
    </w:p>
    <w:p w14:paraId="557EC1E1" w14:textId="04D97ED3" w:rsidR="003649C9" w:rsidRDefault="003649C9" w:rsidP="00510D45">
      <w:pPr>
        <w:pStyle w:val="Bhead"/>
      </w:pPr>
    </w:p>
    <w:p w14:paraId="621DC1B5" w14:textId="32FE94DF" w:rsidR="00FA535F" w:rsidRDefault="00FA535F" w:rsidP="00FA535F">
      <w:pPr>
        <w:pStyle w:val="text"/>
      </w:pPr>
    </w:p>
    <w:p w14:paraId="6BA1F37E" w14:textId="5ACD9552" w:rsidR="00FA535F" w:rsidRDefault="00FA535F" w:rsidP="00FA535F">
      <w:pPr>
        <w:pStyle w:val="text"/>
      </w:pPr>
    </w:p>
    <w:p w14:paraId="1BE64A2D" w14:textId="77777777" w:rsidR="00FA535F" w:rsidRPr="00FA535F" w:rsidRDefault="00FA535F" w:rsidP="00FA535F">
      <w:pPr>
        <w:pStyle w:val="text"/>
      </w:pPr>
    </w:p>
    <w:p w14:paraId="261E7176" w14:textId="77777777" w:rsidR="00554808" w:rsidRDefault="00554808">
      <w:pPr>
        <w:rPr>
          <w:rFonts w:ascii="Verdana" w:hAnsi="Verdana" w:cs="Arial"/>
          <w:b/>
          <w:color w:val="405E64"/>
          <w:sz w:val="26"/>
        </w:rPr>
      </w:pPr>
      <w:r>
        <w:br w:type="page"/>
      </w:r>
    </w:p>
    <w:p w14:paraId="4487EFEC" w14:textId="48B5A306" w:rsidR="00BA127E" w:rsidRDefault="00C10A3A" w:rsidP="00BA127E">
      <w:pPr>
        <w:pStyle w:val="Bhead"/>
      </w:pPr>
      <w:bookmarkStart w:id="33" w:name="_Toc500773141"/>
      <w:r>
        <w:lastRenderedPageBreak/>
        <w:t>6</w:t>
      </w:r>
      <w:r w:rsidR="00850FB8">
        <w:t>.</w:t>
      </w:r>
      <w:r w:rsidR="00BA127E">
        <w:t>3 Theme: Team sports and team competitions</w:t>
      </w:r>
      <w:bookmarkEnd w:id="33"/>
    </w:p>
    <w:p w14:paraId="2E0C0F85" w14:textId="77777777" w:rsidR="00BA127E" w:rsidRPr="00A363EF" w:rsidRDefault="00BA127E" w:rsidP="00BA127E">
      <w:pPr>
        <w:pStyle w:val="Chead"/>
      </w:pPr>
      <w:bookmarkStart w:id="34" w:name="_Toc500773142"/>
      <w:r>
        <w:t>Ideas for investigation</w:t>
      </w:r>
      <w:bookmarkEnd w:id="34"/>
    </w:p>
    <w:p w14:paraId="1981F5DB" w14:textId="719CBC05" w:rsidR="00BA127E" w:rsidRPr="0078436E" w:rsidRDefault="00BA127E" w:rsidP="007503AF">
      <w:pPr>
        <w:pStyle w:val="text"/>
      </w:pPr>
      <w:r w:rsidRPr="00866ACA">
        <w:t xml:space="preserve">The following are some possible ideas to investigate </w:t>
      </w:r>
      <w:r w:rsidR="00407B23">
        <w:t>relating to</w:t>
      </w:r>
      <w:r w:rsidR="00407B23" w:rsidRPr="00866ACA">
        <w:t xml:space="preserve"> </w:t>
      </w:r>
      <w:r>
        <w:t>te</w:t>
      </w:r>
      <w:r w:rsidR="00D652B4">
        <w:t>am sports and competitions:</w:t>
      </w:r>
    </w:p>
    <w:p w14:paraId="038CF2EC" w14:textId="2629076E" w:rsidR="00BA127E" w:rsidRPr="0078436E" w:rsidRDefault="00BA127E" w:rsidP="00BA127E">
      <w:pPr>
        <w:pStyle w:val="text"/>
      </w:pPr>
      <w:r w:rsidRPr="0078436E">
        <w:rPr>
          <w:b/>
          <w:bCs/>
        </w:rPr>
        <w:t xml:space="preserve">• </w:t>
      </w:r>
      <w:r w:rsidR="00A03F7D">
        <w:t>t</w:t>
      </w:r>
      <w:r w:rsidRPr="0078436E">
        <w:t>he number of goals, points or runs scored in matches or competitions</w:t>
      </w:r>
    </w:p>
    <w:p w14:paraId="25221C89" w14:textId="46D62109" w:rsidR="00BA127E" w:rsidRPr="0078436E" w:rsidRDefault="00BA127E" w:rsidP="00BA127E">
      <w:pPr>
        <w:pStyle w:val="text"/>
      </w:pPr>
      <w:r w:rsidRPr="0078436E">
        <w:rPr>
          <w:b/>
          <w:bCs/>
        </w:rPr>
        <w:t xml:space="preserve">• </w:t>
      </w:r>
      <w:r w:rsidR="00A03F7D">
        <w:t>c</w:t>
      </w:r>
      <w:r w:rsidRPr="0078436E">
        <w:t>apacity of stadia and grounds</w:t>
      </w:r>
    </w:p>
    <w:p w14:paraId="24A890A6" w14:textId="5E4B53B6" w:rsidR="00BA127E" w:rsidRDefault="00BA127E" w:rsidP="005B161A">
      <w:pPr>
        <w:pStyle w:val="text"/>
      </w:pPr>
      <w:r w:rsidRPr="0078436E">
        <w:rPr>
          <w:b/>
          <w:bCs/>
        </w:rPr>
        <w:t xml:space="preserve">• </w:t>
      </w:r>
      <w:r w:rsidR="00A03F7D">
        <w:t>t</w:t>
      </w:r>
      <w:r w:rsidR="005B161A">
        <w:t>icket (and other) prices for matches</w:t>
      </w:r>
    </w:p>
    <w:p w14:paraId="71C1F2D7" w14:textId="438EEABE" w:rsidR="00BA127E" w:rsidRPr="0078436E" w:rsidRDefault="00BA127E" w:rsidP="00BA127E">
      <w:pPr>
        <w:pStyle w:val="text"/>
      </w:pPr>
      <w:r w:rsidRPr="0078436E">
        <w:t xml:space="preserve">You can ask a variety of questions that can be investigated statistically. </w:t>
      </w:r>
      <w:r w:rsidR="00407B23">
        <w:br/>
      </w:r>
      <w:r w:rsidRPr="0078436E">
        <w:t>For example:</w:t>
      </w:r>
    </w:p>
    <w:p w14:paraId="5F561DF4" w14:textId="69394470" w:rsidR="007503AF" w:rsidRPr="0078436E" w:rsidRDefault="003109FD" w:rsidP="00054B5F">
      <w:pPr>
        <w:pStyle w:val="text"/>
        <w:numPr>
          <w:ilvl w:val="1"/>
          <w:numId w:val="26"/>
        </w:numPr>
      </w:pPr>
      <w:r w:rsidRPr="003109FD">
        <w:t>How have the points aw</w:t>
      </w:r>
      <w:r w:rsidR="000E331D">
        <w:t>arded in a team competition</w:t>
      </w:r>
      <w:r w:rsidRPr="003109FD">
        <w:t xml:space="preserve"> varied over time?</w:t>
      </w:r>
    </w:p>
    <w:p w14:paraId="734485CF" w14:textId="55036C8E" w:rsidR="00BA127E" w:rsidRDefault="00BA127E" w:rsidP="00054B5F">
      <w:pPr>
        <w:pStyle w:val="text"/>
        <w:numPr>
          <w:ilvl w:val="1"/>
          <w:numId w:val="26"/>
        </w:numPr>
      </w:pPr>
      <w:r w:rsidRPr="0078436E">
        <w:t>How do the capacities of stadia vary between countries and sports?</w:t>
      </w:r>
    </w:p>
    <w:p w14:paraId="2C39FF52" w14:textId="7F6864B1" w:rsidR="007503AF" w:rsidRDefault="00BA127E" w:rsidP="00054B5F">
      <w:pPr>
        <w:pStyle w:val="text"/>
        <w:numPr>
          <w:ilvl w:val="1"/>
          <w:numId w:val="26"/>
        </w:numPr>
      </w:pPr>
      <w:r w:rsidRPr="0078436E">
        <w:t>How have the capacities of sports stadia changed over time?</w:t>
      </w:r>
    </w:p>
    <w:p w14:paraId="78572C7A" w14:textId="05181854" w:rsidR="005B161A" w:rsidRPr="0078436E" w:rsidRDefault="007503AF" w:rsidP="00054B5F">
      <w:pPr>
        <w:pStyle w:val="text"/>
        <w:numPr>
          <w:ilvl w:val="0"/>
          <w:numId w:val="25"/>
        </w:numPr>
        <w:ind w:left="1418"/>
      </w:pPr>
      <w:r w:rsidRPr="007503AF">
        <w:rPr>
          <w:bCs/>
        </w:rPr>
        <w:t xml:space="preserve">How do costs </w:t>
      </w:r>
      <w:r>
        <w:rPr>
          <w:bCs/>
        </w:rPr>
        <w:t>(</w:t>
      </w:r>
      <w:r w:rsidRPr="007503AF">
        <w:rPr>
          <w:bCs/>
        </w:rPr>
        <w:t>tickets, programmes, refreshments) vary between different football clubs</w:t>
      </w:r>
      <w:r>
        <w:rPr>
          <w:bCs/>
        </w:rPr>
        <w:t xml:space="preserve"> in different leagues</w:t>
      </w:r>
      <w:r w:rsidRPr="007503AF">
        <w:rPr>
          <w:bCs/>
        </w:rPr>
        <w:t>?</w:t>
      </w:r>
    </w:p>
    <w:p w14:paraId="65798C24" w14:textId="36297CED" w:rsidR="000E331D" w:rsidRDefault="009049AE" w:rsidP="00BA127E">
      <w:pPr>
        <w:pStyle w:val="Chead"/>
      </w:pPr>
      <w:bookmarkStart w:id="35" w:name="_Toc500773143"/>
      <w:r>
        <w:t>Suggested h</w:t>
      </w:r>
      <w:r w:rsidR="00F25395">
        <w:t>ypothes</w:t>
      </w:r>
      <w:r w:rsidR="000E331D">
        <w:t>es</w:t>
      </w:r>
      <w:bookmarkEnd w:id="35"/>
    </w:p>
    <w:p w14:paraId="19C977FD" w14:textId="0736490B" w:rsidR="000E331D" w:rsidRPr="003C7650" w:rsidRDefault="000E331D" w:rsidP="00054B5F">
      <w:pPr>
        <w:pStyle w:val="text"/>
        <w:numPr>
          <w:ilvl w:val="0"/>
          <w:numId w:val="38"/>
        </w:numPr>
      </w:pPr>
      <w:bookmarkStart w:id="36" w:name="_Toc488392997"/>
      <w:r w:rsidRPr="003C7650">
        <w:t>Points awarded in synchronised swimming competitions have increased over time</w:t>
      </w:r>
      <w:bookmarkEnd w:id="36"/>
      <w:r w:rsidR="00407B23">
        <w:t>.</w:t>
      </w:r>
    </w:p>
    <w:p w14:paraId="33A0239B" w14:textId="73D06417" w:rsidR="000E331D" w:rsidRDefault="00B04A26" w:rsidP="00054B5F">
      <w:pPr>
        <w:pStyle w:val="text"/>
        <w:numPr>
          <w:ilvl w:val="0"/>
          <w:numId w:val="38"/>
        </w:numPr>
      </w:pPr>
      <w:r>
        <w:t>Football stadia have a greater capacity</w:t>
      </w:r>
      <w:r w:rsidR="003C7650">
        <w:t xml:space="preserve"> than other sports stadia</w:t>
      </w:r>
      <w:r w:rsidR="00407B23">
        <w:t>.</w:t>
      </w:r>
    </w:p>
    <w:p w14:paraId="1D3E2BFF" w14:textId="44920F93" w:rsidR="005B161A" w:rsidRDefault="000E331D" w:rsidP="00054B5F">
      <w:pPr>
        <w:pStyle w:val="text"/>
        <w:numPr>
          <w:ilvl w:val="0"/>
          <w:numId w:val="38"/>
        </w:numPr>
      </w:pPr>
      <w:r>
        <w:t>The average football stadium capacity in England is greater than that of other European countries</w:t>
      </w:r>
      <w:r w:rsidR="00407B23">
        <w:t>.</w:t>
      </w:r>
    </w:p>
    <w:p w14:paraId="6FA27084" w14:textId="0AD768C1" w:rsidR="007503AF" w:rsidRPr="000E331D" w:rsidRDefault="007503AF" w:rsidP="00054B5F">
      <w:pPr>
        <w:pStyle w:val="text"/>
        <w:numPr>
          <w:ilvl w:val="0"/>
          <w:numId w:val="38"/>
        </w:numPr>
      </w:pPr>
      <w:r>
        <w:t xml:space="preserve">The </w:t>
      </w:r>
      <w:r w:rsidR="004F2EBD">
        <w:t>more successful your club</w:t>
      </w:r>
      <w:r w:rsidR="00407B23">
        <w:t>,</w:t>
      </w:r>
      <w:r w:rsidR="004F2EBD">
        <w:t xml:space="preserve"> the greater the cost </w:t>
      </w:r>
      <w:r w:rsidR="00407B23">
        <w:t xml:space="preserve">will be </w:t>
      </w:r>
      <w:r w:rsidR="004F2EBD">
        <w:t xml:space="preserve">to watch them play. </w:t>
      </w:r>
    </w:p>
    <w:p w14:paraId="03C96D60" w14:textId="4837A533" w:rsidR="00BA127E" w:rsidRDefault="00BA127E" w:rsidP="00BA127E">
      <w:pPr>
        <w:pStyle w:val="Chead"/>
      </w:pPr>
      <w:bookmarkStart w:id="37" w:name="_Toc500773144"/>
      <w:r>
        <w:t>Data sources</w:t>
      </w:r>
      <w:bookmarkEnd w:id="37"/>
    </w:p>
    <w:p w14:paraId="791A3A40" w14:textId="77777777" w:rsidR="003109FD" w:rsidRDefault="00BA127E" w:rsidP="003109FD">
      <w:pPr>
        <w:pStyle w:val="text"/>
      </w:pPr>
      <w:r w:rsidRPr="00F20764">
        <w:t xml:space="preserve">The following are some data sources </w:t>
      </w:r>
      <w:r w:rsidRPr="00A402F6">
        <w:rPr>
          <w:bCs/>
        </w:rPr>
        <w:t>found at the time of publication</w:t>
      </w:r>
      <w:r w:rsidRPr="00F20764">
        <w:t xml:space="preserve"> that might prove</w:t>
      </w:r>
      <w:r w:rsidR="003109FD">
        <w:t xml:space="preserve"> helpful.</w:t>
      </w:r>
    </w:p>
    <w:p w14:paraId="38604C95" w14:textId="4815B0ED" w:rsidR="000F26F9" w:rsidRDefault="002D6759" w:rsidP="00054B5F">
      <w:pPr>
        <w:pStyle w:val="text"/>
        <w:numPr>
          <w:ilvl w:val="0"/>
          <w:numId w:val="24"/>
        </w:numPr>
      </w:pPr>
      <w:r>
        <w:t>L</w:t>
      </w:r>
      <w:r w:rsidR="003109FD" w:rsidRPr="0078436E">
        <w:t>inks to results for all levels of synchronised swimming competitions from 2004</w:t>
      </w:r>
      <w:r w:rsidR="003109FD">
        <w:t xml:space="preserve"> </w:t>
      </w:r>
      <w:r w:rsidR="003109FD" w:rsidRPr="0078436E">
        <w:t>onwards</w:t>
      </w:r>
      <w:r w:rsidR="004175A6">
        <w:t>:</w:t>
      </w:r>
      <w:r w:rsidR="003109FD" w:rsidRPr="003109FD">
        <w:t xml:space="preserve"> </w:t>
      </w:r>
    </w:p>
    <w:p w14:paraId="0A3A9AB3" w14:textId="7BBDB89D" w:rsidR="003109FD" w:rsidRPr="0078436E" w:rsidRDefault="00F56C24" w:rsidP="00492412">
      <w:pPr>
        <w:pStyle w:val="text"/>
        <w:ind w:left="927"/>
      </w:pPr>
      <w:hyperlink r:id="rId46" w:history="1">
        <w:r w:rsidR="003109FD" w:rsidRPr="003123E0">
          <w:rPr>
            <w:rStyle w:val="Hyperlink"/>
          </w:rPr>
          <w:t>http://www.swimming.org/britishswimming/synchro/results/</w:t>
        </w:r>
      </w:hyperlink>
      <w:r w:rsidR="003109FD">
        <w:t xml:space="preserve"> </w:t>
      </w:r>
    </w:p>
    <w:p w14:paraId="5660F555" w14:textId="7A7270A0" w:rsidR="000E331D" w:rsidRDefault="002D6759" w:rsidP="00054B5F">
      <w:pPr>
        <w:pStyle w:val="text"/>
        <w:numPr>
          <w:ilvl w:val="0"/>
          <w:numId w:val="24"/>
        </w:numPr>
      </w:pPr>
      <w:r>
        <w:t>L</w:t>
      </w:r>
      <w:r w:rsidR="000E331D" w:rsidRPr="0078436E">
        <w:t xml:space="preserve">ists of football </w:t>
      </w:r>
      <w:r w:rsidR="00B04A26">
        <w:t xml:space="preserve">and other </w:t>
      </w:r>
      <w:r w:rsidR="000E331D" w:rsidRPr="0078436E">
        <w:t>stadia around the world together with capacity and other detail</w:t>
      </w:r>
      <w:r w:rsidR="004175A6">
        <w:t>s:</w:t>
      </w:r>
    </w:p>
    <w:p w14:paraId="64A1B73A" w14:textId="21E19044" w:rsidR="000E331D" w:rsidRDefault="00F56C24" w:rsidP="000E331D">
      <w:pPr>
        <w:pStyle w:val="text"/>
        <w:ind w:left="927"/>
      </w:pPr>
      <w:hyperlink r:id="rId47" w:history="1">
        <w:r w:rsidR="000E331D" w:rsidRPr="003123E0">
          <w:rPr>
            <w:rStyle w:val="Hyperlink"/>
          </w:rPr>
          <w:t>http://www.stadiumguide.com/</w:t>
        </w:r>
      </w:hyperlink>
      <w:r w:rsidR="000E331D">
        <w:t xml:space="preserve"> </w:t>
      </w:r>
      <w:hyperlink r:id="rId48" w:history="1">
        <w:r w:rsidR="000E331D" w:rsidRPr="00882AF5">
          <w:rPr>
            <w:rStyle w:val="Hyperlink"/>
          </w:rPr>
          <w:t>http://www.worldstadiums.com/europe/maps/europe.shtml</w:t>
        </w:r>
      </w:hyperlink>
    </w:p>
    <w:p w14:paraId="204DEA94" w14:textId="2BA844DB" w:rsidR="004F2EBD" w:rsidRDefault="002C7A01" w:rsidP="00054B5F">
      <w:pPr>
        <w:pStyle w:val="text"/>
        <w:numPr>
          <w:ilvl w:val="0"/>
          <w:numId w:val="24"/>
        </w:numPr>
      </w:pPr>
      <w:r>
        <w:t>I</w:t>
      </w:r>
      <w:r w:rsidR="005B161A" w:rsidRPr="0078436E">
        <w:t>nformation on ticket, programme,</w:t>
      </w:r>
      <w:r w:rsidR="005B161A">
        <w:t xml:space="preserve"> </w:t>
      </w:r>
      <w:r w:rsidR="005B161A" w:rsidRPr="0078436E">
        <w:t>tea and pie prices for football clubs in ten divis</w:t>
      </w:r>
      <w:r w:rsidR="004F2EBD">
        <w:t>ions of British football in 2016</w:t>
      </w:r>
      <w:r w:rsidR="004175A6">
        <w:t>:</w:t>
      </w:r>
      <w:r w:rsidR="004F2EBD" w:rsidRPr="004F2EBD">
        <w:t xml:space="preserve"> </w:t>
      </w:r>
    </w:p>
    <w:p w14:paraId="0970A8F2" w14:textId="333BB33C" w:rsidR="005B161A" w:rsidRDefault="00F56C24" w:rsidP="004F2EBD">
      <w:pPr>
        <w:pStyle w:val="text"/>
        <w:ind w:left="927"/>
      </w:pPr>
      <w:hyperlink r:id="rId49" w:history="1">
        <w:r w:rsidR="004F2EBD" w:rsidRPr="00882AF5">
          <w:rPr>
            <w:rStyle w:val="Hyperlink"/>
          </w:rPr>
          <w:t>http://www.bbc.co.uk/sport/football/37953195</w:t>
        </w:r>
      </w:hyperlink>
    </w:p>
    <w:p w14:paraId="5B9FF22C" w14:textId="77777777" w:rsidR="00BA127E" w:rsidRPr="00BA127E" w:rsidRDefault="00BA127E" w:rsidP="001E4CB3">
      <w:pPr>
        <w:pStyle w:val="Chead"/>
      </w:pPr>
      <w:bookmarkStart w:id="38" w:name="_Toc500773145"/>
      <w:r w:rsidRPr="00BA127E">
        <w:t>Other teaching activity</w:t>
      </w:r>
      <w:bookmarkEnd w:id="38"/>
    </w:p>
    <w:p w14:paraId="5D74AD82" w14:textId="6BB61DFB" w:rsidR="00BA127E" w:rsidRDefault="00BA127E" w:rsidP="00BA127E">
      <w:pPr>
        <w:pStyle w:val="text"/>
      </w:pPr>
      <w:r>
        <w:t>Sports injuries</w:t>
      </w:r>
      <w:r w:rsidR="00B0084B">
        <w:t xml:space="preserve"> </w:t>
      </w:r>
      <w:r w:rsidR="009C5900">
        <w:t>–</w:t>
      </w:r>
      <w:r w:rsidR="00B0084B">
        <w:t xml:space="preserve"> decid</w:t>
      </w:r>
      <w:r w:rsidR="009C5900">
        <w:t>e</w:t>
      </w:r>
      <w:r w:rsidR="00B0084B">
        <w:t xml:space="preserve"> </w:t>
      </w:r>
      <w:r w:rsidR="009C5900">
        <w:t xml:space="preserve">what </w:t>
      </w:r>
      <w:r w:rsidR="006C52E0">
        <w:t>the most dangerous sport is</w:t>
      </w:r>
      <w:r>
        <w:t>:</w:t>
      </w:r>
    </w:p>
    <w:p w14:paraId="778B0CB7" w14:textId="3BA44042" w:rsidR="00BA127E" w:rsidRDefault="00F56C24" w:rsidP="006C281B">
      <w:pPr>
        <w:pStyle w:val="text"/>
      </w:pPr>
      <w:hyperlink r:id="rId50" w:history="1">
        <w:r w:rsidR="004F2EBD" w:rsidRPr="00882AF5">
          <w:rPr>
            <w:rStyle w:val="Hyperlink"/>
          </w:rPr>
          <w:t>http://www.nuffieldfoundation.org/fsmqs/level-2-data-handling</w:t>
        </w:r>
      </w:hyperlink>
    </w:p>
    <w:p w14:paraId="664E276F" w14:textId="77777777" w:rsidR="004F2EBD" w:rsidRDefault="004F2EBD" w:rsidP="006C281B">
      <w:pPr>
        <w:pStyle w:val="text"/>
      </w:pPr>
    </w:p>
    <w:p w14:paraId="79B76746" w14:textId="77777777" w:rsidR="00A70F05" w:rsidRDefault="00A70F05">
      <w:pPr>
        <w:rPr>
          <w:rFonts w:ascii="Verdana" w:hAnsi="Verdana" w:cs="Arial"/>
          <w:b/>
          <w:color w:val="405E64"/>
          <w:sz w:val="26"/>
        </w:rPr>
      </w:pPr>
      <w:r>
        <w:br w:type="page"/>
      </w:r>
    </w:p>
    <w:p w14:paraId="121A2D5E" w14:textId="6AD147AB" w:rsidR="006C52E0" w:rsidRPr="00510D45" w:rsidRDefault="00C10A3A" w:rsidP="006C52E0">
      <w:pPr>
        <w:pStyle w:val="Bhead"/>
        <w:jc w:val="both"/>
      </w:pPr>
      <w:bookmarkStart w:id="39" w:name="_Toc500773146"/>
      <w:r>
        <w:lastRenderedPageBreak/>
        <w:t>6</w:t>
      </w:r>
      <w:r w:rsidR="006C52E0" w:rsidRPr="00510D45">
        <w:t>.</w:t>
      </w:r>
      <w:r w:rsidR="00850FB8">
        <w:t>4</w:t>
      </w:r>
      <w:r w:rsidR="006C52E0" w:rsidRPr="00510D45">
        <w:t xml:space="preserve"> Theme: </w:t>
      </w:r>
      <w:r w:rsidR="006C52E0">
        <w:t>Track and field</w:t>
      </w:r>
      <w:bookmarkEnd w:id="39"/>
    </w:p>
    <w:p w14:paraId="114B2C71" w14:textId="77777777" w:rsidR="006C52E0" w:rsidRDefault="006C52E0" w:rsidP="006C52E0">
      <w:pPr>
        <w:pStyle w:val="Chead"/>
      </w:pPr>
      <w:bookmarkStart w:id="40" w:name="_Toc500773147"/>
      <w:r>
        <w:t>Ideas for investigation</w:t>
      </w:r>
      <w:bookmarkEnd w:id="40"/>
    </w:p>
    <w:p w14:paraId="42782A0D" w14:textId="44A92616" w:rsidR="002555AE" w:rsidRDefault="006C52E0" w:rsidP="006C52E0">
      <w:pPr>
        <w:pStyle w:val="text"/>
      </w:pPr>
      <w:r w:rsidRPr="001D4733">
        <w:t xml:space="preserve">The following are </w:t>
      </w:r>
      <w:r>
        <w:t xml:space="preserve">some possible ideas to investigate </w:t>
      </w:r>
      <w:r w:rsidR="00A03F7D">
        <w:t xml:space="preserve">relating to </w:t>
      </w:r>
      <w:r>
        <w:t>track and field</w:t>
      </w:r>
      <w:r w:rsidR="002555AE">
        <w:t>:</w:t>
      </w:r>
    </w:p>
    <w:p w14:paraId="426CBFE0" w14:textId="6B876D52" w:rsidR="006C52E0" w:rsidRPr="00695DD4" w:rsidRDefault="006C52E0" w:rsidP="00A03F7D">
      <w:pPr>
        <w:pStyle w:val="text"/>
      </w:pPr>
      <w:r w:rsidRPr="00695DD4">
        <w:t xml:space="preserve">• </w:t>
      </w:r>
      <w:r w:rsidR="00A03F7D">
        <w:t>t</w:t>
      </w:r>
      <w:r w:rsidRPr="00695DD4">
        <w:t>he times taken by boys and by girls to run races</w:t>
      </w:r>
    </w:p>
    <w:p w14:paraId="6109BE1B" w14:textId="0C0A17E2" w:rsidR="006C52E0" w:rsidRPr="00695DD4" w:rsidRDefault="006C52E0" w:rsidP="006C52E0">
      <w:pPr>
        <w:pStyle w:val="text"/>
      </w:pPr>
      <w:r w:rsidRPr="00695DD4">
        <w:t xml:space="preserve">• </w:t>
      </w:r>
      <w:r w:rsidR="00A03F7D">
        <w:t>t</w:t>
      </w:r>
      <w:r w:rsidRPr="00695DD4">
        <w:t xml:space="preserve">he statistics from </w:t>
      </w:r>
      <w:r w:rsidR="00A03F7D">
        <w:t xml:space="preserve">past </w:t>
      </w:r>
      <w:r w:rsidRPr="00695DD4">
        <w:t xml:space="preserve">track </w:t>
      </w:r>
      <w:r w:rsidR="00A03F7D">
        <w:t xml:space="preserve">and field </w:t>
      </w:r>
      <w:r w:rsidRPr="00695DD4">
        <w:t>events</w:t>
      </w:r>
    </w:p>
    <w:p w14:paraId="4DCEF876" w14:textId="76692531" w:rsidR="006C52E0" w:rsidRPr="00695DD4" w:rsidRDefault="006C52E0" w:rsidP="006C52E0">
      <w:pPr>
        <w:pStyle w:val="text"/>
      </w:pPr>
      <w:r w:rsidRPr="00695DD4">
        <w:t xml:space="preserve">• </w:t>
      </w:r>
      <w:r w:rsidR="00A03F7D">
        <w:t>t</w:t>
      </w:r>
      <w:r w:rsidRPr="00695DD4">
        <w:t>he ages and gender of athletes</w:t>
      </w:r>
    </w:p>
    <w:p w14:paraId="2C425752" w14:textId="400CE179" w:rsidR="006C52E0" w:rsidRPr="00695DD4" w:rsidRDefault="006C52E0" w:rsidP="006C52E0">
      <w:pPr>
        <w:pStyle w:val="text"/>
      </w:pPr>
      <w:r w:rsidRPr="00695DD4">
        <w:t xml:space="preserve">You can ask a variety of questions that can be investigated statistically. </w:t>
      </w:r>
      <w:r w:rsidR="00A03F7D">
        <w:br/>
      </w:r>
      <w:r w:rsidRPr="00695DD4">
        <w:t>For example:</w:t>
      </w:r>
    </w:p>
    <w:p w14:paraId="081CB6B0" w14:textId="6A4680BC" w:rsidR="006C52E0" w:rsidRPr="00695DD4" w:rsidRDefault="006C52E0" w:rsidP="00054B5F">
      <w:pPr>
        <w:pStyle w:val="text"/>
        <w:numPr>
          <w:ilvl w:val="0"/>
          <w:numId w:val="28"/>
        </w:numPr>
        <w:ind w:left="1418"/>
      </w:pPr>
      <w:r w:rsidRPr="00695DD4">
        <w:t>How is performance affected by age and/or gender?</w:t>
      </w:r>
    </w:p>
    <w:p w14:paraId="509945DE" w14:textId="2DC58AA2" w:rsidR="006C52E0" w:rsidRPr="00695DD4" w:rsidRDefault="006C52E0" w:rsidP="00054B5F">
      <w:pPr>
        <w:pStyle w:val="text"/>
        <w:numPr>
          <w:ilvl w:val="0"/>
          <w:numId w:val="28"/>
        </w:numPr>
        <w:ind w:left="1418"/>
      </w:pPr>
      <w:r w:rsidRPr="00695DD4">
        <w:t>How has the performance of athletes changed over time?</w:t>
      </w:r>
    </w:p>
    <w:p w14:paraId="7526D3F6" w14:textId="56E928ED" w:rsidR="002555AE" w:rsidRDefault="00054B5F" w:rsidP="001E4CB3">
      <w:pPr>
        <w:pStyle w:val="Chead"/>
      </w:pPr>
      <w:bookmarkStart w:id="41" w:name="_Toc500773148"/>
      <w:r>
        <w:t>Suggested h</w:t>
      </w:r>
      <w:r w:rsidR="00F25395">
        <w:t>ypothes</w:t>
      </w:r>
      <w:r w:rsidR="002555AE" w:rsidRPr="002555AE">
        <w:t>es</w:t>
      </w:r>
      <w:bookmarkEnd w:id="41"/>
    </w:p>
    <w:p w14:paraId="251E7F9F" w14:textId="06085C96" w:rsidR="002555AE" w:rsidRPr="00054B5F" w:rsidRDefault="00904D8D" w:rsidP="00054B5F">
      <w:pPr>
        <w:pStyle w:val="text"/>
        <w:numPr>
          <w:ilvl w:val="0"/>
          <w:numId w:val="39"/>
        </w:numPr>
      </w:pPr>
      <w:r w:rsidRPr="00054B5F">
        <w:t>100m and 200m records are improving at the same rate</w:t>
      </w:r>
      <w:r w:rsidR="00A03F7D">
        <w:t>.</w:t>
      </w:r>
    </w:p>
    <w:p w14:paraId="058A19CF" w14:textId="6D8CD37E" w:rsidR="00904D8D" w:rsidRPr="00054B5F" w:rsidRDefault="00C15A36" w:rsidP="00054B5F">
      <w:pPr>
        <w:pStyle w:val="text"/>
        <w:numPr>
          <w:ilvl w:val="0"/>
          <w:numId w:val="39"/>
        </w:numPr>
      </w:pPr>
      <w:r w:rsidRPr="00054B5F">
        <w:t>W</w:t>
      </w:r>
      <w:r w:rsidR="00C942CE" w:rsidRPr="00054B5F">
        <w:t>omen’s 100m record times</w:t>
      </w:r>
      <w:r w:rsidR="00CF2C23" w:rsidRPr="00054B5F">
        <w:t xml:space="preserve"> will be greater than </w:t>
      </w:r>
      <w:r w:rsidR="007107B2" w:rsidRPr="00054B5F">
        <w:t>men’s</w:t>
      </w:r>
      <w:r w:rsidR="00CF2C23" w:rsidRPr="00054B5F">
        <w:t xml:space="preserve"> </w:t>
      </w:r>
      <w:r w:rsidR="00A02CF0" w:rsidRPr="00054B5F">
        <w:t>by about 1 second</w:t>
      </w:r>
      <w:r w:rsidR="00CF2C23" w:rsidRPr="00054B5F">
        <w:t>.</w:t>
      </w:r>
    </w:p>
    <w:p w14:paraId="740CF7F8" w14:textId="77777777" w:rsidR="006C52E0" w:rsidRDefault="006C52E0" w:rsidP="006C52E0">
      <w:pPr>
        <w:pStyle w:val="Chead"/>
      </w:pPr>
      <w:bookmarkStart w:id="42" w:name="_Toc500773149"/>
      <w:r>
        <w:t>Data sources</w:t>
      </w:r>
      <w:bookmarkEnd w:id="42"/>
    </w:p>
    <w:p w14:paraId="3091E599" w14:textId="6B4766A5" w:rsidR="006C52E0" w:rsidRDefault="006C52E0" w:rsidP="006C52E0">
      <w:pPr>
        <w:pStyle w:val="text"/>
      </w:pPr>
      <w:r w:rsidRPr="00F20764">
        <w:t xml:space="preserve">The following </w:t>
      </w:r>
      <w:r w:rsidR="00A03F7D">
        <w:t>is a</w:t>
      </w:r>
      <w:r w:rsidRPr="00F20764">
        <w:t xml:space="preserve"> data source </w:t>
      </w:r>
      <w:r w:rsidRPr="00A402F6">
        <w:rPr>
          <w:bCs/>
        </w:rPr>
        <w:t>found at the time of publication</w:t>
      </w:r>
      <w:r w:rsidRPr="00F20764">
        <w:t xml:space="preserve"> that might prove helpful. </w:t>
      </w:r>
    </w:p>
    <w:p w14:paraId="7EBEE9B0" w14:textId="2D39A83A" w:rsidR="00904D8D" w:rsidRDefault="00A03F7D" w:rsidP="00492412">
      <w:pPr>
        <w:pStyle w:val="text"/>
        <w:rPr>
          <w:szCs w:val="20"/>
        </w:rPr>
      </w:pPr>
      <w:r>
        <w:rPr>
          <w:szCs w:val="20"/>
        </w:rPr>
        <w:t>• R</w:t>
      </w:r>
      <w:r w:rsidR="00904D8D">
        <w:rPr>
          <w:szCs w:val="20"/>
        </w:rPr>
        <w:t xml:space="preserve">ecords for all </w:t>
      </w:r>
      <w:r w:rsidR="00CF2C23">
        <w:rPr>
          <w:szCs w:val="20"/>
        </w:rPr>
        <w:t xml:space="preserve">official timings for </w:t>
      </w:r>
      <w:r w:rsidR="00904D8D">
        <w:rPr>
          <w:szCs w:val="20"/>
        </w:rPr>
        <w:t>athletics events during a year</w:t>
      </w:r>
      <w:r>
        <w:rPr>
          <w:szCs w:val="20"/>
        </w:rPr>
        <w:t>:</w:t>
      </w:r>
    </w:p>
    <w:p w14:paraId="47B61C46" w14:textId="17F77C49" w:rsidR="00904D8D" w:rsidRDefault="00CF2C23" w:rsidP="002555AE">
      <w:pPr>
        <w:pStyle w:val="text"/>
        <w:rPr>
          <w:szCs w:val="20"/>
        </w:rPr>
      </w:pPr>
      <w:r>
        <w:rPr>
          <w:szCs w:val="20"/>
        </w:rPr>
        <w:tab/>
      </w:r>
      <w:hyperlink r:id="rId51" w:history="1">
        <w:r w:rsidR="00904D8D" w:rsidRPr="00882AF5">
          <w:rPr>
            <w:rStyle w:val="Hyperlink"/>
            <w:szCs w:val="20"/>
          </w:rPr>
          <w:t>www.iaaf.org</w:t>
        </w:r>
      </w:hyperlink>
    </w:p>
    <w:p w14:paraId="5FA52FB2" w14:textId="612D95BD" w:rsidR="00A02CF0" w:rsidRDefault="00D932E6" w:rsidP="001E4CB3">
      <w:pPr>
        <w:pStyle w:val="Chead"/>
      </w:pPr>
      <w:bookmarkStart w:id="43" w:name="_Toc500773150"/>
      <w:r>
        <w:t>Other t</w:t>
      </w:r>
      <w:r w:rsidR="00CF2C23" w:rsidRPr="00A02CF0">
        <w:t>eaching activit</w:t>
      </w:r>
      <w:r w:rsidR="00DD388B">
        <w:t>ies</w:t>
      </w:r>
      <w:bookmarkEnd w:id="43"/>
      <w:r w:rsidR="00CF2C23">
        <w:t xml:space="preserve"> </w:t>
      </w:r>
    </w:p>
    <w:p w14:paraId="6799737F" w14:textId="56CD84EA" w:rsidR="00CF2C23" w:rsidRPr="00492412" w:rsidRDefault="00353130" w:rsidP="00492412">
      <w:pPr>
        <w:pStyle w:val="ListParagraph"/>
        <w:numPr>
          <w:ilvl w:val="0"/>
          <w:numId w:val="41"/>
        </w:numPr>
        <w:ind w:hanging="153"/>
        <w:outlineLvl w:val="4"/>
        <w:rPr>
          <w:rFonts w:ascii="Verdana" w:hAnsi="Verdana"/>
          <w:bCs/>
          <w:color w:val="003399"/>
          <w:sz w:val="20"/>
          <w:szCs w:val="29"/>
          <w:lang w:eastAsia="en-GB"/>
        </w:rPr>
      </w:pPr>
      <w:r w:rsidRPr="00492412">
        <w:rPr>
          <w:rFonts w:ascii="Verdana" w:hAnsi="Verdana"/>
          <w:bCs/>
          <w:sz w:val="20"/>
          <w:szCs w:val="29"/>
          <w:lang w:eastAsia="en-GB"/>
        </w:rPr>
        <w:t xml:space="preserve">How far, fast and high? </w:t>
      </w:r>
      <w:r w:rsidR="00A03F7D" w:rsidRPr="00492412">
        <w:rPr>
          <w:rFonts w:ascii="Verdana" w:hAnsi="Verdana"/>
          <w:sz w:val="20"/>
        </w:rPr>
        <w:t>F</w:t>
      </w:r>
      <w:r w:rsidR="00CF2C23" w:rsidRPr="00492412">
        <w:rPr>
          <w:rFonts w:ascii="Verdana" w:hAnsi="Verdana"/>
          <w:sz w:val="20"/>
        </w:rPr>
        <w:t>rom RS</w:t>
      </w:r>
      <w:r w:rsidR="00A02CF0" w:rsidRPr="00492412">
        <w:rPr>
          <w:rFonts w:ascii="Verdana" w:hAnsi="Verdana"/>
          <w:sz w:val="20"/>
        </w:rPr>
        <w:t>S</w:t>
      </w:r>
      <w:r w:rsidR="00CF2C23" w:rsidRPr="00492412">
        <w:rPr>
          <w:rFonts w:ascii="Verdana" w:hAnsi="Verdana"/>
          <w:sz w:val="20"/>
        </w:rPr>
        <w:t>CSE project at Plymouth University</w:t>
      </w:r>
      <w:r w:rsidR="00A03F7D" w:rsidRPr="00492412">
        <w:rPr>
          <w:rFonts w:ascii="Verdana" w:hAnsi="Verdana"/>
          <w:sz w:val="20"/>
        </w:rPr>
        <w:t>:</w:t>
      </w:r>
    </w:p>
    <w:p w14:paraId="48044AFB" w14:textId="45D9EE5E" w:rsidR="00904D8D" w:rsidRDefault="00F56C24" w:rsidP="00492412">
      <w:pPr>
        <w:pStyle w:val="text"/>
        <w:ind w:left="0" w:firstLine="720"/>
        <w:rPr>
          <w:rStyle w:val="Hyperlink"/>
          <w:rFonts w:ascii="Times New Roman" w:hAnsi="Times New Roman" w:cs="Times New Roman"/>
          <w:sz w:val="24"/>
        </w:rPr>
      </w:pPr>
      <w:hyperlink r:id="rId52" w:history="1">
        <w:r w:rsidR="00CF2C23" w:rsidRPr="00882AF5">
          <w:rPr>
            <w:rStyle w:val="Hyperlink"/>
          </w:rPr>
          <w:t>http://www.icse.xyz/psa/resource5.html</w:t>
        </w:r>
      </w:hyperlink>
    </w:p>
    <w:p w14:paraId="01878994" w14:textId="2570EC7D" w:rsidR="00FD7869" w:rsidRDefault="00FD7869" w:rsidP="00492412">
      <w:pPr>
        <w:pStyle w:val="text"/>
        <w:numPr>
          <w:ilvl w:val="0"/>
          <w:numId w:val="41"/>
        </w:numPr>
        <w:ind w:hanging="153"/>
      </w:pPr>
      <w:r>
        <w:t xml:space="preserve">Who’s the best? </w:t>
      </w:r>
      <w:r w:rsidR="00A03F7D">
        <w:t>B</w:t>
      </w:r>
      <w:r>
        <w:t>ased on 2012 Olympic data</w:t>
      </w:r>
      <w:r w:rsidR="00A03F7D">
        <w:t>:</w:t>
      </w:r>
    </w:p>
    <w:p w14:paraId="55DBBE2D" w14:textId="7AE1A3D8" w:rsidR="00FD7869" w:rsidRDefault="00F56C24" w:rsidP="00492412">
      <w:pPr>
        <w:pStyle w:val="text"/>
        <w:ind w:left="720"/>
      </w:pPr>
      <w:hyperlink r:id="rId53" w:history="1">
        <w:r w:rsidR="00FD7869" w:rsidRPr="002B02E0">
          <w:rPr>
            <w:rStyle w:val="Hyperlink"/>
          </w:rPr>
          <w:t>https://nrich.maths.org/7367</w:t>
        </w:r>
      </w:hyperlink>
    </w:p>
    <w:p w14:paraId="1F63E270" w14:textId="77777777" w:rsidR="00FD7869" w:rsidRDefault="00FD7869" w:rsidP="002555AE">
      <w:pPr>
        <w:pStyle w:val="text"/>
      </w:pPr>
    </w:p>
    <w:p w14:paraId="52B358CE" w14:textId="77777777" w:rsidR="00CF2C23" w:rsidRDefault="00CF2C23" w:rsidP="002555AE">
      <w:pPr>
        <w:pStyle w:val="text"/>
      </w:pPr>
    </w:p>
    <w:p w14:paraId="2C1443BB" w14:textId="77777777" w:rsidR="00CF2C23" w:rsidRDefault="00CF2C23" w:rsidP="002555AE">
      <w:pPr>
        <w:pStyle w:val="text"/>
      </w:pPr>
    </w:p>
    <w:p w14:paraId="0B5420FA" w14:textId="77777777" w:rsidR="0046109E" w:rsidRDefault="0046109E" w:rsidP="0046109E">
      <w:pPr>
        <w:pStyle w:val="Bhead"/>
      </w:pPr>
    </w:p>
    <w:p w14:paraId="501ACD31" w14:textId="77777777" w:rsidR="0046109E" w:rsidRDefault="0046109E">
      <w:pPr>
        <w:rPr>
          <w:rFonts w:ascii="Verdana" w:hAnsi="Verdana" w:cs="Arial"/>
          <w:b/>
          <w:color w:val="405E64"/>
          <w:sz w:val="26"/>
        </w:rPr>
      </w:pPr>
      <w:r>
        <w:br w:type="page"/>
      </w:r>
    </w:p>
    <w:p w14:paraId="1324BE43" w14:textId="07A4C8C4" w:rsidR="0046109E" w:rsidRDefault="00C10A3A" w:rsidP="0046109E">
      <w:pPr>
        <w:pStyle w:val="Bhead"/>
      </w:pPr>
      <w:bookmarkStart w:id="44" w:name="_Toc500773151"/>
      <w:r>
        <w:lastRenderedPageBreak/>
        <w:t>6</w:t>
      </w:r>
      <w:r w:rsidR="00060437">
        <w:t>.5</w:t>
      </w:r>
      <w:r w:rsidR="0046109E">
        <w:t xml:space="preserve"> Theme: Music</w:t>
      </w:r>
      <w:bookmarkEnd w:id="44"/>
    </w:p>
    <w:p w14:paraId="03A3DEF2" w14:textId="77777777" w:rsidR="0046109E" w:rsidRPr="00A363EF" w:rsidRDefault="0046109E" w:rsidP="0046109E">
      <w:pPr>
        <w:pStyle w:val="Chead"/>
      </w:pPr>
      <w:bookmarkStart w:id="45" w:name="_Toc500773152"/>
      <w:r>
        <w:t>Ideas for investigation</w:t>
      </w:r>
      <w:bookmarkEnd w:id="45"/>
    </w:p>
    <w:p w14:paraId="367B5564" w14:textId="69D6C832" w:rsidR="0046109E" w:rsidRPr="00575318" w:rsidRDefault="0046109E" w:rsidP="003F08C8">
      <w:pPr>
        <w:pStyle w:val="text"/>
      </w:pPr>
      <w:r w:rsidRPr="00575318">
        <w:t>The following are some possibl</w:t>
      </w:r>
      <w:r>
        <w:t xml:space="preserve">e ideas to investigate </w:t>
      </w:r>
      <w:r w:rsidR="003F08C8">
        <w:t xml:space="preserve">relating to </w:t>
      </w:r>
      <w:r>
        <w:t>music</w:t>
      </w:r>
      <w:r w:rsidR="003F08C8">
        <w:t>:</w:t>
      </w:r>
    </w:p>
    <w:p w14:paraId="68628038" w14:textId="6FCB1E1F" w:rsidR="0046109E" w:rsidRDefault="0046109E" w:rsidP="0046109E">
      <w:pPr>
        <w:pStyle w:val="text"/>
      </w:pPr>
      <w:r w:rsidRPr="00575318">
        <w:t xml:space="preserve">• </w:t>
      </w:r>
      <w:r w:rsidR="003F08C8">
        <w:t>t</w:t>
      </w:r>
      <w:r w:rsidRPr="00575318">
        <w:t xml:space="preserve">he lengths and numbers of beats per minute of pieces of music </w:t>
      </w:r>
    </w:p>
    <w:p w14:paraId="306CF323" w14:textId="1341E8DB" w:rsidR="00E96B15" w:rsidRPr="00575318" w:rsidRDefault="00E96B15" w:rsidP="00E96B15">
      <w:pPr>
        <w:pStyle w:val="text"/>
      </w:pPr>
      <w:r w:rsidRPr="00575318">
        <w:t xml:space="preserve">• </w:t>
      </w:r>
      <w:r w:rsidR="003F08C8">
        <w:t>t</w:t>
      </w:r>
      <w:r w:rsidRPr="00575318">
        <w:t xml:space="preserve">he length of time a single remained at number 1 or in the top </w:t>
      </w:r>
      <w:r w:rsidR="000F26F9">
        <w:t>4</w:t>
      </w:r>
      <w:r w:rsidRPr="00575318">
        <w:t>0 in the UK singles chart</w:t>
      </w:r>
    </w:p>
    <w:p w14:paraId="57225A52" w14:textId="69AC10D1" w:rsidR="0046109E" w:rsidRPr="00575318" w:rsidRDefault="0046109E" w:rsidP="001F5EF8">
      <w:pPr>
        <w:pStyle w:val="text"/>
      </w:pPr>
      <w:r w:rsidRPr="00575318">
        <w:t xml:space="preserve">You can ask a variety of questions that can be investigated statistically. </w:t>
      </w:r>
      <w:r w:rsidR="000F26F9">
        <w:br/>
      </w:r>
      <w:r w:rsidRPr="00575318">
        <w:t xml:space="preserve">For example: </w:t>
      </w:r>
    </w:p>
    <w:p w14:paraId="386D6B8E" w14:textId="13CB7603" w:rsidR="00E96B15" w:rsidRPr="00575318" w:rsidRDefault="00E96B15" w:rsidP="000F26F9">
      <w:pPr>
        <w:pStyle w:val="text"/>
        <w:numPr>
          <w:ilvl w:val="1"/>
          <w:numId w:val="34"/>
        </w:numPr>
        <w:ind w:left="1276" w:hanging="283"/>
      </w:pPr>
      <w:r w:rsidRPr="00575318">
        <w:t>Have the playing time</w:t>
      </w:r>
      <w:r w:rsidR="000F26F9">
        <w:t>s</w:t>
      </w:r>
      <w:r w:rsidRPr="00575318">
        <w:t xml:space="preserve"> of singles in the UK singles chart changed over time? </w:t>
      </w:r>
    </w:p>
    <w:p w14:paraId="626B73CC" w14:textId="7C874EF8" w:rsidR="0046109E" w:rsidRPr="00575318" w:rsidRDefault="0046109E" w:rsidP="000F26F9">
      <w:pPr>
        <w:pStyle w:val="text"/>
        <w:numPr>
          <w:ilvl w:val="1"/>
          <w:numId w:val="34"/>
        </w:numPr>
        <w:ind w:left="1276" w:hanging="283"/>
      </w:pPr>
      <w:r w:rsidRPr="00575318">
        <w:t xml:space="preserve">Have the lengths of time spent at number 1 in the UK singles chart by singles changed over time? </w:t>
      </w:r>
    </w:p>
    <w:p w14:paraId="5E42E513" w14:textId="1D3A6BC0" w:rsidR="0046109E" w:rsidRPr="00575318" w:rsidRDefault="0046109E" w:rsidP="000F26F9">
      <w:pPr>
        <w:pStyle w:val="text"/>
        <w:numPr>
          <w:ilvl w:val="1"/>
          <w:numId w:val="34"/>
        </w:numPr>
        <w:ind w:left="1276" w:hanging="283"/>
      </w:pPr>
      <w:r w:rsidRPr="00575318">
        <w:t xml:space="preserve">Is there a relationship between the length of a piece of music and the number of beats per minute? Does this differ between genres of music? Does this differ between music with lyrics and music without lyrics? </w:t>
      </w:r>
    </w:p>
    <w:p w14:paraId="05E835CD" w14:textId="32B50794" w:rsidR="0046109E" w:rsidRPr="00575318" w:rsidRDefault="0046109E" w:rsidP="000F26F9">
      <w:pPr>
        <w:pStyle w:val="text"/>
        <w:numPr>
          <w:ilvl w:val="1"/>
          <w:numId w:val="34"/>
        </w:numPr>
        <w:ind w:left="1276" w:hanging="283"/>
      </w:pPr>
      <w:r w:rsidRPr="00575318">
        <w:t xml:space="preserve">How do the </w:t>
      </w:r>
      <w:r w:rsidR="000F26F9">
        <w:t>playing times or</w:t>
      </w:r>
      <w:r w:rsidRPr="00575318">
        <w:t xml:space="preserve"> numbers of beats per minute </w:t>
      </w:r>
      <w:r w:rsidR="000F26F9">
        <w:t>in</w:t>
      </w:r>
      <w:r w:rsidRPr="00575318">
        <w:t xml:space="preserve"> different genres of music</w:t>
      </w:r>
      <w:r w:rsidR="000F26F9">
        <w:t>,</w:t>
      </w:r>
      <w:r w:rsidRPr="00575318">
        <w:t xml:space="preserve"> or music from different producers</w:t>
      </w:r>
      <w:r w:rsidR="000F26F9">
        <w:t>,</w:t>
      </w:r>
      <w:r w:rsidRPr="00575318">
        <w:t xml:space="preserve"> compare?</w:t>
      </w:r>
    </w:p>
    <w:p w14:paraId="4C4A2524" w14:textId="5F6F77BD" w:rsidR="0046109E" w:rsidRDefault="00054B5F" w:rsidP="0046109E">
      <w:pPr>
        <w:pStyle w:val="Chead"/>
      </w:pPr>
      <w:bookmarkStart w:id="46" w:name="_Toc500773153"/>
      <w:r>
        <w:t>Suggested h</w:t>
      </w:r>
      <w:r w:rsidR="0046109E">
        <w:t>ypot</w:t>
      </w:r>
      <w:r w:rsidR="00F25395">
        <w:t>hes</w:t>
      </w:r>
      <w:r w:rsidR="0046109E">
        <w:t>es</w:t>
      </w:r>
      <w:bookmarkEnd w:id="46"/>
    </w:p>
    <w:p w14:paraId="66CB822D" w14:textId="7B395B70" w:rsidR="0046109E" w:rsidRPr="00E96B15" w:rsidRDefault="00E96B15" w:rsidP="00054B5F">
      <w:pPr>
        <w:pStyle w:val="text"/>
        <w:numPr>
          <w:ilvl w:val="0"/>
          <w:numId w:val="40"/>
        </w:numPr>
      </w:pPr>
      <w:bookmarkStart w:id="47" w:name="_Toc488393005"/>
      <w:bookmarkStart w:id="48" w:name="_Toc488393203"/>
      <w:r w:rsidRPr="00E96B15">
        <w:t>The playing time of UK singles is shorter now than it was 20 years ago</w:t>
      </w:r>
      <w:bookmarkEnd w:id="47"/>
      <w:bookmarkEnd w:id="48"/>
      <w:r w:rsidR="000F26F9">
        <w:t>.</w:t>
      </w:r>
    </w:p>
    <w:p w14:paraId="5EB85C08" w14:textId="67353941" w:rsidR="00E96B15" w:rsidRDefault="00E96B15" w:rsidP="00054B5F">
      <w:pPr>
        <w:pStyle w:val="text"/>
        <w:numPr>
          <w:ilvl w:val="0"/>
          <w:numId w:val="40"/>
        </w:numPr>
      </w:pPr>
      <w:r>
        <w:t xml:space="preserve">The </w:t>
      </w:r>
      <w:r w:rsidR="000F26F9">
        <w:t xml:space="preserve">typical </w:t>
      </w:r>
      <w:r>
        <w:t xml:space="preserve">length of time a song remains at number one in the singles chart </w:t>
      </w:r>
      <w:r w:rsidR="001F5EF8">
        <w:t>has decreased in the last 40 years</w:t>
      </w:r>
      <w:r w:rsidR="000F26F9">
        <w:t>.</w:t>
      </w:r>
    </w:p>
    <w:p w14:paraId="44781B8B" w14:textId="1AD70EB1" w:rsidR="001F5EF8" w:rsidRPr="00E96B15" w:rsidRDefault="001F5EF8" w:rsidP="00054B5F">
      <w:pPr>
        <w:pStyle w:val="text"/>
        <w:numPr>
          <w:ilvl w:val="0"/>
          <w:numId w:val="40"/>
        </w:numPr>
      </w:pPr>
      <w:r>
        <w:t>Longer pieces of music have fewer beats per minute</w:t>
      </w:r>
      <w:r w:rsidR="000F26F9">
        <w:t>.</w:t>
      </w:r>
    </w:p>
    <w:p w14:paraId="3864B0FF" w14:textId="537FBEE7" w:rsidR="0046109E" w:rsidRPr="00A363EF" w:rsidRDefault="0046109E" w:rsidP="0046109E">
      <w:pPr>
        <w:pStyle w:val="Chead"/>
      </w:pPr>
      <w:bookmarkStart w:id="49" w:name="_Toc500773154"/>
      <w:r>
        <w:t>Data sources</w:t>
      </w:r>
      <w:bookmarkEnd w:id="49"/>
      <w:r w:rsidRPr="00A363EF">
        <w:t xml:space="preserve"> </w:t>
      </w:r>
    </w:p>
    <w:p w14:paraId="53C8DD84" w14:textId="77777777" w:rsidR="00F35BFE" w:rsidRDefault="00F35BFE" w:rsidP="00F35BFE">
      <w:pPr>
        <w:pStyle w:val="text"/>
      </w:pPr>
      <w:r w:rsidRPr="00F20764">
        <w:t xml:space="preserve">The following are some data sources </w:t>
      </w:r>
      <w:r w:rsidRPr="00A402F6">
        <w:rPr>
          <w:bCs/>
        </w:rPr>
        <w:t>found at the time of publication</w:t>
      </w:r>
      <w:r w:rsidRPr="00F20764">
        <w:t xml:space="preserve"> that might prove</w:t>
      </w:r>
      <w:r>
        <w:t xml:space="preserve"> helpful.</w:t>
      </w:r>
    </w:p>
    <w:p w14:paraId="0D174994" w14:textId="55300447" w:rsidR="00060437" w:rsidRDefault="00060437" w:rsidP="00492412">
      <w:pPr>
        <w:pStyle w:val="text"/>
        <w:numPr>
          <w:ilvl w:val="0"/>
          <w:numId w:val="42"/>
        </w:numPr>
      </w:pPr>
      <w:r>
        <w:t>C</w:t>
      </w:r>
      <w:r w:rsidRPr="009E40E6">
        <w:t>urrent and archive information about UK charts</w:t>
      </w:r>
      <w:r w:rsidR="004175A6">
        <w:t>:</w:t>
      </w:r>
      <w:r w:rsidRPr="009E40E6">
        <w:t xml:space="preserve"> </w:t>
      </w:r>
    </w:p>
    <w:p w14:paraId="0CEE4C9D" w14:textId="2E2102B8" w:rsidR="004175A6" w:rsidRDefault="00F56C24" w:rsidP="00492412">
      <w:pPr>
        <w:pStyle w:val="text"/>
        <w:ind w:left="720" w:firstLine="153"/>
        <w:rPr>
          <w:rStyle w:val="Hyperlink"/>
          <w:rFonts w:ascii="Times New Roman" w:hAnsi="Times New Roman" w:cs="Times New Roman"/>
          <w:sz w:val="24"/>
        </w:rPr>
      </w:pPr>
      <w:hyperlink r:id="rId54" w:history="1">
        <w:r w:rsidR="00060437" w:rsidRPr="00251C2D">
          <w:rPr>
            <w:rStyle w:val="Hyperlink"/>
          </w:rPr>
          <w:t>http://www.officialcharts.com/archive-chart/_/1/1960-03-12/</w:t>
        </w:r>
      </w:hyperlink>
    </w:p>
    <w:p w14:paraId="5C15F2F2" w14:textId="08AB2E25" w:rsidR="00060437" w:rsidRDefault="004175A6" w:rsidP="00492412">
      <w:pPr>
        <w:pStyle w:val="text"/>
        <w:numPr>
          <w:ilvl w:val="0"/>
          <w:numId w:val="42"/>
        </w:numPr>
      </w:pPr>
      <w:r>
        <w:t>D</w:t>
      </w:r>
      <w:r w:rsidR="00060437" w:rsidRPr="009E40E6">
        <w:t>ata on the year of release, length and beats per minute of a large number of songs which can be sorted by artist, song title, genre and other categories</w:t>
      </w:r>
      <w:r>
        <w:t>:</w:t>
      </w:r>
    </w:p>
    <w:p w14:paraId="71E8B402" w14:textId="139E8583" w:rsidR="0046109E" w:rsidRDefault="00F56C24" w:rsidP="00492412">
      <w:pPr>
        <w:pStyle w:val="text"/>
        <w:ind w:left="774" w:firstLine="153"/>
      </w:pPr>
      <w:hyperlink r:id="rId55" w:history="1">
        <w:r w:rsidR="0046109E" w:rsidRPr="00251C2D">
          <w:rPr>
            <w:rStyle w:val="Hyperlink"/>
          </w:rPr>
          <w:t>http://www.cs.ubc.ca/~davet/music/index.html</w:t>
        </w:r>
      </w:hyperlink>
      <w:r w:rsidR="0046109E" w:rsidRPr="009E40E6">
        <w:t xml:space="preserve"> </w:t>
      </w:r>
    </w:p>
    <w:p w14:paraId="6E41E9D0" w14:textId="214597C2" w:rsidR="00020804" w:rsidRDefault="00D932E6" w:rsidP="00020804">
      <w:pPr>
        <w:pStyle w:val="Chead"/>
      </w:pPr>
      <w:bookmarkStart w:id="50" w:name="_Toc500773155"/>
      <w:r>
        <w:t>Other t</w:t>
      </w:r>
      <w:r w:rsidR="00020804">
        <w:t>eaching activity – with additional data source</w:t>
      </w:r>
      <w:bookmarkEnd w:id="50"/>
    </w:p>
    <w:p w14:paraId="71B3AFCB" w14:textId="2A15F1FF" w:rsidR="00020804" w:rsidRDefault="00C62008" w:rsidP="00020804">
      <w:pPr>
        <w:pStyle w:val="text"/>
      </w:pPr>
      <w:r>
        <w:t>My Music – t</w:t>
      </w:r>
      <w:r w:rsidR="00020804">
        <w:t xml:space="preserve">his is a substantial task from the Bowland Maths Project. Within the Zip File is an excel spreadsheet containing the </w:t>
      </w:r>
      <w:r w:rsidR="00020804" w:rsidRPr="00492412">
        <w:t>beats per minute</w:t>
      </w:r>
      <w:r w:rsidR="00020804">
        <w:t xml:space="preserve"> for the longest running number one track from each year</w:t>
      </w:r>
      <w:r w:rsidR="00D932E6">
        <w:t xml:space="preserve"> </w:t>
      </w:r>
      <w:r w:rsidR="00274CEA">
        <w:t xml:space="preserve">in the period </w:t>
      </w:r>
      <w:r w:rsidR="00D932E6">
        <w:t>1960–</w:t>
      </w:r>
      <w:r w:rsidR="00020804">
        <w:t>2007</w:t>
      </w:r>
      <w:r w:rsidR="00274CEA">
        <w:t>:</w:t>
      </w:r>
    </w:p>
    <w:p w14:paraId="6A5D0AD1" w14:textId="3C417DDC" w:rsidR="00020804" w:rsidRPr="00D932E6" w:rsidRDefault="00D932E6" w:rsidP="00D932E6">
      <w:pPr>
        <w:pStyle w:val="text"/>
        <w:rPr>
          <w:rStyle w:val="Hyperlink"/>
        </w:rPr>
      </w:pPr>
      <w:r>
        <w:fldChar w:fldCharType="begin"/>
      </w:r>
      <w:r>
        <w:instrText xml:space="preserve"> HYPERLINK "http://www.bowlandmaths.org.uk/projects/my_music.html" </w:instrText>
      </w:r>
      <w:r>
        <w:fldChar w:fldCharType="separate"/>
      </w:r>
      <w:r w:rsidR="00020804" w:rsidRPr="00D932E6">
        <w:rPr>
          <w:rStyle w:val="Hyperlink"/>
        </w:rPr>
        <w:t>http://www.bowlandmaths.org.uk/projects/my_music.html</w:t>
      </w:r>
    </w:p>
    <w:p w14:paraId="589581DB" w14:textId="075A73A9" w:rsidR="00060437" w:rsidRDefault="00D932E6" w:rsidP="0046109E">
      <w:pPr>
        <w:pStyle w:val="text"/>
      </w:pPr>
      <w:r>
        <w:fldChar w:fldCharType="end"/>
      </w:r>
    </w:p>
    <w:p w14:paraId="27939799" w14:textId="77777777" w:rsidR="00060437" w:rsidRDefault="00060437">
      <w:pPr>
        <w:rPr>
          <w:rFonts w:ascii="Verdana" w:hAnsi="Verdana"/>
          <w:b/>
          <w:color w:val="405E64"/>
          <w:sz w:val="32"/>
        </w:rPr>
      </w:pPr>
      <w:r>
        <w:br w:type="page"/>
      </w:r>
    </w:p>
    <w:p w14:paraId="2F94D39E" w14:textId="77777777" w:rsidR="003C1718" w:rsidRPr="00A363EF" w:rsidRDefault="003C1718" w:rsidP="003C1718">
      <w:pPr>
        <w:pStyle w:val="Ahead"/>
      </w:pPr>
      <w:bookmarkStart w:id="51" w:name="_Toc500773156"/>
      <w:r>
        <w:lastRenderedPageBreak/>
        <w:t>7</w:t>
      </w:r>
      <w:r w:rsidRPr="00A363EF">
        <w:t xml:space="preserve">. </w:t>
      </w:r>
      <w:r>
        <w:t>Generic questions</w:t>
      </w:r>
      <w:bookmarkEnd w:id="51"/>
    </w:p>
    <w:p w14:paraId="3FD705D0" w14:textId="77777777" w:rsidR="002A1745" w:rsidRPr="0009131A" w:rsidRDefault="002A1745" w:rsidP="002A1745">
      <w:pPr>
        <w:keepNext/>
        <w:spacing w:before="240" w:after="120"/>
        <w:rPr>
          <w:rFonts w:ascii="Verdana" w:hAnsi="Verdana" w:cs="Arial"/>
          <w:b/>
          <w:color w:val="405E64"/>
          <w:sz w:val="26"/>
        </w:rPr>
      </w:pPr>
      <w:r w:rsidRPr="0009131A">
        <w:rPr>
          <w:rFonts w:ascii="Verdana" w:hAnsi="Verdana" w:cs="Arial"/>
          <w:b/>
          <w:color w:val="405E64"/>
          <w:sz w:val="26"/>
        </w:rPr>
        <w:t>Questions</w:t>
      </w:r>
    </w:p>
    <w:p w14:paraId="3706CE63"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 xml:space="preserve">What is the </w:t>
      </w:r>
      <w:r>
        <w:rPr>
          <w:rFonts w:ascii="Verdana" w:hAnsi="Verdana" w:cs="Arial"/>
          <w:sz w:val="20"/>
        </w:rPr>
        <w:t>aim of your statistical enquiry?</w:t>
      </w:r>
      <w:r w:rsidRPr="0009131A">
        <w:rPr>
          <w:rFonts w:ascii="Verdana" w:hAnsi="Verdana" w:cs="Arial"/>
          <w:sz w:val="20"/>
        </w:rPr>
        <w:t xml:space="preserve"> </w:t>
      </w:r>
      <w:r>
        <w:rPr>
          <w:rFonts w:ascii="Verdana" w:hAnsi="Verdana" w:cs="Arial"/>
          <w:sz w:val="20"/>
        </w:rPr>
        <w:t>W</w:t>
      </w:r>
      <w:r w:rsidRPr="0009131A">
        <w:rPr>
          <w:rFonts w:ascii="Verdana" w:hAnsi="Verdana" w:cs="Arial"/>
          <w:sz w:val="20"/>
        </w:rPr>
        <w:t>hat do you hope to find out?</w:t>
      </w:r>
    </w:p>
    <w:p w14:paraId="1B286CEE" w14:textId="77777777" w:rsidR="002A1745" w:rsidRPr="0009131A" w:rsidRDefault="002A1745" w:rsidP="002A1745">
      <w:pPr>
        <w:spacing w:before="80" w:after="60" w:line="240" w:lineRule="atLeast"/>
        <w:ind w:left="1287"/>
        <w:rPr>
          <w:rFonts w:ascii="Verdana" w:hAnsi="Verdana" w:cs="Arial"/>
          <w:sz w:val="20"/>
        </w:rPr>
      </w:pPr>
    </w:p>
    <w:p w14:paraId="78E7AC71"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State your main hypothesis, with one or two additional sub-hypotheses related to your main enquiry. Outline your strategy for investigating this line of enquiry</w:t>
      </w:r>
      <w:r>
        <w:rPr>
          <w:rFonts w:ascii="Verdana" w:hAnsi="Verdana" w:cs="Arial"/>
          <w:sz w:val="20"/>
        </w:rPr>
        <w:t>.</w:t>
      </w:r>
    </w:p>
    <w:p w14:paraId="6ACF5DEA" w14:textId="77777777" w:rsidR="002A1745" w:rsidRPr="0009131A" w:rsidRDefault="002A1745" w:rsidP="002A1745">
      <w:pPr>
        <w:spacing w:before="80" w:after="60" w:line="240" w:lineRule="atLeast"/>
        <w:rPr>
          <w:rFonts w:ascii="Verdana" w:hAnsi="Verdana" w:cs="Arial"/>
          <w:sz w:val="20"/>
        </w:rPr>
      </w:pPr>
    </w:p>
    <w:p w14:paraId="3052C562"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 xml:space="preserve">Identify </w:t>
      </w:r>
      <w:r>
        <w:rPr>
          <w:rFonts w:ascii="Verdana" w:hAnsi="Verdana" w:cs="Arial"/>
          <w:sz w:val="20"/>
        </w:rPr>
        <w:t xml:space="preserve">the data source(s) you will use, including </w:t>
      </w:r>
      <w:r w:rsidRPr="0009131A">
        <w:rPr>
          <w:rFonts w:ascii="Verdana" w:hAnsi="Verdana" w:cs="Arial"/>
          <w:sz w:val="20"/>
        </w:rPr>
        <w:t>why they are suitable.</w:t>
      </w:r>
    </w:p>
    <w:p w14:paraId="726AFF50" w14:textId="77777777" w:rsidR="002A1745" w:rsidRPr="0009131A" w:rsidRDefault="002A1745" w:rsidP="002A1745">
      <w:pPr>
        <w:spacing w:before="80" w:after="60" w:line="240" w:lineRule="atLeast"/>
        <w:rPr>
          <w:rFonts w:ascii="Verdana" w:hAnsi="Verdana" w:cs="Arial"/>
          <w:sz w:val="20"/>
        </w:rPr>
      </w:pPr>
    </w:p>
    <w:p w14:paraId="0DD1A18B"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Explain how you will collect your data, including details of your sampling method and the strategies you employed to avoid bias.</w:t>
      </w:r>
    </w:p>
    <w:p w14:paraId="3E2F002D" w14:textId="77777777" w:rsidR="002A1745" w:rsidRPr="0009131A" w:rsidRDefault="002A1745" w:rsidP="002A1745">
      <w:pPr>
        <w:spacing w:before="80" w:after="60" w:line="240" w:lineRule="atLeast"/>
        <w:rPr>
          <w:rFonts w:ascii="Verdana" w:hAnsi="Verdana" w:cs="Arial"/>
          <w:sz w:val="20"/>
        </w:rPr>
      </w:pPr>
    </w:p>
    <w:p w14:paraId="2C269E68"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Outline the calculations you will perform. Justify how each calculation will enable you to determine the extent to which your initial hypothesis is true.</w:t>
      </w:r>
    </w:p>
    <w:p w14:paraId="6097D060" w14:textId="77777777" w:rsidR="002A1745" w:rsidRPr="0009131A" w:rsidRDefault="002A1745" w:rsidP="002A1745">
      <w:pPr>
        <w:spacing w:before="80" w:after="60" w:line="240" w:lineRule="atLeast"/>
        <w:rPr>
          <w:rFonts w:ascii="Verdana" w:hAnsi="Verdana" w:cs="Arial"/>
          <w:sz w:val="20"/>
        </w:rPr>
      </w:pPr>
    </w:p>
    <w:p w14:paraId="3B21CF7D"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Select one or more suitable data representation methods for your data. Explain why you have chosen each one and how each diagram or graph will enable you to make a decision regarding the validity of your hypothesis.</w:t>
      </w:r>
    </w:p>
    <w:p w14:paraId="1B21B55F" w14:textId="77777777" w:rsidR="002A1745" w:rsidRPr="0009131A" w:rsidRDefault="002A1745" w:rsidP="002A1745">
      <w:pPr>
        <w:spacing w:before="80" w:after="60" w:line="240" w:lineRule="atLeast"/>
        <w:rPr>
          <w:rFonts w:ascii="Verdana" w:hAnsi="Verdana" w:cs="Arial"/>
          <w:sz w:val="20"/>
        </w:rPr>
      </w:pPr>
    </w:p>
    <w:p w14:paraId="7737B182"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Describe how you have used technology in your enquiry. In what ways did this help you to achieve your aims?</w:t>
      </w:r>
    </w:p>
    <w:p w14:paraId="2EA1CAAE" w14:textId="77777777" w:rsidR="002A1745" w:rsidRPr="0009131A" w:rsidRDefault="002A1745" w:rsidP="002A1745">
      <w:pPr>
        <w:spacing w:before="80" w:after="60" w:line="240" w:lineRule="atLeast"/>
        <w:rPr>
          <w:rFonts w:ascii="Verdana" w:hAnsi="Verdana" w:cs="Arial"/>
          <w:sz w:val="20"/>
        </w:rPr>
      </w:pPr>
    </w:p>
    <w:p w14:paraId="0FE931D5" w14:textId="1C7E36A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Consider the results from your calculations and diagrams. What conclusions have you reached relating to your original hypothesis</w:t>
      </w:r>
      <w:r>
        <w:rPr>
          <w:rFonts w:ascii="Verdana" w:hAnsi="Verdana" w:cs="Arial"/>
          <w:sz w:val="20"/>
        </w:rPr>
        <w:t>/hypothes</w:t>
      </w:r>
      <w:r w:rsidRPr="0009131A">
        <w:rPr>
          <w:rFonts w:ascii="Verdana" w:hAnsi="Verdana" w:cs="Arial"/>
          <w:sz w:val="20"/>
        </w:rPr>
        <w:t>es? To what extent are your results reliable? Explain how you know.</w:t>
      </w:r>
    </w:p>
    <w:p w14:paraId="002969D6" w14:textId="77777777" w:rsidR="002A1745" w:rsidRPr="0009131A" w:rsidRDefault="002A1745" w:rsidP="002A1745">
      <w:pPr>
        <w:spacing w:before="80" w:after="60" w:line="240" w:lineRule="atLeast"/>
        <w:rPr>
          <w:rFonts w:ascii="Verdana" w:hAnsi="Verdana" w:cs="Arial"/>
          <w:sz w:val="20"/>
        </w:rPr>
      </w:pPr>
    </w:p>
    <w:p w14:paraId="4FCDE5B9"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 xml:space="preserve">Have you used appropriate and correct statistical terminology throughout your enquiry? How has this helped to communicate your findings to your audience? </w:t>
      </w:r>
    </w:p>
    <w:p w14:paraId="28F2BFC7" w14:textId="77777777" w:rsidR="002A1745" w:rsidRPr="0009131A" w:rsidRDefault="002A1745" w:rsidP="002A1745">
      <w:pPr>
        <w:spacing w:before="80" w:after="60" w:line="240" w:lineRule="atLeast"/>
        <w:rPr>
          <w:rFonts w:ascii="Verdana" w:hAnsi="Verdana" w:cs="Arial"/>
          <w:sz w:val="20"/>
        </w:rPr>
      </w:pPr>
    </w:p>
    <w:p w14:paraId="03B407CB" w14:textId="77777777" w:rsidR="002A1745"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 xml:space="preserve">Evaluate your approach to this enquiry, identifying any problems which arose. In what ways could your enquiry be improved? </w:t>
      </w:r>
    </w:p>
    <w:p w14:paraId="2C9BA9B3" w14:textId="77777777" w:rsidR="002A1745" w:rsidRPr="0009131A" w:rsidRDefault="002A1745" w:rsidP="002A1745">
      <w:pPr>
        <w:spacing w:before="80" w:after="60" w:line="240" w:lineRule="atLeast"/>
        <w:rPr>
          <w:rFonts w:ascii="Verdana" w:hAnsi="Verdana" w:cs="Arial"/>
          <w:sz w:val="20"/>
        </w:rPr>
      </w:pPr>
    </w:p>
    <w:p w14:paraId="6AC9FF48" w14:textId="41AC8F46" w:rsidR="002A1745" w:rsidRPr="0009131A" w:rsidRDefault="002A1745" w:rsidP="002A1745">
      <w:pPr>
        <w:numPr>
          <w:ilvl w:val="0"/>
          <w:numId w:val="61"/>
        </w:numPr>
        <w:spacing w:before="80" w:after="60" w:line="240" w:lineRule="atLeast"/>
        <w:rPr>
          <w:rFonts w:ascii="Verdana" w:hAnsi="Verdana" w:cs="Arial"/>
          <w:sz w:val="20"/>
        </w:rPr>
      </w:pPr>
      <w:r w:rsidRPr="0009131A">
        <w:rPr>
          <w:rFonts w:ascii="Verdana" w:hAnsi="Verdana" w:cs="Arial"/>
          <w:sz w:val="20"/>
        </w:rPr>
        <w:t>If you were going to develop this enquiry</w:t>
      </w:r>
      <w:r>
        <w:rPr>
          <w:rFonts w:ascii="Verdana" w:hAnsi="Verdana" w:cs="Arial"/>
          <w:sz w:val="20"/>
        </w:rPr>
        <w:t>,</w:t>
      </w:r>
      <w:r w:rsidRPr="0009131A">
        <w:rPr>
          <w:rFonts w:ascii="Verdana" w:hAnsi="Verdana" w:cs="Arial"/>
          <w:sz w:val="20"/>
        </w:rPr>
        <w:t xml:space="preserve"> what would your next steps be?</w:t>
      </w:r>
    </w:p>
    <w:p w14:paraId="62536364" w14:textId="77777777" w:rsidR="002A1745" w:rsidRPr="0009131A" w:rsidRDefault="002A1745" w:rsidP="002A1745">
      <w:pPr>
        <w:spacing w:before="80" w:after="60" w:line="240" w:lineRule="atLeast"/>
        <w:ind w:left="567"/>
        <w:rPr>
          <w:rFonts w:ascii="Verdana" w:hAnsi="Verdana" w:cs="Arial"/>
          <w:sz w:val="20"/>
        </w:rPr>
      </w:pPr>
    </w:p>
    <w:p w14:paraId="3418E572" w14:textId="77777777" w:rsidR="002A1745" w:rsidRPr="0009131A" w:rsidRDefault="002A1745" w:rsidP="002A1745">
      <w:pPr>
        <w:spacing w:before="80" w:after="60" w:line="240" w:lineRule="atLeast"/>
        <w:ind w:left="567"/>
        <w:rPr>
          <w:rFonts w:ascii="Verdana" w:hAnsi="Verdana" w:cs="Arial"/>
          <w:sz w:val="20"/>
        </w:rPr>
      </w:pPr>
    </w:p>
    <w:p w14:paraId="3A271264" w14:textId="77777777" w:rsidR="002A1745" w:rsidRPr="0009131A" w:rsidRDefault="002A1745" w:rsidP="002A1745">
      <w:pPr>
        <w:spacing w:before="80" w:after="60" w:line="240" w:lineRule="atLeast"/>
        <w:ind w:left="567"/>
        <w:rPr>
          <w:rFonts w:ascii="Verdana" w:hAnsi="Verdana" w:cs="Arial"/>
          <w:sz w:val="20"/>
        </w:rPr>
      </w:pPr>
    </w:p>
    <w:p w14:paraId="07F96737" w14:textId="77777777" w:rsidR="002A1745" w:rsidRDefault="002A1745" w:rsidP="002A1745">
      <w:pPr>
        <w:rPr>
          <w:rFonts w:ascii="Verdana" w:hAnsi="Verdana" w:cs="Arial"/>
          <w:b/>
          <w:color w:val="405E64"/>
          <w:sz w:val="26"/>
        </w:rPr>
      </w:pPr>
      <w:r>
        <w:rPr>
          <w:rFonts w:ascii="Verdana" w:hAnsi="Verdana" w:cs="Arial"/>
          <w:b/>
          <w:color w:val="405E64"/>
          <w:sz w:val="26"/>
        </w:rPr>
        <w:br w:type="page"/>
      </w:r>
    </w:p>
    <w:p w14:paraId="05F95724" w14:textId="77777777" w:rsidR="002A1745" w:rsidRPr="0009131A" w:rsidRDefault="002A1745" w:rsidP="002A1745">
      <w:pPr>
        <w:keepNext/>
        <w:spacing w:before="240" w:after="120" w:line="276" w:lineRule="auto"/>
        <w:rPr>
          <w:rFonts w:ascii="Verdana" w:hAnsi="Verdana" w:cs="Arial"/>
          <w:b/>
          <w:color w:val="405E64"/>
          <w:sz w:val="26"/>
        </w:rPr>
      </w:pPr>
      <w:r w:rsidRPr="0009131A">
        <w:rPr>
          <w:rFonts w:ascii="Verdana" w:hAnsi="Verdana" w:cs="Arial"/>
          <w:b/>
          <w:color w:val="405E64"/>
          <w:sz w:val="26"/>
        </w:rPr>
        <w:lastRenderedPageBreak/>
        <w:t>Notes on answers</w:t>
      </w:r>
    </w:p>
    <w:p w14:paraId="4990AF5C" w14:textId="31036449"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 xml:space="preserve">A clear statement of what the student wishes to find out, moving from the general to the specific. </w:t>
      </w:r>
      <w:r>
        <w:rPr>
          <w:rFonts w:ascii="Verdana" w:hAnsi="Verdana" w:cs="Arial"/>
          <w:sz w:val="20"/>
        </w:rPr>
        <w:t>E.</w:t>
      </w:r>
      <w:r w:rsidRPr="0009131A">
        <w:rPr>
          <w:rFonts w:ascii="Verdana" w:hAnsi="Verdana" w:cs="Arial"/>
          <w:sz w:val="20"/>
        </w:rPr>
        <w:t xml:space="preserve">g. “I wish to explore reaction times, specifically the differences between genders and how any differences might vary according to the type of reaction task. An example could be comparing reaction times using technology activities compared to physical activities such as the </w:t>
      </w:r>
      <w:r>
        <w:rPr>
          <w:rFonts w:ascii="Verdana" w:hAnsi="Verdana" w:cs="Arial"/>
          <w:sz w:val="20"/>
        </w:rPr>
        <w:t>‘</w:t>
      </w:r>
      <w:r w:rsidRPr="0009131A">
        <w:rPr>
          <w:rFonts w:ascii="Verdana" w:hAnsi="Verdana" w:cs="Arial"/>
          <w:sz w:val="20"/>
        </w:rPr>
        <w:t>dropping a ruler</w:t>
      </w:r>
      <w:r>
        <w:rPr>
          <w:rFonts w:ascii="Verdana" w:hAnsi="Verdana" w:cs="Arial"/>
          <w:sz w:val="20"/>
        </w:rPr>
        <w:t>’</w:t>
      </w:r>
      <w:r w:rsidRPr="0009131A">
        <w:rPr>
          <w:rFonts w:ascii="Verdana" w:hAnsi="Verdana" w:cs="Arial"/>
          <w:sz w:val="20"/>
        </w:rPr>
        <w:t xml:space="preserve"> task.” Context might be given for the question posed.</w:t>
      </w:r>
    </w:p>
    <w:p w14:paraId="4EA42780" w14:textId="60E49D2B"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Hypothesis is stated clearly and succinctly. Further sub-hypothes</w:t>
      </w:r>
      <w:r>
        <w:rPr>
          <w:rFonts w:ascii="Verdana" w:hAnsi="Verdana" w:cs="Arial"/>
          <w:sz w:val="20"/>
        </w:rPr>
        <w:t>e</w:t>
      </w:r>
      <w:r w:rsidRPr="0009131A">
        <w:rPr>
          <w:rFonts w:ascii="Verdana" w:hAnsi="Verdana" w:cs="Arial"/>
          <w:sz w:val="20"/>
        </w:rPr>
        <w:t>s are stated which relate to the main hypothesis. The student gives an outline of their approach which could include: identifying relevant data, where they will obtain the data from, the processes they will use to answer the question or hypothesis</w:t>
      </w:r>
      <w:r>
        <w:rPr>
          <w:rFonts w:ascii="Verdana" w:hAnsi="Verdana" w:cs="Arial"/>
          <w:sz w:val="20"/>
        </w:rPr>
        <w:t>/hypotheses</w:t>
      </w:r>
      <w:r w:rsidRPr="0009131A">
        <w:rPr>
          <w:rFonts w:ascii="Verdana" w:hAnsi="Verdana" w:cs="Arial"/>
          <w:sz w:val="20"/>
        </w:rPr>
        <w:t>) posed and how they will represent their findings.</w:t>
      </w:r>
    </w:p>
    <w:p w14:paraId="0A8C337E" w14:textId="510C121A"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Sources of data are given. The student should explain why they have selected the data sources</w:t>
      </w:r>
      <w:r>
        <w:rPr>
          <w:rFonts w:ascii="Verdana" w:hAnsi="Verdana" w:cs="Arial"/>
          <w:sz w:val="20"/>
        </w:rPr>
        <w:t>,</w:t>
      </w:r>
      <w:r w:rsidRPr="0009131A">
        <w:rPr>
          <w:rFonts w:ascii="Verdana" w:hAnsi="Verdana" w:cs="Arial"/>
          <w:sz w:val="20"/>
        </w:rPr>
        <w:t xml:space="preserve"> perhaps referring to their relevance to the enquiry, whether they are up to date, and the size and scope of the database. Appreciation of the requirement to acknowledge any sources used. In this stage of the SEC they might include plans for any surveys or questionnaires</w:t>
      </w:r>
      <w:r>
        <w:rPr>
          <w:rFonts w:ascii="Verdana" w:hAnsi="Verdana" w:cs="Arial"/>
          <w:sz w:val="20"/>
        </w:rPr>
        <w:t>,</w:t>
      </w:r>
      <w:r w:rsidRPr="0009131A">
        <w:rPr>
          <w:rFonts w:ascii="Verdana" w:hAnsi="Verdana" w:cs="Arial"/>
          <w:sz w:val="20"/>
        </w:rPr>
        <w:t xml:space="preserve"> in which case students should explain why this is appropriate and give detail of their approach to survey design and execution. Areas of sensitivity such as age, weight</w:t>
      </w:r>
      <w:r>
        <w:rPr>
          <w:rFonts w:ascii="Verdana" w:hAnsi="Verdana" w:cs="Arial"/>
          <w:sz w:val="20"/>
        </w:rPr>
        <w:t xml:space="preserve"> or</w:t>
      </w:r>
      <w:r w:rsidRPr="0009131A">
        <w:rPr>
          <w:rFonts w:ascii="Verdana" w:hAnsi="Verdana" w:cs="Arial"/>
          <w:sz w:val="20"/>
        </w:rPr>
        <w:t xml:space="preserve"> salary would be expected to be referred to</w:t>
      </w:r>
      <w:r>
        <w:rPr>
          <w:rFonts w:ascii="Verdana" w:hAnsi="Verdana" w:cs="Arial"/>
          <w:sz w:val="20"/>
        </w:rPr>
        <w:t>,</w:t>
      </w:r>
      <w:r w:rsidRPr="0009131A">
        <w:rPr>
          <w:rFonts w:ascii="Verdana" w:hAnsi="Verdana" w:cs="Arial"/>
          <w:sz w:val="20"/>
        </w:rPr>
        <w:t xml:space="preserve"> since they will impact on potential data availability.</w:t>
      </w:r>
    </w:p>
    <w:p w14:paraId="3FA02205" w14:textId="77777777"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A recognised method of sampling should be used. The steps taken are described in detail. The student should justify the sampling method chosen, explaining why it is appropriate in this case. The measures which have been taken to avoid bias in the sample should be described in detail. Consideration of sample size and outliers would also be expected at this stage.</w:t>
      </w:r>
    </w:p>
    <w:p w14:paraId="7D45EAF6" w14:textId="4BFB1543"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Appropriate calculations should be selected and carried out clearly in order to determine the extent of support for the hypothesis. The student justifies their choice of calculation</w:t>
      </w:r>
      <w:r w:rsidR="00EF0AF1">
        <w:rPr>
          <w:rFonts w:ascii="Verdana" w:hAnsi="Verdana" w:cs="Arial"/>
          <w:sz w:val="20"/>
        </w:rPr>
        <w:t>,</w:t>
      </w:r>
      <w:r w:rsidRPr="0009131A">
        <w:rPr>
          <w:rFonts w:ascii="Verdana" w:hAnsi="Verdana" w:cs="Arial"/>
          <w:sz w:val="20"/>
        </w:rPr>
        <w:t xml:space="preserve"> including how the outcome will be used in order to determine whether their hypothesis is true. If technology is used they should explain how</w:t>
      </w:r>
      <w:r w:rsidR="0078677A">
        <w:rPr>
          <w:rFonts w:ascii="Verdana" w:hAnsi="Verdana" w:cs="Arial"/>
          <w:sz w:val="20"/>
        </w:rPr>
        <w:t>,</w:t>
      </w:r>
      <w:r w:rsidRPr="0009131A">
        <w:rPr>
          <w:rFonts w:ascii="Verdana" w:hAnsi="Verdana" w:cs="Arial"/>
          <w:sz w:val="20"/>
        </w:rPr>
        <w:t xml:space="preserve"> e</w:t>
      </w:r>
      <w:r w:rsidR="0078677A">
        <w:rPr>
          <w:rFonts w:ascii="Verdana" w:hAnsi="Verdana" w:cs="Arial"/>
          <w:sz w:val="20"/>
        </w:rPr>
        <w:t>.</w:t>
      </w:r>
      <w:r w:rsidRPr="0009131A">
        <w:rPr>
          <w:rFonts w:ascii="Verdana" w:hAnsi="Verdana" w:cs="Arial"/>
          <w:sz w:val="20"/>
        </w:rPr>
        <w:t>g. use of calculator functions or Excel. They could indicate how they know their answer is correct or free of errors.</w:t>
      </w:r>
    </w:p>
    <w:p w14:paraId="7E53D4B4" w14:textId="5ED6A1A5"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 xml:space="preserve">The student uses a technique to present the data using graphs or diagrams. The chosen method is justified with reference to how it will enable conclusions to be drawn regarding the hypothesis. The technique is appropriate for the task with no redundancy. Sufficient representations are constructed to enable comparisons to be made and thus correct conclusions </w:t>
      </w:r>
      <w:r w:rsidR="0078677A">
        <w:rPr>
          <w:rFonts w:ascii="Verdana" w:hAnsi="Verdana" w:cs="Arial"/>
          <w:sz w:val="20"/>
        </w:rPr>
        <w:t xml:space="preserve">can be </w:t>
      </w:r>
      <w:r w:rsidRPr="0009131A">
        <w:rPr>
          <w:rFonts w:ascii="Verdana" w:hAnsi="Verdana" w:cs="Arial"/>
          <w:sz w:val="20"/>
        </w:rPr>
        <w:t>drawn. The diagrams are used to make a decision regarding the extent to which the hypothesis is true.</w:t>
      </w:r>
    </w:p>
    <w:p w14:paraId="7113E89C" w14:textId="703C6754"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The student describes and discusses their use of technology. This should include the benefits, such as faster processing, automation of processing, increased accuracy etc</w:t>
      </w:r>
      <w:r w:rsidR="0078677A">
        <w:rPr>
          <w:rFonts w:ascii="Verdana" w:hAnsi="Verdana" w:cs="Arial"/>
          <w:sz w:val="20"/>
        </w:rPr>
        <w:t>,</w:t>
      </w:r>
      <w:r w:rsidRPr="0009131A">
        <w:rPr>
          <w:rFonts w:ascii="Verdana" w:hAnsi="Verdana" w:cs="Arial"/>
          <w:sz w:val="20"/>
        </w:rPr>
        <w:t xml:space="preserve"> as well as any disadvantages such as possible errors.</w:t>
      </w:r>
    </w:p>
    <w:p w14:paraId="23CFA62E" w14:textId="1E2AD6F2"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The calculations and diagrams should be interpreted coherently in the context of the task. Conclusions are drawn regarding the main and sub</w:t>
      </w:r>
      <w:r w:rsidR="0078677A">
        <w:rPr>
          <w:rFonts w:ascii="Verdana" w:hAnsi="Verdana" w:cs="Arial"/>
          <w:sz w:val="20"/>
        </w:rPr>
        <w:t>-</w:t>
      </w:r>
      <w:r w:rsidRPr="0009131A">
        <w:rPr>
          <w:rFonts w:ascii="Verdana" w:hAnsi="Verdana" w:cs="Arial"/>
          <w:sz w:val="20"/>
        </w:rPr>
        <w:t xml:space="preserve">hypotheses with reference to calculations/diagrams. There is evidence of a </w:t>
      </w:r>
      <w:r w:rsidRPr="0009131A">
        <w:rPr>
          <w:rFonts w:ascii="Verdana" w:hAnsi="Verdana" w:cs="Arial"/>
          <w:sz w:val="20"/>
        </w:rPr>
        <w:lastRenderedPageBreak/>
        <w:t>critical awareness of the extent to which any inferences can be made. Reference is made to limitations with detailed explanations, such as “whil</w:t>
      </w:r>
      <w:r w:rsidR="0078677A">
        <w:rPr>
          <w:rFonts w:ascii="Verdana" w:hAnsi="Verdana" w:cs="Arial"/>
          <w:sz w:val="20"/>
        </w:rPr>
        <w:t>e</w:t>
      </w:r>
      <w:r w:rsidRPr="0009131A">
        <w:rPr>
          <w:rFonts w:ascii="Verdana" w:hAnsi="Verdana" w:cs="Arial"/>
          <w:sz w:val="20"/>
        </w:rPr>
        <w:t xml:space="preserve"> I can be confident that my results are reliable for the years 2000 and 2008</w:t>
      </w:r>
      <w:r w:rsidR="0078677A">
        <w:rPr>
          <w:rFonts w:ascii="Verdana" w:hAnsi="Verdana" w:cs="Arial"/>
          <w:sz w:val="20"/>
        </w:rPr>
        <w:t>,</w:t>
      </w:r>
      <w:r w:rsidRPr="0009131A">
        <w:rPr>
          <w:rFonts w:ascii="Verdana" w:hAnsi="Verdana" w:cs="Arial"/>
          <w:sz w:val="20"/>
        </w:rPr>
        <w:t xml:space="preserve"> I would need to investigate further data sets to be certain that...”</w:t>
      </w:r>
      <w:r w:rsidR="0078677A">
        <w:rPr>
          <w:rFonts w:ascii="Verdana" w:hAnsi="Verdana" w:cs="Arial"/>
          <w:sz w:val="20"/>
        </w:rPr>
        <w:t>.</w:t>
      </w:r>
    </w:p>
    <w:p w14:paraId="7026EFC6" w14:textId="77777777"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At this stage the student should confirm that they have communicated statistical concepts using correct terminology during each stage of the SEC, perhaps giving examples. They should review how effectively they have communicated their findings to their audience, for example how setting the results in the context of the original question posed has informed their conclusions and perhaps suggested further lines of enquiry.</w:t>
      </w:r>
    </w:p>
    <w:p w14:paraId="20C9808F" w14:textId="765BFC0C"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Evaluation of the strengths and weaknesses of the approach taken. This should include suggestions for improvement</w:t>
      </w:r>
      <w:r w:rsidR="0078677A">
        <w:rPr>
          <w:rFonts w:ascii="Verdana" w:hAnsi="Verdana" w:cs="Arial"/>
          <w:sz w:val="20"/>
        </w:rPr>
        <w:t>, such as</w:t>
      </w:r>
      <w:r w:rsidRPr="0009131A">
        <w:rPr>
          <w:rFonts w:ascii="Verdana" w:hAnsi="Verdana" w:cs="Arial"/>
          <w:sz w:val="20"/>
        </w:rPr>
        <w:t>:</w:t>
      </w:r>
    </w:p>
    <w:p w14:paraId="6D55AAB7" w14:textId="3B23E402" w:rsidR="002A1745" w:rsidRPr="0009131A" w:rsidRDefault="0078677A" w:rsidP="002A1745">
      <w:pPr>
        <w:numPr>
          <w:ilvl w:val="0"/>
          <w:numId w:val="63"/>
        </w:numPr>
        <w:spacing w:before="80" w:after="60" w:line="276" w:lineRule="auto"/>
        <w:rPr>
          <w:rFonts w:ascii="Verdana" w:hAnsi="Verdana" w:cs="Arial"/>
          <w:sz w:val="20"/>
        </w:rPr>
      </w:pPr>
      <w:r>
        <w:rPr>
          <w:rFonts w:ascii="Verdana" w:hAnsi="Verdana" w:cs="Arial"/>
          <w:sz w:val="20"/>
        </w:rPr>
        <w:t>c</w:t>
      </w:r>
      <w:r w:rsidR="002A1745" w:rsidRPr="0009131A">
        <w:rPr>
          <w:rFonts w:ascii="Verdana" w:hAnsi="Verdana" w:cs="Arial"/>
          <w:sz w:val="20"/>
        </w:rPr>
        <w:t>hanges which could be made to the original plan, with reasons for them stated</w:t>
      </w:r>
      <w:r>
        <w:rPr>
          <w:rFonts w:ascii="Verdana" w:hAnsi="Verdana" w:cs="Arial"/>
          <w:sz w:val="20"/>
        </w:rPr>
        <w:t>;</w:t>
      </w:r>
    </w:p>
    <w:p w14:paraId="0A83143D" w14:textId="6C4067A8" w:rsidR="002A1745" w:rsidRPr="0009131A" w:rsidRDefault="0078677A" w:rsidP="002A1745">
      <w:pPr>
        <w:numPr>
          <w:ilvl w:val="0"/>
          <w:numId w:val="63"/>
        </w:numPr>
        <w:spacing w:before="80" w:after="60" w:line="276" w:lineRule="auto"/>
        <w:rPr>
          <w:rFonts w:ascii="Verdana" w:hAnsi="Verdana" w:cs="Arial"/>
          <w:sz w:val="20"/>
        </w:rPr>
      </w:pPr>
      <w:r>
        <w:rPr>
          <w:rFonts w:ascii="Verdana" w:hAnsi="Verdana" w:cs="Arial"/>
          <w:sz w:val="20"/>
        </w:rPr>
        <w:t>a</w:t>
      </w:r>
      <w:r w:rsidR="002A1745" w:rsidRPr="0009131A">
        <w:rPr>
          <w:rFonts w:ascii="Verdana" w:hAnsi="Verdana" w:cs="Arial"/>
          <w:sz w:val="20"/>
        </w:rPr>
        <w:t>ny problems which occurred with the data collection, how they were resolved and whether they could have been anticipated. Proposed alternative strategy to be used</w:t>
      </w:r>
      <w:r>
        <w:rPr>
          <w:rFonts w:ascii="Verdana" w:hAnsi="Verdana" w:cs="Arial"/>
          <w:sz w:val="20"/>
        </w:rPr>
        <w:t>;</w:t>
      </w:r>
    </w:p>
    <w:p w14:paraId="61AC0F0C" w14:textId="04AB99A7" w:rsidR="002A1745" w:rsidRPr="0009131A" w:rsidRDefault="0078677A" w:rsidP="002A1745">
      <w:pPr>
        <w:numPr>
          <w:ilvl w:val="0"/>
          <w:numId w:val="63"/>
        </w:numPr>
        <w:spacing w:before="80" w:after="60" w:line="276" w:lineRule="auto"/>
        <w:rPr>
          <w:rFonts w:ascii="Verdana" w:hAnsi="Verdana" w:cs="Arial"/>
          <w:sz w:val="20"/>
        </w:rPr>
      </w:pPr>
      <w:r>
        <w:rPr>
          <w:rFonts w:ascii="Verdana" w:hAnsi="Verdana" w:cs="Arial"/>
          <w:sz w:val="20"/>
        </w:rPr>
        <w:t>i</w:t>
      </w:r>
      <w:r w:rsidR="002A1745" w:rsidRPr="0009131A">
        <w:rPr>
          <w:rFonts w:ascii="Verdana" w:hAnsi="Verdana" w:cs="Arial"/>
          <w:sz w:val="20"/>
        </w:rPr>
        <w:t>ssues which arose when carrying out the calculations or presenting results in diagrammatic form. Discussion of the chosen calculations and diagrams and whether they gave sufficient information to make a decision regarding the hypothesis</w:t>
      </w:r>
      <w:r>
        <w:rPr>
          <w:rFonts w:ascii="Verdana" w:hAnsi="Verdana" w:cs="Arial"/>
          <w:sz w:val="20"/>
        </w:rPr>
        <w:t>/hypothes</w:t>
      </w:r>
      <w:r w:rsidR="002A1745" w:rsidRPr="0009131A">
        <w:rPr>
          <w:rFonts w:ascii="Verdana" w:hAnsi="Verdana" w:cs="Arial"/>
          <w:sz w:val="20"/>
        </w:rPr>
        <w:t xml:space="preserve">es). Reasons </w:t>
      </w:r>
      <w:r>
        <w:rPr>
          <w:rFonts w:ascii="Verdana" w:hAnsi="Verdana" w:cs="Arial"/>
          <w:sz w:val="20"/>
        </w:rPr>
        <w:t xml:space="preserve">are </w:t>
      </w:r>
      <w:r w:rsidR="002A1745" w:rsidRPr="0009131A">
        <w:rPr>
          <w:rFonts w:ascii="Verdana" w:hAnsi="Verdana" w:cs="Arial"/>
          <w:sz w:val="20"/>
        </w:rPr>
        <w:t xml:space="preserve">identified for calculations or diagrams which proved to be less effective, together with suggested improvements. </w:t>
      </w:r>
    </w:p>
    <w:p w14:paraId="20CA239E" w14:textId="77777777" w:rsidR="002A1745" w:rsidRPr="0009131A" w:rsidRDefault="002A1745" w:rsidP="002A1745">
      <w:pPr>
        <w:numPr>
          <w:ilvl w:val="0"/>
          <w:numId w:val="63"/>
        </w:numPr>
        <w:spacing w:before="80" w:after="60" w:line="276" w:lineRule="auto"/>
        <w:rPr>
          <w:rFonts w:ascii="Verdana" w:hAnsi="Verdana" w:cs="Arial"/>
          <w:sz w:val="20"/>
        </w:rPr>
      </w:pPr>
      <w:r w:rsidRPr="0009131A">
        <w:rPr>
          <w:rFonts w:ascii="Verdana" w:hAnsi="Verdana" w:cs="Arial"/>
          <w:sz w:val="20"/>
        </w:rPr>
        <w:t>Whether the cycle has given sufficient information to determine the strength of the initial hypothesis. Suggestions given for further investigation or adaptations identified in order to gain clarity.</w:t>
      </w:r>
    </w:p>
    <w:p w14:paraId="05C5193A" w14:textId="77777777" w:rsidR="002A1745" w:rsidRPr="0009131A" w:rsidRDefault="002A1745" w:rsidP="002A1745">
      <w:pPr>
        <w:numPr>
          <w:ilvl w:val="0"/>
          <w:numId w:val="62"/>
        </w:numPr>
        <w:spacing w:before="80" w:after="60" w:line="276" w:lineRule="auto"/>
        <w:rPr>
          <w:rFonts w:ascii="Verdana" w:hAnsi="Verdana" w:cs="Arial"/>
          <w:sz w:val="20"/>
        </w:rPr>
      </w:pPr>
      <w:r w:rsidRPr="0009131A">
        <w:rPr>
          <w:rFonts w:ascii="Verdana" w:hAnsi="Verdana" w:cs="Arial"/>
          <w:sz w:val="20"/>
        </w:rPr>
        <w:t>Discussion of results and where they lead in terms of further investigation. This might include a statement of whether this line of enquiry is concluded and avenues for further investigation which may have been identified. If the latter then potential next steps are clearly stated.</w:t>
      </w:r>
    </w:p>
    <w:p w14:paraId="75657BB7" w14:textId="77777777" w:rsidR="002A1745" w:rsidRPr="0009131A" w:rsidRDefault="002A1745" w:rsidP="002A1745">
      <w:pPr>
        <w:contextualSpacing/>
        <w:rPr>
          <w:rFonts w:ascii="Verdana" w:hAnsi="Verdana"/>
          <w:b/>
          <w:color w:val="405E64"/>
          <w:sz w:val="32"/>
        </w:rPr>
      </w:pPr>
    </w:p>
    <w:p w14:paraId="1EDB80B6" w14:textId="77777777" w:rsidR="003C1718" w:rsidRDefault="003C1718" w:rsidP="003C1718">
      <w:pPr>
        <w:pStyle w:val="text"/>
      </w:pPr>
    </w:p>
    <w:p w14:paraId="64A79363" w14:textId="77777777" w:rsidR="003C1718" w:rsidRDefault="003C1718">
      <w:pPr>
        <w:rPr>
          <w:rFonts w:ascii="Verdana" w:hAnsi="Verdana"/>
          <w:b/>
          <w:color w:val="405E64"/>
          <w:sz w:val="32"/>
        </w:rPr>
      </w:pPr>
      <w:r>
        <w:br w:type="page"/>
      </w:r>
    </w:p>
    <w:p w14:paraId="31A5150A" w14:textId="7C508E60" w:rsidR="007E066E" w:rsidRPr="00A363EF" w:rsidRDefault="003C1718" w:rsidP="00EE2F5B">
      <w:pPr>
        <w:pStyle w:val="Ahead"/>
      </w:pPr>
      <w:bookmarkStart w:id="52" w:name="_Toc500773157"/>
      <w:r>
        <w:lastRenderedPageBreak/>
        <w:t>8</w:t>
      </w:r>
      <w:r w:rsidR="007E066E" w:rsidRPr="00A363EF">
        <w:t xml:space="preserve">. </w:t>
      </w:r>
      <w:r w:rsidR="007E066E">
        <w:t>Practice questions</w:t>
      </w:r>
      <w:bookmarkEnd w:id="52"/>
    </w:p>
    <w:p w14:paraId="7FB8860F" w14:textId="08ECBAB4" w:rsidR="00B8412B" w:rsidRPr="00E56162" w:rsidRDefault="00B8412B" w:rsidP="003C1718">
      <w:pPr>
        <w:pStyle w:val="Bhead"/>
        <w:rPr>
          <w:b w:val="0"/>
          <w:color w:val="auto"/>
          <w:sz w:val="20"/>
          <w:szCs w:val="20"/>
        </w:rPr>
      </w:pPr>
      <w:bookmarkStart w:id="53" w:name="_Toc500773158"/>
      <w:r w:rsidRPr="00E56162">
        <w:rPr>
          <w:b w:val="0"/>
          <w:color w:val="auto"/>
          <w:sz w:val="20"/>
          <w:szCs w:val="20"/>
        </w:rPr>
        <w:t>Questions marked with an asterisk (*) are suitable for either tier</w:t>
      </w:r>
      <w:r>
        <w:rPr>
          <w:b w:val="0"/>
          <w:color w:val="auto"/>
          <w:sz w:val="20"/>
          <w:szCs w:val="20"/>
        </w:rPr>
        <w:t>.</w:t>
      </w:r>
      <w:bookmarkEnd w:id="53"/>
    </w:p>
    <w:p w14:paraId="73586D9D" w14:textId="45F91572" w:rsidR="003C1718" w:rsidRDefault="003C1718" w:rsidP="003C1718">
      <w:pPr>
        <w:pStyle w:val="Bhead"/>
      </w:pPr>
      <w:bookmarkStart w:id="54" w:name="_Toc500773159"/>
      <w:r>
        <w:t>Foundation tier</w:t>
      </w:r>
      <w:bookmarkEnd w:id="54"/>
    </w:p>
    <w:p w14:paraId="55678EEC" w14:textId="4BC59065" w:rsidR="00CB1379" w:rsidRPr="00E56162" w:rsidRDefault="00CB1379" w:rsidP="00E56162">
      <w:pPr>
        <w:pStyle w:val="ListParagraph"/>
        <w:numPr>
          <w:ilvl w:val="0"/>
          <w:numId w:val="76"/>
        </w:numPr>
        <w:tabs>
          <w:tab w:val="left" w:pos="426"/>
          <w:tab w:val="left" w:pos="851"/>
        </w:tabs>
        <w:ind w:right="281" w:hanging="720"/>
        <w:rPr>
          <w:rFonts w:ascii="Verdana" w:hAnsi="Verdana"/>
          <w:bCs/>
          <w:sz w:val="20"/>
          <w:szCs w:val="20"/>
        </w:rPr>
      </w:pPr>
      <w:r w:rsidRPr="00E56162">
        <w:rPr>
          <w:rFonts w:ascii="Verdana" w:hAnsi="Verdana"/>
          <w:bCs/>
          <w:sz w:val="20"/>
          <w:szCs w:val="20"/>
        </w:rPr>
        <w:t>David wants to find out how much money people spend on their gardens.</w:t>
      </w:r>
    </w:p>
    <w:p w14:paraId="00E2CB1B"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17967658"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r w:rsidRPr="00E56162">
        <w:rPr>
          <w:rFonts w:ascii="Verdana" w:hAnsi="Verdana"/>
          <w:bCs/>
          <w:sz w:val="20"/>
          <w:szCs w:val="20"/>
        </w:rPr>
        <w:t xml:space="preserve">David is going to send questionnaires to a sample of people included in the mailing list of a local garden centre.  </w:t>
      </w:r>
    </w:p>
    <w:p w14:paraId="0246D5E8"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p>
    <w:p w14:paraId="1A977C43" w14:textId="39D8640E" w:rsidR="00CB1379" w:rsidRPr="00E56162" w:rsidRDefault="00CB1379" w:rsidP="00E56162">
      <w:pPr>
        <w:pStyle w:val="ListParagraph"/>
        <w:numPr>
          <w:ilvl w:val="0"/>
          <w:numId w:val="66"/>
        </w:numPr>
        <w:tabs>
          <w:tab w:val="left" w:pos="426"/>
          <w:tab w:val="left" w:pos="851"/>
        </w:tabs>
        <w:ind w:left="426" w:right="281" w:firstLine="0"/>
        <w:rPr>
          <w:rFonts w:ascii="Verdana" w:hAnsi="Verdana"/>
          <w:sz w:val="20"/>
          <w:szCs w:val="20"/>
        </w:rPr>
      </w:pPr>
      <w:r w:rsidRPr="00E56162">
        <w:rPr>
          <w:rFonts w:ascii="Verdana" w:hAnsi="Verdana"/>
          <w:bCs/>
          <w:sz w:val="20"/>
          <w:szCs w:val="20"/>
        </w:rPr>
        <w:t xml:space="preserve">Discuss whether or not this is an appropriate method of data collection. </w:t>
      </w:r>
      <w:r w:rsidRPr="00E56162">
        <w:rPr>
          <w:rFonts w:ascii="Verdana" w:hAnsi="Verdana"/>
          <w:sz w:val="20"/>
          <w:szCs w:val="20"/>
        </w:rPr>
        <w:t>(2)</w:t>
      </w:r>
    </w:p>
    <w:p w14:paraId="4086E0BE"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p>
    <w:p w14:paraId="1168C107"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r w:rsidRPr="00E56162">
        <w:rPr>
          <w:rFonts w:ascii="Verdana" w:hAnsi="Verdana"/>
          <w:bCs/>
          <w:sz w:val="20"/>
          <w:szCs w:val="20"/>
        </w:rPr>
        <w:t xml:space="preserve">Here is one of the questions that David wants to put on his questionnaire. </w:t>
      </w:r>
    </w:p>
    <w:p w14:paraId="7AC1E183"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p>
    <w:p w14:paraId="7AF552BA"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r w:rsidRPr="00E56162">
        <w:rPr>
          <w:rFonts w:ascii="Verdana" w:hAnsi="Verdana"/>
          <w:bCs/>
          <w:noProof/>
          <w:sz w:val="20"/>
          <w:szCs w:val="20"/>
          <w:lang w:eastAsia="en-GB"/>
        </w:rPr>
        <mc:AlternateContent>
          <mc:Choice Requires="wps">
            <w:drawing>
              <wp:anchor distT="0" distB="0" distL="114300" distR="114300" simplePos="0" relativeHeight="251670528" behindDoc="0" locked="0" layoutInCell="1" allowOverlap="1" wp14:anchorId="1076B9B3" wp14:editId="35BEBA9B">
                <wp:simplePos x="0" y="0"/>
                <wp:positionH relativeFrom="column">
                  <wp:posOffset>535940</wp:posOffset>
                </wp:positionH>
                <wp:positionV relativeFrom="paragraph">
                  <wp:posOffset>-39370</wp:posOffset>
                </wp:positionV>
                <wp:extent cx="5591175" cy="66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591175" cy="666750"/>
                        </a:xfrm>
                        <a:prstGeom prst="rect">
                          <a:avLst/>
                        </a:prstGeom>
                        <a:solidFill>
                          <a:schemeClr val="lt1"/>
                        </a:solidFill>
                        <a:ln w="6350">
                          <a:solidFill>
                            <a:prstClr val="black"/>
                          </a:solidFill>
                        </a:ln>
                      </wps:spPr>
                      <wps:txbx>
                        <w:txbxContent>
                          <w:p w14:paraId="3CC560A0" w14:textId="77777777" w:rsidR="00437A7D" w:rsidRPr="00E56162" w:rsidRDefault="00437A7D" w:rsidP="00CB1379">
                            <w:pPr>
                              <w:rPr>
                                <w:rFonts w:ascii="Verdana" w:hAnsi="Verdana"/>
                                <w:sz w:val="20"/>
                                <w:szCs w:val="20"/>
                              </w:rPr>
                            </w:pPr>
                            <w:r w:rsidRPr="00E56162">
                              <w:rPr>
                                <w:rFonts w:ascii="Verdana" w:hAnsi="Verdana"/>
                                <w:sz w:val="20"/>
                                <w:szCs w:val="20"/>
                              </w:rPr>
                              <w:t>A garden is a really important feature of a house, isn’t it?</w:t>
                            </w:r>
                          </w:p>
                          <w:p w14:paraId="7B18B95B" w14:textId="77777777" w:rsidR="00437A7D" w:rsidRDefault="00437A7D" w:rsidP="00CB1379">
                            <w:pPr>
                              <w:rPr>
                                <w:sz w:val="21"/>
                                <w:szCs w:val="21"/>
                              </w:rPr>
                            </w:pPr>
                          </w:p>
                          <w:p w14:paraId="7E8BD316" w14:textId="77777777" w:rsidR="00437A7D" w:rsidRPr="00E56162" w:rsidRDefault="00437A7D" w:rsidP="00CB1379">
                            <w:pPr>
                              <w:rPr>
                                <w:rFonts w:ascii="Verdana" w:hAnsi="Verdana"/>
                                <w:sz w:val="18"/>
                                <w:szCs w:val="18"/>
                              </w:rPr>
                            </w:pPr>
                            <w:r w:rsidRPr="00E56162">
                              <w:rPr>
                                <w:rFonts w:ascii="Verdana" w:hAnsi="Verdana"/>
                                <w:sz w:val="18"/>
                                <w:szCs w:val="18"/>
                              </w:rPr>
                              <w:t>Strongly agree</w:t>
                            </w:r>
                            <w:r w:rsidRPr="00E56162">
                              <w:rPr>
                                <w:rFonts w:ascii="Verdana" w:hAnsi="Verdana"/>
                                <w:sz w:val="18"/>
                                <w:szCs w:val="18"/>
                              </w:rPr>
                              <w:tab/>
                            </w:r>
                            <w:r w:rsidRPr="00E56162">
                              <w:rPr>
                                <w:rFonts w:ascii="Verdana" w:hAnsi="Verdana"/>
                                <w:sz w:val="18"/>
                                <w:szCs w:val="18"/>
                              </w:rPr>
                              <w:tab/>
                              <w:t>Agree</w:t>
                            </w:r>
                            <w:r w:rsidRPr="00E56162">
                              <w:rPr>
                                <w:rFonts w:ascii="Verdana" w:hAnsi="Verdana"/>
                                <w:sz w:val="18"/>
                                <w:szCs w:val="18"/>
                              </w:rPr>
                              <w:tab/>
                            </w:r>
                            <w:r w:rsidRPr="00E56162">
                              <w:rPr>
                                <w:rFonts w:ascii="Verdana" w:hAnsi="Verdana"/>
                                <w:sz w:val="18"/>
                                <w:szCs w:val="18"/>
                              </w:rPr>
                              <w:tab/>
                              <w:t>Don’t know</w:t>
                            </w:r>
                            <w:r w:rsidRPr="00E56162">
                              <w:rPr>
                                <w:rFonts w:ascii="Verdana" w:hAnsi="Verdana"/>
                                <w:sz w:val="18"/>
                                <w:szCs w:val="18"/>
                              </w:rPr>
                              <w:tab/>
                            </w:r>
                            <w:r w:rsidRPr="00E56162">
                              <w:rPr>
                                <w:rFonts w:ascii="Verdana" w:hAnsi="Verdana"/>
                                <w:sz w:val="18"/>
                                <w:szCs w:val="18"/>
                              </w:rPr>
                              <w:tab/>
                              <w:t>Strongly disagree</w:t>
                            </w:r>
                          </w:p>
                          <w:p w14:paraId="552DFD16" w14:textId="77777777" w:rsidR="00437A7D" w:rsidRPr="00E56162" w:rsidRDefault="00437A7D" w:rsidP="00CB1379">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76B9B3" id="_x0000_t202" coordsize="21600,21600" o:spt="202" path="m,l,21600r21600,l21600,xe">
                <v:stroke joinstyle="miter"/>
                <v:path gradientshapeok="t" o:connecttype="rect"/>
              </v:shapetype>
              <v:shape id="Text Box 3" o:spid="_x0000_s1026" type="#_x0000_t202" style="position:absolute;left:0;text-align:left;margin-left:42.2pt;margin-top:-3.1pt;width:440.25pt;height: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" fillcolor="white [3201]" strokeweight=".5pt">
                <v:textbox>
                  <w:txbxContent>
                    <w:p w14:paraId="3CC560A0" w14:textId="77777777" w:rsidR="00437A7D" w:rsidRPr="00E56162" w:rsidRDefault="00437A7D" w:rsidP="00CB1379">
                      <w:pPr>
                        <w:rPr>
                          <w:rFonts w:ascii="Verdana" w:hAnsi="Verdana"/>
                          <w:sz w:val="20"/>
                          <w:szCs w:val="20"/>
                        </w:rPr>
                      </w:pPr>
                      <w:r w:rsidRPr="00E56162">
                        <w:rPr>
                          <w:rFonts w:ascii="Verdana" w:hAnsi="Verdana"/>
                          <w:sz w:val="20"/>
                          <w:szCs w:val="20"/>
                        </w:rPr>
                        <w:t>A garden is a really important feature of a house, isn’t it?</w:t>
                      </w:r>
                    </w:p>
                    <w:p w14:paraId="7B18B95B" w14:textId="77777777" w:rsidR="00437A7D" w:rsidRDefault="00437A7D" w:rsidP="00CB1379">
                      <w:pPr>
                        <w:rPr>
                          <w:sz w:val="21"/>
                          <w:szCs w:val="21"/>
                        </w:rPr>
                      </w:pPr>
                    </w:p>
                    <w:p w14:paraId="7E8BD316" w14:textId="77777777" w:rsidR="00437A7D" w:rsidRPr="00E56162" w:rsidRDefault="00437A7D" w:rsidP="00CB1379">
                      <w:pPr>
                        <w:rPr>
                          <w:rFonts w:ascii="Verdana" w:hAnsi="Verdana"/>
                          <w:sz w:val="18"/>
                          <w:szCs w:val="18"/>
                        </w:rPr>
                      </w:pPr>
                      <w:r w:rsidRPr="00E56162">
                        <w:rPr>
                          <w:rFonts w:ascii="Verdana" w:hAnsi="Verdana"/>
                          <w:sz w:val="18"/>
                          <w:szCs w:val="18"/>
                        </w:rPr>
                        <w:t>Strongly agree</w:t>
                      </w:r>
                      <w:r w:rsidRPr="00E56162">
                        <w:rPr>
                          <w:rFonts w:ascii="Verdana" w:hAnsi="Verdana"/>
                          <w:sz w:val="18"/>
                          <w:szCs w:val="18"/>
                        </w:rPr>
                        <w:tab/>
                      </w:r>
                      <w:r w:rsidRPr="00E56162">
                        <w:rPr>
                          <w:rFonts w:ascii="Verdana" w:hAnsi="Verdana"/>
                          <w:sz w:val="18"/>
                          <w:szCs w:val="18"/>
                        </w:rPr>
                        <w:tab/>
                        <w:t>Agree</w:t>
                      </w:r>
                      <w:r w:rsidRPr="00E56162">
                        <w:rPr>
                          <w:rFonts w:ascii="Verdana" w:hAnsi="Verdana"/>
                          <w:sz w:val="18"/>
                          <w:szCs w:val="18"/>
                        </w:rPr>
                        <w:tab/>
                      </w:r>
                      <w:r w:rsidRPr="00E56162">
                        <w:rPr>
                          <w:rFonts w:ascii="Verdana" w:hAnsi="Verdana"/>
                          <w:sz w:val="18"/>
                          <w:szCs w:val="18"/>
                        </w:rPr>
                        <w:tab/>
                        <w:t>Don’t know</w:t>
                      </w:r>
                      <w:r w:rsidRPr="00E56162">
                        <w:rPr>
                          <w:rFonts w:ascii="Verdana" w:hAnsi="Verdana"/>
                          <w:sz w:val="18"/>
                          <w:szCs w:val="18"/>
                        </w:rPr>
                        <w:tab/>
                      </w:r>
                      <w:r w:rsidRPr="00E56162">
                        <w:rPr>
                          <w:rFonts w:ascii="Verdana" w:hAnsi="Verdana"/>
                          <w:sz w:val="18"/>
                          <w:szCs w:val="18"/>
                        </w:rPr>
                        <w:tab/>
                        <w:t>Strongly disagree</w:t>
                      </w:r>
                    </w:p>
                    <w:p w14:paraId="552DFD16" w14:textId="77777777" w:rsidR="00437A7D" w:rsidRPr="00E56162" w:rsidRDefault="00437A7D" w:rsidP="00CB1379">
                      <w:pPr>
                        <w:rPr>
                          <w:rFonts w:ascii="Verdana" w:hAnsi="Verdana"/>
                          <w:sz w:val="18"/>
                          <w:szCs w:val="18"/>
                        </w:rPr>
                      </w:pPr>
                    </w:p>
                  </w:txbxContent>
                </v:textbox>
              </v:shape>
            </w:pict>
          </mc:Fallback>
        </mc:AlternateContent>
      </w:r>
    </w:p>
    <w:p w14:paraId="30739864" w14:textId="589EB59D" w:rsidR="00CB1379" w:rsidRPr="00E56162" w:rsidRDefault="00E9435E" w:rsidP="00E9435E">
      <w:pPr>
        <w:pStyle w:val="ListParagraph"/>
        <w:tabs>
          <w:tab w:val="left" w:pos="426"/>
          <w:tab w:val="left" w:pos="851"/>
        </w:tabs>
        <w:ind w:left="426" w:right="281"/>
        <w:rPr>
          <w:rFonts w:ascii="Verdana" w:hAnsi="Verdana"/>
          <w:bCs/>
          <w:sz w:val="20"/>
          <w:szCs w:val="20"/>
        </w:rPr>
      </w:pPr>
      <w:r w:rsidRPr="00E56162">
        <w:rPr>
          <w:rFonts w:ascii="Verdana" w:hAnsi="Verdana"/>
          <w:bCs/>
          <w:noProof/>
          <w:sz w:val="20"/>
          <w:szCs w:val="20"/>
          <w:lang w:eastAsia="en-GB"/>
        </w:rPr>
        <mc:AlternateContent>
          <mc:Choice Requires="wps">
            <w:drawing>
              <wp:anchor distT="0" distB="0" distL="114300" distR="114300" simplePos="0" relativeHeight="251671552" behindDoc="0" locked="0" layoutInCell="1" allowOverlap="1" wp14:anchorId="09D71A6F" wp14:editId="1C94B635">
                <wp:simplePos x="0" y="0"/>
                <wp:positionH relativeFrom="column">
                  <wp:posOffset>1521460</wp:posOffset>
                </wp:positionH>
                <wp:positionV relativeFrom="paragraph">
                  <wp:posOffset>53340</wp:posOffset>
                </wp:positionV>
                <wp:extent cx="323850" cy="342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wps:spPr>
                      <wps:txbx>
                        <w:txbxContent>
                          <w:p w14:paraId="411BE87A" w14:textId="77777777" w:rsidR="00437A7D" w:rsidRDefault="00437A7D" w:rsidP="00CB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71A6F" id="Text Box 17" o:spid="_x0000_s1027" type="#_x0000_t202" style="position:absolute;left:0;text-align:left;margin-left:119.8pt;margin-top:4.2pt;width:25.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" fillcolor="white [3201]" strokeweight=".5pt">
                <v:textbox>
                  <w:txbxContent>
                    <w:p w14:paraId="411BE87A" w14:textId="77777777" w:rsidR="00437A7D" w:rsidRDefault="00437A7D" w:rsidP="00CB1379"/>
                  </w:txbxContent>
                </v:textbox>
              </v:shape>
            </w:pict>
          </mc:Fallback>
        </mc:AlternateContent>
      </w:r>
      <w:r w:rsidRPr="00E56162">
        <w:rPr>
          <w:rFonts w:ascii="Verdana" w:hAnsi="Verdana"/>
          <w:bCs/>
          <w:noProof/>
          <w:sz w:val="20"/>
          <w:szCs w:val="20"/>
          <w:lang w:eastAsia="en-GB"/>
        </w:rPr>
        <mc:AlternateContent>
          <mc:Choice Requires="wps">
            <w:drawing>
              <wp:anchor distT="0" distB="0" distL="114300" distR="114300" simplePos="0" relativeHeight="251674624" behindDoc="0" locked="0" layoutInCell="1" allowOverlap="1" wp14:anchorId="71099716" wp14:editId="30D766C0">
                <wp:simplePos x="0" y="0"/>
                <wp:positionH relativeFrom="column">
                  <wp:posOffset>5335438</wp:posOffset>
                </wp:positionH>
                <wp:positionV relativeFrom="paragraph">
                  <wp:posOffset>49422</wp:posOffset>
                </wp:positionV>
                <wp:extent cx="323850" cy="3429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wps:spPr>
                      <wps:txbx>
                        <w:txbxContent>
                          <w:p w14:paraId="6C13E291" w14:textId="77777777" w:rsidR="00437A7D" w:rsidRDefault="00437A7D" w:rsidP="00CB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99716" id="Text Box 14" o:spid="_x0000_s1028" type="#_x0000_t202" style="position:absolute;left:0;text-align:left;margin-left:420.1pt;margin-top:3.9pt;width:25.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" fillcolor="white [3201]" strokeweight=".5pt">
                <v:textbox>
                  <w:txbxContent>
                    <w:p w14:paraId="6C13E291" w14:textId="77777777" w:rsidR="00437A7D" w:rsidRDefault="00437A7D" w:rsidP="00CB1379"/>
                  </w:txbxContent>
                </v:textbox>
              </v:shape>
            </w:pict>
          </mc:Fallback>
        </mc:AlternateContent>
      </w:r>
      <w:r w:rsidR="00CB1379" w:rsidRPr="00E56162">
        <w:rPr>
          <w:rFonts w:ascii="Verdana" w:hAnsi="Verdana"/>
          <w:bCs/>
          <w:noProof/>
          <w:sz w:val="20"/>
          <w:szCs w:val="20"/>
          <w:lang w:eastAsia="en-GB"/>
        </w:rPr>
        <mc:AlternateContent>
          <mc:Choice Requires="wps">
            <w:drawing>
              <wp:anchor distT="0" distB="0" distL="114300" distR="114300" simplePos="0" relativeHeight="251673600" behindDoc="0" locked="0" layoutInCell="1" allowOverlap="1" wp14:anchorId="5522EAC3" wp14:editId="37951175">
                <wp:simplePos x="0" y="0"/>
                <wp:positionH relativeFrom="column">
                  <wp:posOffset>3609975</wp:posOffset>
                </wp:positionH>
                <wp:positionV relativeFrom="paragraph">
                  <wp:posOffset>52070</wp:posOffset>
                </wp:positionV>
                <wp:extent cx="32385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wps:spPr>
                      <wps:txbx>
                        <w:txbxContent>
                          <w:p w14:paraId="452C5581" w14:textId="77777777" w:rsidR="00437A7D" w:rsidRDefault="00437A7D" w:rsidP="00CB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2EAC3" id="Text Box 15" o:spid="_x0000_s1029" type="#_x0000_t202" style="position:absolute;left:0;text-align:left;margin-left:284.25pt;margin-top:4.1pt;width:25.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" fillcolor="white [3201]" strokeweight=".5pt">
                <v:textbox>
                  <w:txbxContent>
                    <w:p w14:paraId="452C5581" w14:textId="77777777" w:rsidR="00437A7D" w:rsidRDefault="00437A7D" w:rsidP="00CB1379"/>
                  </w:txbxContent>
                </v:textbox>
              </v:shape>
            </w:pict>
          </mc:Fallback>
        </mc:AlternateContent>
      </w:r>
      <w:r w:rsidR="00CB1379" w:rsidRPr="00E56162">
        <w:rPr>
          <w:rFonts w:ascii="Verdana" w:hAnsi="Verdana"/>
          <w:bCs/>
          <w:noProof/>
          <w:sz w:val="20"/>
          <w:szCs w:val="20"/>
          <w:lang w:eastAsia="en-GB"/>
        </w:rPr>
        <mc:AlternateContent>
          <mc:Choice Requires="wps">
            <w:drawing>
              <wp:anchor distT="0" distB="0" distL="114300" distR="114300" simplePos="0" relativeHeight="251672576" behindDoc="0" locked="0" layoutInCell="1" allowOverlap="1" wp14:anchorId="6CCB8E71" wp14:editId="61D1AC09">
                <wp:simplePos x="0" y="0"/>
                <wp:positionH relativeFrom="column">
                  <wp:posOffset>2352675</wp:posOffset>
                </wp:positionH>
                <wp:positionV relativeFrom="paragraph">
                  <wp:posOffset>43815</wp:posOffset>
                </wp:positionV>
                <wp:extent cx="32385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wps:spPr>
                      <wps:txbx>
                        <w:txbxContent>
                          <w:p w14:paraId="31422951" w14:textId="77777777" w:rsidR="00437A7D" w:rsidRDefault="00437A7D" w:rsidP="00CB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CB8E71" id="Text Box 16" o:spid="_x0000_s1030" type="#_x0000_t202" style="position:absolute;left:0;text-align:left;margin-left:185.25pt;margin-top:3.45pt;width:25.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" fillcolor="white [3201]" strokeweight=".5pt">
                <v:textbox>
                  <w:txbxContent>
                    <w:p w14:paraId="31422951" w14:textId="77777777" w:rsidR="00437A7D" w:rsidRDefault="00437A7D" w:rsidP="00CB1379"/>
                  </w:txbxContent>
                </v:textbox>
              </v:shape>
            </w:pict>
          </mc:Fallback>
        </mc:AlternateContent>
      </w:r>
    </w:p>
    <w:p w14:paraId="5DAA00AE"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p>
    <w:p w14:paraId="5DE8F092"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p>
    <w:p w14:paraId="4C61F751" w14:textId="77777777" w:rsidR="00CB1379" w:rsidRPr="00E56162" w:rsidRDefault="00CB1379" w:rsidP="00E9435E">
      <w:pPr>
        <w:pStyle w:val="ListParagraph"/>
        <w:tabs>
          <w:tab w:val="left" w:pos="426"/>
          <w:tab w:val="left" w:pos="851"/>
        </w:tabs>
        <w:ind w:left="426" w:right="281"/>
        <w:rPr>
          <w:rFonts w:ascii="Verdana" w:hAnsi="Verdana"/>
          <w:bCs/>
          <w:sz w:val="20"/>
          <w:szCs w:val="20"/>
        </w:rPr>
      </w:pPr>
    </w:p>
    <w:p w14:paraId="6559B5F1" w14:textId="77777777" w:rsidR="00CB1379" w:rsidRPr="00E56162" w:rsidRDefault="00CB1379" w:rsidP="00E9435E">
      <w:pPr>
        <w:pStyle w:val="ListParagraph"/>
        <w:numPr>
          <w:ilvl w:val="0"/>
          <w:numId w:val="66"/>
        </w:numPr>
        <w:tabs>
          <w:tab w:val="left" w:pos="426"/>
          <w:tab w:val="left" w:pos="851"/>
        </w:tabs>
        <w:ind w:left="426" w:right="281" w:firstLine="0"/>
        <w:rPr>
          <w:rFonts w:ascii="Verdana" w:hAnsi="Verdana"/>
          <w:bCs/>
          <w:sz w:val="20"/>
          <w:szCs w:val="20"/>
        </w:rPr>
      </w:pPr>
      <w:r w:rsidRPr="00E56162">
        <w:rPr>
          <w:rFonts w:ascii="Verdana" w:hAnsi="Verdana"/>
          <w:bCs/>
          <w:sz w:val="20"/>
          <w:szCs w:val="20"/>
        </w:rPr>
        <w:t>This is not a suitable question.</w:t>
      </w:r>
    </w:p>
    <w:p w14:paraId="37553388" w14:textId="2140C6D2" w:rsidR="00CB1379" w:rsidRPr="00E56162" w:rsidRDefault="00CB1379" w:rsidP="00E56162">
      <w:pPr>
        <w:tabs>
          <w:tab w:val="left" w:pos="426"/>
          <w:tab w:val="left" w:pos="851"/>
        </w:tabs>
        <w:ind w:left="426" w:right="281"/>
        <w:rPr>
          <w:rFonts w:ascii="Verdana" w:hAnsi="Verdana"/>
          <w:bCs/>
          <w:sz w:val="20"/>
          <w:szCs w:val="20"/>
        </w:rPr>
      </w:pPr>
      <w:r w:rsidRPr="00E56162">
        <w:rPr>
          <w:rFonts w:ascii="Verdana" w:hAnsi="Verdana"/>
          <w:bCs/>
          <w:sz w:val="20"/>
          <w:szCs w:val="20"/>
        </w:rPr>
        <w:br/>
        <w:t xml:space="preserve">Give </w:t>
      </w:r>
      <w:r w:rsidRPr="00E56162">
        <w:rPr>
          <w:rFonts w:ascii="Verdana" w:hAnsi="Verdana"/>
          <w:b/>
          <w:bCs/>
          <w:sz w:val="20"/>
          <w:szCs w:val="20"/>
        </w:rPr>
        <w:t xml:space="preserve">two </w:t>
      </w:r>
      <w:r w:rsidRPr="00E56162">
        <w:rPr>
          <w:rFonts w:ascii="Verdana" w:hAnsi="Verdana"/>
          <w:bCs/>
          <w:sz w:val="20"/>
          <w:szCs w:val="20"/>
        </w:rPr>
        <w:t>reasons why. (2)</w:t>
      </w:r>
    </w:p>
    <w:p w14:paraId="680D7EAC" w14:textId="77777777" w:rsidR="00CB1379" w:rsidRPr="00E56162" w:rsidRDefault="00CB1379" w:rsidP="00E9435E">
      <w:pPr>
        <w:tabs>
          <w:tab w:val="left" w:pos="426"/>
          <w:tab w:val="left" w:pos="851"/>
        </w:tabs>
        <w:ind w:left="426" w:right="281"/>
        <w:rPr>
          <w:rFonts w:ascii="Verdana" w:hAnsi="Verdana"/>
          <w:bCs/>
          <w:sz w:val="20"/>
          <w:szCs w:val="20"/>
        </w:rPr>
      </w:pPr>
    </w:p>
    <w:p w14:paraId="5AA6CB03" w14:textId="0D649DFC" w:rsidR="00CB1379" w:rsidRPr="00E56162" w:rsidRDefault="00CB1379" w:rsidP="00E9435E">
      <w:pPr>
        <w:tabs>
          <w:tab w:val="left" w:pos="426"/>
          <w:tab w:val="left" w:pos="851"/>
        </w:tabs>
        <w:ind w:left="426" w:right="281"/>
        <w:rPr>
          <w:rFonts w:ascii="Verdana" w:hAnsi="Verdana"/>
          <w:bCs/>
          <w:sz w:val="20"/>
          <w:szCs w:val="20"/>
        </w:rPr>
      </w:pPr>
      <w:r w:rsidRPr="00E56162">
        <w:rPr>
          <w:rFonts w:ascii="Verdana" w:hAnsi="Verdana"/>
          <w:bCs/>
          <w:sz w:val="20"/>
          <w:szCs w:val="20"/>
        </w:rPr>
        <w:t>Here is another of the questions that David wants to put on the questionnaire.</w:t>
      </w:r>
    </w:p>
    <w:p w14:paraId="4BC70D6D" w14:textId="77777777" w:rsidR="00CB1379" w:rsidRPr="00E56162" w:rsidRDefault="00CB1379" w:rsidP="00E9435E">
      <w:pPr>
        <w:tabs>
          <w:tab w:val="left" w:pos="426"/>
          <w:tab w:val="left" w:pos="851"/>
        </w:tabs>
        <w:ind w:left="426" w:right="281"/>
        <w:rPr>
          <w:rFonts w:ascii="Verdana" w:hAnsi="Verdana"/>
          <w:bCs/>
          <w:sz w:val="20"/>
          <w:szCs w:val="20"/>
        </w:rPr>
      </w:pPr>
      <w:r w:rsidRPr="00E56162">
        <w:rPr>
          <w:rFonts w:ascii="Verdana" w:hAnsi="Verdana"/>
          <w:bCs/>
          <w:noProof/>
          <w:sz w:val="20"/>
          <w:szCs w:val="20"/>
          <w:lang w:eastAsia="en-GB"/>
        </w:rPr>
        <mc:AlternateContent>
          <mc:Choice Requires="wps">
            <w:drawing>
              <wp:anchor distT="0" distB="0" distL="114300" distR="114300" simplePos="0" relativeHeight="251675648" behindDoc="0" locked="0" layoutInCell="1" allowOverlap="1" wp14:anchorId="3D3378E5" wp14:editId="7AB1C700">
                <wp:simplePos x="0" y="0"/>
                <wp:positionH relativeFrom="column">
                  <wp:posOffset>478790</wp:posOffset>
                </wp:positionH>
                <wp:positionV relativeFrom="paragraph">
                  <wp:posOffset>95885</wp:posOffset>
                </wp:positionV>
                <wp:extent cx="5676900" cy="647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676900" cy="647700"/>
                        </a:xfrm>
                        <a:prstGeom prst="rect">
                          <a:avLst/>
                        </a:prstGeom>
                        <a:solidFill>
                          <a:schemeClr val="lt1"/>
                        </a:solidFill>
                        <a:ln w="6350">
                          <a:solidFill>
                            <a:prstClr val="black"/>
                          </a:solidFill>
                        </a:ln>
                      </wps:spPr>
                      <wps:txbx>
                        <w:txbxContent>
                          <w:p w14:paraId="636EF1C8" w14:textId="77777777" w:rsidR="00437A7D" w:rsidRPr="00E56162" w:rsidRDefault="00437A7D" w:rsidP="00CB1379">
                            <w:pPr>
                              <w:rPr>
                                <w:rFonts w:ascii="Verdana" w:hAnsi="Verdana"/>
                                <w:sz w:val="18"/>
                                <w:szCs w:val="18"/>
                              </w:rPr>
                            </w:pPr>
                            <w:r w:rsidRPr="00E56162">
                              <w:rPr>
                                <w:rFonts w:ascii="Verdana" w:hAnsi="Verdana"/>
                                <w:sz w:val="18"/>
                                <w:szCs w:val="18"/>
                              </w:rPr>
                              <w:t>How much money do you spend on your garden?</w:t>
                            </w:r>
                          </w:p>
                          <w:p w14:paraId="323E8363" w14:textId="77777777" w:rsidR="00437A7D" w:rsidRPr="00E56162" w:rsidRDefault="00437A7D" w:rsidP="00CB1379">
                            <w:pPr>
                              <w:rPr>
                                <w:rFonts w:ascii="Verdana" w:hAnsi="Verdana"/>
                                <w:sz w:val="18"/>
                                <w:szCs w:val="18"/>
                              </w:rPr>
                            </w:pPr>
                          </w:p>
                          <w:p w14:paraId="23433EDD" w14:textId="77777777" w:rsidR="00437A7D" w:rsidRPr="00E56162" w:rsidRDefault="00437A7D" w:rsidP="00CB1379">
                            <w:pPr>
                              <w:rPr>
                                <w:rFonts w:ascii="Verdana" w:hAnsi="Verdana"/>
                                <w:sz w:val="18"/>
                                <w:szCs w:val="18"/>
                              </w:rPr>
                            </w:pPr>
                            <w:r w:rsidRPr="00E56162">
                              <w:rPr>
                                <w:rFonts w:ascii="Verdana" w:hAnsi="Verdana"/>
                                <w:sz w:val="18"/>
                                <w:szCs w:val="18"/>
                              </w:rPr>
                              <w:t>£10–20</w:t>
                            </w:r>
                            <w:r w:rsidRPr="00E56162">
                              <w:rPr>
                                <w:rFonts w:ascii="Verdana" w:hAnsi="Verdana"/>
                                <w:sz w:val="18"/>
                                <w:szCs w:val="18"/>
                              </w:rPr>
                              <w:tab/>
                            </w:r>
                            <w:r w:rsidRPr="00E56162">
                              <w:rPr>
                                <w:rFonts w:ascii="Verdana" w:hAnsi="Verdana"/>
                                <w:sz w:val="18"/>
                                <w:szCs w:val="18"/>
                              </w:rPr>
                              <w:tab/>
                            </w:r>
                            <w:r w:rsidRPr="00E56162">
                              <w:rPr>
                                <w:rFonts w:ascii="Verdana" w:hAnsi="Verdana"/>
                                <w:sz w:val="18"/>
                                <w:szCs w:val="18"/>
                              </w:rPr>
                              <w:tab/>
                              <w:t>£20–30</w:t>
                            </w:r>
                            <w:r w:rsidRPr="00E56162">
                              <w:rPr>
                                <w:rFonts w:ascii="Verdana" w:hAnsi="Verdana"/>
                                <w:sz w:val="18"/>
                                <w:szCs w:val="18"/>
                              </w:rPr>
                              <w:tab/>
                            </w:r>
                            <w:r w:rsidRPr="00E56162">
                              <w:rPr>
                                <w:rFonts w:ascii="Verdana" w:hAnsi="Verdana"/>
                                <w:sz w:val="18"/>
                                <w:szCs w:val="18"/>
                              </w:rPr>
                              <w:tab/>
                            </w:r>
                            <w:r w:rsidRPr="00E56162">
                              <w:rPr>
                                <w:rFonts w:ascii="Verdana" w:hAnsi="Verdana"/>
                                <w:sz w:val="18"/>
                                <w:szCs w:val="18"/>
                              </w:rPr>
                              <w:tab/>
                              <w:t>£30–50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378E5" id="Text Box 18" o:spid="_x0000_s1031" type="#_x0000_t202" style="position:absolute;left:0;text-align:left;margin-left:37.7pt;margin-top:7.55pt;width:447pt;height: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" fillcolor="white [3201]" strokeweight=".5pt">
                <v:textbox>
                  <w:txbxContent>
                    <w:p w14:paraId="636EF1C8" w14:textId="77777777" w:rsidR="00437A7D" w:rsidRPr="00E56162" w:rsidRDefault="00437A7D" w:rsidP="00CB1379">
                      <w:pPr>
                        <w:rPr>
                          <w:rFonts w:ascii="Verdana" w:hAnsi="Verdana"/>
                          <w:sz w:val="18"/>
                          <w:szCs w:val="18"/>
                        </w:rPr>
                      </w:pPr>
                      <w:r w:rsidRPr="00E56162">
                        <w:rPr>
                          <w:rFonts w:ascii="Verdana" w:hAnsi="Verdana"/>
                          <w:sz w:val="18"/>
                          <w:szCs w:val="18"/>
                        </w:rPr>
                        <w:t>How much money do you spend on your garden?</w:t>
                      </w:r>
                    </w:p>
                    <w:p w14:paraId="323E8363" w14:textId="77777777" w:rsidR="00437A7D" w:rsidRPr="00E56162" w:rsidRDefault="00437A7D" w:rsidP="00CB1379">
                      <w:pPr>
                        <w:rPr>
                          <w:rFonts w:ascii="Verdana" w:hAnsi="Verdana"/>
                          <w:sz w:val="18"/>
                          <w:szCs w:val="18"/>
                        </w:rPr>
                      </w:pPr>
                    </w:p>
                    <w:p w14:paraId="23433EDD" w14:textId="77777777" w:rsidR="00437A7D" w:rsidRPr="00E56162" w:rsidRDefault="00437A7D" w:rsidP="00CB1379">
                      <w:pPr>
                        <w:rPr>
                          <w:rFonts w:ascii="Verdana" w:hAnsi="Verdana"/>
                          <w:sz w:val="18"/>
                          <w:szCs w:val="18"/>
                        </w:rPr>
                      </w:pPr>
                      <w:r w:rsidRPr="00E56162">
                        <w:rPr>
                          <w:rFonts w:ascii="Verdana" w:hAnsi="Verdana"/>
                          <w:sz w:val="18"/>
                          <w:szCs w:val="18"/>
                        </w:rPr>
                        <w:t>£10–20</w:t>
                      </w:r>
                      <w:r w:rsidRPr="00E56162">
                        <w:rPr>
                          <w:rFonts w:ascii="Verdana" w:hAnsi="Verdana"/>
                          <w:sz w:val="18"/>
                          <w:szCs w:val="18"/>
                        </w:rPr>
                        <w:tab/>
                      </w:r>
                      <w:r w:rsidRPr="00E56162">
                        <w:rPr>
                          <w:rFonts w:ascii="Verdana" w:hAnsi="Verdana"/>
                          <w:sz w:val="18"/>
                          <w:szCs w:val="18"/>
                        </w:rPr>
                        <w:tab/>
                      </w:r>
                      <w:r w:rsidRPr="00E56162">
                        <w:rPr>
                          <w:rFonts w:ascii="Verdana" w:hAnsi="Verdana"/>
                          <w:sz w:val="18"/>
                          <w:szCs w:val="18"/>
                        </w:rPr>
                        <w:tab/>
                        <w:t>£20–30</w:t>
                      </w:r>
                      <w:r w:rsidRPr="00E56162">
                        <w:rPr>
                          <w:rFonts w:ascii="Verdana" w:hAnsi="Verdana"/>
                          <w:sz w:val="18"/>
                          <w:szCs w:val="18"/>
                        </w:rPr>
                        <w:tab/>
                      </w:r>
                      <w:r w:rsidRPr="00E56162">
                        <w:rPr>
                          <w:rFonts w:ascii="Verdana" w:hAnsi="Verdana"/>
                          <w:sz w:val="18"/>
                          <w:szCs w:val="18"/>
                        </w:rPr>
                        <w:tab/>
                      </w:r>
                      <w:r w:rsidRPr="00E56162">
                        <w:rPr>
                          <w:rFonts w:ascii="Verdana" w:hAnsi="Verdana"/>
                          <w:sz w:val="18"/>
                          <w:szCs w:val="18"/>
                        </w:rPr>
                        <w:tab/>
                        <w:t>£30–50</w:t>
                      </w:r>
                    </w:p>
                  </w:txbxContent>
                </v:textbox>
              </v:shape>
            </w:pict>
          </mc:Fallback>
        </mc:AlternateContent>
      </w:r>
    </w:p>
    <w:p w14:paraId="2E5AF88C" w14:textId="77777777" w:rsidR="00CB1379" w:rsidRPr="00E56162" w:rsidRDefault="00CB1379" w:rsidP="00E9435E">
      <w:pPr>
        <w:tabs>
          <w:tab w:val="left" w:pos="426"/>
          <w:tab w:val="left" w:pos="851"/>
        </w:tabs>
        <w:ind w:left="426" w:right="281"/>
        <w:rPr>
          <w:rFonts w:ascii="Verdana" w:hAnsi="Verdana"/>
          <w:bCs/>
          <w:sz w:val="20"/>
          <w:szCs w:val="20"/>
        </w:rPr>
      </w:pPr>
    </w:p>
    <w:p w14:paraId="72FDE68D" w14:textId="77777777" w:rsidR="00CB1379" w:rsidRPr="00E56162" w:rsidRDefault="00CB1379" w:rsidP="00E9435E">
      <w:pPr>
        <w:tabs>
          <w:tab w:val="left" w:pos="426"/>
          <w:tab w:val="left" w:pos="851"/>
        </w:tabs>
        <w:ind w:left="426" w:right="281"/>
        <w:rPr>
          <w:rFonts w:ascii="Verdana" w:hAnsi="Verdana"/>
          <w:bCs/>
          <w:sz w:val="20"/>
          <w:szCs w:val="20"/>
        </w:rPr>
      </w:pPr>
      <w:r w:rsidRPr="00E56162">
        <w:rPr>
          <w:rFonts w:ascii="Verdana" w:hAnsi="Verdana"/>
          <w:bCs/>
          <w:noProof/>
          <w:sz w:val="20"/>
          <w:szCs w:val="20"/>
          <w:lang w:eastAsia="en-GB"/>
        </w:rPr>
        <mc:AlternateContent>
          <mc:Choice Requires="wps">
            <w:drawing>
              <wp:anchor distT="0" distB="0" distL="114300" distR="114300" simplePos="0" relativeHeight="251678720" behindDoc="0" locked="0" layoutInCell="1" allowOverlap="1" wp14:anchorId="112C34BA" wp14:editId="67EF826F">
                <wp:simplePos x="0" y="0"/>
                <wp:positionH relativeFrom="column">
                  <wp:posOffset>3771900</wp:posOffset>
                </wp:positionH>
                <wp:positionV relativeFrom="paragraph">
                  <wp:posOffset>10795</wp:posOffset>
                </wp:positionV>
                <wp:extent cx="32385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wps:spPr>
                      <wps:txbx>
                        <w:txbxContent>
                          <w:p w14:paraId="61776234" w14:textId="77777777" w:rsidR="00437A7D" w:rsidRDefault="00437A7D" w:rsidP="00CB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C34BA" id="Text Box 19" o:spid="_x0000_s1032" type="#_x0000_t202" style="position:absolute;left:0;text-align:left;margin-left:297pt;margin-top:.85pt;width:25.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" fillcolor="white [3201]" strokeweight=".5pt">
                <v:textbox>
                  <w:txbxContent>
                    <w:p w14:paraId="61776234" w14:textId="77777777" w:rsidR="00437A7D" w:rsidRDefault="00437A7D" w:rsidP="00CB1379"/>
                  </w:txbxContent>
                </v:textbox>
              </v:shape>
            </w:pict>
          </mc:Fallback>
        </mc:AlternateContent>
      </w:r>
      <w:r w:rsidRPr="00E56162">
        <w:rPr>
          <w:rFonts w:ascii="Verdana" w:hAnsi="Verdana"/>
          <w:bCs/>
          <w:noProof/>
          <w:sz w:val="20"/>
          <w:szCs w:val="20"/>
          <w:lang w:eastAsia="en-GB"/>
        </w:rPr>
        <mc:AlternateContent>
          <mc:Choice Requires="wps">
            <w:drawing>
              <wp:anchor distT="0" distB="0" distL="114300" distR="114300" simplePos="0" relativeHeight="251677696" behindDoc="0" locked="0" layoutInCell="1" allowOverlap="1" wp14:anchorId="6A6BC55F" wp14:editId="437FC0AD">
                <wp:simplePos x="0" y="0"/>
                <wp:positionH relativeFrom="column">
                  <wp:posOffset>2400300</wp:posOffset>
                </wp:positionH>
                <wp:positionV relativeFrom="paragraph">
                  <wp:posOffset>10795</wp:posOffset>
                </wp:positionV>
                <wp:extent cx="323850" cy="342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wps:spPr>
                      <wps:txbx>
                        <w:txbxContent>
                          <w:p w14:paraId="4DE4D1C3" w14:textId="77777777" w:rsidR="00437A7D" w:rsidRDefault="00437A7D" w:rsidP="00CB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6BC55F" id="Text Box 20" o:spid="_x0000_s1033" type="#_x0000_t202" style="position:absolute;left:0;text-align:left;margin-left:189pt;margin-top:.85pt;width:25.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" fillcolor="white [3201]" strokeweight=".5pt">
                <v:textbox>
                  <w:txbxContent>
                    <w:p w14:paraId="4DE4D1C3" w14:textId="77777777" w:rsidR="00437A7D" w:rsidRDefault="00437A7D" w:rsidP="00CB1379"/>
                  </w:txbxContent>
                </v:textbox>
              </v:shape>
            </w:pict>
          </mc:Fallback>
        </mc:AlternateContent>
      </w:r>
      <w:r w:rsidRPr="00E56162">
        <w:rPr>
          <w:rFonts w:ascii="Verdana" w:hAnsi="Verdana"/>
          <w:bCs/>
          <w:noProof/>
          <w:sz w:val="20"/>
          <w:szCs w:val="20"/>
          <w:lang w:eastAsia="en-GB"/>
        </w:rPr>
        <mc:AlternateContent>
          <mc:Choice Requires="wps">
            <w:drawing>
              <wp:anchor distT="0" distB="0" distL="114300" distR="114300" simplePos="0" relativeHeight="251676672" behindDoc="0" locked="0" layoutInCell="1" allowOverlap="1" wp14:anchorId="170F8DA8" wp14:editId="4ABA3395">
                <wp:simplePos x="0" y="0"/>
                <wp:positionH relativeFrom="column">
                  <wp:posOffset>1028700</wp:posOffset>
                </wp:positionH>
                <wp:positionV relativeFrom="paragraph">
                  <wp:posOffset>10795</wp:posOffset>
                </wp:positionV>
                <wp:extent cx="32385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prstClr val="black"/>
                          </a:solidFill>
                        </a:ln>
                      </wps:spPr>
                      <wps:txbx>
                        <w:txbxContent>
                          <w:p w14:paraId="415AC1FE" w14:textId="77777777" w:rsidR="00437A7D" w:rsidRDefault="00437A7D" w:rsidP="00CB1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8DA8" id="Text Box 21" o:spid="_x0000_s1034" type="#_x0000_t202" style="position:absolute;left:0;text-align:left;margin-left:81pt;margin-top:.85pt;width:25.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" fillcolor="white [3201]" strokeweight=".5pt">
                <v:textbox>
                  <w:txbxContent>
                    <w:p w14:paraId="415AC1FE" w14:textId="77777777" w:rsidR="00437A7D" w:rsidRDefault="00437A7D" w:rsidP="00CB1379"/>
                  </w:txbxContent>
                </v:textbox>
              </v:shape>
            </w:pict>
          </mc:Fallback>
        </mc:AlternateContent>
      </w:r>
    </w:p>
    <w:p w14:paraId="1182AB4F" w14:textId="77777777" w:rsidR="00CB1379" w:rsidRPr="00E56162" w:rsidRDefault="00CB1379" w:rsidP="00E9435E">
      <w:pPr>
        <w:tabs>
          <w:tab w:val="left" w:pos="426"/>
          <w:tab w:val="left" w:pos="851"/>
        </w:tabs>
        <w:ind w:left="426" w:right="281"/>
        <w:rPr>
          <w:rFonts w:ascii="Verdana" w:hAnsi="Verdana"/>
          <w:bCs/>
          <w:sz w:val="20"/>
          <w:szCs w:val="20"/>
        </w:rPr>
      </w:pPr>
    </w:p>
    <w:p w14:paraId="5CF2A162" w14:textId="77777777" w:rsidR="00CB1379" w:rsidRPr="00E56162" w:rsidRDefault="00CB1379" w:rsidP="00E9435E">
      <w:pPr>
        <w:tabs>
          <w:tab w:val="left" w:pos="426"/>
          <w:tab w:val="left" w:pos="851"/>
        </w:tabs>
        <w:ind w:left="426" w:right="281"/>
        <w:rPr>
          <w:rFonts w:ascii="Verdana" w:hAnsi="Verdana"/>
          <w:bCs/>
          <w:sz w:val="20"/>
          <w:szCs w:val="20"/>
        </w:rPr>
      </w:pPr>
    </w:p>
    <w:p w14:paraId="1FDBCA2A" w14:textId="77777777" w:rsidR="00E56162" w:rsidRPr="00E56162" w:rsidRDefault="00E56162" w:rsidP="00E56162">
      <w:pPr>
        <w:pStyle w:val="ListParagraph"/>
        <w:tabs>
          <w:tab w:val="left" w:pos="426"/>
          <w:tab w:val="left" w:pos="851"/>
        </w:tabs>
        <w:ind w:left="426" w:right="281"/>
        <w:rPr>
          <w:rFonts w:ascii="Verdana" w:hAnsi="Verdana"/>
          <w:sz w:val="14"/>
          <w:szCs w:val="20"/>
        </w:rPr>
      </w:pPr>
    </w:p>
    <w:p w14:paraId="029916F5" w14:textId="6550E028" w:rsidR="00CB1379" w:rsidRPr="00E56162" w:rsidRDefault="00CB1379" w:rsidP="00E56162">
      <w:pPr>
        <w:pStyle w:val="ListParagraph"/>
        <w:numPr>
          <w:ilvl w:val="0"/>
          <w:numId w:val="66"/>
        </w:numPr>
        <w:tabs>
          <w:tab w:val="left" w:pos="426"/>
          <w:tab w:val="left" w:pos="851"/>
        </w:tabs>
        <w:ind w:left="426" w:right="281" w:firstLine="0"/>
        <w:rPr>
          <w:rFonts w:ascii="Verdana" w:hAnsi="Verdana"/>
          <w:sz w:val="20"/>
          <w:szCs w:val="20"/>
        </w:rPr>
      </w:pPr>
      <w:r w:rsidRPr="00E56162">
        <w:rPr>
          <w:rFonts w:ascii="Verdana" w:hAnsi="Verdana"/>
          <w:bCs/>
          <w:sz w:val="20"/>
          <w:szCs w:val="20"/>
        </w:rPr>
        <w:t xml:space="preserve">Discuss whether or not this is a suitable question for the questionnaire. </w:t>
      </w:r>
      <w:r w:rsidRPr="00E56162">
        <w:rPr>
          <w:rFonts w:ascii="Verdana" w:hAnsi="Verdana"/>
          <w:sz w:val="20"/>
          <w:szCs w:val="20"/>
        </w:rPr>
        <w:t>(2)</w:t>
      </w:r>
    </w:p>
    <w:p w14:paraId="46126D93" w14:textId="77777777" w:rsidR="00CB1379" w:rsidRPr="00E56162" w:rsidRDefault="00CB1379" w:rsidP="00CB1379">
      <w:pPr>
        <w:tabs>
          <w:tab w:val="left" w:pos="426"/>
          <w:tab w:val="left" w:pos="851"/>
        </w:tabs>
        <w:ind w:right="281"/>
        <w:jc w:val="right"/>
        <w:rPr>
          <w:rFonts w:ascii="Verdana" w:hAnsi="Verdana"/>
          <w:b/>
          <w:sz w:val="20"/>
          <w:szCs w:val="20"/>
        </w:rPr>
      </w:pPr>
      <w:r w:rsidRPr="00E56162">
        <w:rPr>
          <w:rFonts w:ascii="Verdana" w:hAnsi="Verdana"/>
          <w:b/>
          <w:sz w:val="20"/>
          <w:szCs w:val="20"/>
        </w:rPr>
        <w:t>(Total for Question 1 is 6 marks)</w:t>
      </w:r>
    </w:p>
    <w:p w14:paraId="4C027F90" w14:textId="77777777" w:rsidR="00CB1379" w:rsidRPr="00E56162" w:rsidRDefault="00CB1379" w:rsidP="00CB1379">
      <w:pPr>
        <w:rPr>
          <w:rFonts w:ascii="Verdana" w:hAnsi="Verdana"/>
          <w:b/>
          <w:sz w:val="20"/>
          <w:szCs w:val="20"/>
        </w:rPr>
      </w:pPr>
    </w:p>
    <w:p w14:paraId="16E49C05" w14:textId="0D55D7F7" w:rsidR="00CB1379" w:rsidRPr="00E56162" w:rsidRDefault="00CB1379" w:rsidP="00E56162">
      <w:pPr>
        <w:tabs>
          <w:tab w:val="left" w:pos="426"/>
          <w:tab w:val="left" w:pos="851"/>
        </w:tabs>
        <w:ind w:left="420" w:right="281" w:hanging="420"/>
        <w:rPr>
          <w:rFonts w:ascii="Verdana" w:hAnsi="Verdana"/>
          <w:sz w:val="20"/>
          <w:szCs w:val="20"/>
        </w:rPr>
      </w:pPr>
      <w:r w:rsidRPr="00E56162">
        <w:rPr>
          <w:rFonts w:ascii="Verdana" w:hAnsi="Verdana"/>
          <w:b/>
          <w:sz w:val="20"/>
          <w:szCs w:val="20"/>
        </w:rPr>
        <w:t>2</w:t>
      </w:r>
      <w:r w:rsidRPr="00E56162">
        <w:rPr>
          <w:rFonts w:ascii="Verdana" w:hAnsi="Verdana"/>
          <w:sz w:val="20"/>
          <w:szCs w:val="20"/>
        </w:rPr>
        <w:tab/>
        <w:t>Ricardo collected data about the favourite type of music of 51 people in his</w:t>
      </w:r>
      <w:r w:rsidR="00E9435E">
        <w:rPr>
          <w:rFonts w:ascii="Verdana" w:hAnsi="Verdana"/>
          <w:sz w:val="20"/>
          <w:szCs w:val="20"/>
        </w:rPr>
        <w:t xml:space="preserve"> </w:t>
      </w:r>
      <w:r w:rsidRPr="00E56162">
        <w:rPr>
          <w:rFonts w:ascii="Verdana" w:hAnsi="Verdana"/>
          <w:sz w:val="20"/>
          <w:szCs w:val="20"/>
        </w:rPr>
        <w:t>youth club.</w:t>
      </w:r>
    </w:p>
    <w:p w14:paraId="5B422416" w14:textId="77777777" w:rsidR="00CB1379" w:rsidRPr="00E56162" w:rsidRDefault="00CB1379" w:rsidP="00CB1379">
      <w:pPr>
        <w:pStyle w:val="ListParagraph"/>
        <w:tabs>
          <w:tab w:val="left" w:pos="426"/>
          <w:tab w:val="left" w:pos="851"/>
        </w:tabs>
        <w:ind w:right="281"/>
        <w:rPr>
          <w:rFonts w:ascii="Verdana" w:hAnsi="Verdana"/>
          <w:sz w:val="20"/>
          <w:szCs w:val="20"/>
        </w:rPr>
      </w:pPr>
    </w:p>
    <w:p w14:paraId="136F49A5" w14:textId="314AC9E5" w:rsidR="00CB1379" w:rsidRPr="00E56162" w:rsidRDefault="00CB1379" w:rsidP="00E56162">
      <w:pPr>
        <w:tabs>
          <w:tab w:val="left" w:pos="426"/>
          <w:tab w:val="left" w:pos="851"/>
        </w:tabs>
        <w:ind w:right="281" w:firstLine="420"/>
        <w:rPr>
          <w:rFonts w:ascii="Verdana" w:hAnsi="Verdana"/>
          <w:sz w:val="20"/>
          <w:szCs w:val="20"/>
        </w:rPr>
      </w:pPr>
      <w:r w:rsidRPr="00E56162">
        <w:rPr>
          <w:rFonts w:ascii="Verdana" w:hAnsi="Verdana"/>
          <w:sz w:val="20"/>
          <w:szCs w:val="20"/>
        </w:rPr>
        <w:t>The pictogram gives information about the favourite types of music.</w:t>
      </w:r>
    </w:p>
    <w:p w14:paraId="2F68F6C4" w14:textId="77777777" w:rsidR="00CB1379" w:rsidRPr="00E56162" w:rsidRDefault="00CB1379" w:rsidP="00CB1379">
      <w:pPr>
        <w:pStyle w:val="ListParagraph"/>
        <w:tabs>
          <w:tab w:val="left" w:pos="426"/>
          <w:tab w:val="left" w:pos="851"/>
        </w:tabs>
        <w:ind w:right="281"/>
        <w:rPr>
          <w:rFonts w:ascii="Verdana" w:hAnsi="Verdana"/>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91"/>
        <w:gridCol w:w="6053"/>
      </w:tblGrid>
      <w:tr w:rsidR="00CB1379" w:rsidRPr="00E9435E" w14:paraId="2A75DE61" w14:textId="77777777" w:rsidTr="00B47B8A">
        <w:tc>
          <w:tcPr>
            <w:tcW w:w="2394" w:type="dxa"/>
            <w:vAlign w:val="center"/>
          </w:tcPr>
          <w:p w14:paraId="68CF7D0A"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sz w:val="20"/>
                <w:szCs w:val="20"/>
              </w:rPr>
              <w:t>Pop</w:t>
            </w:r>
          </w:p>
        </w:tc>
        <w:tc>
          <w:tcPr>
            <w:tcW w:w="6667" w:type="dxa"/>
            <w:vAlign w:val="center"/>
          </w:tcPr>
          <w:p w14:paraId="7AFCDF8A"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noProof/>
                <w:sz w:val="20"/>
                <w:szCs w:val="20"/>
                <w:lang w:eastAsia="en-GB"/>
              </w:rPr>
              <mc:AlternateContent>
                <mc:Choice Requires="wps">
                  <w:drawing>
                    <wp:anchor distT="0" distB="0" distL="114300" distR="114300" simplePos="0" relativeHeight="251694080" behindDoc="0" locked="0" layoutInCell="1" allowOverlap="1" wp14:anchorId="6459B4E4" wp14:editId="607D7FE5">
                      <wp:simplePos x="0" y="0"/>
                      <wp:positionH relativeFrom="column">
                        <wp:posOffset>1181100</wp:posOffset>
                      </wp:positionH>
                      <wp:positionV relativeFrom="paragraph">
                        <wp:posOffset>29210</wp:posOffset>
                      </wp:positionV>
                      <wp:extent cx="352425" cy="333375"/>
                      <wp:effectExtent l="0" t="0" r="0" b="28575"/>
                      <wp:wrapNone/>
                      <wp:docPr id="29" name="Partial Circle 29"/>
                      <wp:cNvGraphicFramePr/>
                      <a:graphic xmlns:a="http://schemas.openxmlformats.org/drawingml/2006/main">
                        <a:graphicData uri="http://schemas.microsoft.com/office/word/2010/wordprocessingShape">
                          <wps:wsp>
                            <wps:cNvSpPr/>
                            <wps:spPr>
                              <a:xfrm>
                                <a:off x="0" y="0"/>
                                <a:ext cx="352425" cy="333375"/>
                              </a:xfrm>
                              <a:prstGeom prst="pie">
                                <a:avLst>
                                  <a:gd name="adj1" fmla="val 5463655"/>
                                  <a:gd name="adj2" fmla="val 1620000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671B71" id="Partial Circle 29" o:spid="_x0000_s1026" style="position:absolute;margin-left:93pt;margin-top:2.3pt;width: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" path="m173126,333349c76353,331745,-939,256607,8,165055,954,73637,79566,-2,176213,-2r,166690l173126,333349xe" fillcolor="#bfbfbf [2412]" strokecolor="black [3213]" strokeweight="2pt">
                      <v:path arrowok="t" o:connecttype="custom" o:connectlocs="173126,333349;8,165055;176213,-2;176213,166688;173126,333349" o:connectangles="0,0,0,0,0"/>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7936" behindDoc="0" locked="0" layoutInCell="1" allowOverlap="1" wp14:anchorId="49A051B4" wp14:editId="266B343E">
                      <wp:simplePos x="0" y="0"/>
                      <wp:positionH relativeFrom="column">
                        <wp:posOffset>789940</wp:posOffset>
                      </wp:positionH>
                      <wp:positionV relativeFrom="paragraph">
                        <wp:posOffset>26670</wp:posOffset>
                      </wp:positionV>
                      <wp:extent cx="333375" cy="333375"/>
                      <wp:effectExtent l="0" t="0" r="28575" b="28575"/>
                      <wp:wrapNone/>
                      <wp:docPr id="23" name="Oval 23"/>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54091AC" id="Oval 23" o:spid="_x0000_s1026" style="position:absolute;margin-left:62.2pt;margin-top:2.1pt;width:26.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5888" behindDoc="0" locked="0" layoutInCell="1" allowOverlap="1" wp14:anchorId="79BFFDCB" wp14:editId="55785BB1">
                      <wp:simplePos x="0" y="0"/>
                      <wp:positionH relativeFrom="column">
                        <wp:posOffset>394335</wp:posOffset>
                      </wp:positionH>
                      <wp:positionV relativeFrom="paragraph">
                        <wp:posOffset>31115</wp:posOffset>
                      </wp:positionV>
                      <wp:extent cx="333375" cy="333375"/>
                      <wp:effectExtent l="0" t="0" r="28575" b="28575"/>
                      <wp:wrapNone/>
                      <wp:docPr id="22" name="Oval 22"/>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FD0058B" id="Oval 22" o:spid="_x0000_s1026" style="position:absolute;margin-left:31.05pt;margin-top:2.45pt;width:26.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0768" behindDoc="0" locked="0" layoutInCell="1" allowOverlap="1" wp14:anchorId="05627464" wp14:editId="2D17C0B3">
                      <wp:simplePos x="0" y="0"/>
                      <wp:positionH relativeFrom="column">
                        <wp:posOffset>12700</wp:posOffset>
                      </wp:positionH>
                      <wp:positionV relativeFrom="paragraph">
                        <wp:posOffset>33655</wp:posOffset>
                      </wp:positionV>
                      <wp:extent cx="333375" cy="333375"/>
                      <wp:effectExtent l="0" t="0" r="28575" b="28575"/>
                      <wp:wrapNone/>
                      <wp:docPr id="24" name="Oval 24"/>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9E0A490" id="Oval 24" o:spid="_x0000_s1026" style="position:absolute;margin-left:1pt;margin-top:2.65pt;width:26.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" fillcolor="#bfbfbf [2412]" strokecolor="#272727 [2749]" strokeweight="2pt"/>
                  </w:pict>
                </mc:Fallback>
              </mc:AlternateContent>
            </w:r>
          </w:p>
          <w:p w14:paraId="5218BB73" w14:textId="77777777" w:rsidR="00CB1379" w:rsidRPr="00E56162" w:rsidRDefault="00CB1379" w:rsidP="00B47B8A">
            <w:pPr>
              <w:pStyle w:val="ListParagraph"/>
              <w:tabs>
                <w:tab w:val="left" w:pos="426"/>
                <w:tab w:val="left" w:pos="851"/>
              </w:tabs>
              <w:ind w:left="0" w:right="281"/>
              <w:rPr>
                <w:rFonts w:ascii="Verdana" w:hAnsi="Verdana"/>
                <w:sz w:val="20"/>
                <w:szCs w:val="20"/>
              </w:rPr>
            </w:pPr>
          </w:p>
          <w:p w14:paraId="19DC109C" w14:textId="77777777" w:rsidR="00CB1379" w:rsidRPr="00E56162" w:rsidRDefault="00CB1379" w:rsidP="00B47B8A">
            <w:pPr>
              <w:pStyle w:val="ListParagraph"/>
              <w:tabs>
                <w:tab w:val="left" w:pos="426"/>
                <w:tab w:val="left" w:pos="851"/>
              </w:tabs>
              <w:ind w:left="0" w:right="281"/>
              <w:rPr>
                <w:rFonts w:ascii="Verdana" w:hAnsi="Verdana"/>
                <w:sz w:val="20"/>
                <w:szCs w:val="20"/>
              </w:rPr>
            </w:pPr>
          </w:p>
        </w:tc>
      </w:tr>
      <w:tr w:rsidR="00CB1379" w:rsidRPr="00E9435E" w14:paraId="311DFFE4" w14:textId="77777777" w:rsidTr="00B47B8A">
        <w:tc>
          <w:tcPr>
            <w:tcW w:w="2394" w:type="dxa"/>
            <w:vAlign w:val="center"/>
          </w:tcPr>
          <w:p w14:paraId="06E10170"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sz w:val="20"/>
                <w:szCs w:val="20"/>
              </w:rPr>
              <w:t>Rap</w:t>
            </w:r>
          </w:p>
        </w:tc>
        <w:tc>
          <w:tcPr>
            <w:tcW w:w="6667" w:type="dxa"/>
            <w:vAlign w:val="center"/>
          </w:tcPr>
          <w:p w14:paraId="0100E322"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noProof/>
                <w:sz w:val="20"/>
                <w:szCs w:val="20"/>
                <w:lang w:eastAsia="en-GB"/>
              </w:rPr>
              <mc:AlternateContent>
                <mc:Choice Requires="wps">
                  <w:drawing>
                    <wp:anchor distT="0" distB="0" distL="114300" distR="114300" simplePos="0" relativeHeight="251689984" behindDoc="0" locked="0" layoutInCell="1" allowOverlap="1" wp14:anchorId="0348587D" wp14:editId="09777580">
                      <wp:simplePos x="0" y="0"/>
                      <wp:positionH relativeFrom="column">
                        <wp:posOffset>1524000</wp:posOffset>
                      </wp:positionH>
                      <wp:positionV relativeFrom="paragraph">
                        <wp:posOffset>49530</wp:posOffset>
                      </wp:positionV>
                      <wp:extent cx="333375" cy="333375"/>
                      <wp:effectExtent l="0" t="0" r="28575" b="28575"/>
                      <wp:wrapNone/>
                      <wp:docPr id="25" name="Oval 25"/>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3AE9029" id="Oval 25" o:spid="_x0000_s1026" style="position:absolute;margin-left:120pt;margin-top:3.9pt;width:26.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8960" behindDoc="0" locked="0" layoutInCell="1" allowOverlap="1" wp14:anchorId="46E36AEC" wp14:editId="1D89ABC8">
                      <wp:simplePos x="0" y="0"/>
                      <wp:positionH relativeFrom="column">
                        <wp:posOffset>1146175</wp:posOffset>
                      </wp:positionH>
                      <wp:positionV relativeFrom="paragraph">
                        <wp:posOffset>48895</wp:posOffset>
                      </wp:positionV>
                      <wp:extent cx="333375" cy="333375"/>
                      <wp:effectExtent l="0" t="0" r="28575" b="28575"/>
                      <wp:wrapNone/>
                      <wp:docPr id="26" name="Oval 26"/>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D119C46" id="Oval 26" o:spid="_x0000_s1026" style="position:absolute;margin-left:90.25pt;margin-top:3.85pt;width:26.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6912" behindDoc="0" locked="0" layoutInCell="1" allowOverlap="1" wp14:anchorId="458FC9DC" wp14:editId="383FCB39">
                      <wp:simplePos x="0" y="0"/>
                      <wp:positionH relativeFrom="column">
                        <wp:posOffset>770255</wp:posOffset>
                      </wp:positionH>
                      <wp:positionV relativeFrom="paragraph">
                        <wp:posOffset>38735</wp:posOffset>
                      </wp:positionV>
                      <wp:extent cx="333375" cy="333375"/>
                      <wp:effectExtent l="0" t="0" r="28575" b="28575"/>
                      <wp:wrapNone/>
                      <wp:docPr id="27" name="Oval 27"/>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FCFCE5C" id="Oval 27" o:spid="_x0000_s1026" style="position:absolute;margin-left:60.65pt;margin-top:3.05pt;width:26.2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4864" behindDoc="0" locked="0" layoutInCell="1" allowOverlap="1" wp14:anchorId="02641C6F" wp14:editId="55A36FD1">
                      <wp:simplePos x="0" y="0"/>
                      <wp:positionH relativeFrom="column">
                        <wp:posOffset>389890</wp:posOffset>
                      </wp:positionH>
                      <wp:positionV relativeFrom="paragraph">
                        <wp:posOffset>43815</wp:posOffset>
                      </wp:positionV>
                      <wp:extent cx="333375" cy="333375"/>
                      <wp:effectExtent l="0" t="0" r="28575" b="28575"/>
                      <wp:wrapNone/>
                      <wp:docPr id="28" name="Oval 28"/>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B13DC75" id="Oval 28" o:spid="_x0000_s1026" style="position:absolute;margin-left:30.7pt;margin-top:3.45pt;width:26.2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1792" behindDoc="0" locked="0" layoutInCell="1" allowOverlap="1" wp14:anchorId="7A05862F" wp14:editId="40F9A113">
                      <wp:simplePos x="0" y="0"/>
                      <wp:positionH relativeFrom="column">
                        <wp:posOffset>0</wp:posOffset>
                      </wp:positionH>
                      <wp:positionV relativeFrom="paragraph">
                        <wp:posOffset>48895</wp:posOffset>
                      </wp:positionV>
                      <wp:extent cx="333375" cy="333375"/>
                      <wp:effectExtent l="0" t="0" r="28575" b="28575"/>
                      <wp:wrapNone/>
                      <wp:docPr id="30" name="Oval 30"/>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B384F4E" id="Oval 30" o:spid="_x0000_s1026" style="position:absolute;margin-left:0;margin-top:3.85pt;width:26.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" fillcolor="#bfbfbf [2412]" strokecolor="#272727 [2749]" strokeweight="2pt"/>
                  </w:pict>
                </mc:Fallback>
              </mc:AlternateContent>
            </w:r>
          </w:p>
          <w:p w14:paraId="1A1640BB" w14:textId="77777777" w:rsidR="00CB1379" w:rsidRPr="00E56162" w:rsidRDefault="00CB1379" w:rsidP="00B47B8A">
            <w:pPr>
              <w:pStyle w:val="ListParagraph"/>
              <w:tabs>
                <w:tab w:val="left" w:pos="426"/>
                <w:tab w:val="left" w:pos="851"/>
              </w:tabs>
              <w:ind w:left="0" w:right="281"/>
              <w:rPr>
                <w:rFonts w:ascii="Verdana" w:hAnsi="Verdana"/>
                <w:sz w:val="20"/>
                <w:szCs w:val="20"/>
              </w:rPr>
            </w:pPr>
          </w:p>
          <w:p w14:paraId="62BE144F" w14:textId="77777777" w:rsidR="00CB1379" w:rsidRPr="00E56162" w:rsidRDefault="00CB1379" w:rsidP="00B47B8A">
            <w:pPr>
              <w:pStyle w:val="ListParagraph"/>
              <w:tabs>
                <w:tab w:val="left" w:pos="426"/>
                <w:tab w:val="left" w:pos="851"/>
              </w:tabs>
              <w:ind w:left="0" w:right="281"/>
              <w:rPr>
                <w:rFonts w:ascii="Verdana" w:hAnsi="Verdana"/>
                <w:sz w:val="20"/>
                <w:szCs w:val="20"/>
              </w:rPr>
            </w:pPr>
          </w:p>
        </w:tc>
      </w:tr>
      <w:tr w:rsidR="00CB1379" w:rsidRPr="00E9435E" w14:paraId="71537483" w14:textId="77777777" w:rsidTr="00B47B8A">
        <w:tc>
          <w:tcPr>
            <w:tcW w:w="2394" w:type="dxa"/>
            <w:vAlign w:val="center"/>
          </w:tcPr>
          <w:p w14:paraId="66EEA03F"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sz w:val="20"/>
                <w:szCs w:val="20"/>
              </w:rPr>
              <w:t>Rock</w:t>
            </w:r>
          </w:p>
        </w:tc>
        <w:tc>
          <w:tcPr>
            <w:tcW w:w="6667" w:type="dxa"/>
            <w:vAlign w:val="center"/>
          </w:tcPr>
          <w:p w14:paraId="6B868998"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noProof/>
                <w:sz w:val="20"/>
                <w:szCs w:val="20"/>
                <w:lang w:eastAsia="en-GB"/>
              </w:rPr>
              <mc:AlternateContent>
                <mc:Choice Requires="wps">
                  <w:drawing>
                    <wp:anchor distT="0" distB="0" distL="114300" distR="114300" simplePos="0" relativeHeight="251693056" behindDoc="0" locked="0" layoutInCell="1" allowOverlap="1" wp14:anchorId="43A5343D" wp14:editId="33D1D5F0">
                      <wp:simplePos x="0" y="0"/>
                      <wp:positionH relativeFrom="column">
                        <wp:posOffset>774700</wp:posOffset>
                      </wp:positionH>
                      <wp:positionV relativeFrom="paragraph">
                        <wp:posOffset>61595</wp:posOffset>
                      </wp:positionV>
                      <wp:extent cx="352425" cy="333375"/>
                      <wp:effectExtent l="0" t="0" r="0" b="28575"/>
                      <wp:wrapNone/>
                      <wp:docPr id="31" name="Partial Circle 31"/>
                      <wp:cNvGraphicFramePr/>
                      <a:graphic xmlns:a="http://schemas.openxmlformats.org/drawingml/2006/main">
                        <a:graphicData uri="http://schemas.microsoft.com/office/word/2010/wordprocessingShape">
                          <wps:wsp>
                            <wps:cNvSpPr/>
                            <wps:spPr>
                              <a:xfrm>
                                <a:off x="0" y="0"/>
                                <a:ext cx="352425" cy="333375"/>
                              </a:xfrm>
                              <a:prstGeom prst="pie">
                                <a:avLst>
                                  <a:gd name="adj1" fmla="val 5463655"/>
                                  <a:gd name="adj2" fmla="val 1620000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29FF94" id="Partial Circle 31" o:spid="_x0000_s1026" style="position:absolute;margin-left:61pt;margin-top:4.85pt;width:27.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" path="m173126,333349c76353,331745,-939,256607,8,165055,954,73637,79566,-2,176213,-2r,166690l173126,333349xe" fillcolor="#bfbfbf [2412]" strokecolor="black [3213]" strokeweight="2pt">
                      <v:path arrowok="t" o:connecttype="custom" o:connectlocs="173126,333349;8,165055;176213,-2;176213,166688;173126,333349" o:connectangles="0,0,0,0,0"/>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92032" behindDoc="0" locked="0" layoutInCell="1" allowOverlap="1" wp14:anchorId="1409207F" wp14:editId="3D30667A">
                      <wp:simplePos x="0" y="0"/>
                      <wp:positionH relativeFrom="column">
                        <wp:posOffset>379095</wp:posOffset>
                      </wp:positionH>
                      <wp:positionV relativeFrom="paragraph">
                        <wp:posOffset>51435</wp:posOffset>
                      </wp:positionV>
                      <wp:extent cx="333375" cy="333375"/>
                      <wp:effectExtent l="0" t="0" r="28575" b="28575"/>
                      <wp:wrapNone/>
                      <wp:docPr id="32" name="Oval 32"/>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E0EB824" id="Oval 32" o:spid="_x0000_s1026" style="position:absolute;margin-left:29.85pt;margin-top:4.05pt;width:26.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2816" behindDoc="0" locked="0" layoutInCell="1" allowOverlap="1" wp14:anchorId="04D834F5" wp14:editId="75745E49">
                      <wp:simplePos x="0" y="0"/>
                      <wp:positionH relativeFrom="column">
                        <wp:posOffset>-9525</wp:posOffset>
                      </wp:positionH>
                      <wp:positionV relativeFrom="paragraph">
                        <wp:posOffset>48260</wp:posOffset>
                      </wp:positionV>
                      <wp:extent cx="333375" cy="333375"/>
                      <wp:effectExtent l="0" t="0" r="28575" b="28575"/>
                      <wp:wrapNone/>
                      <wp:docPr id="33" name="Oval 33"/>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D020965" id="Oval 33" o:spid="_x0000_s1026" style="position:absolute;margin-left:-.75pt;margin-top:3.8pt;width:26.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" fillcolor="#bfbfbf [2412]" strokecolor="#272727 [2749]" strokeweight="2pt"/>
                  </w:pict>
                </mc:Fallback>
              </mc:AlternateContent>
            </w:r>
          </w:p>
          <w:p w14:paraId="23597DF6" w14:textId="77777777" w:rsidR="00CB1379" w:rsidRPr="00E56162" w:rsidRDefault="00CB1379" w:rsidP="00B47B8A">
            <w:pPr>
              <w:pStyle w:val="ListParagraph"/>
              <w:tabs>
                <w:tab w:val="left" w:pos="426"/>
                <w:tab w:val="left" w:pos="851"/>
              </w:tabs>
              <w:ind w:left="0" w:right="281"/>
              <w:rPr>
                <w:rFonts w:ascii="Verdana" w:hAnsi="Verdana"/>
                <w:sz w:val="20"/>
                <w:szCs w:val="20"/>
              </w:rPr>
            </w:pPr>
          </w:p>
          <w:p w14:paraId="3B421604" w14:textId="77777777" w:rsidR="00CB1379" w:rsidRPr="00E56162" w:rsidRDefault="00CB1379" w:rsidP="00B47B8A">
            <w:pPr>
              <w:pStyle w:val="ListParagraph"/>
              <w:tabs>
                <w:tab w:val="left" w:pos="426"/>
                <w:tab w:val="left" w:pos="851"/>
              </w:tabs>
              <w:ind w:left="0" w:right="281"/>
              <w:rPr>
                <w:rFonts w:ascii="Verdana" w:hAnsi="Verdana"/>
                <w:sz w:val="20"/>
                <w:szCs w:val="20"/>
              </w:rPr>
            </w:pPr>
          </w:p>
        </w:tc>
      </w:tr>
      <w:tr w:rsidR="00CB1379" w:rsidRPr="00E9435E" w14:paraId="4742789E" w14:textId="77777777" w:rsidTr="00B47B8A">
        <w:tc>
          <w:tcPr>
            <w:tcW w:w="2394" w:type="dxa"/>
            <w:vAlign w:val="center"/>
          </w:tcPr>
          <w:p w14:paraId="29A9B65C"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sz w:val="20"/>
                <w:szCs w:val="20"/>
              </w:rPr>
              <w:t>Classical</w:t>
            </w:r>
          </w:p>
        </w:tc>
        <w:tc>
          <w:tcPr>
            <w:tcW w:w="6667" w:type="dxa"/>
            <w:vAlign w:val="center"/>
          </w:tcPr>
          <w:p w14:paraId="6EC5A922" w14:textId="77777777" w:rsidR="00CB1379" w:rsidRPr="00E56162" w:rsidRDefault="00CB1379" w:rsidP="00B47B8A">
            <w:pPr>
              <w:pStyle w:val="ListParagraph"/>
              <w:tabs>
                <w:tab w:val="left" w:pos="426"/>
                <w:tab w:val="left" w:pos="851"/>
              </w:tabs>
              <w:ind w:left="0" w:right="281"/>
              <w:rPr>
                <w:rFonts w:ascii="Verdana" w:hAnsi="Verdana"/>
                <w:sz w:val="20"/>
                <w:szCs w:val="20"/>
              </w:rPr>
            </w:pPr>
            <w:r w:rsidRPr="00E56162">
              <w:rPr>
                <w:rFonts w:ascii="Verdana" w:hAnsi="Verdana"/>
                <w:noProof/>
                <w:sz w:val="20"/>
                <w:szCs w:val="20"/>
                <w:lang w:eastAsia="en-GB"/>
              </w:rPr>
              <mc:AlternateContent>
                <mc:Choice Requires="wps">
                  <w:drawing>
                    <wp:anchor distT="0" distB="0" distL="114300" distR="114300" simplePos="0" relativeHeight="251691008" behindDoc="0" locked="0" layoutInCell="1" allowOverlap="1" wp14:anchorId="0C521B12" wp14:editId="44E54174">
                      <wp:simplePos x="0" y="0"/>
                      <wp:positionH relativeFrom="column">
                        <wp:posOffset>-28575</wp:posOffset>
                      </wp:positionH>
                      <wp:positionV relativeFrom="paragraph">
                        <wp:posOffset>48895</wp:posOffset>
                      </wp:positionV>
                      <wp:extent cx="333375" cy="333375"/>
                      <wp:effectExtent l="0" t="0" r="28575" b="28575"/>
                      <wp:wrapNone/>
                      <wp:docPr id="34" name="Oval 34"/>
                      <wp:cNvGraphicFramePr/>
                      <a:graphic xmlns:a="http://schemas.openxmlformats.org/drawingml/2006/main">
                        <a:graphicData uri="http://schemas.microsoft.com/office/word/2010/wordprocessingShape">
                          <wps:wsp>
                            <wps:cNvSpPr/>
                            <wps:spPr>
                              <a:xfrm>
                                <a:off x="0" y="0"/>
                                <a:ext cx="333375" cy="333375"/>
                              </a:xfrm>
                              <a:prstGeom prst="ellipse">
                                <a:avLst/>
                              </a:prstGeom>
                              <a:solidFill>
                                <a:schemeClr val="bg1">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BD31071" id="Oval 34" o:spid="_x0000_s1026" style="position:absolute;margin-left:-2.25pt;margin-top:3.85pt;width:26.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" fillcolor="#bfbfbf [2412]" strokecolor="#272727 [2749]" strokeweight="2pt"/>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83840" behindDoc="0" locked="0" layoutInCell="1" allowOverlap="1" wp14:anchorId="2A0CD6A9" wp14:editId="4993CADD">
                      <wp:simplePos x="0" y="0"/>
                      <wp:positionH relativeFrom="column">
                        <wp:posOffset>355600</wp:posOffset>
                      </wp:positionH>
                      <wp:positionV relativeFrom="paragraph">
                        <wp:posOffset>60960</wp:posOffset>
                      </wp:positionV>
                      <wp:extent cx="352425" cy="333375"/>
                      <wp:effectExtent l="0" t="0" r="28575" b="28575"/>
                      <wp:wrapNone/>
                      <wp:docPr id="35" name="Partial Circle 35"/>
                      <wp:cNvGraphicFramePr/>
                      <a:graphic xmlns:a="http://schemas.openxmlformats.org/drawingml/2006/main">
                        <a:graphicData uri="http://schemas.microsoft.com/office/word/2010/wordprocessingShape">
                          <wps:wsp>
                            <wps:cNvSpPr/>
                            <wps:spPr>
                              <a:xfrm>
                                <a:off x="0" y="0"/>
                                <a:ext cx="352425" cy="333375"/>
                              </a:xfrm>
                              <a:prstGeom prst="pi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6C17D5" id="Partial Circle 35" o:spid="_x0000_s1026" style="position:absolute;margin-left:28pt;margin-top:4.8pt;width:27.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" path="m352425,166688v,92059,-78893,166688,-176213,166688c78892,333376,-1,258747,-1,166688,-1,74629,78892,,176212,v,55563,1,111125,1,166688l352425,166688xe" fillcolor="#bfbfbf [2412]" strokecolor="black [3213]" strokeweight="2pt">
                      <v:path arrowok="t" o:connecttype="custom" o:connectlocs="352425,166688;176212,333376;-1,166688;176212,0;176213,166688;352425,166688" o:connectangles="0,0,0,0,0,0"/>
                    </v:shape>
                  </w:pict>
                </mc:Fallback>
              </mc:AlternateContent>
            </w:r>
          </w:p>
          <w:p w14:paraId="2FF662A8" w14:textId="77777777" w:rsidR="00CB1379" w:rsidRPr="00E56162" w:rsidRDefault="00CB1379" w:rsidP="00B47B8A">
            <w:pPr>
              <w:pStyle w:val="ListParagraph"/>
              <w:tabs>
                <w:tab w:val="left" w:pos="426"/>
                <w:tab w:val="left" w:pos="851"/>
              </w:tabs>
              <w:ind w:left="0" w:right="281"/>
              <w:rPr>
                <w:rFonts w:ascii="Verdana" w:hAnsi="Verdana"/>
                <w:sz w:val="20"/>
                <w:szCs w:val="20"/>
              </w:rPr>
            </w:pPr>
          </w:p>
          <w:p w14:paraId="1A3390B0" w14:textId="77777777" w:rsidR="00CB1379" w:rsidRPr="00E56162" w:rsidRDefault="00CB1379" w:rsidP="00B47B8A">
            <w:pPr>
              <w:pStyle w:val="ListParagraph"/>
              <w:tabs>
                <w:tab w:val="left" w:pos="426"/>
                <w:tab w:val="left" w:pos="851"/>
              </w:tabs>
              <w:ind w:left="0" w:right="281"/>
              <w:rPr>
                <w:rFonts w:ascii="Verdana" w:hAnsi="Verdana"/>
                <w:sz w:val="20"/>
                <w:szCs w:val="20"/>
              </w:rPr>
            </w:pPr>
          </w:p>
        </w:tc>
      </w:tr>
    </w:tbl>
    <w:p w14:paraId="5C1A2694" w14:textId="77777777" w:rsidR="00CB1379" w:rsidRPr="00E56162" w:rsidRDefault="00CB1379" w:rsidP="00CB1379">
      <w:pPr>
        <w:pStyle w:val="ListParagraph"/>
        <w:tabs>
          <w:tab w:val="left" w:pos="426"/>
          <w:tab w:val="left" w:pos="851"/>
        </w:tabs>
        <w:ind w:right="281"/>
        <w:rPr>
          <w:rFonts w:ascii="Verdana" w:hAnsi="Verdana"/>
          <w:sz w:val="20"/>
          <w:szCs w:val="20"/>
        </w:rPr>
      </w:pPr>
      <w:r w:rsidRPr="00E56162">
        <w:rPr>
          <w:rFonts w:ascii="Verdana" w:hAnsi="Verdana"/>
          <w:noProof/>
          <w:sz w:val="20"/>
          <w:szCs w:val="20"/>
          <w:lang w:eastAsia="en-GB"/>
        </w:rPr>
        <mc:AlternateContent>
          <mc:Choice Requires="wps">
            <w:drawing>
              <wp:anchor distT="0" distB="0" distL="114300" distR="114300" simplePos="0" relativeHeight="251679744" behindDoc="0" locked="0" layoutInCell="1" allowOverlap="1" wp14:anchorId="45DA6656" wp14:editId="6694DA37">
                <wp:simplePos x="0" y="0"/>
                <wp:positionH relativeFrom="column">
                  <wp:posOffset>4079240</wp:posOffset>
                </wp:positionH>
                <wp:positionV relativeFrom="paragraph">
                  <wp:posOffset>12065</wp:posOffset>
                </wp:positionV>
                <wp:extent cx="2124075" cy="5619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2124075" cy="561975"/>
                        </a:xfrm>
                        <a:prstGeom prst="rect">
                          <a:avLst/>
                        </a:prstGeom>
                        <a:solidFill>
                          <a:schemeClr val="lt1"/>
                        </a:solidFill>
                        <a:ln w="6350">
                          <a:solidFill>
                            <a:prstClr val="black"/>
                          </a:solidFill>
                        </a:ln>
                      </wps:spPr>
                      <wps:txbx>
                        <w:txbxContent>
                          <w:p w14:paraId="583EF568" w14:textId="77777777" w:rsidR="00437A7D" w:rsidRDefault="00437A7D" w:rsidP="00CB1379">
                            <w:pPr>
                              <w:rPr>
                                <w:sz w:val="21"/>
                                <w:szCs w:val="21"/>
                              </w:rPr>
                            </w:pPr>
                            <w:r w:rsidRPr="00551AD5">
                              <w:rPr>
                                <w:sz w:val="21"/>
                                <w:szCs w:val="21"/>
                              </w:rPr>
                              <w:t>Key</w:t>
                            </w:r>
                            <w:r>
                              <w:rPr>
                                <w:sz w:val="21"/>
                                <w:szCs w:val="21"/>
                              </w:rPr>
                              <w:t xml:space="preserve">   </w:t>
                            </w:r>
                            <w:r w:rsidRPr="001B554F">
                              <w:rPr>
                                <w:noProof/>
                                <w:sz w:val="21"/>
                                <w:szCs w:val="21"/>
                                <w:lang w:eastAsia="en-GB"/>
                              </w:rPr>
                              <w:drawing>
                                <wp:inline distT="0" distB="0" distL="0" distR="0" wp14:anchorId="3D864D7F" wp14:editId="6457DA26">
                                  <wp:extent cx="352425" cy="3524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sz w:val="21"/>
                                <w:szCs w:val="21"/>
                              </w:rPr>
                              <w:t>represents 4 people</w:t>
                            </w:r>
                          </w:p>
                          <w:p w14:paraId="02598CDF" w14:textId="77777777" w:rsidR="00437A7D" w:rsidRPr="00551AD5" w:rsidRDefault="00437A7D" w:rsidP="00CB137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6656" id="Text Box 36" o:spid="_x0000_s1035" type="#_x0000_t202" style="position:absolute;left:0;text-align:left;margin-left:321.2pt;margin-top:.95pt;width:167.2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" fillcolor="white [3201]" strokeweight=".5pt">
                <v:textbox>
                  <w:txbxContent>
                    <w:p w14:paraId="583EF568" w14:textId="77777777" w:rsidR="00437A7D" w:rsidRDefault="00437A7D" w:rsidP="00CB1379">
                      <w:pPr>
                        <w:rPr>
                          <w:sz w:val="21"/>
                          <w:szCs w:val="21"/>
                        </w:rPr>
                      </w:pPr>
                      <w:r w:rsidRPr="00551AD5">
                        <w:rPr>
                          <w:sz w:val="21"/>
                          <w:szCs w:val="21"/>
                        </w:rPr>
                        <w:t>Key</w:t>
                      </w:r>
                      <w:r>
                        <w:rPr>
                          <w:sz w:val="21"/>
                          <w:szCs w:val="21"/>
                        </w:rPr>
                        <w:t xml:space="preserve">   </w:t>
                      </w:r>
                      <w:r w:rsidRPr="001B554F">
                        <w:rPr>
                          <w:noProof/>
                          <w:sz w:val="21"/>
                          <w:szCs w:val="21"/>
                          <w:lang w:eastAsia="en-GB"/>
                        </w:rPr>
                        <w:drawing>
                          <wp:inline distT="0" distB="0" distL="0" distR="0" wp14:anchorId="3D864D7F" wp14:editId="6457DA26">
                            <wp:extent cx="352425" cy="3524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sz w:val="21"/>
                          <w:szCs w:val="21"/>
                        </w:rPr>
                        <w:t>represents 4 people</w:t>
                      </w:r>
                    </w:p>
                    <w:p w14:paraId="02598CDF" w14:textId="77777777" w:rsidR="00437A7D" w:rsidRPr="00551AD5" w:rsidRDefault="00437A7D" w:rsidP="00CB1379">
                      <w:pPr>
                        <w:rPr>
                          <w:sz w:val="21"/>
                          <w:szCs w:val="21"/>
                        </w:rPr>
                      </w:pPr>
                    </w:p>
                  </w:txbxContent>
                </v:textbox>
              </v:shape>
            </w:pict>
          </mc:Fallback>
        </mc:AlternateContent>
      </w:r>
    </w:p>
    <w:p w14:paraId="7246EC28" w14:textId="77777777" w:rsidR="00CB1379" w:rsidRPr="00E56162" w:rsidRDefault="00CB1379" w:rsidP="00CB1379">
      <w:pPr>
        <w:pStyle w:val="ListParagraph"/>
        <w:tabs>
          <w:tab w:val="left" w:pos="426"/>
          <w:tab w:val="left" w:pos="851"/>
        </w:tabs>
        <w:ind w:right="281"/>
        <w:rPr>
          <w:rFonts w:ascii="Verdana" w:hAnsi="Verdana"/>
          <w:sz w:val="20"/>
          <w:szCs w:val="20"/>
        </w:rPr>
      </w:pPr>
    </w:p>
    <w:p w14:paraId="25DEA60E" w14:textId="77777777" w:rsidR="00CB1379" w:rsidRPr="00E56162" w:rsidRDefault="00CB1379" w:rsidP="00CB1379">
      <w:pPr>
        <w:pStyle w:val="ListParagraph"/>
        <w:tabs>
          <w:tab w:val="left" w:pos="426"/>
          <w:tab w:val="left" w:pos="851"/>
        </w:tabs>
        <w:ind w:right="281"/>
        <w:rPr>
          <w:rFonts w:ascii="Verdana" w:hAnsi="Verdana"/>
          <w:sz w:val="20"/>
          <w:szCs w:val="20"/>
        </w:rPr>
      </w:pPr>
    </w:p>
    <w:p w14:paraId="699533BC" w14:textId="77777777" w:rsidR="00CB1379" w:rsidRPr="00E56162" w:rsidRDefault="00CB1379" w:rsidP="00CB1379">
      <w:pPr>
        <w:pStyle w:val="ListParagraph"/>
        <w:tabs>
          <w:tab w:val="left" w:pos="426"/>
          <w:tab w:val="left" w:pos="851"/>
        </w:tabs>
        <w:ind w:right="281"/>
        <w:rPr>
          <w:rFonts w:ascii="Verdana" w:hAnsi="Verdana"/>
          <w:sz w:val="20"/>
          <w:szCs w:val="20"/>
        </w:rPr>
      </w:pPr>
    </w:p>
    <w:p w14:paraId="1BEEAC89" w14:textId="77777777" w:rsidR="00CB1379" w:rsidRPr="00E56162" w:rsidRDefault="00CB1379" w:rsidP="00CB1379">
      <w:pPr>
        <w:pStyle w:val="ListParagraph"/>
        <w:tabs>
          <w:tab w:val="left" w:pos="426"/>
          <w:tab w:val="left" w:pos="851"/>
        </w:tabs>
        <w:ind w:right="281"/>
        <w:rPr>
          <w:rFonts w:ascii="Verdana" w:hAnsi="Verdana"/>
          <w:sz w:val="20"/>
          <w:szCs w:val="20"/>
        </w:rPr>
      </w:pPr>
    </w:p>
    <w:p w14:paraId="3FFF1CE2" w14:textId="67F10C9B" w:rsidR="00CB1379" w:rsidRPr="00E56162" w:rsidRDefault="00CB1379" w:rsidP="00E56162">
      <w:pPr>
        <w:pStyle w:val="ListParagraph"/>
        <w:numPr>
          <w:ilvl w:val="0"/>
          <w:numId w:val="67"/>
        </w:numPr>
        <w:tabs>
          <w:tab w:val="left" w:pos="426"/>
          <w:tab w:val="left" w:pos="851"/>
        </w:tabs>
        <w:ind w:right="281" w:hanging="654"/>
        <w:rPr>
          <w:rFonts w:ascii="Verdana" w:hAnsi="Verdana"/>
          <w:sz w:val="20"/>
          <w:szCs w:val="20"/>
        </w:rPr>
      </w:pPr>
      <w:r w:rsidRPr="00E56162">
        <w:rPr>
          <w:rFonts w:ascii="Verdana" w:hAnsi="Verdana"/>
          <w:sz w:val="20"/>
          <w:szCs w:val="20"/>
        </w:rPr>
        <w:t>Which type of music was chosen by the greatest number of people? (1)</w:t>
      </w:r>
    </w:p>
    <w:p w14:paraId="3903D435" w14:textId="77777777" w:rsidR="00CB1379" w:rsidRPr="00E56162" w:rsidRDefault="00CB1379" w:rsidP="00CB1379">
      <w:pPr>
        <w:pStyle w:val="ListParagraph"/>
        <w:tabs>
          <w:tab w:val="left" w:pos="426"/>
          <w:tab w:val="left" w:pos="851"/>
        </w:tabs>
        <w:ind w:left="1080" w:right="281"/>
        <w:jc w:val="right"/>
        <w:rPr>
          <w:rFonts w:ascii="Verdana" w:hAnsi="Verdana"/>
          <w:sz w:val="20"/>
          <w:szCs w:val="20"/>
          <w:highlight w:val="yellow"/>
        </w:rPr>
      </w:pPr>
    </w:p>
    <w:p w14:paraId="62F0C161" w14:textId="77777777" w:rsidR="00CB1379" w:rsidRPr="00E56162" w:rsidRDefault="00CB1379" w:rsidP="00CB1379">
      <w:pPr>
        <w:pStyle w:val="ListParagraph"/>
        <w:tabs>
          <w:tab w:val="left" w:pos="426"/>
          <w:tab w:val="left" w:pos="851"/>
        </w:tabs>
        <w:ind w:left="1080" w:right="281"/>
        <w:rPr>
          <w:rFonts w:ascii="Verdana" w:hAnsi="Verdana"/>
          <w:sz w:val="20"/>
          <w:szCs w:val="20"/>
          <w:highlight w:val="yellow"/>
        </w:rPr>
      </w:pPr>
    </w:p>
    <w:p w14:paraId="3C4614D7" w14:textId="49A5537F" w:rsidR="00CB1379" w:rsidRPr="00E56162" w:rsidRDefault="00CB1379" w:rsidP="00E56162">
      <w:pPr>
        <w:pStyle w:val="ListParagraph"/>
        <w:numPr>
          <w:ilvl w:val="0"/>
          <w:numId w:val="67"/>
        </w:numPr>
        <w:tabs>
          <w:tab w:val="left" w:pos="426"/>
          <w:tab w:val="left" w:pos="851"/>
        </w:tabs>
        <w:ind w:right="281"/>
        <w:rPr>
          <w:rFonts w:ascii="Verdana" w:hAnsi="Verdana"/>
          <w:sz w:val="20"/>
          <w:szCs w:val="20"/>
        </w:rPr>
      </w:pPr>
      <w:r w:rsidRPr="00E56162">
        <w:rPr>
          <w:rFonts w:ascii="Verdana" w:hAnsi="Verdana"/>
          <w:sz w:val="20"/>
          <w:szCs w:val="20"/>
        </w:rPr>
        <w:t xml:space="preserve">Which type of music was chosen by twice as many people as </w:t>
      </w:r>
      <w:r w:rsidR="008910A7">
        <w:rPr>
          <w:rFonts w:ascii="Verdana" w:hAnsi="Verdana"/>
          <w:sz w:val="20"/>
          <w:szCs w:val="20"/>
        </w:rPr>
        <w:t>C</w:t>
      </w:r>
      <w:r w:rsidRPr="00E56162">
        <w:rPr>
          <w:rFonts w:ascii="Verdana" w:hAnsi="Verdana"/>
          <w:sz w:val="20"/>
          <w:szCs w:val="20"/>
        </w:rPr>
        <w:t>lassical music? (1)</w:t>
      </w:r>
    </w:p>
    <w:p w14:paraId="679A5A37" w14:textId="77777777" w:rsidR="00CB1379" w:rsidRPr="00E56162" w:rsidRDefault="00CB1379" w:rsidP="00CB1379">
      <w:pPr>
        <w:pStyle w:val="ListParagraph"/>
        <w:tabs>
          <w:tab w:val="left" w:pos="426"/>
          <w:tab w:val="left" w:pos="851"/>
        </w:tabs>
        <w:ind w:left="1080" w:right="281"/>
        <w:jc w:val="right"/>
        <w:rPr>
          <w:rFonts w:ascii="Verdana" w:hAnsi="Verdana"/>
          <w:sz w:val="20"/>
          <w:szCs w:val="20"/>
        </w:rPr>
      </w:pPr>
    </w:p>
    <w:p w14:paraId="2783CF37" w14:textId="527B6534" w:rsidR="00CB1379" w:rsidRPr="00E56162" w:rsidRDefault="00CB1379" w:rsidP="00CB1379">
      <w:pPr>
        <w:tabs>
          <w:tab w:val="left" w:pos="426"/>
          <w:tab w:val="left" w:pos="851"/>
        </w:tabs>
        <w:ind w:left="720" w:right="281"/>
        <w:rPr>
          <w:rFonts w:ascii="Verdana" w:hAnsi="Verdana"/>
          <w:sz w:val="20"/>
          <w:szCs w:val="20"/>
        </w:rPr>
      </w:pPr>
      <w:r w:rsidRPr="00E56162">
        <w:rPr>
          <w:rFonts w:ascii="Verdana" w:hAnsi="Verdana"/>
          <w:sz w:val="20"/>
          <w:szCs w:val="20"/>
        </w:rPr>
        <w:t xml:space="preserve">Ricardo concludes that </w:t>
      </w:r>
      <w:r w:rsidR="008910A7">
        <w:rPr>
          <w:rFonts w:ascii="Verdana" w:hAnsi="Verdana"/>
          <w:sz w:val="20"/>
          <w:szCs w:val="20"/>
        </w:rPr>
        <w:t>R</w:t>
      </w:r>
      <w:r w:rsidRPr="00E56162">
        <w:rPr>
          <w:rFonts w:ascii="Verdana" w:hAnsi="Verdana"/>
          <w:sz w:val="20"/>
          <w:szCs w:val="20"/>
        </w:rPr>
        <w:t>ap is the favourite type of music of people in his city.</w:t>
      </w:r>
      <w:r w:rsidRPr="00E56162">
        <w:rPr>
          <w:rFonts w:ascii="Verdana" w:hAnsi="Verdana"/>
          <w:sz w:val="20"/>
          <w:szCs w:val="20"/>
        </w:rPr>
        <w:br/>
      </w:r>
    </w:p>
    <w:p w14:paraId="23647090" w14:textId="3C47F7ED" w:rsidR="00CB1379" w:rsidRPr="00E56162" w:rsidRDefault="00CB1379" w:rsidP="00E56162">
      <w:pPr>
        <w:pStyle w:val="ListParagraph"/>
        <w:numPr>
          <w:ilvl w:val="0"/>
          <w:numId w:val="67"/>
        </w:numPr>
        <w:tabs>
          <w:tab w:val="left" w:pos="426"/>
          <w:tab w:val="left" w:pos="851"/>
        </w:tabs>
        <w:ind w:right="281"/>
        <w:rPr>
          <w:rFonts w:ascii="Verdana" w:hAnsi="Verdana"/>
          <w:sz w:val="20"/>
          <w:szCs w:val="20"/>
        </w:rPr>
      </w:pPr>
      <w:r w:rsidRPr="00E56162">
        <w:rPr>
          <w:rFonts w:ascii="Verdana" w:hAnsi="Verdana"/>
          <w:sz w:val="20"/>
          <w:szCs w:val="20"/>
        </w:rPr>
        <w:t xml:space="preserve">Give </w:t>
      </w:r>
      <w:r w:rsidRPr="00E56162">
        <w:rPr>
          <w:rFonts w:ascii="Verdana" w:hAnsi="Verdana"/>
          <w:b/>
          <w:sz w:val="20"/>
          <w:szCs w:val="20"/>
        </w:rPr>
        <w:t xml:space="preserve">two </w:t>
      </w:r>
      <w:r w:rsidRPr="00E56162">
        <w:rPr>
          <w:rFonts w:ascii="Verdana" w:hAnsi="Verdana"/>
          <w:sz w:val="20"/>
          <w:szCs w:val="20"/>
        </w:rPr>
        <w:t>limitations of Ricardo’s conclusion.</w:t>
      </w:r>
      <w:r w:rsidRPr="00E56162">
        <w:rPr>
          <w:rFonts w:ascii="Verdana" w:hAnsi="Verdana"/>
          <w:sz w:val="20"/>
          <w:szCs w:val="20"/>
        </w:rPr>
        <w:tab/>
        <w:t>(2)</w:t>
      </w:r>
    </w:p>
    <w:p w14:paraId="5F3F1349" w14:textId="77777777" w:rsidR="00CB1379" w:rsidRPr="00E56162" w:rsidRDefault="00CB1379" w:rsidP="00CB1379">
      <w:pPr>
        <w:tabs>
          <w:tab w:val="left" w:pos="426"/>
          <w:tab w:val="left" w:pos="709"/>
          <w:tab w:val="left" w:pos="851"/>
        </w:tabs>
        <w:ind w:left="720" w:right="281"/>
        <w:jc w:val="right"/>
        <w:rPr>
          <w:rFonts w:ascii="Verdana" w:hAnsi="Verdana"/>
          <w:sz w:val="20"/>
          <w:szCs w:val="20"/>
        </w:rPr>
      </w:pPr>
      <w:r w:rsidRPr="00E56162">
        <w:rPr>
          <w:rFonts w:ascii="Verdana" w:hAnsi="Verdana"/>
          <w:b/>
          <w:sz w:val="20"/>
          <w:szCs w:val="20"/>
        </w:rPr>
        <w:t>(Total for Question 2 is 4 marks)</w:t>
      </w:r>
    </w:p>
    <w:p w14:paraId="03DD0A5A" w14:textId="2FFF1424" w:rsidR="00CB1379" w:rsidRPr="00E56162" w:rsidRDefault="00CB1379" w:rsidP="00CB1379">
      <w:pPr>
        <w:rPr>
          <w:rFonts w:ascii="Verdana" w:hAnsi="Verdana"/>
          <w:sz w:val="20"/>
          <w:szCs w:val="20"/>
        </w:rPr>
      </w:pPr>
    </w:p>
    <w:p w14:paraId="51E2DCF6" w14:textId="77777777" w:rsidR="00CB1379" w:rsidRPr="00E56162" w:rsidRDefault="00CB1379" w:rsidP="00E56162">
      <w:pPr>
        <w:tabs>
          <w:tab w:val="left" w:pos="426"/>
          <w:tab w:val="left" w:pos="709"/>
        </w:tabs>
        <w:ind w:left="360" w:right="281"/>
        <w:rPr>
          <w:rFonts w:ascii="Verdana" w:hAnsi="Verdana"/>
          <w:bCs/>
          <w:sz w:val="20"/>
          <w:szCs w:val="20"/>
        </w:rPr>
      </w:pPr>
      <w:r w:rsidRPr="00E56162">
        <w:rPr>
          <w:rFonts w:ascii="Verdana" w:hAnsi="Verdana"/>
          <w:b/>
          <w:bCs/>
          <w:sz w:val="20"/>
          <w:szCs w:val="20"/>
        </w:rPr>
        <w:t>3</w:t>
      </w:r>
      <w:r w:rsidRPr="00E56162">
        <w:rPr>
          <w:rFonts w:ascii="Verdana" w:hAnsi="Verdana"/>
          <w:bCs/>
          <w:sz w:val="20"/>
          <w:szCs w:val="20"/>
        </w:rPr>
        <w:tab/>
        <w:t>Tina is investigating the performance of athletes at the Paralympics.</w:t>
      </w:r>
    </w:p>
    <w:p w14:paraId="0743A109" w14:textId="55DCBFDF" w:rsidR="00CB1379" w:rsidRPr="00E56162" w:rsidRDefault="00CB1379" w:rsidP="00E56162">
      <w:pPr>
        <w:tabs>
          <w:tab w:val="left" w:pos="426"/>
          <w:tab w:val="left" w:pos="851"/>
        </w:tabs>
        <w:ind w:left="709" w:right="281"/>
        <w:rPr>
          <w:rFonts w:ascii="Verdana" w:hAnsi="Verdana"/>
          <w:bCs/>
          <w:sz w:val="20"/>
          <w:szCs w:val="20"/>
        </w:rPr>
      </w:pPr>
      <w:r w:rsidRPr="00E56162">
        <w:rPr>
          <w:rFonts w:ascii="Verdana" w:hAnsi="Verdana"/>
          <w:bCs/>
          <w:sz w:val="20"/>
          <w:szCs w:val="20"/>
        </w:rPr>
        <w:t>She has collected data for the distances thrown, in metres, by male and female athletes competing in F34 Javelin.</w:t>
      </w:r>
    </w:p>
    <w:p w14:paraId="48859DAD" w14:textId="77777777" w:rsidR="00CB1379" w:rsidRPr="00E56162" w:rsidRDefault="00CB1379" w:rsidP="00CB1379">
      <w:pPr>
        <w:pStyle w:val="ListParagraph"/>
        <w:tabs>
          <w:tab w:val="left" w:pos="426"/>
          <w:tab w:val="left" w:pos="851"/>
        </w:tabs>
        <w:ind w:right="281"/>
        <w:rPr>
          <w:rFonts w:ascii="Verdana" w:hAnsi="Verdana"/>
          <w:bCs/>
          <w:sz w:val="20"/>
          <w:szCs w:val="20"/>
        </w:rPr>
      </w:pPr>
    </w:p>
    <w:tbl>
      <w:tblPr>
        <w:tblStyle w:val="TableGrid"/>
        <w:tblW w:w="0" w:type="auto"/>
        <w:tblInd w:w="720" w:type="dxa"/>
        <w:tblLook w:val="04A0" w:firstRow="1" w:lastRow="0" w:firstColumn="1" w:lastColumn="0" w:noHBand="0" w:noVBand="1"/>
      </w:tblPr>
      <w:tblGrid>
        <w:gridCol w:w="1360"/>
        <w:gridCol w:w="794"/>
        <w:gridCol w:w="794"/>
        <w:gridCol w:w="794"/>
        <w:gridCol w:w="794"/>
        <w:gridCol w:w="794"/>
        <w:gridCol w:w="794"/>
        <w:gridCol w:w="794"/>
        <w:gridCol w:w="794"/>
      </w:tblGrid>
      <w:tr w:rsidR="00E9435E" w:rsidRPr="00E9435E" w14:paraId="1F31C412" w14:textId="77777777" w:rsidTr="00E56162">
        <w:trPr>
          <w:trHeight w:val="567"/>
        </w:trPr>
        <w:tc>
          <w:tcPr>
            <w:tcW w:w="1360" w:type="dxa"/>
            <w:vAlign w:val="center"/>
          </w:tcPr>
          <w:p w14:paraId="7BE3CB03" w14:textId="72ED86F3" w:rsidR="00E9435E" w:rsidRPr="00E56162" w:rsidRDefault="00E9435E" w:rsidP="00575341">
            <w:pPr>
              <w:pStyle w:val="ListParagraph"/>
              <w:tabs>
                <w:tab w:val="left" w:pos="426"/>
                <w:tab w:val="left" w:pos="851"/>
              </w:tabs>
              <w:ind w:left="0" w:right="281"/>
              <w:rPr>
                <w:rFonts w:ascii="Verdana" w:hAnsi="Verdana"/>
                <w:b/>
                <w:bCs/>
                <w:sz w:val="20"/>
                <w:szCs w:val="20"/>
              </w:rPr>
            </w:pPr>
            <w:r w:rsidRPr="00E56162">
              <w:rPr>
                <w:rFonts w:ascii="Verdana" w:hAnsi="Verdana"/>
                <w:b/>
                <w:bCs/>
                <w:sz w:val="20"/>
                <w:szCs w:val="20"/>
              </w:rPr>
              <w:t>Male</w:t>
            </w:r>
          </w:p>
        </w:tc>
        <w:tc>
          <w:tcPr>
            <w:tcW w:w="753" w:type="dxa"/>
            <w:vAlign w:val="center"/>
          </w:tcPr>
          <w:p w14:paraId="6CF023D4" w14:textId="480D9E56"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14.24</w:t>
            </w:r>
          </w:p>
        </w:tc>
        <w:tc>
          <w:tcPr>
            <w:tcW w:w="753" w:type="dxa"/>
            <w:vAlign w:val="center"/>
          </w:tcPr>
          <w:p w14:paraId="539B7207" w14:textId="290382D9"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15.00</w:t>
            </w:r>
          </w:p>
        </w:tc>
        <w:tc>
          <w:tcPr>
            <w:tcW w:w="753" w:type="dxa"/>
            <w:vAlign w:val="center"/>
          </w:tcPr>
          <w:p w14:paraId="0D7253AF" w14:textId="621BD714"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15.29</w:t>
            </w:r>
          </w:p>
        </w:tc>
        <w:tc>
          <w:tcPr>
            <w:tcW w:w="753" w:type="dxa"/>
            <w:vAlign w:val="center"/>
          </w:tcPr>
          <w:p w14:paraId="76010B95" w14:textId="2DA0BEC3"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16.96</w:t>
            </w:r>
          </w:p>
        </w:tc>
        <w:tc>
          <w:tcPr>
            <w:tcW w:w="753" w:type="dxa"/>
            <w:vAlign w:val="center"/>
          </w:tcPr>
          <w:p w14:paraId="21263703" w14:textId="28BB16F0"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17.88</w:t>
            </w:r>
          </w:p>
        </w:tc>
        <w:tc>
          <w:tcPr>
            <w:tcW w:w="753" w:type="dxa"/>
            <w:vAlign w:val="center"/>
          </w:tcPr>
          <w:p w14:paraId="52192683" w14:textId="3D0D1537"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18.16</w:t>
            </w:r>
          </w:p>
        </w:tc>
        <w:tc>
          <w:tcPr>
            <w:tcW w:w="753" w:type="dxa"/>
            <w:vAlign w:val="center"/>
          </w:tcPr>
          <w:p w14:paraId="29E740D0" w14:textId="1514C004"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18.42</w:t>
            </w:r>
          </w:p>
        </w:tc>
        <w:tc>
          <w:tcPr>
            <w:tcW w:w="753" w:type="dxa"/>
            <w:vAlign w:val="center"/>
          </w:tcPr>
          <w:p w14:paraId="27AE4182" w14:textId="0F414D0A"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21.86</w:t>
            </w:r>
          </w:p>
        </w:tc>
      </w:tr>
      <w:tr w:rsidR="00E9435E" w:rsidRPr="00E9435E" w14:paraId="5CB433EB" w14:textId="77777777" w:rsidTr="00E56162">
        <w:trPr>
          <w:trHeight w:val="567"/>
        </w:trPr>
        <w:tc>
          <w:tcPr>
            <w:tcW w:w="1360" w:type="dxa"/>
            <w:vAlign w:val="center"/>
          </w:tcPr>
          <w:p w14:paraId="533BA999" w14:textId="3B3845AB" w:rsidR="00E9435E" w:rsidRPr="00E56162" w:rsidRDefault="00E9435E" w:rsidP="00575341">
            <w:pPr>
              <w:pStyle w:val="ListParagraph"/>
              <w:tabs>
                <w:tab w:val="left" w:pos="426"/>
                <w:tab w:val="left" w:pos="851"/>
              </w:tabs>
              <w:ind w:left="0" w:right="281"/>
              <w:rPr>
                <w:rFonts w:ascii="Verdana" w:hAnsi="Verdana"/>
                <w:b/>
                <w:bCs/>
                <w:sz w:val="20"/>
                <w:szCs w:val="20"/>
              </w:rPr>
            </w:pPr>
            <w:r w:rsidRPr="00E56162">
              <w:rPr>
                <w:rFonts w:ascii="Verdana" w:hAnsi="Verdana"/>
                <w:b/>
                <w:bCs/>
                <w:sz w:val="20"/>
                <w:szCs w:val="20"/>
              </w:rPr>
              <w:t>Female</w:t>
            </w:r>
          </w:p>
        </w:tc>
        <w:tc>
          <w:tcPr>
            <w:tcW w:w="753" w:type="dxa"/>
            <w:vAlign w:val="center"/>
          </w:tcPr>
          <w:p w14:paraId="32E6423A" w14:textId="1058C260"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13.84</w:t>
            </w:r>
          </w:p>
        </w:tc>
        <w:tc>
          <w:tcPr>
            <w:tcW w:w="753" w:type="dxa"/>
            <w:vAlign w:val="center"/>
          </w:tcPr>
          <w:p w14:paraId="46877746" w14:textId="749B8CC9"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27.70</w:t>
            </w:r>
          </w:p>
        </w:tc>
        <w:tc>
          <w:tcPr>
            <w:tcW w:w="753" w:type="dxa"/>
            <w:vAlign w:val="center"/>
          </w:tcPr>
          <w:p w14:paraId="55F787DA" w14:textId="18E2E5AA"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27.83</w:t>
            </w:r>
          </w:p>
        </w:tc>
        <w:tc>
          <w:tcPr>
            <w:tcW w:w="753" w:type="dxa"/>
            <w:vAlign w:val="center"/>
          </w:tcPr>
          <w:p w14:paraId="1423A4B8" w14:textId="11A1B566"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30.36</w:t>
            </w:r>
          </w:p>
        </w:tc>
        <w:tc>
          <w:tcPr>
            <w:tcW w:w="753" w:type="dxa"/>
            <w:vAlign w:val="center"/>
          </w:tcPr>
          <w:p w14:paraId="3672D740" w14:textId="308C013F"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31.31</w:t>
            </w:r>
          </w:p>
        </w:tc>
        <w:tc>
          <w:tcPr>
            <w:tcW w:w="753" w:type="dxa"/>
            <w:vAlign w:val="center"/>
          </w:tcPr>
          <w:p w14:paraId="6EB872C3" w14:textId="6A66737E"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33.42</w:t>
            </w:r>
          </w:p>
        </w:tc>
        <w:tc>
          <w:tcPr>
            <w:tcW w:w="753" w:type="dxa"/>
            <w:vAlign w:val="center"/>
          </w:tcPr>
          <w:p w14:paraId="35178BBE" w14:textId="53F51C6E"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34.15</w:t>
            </w:r>
          </w:p>
        </w:tc>
        <w:tc>
          <w:tcPr>
            <w:tcW w:w="753" w:type="dxa"/>
            <w:vAlign w:val="center"/>
          </w:tcPr>
          <w:p w14:paraId="6358B6E3" w14:textId="2BDD1D13" w:rsidR="00E9435E" w:rsidRPr="00E56162" w:rsidRDefault="00E9435E" w:rsidP="00575341">
            <w:pPr>
              <w:pStyle w:val="ListParagraph"/>
              <w:tabs>
                <w:tab w:val="left" w:pos="851"/>
              </w:tabs>
              <w:ind w:left="-4" w:right="-63"/>
              <w:jc w:val="center"/>
              <w:rPr>
                <w:rFonts w:ascii="Verdana" w:hAnsi="Verdana"/>
                <w:bCs/>
                <w:sz w:val="20"/>
                <w:szCs w:val="20"/>
              </w:rPr>
            </w:pPr>
            <w:r w:rsidRPr="00E56162">
              <w:rPr>
                <w:rFonts w:ascii="Verdana" w:hAnsi="Verdana"/>
                <w:bCs/>
                <w:sz w:val="20"/>
                <w:szCs w:val="20"/>
              </w:rPr>
              <w:t>36.65</w:t>
            </w:r>
          </w:p>
        </w:tc>
      </w:tr>
    </w:tbl>
    <w:p w14:paraId="63FCCE89"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748C5341"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Tina wants to compare the average distance thrown by male athletes with the average distance thrown by female athletes.</w:t>
      </w:r>
    </w:p>
    <w:p w14:paraId="4662DD9F"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59DD0416"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Tina thinks that she should use the mean to compare the average distance thrown.</w:t>
      </w:r>
      <w:r w:rsidRPr="00E56162">
        <w:rPr>
          <w:rFonts w:ascii="Verdana" w:hAnsi="Verdana"/>
          <w:bCs/>
          <w:sz w:val="20"/>
          <w:szCs w:val="20"/>
        </w:rPr>
        <w:br/>
      </w:r>
    </w:p>
    <w:p w14:paraId="5B5D7017" w14:textId="0F7F6DCD" w:rsidR="00CB1379" w:rsidRPr="00E56162" w:rsidRDefault="00CB1379" w:rsidP="00E56162">
      <w:pPr>
        <w:pStyle w:val="ListParagraph"/>
        <w:numPr>
          <w:ilvl w:val="0"/>
          <w:numId w:val="70"/>
        </w:numPr>
        <w:tabs>
          <w:tab w:val="left" w:pos="426"/>
          <w:tab w:val="left" w:pos="851"/>
        </w:tabs>
        <w:ind w:right="281"/>
        <w:rPr>
          <w:rFonts w:ascii="Verdana" w:hAnsi="Verdana"/>
          <w:sz w:val="20"/>
          <w:szCs w:val="20"/>
        </w:rPr>
      </w:pPr>
      <w:r w:rsidRPr="00E56162">
        <w:rPr>
          <w:rFonts w:ascii="Verdana" w:hAnsi="Verdana"/>
          <w:bCs/>
          <w:sz w:val="20"/>
          <w:szCs w:val="20"/>
        </w:rPr>
        <w:t xml:space="preserve">Give one reason why the mean would not be an appropriate average to use to represent the average distance thrown by female athletes. </w:t>
      </w:r>
      <w:r w:rsidRPr="00E56162">
        <w:rPr>
          <w:rFonts w:ascii="Verdana" w:hAnsi="Verdana"/>
          <w:sz w:val="20"/>
          <w:szCs w:val="20"/>
        </w:rPr>
        <w:t>(1)</w:t>
      </w:r>
    </w:p>
    <w:p w14:paraId="2AA1FC7F" w14:textId="77777777" w:rsidR="00CB1379" w:rsidRPr="00E56162" w:rsidRDefault="00CB1379" w:rsidP="00CB1379">
      <w:pPr>
        <w:tabs>
          <w:tab w:val="left" w:pos="426"/>
          <w:tab w:val="left" w:pos="851"/>
        </w:tabs>
        <w:ind w:right="281"/>
        <w:rPr>
          <w:rFonts w:ascii="Verdana" w:hAnsi="Verdana"/>
          <w:sz w:val="20"/>
          <w:szCs w:val="20"/>
        </w:rPr>
      </w:pPr>
    </w:p>
    <w:p w14:paraId="23605B52" w14:textId="77777777" w:rsidR="00CB1379" w:rsidRPr="00E56162" w:rsidRDefault="00CB1379" w:rsidP="00CB1379">
      <w:pPr>
        <w:tabs>
          <w:tab w:val="left" w:pos="709"/>
          <w:tab w:val="left" w:pos="851"/>
        </w:tabs>
        <w:ind w:left="709" w:right="281" w:hanging="283"/>
        <w:rPr>
          <w:rFonts w:ascii="Verdana" w:hAnsi="Verdana"/>
          <w:sz w:val="20"/>
          <w:szCs w:val="20"/>
        </w:rPr>
      </w:pPr>
      <w:r w:rsidRPr="00E56162">
        <w:rPr>
          <w:rFonts w:ascii="Verdana" w:hAnsi="Verdana"/>
          <w:sz w:val="20"/>
          <w:szCs w:val="20"/>
        </w:rPr>
        <w:tab/>
        <w:t>Tina plans to use a scatter diagram to compare the distances thrown by the male athletes with the distances thrown by the female athletes.</w:t>
      </w:r>
      <w:r w:rsidRPr="00E56162">
        <w:rPr>
          <w:rFonts w:ascii="Verdana" w:hAnsi="Verdana"/>
          <w:sz w:val="20"/>
          <w:szCs w:val="20"/>
        </w:rPr>
        <w:br/>
      </w:r>
    </w:p>
    <w:p w14:paraId="60AA325C" w14:textId="5384D253" w:rsidR="00CB1379" w:rsidRPr="00E56162" w:rsidRDefault="00CB1379" w:rsidP="00E56162">
      <w:pPr>
        <w:pStyle w:val="ListParagraph"/>
        <w:numPr>
          <w:ilvl w:val="0"/>
          <w:numId w:val="70"/>
        </w:numPr>
        <w:tabs>
          <w:tab w:val="left" w:pos="426"/>
          <w:tab w:val="left" w:pos="709"/>
          <w:tab w:val="left" w:pos="851"/>
        </w:tabs>
        <w:ind w:right="281"/>
        <w:rPr>
          <w:rFonts w:ascii="Verdana" w:hAnsi="Verdana"/>
          <w:sz w:val="20"/>
          <w:szCs w:val="20"/>
        </w:rPr>
      </w:pPr>
      <w:r w:rsidRPr="00E56162">
        <w:rPr>
          <w:rFonts w:ascii="Verdana" w:hAnsi="Verdana"/>
          <w:sz w:val="20"/>
          <w:szCs w:val="20"/>
        </w:rPr>
        <w:t>Discuss whether or not a scatter diagram would be a suitable diagram to use. (2)</w:t>
      </w:r>
    </w:p>
    <w:p w14:paraId="7C5AD846" w14:textId="77777777" w:rsidR="00CB1379" w:rsidRPr="00E56162" w:rsidRDefault="00CB1379" w:rsidP="00CB1379">
      <w:pPr>
        <w:tabs>
          <w:tab w:val="left" w:pos="426"/>
          <w:tab w:val="left" w:pos="709"/>
          <w:tab w:val="left" w:pos="851"/>
        </w:tabs>
        <w:ind w:left="720" w:right="281"/>
        <w:jc w:val="right"/>
        <w:rPr>
          <w:rFonts w:ascii="Verdana" w:hAnsi="Verdana"/>
          <w:b/>
          <w:sz w:val="20"/>
          <w:szCs w:val="20"/>
        </w:rPr>
      </w:pPr>
      <w:r w:rsidRPr="00E56162">
        <w:rPr>
          <w:rFonts w:ascii="Verdana" w:hAnsi="Verdana"/>
          <w:b/>
          <w:sz w:val="20"/>
          <w:szCs w:val="20"/>
        </w:rPr>
        <w:t>(Total for Question 3 is 3 marks)</w:t>
      </w:r>
    </w:p>
    <w:p w14:paraId="4427E200" w14:textId="2985AF7E" w:rsidR="00CB1379" w:rsidRPr="00E56162" w:rsidRDefault="00CB1379" w:rsidP="00CB1379">
      <w:pPr>
        <w:rPr>
          <w:rFonts w:ascii="Verdana" w:hAnsi="Verdana"/>
          <w:b/>
          <w:sz w:val="20"/>
          <w:szCs w:val="20"/>
        </w:rPr>
      </w:pPr>
    </w:p>
    <w:p w14:paraId="4915FB7B" w14:textId="77777777" w:rsidR="00CB1379" w:rsidRPr="00E56162" w:rsidRDefault="00CB1379" w:rsidP="00E56162">
      <w:pPr>
        <w:tabs>
          <w:tab w:val="left" w:pos="426"/>
          <w:tab w:val="left" w:pos="851"/>
        </w:tabs>
        <w:ind w:left="720" w:right="281" w:hanging="436"/>
        <w:rPr>
          <w:rFonts w:ascii="Verdana" w:hAnsi="Verdana"/>
          <w:bCs/>
          <w:sz w:val="20"/>
          <w:szCs w:val="20"/>
        </w:rPr>
      </w:pPr>
      <w:r w:rsidRPr="00E56162">
        <w:rPr>
          <w:rFonts w:ascii="Verdana" w:hAnsi="Verdana"/>
          <w:b/>
          <w:bCs/>
          <w:sz w:val="20"/>
          <w:szCs w:val="20"/>
        </w:rPr>
        <w:t>4*</w:t>
      </w:r>
      <w:r w:rsidRPr="00E56162">
        <w:rPr>
          <w:rFonts w:ascii="Verdana" w:hAnsi="Verdana"/>
          <w:bCs/>
          <w:sz w:val="20"/>
          <w:szCs w:val="20"/>
        </w:rPr>
        <w:t xml:space="preserve">  A researcher is investigating how much money people in Boxhill spend on shopping.</w:t>
      </w:r>
    </w:p>
    <w:p w14:paraId="6B5D8395" w14:textId="77777777" w:rsidR="00CB1379" w:rsidRPr="00E56162" w:rsidRDefault="00CB1379" w:rsidP="00E56162">
      <w:pPr>
        <w:pStyle w:val="ListParagraph"/>
        <w:tabs>
          <w:tab w:val="left" w:pos="720"/>
          <w:tab w:val="left" w:pos="851"/>
        </w:tabs>
        <w:ind w:right="281"/>
        <w:rPr>
          <w:rFonts w:ascii="Verdana" w:hAnsi="Verdana"/>
          <w:bCs/>
          <w:sz w:val="20"/>
          <w:szCs w:val="20"/>
        </w:rPr>
      </w:pPr>
    </w:p>
    <w:p w14:paraId="7D8DEC87"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 xml:space="preserve">One hypothesis she investigates is </w:t>
      </w:r>
    </w:p>
    <w:p w14:paraId="48B7EB8E"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52D491CF" w14:textId="77777777" w:rsidR="00CB1379" w:rsidRPr="00E56162" w:rsidRDefault="00CB1379" w:rsidP="00CB1379">
      <w:pPr>
        <w:pStyle w:val="ListParagraph"/>
        <w:tabs>
          <w:tab w:val="left" w:pos="426"/>
          <w:tab w:val="left" w:pos="851"/>
        </w:tabs>
        <w:ind w:right="281"/>
        <w:jc w:val="center"/>
        <w:rPr>
          <w:rFonts w:ascii="Verdana" w:hAnsi="Verdana"/>
          <w:bCs/>
          <w:sz w:val="20"/>
          <w:szCs w:val="20"/>
        </w:rPr>
      </w:pPr>
      <w:r w:rsidRPr="00E56162">
        <w:rPr>
          <w:rFonts w:ascii="Verdana" w:hAnsi="Verdana"/>
          <w:bCs/>
          <w:sz w:val="20"/>
          <w:szCs w:val="20"/>
        </w:rPr>
        <w:t>“Women spend more on shopping than men.”</w:t>
      </w:r>
    </w:p>
    <w:p w14:paraId="3FEA8944" w14:textId="77777777" w:rsidR="00CB1379" w:rsidRPr="00E56162" w:rsidRDefault="00CB1379" w:rsidP="00CB1379">
      <w:pPr>
        <w:pStyle w:val="ListParagraph"/>
        <w:tabs>
          <w:tab w:val="left" w:pos="426"/>
          <w:tab w:val="left" w:pos="851"/>
        </w:tabs>
        <w:ind w:right="281"/>
        <w:jc w:val="center"/>
        <w:rPr>
          <w:rFonts w:ascii="Verdana" w:hAnsi="Verdana"/>
          <w:bCs/>
          <w:sz w:val="20"/>
          <w:szCs w:val="20"/>
        </w:rPr>
      </w:pPr>
    </w:p>
    <w:p w14:paraId="23A0D217"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The researcher could find it difficult to collect information to test her hypothesis.</w:t>
      </w:r>
    </w:p>
    <w:p w14:paraId="6BA894C5"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6D62E78F" w14:textId="6266970B" w:rsidR="00CB1379" w:rsidRPr="00E56162" w:rsidRDefault="00CB1379" w:rsidP="00E56162">
      <w:pPr>
        <w:pStyle w:val="ListParagraph"/>
        <w:numPr>
          <w:ilvl w:val="0"/>
          <w:numId w:val="73"/>
        </w:numPr>
        <w:rPr>
          <w:rFonts w:ascii="Verdana" w:hAnsi="Verdana"/>
          <w:bCs/>
          <w:sz w:val="20"/>
          <w:szCs w:val="20"/>
        </w:rPr>
      </w:pPr>
      <w:r w:rsidRPr="00E56162">
        <w:rPr>
          <w:rFonts w:ascii="Verdana" w:hAnsi="Verdana"/>
          <w:bCs/>
          <w:sz w:val="20"/>
          <w:szCs w:val="20"/>
        </w:rPr>
        <w:t>Give one difficulty the researcher could have when trying to find out how much money people spend on shopping.</w:t>
      </w:r>
      <w:r w:rsidR="00B47B8A" w:rsidRPr="00E56162">
        <w:rPr>
          <w:rFonts w:ascii="Verdana" w:hAnsi="Verdana"/>
          <w:bCs/>
          <w:sz w:val="20"/>
          <w:szCs w:val="20"/>
        </w:rPr>
        <w:t xml:space="preserve"> </w:t>
      </w:r>
      <w:r w:rsidRPr="00E56162">
        <w:rPr>
          <w:rFonts w:ascii="Verdana" w:hAnsi="Verdana"/>
          <w:sz w:val="20"/>
          <w:szCs w:val="20"/>
        </w:rPr>
        <w:t>(1)</w:t>
      </w:r>
    </w:p>
    <w:p w14:paraId="065A5AE1" w14:textId="77777777" w:rsidR="00CB1379" w:rsidRPr="00E56162" w:rsidRDefault="00CB1379" w:rsidP="00CB1379">
      <w:pPr>
        <w:tabs>
          <w:tab w:val="left" w:pos="426"/>
          <w:tab w:val="left" w:pos="851"/>
        </w:tabs>
        <w:ind w:left="720" w:right="281"/>
        <w:rPr>
          <w:rFonts w:ascii="Verdana" w:hAnsi="Verdana"/>
          <w:bCs/>
          <w:sz w:val="20"/>
          <w:szCs w:val="20"/>
        </w:rPr>
      </w:pPr>
    </w:p>
    <w:p w14:paraId="535D1C04" w14:textId="77777777" w:rsidR="00CB1379" w:rsidRPr="00E56162" w:rsidRDefault="00CB1379" w:rsidP="00CB1379">
      <w:pPr>
        <w:tabs>
          <w:tab w:val="left" w:pos="426"/>
          <w:tab w:val="left" w:pos="851"/>
        </w:tabs>
        <w:ind w:left="720" w:right="281"/>
        <w:rPr>
          <w:rFonts w:ascii="Verdana" w:hAnsi="Verdana"/>
          <w:bCs/>
          <w:sz w:val="20"/>
          <w:szCs w:val="20"/>
        </w:rPr>
      </w:pPr>
      <w:r w:rsidRPr="00E56162">
        <w:rPr>
          <w:rFonts w:ascii="Verdana" w:hAnsi="Verdana"/>
          <w:bCs/>
          <w:sz w:val="20"/>
          <w:szCs w:val="20"/>
        </w:rPr>
        <w:t>The researcher plans to ask 60 people about their shopping habits.</w:t>
      </w:r>
    </w:p>
    <w:p w14:paraId="36089AB9" w14:textId="77777777" w:rsidR="00CB1379" w:rsidRPr="00E56162" w:rsidRDefault="00CB1379" w:rsidP="00CB1379">
      <w:pPr>
        <w:tabs>
          <w:tab w:val="left" w:pos="426"/>
          <w:tab w:val="left" w:pos="851"/>
        </w:tabs>
        <w:ind w:left="720" w:right="281"/>
        <w:rPr>
          <w:rFonts w:ascii="Verdana" w:hAnsi="Verdana"/>
          <w:bCs/>
          <w:sz w:val="20"/>
          <w:szCs w:val="20"/>
        </w:rPr>
      </w:pPr>
    </w:p>
    <w:p w14:paraId="032479D0" w14:textId="77777777" w:rsidR="00CB1379" w:rsidRPr="00E56162" w:rsidRDefault="00CB1379" w:rsidP="00CB1379">
      <w:pPr>
        <w:tabs>
          <w:tab w:val="left" w:pos="426"/>
          <w:tab w:val="left" w:pos="851"/>
        </w:tabs>
        <w:ind w:left="720" w:right="281"/>
        <w:rPr>
          <w:rFonts w:ascii="Verdana" w:hAnsi="Verdana"/>
          <w:bCs/>
          <w:sz w:val="20"/>
          <w:szCs w:val="20"/>
        </w:rPr>
      </w:pPr>
      <w:r w:rsidRPr="00E56162">
        <w:rPr>
          <w:rFonts w:ascii="Verdana" w:hAnsi="Verdana"/>
          <w:bCs/>
          <w:sz w:val="20"/>
          <w:szCs w:val="20"/>
        </w:rPr>
        <w:t>She plans to ask the first 30 males and the first 30 females who walk into the local shopping centre on Monday morning to answer her questionnaire.</w:t>
      </w:r>
    </w:p>
    <w:p w14:paraId="2961C26F" w14:textId="77777777" w:rsidR="00CB1379" w:rsidRPr="00E56162" w:rsidRDefault="00CB1379" w:rsidP="00CB1379">
      <w:pPr>
        <w:tabs>
          <w:tab w:val="left" w:pos="426"/>
          <w:tab w:val="left" w:pos="851"/>
        </w:tabs>
        <w:ind w:left="720" w:right="281"/>
        <w:rPr>
          <w:rFonts w:ascii="Verdana" w:hAnsi="Verdana"/>
          <w:bCs/>
          <w:sz w:val="20"/>
          <w:szCs w:val="20"/>
        </w:rPr>
      </w:pPr>
    </w:p>
    <w:p w14:paraId="7940804C" w14:textId="0DD5ADF9" w:rsidR="00CB1379" w:rsidRPr="00E56162" w:rsidRDefault="00B47B8A" w:rsidP="00E56162">
      <w:pPr>
        <w:ind w:firstLine="720"/>
        <w:rPr>
          <w:rFonts w:ascii="Verdana" w:hAnsi="Verdana"/>
          <w:sz w:val="20"/>
          <w:szCs w:val="20"/>
        </w:rPr>
      </w:pPr>
      <w:r w:rsidRPr="00E56162">
        <w:rPr>
          <w:rFonts w:ascii="Verdana" w:hAnsi="Verdana"/>
          <w:bCs/>
          <w:sz w:val="20"/>
          <w:szCs w:val="20"/>
        </w:rPr>
        <w:t xml:space="preserve">(b) </w:t>
      </w:r>
      <w:r w:rsidR="00CB1379" w:rsidRPr="00E56162">
        <w:rPr>
          <w:rFonts w:ascii="Verdana" w:hAnsi="Verdana"/>
          <w:bCs/>
          <w:sz w:val="20"/>
          <w:szCs w:val="20"/>
        </w:rPr>
        <w:t>Give one advantage and one disadvantage of this sampling method.</w:t>
      </w:r>
      <w:r w:rsidRPr="00E56162">
        <w:rPr>
          <w:rFonts w:ascii="Verdana" w:hAnsi="Verdana"/>
          <w:bCs/>
          <w:sz w:val="20"/>
          <w:szCs w:val="20"/>
        </w:rPr>
        <w:t xml:space="preserve"> </w:t>
      </w:r>
      <w:r w:rsidR="00CB1379" w:rsidRPr="00E56162">
        <w:rPr>
          <w:rFonts w:ascii="Verdana" w:hAnsi="Verdana"/>
          <w:sz w:val="20"/>
          <w:szCs w:val="20"/>
        </w:rPr>
        <w:t>(2)</w:t>
      </w:r>
    </w:p>
    <w:p w14:paraId="3A86D13B" w14:textId="77777777" w:rsidR="00CB1379" w:rsidRPr="00E56162" w:rsidRDefault="00CB1379" w:rsidP="00CB1379">
      <w:pPr>
        <w:tabs>
          <w:tab w:val="left" w:pos="426"/>
          <w:tab w:val="left" w:pos="851"/>
        </w:tabs>
        <w:ind w:right="281"/>
        <w:rPr>
          <w:rFonts w:ascii="Verdana" w:hAnsi="Verdana"/>
          <w:bCs/>
          <w:sz w:val="20"/>
          <w:szCs w:val="20"/>
        </w:rPr>
      </w:pPr>
    </w:p>
    <w:p w14:paraId="61159461" w14:textId="77777777" w:rsidR="00CB1379" w:rsidRPr="00E56162" w:rsidRDefault="00CB1379" w:rsidP="00CB1379">
      <w:pPr>
        <w:tabs>
          <w:tab w:val="left" w:pos="426"/>
        </w:tabs>
        <w:ind w:left="720" w:right="281"/>
        <w:rPr>
          <w:rFonts w:ascii="Verdana" w:hAnsi="Verdana"/>
          <w:bCs/>
          <w:sz w:val="20"/>
          <w:szCs w:val="20"/>
        </w:rPr>
      </w:pPr>
      <w:r w:rsidRPr="00E56162">
        <w:rPr>
          <w:rFonts w:ascii="Verdana" w:hAnsi="Verdana"/>
          <w:bCs/>
          <w:sz w:val="20"/>
          <w:szCs w:val="20"/>
        </w:rPr>
        <w:t xml:space="preserve">The manager of a large shop in the shopping centre also wants to find out about shopping habits. </w:t>
      </w:r>
    </w:p>
    <w:p w14:paraId="13EA462D" w14:textId="77777777" w:rsidR="00CB1379" w:rsidRPr="00E56162" w:rsidRDefault="00CB1379" w:rsidP="00CB1379">
      <w:pPr>
        <w:tabs>
          <w:tab w:val="left" w:pos="426"/>
        </w:tabs>
        <w:ind w:left="720" w:right="281"/>
        <w:rPr>
          <w:rFonts w:ascii="Verdana" w:hAnsi="Verdana"/>
          <w:bCs/>
          <w:sz w:val="20"/>
          <w:szCs w:val="20"/>
        </w:rPr>
      </w:pPr>
      <w:r w:rsidRPr="00E56162">
        <w:rPr>
          <w:rFonts w:ascii="Verdana" w:hAnsi="Verdana"/>
          <w:bCs/>
          <w:sz w:val="20"/>
          <w:szCs w:val="20"/>
        </w:rPr>
        <w:lastRenderedPageBreak/>
        <w:t>He has a spreadsheet with information gathered from the store loyalty card. It contains records for over 1000 shoppers.</w:t>
      </w:r>
    </w:p>
    <w:p w14:paraId="1D92E645" w14:textId="77777777" w:rsidR="00CB1379" w:rsidRPr="00E56162" w:rsidRDefault="00CB1379" w:rsidP="00CB1379">
      <w:pPr>
        <w:tabs>
          <w:tab w:val="left" w:pos="426"/>
        </w:tabs>
        <w:ind w:left="720" w:right="281"/>
        <w:rPr>
          <w:rFonts w:ascii="Verdana" w:hAnsi="Verdana"/>
          <w:bCs/>
          <w:sz w:val="20"/>
          <w:szCs w:val="20"/>
        </w:rPr>
      </w:pPr>
      <w:r w:rsidRPr="00E56162">
        <w:rPr>
          <w:rFonts w:ascii="Verdana" w:hAnsi="Verdana"/>
          <w:bCs/>
          <w:sz w:val="20"/>
          <w:szCs w:val="20"/>
        </w:rPr>
        <w:t>He plans to draw diagrams and perform calculations using the data in the spreadsheet.</w:t>
      </w:r>
    </w:p>
    <w:p w14:paraId="2798A834" w14:textId="77777777" w:rsidR="00CB1379" w:rsidRPr="00E56162" w:rsidRDefault="00CB1379" w:rsidP="00CB1379">
      <w:pPr>
        <w:tabs>
          <w:tab w:val="left" w:pos="426"/>
        </w:tabs>
        <w:ind w:left="720" w:right="281"/>
        <w:rPr>
          <w:rFonts w:ascii="Verdana" w:hAnsi="Verdana"/>
          <w:bCs/>
          <w:sz w:val="20"/>
          <w:szCs w:val="20"/>
        </w:rPr>
      </w:pPr>
    </w:p>
    <w:p w14:paraId="2679A324" w14:textId="685D8E8F" w:rsidR="00CB1379" w:rsidRPr="00E56162" w:rsidRDefault="007E4520" w:rsidP="00E56162">
      <w:pPr>
        <w:tabs>
          <w:tab w:val="left" w:pos="426"/>
        </w:tabs>
        <w:ind w:right="281"/>
        <w:rPr>
          <w:rFonts w:ascii="Verdana" w:hAnsi="Verdana"/>
          <w:bCs/>
          <w:sz w:val="20"/>
          <w:szCs w:val="20"/>
        </w:rPr>
      </w:pPr>
      <w:r>
        <w:rPr>
          <w:rFonts w:ascii="Verdana" w:hAnsi="Verdana"/>
          <w:bCs/>
          <w:sz w:val="20"/>
          <w:szCs w:val="20"/>
        </w:rPr>
        <w:tab/>
      </w:r>
      <w:r>
        <w:rPr>
          <w:rFonts w:ascii="Verdana" w:hAnsi="Verdana"/>
          <w:bCs/>
          <w:sz w:val="20"/>
          <w:szCs w:val="20"/>
        </w:rPr>
        <w:tab/>
      </w:r>
      <w:r w:rsidR="00B47B8A" w:rsidRPr="00E56162">
        <w:rPr>
          <w:rFonts w:ascii="Verdana" w:hAnsi="Verdana"/>
          <w:bCs/>
          <w:sz w:val="20"/>
          <w:szCs w:val="20"/>
        </w:rPr>
        <w:t xml:space="preserve">(c) </w:t>
      </w:r>
      <w:r w:rsidR="00CB1379" w:rsidRPr="00E56162">
        <w:rPr>
          <w:rFonts w:ascii="Verdana" w:hAnsi="Verdana"/>
          <w:bCs/>
          <w:sz w:val="20"/>
          <w:szCs w:val="20"/>
        </w:rPr>
        <w:t>How will having the data in a spreadsheet help the manager?</w:t>
      </w:r>
    </w:p>
    <w:p w14:paraId="4793EFF6" w14:textId="7B5E83DA" w:rsidR="00CB1379" w:rsidRPr="00E56162" w:rsidRDefault="00CB1379" w:rsidP="00E56162">
      <w:pPr>
        <w:pStyle w:val="ListParagraph"/>
        <w:tabs>
          <w:tab w:val="left" w:pos="426"/>
        </w:tabs>
        <w:ind w:left="1080" w:right="281"/>
        <w:rPr>
          <w:rFonts w:ascii="Verdana" w:hAnsi="Verdana"/>
          <w:sz w:val="20"/>
          <w:szCs w:val="20"/>
        </w:rPr>
      </w:pPr>
      <w:r w:rsidRPr="00E56162">
        <w:rPr>
          <w:rFonts w:ascii="Verdana" w:hAnsi="Verdana"/>
          <w:bCs/>
          <w:sz w:val="20"/>
          <w:szCs w:val="20"/>
        </w:rPr>
        <w:t xml:space="preserve">Give </w:t>
      </w:r>
      <w:r w:rsidRPr="00E56162">
        <w:rPr>
          <w:rFonts w:ascii="Verdana" w:hAnsi="Verdana"/>
          <w:b/>
          <w:bCs/>
          <w:sz w:val="20"/>
          <w:szCs w:val="20"/>
        </w:rPr>
        <w:t>two</w:t>
      </w:r>
      <w:r w:rsidRPr="00E56162">
        <w:rPr>
          <w:rFonts w:ascii="Verdana" w:hAnsi="Verdana"/>
          <w:bCs/>
          <w:sz w:val="20"/>
          <w:szCs w:val="20"/>
        </w:rPr>
        <w:t xml:space="preserve"> examples.</w:t>
      </w:r>
      <w:r w:rsidR="00B47B8A" w:rsidRPr="00E56162">
        <w:rPr>
          <w:rFonts w:ascii="Verdana" w:hAnsi="Verdana"/>
          <w:bCs/>
          <w:sz w:val="20"/>
          <w:szCs w:val="20"/>
        </w:rPr>
        <w:t xml:space="preserve"> </w:t>
      </w:r>
      <w:r w:rsidRPr="00E56162">
        <w:rPr>
          <w:rFonts w:ascii="Verdana" w:hAnsi="Verdana"/>
          <w:sz w:val="20"/>
          <w:szCs w:val="20"/>
        </w:rPr>
        <w:t>(2)</w:t>
      </w:r>
    </w:p>
    <w:p w14:paraId="1B940626" w14:textId="77777777" w:rsidR="00CB1379" w:rsidRPr="00E56162" w:rsidRDefault="00CB1379" w:rsidP="00CB1379">
      <w:pPr>
        <w:tabs>
          <w:tab w:val="left" w:pos="426"/>
          <w:tab w:val="left" w:pos="851"/>
        </w:tabs>
        <w:ind w:right="281"/>
        <w:jc w:val="right"/>
        <w:rPr>
          <w:rFonts w:ascii="Verdana" w:hAnsi="Verdana"/>
          <w:b/>
          <w:sz w:val="20"/>
          <w:szCs w:val="20"/>
        </w:rPr>
      </w:pPr>
      <w:r w:rsidRPr="00E56162">
        <w:rPr>
          <w:rFonts w:ascii="Verdana" w:hAnsi="Verdana"/>
          <w:b/>
          <w:sz w:val="20"/>
          <w:szCs w:val="20"/>
        </w:rPr>
        <w:t>(Total for Question 4 is 5 marks)</w:t>
      </w:r>
    </w:p>
    <w:p w14:paraId="17D7E6E5" w14:textId="77777777" w:rsidR="00CB1379" w:rsidRPr="00E56162" w:rsidRDefault="00CB1379" w:rsidP="00CB1379">
      <w:pPr>
        <w:tabs>
          <w:tab w:val="left" w:pos="426"/>
          <w:tab w:val="left" w:pos="709"/>
          <w:tab w:val="left" w:pos="851"/>
        </w:tabs>
        <w:ind w:left="720" w:right="281"/>
        <w:jc w:val="right"/>
        <w:rPr>
          <w:rFonts w:ascii="Verdana" w:hAnsi="Verdana"/>
          <w:sz w:val="20"/>
          <w:szCs w:val="20"/>
        </w:rPr>
      </w:pPr>
    </w:p>
    <w:p w14:paraId="31A807CE" w14:textId="77777777" w:rsidR="00CB1379" w:rsidRPr="00E56162" w:rsidRDefault="00CB1379" w:rsidP="00CB1379">
      <w:pPr>
        <w:tabs>
          <w:tab w:val="left" w:pos="426"/>
          <w:tab w:val="left" w:pos="851"/>
        </w:tabs>
        <w:ind w:left="360" w:right="281"/>
        <w:rPr>
          <w:rFonts w:ascii="Verdana" w:hAnsi="Verdana"/>
          <w:bCs/>
          <w:sz w:val="20"/>
          <w:szCs w:val="20"/>
        </w:rPr>
      </w:pPr>
      <w:r w:rsidRPr="00E56162">
        <w:rPr>
          <w:rFonts w:ascii="Verdana" w:hAnsi="Verdana"/>
          <w:b/>
          <w:bCs/>
          <w:sz w:val="20"/>
          <w:szCs w:val="20"/>
        </w:rPr>
        <w:t xml:space="preserve">5*  </w:t>
      </w:r>
      <w:r w:rsidRPr="00E56162">
        <w:rPr>
          <w:rFonts w:ascii="Verdana" w:hAnsi="Verdana"/>
          <w:bCs/>
          <w:sz w:val="20"/>
          <w:szCs w:val="20"/>
        </w:rPr>
        <w:t>Irina and Marta work for a local newspaper.</w:t>
      </w:r>
    </w:p>
    <w:p w14:paraId="16403C2F"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3951A274"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They have collected information on the amount of time spent listening to music each week and the IQ test score for 10 of their readers.</w:t>
      </w:r>
    </w:p>
    <w:p w14:paraId="0BD20BA5" w14:textId="77777777" w:rsidR="00CB1379" w:rsidRPr="00E56162" w:rsidRDefault="00CB1379" w:rsidP="00CB1379">
      <w:pPr>
        <w:pStyle w:val="ListParagraph"/>
        <w:tabs>
          <w:tab w:val="left" w:pos="426"/>
          <w:tab w:val="left" w:pos="851"/>
        </w:tabs>
        <w:ind w:right="281"/>
        <w:rPr>
          <w:rFonts w:ascii="Verdana" w:hAnsi="Verdana"/>
          <w:bCs/>
          <w:sz w:val="20"/>
          <w:szCs w:val="20"/>
        </w:rPr>
      </w:pPr>
    </w:p>
    <w:tbl>
      <w:tblPr>
        <w:tblStyle w:val="TableGrid"/>
        <w:tblW w:w="0" w:type="auto"/>
        <w:tblInd w:w="720" w:type="dxa"/>
        <w:tblLook w:val="04A0" w:firstRow="1" w:lastRow="0" w:firstColumn="1" w:lastColumn="0" w:noHBand="0" w:noVBand="1"/>
      </w:tblPr>
      <w:tblGrid>
        <w:gridCol w:w="1957"/>
        <w:gridCol w:w="644"/>
        <w:gridCol w:w="644"/>
        <w:gridCol w:w="571"/>
        <w:gridCol w:w="643"/>
        <w:gridCol w:w="643"/>
        <w:gridCol w:w="660"/>
        <w:gridCol w:w="643"/>
        <w:gridCol w:w="643"/>
        <w:gridCol w:w="643"/>
        <w:gridCol w:w="643"/>
      </w:tblGrid>
      <w:tr w:rsidR="00CB1379" w:rsidRPr="00E9435E" w14:paraId="4B7A9398" w14:textId="77777777" w:rsidTr="00B47B8A">
        <w:trPr>
          <w:trHeight w:val="567"/>
        </w:trPr>
        <w:tc>
          <w:tcPr>
            <w:tcW w:w="2394" w:type="dxa"/>
            <w:vAlign w:val="center"/>
          </w:tcPr>
          <w:p w14:paraId="141561B5" w14:textId="77777777" w:rsidR="00CB1379" w:rsidRPr="00E56162" w:rsidRDefault="00CB1379" w:rsidP="00B47B8A">
            <w:pPr>
              <w:pStyle w:val="ListParagraph"/>
              <w:tabs>
                <w:tab w:val="left" w:pos="426"/>
                <w:tab w:val="left" w:pos="851"/>
              </w:tabs>
              <w:ind w:left="0" w:right="281"/>
              <w:rPr>
                <w:rFonts w:ascii="Verdana" w:hAnsi="Verdana"/>
                <w:b/>
                <w:bCs/>
                <w:sz w:val="20"/>
                <w:szCs w:val="20"/>
              </w:rPr>
            </w:pPr>
            <w:r w:rsidRPr="00E56162">
              <w:rPr>
                <w:rFonts w:ascii="Verdana" w:hAnsi="Verdana"/>
                <w:b/>
                <w:bCs/>
                <w:sz w:val="20"/>
                <w:szCs w:val="20"/>
              </w:rPr>
              <w:t>Reader number</w:t>
            </w:r>
          </w:p>
        </w:tc>
        <w:tc>
          <w:tcPr>
            <w:tcW w:w="708" w:type="dxa"/>
            <w:vAlign w:val="center"/>
          </w:tcPr>
          <w:p w14:paraId="1352090A"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w:t>
            </w:r>
          </w:p>
        </w:tc>
        <w:tc>
          <w:tcPr>
            <w:tcW w:w="708" w:type="dxa"/>
            <w:vAlign w:val="center"/>
          </w:tcPr>
          <w:p w14:paraId="4D318585"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2</w:t>
            </w:r>
          </w:p>
        </w:tc>
        <w:tc>
          <w:tcPr>
            <w:tcW w:w="708" w:type="dxa"/>
            <w:vAlign w:val="center"/>
          </w:tcPr>
          <w:p w14:paraId="7FDC24B1"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3</w:t>
            </w:r>
          </w:p>
        </w:tc>
        <w:tc>
          <w:tcPr>
            <w:tcW w:w="708" w:type="dxa"/>
            <w:vAlign w:val="center"/>
          </w:tcPr>
          <w:p w14:paraId="3B78914A"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4</w:t>
            </w:r>
          </w:p>
        </w:tc>
        <w:tc>
          <w:tcPr>
            <w:tcW w:w="708" w:type="dxa"/>
            <w:vAlign w:val="center"/>
          </w:tcPr>
          <w:p w14:paraId="1B6A8872"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5</w:t>
            </w:r>
          </w:p>
        </w:tc>
        <w:tc>
          <w:tcPr>
            <w:tcW w:w="708" w:type="dxa"/>
            <w:vAlign w:val="center"/>
          </w:tcPr>
          <w:p w14:paraId="6101389B"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6</w:t>
            </w:r>
          </w:p>
        </w:tc>
        <w:tc>
          <w:tcPr>
            <w:tcW w:w="708" w:type="dxa"/>
            <w:vAlign w:val="center"/>
          </w:tcPr>
          <w:p w14:paraId="06E57F2F"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7</w:t>
            </w:r>
          </w:p>
        </w:tc>
        <w:tc>
          <w:tcPr>
            <w:tcW w:w="708" w:type="dxa"/>
            <w:vAlign w:val="center"/>
          </w:tcPr>
          <w:p w14:paraId="2D4CDEA1"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8</w:t>
            </w:r>
          </w:p>
        </w:tc>
        <w:tc>
          <w:tcPr>
            <w:tcW w:w="708" w:type="dxa"/>
            <w:vAlign w:val="center"/>
          </w:tcPr>
          <w:p w14:paraId="790594EF"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9</w:t>
            </w:r>
          </w:p>
        </w:tc>
        <w:tc>
          <w:tcPr>
            <w:tcW w:w="708" w:type="dxa"/>
            <w:vAlign w:val="center"/>
          </w:tcPr>
          <w:p w14:paraId="662F9BD8"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10</w:t>
            </w:r>
          </w:p>
        </w:tc>
      </w:tr>
      <w:tr w:rsidR="00CB1379" w:rsidRPr="00E9435E" w14:paraId="14F272E6" w14:textId="77777777" w:rsidTr="00B47B8A">
        <w:trPr>
          <w:trHeight w:val="567"/>
        </w:trPr>
        <w:tc>
          <w:tcPr>
            <w:tcW w:w="2394" w:type="dxa"/>
            <w:vAlign w:val="center"/>
          </w:tcPr>
          <w:p w14:paraId="387D1E2A" w14:textId="77777777" w:rsidR="00CB1379" w:rsidRPr="00E56162" w:rsidRDefault="00CB1379" w:rsidP="00B47B8A">
            <w:pPr>
              <w:pStyle w:val="ListParagraph"/>
              <w:tabs>
                <w:tab w:val="left" w:pos="426"/>
                <w:tab w:val="left" w:pos="851"/>
              </w:tabs>
              <w:ind w:left="0" w:right="281"/>
              <w:rPr>
                <w:rFonts w:ascii="Verdana" w:hAnsi="Verdana"/>
                <w:b/>
                <w:bCs/>
                <w:sz w:val="20"/>
                <w:szCs w:val="20"/>
              </w:rPr>
            </w:pPr>
            <w:r w:rsidRPr="00E56162">
              <w:rPr>
                <w:rFonts w:ascii="Verdana" w:hAnsi="Verdana"/>
                <w:b/>
                <w:bCs/>
                <w:sz w:val="20"/>
                <w:szCs w:val="20"/>
              </w:rPr>
              <w:t>Time spent listening to music (minutes)</w:t>
            </w:r>
          </w:p>
        </w:tc>
        <w:tc>
          <w:tcPr>
            <w:tcW w:w="708" w:type="dxa"/>
            <w:vAlign w:val="center"/>
          </w:tcPr>
          <w:p w14:paraId="32FAF2F9"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120</w:t>
            </w:r>
          </w:p>
        </w:tc>
        <w:tc>
          <w:tcPr>
            <w:tcW w:w="708" w:type="dxa"/>
            <w:vAlign w:val="center"/>
          </w:tcPr>
          <w:p w14:paraId="6047F965"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150</w:t>
            </w:r>
          </w:p>
        </w:tc>
        <w:tc>
          <w:tcPr>
            <w:tcW w:w="708" w:type="dxa"/>
            <w:vAlign w:val="center"/>
          </w:tcPr>
          <w:p w14:paraId="443787B6"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90</w:t>
            </w:r>
          </w:p>
        </w:tc>
        <w:tc>
          <w:tcPr>
            <w:tcW w:w="708" w:type="dxa"/>
            <w:vAlign w:val="center"/>
          </w:tcPr>
          <w:p w14:paraId="215E19CD"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40</w:t>
            </w:r>
          </w:p>
        </w:tc>
        <w:tc>
          <w:tcPr>
            <w:tcW w:w="708" w:type="dxa"/>
            <w:vAlign w:val="center"/>
          </w:tcPr>
          <w:p w14:paraId="3210884B"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110</w:t>
            </w:r>
          </w:p>
        </w:tc>
        <w:tc>
          <w:tcPr>
            <w:tcW w:w="708" w:type="dxa"/>
            <w:vAlign w:val="center"/>
          </w:tcPr>
          <w:p w14:paraId="3F496F47"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30</w:t>
            </w:r>
          </w:p>
        </w:tc>
        <w:tc>
          <w:tcPr>
            <w:tcW w:w="708" w:type="dxa"/>
            <w:vAlign w:val="center"/>
          </w:tcPr>
          <w:p w14:paraId="7F3EBBF3"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75</w:t>
            </w:r>
          </w:p>
        </w:tc>
        <w:tc>
          <w:tcPr>
            <w:tcW w:w="708" w:type="dxa"/>
            <w:vAlign w:val="center"/>
          </w:tcPr>
          <w:p w14:paraId="24BD4C38"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90</w:t>
            </w:r>
          </w:p>
        </w:tc>
        <w:tc>
          <w:tcPr>
            <w:tcW w:w="708" w:type="dxa"/>
            <w:vAlign w:val="center"/>
          </w:tcPr>
          <w:p w14:paraId="0D21CC66"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250</w:t>
            </w:r>
          </w:p>
        </w:tc>
        <w:tc>
          <w:tcPr>
            <w:tcW w:w="708" w:type="dxa"/>
            <w:vAlign w:val="center"/>
          </w:tcPr>
          <w:p w14:paraId="64AB268A" w14:textId="77777777" w:rsidR="00CB1379" w:rsidRPr="00E56162" w:rsidRDefault="00CB1379" w:rsidP="00B47B8A">
            <w:pPr>
              <w:pStyle w:val="ListParagraph"/>
              <w:tabs>
                <w:tab w:val="left" w:pos="851"/>
              </w:tabs>
              <w:ind w:left="-4" w:right="-63"/>
              <w:jc w:val="center"/>
              <w:rPr>
                <w:rFonts w:ascii="Verdana" w:hAnsi="Verdana"/>
                <w:bCs/>
                <w:sz w:val="20"/>
                <w:szCs w:val="20"/>
              </w:rPr>
            </w:pPr>
            <w:r w:rsidRPr="00E56162">
              <w:rPr>
                <w:rFonts w:ascii="Verdana" w:hAnsi="Verdana"/>
                <w:bCs/>
                <w:sz w:val="20"/>
                <w:szCs w:val="20"/>
              </w:rPr>
              <w:t>210</w:t>
            </w:r>
          </w:p>
        </w:tc>
      </w:tr>
      <w:tr w:rsidR="00CB1379" w:rsidRPr="00E9435E" w14:paraId="19679E21" w14:textId="77777777" w:rsidTr="00B47B8A">
        <w:trPr>
          <w:trHeight w:val="567"/>
        </w:trPr>
        <w:tc>
          <w:tcPr>
            <w:tcW w:w="2394" w:type="dxa"/>
            <w:vAlign w:val="center"/>
          </w:tcPr>
          <w:p w14:paraId="342E9136" w14:textId="77777777" w:rsidR="00CB1379" w:rsidRPr="00E56162" w:rsidRDefault="00CB1379" w:rsidP="00B47B8A">
            <w:pPr>
              <w:pStyle w:val="ListParagraph"/>
              <w:tabs>
                <w:tab w:val="left" w:pos="426"/>
                <w:tab w:val="left" w:pos="851"/>
              </w:tabs>
              <w:ind w:left="0" w:right="281"/>
              <w:rPr>
                <w:rFonts w:ascii="Verdana" w:hAnsi="Verdana"/>
                <w:b/>
                <w:bCs/>
                <w:sz w:val="20"/>
                <w:szCs w:val="20"/>
              </w:rPr>
            </w:pPr>
            <w:r w:rsidRPr="00E56162">
              <w:rPr>
                <w:rFonts w:ascii="Verdana" w:hAnsi="Verdana"/>
                <w:b/>
                <w:bCs/>
                <w:sz w:val="20"/>
                <w:szCs w:val="20"/>
              </w:rPr>
              <w:t>IQ test score</w:t>
            </w:r>
          </w:p>
        </w:tc>
        <w:tc>
          <w:tcPr>
            <w:tcW w:w="708" w:type="dxa"/>
            <w:vAlign w:val="center"/>
          </w:tcPr>
          <w:p w14:paraId="79858C2C" w14:textId="77777777" w:rsidR="00CB1379" w:rsidRPr="00E56162" w:rsidRDefault="00CB1379" w:rsidP="00B47B8A">
            <w:pPr>
              <w:pStyle w:val="ListParagraph"/>
              <w:tabs>
                <w:tab w:val="left" w:pos="851"/>
              </w:tabs>
              <w:ind w:left="-4" w:right="-33"/>
              <w:jc w:val="center"/>
              <w:rPr>
                <w:rFonts w:ascii="Verdana" w:hAnsi="Verdana"/>
                <w:bCs/>
                <w:sz w:val="20"/>
                <w:szCs w:val="20"/>
              </w:rPr>
            </w:pPr>
            <w:r w:rsidRPr="00E56162">
              <w:rPr>
                <w:rFonts w:ascii="Verdana" w:hAnsi="Verdana"/>
                <w:bCs/>
                <w:sz w:val="20"/>
                <w:szCs w:val="20"/>
              </w:rPr>
              <w:t>110</w:t>
            </w:r>
          </w:p>
        </w:tc>
        <w:tc>
          <w:tcPr>
            <w:tcW w:w="708" w:type="dxa"/>
            <w:vAlign w:val="center"/>
          </w:tcPr>
          <w:p w14:paraId="135F5FBC" w14:textId="77777777" w:rsidR="00CB1379" w:rsidRPr="00E56162" w:rsidRDefault="00CB1379" w:rsidP="00B47B8A">
            <w:pPr>
              <w:pStyle w:val="ListParagraph"/>
              <w:tabs>
                <w:tab w:val="left" w:pos="426"/>
                <w:tab w:val="left" w:pos="851"/>
              </w:tabs>
              <w:ind w:left="-4" w:right="-111"/>
              <w:jc w:val="center"/>
              <w:rPr>
                <w:rFonts w:ascii="Verdana" w:hAnsi="Verdana"/>
                <w:bCs/>
                <w:sz w:val="20"/>
                <w:szCs w:val="20"/>
              </w:rPr>
            </w:pPr>
            <w:r w:rsidRPr="00E56162">
              <w:rPr>
                <w:rFonts w:ascii="Verdana" w:hAnsi="Verdana"/>
                <w:bCs/>
                <w:sz w:val="20"/>
                <w:szCs w:val="20"/>
              </w:rPr>
              <w:t>115</w:t>
            </w:r>
          </w:p>
        </w:tc>
        <w:tc>
          <w:tcPr>
            <w:tcW w:w="708" w:type="dxa"/>
            <w:vAlign w:val="center"/>
          </w:tcPr>
          <w:p w14:paraId="4CE86A91" w14:textId="77777777" w:rsidR="00CB1379" w:rsidRPr="00E56162" w:rsidRDefault="00CB1379" w:rsidP="00B47B8A">
            <w:pPr>
              <w:pStyle w:val="ListParagraph"/>
              <w:tabs>
                <w:tab w:val="left" w:pos="426"/>
                <w:tab w:val="left" w:pos="851"/>
              </w:tabs>
              <w:ind w:left="-4" w:right="-115"/>
              <w:jc w:val="center"/>
              <w:rPr>
                <w:rFonts w:ascii="Verdana" w:hAnsi="Verdana"/>
                <w:bCs/>
                <w:sz w:val="20"/>
                <w:szCs w:val="20"/>
              </w:rPr>
            </w:pPr>
            <w:r w:rsidRPr="00E56162">
              <w:rPr>
                <w:rFonts w:ascii="Verdana" w:hAnsi="Verdana"/>
                <w:bCs/>
                <w:sz w:val="20"/>
                <w:szCs w:val="20"/>
              </w:rPr>
              <w:t>94</w:t>
            </w:r>
          </w:p>
        </w:tc>
        <w:tc>
          <w:tcPr>
            <w:tcW w:w="708" w:type="dxa"/>
            <w:vAlign w:val="center"/>
          </w:tcPr>
          <w:p w14:paraId="0B4D0A28" w14:textId="77777777" w:rsidR="00CB1379" w:rsidRPr="00E56162" w:rsidRDefault="00CB1379" w:rsidP="00B47B8A">
            <w:pPr>
              <w:pStyle w:val="ListParagraph"/>
              <w:tabs>
                <w:tab w:val="left" w:pos="426"/>
                <w:tab w:val="left" w:pos="851"/>
              </w:tabs>
              <w:ind w:left="-4"/>
              <w:jc w:val="center"/>
              <w:rPr>
                <w:rFonts w:ascii="Verdana" w:hAnsi="Verdana"/>
                <w:bCs/>
                <w:sz w:val="20"/>
                <w:szCs w:val="20"/>
              </w:rPr>
            </w:pPr>
            <w:r w:rsidRPr="00E56162">
              <w:rPr>
                <w:rFonts w:ascii="Verdana" w:hAnsi="Verdana"/>
                <w:bCs/>
                <w:sz w:val="20"/>
                <w:szCs w:val="20"/>
              </w:rPr>
              <w:t>103</w:t>
            </w:r>
          </w:p>
        </w:tc>
        <w:tc>
          <w:tcPr>
            <w:tcW w:w="708" w:type="dxa"/>
            <w:vAlign w:val="center"/>
          </w:tcPr>
          <w:p w14:paraId="258B4CF7" w14:textId="77777777" w:rsidR="00CB1379" w:rsidRPr="00E56162" w:rsidRDefault="00CB1379" w:rsidP="00B47B8A">
            <w:pPr>
              <w:pStyle w:val="ListParagraph"/>
              <w:tabs>
                <w:tab w:val="left" w:pos="426"/>
                <w:tab w:val="left" w:pos="851"/>
              </w:tabs>
              <w:ind w:left="-4"/>
              <w:jc w:val="center"/>
              <w:rPr>
                <w:rFonts w:ascii="Verdana" w:hAnsi="Verdana"/>
                <w:bCs/>
                <w:sz w:val="20"/>
                <w:szCs w:val="20"/>
              </w:rPr>
            </w:pPr>
            <w:r w:rsidRPr="00E56162">
              <w:rPr>
                <w:rFonts w:ascii="Verdana" w:hAnsi="Verdana"/>
                <w:bCs/>
                <w:sz w:val="20"/>
                <w:szCs w:val="20"/>
              </w:rPr>
              <w:t>111</w:t>
            </w:r>
          </w:p>
        </w:tc>
        <w:tc>
          <w:tcPr>
            <w:tcW w:w="708" w:type="dxa"/>
            <w:vAlign w:val="center"/>
          </w:tcPr>
          <w:p w14:paraId="6C146E8D" w14:textId="77777777" w:rsidR="00CB1379" w:rsidRPr="00E56162" w:rsidRDefault="00CB1379" w:rsidP="00B47B8A">
            <w:pPr>
              <w:pStyle w:val="ListParagraph"/>
              <w:tabs>
                <w:tab w:val="left" w:pos="426"/>
                <w:tab w:val="left" w:pos="851"/>
              </w:tabs>
              <w:ind w:left="-4" w:right="30"/>
              <w:jc w:val="center"/>
              <w:rPr>
                <w:rFonts w:ascii="Verdana" w:hAnsi="Verdana"/>
                <w:bCs/>
                <w:sz w:val="20"/>
                <w:szCs w:val="20"/>
              </w:rPr>
            </w:pPr>
            <w:r w:rsidRPr="00E56162">
              <w:rPr>
                <w:rFonts w:ascii="Verdana" w:hAnsi="Verdana"/>
                <w:bCs/>
                <w:sz w:val="20"/>
                <w:szCs w:val="20"/>
              </w:rPr>
              <w:t>102</w:t>
            </w:r>
          </w:p>
        </w:tc>
        <w:tc>
          <w:tcPr>
            <w:tcW w:w="708" w:type="dxa"/>
            <w:vAlign w:val="center"/>
          </w:tcPr>
          <w:p w14:paraId="66E21AB8" w14:textId="77777777" w:rsidR="00CB1379" w:rsidRPr="00E56162" w:rsidRDefault="00CB1379" w:rsidP="00B47B8A">
            <w:pPr>
              <w:pStyle w:val="ListParagraph"/>
              <w:tabs>
                <w:tab w:val="left" w:pos="426"/>
                <w:tab w:val="left" w:pos="851"/>
              </w:tabs>
              <w:ind w:left="-4"/>
              <w:jc w:val="center"/>
              <w:rPr>
                <w:rFonts w:ascii="Verdana" w:hAnsi="Verdana"/>
                <w:bCs/>
                <w:sz w:val="20"/>
                <w:szCs w:val="20"/>
              </w:rPr>
            </w:pPr>
            <w:r w:rsidRPr="00E56162">
              <w:rPr>
                <w:rFonts w:ascii="Verdana" w:hAnsi="Verdana"/>
                <w:bCs/>
                <w:sz w:val="20"/>
                <w:szCs w:val="20"/>
              </w:rPr>
              <w:t>123</w:t>
            </w:r>
          </w:p>
        </w:tc>
        <w:tc>
          <w:tcPr>
            <w:tcW w:w="708" w:type="dxa"/>
            <w:vAlign w:val="center"/>
          </w:tcPr>
          <w:p w14:paraId="0B27FCA8" w14:textId="77777777" w:rsidR="00CB1379" w:rsidRPr="00E56162" w:rsidRDefault="00CB1379" w:rsidP="00B47B8A">
            <w:pPr>
              <w:pStyle w:val="ListParagraph"/>
              <w:tabs>
                <w:tab w:val="left" w:pos="426"/>
                <w:tab w:val="left" w:pos="851"/>
              </w:tabs>
              <w:ind w:left="-4" w:right="-119"/>
              <w:jc w:val="center"/>
              <w:rPr>
                <w:rFonts w:ascii="Verdana" w:hAnsi="Verdana"/>
                <w:bCs/>
                <w:sz w:val="20"/>
                <w:szCs w:val="20"/>
              </w:rPr>
            </w:pPr>
            <w:r w:rsidRPr="00E56162">
              <w:rPr>
                <w:rFonts w:ascii="Verdana" w:hAnsi="Verdana"/>
                <w:bCs/>
                <w:sz w:val="20"/>
                <w:szCs w:val="20"/>
              </w:rPr>
              <w:t>116</w:t>
            </w:r>
          </w:p>
        </w:tc>
        <w:tc>
          <w:tcPr>
            <w:tcW w:w="708" w:type="dxa"/>
            <w:vAlign w:val="center"/>
          </w:tcPr>
          <w:p w14:paraId="18147D85" w14:textId="77777777" w:rsidR="00CB1379" w:rsidRPr="00E56162" w:rsidRDefault="00CB1379" w:rsidP="00B47B8A">
            <w:pPr>
              <w:pStyle w:val="ListParagraph"/>
              <w:tabs>
                <w:tab w:val="left" w:pos="426"/>
                <w:tab w:val="left" w:pos="851"/>
              </w:tabs>
              <w:ind w:left="-4" w:right="-108"/>
              <w:jc w:val="center"/>
              <w:rPr>
                <w:rFonts w:ascii="Verdana" w:hAnsi="Verdana"/>
                <w:bCs/>
                <w:sz w:val="20"/>
                <w:szCs w:val="20"/>
              </w:rPr>
            </w:pPr>
            <w:r w:rsidRPr="00E56162">
              <w:rPr>
                <w:rFonts w:ascii="Verdana" w:hAnsi="Verdana"/>
                <w:bCs/>
                <w:sz w:val="20"/>
                <w:szCs w:val="20"/>
              </w:rPr>
              <w:t>125</w:t>
            </w:r>
          </w:p>
        </w:tc>
        <w:tc>
          <w:tcPr>
            <w:tcW w:w="708" w:type="dxa"/>
            <w:vAlign w:val="center"/>
          </w:tcPr>
          <w:p w14:paraId="65200B8A" w14:textId="77777777" w:rsidR="00CB1379" w:rsidRPr="00E56162" w:rsidRDefault="00CB1379" w:rsidP="00B47B8A">
            <w:pPr>
              <w:pStyle w:val="ListParagraph"/>
              <w:tabs>
                <w:tab w:val="left" w:pos="426"/>
                <w:tab w:val="left" w:pos="851"/>
              </w:tabs>
              <w:ind w:left="-4" w:right="-110"/>
              <w:jc w:val="center"/>
              <w:rPr>
                <w:rFonts w:ascii="Verdana" w:hAnsi="Verdana"/>
                <w:bCs/>
                <w:sz w:val="20"/>
                <w:szCs w:val="20"/>
              </w:rPr>
            </w:pPr>
            <w:r w:rsidRPr="00E56162">
              <w:rPr>
                <w:rFonts w:ascii="Verdana" w:hAnsi="Verdana"/>
                <w:bCs/>
                <w:sz w:val="20"/>
                <w:szCs w:val="20"/>
              </w:rPr>
              <w:t>131</w:t>
            </w:r>
          </w:p>
        </w:tc>
      </w:tr>
    </w:tbl>
    <w:p w14:paraId="372A082B"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62882B97"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Irina and Marta want to see whether there is a relationship between the amount of time spent listening to music each week and the IQ test score.</w:t>
      </w:r>
    </w:p>
    <w:p w14:paraId="1CFD351F"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Irina wants to represent the data using box and whisker plots.</w:t>
      </w:r>
    </w:p>
    <w:p w14:paraId="38EBA401" w14:textId="77777777" w:rsidR="00CB1379" w:rsidRPr="00E56162" w:rsidRDefault="00CB1379" w:rsidP="00CB1379">
      <w:pPr>
        <w:pStyle w:val="ListParagraph"/>
        <w:tabs>
          <w:tab w:val="left" w:pos="426"/>
          <w:tab w:val="left" w:pos="851"/>
        </w:tabs>
        <w:ind w:right="281"/>
        <w:rPr>
          <w:rFonts w:ascii="Verdana" w:hAnsi="Verdana"/>
          <w:bCs/>
          <w:sz w:val="20"/>
          <w:szCs w:val="20"/>
        </w:rPr>
      </w:pPr>
      <w:r w:rsidRPr="00E56162">
        <w:rPr>
          <w:rFonts w:ascii="Verdana" w:hAnsi="Verdana"/>
          <w:bCs/>
          <w:sz w:val="20"/>
          <w:szCs w:val="20"/>
        </w:rPr>
        <w:t>Marta wants to represent the data using a scatter diagram.</w:t>
      </w:r>
    </w:p>
    <w:p w14:paraId="42FF879D"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6002764A" w14:textId="77777777" w:rsidR="00CB1379" w:rsidRPr="00E56162" w:rsidRDefault="00CB1379" w:rsidP="00CB1379">
      <w:pPr>
        <w:pStyle w:val="ListParagraph"/>
        <w:numPr>
          <w:ilvl w:val="0"/>
          <w:numId w:val="68"/>
        </w:numPr>
        <w:tabs>
          <w:tab w:val="left" w:pos="426"/>
          <w:tab w:val="left" w:pos="851"/>
        </w:tabs>
        <w:ind w:right="281"/>
        <w:rPr>
          <w:rFonts w:ascii="Verdana" w:hAnsi="Verdana"/>
          <w:bCs/>
          <w:sz w:val="20"/>
          <w:szCs w:val="20"/>
        </w:rPr>
      </w:pPr>
      <w:r w:rsidRPr="00E56162">
        <w:rPr>
          <w:rFonts w:ascii="Verdana" w:hAnsi="Verdana"/>
          <w:bCs/>
          <w:sz w:val="20"/>
          <w:szCs w:val="20"/>
        </w:rPr>
        <w:t>Which one of box and whisker plots or scatter diagram do you think they should use for their investigation?</w:t>
      </w:r>
    </w:p>
    <w:p w14:paraId="379F9E62" w14:textId="785D8191" w:rsidR="00CB1379" w:rsidRPr="00E56162" w:rsidRDefault="00CB1379" w:rsidP="00E56162">
      <w:pPr>
        <w:pStyle w:val="ListParagraph"/>
        <w:tabs>
          <w:tab w:val="left" w:pos="426"/>
          <w:tab w:val="left" w:pos="851"/>
        </w:tabs>
        <w:ind w:left="1080" w:right="281"/>
        <w:rPr>
          <w:rFonts w:ascii="Verdana" w:hAnsi="Verdana"/>
          <w:sz w:val="20"/>
          <w:szCs w:val="20"/>
        </w:rPr>
      </w:pPr>
      <w:r w:rsidRPr="00E56162">
        <w:rPr>
          <w:rFonts w:ascii="Verdana" w:hAnsi="Verdana"/>
          <w:bCs/>
          <w:sz w:val="20"/>
          <w:szCs w:val="20"/>
        </w:rPr>
        <w:t>Give a reason for your answer.</w:t>
      </w:r>
      <w:r w:rsidR="007E4520">
        <w:rPr>
          <w:rFonts w:ascii="Verdana" w:hAnsi="Verdana"/>
          <w:bCs/>
          <w:sz w:val="20"/>
          <w:szCs w:val="20"/>
        </w:rPr>
        <w:t xml:space="preserve"> </w:t>
      </w:r>
      <w:r w:rsidRPr="00E56162">
        <w:rPr>
          <w:rFonts w:ascii="Verdana" w:hAnsi="Verdana"/>
          <w:sz w:val="20"/>
          <w:szCs w:val="20"/>
        </w:rPr>
        <w:t>(2)</w:t>
      </w:r>
    </w:p>
    <w:p w14:paraId="45E57990" w14:textId="77777777" w:rsidR="007E4520" w:rsidRDefault="00CB1379" w:rsidP="00CB1379">
      <w:pPr>
        <w:tabs>
          <w:tab w:val="left" w:pos="426"/>
          <w:tab w:val="left" w:pos="709"/>
        </w:tabs>
        <w:ind w:right="281"/>
        <w:rPr>
          <w:rFonts w:ascii="Verdana" w:hAnsi="Verdana"/>
          <w:sz w:val="20"/>
          <w:szCs w:val="20"/>
        </w:rPr>
      </w:pPr>
      <w:r w:rsidRPr="00E56162">
        <w:rPr>
          <w:rFonts w:ascii="Verdana" w:hAnsi="Verdana"/>
          <w:sz w:val="20"/>
          <w:szCs w:val="20"/>
        </w:rPr>
        <w:tab/>
      </w:r>
      <w:r w:rsidRPr="00E56162">
        <w:rPr>
          <w:rFonts w:ascii="Verdana" w:hAnsi="Verdana"/>
          <w:sz w:val="20"/>
          <w:szCs w:val="20"/>
        </w:rPr>
        <w:tab/>
      </w:r>
    </w:p>
    <w:p w14:paraId="018BF54A" w14:textId="6E9CD894" w:rsidR="00CB1379" w:rsidRPr="00E56162" w:rsidRDefault="007E4520" w:rsidP="00CB1379">
      <w:pPr>
        <w:tabs>
          <w:tab w:val="left" w:pos="426"/>
          <w:tab w:val="left" w:pos="709"/>
        </w:tabs>
        <w:ind w:right="281"/>
        <w:rPr>
          <w:rFonts w:ascii="Verdana" w:hAnsi="Verdana"/>
          <w:sz w:val="20"/>
          <w:szCs w:val="20"/>
        </w:rPr>
      </w:pPr>
      <w:r>
        <w:rPr>
          <w:rFonts w:ascii="Verdana" w:hAnsi="Verdana"/>
          <w:sz w:val="20"/>
          <w:szCs w:val="20"/>
        </w:rPr>
        <w:tab/>
      </w:r>
      <w:r>
        <w:rPr>
          <w:rFonts w:ascii="Verdana" w:hAnsi="Verdana"/>
          <w:sz w:val="20"/>
          <w:szCs w:val="20"/>
        </w:rPr>
        <w:tab/>
      </w:r>
      <w:r w:rsidR="00CB1379" w:rsidRPr="00E56162">
        <w:rPr>
          <w:rFonts w:ascii="Verdana" w:hAnsi="Verdana"/>
          <w:sz w:val="20"/>
          <w:szCs w:val="20"/>
        </w:rPr>
        <w:t>The report is for a local newspaper.</w:t>
      </w:r>
    </w:p>
    <w:p w14:paraId="714DC9A2" w14:textId="682BF7C1" w:rsidR="00CB1379" w:rsidRPr="00E56162" w:rsidRDefault="00CB1379" w:rsidP="00E56162">
      <w:pPr>
        <w:tabs>
          <w:tab w:val="left" w:pos="426"/>
          <w:tab w:val="left" w:pos="709"/>
        </w:tabs>
        <w:ind w:left="709" w:right="281"/>
        <w:rPr>
          <w:rFonts w:ascii="Verdana" w:hAnsi="Verdana"/>
          <w:sz w:val="20"/>
          <w:szCs w:val="20"/>
        </w:rPr>
      </w:pPr>
      <w:r w:rsidRPr="00E56162">
        <w:rPr>
          <w:rFonts w:ascii="Verdana" w:hAnsi="Verdana"/>
          <w:sz w:val="20"/>
          <w:szCs w:val="20"/>
        </w:rPr>
        <w:tab/>
        <w:t>Irina thinks that they should include the Spearman’s rank correlation coefficient with their report.</w:t>
      </w:r>
    </w:p>
    <w:p w14:paraId="503D3D12" w14:textId="77777777" w:rsidR="00CB1379" w:rsidRPr="00E56162" w:rsidRDefault="00CB1379" w:rsidP="00CB1379">
      <w:pPr>
        <w:tabs>
          <w:tab w:val="left" w:pos="426"/>
          <w:tab w:val="left" w:pos="709"/>
        </w:tabs>
        <w:ind w:right="281"/>
        <w:rPr>
          <w:rFonts w:ascii="Verdana" w:hAnsi="Verdana"/>
          <w:sz w:val="20"/>
          <w:szCs w:val="20"/>
        </w:rPr>
      </w:pPr>
      <w:r w:rsidRPr="00E56162">
        <w:rPr>
          <w:rFonts w:ascii="Verdana" w:hAnsi="Verdana"/>
          <w:sz w:val="20"/>
          <w:szCs w:val="20"/>
        </w:rPr>
        <w:tab/>
      </w:r>
      <w:r w:rsidRPr="00E56162">
        <w:rPr>
          <w:rFonts w:ascii="Verdana" w:hAnsi="Verdana"/>
          <w:sz w:val="20"/>
          <w:szCs w:val="20"/>
        </w:rPr>
        <w:tab/>
      </w:r>
    </w:p>
    <w:p w14:paraId="0CB93FE6" w14:textId="53A7A0FF" w:rsidR="00CB1379" w:rsidRPr="00E56162" w:rsidRDefault="00CB1379" w:rsidP="00E56162">
      <w:pPr>
        <w:pStyle w:val="ListParagraph"/>
        <w:numPr>
          <w:ilvl w:val="0"/>
          <w:numId w:val="68"/>
        </w:numPr>
        <w:rPr>
          <w:rFonts w:ascii="Verdana" w:hAnsi="Verdana"/>
          <w:sz w:val="20"/>
          <w:szCs w:val="20"/>
        </w:rPr>
      </w:pPr>
      <w:r w:rsidRPr="00E56162">
        <w:rPr>
          <w:rFonts w:ascii="Verdana" w:hAnsi="Verdana"/>
          <w:sz w:val="20"/>
          <w:szCs w:val="20"/>
        </w:rPr>
        <w:t>Discuss whether or not Spearman’s rank correlation coefficient would be appropriate to include.</w:t>
      </w:r>
      <w:r w:rsidR="00B47B8A" w:rsidRPr="006D07E1" w:rsidDel="00B47B8A">
        <w:t xml:space="preserve"> </w:t>
      </w:r>
      <w:r w:rsidRPr="00E56162">
        <w:rPr>
          <w:rFonts w:ascii="Verdana" w:hAnsi="Verdana"/>
          <w:sz w:val="20"/>
          <w:szCs w:val="20"/>
        </w:rPr>
        <w:t>(2)</w:t>
      </w:r>
    </w:p>
    <w:p w14:paraId="39D50E68" w14:textId="77777777" w:rsidR="00CB1379" w:rsidRPr="00E56162" w:rsidRDefault="00CB1379" w:rsidP="00CB1379">
      <w:pPr>
        <w:tabs>
          <w:tab w:val="left" w:pos="426"/>
          <w:tab w:val="left" w:pos="851"/>
        </w:tabs>
        <w:ind w:right="281"/>
        <w:jc w:val="right"/>
        <w:rPr>
          <w:rFonts w:ascii="Verdana" w:hAnsi="Verdana"/>
          <w:b/>
          <w:sz w:val="20"/>
          <w:szCs w:val="20"/>
        </w:rPr>
      </w:pPr>
      <w:r w:rsidRPr="00E56162">
        <w:rPr>
          <w:rFonts w:ascii="Verdana" w:hAnsi="Verdana"/>
          <w:b/>
          <w:sz w:val="20"/>
          <w:szCs w:val="20"/>
        </w:rPr>
        <w:t>(Total for Question 5 is 4 marks)</w:t>
      </w:r>
    </w:p>
    <w:p w14:paraId="3D9690ED"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30CE6C97" w14:textId="77777777" w:rsidR="00CB1379" w:rsidRPr="00E56162" w:rsidRDefault="00CB1379" w:rsidP="00CB1379">
      <w:pPr>
        <w:tabs>
          <w:tab w:val="left" w:pos="426"/>
          <w:tab w:val="left" w:pos="851"/>
        </w:tabs>
        <w:ind w:right="281"/>
        <w:rPr>
          <w:rFonts w:ascii="Verdana" w:hAnsi="Verdana"/>
          <w:bCs/>
          <w:sz w:val="20"/>
          <w:szCs w:val="20"/>
        </w:rPr>
      </w:pPr>
      <w:r w:rsidRPr="00E56162">
        <w:rPr>
          <w:rFonts w:ascii="Verdana" w:hAnsi="Verdana"/>
          <w:bCs/>
          <w:sz w:val="20"/>
          <w:szCs w:val="20"/>
        </w:rPr>
        <w:tab/>
      </w:r>
      <w:r w:rsidRPr="00E56162">
        <w:rPr>
          <w:rFonts w:ascii="Verdana" w:hAnsi="Verdana"/>
          <w:b/>
          <w:bCs/>
          <w:sz w:val="20"/>
          <w:szCs w:val="20"/>
        </w:rPr>
        <w:t>6*</w:t>
      </w:r>
      <w:r w:rsidRPr="00E56162">
        <w:rPr>
          <w:rFonts w:ascii="Verdana" w:hAnsi="Verdana"/>
          <w:bCs/>
          <w:sz w:val="20"/>
          <w:szCs w:val="20"/>
        </w:rPr>
        <w:tab/>
        <w:t xml:space="preserve">Robert is investigating weather.  </w:t>
      </w:r>
      <w:r w:rsidRPr="00E56162">
        <w:rPr>
          <w:rFonts w:ascii="Verdana" w:hAnsi="Verdana"/>
          <w:bCs/>
          <w:sz w:val="20"/>
          <w:szCs w:val="20"/>
        </w:rPr>
        <w:br/>
      </w:r>
    </w:p>
    <w:p w14:paraId="7A28AE39" w14:textId="62D0D295" w:rsidR="00CB1379" w:rsidRPr="00E56162" w:rsidRDefault="00CB1379" w:rsidP="00E56162">
      <w:pPr>
        <w:pStyle w:val="ListParagraph"/>
        <w:tabs>
          <w:tab w:val="left" w:pos="426"/>
          <w:tab w:val="left" w:pos="851"/>
        </w:tabs>
        <w:ind w:left="851" w:right="281"/>
        <w:rPr>
          <w:rFonts w:ascii="Verdana" w:hAnsi="Verdana"/>
          <w:bCs/>
          <w:sz w:val="20"/>
          <w:szCs w:val="20"/>
        </w:rPr>
      </w:pPr>
      <w:r w:rsidRPr="00E56162">
        <w:rPr>
          <w:rFonts w:ascii="Verdana" w:hAnsi="Verdana"/>
          <w:bCs/>
          <w:sz w:val="20"/>
          <w:szCs w:val="20"/>
        </w:rPr>
        <w:t>He wants to investigate how the rainfall in his town has changed over the years.</w:t>
      </w:r>
    </w:p>
    <w:p w14:paraId="05B0CAF4" w14:textId="77777777" w:rsidR="00CB1379" w:rsidRPr="00E56162" w:rsidRDefault="00CB1379" w:rsidP="00CB1379">
      <w:pPr>
        <w:pStyle w:val="ListParagraph"/>
        <w:tabs>
          <w:tab w:val="left" w:pos="426"/>
          <w:tab w:val="left" w:pos="851"/>
        </w:tabs>
        <w:ind w:right="281"/>
        <w:rPr>
          <w:rFonts w:ascii="Verdana" w:hAnsi="Verdana"/>
          <w:bCs/>
          <w:sz w:val="20"/>
          <w:szCs w:val="20"/>
        </w:rPr>
      </w:pPr>
    </w:p>
    <w:p w14:paraId="6A66AB0F" w14:textId="21C832B0" w:rsidR="00CB1379" w:rsidRDefault="00CB1379" w:rsidP="007E4520">
      <w:pPr>
        <w:pStyle w:val="ListParagraph"/>
        <w:tabs>
          <w:tab w:val="left" w:pos="426"/>
          <w:tab w:val="left" w:pos="851"/>
        </w:tabs>
        <w:ind w:left="851" w:right="281"/>
        <w:rPr>
          <w:rFonts w:ascii="Verdana" w:hAnsi="Verdana"/>
          <w:bCs/>
          <w:sz w:val="20"/>
          <w:szCs w:val="20"/>
        </w:rPr>
      </w:pPr>
      <w:r w:rsidRPr="00E56162">
        <w:rPr>
          <w:rFonts w:ascii="Verdana" w:hAnsi="Verdana"/>
          <w:bCs/>
          <w:sz w:val="20"/>
          <w:szCs w:val="20"/>
        </w:rPr>
        <w:t>He plans to collect data on yearly rainfall from the last 100 years from the</w:t>
      </w:r>
      <w:r w:rsidR="007E4520">
        <w:rPr>
          <w:rFonts w:ascii="Verdana" w:hAnsi="Verdana"/>
          <w:bCs/>
          <w:sz w:val="20"/>
          <w:szCs w:val="20"/>
        </w:rPr>
        <w:t xml:space="preserve"> </w:t>
      </w:r>
      <w:r w:rsidRPr="00E56162">
        <w:rPr>
          <w:rFonts w:ascii="Verdana" w:hAnsi="Verdana"/>
          <w:bCs/>
          <w:sz w:val="20"/>
          <w:szCs w:val="20"/>
        </w:rPr>
        <w:t>internet.</w:t>
      </w:r>
    </w:p>
    <w:p w14:paraId="48CCAAEB" w14:textId="77777777" w:rsidR="007E4520" w:rsidRDefault="007E4520" w:rsidP="006D07E1">
      <w:pPr>
        <w:pStyle w:val="ListParagraph"/>
        <w:tabs>
          <w:tab w:val="left" w:pos="426"/>
          <w:tab w:val="left" w:pos="851"/>
        </w:tabs>
        <w:ind w:left="851" w:right="281"/>
        <w:rPr>
          <w:rFonts w:ascii="Verdana" w:hAnsi="Verdana"/>
          <w:bCs/>
          <w:sz w:val="20"/>
          <w:szCs w:val="20"/>
        </w:rPr>
      </w:pPr>
    </w:p>
    <w:p w14:paraId="5F0451F6" w14:textId="4DC31706" w:rsidR="007E4520" w:rsidRPr="006D07E1" w:rsidRDefault="007E4520" w:rsidP="00E56162">
      <w:pPr>
        <w:pStyle w:val="ListParagraph"/>
        <w:ind w:left="1276" w:hanging="425"/>
      </w:pPr>
      <w:r>
        <w:rPr>
          <w:rFonts w:ascii="Verdana" w:hAnsi="Verdana"/>
          <w:bCs/>
          <w:sz w:val="20"/>
          <w:szCs w:val="20"/>
        </w:rPr>
        <w:t xml:space="preserve">(a) </w:t>
      </w:r>
      <w:r w:rsidR="006060E6">
        <w:rPr>
          <w:rFonts w:ascii="Verdana" w:hAnsi="Verdana"/>
          <w:bCs/>
          <w:sz w:val="20"/>
          <w:szCs w:val="20"/>
        </w:rPr>
        <w:tab/>
      </w:r>
      <w:r w:rsidR="00CB1379" w:rsidRPr="00E56162">
        <w:rPr>
          <w:rFonts w:ascii="Verdana" w:hAnsi="Verdana"/>
          <w:sz w:val="20"/>
          <w:szCs w:val="20"/>
        </w:rPr>
        <w:t>Explain why this is an appropriate approach to data collection.</w:t>
      </w:r>
      <w:r w:rsidR="00B47B8A" w:rsidRPr="00E56162">
        <w:rPr>
          <w:rFonts w:ascii="Verdana" w:hAnsi="Verdana"/>
          <w:sz w:val="20"/>
          <w:szCs w:val="20"/>
        </w:rPr>
        <w:t xml:space="preserve"> </w:t>
      </w:r>
      <w:r w:rsidR="00CB1379" w:rsidRPr="00E56162">
        <w:rPr>
          <w:rFonts w:ascii="Verdana" w:hAnsi="Verdana"/>
          <w:sz w:val="20"/>
          <w:szCs w:val="20"/>
        </w:rPr>
        <w:t>(1)</w:t>
      </w:r>
    </w:p>
    <w:p w14:paraId="040E3540" w14:textId="3B059FDD" w:rsidR="007E4520" w:rsidRDefault="007E4520" w:rsidP="00E56162">
      <w:pPr>
        <w:tabs>
          <w:tab w:val="left" w:pos="426"/>
          <w:tab w:val="left" w:pos="1276"/>
        </w:tabs>
        <w:ind w:left="1276" w:right="281" w:hanging="425"/>
      </w:pPr>
      <w:r>
        <w:rPr>
          <w:rFonts w:ascii="Verdana" w:hAnsi="Verdana"/>
          <w:bCs/>
          <w:sz w:val="20"/>
          <w:szCs w:val="20"/>
        </w:rPr>
        <w:t>(</w:t>
      </w:r>
      <w:r w:rsidR="00CB1379" w:rsidRPr="00E56162">
        <w:rPr>
          <w:rFonts w:ascii="Verdana" w:hAnsi="Verdana"/>
          <w:bCs/>
          <w:sz w:val="20"/>
          <w:szCs w:val="20"/>
        </w:rPr>
        <w:t xml:space="preserve">b) </w:t>
      </w:r>
      <w:r w:rsidR="006060E6">
        <w:rPr>
          <w:rFonts w:ascii="Verdana" w:hAnsi="Verdana"/>
          <w:bCs/>
          <w:sz w:val="20"/>
          <w:szCs w:val="20"/>
        </w:rPr>
        <w:tab/>
      </w:r>
      <w:r w:rsidR="00CB1379" w:rsidRPr="00E56162">
        <w:rPr>
          <w:rFonts w:ascii="Verdana" w:hAnsi="Verdana"/>
          <w:bCs/>
          <w:sz w:val="20"/>
          <w:szCs w:val="20"/>
        </w:rPr>
        <w:t>Identify one possible problem which Robert may have when collecting thi</w:t>
      </w:r>
      <w:r>
        <w:rPr>
          <w:rFonts w:ascii="Verdana" w:hAnsi="Verdana"/>
          <w:bCs/>
          <w:sz w:val="20"/>
          <w:szCs w:val="20"/>
        </w:rPr>
        <w:t xml:space="preserve">s </w:t>
      </w:r>
      <w:r w:rsidR="00CB1379" w:rsidRPr="00E56162">
        <w:rPr>
          <w:rFonts w:ascii="Verdana" w:hAnsi="Verdana"/>
          <w:bCs/>
          <w:sz w:val="20"/>
          <w:szCs w:val="20"/>
        </w:rPr>
        <w:t>data.</w:t>
      </w:r>
      <w:r w:rsidR="00B47B8A" w:rsidRPr="00E56162">
        <w:rPr>
          <w:rFonts w:ascii="Verdana" w:hAnsi="Verdana"/>
          <w:bCs/>
          <w:sz w:val="20"/>
          <w:szCs w:val="20"/>
        </w:rPr>
        <w:t xml:space="preserve"> </w:t>
      </w:r>
      <w:r w:rsidR="00B47B8A" w:rsidRPr="00E56162" w:rsidDel="00B47B8A">
        <w:rPr>
          <w:rFonts w:ascii="Verdana" w:hAnsi="Verdana"/>
          <w:bCs/>
          <w:sz w:val="20"/>
          <w:szCs w:val="20"/>
        </w:rPr>
        <w:t xml:space="preserve"> </w:t>
      </w:r>
      <w:r w:rsidR="00CB1379" w:rsidRPr="00E56162">
        <w:rPr>
          <w:rFonts w:ascii="Verdana" w:hAnsi="Verdana"/>
          <w:bCs/>
          <w:sz w:val="20"/>
          <w:szCs w:val="20"/>
        </w:rPr>
        <w:t>(1)</w:t>
      </w:r>
      <w:r>
        <w:t xml:space="preserve"> </w:t>
      </w:r>
    </w:p>
    <w:p w14:paraId="7CD16F2E" w14:textId="6DDFDB18" w:rsidR="00CB1379" w:rsidRPr="00E56162" w:rsidRDefault="007E4520" w:rsidP="00E56162">
      <w:pPr>
        <w:tabs>
          <w:tab w:val="left" w:pos="426"/>
          <w:tab w:val="left" w:pos="851"/>
        </w:tabs>
        <w:ind w:left="1276" w:right="281" w:hanging="425"/>
        <w:rPr>
          <w:rFonts w:ascii="Verdana" w:hAnsi="Verdana"/>
          <w:bCs/>
          <w:sz w:val="20"/>
          <w:szCs w:val="20"/>
        </w:rPr>
      </w:pPr>
      <w:r>
        <w:rPr>
          <w:rFonts w:ascii="Verdana" w:hAnsi="Verdana"/>
          <w:bCs/>
          <w:sz w:val="20"/>
          <w:szCs w:val="20"/>
        </w:rPr>
        <w:t>(</w:t>
      </w:r>
      <w:r w:rsidR="00CB1379" w:rsidRPr="00E56162">
        <w:rPr>
          <w:rFonts w:ascii="Verdana" w:hAnsi="Verdana"/>
          <w:bCs/>
          <w:sz w:val="20"/>
          <w:szCs w:val="20"/>
        </w:rPr>
        <w:t xml:space="preserve">c) </w:t>
      </w:r>
      <w:r w:rsidR="006060E6">
        <w:rPr>
          <w:rFonts w:ascii="Verdana" w:hAnsi="Verdana"/>
          <w:bCs/>
          <w:sz w:val="20"/>
          <w:szCs w:val="20"/>
        </w:rPr>
        <w:tab/>
      </w:r>
      <w:r w:rsidR="00CB1379" w:rsidRPr="00E56162">
        <w:rPr>
          <w:rFonts w:ascii="Verdana" w:hAnsi="Verdana"/>
          <w:bCs/>
          <w:sz w:val="20"/>
          <w:szCs w:val="20"/>
        </w:rPr>
        <w:t>Suggest a suitable diagram that Robert could use to show how the rainfall</w:t>
      </w:r>
      <w:r>
        <w:rPr>
          <w:rFonts w:ascii="Verdana" w:hAnsi="Verdana"/>
          <w:bCs/>
          <w:sz w:val="20"/>
          <w:szCs w:val="20"/>
        </w:rPr>
        <w:t xml:space="preserve"> </w:t>
      </w:r>
      <w:r w:rsidR="00CB1379" w:rsidRPr="00E56162">
        <w:rPr>
          <w:rFonts w:ascii="Verdana" w:hAnsi="Verdana"/>
          <w:bCs/>
          <w:sz w:val="20"/>
          <w:szCs w:val="20"/>
        </w:rPr>
        <w:t xml:space="preserve">in his town has changed over the years.  </w:t>
      </w:r>
    </w:p>
    <w:p w14:paraId="09A3203D" w14:textId="53818E58" w:rsidR="00CB1379" w:rsidRPr="00E56162" w:rsidRDefault="006060E6" w:rsidP="006060E6">
      <w:pPr>
        <w:tabs>
          <w:tab w:val="left" w:pos="426"/>
          <w:tab w:val="left" w:pos="851"/>
          <w:tab w:val="left" w:pos="993"/>
        </w:tabs>
        <w:ind w:left="1276" w:right="281" w:hanging="425"/>
        <w:rPr>
          <w:rFonts w:ascii="Verdana" w:hAnsi="Verdana"/>
          <w:bCs/>
          <w:sz w:val="20"/>
          <w:szCs w:val="20"/>
        </w:rPr>
      </w:pPr>
      <w:r>
        <w:rPr>
          <w:rFonts w:ascii="Verdana" w:hAnsi="Verdana"/>
          <w:bCs/>
          <w:sz w:val="20"/>
          <w:szCs w:val="20"/>
        </w:rPr>
        <w:tab/>
      </w:r>
      <w:r>
        <w:rPr>
          <w:rFonts w:ascii="Verdana" w:hAnsi="Verdana"/>
          <w:bCs/>
          <w:sz w:val="20"/>
          <w:szCs w:val="20"/>
        </w:rPr>
        <w:tab/>
      </w:r>
      <w:r w:rsidR="00CB1379" w:rsidRPr="00E56162">
        <w:rPr>
          <w:rFonts w:ascii="Verdana" w:hAnsi="Verdana"/>
          <w:bCs/>
          <w:sz w:val="20"/>
          <w:szCs w:val="20"/>
        </w:rPr>
        <w:t>Give a reason for your answer.</w:t>
      </w:r>
    </w:p>
    <w:p w14:paraId="39F8D192" w14:textId="245EEC8B" w:rsidR="00CB1379" w:rsidRPr="00E56162" w:rsidRDefault="00B47B8A" w:rsidP="00CB1379">
      <w:pPr>
        <w:tabs>
          <w:tab w:val="left" w:pos="426"/>
          <w:tab w:val="left" w:pos="851"/>
        </w:tabs>
        <w:ind w:left="720" w:right="281"/>
        <w:jc w:val="right"/>
        <w:rPr>
          <w:rFonts w:ascii="Verdana" w:hAnsi="Verdana"/>
          <w:bCs/>
          <w:sz w:val="20"/>
          <w:szCs w:val="20"/>
        </w:rPr>
      </w:pPr>
      <w:r w:rsidRPr="00E56162" w:rsidDel="00B47B8A">
        <w:rPr>
          <w:rFonts w:ascii="Verdana" w:hAnsi="Verdana"/>
          <w:bCs/>
          <w:sz w:val="20"/>
          <w:szCs w:val="20"/>
        </w:rPr>
        <w:t xml:space="preserve"> </w:t>
      </w:r>
      <w:r w:rsidR="00CB1379" w:rsidRPr="00E56162">
        <w:rPr>
          <w:rFonts w:ascii="Verdana" w:hAnsi="Verdana"/>
          <w:bCs/>
          <w:sz w:val="20"/>
          <w:szCs w:val="20"/>
        </w:rPr>
        <w:t>(2)</w:t>
      </w:r>
    </w:p>
    <w:p w14:paraId="198CB033" w14:textId="77777777" w:rsidR="00CB1379" w:rsidRPr="00E56162" w:rsidRDefault="00CB1379" w:rsidP="00CB1379">
      <w:pPr>
        <w:tabs>
          <w:tab w:val="left" w:pos="426"/>
          <w:tab w:val="left" w:pos="851"/>
        </w:tabs>
        <w:ind w:right="281"/>
        <w:jc w:val="right"/>
        <w:rPr>
          <w:rFonts w:ascii="Verdana" w:hAnsi="Verdana"/>
          <w:b/>
          <w:sz w:val="20"/>
          <w:szCs w:val="20"/>
        </w:rPr>
      </w:pPr>
      <w:r w:rsidRPr="00E56162">
        <w:rPr>
          <w:rFonts w:ascii="Verdana" w:hAnsi="Verdana"/>
          <w:b/>
          <w:sz w:val="20"/>
          <w:szCs w:val="20"/>
        </w:rPr>
        <w:t>(Total for Question 6 is 4 marks)</w:t>
      </w:r>
    </w:p>
    <w:p w14:paraId="4550460E" w14:textId="77777777" w:rsidR="00CB1379" w:rsidRPr="00E56162" w:rsidRDefault="00CB1379" w:rsidP="00CB1379">
      <w:pPr>
        <w:tabs>
          <w:tab w:val="left" w:pos="426"/>
          <w:tab w:val="left" w:pos="851"/>
        </w:tabs>
        <w:ind w:left="720" w:right="281"/>
        <w:jc w:val="right"/>
        <w:rPr>
          <w:rFonts w:ascii="Verdana" w:hAnsi="Verdana"/>
          <w:bCs/>
          <w:sz w:val="20"/>
          <w:szCs w:val="20"/>
        </w:rPr>
      </w:pPr>
    </w:p>
    <w:p w14:paraId="339C6366" w14:textId="68A55C79" w:rsidR="00CB1379" w:rsidRPr="00E56162" w:rsidRDefault="00CB1379" w:rsidP="00CB1379">
      <w:pPr>
        <w:rPr>
          <w:rFonts w:ascii="Verdana" w:hAnsi="Verdana"/>
          <w:bCs/>
          <w:sz w:val="20"/>
          <w:szCs w:val="20"/>
        </w:rPr>
      </w:pPr>
    </w:p>
    <w:p w14:paraId="119E1181" w14:textId="77777777" w:rsidR="00CB1379" w:rsidRPr="00E56162" w:rsidRDefault="00CB1379" w:rsidP="00CB1379">
      <w:pPr>
        <w:tabs>
          <w:tab w:val="left" w:pos="426"/>
          <w:tab w:val="left" w:pos="851"/>
        </w:tabs>
        <w:ind w:left="720" w:right="281" w:hanging="360"/>
        <w:rPr>
          <w:rFonts w:ascii="Verdana" w:hAnsi="Verdana"/>
          <w:sz w:val="20"/>
          <w:szCs w:val="20"/>
        </w:rPr>
      </w:pPr>
      <w:r w:rsidRPr="00E56162">
        <w:rPr>
          <w:rFonts w:ascii="Verdana" w:hAnsi="Verdana"/>
          <w:b/>
          <w:sz w:val="20"/>
          <w:szCs w:val="20"/>
        </w:rPr>
        <w:t>7*</w:t>
      </w:r>
      <w:r w:rsidRPr="00E56162">
        <w:rPr>
          <w:rFonts w:ascii="Verdana" w:hAnsi="Verdana"/>
          <w:sz w:val="20"/>
          <w:szCs w:val="20"/>
        </w:rPr>
        <w:tab/>
        <w:t>Louise wants to investigate how the length of pop songs (in minutes) compares to the length of rock songs (in minutes).</w:t>
      </w:r>
    </w:p>
    <w:p w14:paraId="78124658" w14:textId="77777777" w:rsidR="00CB1379" w:rsidRPr="00E56162" w:rsidRDefault="00CB1379" w:rsidP="00CB1379">
      <w:pPr>
        <w:tabs>
          <w:tab w:val="left" w:pos="426"/>
          <w:tab w:val="left" w:pos="851"/>
        </w:tabs>
        <w:ind w:left="720" w:right="281"/>
        <w:rPr>
          <w:rFonts w:ascii="Verdana" w:hAnsi="Verdana"/>
          <w:sz w:val="20"/>
          <w:szCs w:val="20"/>
        </w:rPr>
      </w:pPr>
    </w:p>
    <w:p w14:paraId="70219EEB" w14:textId="77777777" w:rsidR="00CB1379" w:rsidRPr="00E56162" w:rsidRDefault="00CB1379" w:rsidP="00CB1379">
      <w:pPr>
        <w:tabs>
          <w:tab w:val="left" w:pos="426"/>
          <w:tab w:val="left" w:pos="851"/>
        </w:tabs>
        <w:ind w:left="720" w:right="281"/>
        <w:rPr>
          <w:rFonts w:ascii="Verdana" w:hAnsi="Verdana"/>
          <w:sz w:val="20"/>
          <w:szCs w:val="20"/>
        </w:rPr>
      </w:pPr>
      <w:r w:rsidRPr="00E56162">
        <w:rPr>
          <w:rFonts w:ascii="Verdana" w:hAnsi="Verdana"/>
          <w:sz w:val="20"/>
          <w:szCs w:val="20"/>
        </w:rPr>
        <w:t>Here is her plan:</w:t>
      </w:r>
    </w:p>
    <w:p w14:paraId="54DA8E70" w14:textId="77777777" w:rsidR="00CB1379" w:rsidRPr="00E56162" w:rsidRDefault="00CB1379" w:rsidP="00CB1379">
      <w:pPr>
        <w:tabs>
          <w:tab w:val="left" w:pos="426"/>
          <w:tab w:val="left" w:pos="851"/>
        </w:tabs>
        <w:ind w:left="720" w:right="281"/>
        <w:rPr>
          <w:rFonts w:ascii="Verdana" w:hAnsi="Verdana"/>
          <w:sz w:val="20"/>
          <w:szCs w:val="20"/>
        </w:rPr>
      </w:pPr>
      <w:r w:rsidRPr="00E56162">
        <w:rPr>
          <w:rFonts w:ascii="Verdana" w:hAnsi="Verdana"/>
          <w:noProof/>
          <w:sz w:val="20"/>
          <w:szCs w:val="20"/>
          <w:lang w:eastAsia="en-GB"/>
        </w:rPr>
        <mc:AlternateContent>
          <mc:Choice Requires="wps">
            <w:drawing>
              <wp:anchor distT="0" distB="0" distL="114300" distR="114300" simplePos="0" relativeHeight="251695104" behindDoc="0" locked="0" layoutInCell="1" allowOverlap="1" wp14:anchorId="77845C2D" wp14:editId="60EEF77B">
                <wp:simplePos x="0" y="0"/>
                <wp:positionH relativeFrom="column">
                  <wp:posOffset>1247547</wp:posOffset>
                </wp:positionH>
                <wp:positionV relativeFrom="paragraph">
                  <wp:posOffset>88804</wp:posOffset>
                </wp:positionV>
                <wp:extent cx="4457700" cy="1388853"/>
                <wp:effectExtent l="0" t="0" r="19050" b="20955"/>
                <wp:wrapNone/>
                <wp:docPr id="37" name="Text Box 37"/>
                <wp:cNvGraphicFramePr/>
                <a:graphic xmlns:a="http://schemas.openxmlformats.org/drawingml/2006/main">
                  <a:graphicData uri="http://schemas.microsoft.com/office/word/2010/wordprocessingShape">
                    <wps:wsp>
                      <wps:cNvSpPr txBox="1"/>
                      <wps:spPr>
                        <a:xfrm>
                          <a:off x="0" y="0"/>
                          <a:ext cx="4457700" cy="1388853"/>
                        </a:xfrm>
                        <a:prstGeom prst="rect">
                          <a:avLst/>
                        </a:prstGeom>
                        <a:solidFill>
                          <a:schemeClr val="lt1"/>
                        </a:solidFill>
                        <a:ln w="6350">
                          <a:solidFill>
                            <a:prstClr val="black"/>
                          </a:solidFill>
                        </a:ln>
                      </wps:spPr>
                      <wps:txbx>
                        <w:txbxContent>
                          <w:p w14:paraId="1958DBEB" w14:textId="591ACF24" w:rsidR="00437A7D" w:rsidRPr="00E56162" w:rsidRDefault="00437A7D" w:rsidP="00CB1379">
                            <w:pPr>
                              <w:tabs>
                                <w:tab w:val="left" w:pos="426"/>
                                <w:tab w:val="left" w:pos="851"/>
                              </w:tabs>
                              <w:ind w:right="281"/>
                              <w:jc w:val="both"/>
                              <w:rPr>
                                <w:rFonts w:ascii="Verdana" w:hAnsi="Verdana"/>
                                <w:sz w:val="20"/>
                                <w:szCs w:val="20"/>
                              </w:rPr>
                            </w:pPr>
                            <w:r w:rsidRPr="000C2383">
                              <w:rPr>
                                <w:rFonts w:ascii="Verdana" w:hAnsi="Verdana"/>
                                <w:sz w:val="20"/>
                                <w:szCs w:val="20"/>
                              </w:rPr>
                              <w:t>Us</w:t>
                            </w:r>
                            <w:r>
                              <w:rPr>
                                <w:rFonts w:ascii="Verdana" w:hAnsi="Verdana"/>
                                <w:sz w:val="20"/>
                                <w:szCs w:val="20"/>
                              </w:rPr>
                              <w:t>e</w:t>
                            </w:r>
                            <w:r w:rsidRPr="00E56162">
                              <w:rPr>
                                <w:rFonts w:ascii="Verdana" w:hAnsi="Verdana"/>
                                <w:sz w:val="20"/>
                                <w:szCs w:val="20"/>
                              </w:rPr>
                              <w:t xml:space="preserve"> “Are rock son</w:t>
                            </w:r>
                            <w:r>
                              <w:rPr>
                                <w:rFonts w:ascii="Verdana" w:hAnsi="Verdana"/>
                                <w:sz w:val="20"/>
                                <w:szCs w:val="20"/>
                              </w:rPr>
                              <w:t>gs longer than pop songs?” as the</w:t>
                            </w:r>
                            <w:r w:rsidRPr="00E56162">
                              <w:rPr>
                                <w:rFonts w:ascii="Verdana" w:hAnsi="Verdana"/>
                                <w:sz w:val="20"/>
                                <w:szCs w:val="20"/>
                              </w:rPr>
                              <w:t xml:space="preserve"> hypothesis.</w:t>
                            </w:r>
                          </w:p>
                          <w:p w14:paraId="00F9805F" w14:textId="77777777" w:rsidR="00437A7D" w:rsidRPr="00E56162" w:rsidRDefault="00437A7D" w:rsidP="00CB1379">
                            <w:pPr>
                              <w:rPr>
                                <w:rFonts w:ascii="Verdana" w:hAnsi="Verdana"/>
                                <w:sz w:val="20"/>
                                <w:szCs w:val="20"/>
                              </w:rPr>
                            </w:pPr>
                          </w:p>
                          <w:p w14:paraId="7EBE6040" w14:textId="77777777" w:rsidR="00437A7D" w:rsidRPr="00E56162" w:rsidRDefault="00437A7D" w:rsidP="00CB1379">
                            <w:pPr>
                              <w:rPr>
                                <w:rFonts w:ascii="Verdana" w:hAnsi="Verdana"/>
                                <w:sz w:val="20"/>
                                <w:szCs w:val="20"/>
                              </w:rPr>
                            </w:pPr>
                            <w:r w:rsidRPr="00E56162">
                              <w:rPr>
                                <w:rFonts w:ascii="Verdana" w:hAnsi="Verdana"/>
                                <w:sz w:val="20"/>
                                <w:szCs w:val="20"/>
                              </w:rPr>
                              <w:t>Use random sampling to collect data from a music database on the lengths in minutes of 10 rock songs and 10 pop songs.</w:t>
                            </w:r>
                          </w:p>
                          <w:p w14:paraId="687F69BD" w14:textId="77777777" w:rsidR="00437A7D" w:rsidRPr="00E56162" w:rsidRDefault="00437A7D" w:rsidP="00CB1379">
                            <w:pPr>
                              <w:rPr>
                                <w:rFonts w:ascii="Verdana" w:hAnsi="Verdana"/>
                                <w:sz w:val="20"/>
                                <w:szCs w:val="20"/>
                              </w:rPr>
                            </w:pPr>
                          </w:p>
                          <w:p w14:paraId="7B087204" w14:textId="77777777" w:rsidR="00437A7D" w:rsidRPr="00E56162" w:rsidRDefault="00437A7D" w:rsidP="00CB1379">
                            <w:pPr>
                              <w:rPr>
                                <w:rFonts w:ascii="Verdana" w:hAnsi="Verdana"/>
                                <w:sz w:val="20"/>
                                <w:szCs w:val="20"/>
                              </w:rPr>
                            </w:pPr>
                            <w:r w:rsidRPr="00E56162">
                              <w:rPr>
                                <w:rFonts w:ascii="Verdana" w:hAnsi="Verdana"/>
                                <w:sz w:val="20"/>
                                <w:szCs w:val="20"/>
                              </w:rPr>
                              <w:t>Draw comparative box plots to compare the length of the pop songs and the rock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5C2D" id="Text Box 37" o:spid="_x0000_s1036" type="#_x0000_t202" style="position:absolute;left:0;text-align:left;margin-left:98.25pt;margin-top:7pt;width:351pt;height:10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" fillcolor="white [3201]" strokeweight=".5pt">
                <v:textbox>
                  <w:txbxContent>
                    <w:p w14:paraId="1958DBEB" w14:textId="591ACF24" w:rsidR="00437A7D" w:rsidRPr="00E56162" w:rsidRDefault="00437A7D" w:rsidP="00CB1379">
                      <w:pPr>
                        <w:tabs>
                          <w:tab w:val="left" w:pos="426"/>
                          <w:tab w:val="left" w:pos="851"/>
                        </w:tabs>
                        <w:ind w:right="281"/>
                        <w:jc w:val="both"/>
                        <w:rPr>
                          <w:rFonts w:ascii="Verdana" w:hAnsi="Verdana"/>
                          <w:sz w:val="20"/>
                          <w:szCs w:val="20"/>
                        </w:rPr>
                      </w:pPr>
                      <w:r w:rsidRPr="000C2383">
                        <w:rPr>
                          <w:rFonts w:ascii="Verdana" w:hAnsi="Verdana"/>
                          <w:sz w:val="20"/>
                          <w:szCs w:val="20"/>
                        </w:rPr>
                        <w:t>Us</w:t>
                      </w:r>
                      <w:r>
                        <w:rPr>
                          <w:rFonts w:ascii="Verdana" w:hAnsi="Verdana"/>
                          <w:sz w:val="20"/>
                          <w:szCs w:val="20"/>
                        </w:rPr>
                        <w:t>e</w:t>
                      </w:r>
                      <w:r w:rsidRPr="00E56162">
                        <w:rPr>
                          <w:rFonts w:ascii="Verdana" w:hAnsi="Verdana"/>
                          <w:sz w:val="20"/>
                          <w:szCs w:val="20"/>
                        </w:rPr>
                        <w:t xml:space="preserve"> “Are rock son</w:t>
                      </w:r>
                      <w:r>
                        <w:rPr>
                          <w:rFonts w:ascii="Verdana" w:hAnsi="Verdana"/>
                          <w:sz w:val="20"/>
                          <w:szCs w:val="20"/>
                        </w:rPr>
                        <w:t>gs longer than pop songs?” as the</w:t>
                      </w:r>
                      <w:r w:rsidRPr="00E56162">
                        <w:rPr>
                          <w:rFonts w:ascii="Verdana" w:hAnsi="Verdana"/>
                          <w:sz w:val="20"/>
                          <w:szCs w:val="20"/>
                        </w:rPr>
                        <w:t xml:space="preserve"> hypothesis.</w:t>
                      </w:r>
                    </w:p>
                    <w:p w14:paraId="00F9805F" w14:textId="77777777" w:rsidR="00437A7D" w:rsidRPr="00E56162" w:rsidRDefault="00437A7D" w:rsidP="00CB1379">
                      <w:pPr>
                        <w:rPr>
                          <w:rFonts w:ascii="Verdana" w:hAnsi="Verdana"/>
                          <w:sz w:val="20"/>
                          <w:szCs w:val="20"/>
                        </w:rPr>
                      </w:pPr>
                    </w:p>
                    <w:p w14:paraId="7EBE6040" w14:textId="77777777" w:rsidR="00437A7D" w:rsidRPr="00E56162" w:rsidRDefault="00437A7D" w:rsidP="00CB1379">
                      <w:pPr>
                        <w:rPr>
                          <w:rFonts w:ascii="Verdana" w:hAnsi="Verdana"/>
                          <w:sz w:val="20"/>
                          <w:szCs w:val="20"/>
                        </w:rPr>
                      </w:pPr>
                      <w:r w:rsidRPr="00E56162">
                        <w:rPr>
                          <w:rFonts w:ascii="Verdana" w:hAnsi="Verdana"/>
                          <w:sz w:val="20"/>
                          <w:szCs w:val="20"/>
                        </w:rPr>
                        <w:t>Use random sampling to collect data from a music database on the lengths in minutes of 10 rock songs and 10 pop songs.</w:t>
                      </w:r>
                    </w:p>
                    <w:p w14:paraId="687F69BD" w14:textId="77777777" w:rsidR="00437A7D" w:rsidRPr="00E56162" w:rsidRDefault="00437A7D" w:rsidP="00CB1379">
                      <w:pPr>
                        <w:rPr>
                          <w:rFonts w:ascii="Verdana" w:hAnsi="Verdana"/>
                          <w:sz w:val="20"/>
                          <w:szCs w:val="20"/>
                        </w:rPr>
                      </w:pPr>
                    </w:p>
                    <w:p w14:paraId="7B087204" w14:textId="77777777" w:rsidR="00437A7D" w:rsidRPr="00E56162" w:rsidRDefault="00437A7D" w:rsidP="00CB1379">
                      <w:pPr>
                        <w:rPr>
                          <w:rFonts w:ascii="Verdana" w:hAnsi="Verdana"/>
                          <w:sz w:val="20"/>
                          <w:szCs w:val="20"/>
                        </w:rPr>
                      </w:pPr>
                      <w:r w:rsidRPr="00E56162">
                        <w:rPr>
                          <w:rFonts w:ascii="Verdana" w:hAnsi="Verdana"/>
                          <w:sz w:val="20"/>
                          <w:szCs w:val="20"/>
                        </w:rPr>
                        <w:t>Draw comparative box plots to compare the length of the pop songs and the rock songs.</w:t>
                      </w:r>
                    </w:p>
                  </w:txbxContent>
                </v:textbox>
              </v:shape>
            </w:pict>
          </mc:Fallback>
        </mc:AlternateContent>
      </w:r>
    </w:p>
    <w:p w14:paraId="5F973C45" w14:textId="77777777" w:rsidR="00CB1379" w:rsidRPr="00E56162" w:rsidRDefault="00CB1379" w:rsidP="00CB1379">
      <w:pPr>
        <w:tabs>
          <w:tab w:val="left" w:pos="426"/>
          <w:tab w:val="left" w:pos="851"/>
        </w:tabs>
        <w:ind w:left="720" w:right="281"/>
        <w:rPr>
          <w:rFonts w:ascii="Verdana" w:hAnsi="Verdana"/>
          <w:sz w:val="20"/>
          <w:szCs w:val="20"/>
        </w:rPr>
      </w:pPr>
    </w:p>
    <w:p w14:paraId="47F01E40" w14:textId="77777777" w:rsidR="00CB1379" w:rsidRPr="00E56162" w:rsidRDefault="00CB1379" w:rsidP="00CB1379">
      <w:pPr>
        <w:tabs>
          <w:tab w:val="left" w:pos="426"/>
          <w:tab w:val="left" w:pos="851"/>
        </w:tabs>
        <w:ind w:left="720" w:right="281"/>
        <w:rPr>
          <w:rFonts w:ascii="Verdana" w:hAnsi="Verdana"/>
          <w:sz w:val="20"/>
          <w:szCs w:val="20"/>
        </w:rPr>
      </w:pPr>
    </w:p>
    <w:p w14:paraId="61C54867" w14:textId="77777777" w:rsidR="00CB1379" w:rsidRPr="00E56162" w:rsidRDefault="00CB1379" w:rsidP="00CB1379">
      <w:pPr>
        <w:tabs>
          <w:tab w:val="left" w:pos="426"/>
          <w:tab w:val="left" w:pos="851"/>
        </w:tabs>
        <w:ind w:left="720" w:right="281"/>
        <w:rPr>
          <w:rFonts w:ascii="Verdana" w:hAnsi="Verdana"/>
          <w:sz w:val="20"/>
          <w:szCs w:val="20"/>
        </w:rPr>
      </w:pPr>
    </w:p>
    <w:p w14:paraId="6877785F" w14:textId="77777777" w:rsidR="00CB1379" w:rsidRPr="00E56162" w:rsidRDefault="00CB1379" w:rsidP="00CB1379">
      <w:pPr>
        <w:tabs>
          <w:tab w:val="left" w:pos="426"/>
          <w:tab w:val="left" w:pos="851"/>
        </w:tabs>
        <w:ind w:left="720" w:right="281"/>
        <w:rPr>
          <w:rFonts w:ascii="Verdana" w:hAnsi="Verdana"/>
          <w:sz w:val="20"/>
          <w:szCs w:val="20"/>
        </w:rPr>
      </w:pPr>
    </w:p>
    <w:p w14:paraId="4A51D65D" w14:textId="77777777" w:rsidR="00CB1379" w:rsidRPr="00E56162" w:rsidRDefault="00CB1379" w:rsidP="00CB1379">
      <w:pPr>
        <w:tabs>
          <w:tab w:val="left" w:pos="426"/>
          <w:tab w:val="left" w:pos="851"/>
        </w:tabs>
        <w:ind w:left="720" w:right="281"/>
        <w:rPr>
          <w:rFonts w:ascii="Verdana" w:hAnsi="Verdana"/>
          <w:sz w:val="20"/>
          <w:szCs w:val="20"/>
        </w:rPr>
      </w:pPr>
    </w:p>
    <w:p w14:paraId="40997F4F" w14:textId="77777777" w:rsidR="00CB1379" w:rsidRPr="00E56162" w:rsidRDefault="00CB1379" w:rsidP="00CB1379">
      <w:pPr>
        <w:tabs>
          <w:tab w:val="left" w:pos="426"/>
          <w:tab w:val="left" w:pos="851"/>
        </w:tabs>
        <w:ind w:left="720" w:right="281"/>
        <w:rPr>
          <w:rFonts w:ascii="Verdana" w:hAnsi="Verdana"/>
          <w:sz w:val="20"/>
          <w:szCs w:val="20"/>
        </w:rPr>
      </w:pPr>
    </w:p>
    <w:p w14:paraId="5BB5C527" w14:textId="77777777" w:rsidR="00CB1379" w:rsidRPr="00E56162" w:rsidRDefault="00CB1379" w:rsidP="00CB1379">
      <w:pPr>
        <w:tabs>
          <w:tab w:val="left" w:pos="426"/>
          <w:tab w:val="left" w:pos="851"/>
        </w:tabs>
        <w:ind w:left="720" w:right="281"/>
        <w:rPr>
          <w:rFonts w:ascii="Verdana" w:hAnsi="Verdana"/>
          <w:sz w:val="20"/>
          <w:szCs w:val="20"/>
        </w:rPr>
      </w:pPr>
    </w:p>
    <w:p w14:paraId="67593FA2" w14:textId="77777777" w:rsidR="00CB1379" w:rsidRPr="00E56162" w:rsidRDefault="00CB1379" w:rsidP="00CB1379">
      <w:pPr>
        <w:tabs>
          <w:tab w:val="left" w:pos="426"/>
          <w:tab w:val="left" w:pos="851"/>
        </w:tabs>
        <w:ind w:left="720" w:right="281"/>
        <w:rPr>
          <w:rFonts w:ascii="Verdana" w:hAnsi="Verdana"/>
          <w:sz w:val="20"/>
          <w:szCs w:val="20"/>
        </w:rPr>
      </w:pPr>
    </w:p>
    <w:p w14:paraId="65EB1B37" w14:textId="77777777" w:rsidR="00CB1379" w:rsidRPr="00E56162" w:rsidRDefault="00CB1379" w:rsidP="00CB1379">
      <w:pPr>
        <w:tabs>
          <w:tab w:val="left" w:pos="426"/>
          <w:tab w:val="left" w:pos="851"/>
        </w:tabs>
        <w:ind w:left="720" w:right="281"/>
        <w:rPr>
          <w:rFonts w:ascii="Verdana" w:hAnsi="Verdana"/>
          <w:sz w:val="20"/>
          <w:szCs w:val="20"/>
        </w:rPr>
      </w:pPr>
    </w:p>
    <w:p w14:paraId="0780065E" w14:textId="77777777" w:rsidR="00CB1379" w:rsidRPr="00E56162" w:rsidRDefault="00CB1379" w:rsidP="00CB1379">
      <w:pPr>
        <w:tabs>
          <w:tab w:val="left" w:pos="426"/>
          <w:tab w:val="left" w:pos="851"/>
        </w:tabs>
        <w:ind w:left="720" w:right="281"/>
        <w:jc w:val="center"/>
        <w:rPr>
          <w:rFonts w:ascii="Verdana" w:hAnsi="Verdana"/>
          <w:sz w:val="20"/>
          <w:szCs w:val="20"/>
        </w:rPr>
      </w:pPr>
    </w:p>
    <w:p w14:paraId="55810184" w14:textId="77777777" w:rsidR="00CB1379" w:rsidRPr="00E56162" w:rsidRDefault="00CB1379" w:rsidP="00CB1379">
      <w:pPr>
        <w:tabs>
          <w:tab w:val="left" w:pos="426"/>
          <w:tab w:val="left" w:pos="709"/>
          <w:tab w:val="left" w:pos="851"/>
        </w:tabs>
        <w:ind w:right="281"/>
        <w:rPr>
          <w:rFonts w:ascii="Verdana" w:hAnsi="Verdana"/>
          <w:sz w:val="20"/>
          <w:szCs w:val="20"/>
        </w:rPr>
      </w:pPr>
      <w:r w:rsidRPr="00E56162">
        <w:rPr>
          <w:rFonts w:ascii="Verdana" w:hAnsi="Verdana"/>
          <w:sz w:val="20"/>
          <w:szCs w:val="20"/>
        </w:rPr>
        <w:tab/>
      </w:r>
      <w:r w:rsidRPr="00E56162">
        <w:rPr>
          <w:rFonts w:ascii="Verdana" w:hAnsi="Verdana"/>
          <w:sz w:val="20"/>
          <w:szCs w:val="20"/>
        </w:rPr>
        <w:tab/>
        <w:t>Comment on the suitability of each aspect of Louise’s plan.</w:t>
      </w:r>
    </w:p>
    <w:p w14:paraId="5123F5BA" w14:textId="77777777" w:rsidR="00CB1379" w:rsidRPr="00E56162" w:rsidRDefault="00CB1379" w:rsidP="00CB1379">
      <w:pPr>
        <w:tabs>
          <w:tab w:val="left" w:pos="426"/>
          <w:tab w:val="left" w:pos="709"/>
          <w:tab w:val="left" w:pos="851"/>
        </w:tabs>
        <w:ind w:right="281"/>
        <w:rPr>
          <w:rFonts w:ascii="Verdana" w:hAnsi="Verdana"/>
          <w:sz w:val="20"/>
          <w:szCs w:val="20"/>
        </w:rPr>
      </w:pPr>
      <w:r w:rsidRPr="00E56162">
        <w:rPr>
          <w:rFonts w:ascii="Verdana" w:hAnsi="Verdana"/>
          <w:sz w:val="20"/>
          <w:szCs w:val="20"/>
        </w:rPr>
        <w:tab/>
      </w:r>
      <w:r w:rsidRPr="00E56162">
        <w:rPr>
          <w:rFonts w:ascii="Verdana" w:hAnsi="Verdana"/>
          <w:sz w:val="20"/>
          <w:szCs w:val="20"/>
        </w:rPr>
        <w:tab/>
        <w:t>Include details of how she could use her diagrams to compare.</w:t>
      </w:r>
    </w:p>
    <w:p w14:paraId="6FFC31CA" w14:textId="77777777" w:rsidR="00CB1379" w:rsidRPr="00E56162" w:rsidRDefault="00CB1379" w:rsidP="00CB1379">
      <w:pPr>
        <w:tabs>
          <w:tab w:val="left" w:pos="426"/>
          <w:tab w:val="left" w:pos="851"/>
        </w:tabs>
        <w:ind w:right="281"/>
        <w:jc w:val="right"/>
        <w:rPr>
          <w:rFonts w:ascii="Verdana" w:hAnsi="Verdana"/>
          <w:b/>
          <w:sz w:val="20"/>
          <w:szCs w:val="20"/>
        </w:rPr>
      </w:pPr>
      <w:r w:rsidRPr="00E56162">
        <w:rPr>
          <w:rFonts w:ascii="Verdana" w:hAnsi="Verdana"/>
          <w:b/>
          <w:sz w:val="20"/>
          <w:szCs w:val="20"/>
        </w:rPr>
        <w:t>(Total for Question 7 is 7 marks)</w:t>
      </w:r>
    </w:p>
    <w:p w14:paraId="390F0865" w14:textId="58AD15B8" w:rsidR="00CB1379" w:rsidRPr="00E56162" w:rsidRDefault="00CB1379" w:rsidP="00CB1379">
      <w:pPr>
        <w:rPr>
          <w:rFonts w:ascii="Verdana" w:hAnsi="Verdana"/>
          <w:b/>
          <w:sz w:val="20"/>
          <w:szCs w:val="20"/>
        </w:rPr>
      </w:pPr>
    </w:p>
    <w:p w14:paraId="10C1E7D5" w14:textId="77777777" w:rsidR="00CB1379" w:rsidRPr="00E56162" w:rsidRDefault="00CB1379" w:rsidP="00CB1379">
      <w:pPr>
        <w:tabs>
          <w:tab w:val="left" w:pos="426"/>
          <w:tab w:val="left" w:pos="851"/>
        </w:tabs>
        <w:ind w:left="720" w:right="281" w:hanging="360"/>
        <w:rPr>
          <w:rFonts w:ascii="Verdana" w:hAnsi="Verdana"/>
          <w:bCs/>
          <w:sz w:val="20"/>
          <w:szCs w:val="20"/>
        </w:rPr>
      </w:pPr>
      <w:r w:rsidRPr="00E56162">
        <w:rPr>
          <w:rFonts w:ascii="Verdana" w:hAnsi="Verdana"/>
          <w:b/>
          <w:bCs/>
          <w:sz w:val="20"/>
          <w:szCs w:val="20"/>
        </w:rPr>
        <w:t>8*</w:t>
      </w:r>
      <w:r w:rsidRPr="00E56162">
        <w:rPr>
          <w:rFonts w:ascii="Verdana" w:hAnsi="Verdana"/>
          <w:bCs/>
          <w:sz w:val="20"/>
          <w:szCs w:val="20"/>
        </w:rPr>
        <w:tab/>
        <w:t>Lucas wants to investigate how an athlete’s performance in one field event is related to their performance in a different field event.</w:t>
      </w:r>
      <w:r w:rsidRPr="00E56162">
        <w:rPr>
          <w:rFonts w:ascii="Verdana" w:hAnsi="Verdana"/>
          <w:bCs/>
          <w:noProof/>
          <w:sz w:val="20"/>
          <w:szCs w:val="20"/>
        </w:rPr>
        <w:t xml:space="preserve"> </w:t>
      </w:r>
    </w:p>
    <w:p w14:paraId="79E78162" w14:textId="77777777" w:rsidR="00CB1379" w:rsidRPr="00E56162" w:rsidRDefault="00CB1379" w:rsidP="00CB1379">
      <w:pPr>
        <w:tabs>
          <w:tab w:val="left" w:pos="426"/>
          <w:tab w:val="left" w:pos="851"/>
        </w:tabs>
        <w:ind w:left="720" w:right="281"/>
        <w:rPr>
          <w:rFonts w:ascii="Verdana" w:hAnsi="Verdana"/>
          <w:sz w:val="20"/>
          <w:szCs w:val="20"/>
        </w:rPr>
      </w:pPr>
    </w:p>
    <w:p w14:paraId="415B96D8" w14:textId="77777777" w:rsidR="00CB1379" w:rsidRPr="00E56162" w:rsidRDefault="00CB1379" w:rsidP="00CB1379">
      <w:pPr>
        <w:tabs>
          <w:tab w:val="left" w:pos="426"/>
          <w:tab w:val="left" w:pos="851"/>
        </w:tabs>
        <w:ind w:left="720" w:right="281"/>
        <w:rPr>
          <w:rFonts w:ascii="Verdana" w:hAnsi="Verdana"/>
          <w:sz w:val="20"/>
          <w:szCs w:val="20"/>
        </w:rPr>
      </w:pPr>
      <w:r w:rsidRPr="00E56162">
        <w:rPr>
          <w:rFonts w:ascii="Verdana" w:hAnsi="Verdana"/>
          <w:sz w:val="20"/>
          <w:szCs w:val="20"/>
        </w:rPr>
        <w:t>He wants to collect data on the shot put distances and javelin throw distances for athletes by using the internet.</w:t>
      </w:r>
    </w:p>
    <w:p w14:paraId="71B6BB40" w14:textId="77777777" w:rsidR="00CB1379" w:rsidRPr="00E56162" w:rsidRDefault="00CB1379" w:rsidP="00CB1379">
      <w:pPr>
        <w:tabs>
          <w:tab w:val="left" w:pos="426"/>
          <w:tab w:val="left" w:pos="851"/>
        </w:tabs>
        <w:ind w:left="720" w:right="281"/>
        <w:rPr>
          <w:rFonts w:ascii="Verdana" w:hAnsi="Verdana"/>
          <w:sz w:val="20"/>
          <w:szCs w:val="20"/>
        </w:rPr>
      </w:pPr>
    </w:p>
    <w:p w14:paraId="0A3A7DD7" w14:textId="77777777" w:rsidR="00CB1379" w:rsidRPr="00E56162" w:rsidRDefault="00CB1379" w:rsidP="00CB1379">
      <w:pPr>
        <w:tabs>
          <w:tab w:val="left" w:pos="426"/>
          <w:tab w:val="left" w:pos="851"/>
        </w:tabs>
        <w:ind w:left="720" w:right="281"/>
        <w:rPr>
          <w:rFonts w:ascii="Verdana" w:hAnsi="Verdana"/>
          <w:sz w:val="20"/>
          <w:szCs w:val="20"/>
        </w:rPr>
      </w:pPr>
      <w:r w:rsidRPr="00E56162">
        <w:rPr>
          <w:rFonts w:ascii="Verdana" w:hAnsi="Verdana"/>
          <w:sz w:val="20"/>
          <w:szCs w:val="20"/>
        </w:rPr>
        <w:t xml:space="preserve">Write down </w:t>
      </w:r>
      <w:r w:rsidRPr="00E56162">
        <w:rPr>
          <w:rFonts w:ascii="Verdana" w:hAnsi="Verdana"/>
          <w:b/>
          <w:sz w:val="20"/>
          <w:szCs w:val="20"/>
        </w:rPr>
        <w:t>one</w:t>
      </w:r>
      <w:r w:rsidRPr="00E56162">
        <w:rPr>
          <w:rFonts w:ascii="Verdana" w:hAnsi="Verdana"/>
          <w:sz w:val="20"/>
          <w:szCs w:val="20"/>
        </w:rPr>
        <w:t xml:space="preserve"> thing that he should include in his plan for each of:</w:t>
      </w:r>
    </w:p>
    <w:p w14:paraId="00FA50B0" w14:textId="77777777" w:rsidR="00CB1379" w:rsidRPr="00E56162" w:rsidRDefault="00CB1379" w:rsidP="00CB1379">
      <w:pPr>
        <w:tabs>
          <w:tab w:val="left" w:pos="426"/>
          <w:tab w:val="left" w:pos="851"/>
        </w:tabs>
        <w:ind w:left="720" w:right="281"/>
        <w:rPr>
          <w:rFonts w:ascii="Verdana" w:hAnsi="Verdana"/>
          <w:sz w:val="20"/>
          <w:szCs w:val="20"/>
        </w:rPr>
      </w:pPr>
    </w:p>
    <w:p w14:paraId="1DF63087" w14:textId="77777777" w:rsidR="00CB1379" w:rsidRPr="00E56162" w:rsidRDefault="00CB1379" w:rsidP="00CB1379">
      <w:pPr>
        <w:pStyle w:val="ListParagraph"/>
        <w:numPr>
          <w:ilvl w:val="0"/>
          <w:numId w:val="65"/>
        </w:numPr>
        <w:tabs>
          <w:tab w:val="left" w:pos="426"/>
          <w:tab w:val="left" w:pos="851"/>
        </w:tabs>
        <w:ind w:right="281"/>
        <w:rPr>
          <w:rFonts w:ascii="Verdana" w:hAnsi="Verdana"/>
          <w:sz w:val="20"/>
          <w:szCs w:val="20"/>
        </w:rPr>
      </w:pPr>
      <w:r w:rsidRPr="00E56162">
        <w:rPr>
          <w:rFonts w:ascii="Verdana" w:hAnsi="Verdana"/>
          <w:sz w:val="20"/>
          <w:szCs w:val="20"/>
        </w:rPr>
        <w:t>data collection</w:t>
      </w:r>
    </w:p>
    <w:p w14:paraId="08B0748D" w14:textId="77777777" w:rsidR="00CB1379" w:rsidRPr="00E56162" w:rsidRDefault="00CB1379" w:rsidP="00CB1379">
      <w:pPr>
        <w:pStyle w:val="ListParagraph"/>
        <w:numPr>
          <w:ilvl w:val="0"/>
          <w:numId w:val="65"/>
        </w:numPr>
        <w:tabs>
          <w:tab w:val="left" w:pos="426"/>
          <w:tab w:val="left" w:pos="851"/>
        </w:tabs>
        <w:ind w:right="281"/>
        <w:rPr>
          <w:rFonts w:ascii="Verdana" w:hAnsi="Verdana"/>
          <w:sz w:val="20"/>
          <w:szCs w:val="20"/>
        </w:rPr>
      </w:pPr>
      <w:r w:rsidRPr="00E56162">
        <w:rPr>
          <w:rFonts w:ascii="Verdana" w:hAnsi="Verdana"/>
          <w:sz w:val="20"/>
          <w:szCs w:val="20"/>
        </w:rPr>
        <w:t>analysing and presenting the data</w:t>
      </w:r>
    </w:p>
    <w:p w14:paraId="74740B77" w14:textId="77777777" w:rsidR="00CB1379" w:rsidRPr="00E56162" w:rsidRDefault="00CB1379" w:rsidP="00CB1379">
      <w:pPr>
        <w:pStyle w:val="ListParagraph"/>
        <w:numPr>
          <w:ilvl w:val="0"/>
          <w:numId w:val="65"/>
        </w:numPr>
        <w:tabs>
          <w:tab w:val="left" w:pos="426"/>
          <w:tab w:val="left" w:pos="851"/>
        </w:tabs>
        <w:ind w:right="281"/>
        <w:rPr>
          <w:rFonts w:ascii="Verdana" w:hAnsi="Verdana"/>
          <w:sz w:val="20"/>
          <w:szCs w:val="20"/>
        </w:rPr>
      </w:pPr>
      <w:r w:rsidRPr="00E56162">
        <w:rPr>
          <w:rFonts w:ascii="Verdana" w:hAnsi="Verdana"/>
          <w:sz w:val="20"/>
          <w:szCs w:val="20"/>
        </w:rPr>
        <w:t>interpreting his diagrams and / or calculations</w:t>
      </w:r>
    </w:p>
    <w:p w14:paraId="22E8CC4E" w14:textId="77777777" w:rsidR="00CB1379" w:rsidRPr="00E56162" w:rsidRDefault="00CB1379" w:rsidP="00CB1379">
      <w:pPr>
        <w:tabs>
          <w:tab w:val="left" w:pos="426"/>
          <w:tab w:val="left" w:pos="851"/>
        </w:tabs>
        <w:ind w:right="281"/>
        <w:rPr>
          <w:rFonts w:ascii="Verdana" w:hAnsi="Verdana"/>
          <w:sz w:val="20"/>
          <w:szCs w:val="20"/>
        </w:rPr>
      </w:pPr>
      <w:r w:rsidRPr="00E56162">
        <w:rPr>
          <w:rFonts w:ascii="Verdana" w:hAnsi="Verdana"/>
          <w:sz w:val="20"/>
          <w:szCs w:val="20"/>
        </w:rPr>
        <w:tab/>
      </w:r>
    </w:p>
    <w:p w14:paraId="57F29624" w14:textId="633B56F7" w:rsidR="00CB1379" w:rsidRPr="00E56162" w:rsidRDefault="00CB1379" w:rsidP="00E56162">
      <w:pPr>
        <w:tabs>
          <w:tab w:val="left" w:pos="426"/>
          <w:tab w:val="left" w:pos="709"/>
        </w:tabs>
        <w:ind w:right="281"/>
        <w:rPr>
          <w:rFonts w:ascii="Verdana" w:hAnsi="Verdana"/>
          <w:sz w:val="20"/>
          <w:szCs w:val="20"/>
        </w:rPr>
      </w:pPr>
      <w:r w:rsidRPr="00E56162">
        <w:rPr>
          <w:rFonts w:ascii="Verdana" w:hAnsi="Verdana"/>
          <w:sz w:val="20"/>
          <w:szCs w:val="20"/>
        </w:rPr>
        <w:tab/>
      </w:r>
      <w:r w:rsidR="007E4520">
        <w:rPr>
          <w:rFonts w:ascii="Verdana" w:hAnsi="Verdana"/>
          <w:sz w:val="20"/>
          <w:szCs w:val="20"/>
        </w:rPr>
        <w:tab/>
      </w:r>
      <w:r w:rsidRPr="00E56162">
        <w:rPr>
          <w:rFonts w:ascii="Verdana" w:hAnsi="Verdana"/>
          <w:sz w:val="20"/>
          <w:szCs w:val="20"/>
        </w:rPr>
        <w:t>Explain why each of these things is appropriate.</w:t>
      </w:r>
    </w:p>
    <w:p w14:paraId="3B2AA101" w14:textId="7FD97A5C" w:rsidR="007E4520" w:rsidRPr="00EE0DEA" w:rsidRDefault="007E4520" w:rsidP="007E4520">
      <w:pPr>
        <w:tabs>
          <w:tab w:val="left" w:pos="426"/>
          <w:tab w:val="left" w:pos="851"/>
        </w:tabs>
        <w:ind w:right="281"/>
        <w:jc w:val="right"/>
        <w:rPr>
          <w:rFonts w:ascii="Verdana" w:hAnsi="Verdana"/>
          <w:b/>
          <w:sz w:val="20"/>
          <w:szCs w:val="20"/>
        </w:rPr>
      </w:pPr>
      <w:r w:rsidRPr="00EE0DEA">
        <w:rPr>
          <w:rFonts w:ascii="Verdana" w:hAnsi="Verdana"/>
          <w:b/>
          <w:sz w:val="20"/>
          <w:szCs w:val="20"/>
        </w:rPr>
        <w:t xml:space="preserve">(Total for Question </w:t>
      </w:r>
      <w:r>
        <w:rPr>
          <w:rFonts w:ascii="Verdana" w:hAnsi="Verdana"/>
          <w:b/>
          <w:sz w:val="20"/>
          <w:szCs w:val="20"/>
        </w:rPr>
        <w:t>8</w:t>
      </w:r>
      <w:r w:rsidRPr="00EE0DEA">
        <w:rPr>
          <w:rFonts w:ascii="Verdana" w:hAnsi="Verdana"/>
          <w:b/>
          <w:sz w:val="20"/>
          <w:szCs w:val="20"/>
        </w:rPr>
        <w:t xml:space="preserve"> is </w:t>
      </w:r>
      <w:r w:rsidR="006060E6">
        <w:rPr>
          <w:rFonts w:ascii="Verdana" w:hAnsi="Verdana"/>
          <w:b/>
          <w:sz w:val="20"/>
          <w:szCs w:val="20"/>
        </w:rPr>
        <w:t>6</w:t>
      </w:r>
      <w:r w:rsidRPr="00EE0DEA">
        <w:rPr>
          <w:rFonts w:ascii="Verdana" w:hAnsi="Verdana"/>
          <w:b/>
          <w:sz w:val="20"/>
          <w:szCs w:val="20"/>
        </w:rPr>
        <w:t xml:space="preserve"> marks)</w:t>
      </w:r>
    </w:p>
    <w:p w14:paraId="2272264F" w14:textId="77777777" w:rsidR="003C1718" w:rsidRDefault="003C1718" w:rsidP="003C1718">
      <w:pPr>
        <w:pStyle w:val="text"/>
        <w:rPr>
          <w:color w:val="FF0000"/>
        </w:rPr>
      </w:pPr>
    </w:p>
    <w:p w14:paraId="460766E9" w14:textId="77777777" w:rsidR="003C1718" w:rsidRDefault="003C1718" w:rsidP="003C1718">
      <w:pPr>
        <w:pStyle w:val="Bhead"/>
      </w:pPr>
      <w:bookmarkStart w:id="55" w:name="_Toc500773160"/>
      <w:r>
        <w:t>Higher tier</w:t>
      </w:r>
      <w:bookmarkEnd w:id="55"/>
    </w:p>
    <w:p w14:paraId="49FADEB2" w14:textId="0DE22E5F" w:rsidR="00522EF3" w:rsidRDefault="00522EF3" w:rsidP="00522EF3">
      <w:pPr>
        <w:tabs>
          <w:tab w:val="left" w:pos="426"/>
          <w:tab w:val="left" w:pos="851"/>
        </w:tabs>
        <w:ind w:right="281"/>
        <w:rPr>
          <w:rFonts w:ascii="Verdana" w:hAnsi="Verdana"/>
          <w:b/>
          <w:sz w:val="20"/>
          <w:szCs w:val="20"/>
        </w:rPr>
      </w:pPr>
      <w:r>
        <w:rPr>
          <w:rFonts w:ascii="Verdana" w:hAnsi="Verdana"/>
          <w:b/>
          <w:sz w:val="20"/>
          <w:szCs w:val="20"/>
        </w:rPr>
        <w:tab/>
      </w:r>
    </w:p>
    <w:p w14:paraId="699A59BA" w14:textId="56634F0D" w:rsidR="00522EF3" w:rsidRPr="00E56162" w:rsidRDefault="00522EF3" w:rsidP="00E56162">
      <w:pPr>
        <w:tabs>
          <w:tab w:val="left" w:pos="426"/>
          <w:tab w:val="left" w:pos="851"/>
        </w:tabs>
        <w:ind w:left="851" w:right="281" w:hanging="851"/>
        <w:rPr>
          <w:rFonts w:ascii="Verdana" w:hAnsi="Verdana"/>
          <w:sz w:val="20"/>
          <w:szCs w:val="20"/>
        </w:rPr>
      </w:pPr>
      <w:r>
        <w:rPr>
          <w:rFonts w:ascii="Verdana" w:hAnsi="Verdana"/>
          <w:b/>
          <w:sz w:val="20"/>
          <w:szCs w:val="20"/>
        </w:rPr>
        <w:tab/>
      </w:r>
      <w:r w:rsidRPr="00E56162">
        <w:rPr>
          <w:rFonts w:ascii="Verdana" w:hAnsi="Verdana"/>
          <w:b/>
          <w:sz w:val="20"/>
          <w:szCs w:val="20"/>
        </w:rPr>
        <w:t>1*</w:t>
      </w:r>
      <w:r w:rsidRPr="00E56162">
        <w:rPr>
          <w:rFonts w:ascii="Verdana" w:hAnsi="Verdana"/>
          <w:sz w:val="20"/>
          <w:szCs w:val="20"/>
        </w:rPr>
        <w:tab/>
        <w:t>Mr Jones is investigating the amount of time that students at his school spend on their homework each week.</w:t>
      </w:r>
    </w:p>
    <w:p w14:paraId="61711560"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4A4DF7CA" w14:textId="5C99C2DC" w:rsidR="00522EF3" w:rsidRPr="00E56162" w:rsidRDefault="00522EF3" w:rsidP="00522EF3">
      <w:pPr>
        <w:pStyle w:val="ListParagraph"/>
        <w:tabs>
          <w:tab w:val="left" w:pos="426"/>
          <w:tab w:val="left" w:pos="851"/>
        </w:tabs>
        <w:ind w:right="281"/>
        <w:rPr>
          <w:rFonts w:ascii="Verdana" w:hAnsi="Verdana"/>
          <w:sz w:val="20"/>
          <w:szCs w:val="20"/>
        </w:rPr>
      </w:pPr>
      <w:r>
        <w:rPr>
          <w:rFonts w:ascii="Verdana" w:hAnsi="Verdana"/>
          <w:sz w:val="20"/>
          <w:szCs w:val="20"/>
        </w:rPr>
        <w:tab/>
      </w:r>
      <w:r w:rsidRPr="00E56162">
        <w:rPr>
          <w:rFonts w:ascii="Verdana" w:hAnsi="Verdana"/>
          <w:sz w:val="20"/>
          <w:szCs w:val="20"/>
        </w:rPr>
        <w:t>He writes the following hypothesis for his investigation:</w:t>
      </w:r>
    </w:p>
    <w:p w14:paraId="2C27DA26"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0FE8AE83" w14:textId="13AF6AB1" w:rsidR="00522EF3" w:rsidRPr="00E56162" w:rsidRDefault="00522EF3" w:rsidP="00E56162">
      <w:pPr>
        <w:pStyle w:val="ListParagraph"/>
        <w:tabs>
          <w:tab w:val="left" w:pos="426"/>
          <w:tab w:val="left" w:pos="851"/>
        </w:tabs>
        <w:ind w:left="1440" w:right="281"/>
        <w:rPr>
          <w:rFonts w:ascii="Verdana" w:hAnsi="Verdana"/>
          <w:sz w:val="20"/>
          <w:szCs w:val="20"/>
        </w:rPr>
      </w:pPr>
      <w:r w:rsidRPr="00E56162">
        <w:rPr>
          <w:rFonts w:ascii="Verdana" w:hAnsi="Verdana"/>
          <w:sz w:val="20"/>
          <w:szCs w:val="20"/>
        </w:rPr>
        <w:t>“Older students will spend more time on their homework each week than younger students.”</w:t>
      </w:r>
    </w:p>
    <w:p w14:paraId="6C7B8EBC"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5B1FB682" w14:textId="77777777" w:rsidR="00522EF3" w:rsidRPr="00E56162" w:rsidRDefault="00522EF3" w:rsidP="00522EF3">
      <w:pPr>
        <w:pStyle w:val="ListParagraph"/>
        <w:tabs>
          <w:tab w:val="left" w:pos="426"/>
          <w:tab w:val="left" w:pos="851"/>
        </w:tabs>
        <w:ind w:right="281"/>
        <w:rPr>
          <w:rFonts w:ascii="Verdana" w:hAnsi="Verdana"/>
          <w:sz w:val="20"/>
          <w:szCs w:val="20"/>
        </w:rPr>
      </w:pPr>
      <w:r w:rsidRPr="00E56162">
        <w:rPr>
          <w:rFonts w:ascii="Verdana" w:hAnsi="Verdana"/>
          <w:sz w:val="20"/>
          <w:szCs w:val="20"/>
        </w:rPr>
        <w:tab/>
        <w:t>Mr Jones decides to use a census of students from his school.</w:t>
      </w:r>
    </w:p>
    <w:p w14:paraId="6AA98EF0" w14:textId="096513AF" w:rsidR="00522EF3" w:rsidRPr="00E56162" w:rsidRDefault="00522EF3" w:rsidP="00522EF3">
      <w:pPr>
        <w:pStyle w:val="ListParagraph"/>
        <w:tabs>
          <w:tab w:val="left" w:pos="426"/>
          <w:tab w:val="left" w:pos="851"/>
        </w:tabs>
        <w:ind w:left="851" w:right="281"/>
        <w:rPr>
          <w:rFonts w:ascii="Verdana" w:hAnsi="Verdana"/>
          <w:sz w:val="20"/>
          <w:szCs w:val="20"/>
        </w:rPr>
      </w:pPr>
      <w:r w:rsidRPr="00E56162">
        <w:rPr>
          <w:rFonts w:ascii="Verdana" w:hAnsi="Verdana"/>
          <w:sz w:val="20"/>
          <w:szCs w:val="20"/>
        </w:rPr>
        <w:t>He is going to ask each student to record the amount of time that they spent on their homework in the last week.</w:t>
      </w:r>
    </w:p>
    <w:p w14:paraId="05DD74BE"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1BD4518D" w14:textId="77777777" w:rsidR="00522EF3" w:rsidRPr="00E56162" w:rsidRDefault="00522EF3" w:rsidP="00522EF3">
      <w:pPr>
        <w:pStyle w:val="ListParagraph"/>
        <w:tabs>
          <w:tab w:val="left" w:pos="426"/>
          <w:tab w:val="left" w:pos="851"/>
        </w:tabs>
        <w:ind w:left="851" w:right="281"/>
        <w:rPr>
          <w:rFonts w:ascii="Verdana" w:hAnsi="Verdana"/>
          <w:sz w:val="20"/>
          <w:szCs w:val="20"/>
        </w:rPr>
      </w:pPr>
      <w:r w:rsidRPr="00E56162">
        <w:rPr>
          <w:rFonts w:ascii="Verdana" w:hAnsi="Verdana"/>
          <w:sz w:val="20"/>
          <w:szCs w:val="20"/>
        </w:rPr>
        <w:t>Mr Jones then collects this information from each student by asking them to complete an online database during their registration time.</w:t>
      </w:r>
    </w:p>
    <w:p w14:paraId="3B494E5D"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06500BD9" w14:textId="77777777" w:rsidR="00522EF3" w:rsidRPr="00E56162" w:rsidRDefault="00522EF3" w:rsidP="00522EF3">
      <w:pPr>
        <w:pStyle w:val="ListParagraph"/>
        <w:tabs>
          <w:tab w:val="left" w:pos="426"/>
          <w:tab w:val="left" w:pos="851"/>
        </w:tabs>
        <w:ind w:right="281"/>
        <w:rPr>
          <w:rFonts w:ascii="Verdana" w:hAnsi="Verdana"/>
          <w:sz w:val="20"/>
          <w:szCs w:val="20"/>
        </w:rPr>
      </w:pPr>
      <w:r w:rsidRPr="00E56162">
        <w:rPr>
          <w:rFonts w:ascii="Verdana" w:hAnsi="Verdana"/>
          <w:sz w:val="20"/>
          <w:szCs w:val="20"/>
        </w:rPr>
        <w:tab/>
        <w:t>Some of the database is shown below.</w:t>
      </w:r>
    </w:p>
    <w:p w14:paraId="47E330F0"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71D94E5C" w14:textId="77777777" w:rsidR="00522EF3" w:rsidRPr="00E56162" w:rsidRDefault="00522EF3" w:rsidP="00522EF3">
      <w:pPr>
        <w:pStyle w:val="ListParagraph"/>
        <w:tabs>
          <w:tab w:val="left" w:pos="426"/>
          <w:tab w:val="left" w:pos="851"/>
        </w:tabs>
        <w:ind w:right="281"/>
        <w:rPr>
          <w:rFonts w:ascii="Verdana" w:hAnsi="Verdana"/>
          <w:sz w:val="20"/>
          <w:szCs w:val="20"/>
        </w:rPr>
      </w:pPr>
    </w:p>
    <w:tbl>
      <w:tblPr>
        <w:tblStyle w:val="TableGrid"/>
        <w:tblW w:w="0" w:type="auto"/>
        <w:tblInd w:w="1980" w:type="dxa"/>
        <w:tblLook w:val="04A0" w:firstRow="1" w:lastRow="0" w:firstColumn="1" w:lastColumn="0" w:noHBand="0" w:noVBand="1"/>
      </w:tblPr>
      <w:tblGrid>
        <w:gridCol w:w="1620"/>
        <w:gridCol w:w="2063"/>
        <w:gridCol w:w="2349"/>
      </w:tblGrid>
      <w:tr w:rsidR="00522EF3" w:rsidRPr="00522EF3" w14:paraId="6411F63E" w14:textId="77777777" w:rsidTr="00E56162">
        <w:trPr>
          <w:trHeight w:val="891"/>
        </w:trPr>
        <w:tc>
          <w:tcPr>
            <w:tcW w:w="1620" w:type="dxa"/>
          </w:tcPr>
          <w:p w14:paraId="38A02432" w14:textId="77777777" w:rsidR="00522EF3" w:rsidRPr="00E56162" w:rsidRDefault="00522EF3" w:rsidP="00575341">
            <w:pPr>
              <w:pStyle w:val="ListParagraph"/>
              <w:tabs>
                <w:tab w:val="left" w:pos="426"/>
                <w:tab w:val="left" w:pos="851"/>
              </w:tabs>
              <w:ind w:left="0" w:right="281"/>
              <w:rPr>
                <w:rFonts w:ascii="Verdana" w:hAnsi="Verdana"/>
                <w:b/>
                <w:sz w:val="20"/>
                <w:szCs w:val="20"/>
              </w:rPr>
            </w:pPr>
          </w:p>
        </w:tc>
        <w:tc>
          <w:tcPr>
            <w:tcW w:w="2063" w:type="dxa"/>
          </w:tcPr>
          <w:p w14:paraId="729966E8" w14:textId="77777777" w:rsidR="00522EF3" w:rsidRPr="00E56162" w:rsidRDefault="00522EF3" w:rsidP="00575341">
            <w:pPr>
              <w:pStyle w:val="ListParagraph"/>
              <w:tabs>
                <w:tab w:val="left" w:pos="426"/>
                <w:tab w:val="left" w:pos="851"/>
              </w:tabs>
              <w:ind w:left="0" w:right="281"/>
              <w:jc w:val="center"/>
              <w:rPr>
                <w:rFonts w:ascii="Verdana" w:hAnsi="Verdana"/>
                <w:b/>
                <w:sz w:val="20"/>
                <w:szCs w:val="20"/>
              </w:rPr>
            </w:pPr>
            <w:r w:rsidRPr="00E56162">
              <w:rPr>
                <w:rFonts w:ascii="Verdana" w:hAnsi="Verdana"/>
                <w:b/>
                <w:sz w:val="20"/>
                <w:szCs w:val="20"/>
              </w:rPr>
              <w:t>Age</w:t>
            </w:r>
          </w:p>
        </w:tc>
        <w:tc>
          <w:tcPr>
            <w:tcW w:w="2062" w:type="dxa"/>
          </w:tcPr>
          <w:p w14:paraId="020DBCD5" w14:textId="77777777" w:rsidR="00522EF3" w:rsidRPr="00E56162" w:rsidRDefault="00522EF3" w:rsidP="00575341">
            <w:pPr>
              <w:pStyle w:val="ListParagraph"/>
              <w:tabs>
                <w:tab w:val="left" w:pos="426"/>
                <w:tab w:val="left" w:pos="851"/>
              </w:tabs>
              <w:ind w:left="0" w:right="281"/>
              <w:jc w:val="center"/>
              <w:rPr>
                <w:rFonts w:ascii="Verdana" w:hAnsi="Verdana"/>
                <w:b/>
                <w:sz w:val="20"/>
                <w:szCs w:val="20"/>
              </w:rPr>
            </w:pPr>
            <w:r w:rsidRPr="00E56162">
              <w:rPr>
                <w:rFonts w:ascii="Verdana" w:hAnsi="Verdana"/>
                <w:b/>
                <w:sz w:val="20"/>
                <w:szCs w:val="20"/>
              </w:rPr>
              <w:t>Time spent on homework in the last week</w:t>
            </w:r>
          </w:p>
        </w:tc>
      </w:tr>
      <w:tr w:rsidR="00522EF3" w:rsidRPr="00522EF3" w14:paraId="07440504" w14:textId="77777777" w:rsidTr="00E56162">
        <w:trPr>
          <w:trHeight w:val="180"/>
        </w:trPr>
        <w:tc>
          <w:tcPr>
            <w:tcW w:w="1620" w:type="dxa"/>
          </w:tcPr>
          <w:p w14:paraId="20209194"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w:t>
            </w:r>
          </w:p>
        </w:tc>
        <w:tc>
          <w:tcPr>
            <w:tcW w:w="2063" w:type="dxa"/>
          </w:tcPr>
          <w:p w14:paraId="1C7D9836"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14</w:t>
            </w:r>
          </w:p>
        </w:tc>
        <w:tc>
          <w:tcPr>
            <w:tcW w:w="2062" w:type="dxa"/>
          </w:tcPr>
          <w:p w14:paraId="194500FF"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50 min</w:t>
            </w:r>
          </w:p>
        </w:tc>
      </w:tr>
      <w:tr w:rsidR="00522EF3" w:rsidRPr="00522EF3" w14:paraId="37A620D8" w14:textId="77777777" w:rsidTr="00E56162">
        <w:trPr>
          <w:trHeight w:val="170"/>
        </w:trPr>
        <w:tc>
          <w:tcPr>
            <w:tcW w:w="1620" w:type="dxa"/>
          </w:tcPr>
          <w:p w14:paraId="57811DC7"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2</w:t>
            </w:r>
          </w:p>
        </w:tc>
        <w:tc>
          <w:tcPr>
            <w:tcW w:w="2063" w:type="dxa"/>
          </w:tcPr>
          <w:p w14:paraId="0F604565"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15 years old</w:t>
            </w:r>
          </w:p>
        </w:tc>
        <w:tc>
          <w:tcPr>
            <w:tcW w:w="2062" w:type="dxa"/>
          </w:tcPr>
          <w:p w14:paraId="7B52EEF5"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10</w:t>
            </w:r>
          </w:p>
        </w:tc>
      </w:tr>
      <w:tr w:rsidR="00522EF3" w:rsidRPr="00522EF3" w14:paraId="65431A3A" w14:textId="77777777" w:rsidTr="00E56162">
        <w:trPr>
          <w:trHeight w:val="180"/>
        </w:trPr>
        <w:tc>
          <w:tcPr>
            <w:tcW w:w="1620" w:type="dxa"/>
          </w:tcPr>
          <w:p w14:paraId="7B46D169"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3</w:t>
            </w:r>
          </w:p>
        </w:tc>
        <w:tc>
          <w:tcPr>
            <w:tcW w:w="2063" w:type="dxa"/>
          </w:tcPr>
          <w:p w14:paraId="66DCAC44"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11 ½</w:t>
            </w:r>
          </w:p>
        </w:tc>
        <w:tc>
          <w:tcPr>
            <w:tcW w:w="2062" w:type="dxa"/>
          </w:tcPr>
          <w:p w14:paraId="3AC9A81C"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90 minutes</w:t>
            </w:r>
          </w:p>
        </w:tc>
      </w:tr>
      <w:tr w:rsidR="00522EF3" w:rsidRPr="00522EF3" w14:paraId="392AADC6" w14:textId="77777777" w:rsidTr="00E56162">
        <w:trPr>
          <w:trHeight w:val="180"/>
        </w:trPr>
        <w:tc>
          <w:tcPr>
            <w:tcW w:w="1620" w:type="dxa"/>
          </w:tcPr>
          <w:p w14:paraId="5A521E07"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4</w:t>
            </w:r>
          </w:p>
        </w:tc>
        <w:tc>
          <w:tcPr>
            <w:tcW w:w="2063" w:type="dxa"/>
          </w:tcPr>
          <w:p w14:paraId="1B56CF28"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13</w:t>
            </w:r>
          </w:p>
        </w:tc>
        <w:tc>
          <w:tcPr>
            <w:tcW w:w="2062" w:type="dxa"/>
          </w:tcPr>
          <w:p w14:paraId="6C55F87C"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Don’t know</w:t>
            </w:r>
          </w:p>
        </w:tc>
      </w:tr>
      <w:tr w:rsidR="00522EF3" w:rsidRPr="00522EF3" w14:paraId="74DF03EF" w14:textId="77777777" w:rsidTr="00E56162">
        <w:trPr>
          <w:trHeight w:val="350"/>
        </w:trPr>
        <w:tc>
          <w:tcPr>
            <w:tcW w:w="1620" w:type="dxa"/>
          </w:tcPr>
          <w:p w14:paraId="3559612B"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5</w:t>
            </w:r>
          </w:p>
        </w:tc>
        <w:tc>
          <w:tcPr>
            <w:tcW w:w="2063" w:type="dxa"/>
          </w:tcPr>
          <w:p w14:paraId="40F1791A"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13years 4months</w:t>
            </w:r>
          </w:p>
        </w:tc>
        <w:tc>
          <w:tcPr>
            <w:tcW w:w="2062" w:type="dxa"/>
          </w:tcPr>
          <w:p w14:paraId="0ABFA30E"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3 hours</w:t>
            </w:r>
          </w:p>
        </w:tc>
      </w:tr>
      <w:tr w:rsidR="00522EF3" w:rsidRPr="00522EF3" w14:paraId="0E3FC600" w14:textId="77777777" w:rsidTr="00E56162">
        <w:trPr>
          <w:trHeight w:val="180"/>
        </w:trPr>
        <w:tc>
          <w:tcPr>
            <w:tcW w:w="1620" w:type="dxa"/>
          </w:tcPr>
          <w:p w14:paraId="2AA6DC57"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6</w:t>
            </w:r>
          </w:p>
        </w:tc>
        <w:tc>
          <w:tcPr>
            <w:tcW w:w="2063" w:type="dxa"/>
          </w:tcPr>
          <w:p w14:paraId="5E5FBA77"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12</w:t>
            </w:r>
          </w:p>
        </w:tc>
        <w:tc>
          <w:tcPr>
            <w:tcW w:w="2062" w:type="dxa"/>
          </w:tcPr>
          <w:p w14:paraId="19813E4D"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40</w:t>
            </w:r>
          </w:p>
        </w:tc>
      </w:tr>
      <w:tr w:rsidR="00522EF3" w:rsidRPr="00522EF3" w14:paraId="3B42BF22" w14:textId="77777777" w:rsidTr="00E56162">
        <w:trPr>
          <w:trHeight w:val="170"/>
        </w:trPr>
        <w:tc>
          <w:tcPr>
            <w:tcW w:w="1620" w:type="dxa"/>
          </w:tcPr>
          <w:p w14:paraId="3F9BA00D"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7</w:t>
            </w:r>
          </w:p>
        </w:tc>
        <w:tc>
          <w:tcPr>
            <w:tcW w:w="2063" w:type="dxa"/>
          </w:tcPr>
          <w:p w14:paraId="5057F973" w14:textId="77777777" w:rsidR="00522EF3" w:rsidRPr="00E56162" w:rsidRDefault="00522EF3" w:rsidP="00575341">
            <w:pPr>
              <w:pStyle w:val="ListParagraph"/>
              <w:tabs>
                <w:tab w:val="left" w:pos="426"/>
                <w:tab w:val="left" w:pos="851"/>
              </w:tabs>
              <w:ind w:left="0" w:right="281"/>
              <w:jc w:val="center"/>
              <w:rPr>
                <w:rFonts w:ascii="Verdana" w:hAnsi="Verdana"/>
                <w:sz w:val="20"/>
                <w:szCs w:val="20"/>
              </w:rPr>
            </w:pPr>
            <w:r w:rsidRPr="00E56162">
              <w:rPr>
                <w:rFonts w:ascii="Verdana" w:hAnsi="Verdana"/>
                <w:sz w:val="20"/>
                <w:szCs w:val="20"/>
              </w:rPr>
              <w:t>14y 7m</w:t>
            </w:r>
          </w:p>
        </w:tc>
        <w:tc>
          <w:tcPr>
            <w:tcW w:w="2062" w:type="dxa"/>
          </w:tcPr>
          <w:p w14:paraId="5A098BBD" w14:textId="39607D26" w:rsidR="00522EF3" w:rsidRPr="00E56162" w:rsidRDefault="00522EF3" w:rsidP="00E56162">
            <w:pPr>
              <w:pStyle w:val="ListParagraph"/>
              <w:numPr>
                <w:ilvl w:val="1"/>
                <w:numId w:val="42"/>
              </w:numPr>
              <w:tabs>
                <w:tab w:val="left" w:pos="426"/>
                <w:tab w:val="left" w:pos="851"/>
              </w:tabs>
              <w:ind w:right="281"/>
              <w:jc w:val="center"/>
              <w:rPr>
                <w:rFonts w:ascii="Verdana" w:hAnsi="Verdana"/>
                <w:sz w:val="20"/>
                <w:szCs w:val="20"/>
              </w:rPr>
            </w:pPr>
            <w:r w:rsidRPr="00E56162">
              <w:rPr>
                <w:rFonts w:ascii="Verdana" w:hAnsi="Verdana"/>
                <w:sz w:val="20"/>
                <w:szCs w:val="20"/>
              </w:rPr>
              <w:t>hours</w:t>
            </w:r>
          </w:p>
        </w:tc>
      </w:tr>
    </w:tbl>
    <w:p w14:paraId="4E751B20"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21E2ECFB" w14:textId="0875C63B" w:rsidR="00522EF3" w:rsidRPr="00E56162" w:rsidRDefault="00522EF3" w:rsidP="00E56162">
      <w:pPr>
        <w:pStyle w:val="ListParagraph"/>
        <w:numPr>
          <w:ilvl w:val="0"/>
          <w:numId w:val="79"/>
        </w:numPr>
        <w:tabs>
          <w:tab w:val="left" w:pos="426"/>
          <w:tab w:val="left" w:pos="851"/>
        </w:tabs>
        <w:ind w:right="281"/>
        <w:rPr>
          <w:rFonts w:ascii="Verdana" w:hAnsi="Verdana"/>
          <w:sz w:val="20"/>
          <w:szCs w:val="20"/>
        </w:rPr>
      </w:pPr>
      <w:r w:rsidRPr="00E56162">
        <w:rPr>
          <w:rFonts w:ascii="Verdana" w:hAnsi="Verdana"/>
          <w:sz w:val="20"/>
          <w:szCs w:val="20"/>
        </w:rPr>
        <w:t>Give two reasons why Mr Jones must clean the data before processing it.</w:t>
      </w:r>
      <w:r w:rsidRPr="006D07E1">
        <w:rPr>
          <w:rFonts w:ascii="Verdana" w:hAnsi="Verdana"/>
          <w:sz w:val="20"/>
          <w:szCs w:val="20"/>
        </w:rPr>
        <w:t xml:space="preserve"> </w:t>
      </w:r>
      <w:r w:rsidRPr="00E56162">
        <w:rPr>
          <w:rFonts w:ascii="Verdana" w:hAnsi="Verdana"/>
          <w:sz w:val="20"/>
          <w:szCs w:val="20"/>
        </w:rPr>
        <w:t xml:space="preserve"> (2)</w:t>
      </w:r>
    </w:p>
    <w:p w14:paraId="2DC84924" w14:textId="77777777" w:rsidR="00522EF3" w:rsidRPr="00E56162" w:rsidRDefault="00522EF3" w:rsidP="00522EF3">
      <w:pPr>
        <w:tabs>
          <w:tab w:val="left" w:pos="426"/>
          <w:tab w:val="left" w:pos="851"/>
        </w:tabs>
        <w:ind w:right="281"/>
        <w:jc w:val="right"/>
        <w:rPr>
          <w:rFonts w:ascii="Verdana" w:hAnsi="Verdana"/>
          <w:sz w:val="20"/>
          <w:szCs w:val="20"/>
        </w:rPr>
      </w:pPr>
    </w:p>
    <w:p w14:paraId="0D698528" w14:textId="14500179" w:rsidR="00522EF3" w:rsidRPr="00E56162" w:rsidRDefault="00522EF3" w:rsidP="00E56162">
      <w:pPr>
        <w:pStyle w:val="ListParagraph"/>
        <w:numPr>
          <w:ilvl w:val="0"/>
          <w:numId w:val="79"/>
        </w:numPr>
        <w:tabs>
          <w:tab w:val="left" w:pos="426"/>
          <w:tab w:val="left" w:pos="851"/>
        </w:tabs>
        <w:ind w:right="281"/>
        <w:rPr>
          <w:rFonts w:ascii="Verdana" w:hAnsi="Verdana"/>
          <w:sz w:val="20"/>
          <w:szCs w:val="20"/>
        </w:rPr>
      </w:pPr>
      <w:r w:rsidRPr="00E56162">
        <w:rPr>
          <w:rFonts w:ascii="Verdana" w:hAnsi="Verdana"/>
          <w:sz w:val="20"/>
          <w:szCs w:val="20"/>
        </w:rPr>
        <w:t>Discuss how Mr Jones’ data collection plan could affect the reliability of his conclusions.</w:t>
      </w:r>
      <w:r w:rsidR="0043701C" w:rsidRPr="00E56162">
        <w:rPr>
          <w:rFonts w:ascii="Verdana" w:hAnsi="Verdana"/>
          <w:sz w:val="20"/>
          <w:szCs w:val="20"/>
        </w:rPr>
        <w:t xml:space="preserve"> </w:t>
      </w:r>
      <w:r w:rsidRPr="00E56162">
        <w:rPr>
          <w:rFonts w:ascii="Verdana" w:hAnsi="Verdana"/>
          <w:sz w:val="20"/>
          <w:szCs w:val="20"/>
        </w:rPr>
        <w:t>(2)</w:t>
      </w:r>
    </w:p>
    <w:p w14:paraId="242603E8" w14:textId="77777777" w:rsidR="00522EF3" w:rsidRPr="00E56162" w:rsidRDefault="00522EF3" w:rsidP="00522EF3">
      <w:pPr>
        <w:tabs>
          <w:tab w:val="left" w:pos="426"/>
          <w:tab w:val="left" w:pos="851"/>
        </w:tabs>
        <w:ind w:right="281"/>
        <w:jc w:val="right"/>
        <w:rPr>
          <w:rFonts w:ascii="Verdana" w:hAnsi="Verdana"/>
          <w:b/>
          <w:sz w:val="20"/>
          <w:szCs w:val="20"/>
        </w:rPr>
      </w:pPr>
      <w:r w:rsidRPr="00E56162">
        <w:rPr>
          <w:rFonts w:ascii="Verdana" w:hAnsi="Verdana"/>
          <w:b/>
          <w:sz w:val="20"/>
          <w:szCs w:val="20"/>
        </w:rPr>
        <w:t>(Total for Question 1 is 4 marks)</w:t>
      </w:r>
    </w:p>
    <w:p w14:paraId="6170B3D8" w14:textId="77777777" w:rsidR="00522EF3" w:rsidRPr="00E56162" w:rsidRDefault="00522EF3" w:rsidP="00522EF3">
      <w:pPr>
        <w:tabs>
          <w:tab w:val="left" w:pos="426"/>
          <w:tab w:val="left" w:pos="851"/>
        </w:tabs>
        <w:ind w:right="281"/>
        <w:rPr>
          <w:rFonts w:ascii="Verdana" w:hAnsi="Verdana"/>
          <w:sz w:val="20"/>
          <w:szCs w:val="20"/>
        </w:rPr>
      </w:pPr>
    </w:p>
    <w:p w14:paraId="3BB05A22" w14:textId="77777777" w:rsidR="00522EF3" w:rsidRPr="00E56162" w:rsidRDefault="00522EF3" w:rsidP="00522EF3">
      <w:pPr>
        <w:tabs>
          <w:tab w:val="left" w:pos="426"/>
          <w:tab w:val="left" w:pos="851"/>
        </w:tabs>
        <w:ind w:right="281"/>
        <w:rPr>
          <w:rFonts w:ascii="Verdana" w:hAnsi="Verdana"/>
          <w:sz w:val="20"/>
          <w:szCs w:val="20"/>
        </w:rPr>
      </w:pPr>
    </w:p>
    <w:p w14:paraId="777E9D12" w14:textId="77777777" w:rsidR="00522EF3" w:rsidRPr="00E56162" w:rsidRDefault="00522EF3" w:rsidP="00522EF3">
      <w:pPr>
        <w:tabs>
          <w:tab w:val="left" w:pos="426"/>
          <w:tab w:val="left" w:pos="851"/>
        </w:tabs>
        <w:ind w:left="720" w:right="281" w:hanging="360"/>
        <w:rPr>
          <w:rFonts w:ascii="Verdana" w:hAnsi="Verdana"/>
          <w:sz w:val="20"/>
          <w:szCs w:val="20"/>
        </w:rPr>
      </w:pPr>
      <w:r w:rsidRPr="00E56162">
        <w:rPr>
          <w:rFonts w:ascii="Verdana" w:hAnsi="Verdana"/>
          <w:b/>
          <w:sz w:val="20"/>
          <w:szCs w:val="20"/>
        </w:rPr>
        <w:t>2*</w:t>
      </w:r>
      <w:r w:rsidRPr="00E56162">
        <w:rPr>
          <w:rFonts w:ascii="Verdana" w:hAnsi="Verdana"/>
          <w:sz w:val="20"/>
          <w:szCs w:val="20"/>
        </w:rPr>
        <w:tab/>
        <w:t>Anna is investigating whether there is a difference between the amount of money spent on sport by boys and the amount of money spent on sport by girls.</w:t>
      </w:r>
    </w:p>
    <w:p w14:paraId="4F5CA9C2"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30E958CF" w14:textId="77777777" w:rsidR="00522EF3" w:rsidRPr="00E56162" w:rsidRDefault="00522EF3" w:rsidP="00522EF3">
      <w:pPr>
        <w:pStyle w:val="ListParagraph"/>
        <w:tabs>
          <w:tab w:val="left" w:pos="426"/>
          <w:tab w:val="left" w:pos="851"/>
        </w:tabs>
        <w:ind w:right="281"/>
        <w:rPr>
          <w:rFonts w:ascii="Verdana" w:hAnsi="Verdana"/>
          <w:sz w:val="20"/>
          <w:szCs w:val="20"/>
        </w:rPr>
      </w:pPr>
      <w:r w:rsidRPr="00E56162">
        <w:rPr>
          <w:rFonts w:ascii="Verdana" w:hAnsi="Verdana"/>
          <w:sz w:val="20"/>
          <w:szCs w:val="20"/>
        </w:rPr>
        <w:t>She writes the following hypothesis for her investigation:</w:t>
      </w:r>
    </w:p>
    <w:p w14:paraId="0300D52B"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51FE8F89" w14:textId="54E56D44" w:rsidR="00522EF3" w:rsidRPr="0092638C" w:rsidRDefault="00522EF3" w:rsidP="00E56162">
      <w:pPr>
        <w:pStyle w:val="ListParagraph"/>
        <w:tabs>
          <w:tab w:val="left" w:pos="426"/>
          <w:tab w:val="left" w:pos="851"/>
        </w:tabs>
        <w:ind w:left="1440" w:right="281"/>
        <w:rPr>
          <w:rFonts w:ascii="Verdana" w:hAnsi="Verdana"/>
          <w:sz w:val="20"/>
          <w:szCs w:val="20"/>
        </w:rPr>
      </w:pPr>
      <w:r w:rsidRPr="0092638C">
        <w:rPr>
          <w:rFonts w:ascii="Verdana" w:hAnsi="Verdana"/>
          <w:sz w:val="20"/>
          <w:szCs w:val="20"/>
        </w:rPr>
        <w:t>“The amount of money spent on sport by boys is greater than the amount of money spent on sport by girls.”</w:t>
      </w:r>
    </w:p>
    <w:p w14:paraId="2DD56E76" w14:textId="77777777" w:rsidR="00522EF3" w:rsidRPr="0092638C" w:rsidRDefault="00522EF3" w:rsidP="00522EF3">
      <w:pPr>
        <w:pStyle w:val="ListParagraph"/>
        <w:tabs>
          <w:tab w:val="left" w:pos="426"/>
          <w:tab w:val="left" w:pos="851"/>
        </w:tabs>
        <w:ind w:right="281"/>
        <w:rPr>
          <w:rFonts w:ascii="Verdana" w:hAnsi="Verdana"/>
          <w:sz w:val="20"/>
          <w:szCs w:val="20"/>
        </w:rPr>
      </w:pPr>
    </w:p>
    <w:p w14:paraId="6FFB80BA" w14:textId="77777777" w:rsidR="00522EF3" w:rsidRPr="0092638C" w:rsidRDefault="00522EF3" w:rsidP="00522EF3">
      <w:pPr>
        <w:pStyle w:val="ListParagraph"/>
        <w:tabs>
          <w:tab w:val="left" w:pos="426"/>
          <w:tab w:val="left" w:pos="851"/>
        </w:tabs>
        <w:ind w:right="281"/>
        <w:rPr>
          <w:rFonts w:ascii="Verdana" w:hAnsi="Verdana"/>
          <w:sz w:val="20"/>
          <w:szCs w:val="20"/>
        </w:rPr>
      </w:pPr>
      <w:r w:rsidRPr="0092638C">
        <w:rPr>
          <w:rFonts w:ascii="Verdana" w:hAnsi="Verdana"/>
          <w:sz w:val="20"/>
          <w:szCs w:val="20"/>
        </w:rPr>
        <w:t>Anna is planning to take a quota sample of 10 boys and 10 girls at the local leisure centre.</w:t>
      </w:r>
    </w:p>
    <w:p w14:paraId="1E8653F0" w14:textId="77777777" w:rsidR="00522EF3" w:rsidRPr="0092638C" w:rsidRDefault="00522EF3" w:rsidP="00522EF3">
      <w:pPr>
        <w:pStyle w:val="ListParagraph"/>
        <w:tabs>
          <w:tab w:val="left" w:pos="426"/>
          <w:tab w:val="left" w:pos="851"/>
        </w:tabs>
        <w:ind w:right="281"/>
        <w:rPr>
          <w:rFonts w:ascii="Verdana" w:hAnsi="Verdana"/>
          <w:sz w:val="20"/>
          <w:szCs w:val="20"/>
        </w:rPr>
      </w:pPr>
      <w:r w:rsidRPr="0092638C">
        <w:rPr>
          <w:rFonts w:ascii="Verdana" w:hAnsi="Verdana"/>
          <w:sz w:val="20"/>
          <w:szCs w:val="20"/>
        </w:rPr>
        <w:t>Comment on whether Anna’s plan is appropriate.</w:t>
      </w:r>
    </w:p>
    <w:p w14:paraId="12EF08D3" w14:textId="7694165E" w:rsidR="00522EF3" w:rsidRPr="0092638C" w:rsidRDefault="00522EF3" w:rsidP="00522EF3">
      <w:pPr>
        <w:tabs>
          <w:tab w:val="left" w:pos="426"/>
          <w:tab w:val="left" w:pos="851"/>
        </w:tabs>
        <w:ind w:right="281"/>
        <w:jc w:val="right"/>
        <w:rPr>
          <w:rFonts w:ascii="Verdana" w:hAnsi="Verdana"/>
          <w:b/>
          <w:sz w:val="20"/>
          <w:szCs w:val="20"/>
        </w:rPr>
      </w:pPr>
      <w:r w:rsidRPr="0092638C">
        <w:rPr>
          <w:rFonts w:ascii="Verdana" w:hAnsi="Verdana"/>
          <w:b/>
          <w:sz w:val="20"/>
          <w:szCs w:val="20"/>
        </w:rPr>
        <w:t xml:space="preserve"> (Total for Question 2 is 3 marks)</w:t>
      </w:r>
    </w:p>
    <w:p w14:paraId="773252B4" w14:textId="77777777" w:rsidR="00522EF3" w:rsidRPr="0092638C" w:rsidRDefault="00522EF3" w:rsidP="00522EF3">
      <w:pPr>
        <w:tabs>
          <w:tab w:val="left" w:pos="426"/>
          <w:tab w:val="left" w:pos="851"/>
        </w:tabs>
        <w:ind w:right="281"/>
        <w:rPr>
          <w:rFonts w:ascii="Verdana" w:hAnsi="Verdana"/>
          <w:sz w:val="20"/>
          <w:szCs w:val="20"/>
        </w:rPr>
      </w:pPr>
    </w:p>
    <w:p w14:paraId="609BAB3D" w14:textId="0B00B139" w:rsidR="00522EF3" w:rsidRPr="0092638C" w:rsidRDefault="00522EF3" w:rsidP="00522EF3">
      <w:pPr>
        <w:rPr>
          <w:rFonts w:ascii="Verdana" w:hAnsi="Verdana"/>
          <w:sz w:val="20"/>
          <w:szCs w:val="20"/>
        </w:rPr>
      </w:pPr>
    </w:p>
    <w:p w14:paraId="4F053A12" w14:textId="77777777" w:rsidR="00522EF3" w:rsidRPr="0092638C" w:rsidRDefault="00522EF3" w:rsidP="00E56162">
      <w:pPr>
        <w:tabs>
          <w:tab w:val="left" w:pos="426"/>
          <w:tab w:val="left" w:pos="851"/>
        </w:tabs>
        <w:ind w:left="720" w:right="281" w:hanging="360"/>
        <w:rPr>
          <w:rFonts w:ascii="Verdana" w:hAnsi="Verdana"/>
          <w:sz w:val="20"/>
          <w:szCs w:val="20"/>
        </w:rPr>
      </w:pPr>
      <w:r w:rsidRPr="0092638C">
        <w:rPr>
          <w:rFonts w:ascii="Verdana" w:hAnsi="Verdana"/>
          <w:b/>
          <w:sz w:val="20"/>
          <w:szCs w:val="20"/>
        </w:rPr>
        <w:t>3*</w:t>
      </w:r>
      <w:r w:rsidRPr="0092638C">
        <w:rPr>
          <w:rFonts w:ascii="Verdana" w:hAnsi="Verdana"/>
          <w:sz w:val="20"/>
          <w:szCs w:val="20"/>
        </w:rPr>
        <w:tab/>
        <w:t>Mike and Nick are investigating the number of concerts people attended in the last year.</w:t>
      </w:r>
    </w:p>
    <w:p w14:paraId="1691A87F" w14:textId="77777777" w:rsidR="00522EF3" w:rsidRPr="0092638C" w:rsidRDefault="00522EF3" w:rsidP="00522EF3">
      <w:pPr>
        <w:pStyle w:val="ListParagraph"/>
        <w:tabs>
          <w:tab w:val="left" w:pos="426"/>
          <w:tab w:val="left" w:pos="851"/>
        </w:tabs>
        <w:ind w:right="281"/>
        <w:rPr>
          <w:rFonts w:ascii="Verdana" w:hAnsi="Verdana"/>
          <w:sz w:val="20"/>
          <w:szCs w:val="20"/>
        </w:rPr>
      </w:pPr>
    </w:p>
    <w:p w14:paraId="6CF9CF73" w14:textId="297CDA56" w:rsidR="00522EF3" w:rsidRPr="0092638C" w:rsidRDefault="00522EF3" w:rsidP="00522EF3">
      <w:pPr>
        <w:pStyle w:val="ListParagraph"/>
        <w:tabs>
          <w:tab w:val="left" w:pos="426"/>
          <w:tab w:val="left" w:pos="851"/>
        </w:tabs>
        <w:ind w:right="281"/>
        <w:rPr>
          <w:rFonts w:ascii="Verdana" w:hAnsi="Verdana"/>
          <w:sz w:val="20"/>
          <w:szCs w:val="20"/>
        </w:rPr>
      </w:pPr>
      <w:r w:rsidRPr="0092638C">
        <w:rPr>
          <w:rFonts w:ascii="Verdana" w:hAnsi="Verdana"/>
          <w:sz w:val="20"/>
          <w:szCs w:val="20"/>
        </w:rPr>
        <w:t>The table shows information about the number of concerts attended by 100 people.</w:t>
      </w:r>
    </w:p>
    <w:p w14:paraId="46985B46" w14:textId="39FA7C39" w:rsidR="00522EF3" w:rsidRDefault="00522EF3" w:rsidP="00522EF3">
      <w:pPr>
        <w:pStyle w:val="ListParagraph"/>
        <w:tabs>
          <w:tab w:val="left" w:pos="426"/>
          <w:tab w:val="left" w:pos="851"/>
        </w:tabs>
        <w:ind w:right="281"/>
        <w:rPr>
          <w:rFonts w:ascii="Verdana" w:hAnsi="Verdana"/>
          <w:sz w:val="20"/>
          <w:szCs w:val="20"/>
        </w:rPr>
      </w:pPr>
    </w:p>
    <w:tbl>
      <w:tblPr>
        <w:tblStyle w:val="TableGrid"/>
        <w:tblW w:w="0" w:type="auto"/>
        <w:tblInd w:w="720" w:type="dxa"/>
        <w:tblLook w:val="04A0" w:firstRow="1" w:lastRow="0" w:firstColumn="1" w:lastColumn="0" w:noHBand="0" w:noVBand="1"/>
      </w:tblPr>
      <w:tblGrid>
        <w:gridCol w:w="2063"/>
        <w:gridCol w:w="657"/>
        <w:gridCol w:w="656"/>
        <w:gridCol w:w="598"/>
        <w:gridCol w:w="598"/>
        <w:gridCol w:w="656"/>
        <w:gridCol w:w="598"/>
        <w:gridCol w:w="598"/>
        <w:gridCol w:w="598"/>
        <w:gridCol w:w="656"/>
        <w:gridCol w:w="656"/>
      </w:tblGrid>
      <w:tr w:rsidR="004571CB" w:rsidRPr="00EE0DEA" w14:paraId="337AA1AA" w14:textId="77777777" w:rsidTr="004571CB">
        <w:trPr>
          <w:trHeight w:val="567"/>
        </w:trPr>
        <w:tc>
          <w:tcPr>
            <w:tcW w:w="2063" w:type="dxa"/>
            <w:vAlign w:val="center"/>
          </w:tcPr>
          <w:p w14:paraId="40AC171C" w14:textId="60DABC11" w:rsidR="004571CB" w:rsidRPr="00EE0DEA" w:rsidRDefault="004571CB" w:rsidP="004571CB">
            <w:pPr>
              <w:pStyle w:val="ListParagraph"/>
              <w:tabs>
                <w:tab w:val="left" w:pos="426"/>
                <w:tab w:val="left" w:pos="851"/>
              </w:tabs>
              <w:ind w:left="0" w:right="281"/>
              <w:rPr>
                <w:rFonts w:ascii="Verdana" w:hAnsi="Verdana"/>
                <w:b/>
                <w:bCs/>
                <w:sz w:val="20"/>
                <w:szCs w:val="20"/>
              </w:rPr>
            </w:pPr>
            <w:r>
              <w:rPr>
                <w:rFonts w:ascii="Verdana" w:hAnsi="Verdana"/>
                <w:b/>
                <w:bCs/>
                <w:sz w:val="20"/>
                <w:szCs w:val="20"/>
              </w:rPr>
              <w:t>Number of concerts</w:t>
            </w:r>
          </w:p>
        </w:tc>
        <w:tc>
          <w:tcPr>
            <w:tcW w:w="657" w:type="dxa"/>
            <w:vAlign w:val="center"/>
          </w:tcPr>
          <w:p w14:paraId="24FF6909" w14:textId="049630E7" w:rsidR="004571CB" w:rsidRPr="00EE0DEA" w:rsidRDefault="004571CB" w:rsidP="004571CB">
            <w:pPr>
              <w:pStyle w:val="ListParagraph"/>
              <w:tabs>
                <w:tab w:val="left" w:pos="851"/>
              </w:tabs>
              <w:ind w:left="-4" w:right="-63"/>
              <w:jc w:val="center"/>
              <w:rPr>
                <w:rFonts w:ascii="Verdana" w:hAnsi="Verdana"/>
                <w:bCs/>
                <w:sz w:val="20"/>
                <w:szCs w:val="20"/>
              </w:rPr>
            </w:pPr>
            <w:r>
              <w:rPr>
                <w:rFonts w:ascii="Verdana" w:hAnsi="Verdana"/>
                <w:bCs/>
                <w:sz w:val="20"/>
                <w:szCs w:val="20"/>
              </w:rPr>
              <w:t>0</w:t>
            </w:r>
          </w:p>
        </w:tc>
        <w:tc>
          <w:tcPr>
            <w:tcW w:w="656" w:type="dxa"/>
            <w:vAlign w:val="center"/>
          </w:tcPr>
          <w:p w14:paraId="756D4C44" w14:textId="03A663E3"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1</w:t>
            </w:r>
          </w:p>
        </w:tc>
        <w:tc>
          <w:tcPr>
            <w:tcW w:w="598" w:type="dxa"/>
            <w:vAlign w:val="center"/>
          </w:tcPr>
          <w:p w14:paraId="7D13D046" w14:textId="7AE332AB"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2</w:t>
            </w:r>
          </w:p>
        </w:tc>
        <w:tc>
          <w:tcPr>
            <w:tcW w:w="598" w:type="dxa"/>
            <w:vAlign w:val="center"/>
          </w:tcPr>
          <w:p w14:paraId="7C2A0C21" w14:textId="3B19594C"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3</w:t>
            </w:r>
          </w:p>
        </w:tc>
        <w:tc>
          <w:tcPr>
            <w:tcW w:w="656" w:type="dxa"/>
            <w:vAlign w:val="center"/>
          </w:tcPr>
          <w:p w14:paraId="7420542F" w14:textId="0CED019D"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4</w:t>
            </w:r>
          </w:p>
        </w:tc>
        <w:tc>
          <w:tcPr>
            <w:tcW w:w="598" w:type="dxa"/>
            <w:vAlign w:val="center"/>
          </w:tcPr>
          <w:p w14:paraId="174A7534" w14:textId="36C3CDBF"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5</w:t>
            </w:r>
          </w:p>
        </w:tc>
        <w:tc>
          <w:tcPr>
            <w:tcW w:w="598" w:type="dxa"/>
            <w:vAlign w:val="center"/>
          </w:tcPr>
          <w:p w14:paraId="1E7F158C" w14:textId="1FAD89B7"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6</w:t>
            </w:r>
          </w:p>
        </w:tc>
        <w:tc>
          <w:tcPr>
            <w:tcW w:w="598" w:type="dxa"/>
            <w:vAlign w:val="center"/>
          </w:tcPr>
          <w:p w14:paraId="0C6A648B" w14:textId="220F1951"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7</w:t>
            </w:r>
          </w:p>
        </w:tc>
        <w:tc>
          <w:tcPr>
            <w:tcW w:w="656" w:type="dxa"/>
            <w:vAlign w:val="center"/>
          </w:tcPr>
          <w:p w14:paraId="689FE350" w14:textId="2E6841A9"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8</w:t>
            </w:r>
          </w:p>
        </w:tc>
        <w:tc>
          <w:tcPr>
            <w:tcW w:w="656" w:type="dxa"/>
            <w:vAlign w:val="center"/>
          </w:tcPr>
          <w:p w14:paraId="58E06474" w14:textId="0524A364" w:rsidR="004571CB" w:rsidRPr="00EE0DEA" w:rsidRDefault="004571CB" w:rsidP="004571CB">
            <w:pPr>
              <w:pStyle w:val="ListParagraph"/>
              <w:tabs>
                <w:tab w:val="left" w:pos="851"/>
              </w:tabs>
              <w:ind w:left="-4" w:right="-63"/>
              <w:jc w:val="center"/>
              <w:rPr>
                <w:rFonts w:ascii="Verdana" w:hAnsi="Verdana"/>
                <w:bCs/>
                <w:sz w:val="20"/>
                <w:szCs w:val="20"/>
              </w:rPr>
            </w:pPr>
            <w:r w:rsidRPr="00EE0DEA">
              <w:rPr>
                <w:rFonts w:ascii="Verdana" w:hAnsi="Verdana"/>
                <w:bCs/>
                <w:sz w:val="20"/>
                <w:szCs w:val="20"/>
              </w:rPr>
              <w:t>9</w:t>
            </w:r>
          </w:p>
        </w:tc>
      </w:tr>
      <w:tr w:rsidR="004571CB" w:rsidRPr="00EE0DEA" w14:paraId="2C9ADF51" w14:textId="77777777" w:rsidTr="004571CB">
        <w:trPr>
          <w:trHeight w:val="567"/>
        </w:trPr>
        <w:tc>
          <w:tcPr>
            <w:tcW w:w="2063" w:type="dxa"/>
            <w:vAlign w:val="center"/>
          </w:tcPr>
          <w:p w14:paraId="0298C357" w14:textId="0C48108E" w:rsidR="004571CB" w:rsidRPr="00EE0DEA" w:rsidRDefault="004571CB" w:rsidP="00575341">
            <w:pPr>
              <w:pStyle w:val="ListParagraph"/>
              <w:tabs>
                <w:tab w:val="left" w:pos="426"/>
                <w:tab w:val="left" w:pos="851"/>
              </w:tabs>
              <w:ind w:left="0" w:right="281"/>
              <w:rPr>
                <w:rFonts w:ascii="Verdana" w:hAnsi="Verdana"/>
                <w:b/>
                <w:bCs/>
                <w:sz w:val="20"/>
                <w:szCs w:val="20"/>
              </w:rPr>
            </w:pPr>
            <w:r>
              <w:rPr>
                <w:rFonts w:ascii="Verdana" w:hAnsi="Verdana"/>
                <w:b/>
                <w:bCs/>
                <w:sz w:val="20"/>
                <w:szCs w:val="20"/>
              </w:rPr>
              <w:t>Frequency</w:t>
            </w:r>
          </w:p>
        </w:tc>
        <w:tc>
          <w:tcPr>
            <w:tcW w:w="657" w:type="dxa"/>
            <w:vAlign w:val="center"/>
          </w:tcPr>
          <w:p w14:paraId="398A8625" w14:textId="6DDC449E" w:rsidR="004571CB" w:rsidRPr="00EE0DEA" w:rsidRDefault="004571CB" w:rsidP="00575341">
            <w:pPr>
              <w:pStyle w:val="ListParagraph"/>
              <w:tabs>
                <w:tab w:val="left" w:pos="851"/>
              </w:tabs>
              <w:ind w:left="-4" w:right="-63"/>
              <w:jc w:val="center"/>
              <w:rPr>
                <w:rFonts w:ascii="Verdana" w:hAnsi="Verdana"/>
                <w:bCs/>
                <w:sz w:val="20"/>
                <w:szCs w:val="20"/>
              </w:rPr>
            </w:pPr>
            <w:r w:rsidRPr="00EE0DEA">
              <w:rPr>
                <w:rFonts w:ascii="Verdana" w:hAnsi="Verdana"/>
                <w:bCs/>
                <w:sz w:val="20"/>
                <w:szCs w:val="20"/>
              </w:rPr>
              <w:t>1</w:t>
            </w:r>
            <w:r>
              <w:rPr>
                <w:rFonts w:ascii="Verdana" w:hAnsi="Verdana"/>
                <w:bCs/>
                <w:sz w:val="20"/>
                <w:szCs w:val="20"/>
              </w:rPr>
              <w:t>5</w:t>
            </w:r>
          </w:p>
        </w:tc>
        <w:tc>
          <w:tcPr>
            <w:tcW w:w="656" w:type="dxa"/>
            <w:vAlign w:val="center"/>
          </w:tcPr>
          <w:p w14:paraId="1249135C" w14:textId="70361B0B" w:rsidR="004571CB" w:rsidRPr="00EE0DEA" w:rsidRDefault="004571CB" w:rsidP="00575341">
            <w:pPr>
              <w:pStyle w:val="ListParagraph"/>
              <w:tabs>
                <w:tab w:val="left" w:pos="851"/>
              </w:tabs>
              <w:ind w:left="-4" w:right="-63"/>
              <w:jc w:val="center"/>
              <w:rPr>
                <w:rFonts w:ascii="Verdana" w:hAnsi="Verdana"/>
                <w:bCs/>
                <w:sz w:val="20"/>
                <w:szCs w:val="20"/>
              </w:rPr>
            </w:pPr>
            <w:r w:rsidRPr="00EE0DEA">
              <w:rPr>
                <w:rFonts w:ascii="Verdana" w:hAnsi="Verdana"/>
                <w:bCs/>
                <w:sz w:val="20"/>
                <w:szCs w:val="20"/>
              </w:rPr>
              <w:t>1</w:t>
            </w:r>
            <w:r>
              <w:rPr>
                <w:rFonts w:ascii="Verdana" w:hAnsi="Verdana"/>
                <w:bCs/>
                <w:sz w:val="20"/>
                <w:szCs w:val="20"/>
              </w:rPr>
              <w:t>4</w:t>
            </w:r>
          </w:p>
        </w:tc>
        <w:tc>
          <w:tcPr>
            <w:tcW w:w="598" w:type="dxa"/>
            <w:vAlign w:val="center"/>
          </w:tcPr>
          <w:p w14:paraId="187879B4" w14:textId="4E60E4D8"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12</w:t>
            </w:r>
          </w:p>
        </w:tc>
        <w:tc>
          <w:tcPr>
            <w:tcW w:w="598" w:type="dxa"/>
            <w:vAlign w:val="center"/>
          </w:tcPr>
          <w:p w14:paraId="60E1BA97" w14:textId="0C897769"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14</w:t>
            </w:r>
          </w:p>
        </w:tc>
        <w:tc>
          <w:tcPr>
            <w:tcW w:w="656" w:type="dxa"/>
            <w:vAlign w:val="center"/>
          </w:tcPr>
          <w:p w14:paraId="4EC028A4" w14:textId="68951A21"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9</w:t>
            </w:r>
          </w:p>
        </w:tc>
        <w:tc>
          <w:tcPr>
            <w:tcW w:w="598" w:type="dxa"/>
            <w:vAlign w:val="center"/>
          </w:tcPr>
          <w:p w14:paraId="3CE40A19" w14:textId="30C01E30"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11</w:t>
            </w:r>
          </w:p>
        </w:tc>
        <w:tc>
          <w:tcPr>
            <w:tcW w:w="598" w:type="dxa"/>
            <w:vAlign w:val="center"/>
          </w:tcPr>
          <w:p w14:paraId="136437DA" w14:textId="78D8A80E"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9</w:t>
            </w:r>
          </w:p>
        </w:tc>
        <w:tc>
          <w:tcPr>
            <w:tcW w:w="598" w:type="dxa"/>
            <w:vAlign w:val="center"/>
          </w:tcPr>
          <w:p w14:paraId="06BF66B6" w14:textId="38DB828F"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8</w:t>
            </w:r>
          </w:p>
        </w:tc>
        <w:tc>
          <w:tcPr>
            <w:tcW w:w="656" w:type="dxa"/>
            <w:vAlign w:val="center"/>
          </w:tcPr>
          <w:p w14:paraId="77D416A7" w14:textId="17A5D115"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5</w:t>
            </w:r>
          </w:p>
        </w:tc>
        <w:tc>
          <w:tcPr>
            <w:tcW w:w="656" w:type="dxa"/>
            <w:vAlign w:val="center"/>
          </w:tcPr>
          <w:p w14:paraId="1E75E9E6" w14:textId="33AF8C07" w:rsidR="004571CB" w:rsidRPr="00EE0DEA" w:rsidRDefault="004571CB" w:rsidP="00575341">
            <w:pPr>
              <w:pStyle w:val="ListParagraph"/>
              <w:tabs>
                <w:tab w:val="left" w:pos="851"/>
              </w:tabs>
              <w:ind w:left="-4" w:right="-63"/>
              <w:jc w:val="center"/>
              <w:rPr>
                <w:rFonts w:ascii="Verdana" w:hAnsi="Verdana"/>
                <w:bCs/>
                <w:sz w:val="20"/>
                <w:szCs w:val="20"/>
              </w:rPr>
            </w:pPr>
            <w:r>
              <w:rPr>
                <w:rFonts w:ascii="Verdana" w:hAnsi="Verdana"/>
                <w:bCs/>
                <w:sz w:val="20"/>
                <w:szCs w:val="20"/>
              </w:rPr>
              <w:t>3</w:t>
            </w:r>
          </w:p>
        </w:tc>
      </w:tr>
    </w:tbl>
    <w:p w14:paraId="597C6289" w14:textId="77777777" w:rsidR="004571CB" w:rsidRPr="00E56162" w:rsidRDefault="004571CB" w:rsidP="00522EF3">
      <w:pPr>
        <w:pStyle w:val="ListParagraph"/>
        <w:tabs>
          <w:tab w:val="left" w:pos="426"/>
          <w:tab w:val="left" w:pos="851"/>
        </w:tabs>
        <w:ind w:right="281"/>
        <w:rPr>
          <w:rFonts w:ascii="Verdana" w:hAnsi="Verdana"/>
          <w:sz w:val="20"/>
          <w:szCs w:val="20"/>
        </w:rPr>
      </w:pPr>
    </w:p>
    <w:p w14:paraId="0BBA889B" w14:textId="77777777" w:rsidR="00522EF3" w:rsidRPr="00E56162" w:rsidRDefault="00522EF3" w:rsidP="00522EF3">
      <w:pPr>
        <w:pStyle w:val="ListParagraph"/>
        <w:tabs>
          <w:tab w:val="left" w:pos="426"/>
          <w:tab w:val="left" w:pos="851"/>
        </w:tabs>
        <w:ind w:right="281"/>
        <w:rPr>
          <w:rFonts w:ascii="Verdana" w:hAnsi="Verdana"/>
          <w:sz w:val="20"/>
          <w:szCs w:val="20"/>
        </w:rPr>
      </w:pPr>
      <w:r w:rsidRPr="00E56162">
        <w:rPr>
          <w:rFonts w:ascii="Verdana" w:hAnsi="Verdana"/>
          <w:sz w:val="20"/>
          <w:szCs w:val="20"/>
        </w:rPr>
        <w:t>Mike and Nick want to work out the average number of concerts attended by these 100 people in the last year.</w:t>
      </w:r>
    </w:p>
    <w:p w14:paraId="0E17539D"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2FEF7571" w14:textId="77777777" w:rsidR="00522EF3" w:rsidRPr="00E56162" w:rsidRDefault="00522EF3" w:rsidP="00522EF3">
      <w:pPr>
        <w:pStyle w:val="ListParagraph"/>
        <w:tabs>
          <w:tab w:val="left" w:pos="426"/>
          <w:tab w:val="left" w:pos="851"/>
        </w:tabs>
        <w:ind w:right="281"/>
        <w:rPr>
          <w:rFonts w:ascii="Verdana" w:hAnsi="Verdana"/>
          <w:sz w:val="20"/>
          <w:szCs w:val="20"/>
        </w:rPr>
      </w:pPr>
      <w:r w:rsidRPr="00E56162">
        <w:rPr>
          <w:rFonts w:ascii="Verdana" w:hAnsi="Verdana"/>
          <w:sz w:val="20"/>
          <w:szCs w:val="20"/>
        </w:rPr>
        <w:t>Mike thinks that they should find the mean of 0, 1, 2, 3, 4, 5, 6, 7, 8 and 9</w:t>
      </w:r>
    </w:p>
    <w:p w14:paraId="10794DDD" w14:textId="77777777" w:rsidR="00522EF3" w:rsidRPr="00E56162" w:rsidRDefault="00522EF3" w:rsidP="00522EF3">
      <w:pPr>
        <w:pStyle w:val="ListParagraph"/>
        <w:tabs>
          <w:tab w:val="left" w:pos="426"/>
          <w:tab w:val="left" w:pos="851"/>
        </w:tabs>
        <w:ind w:right="281"/>
        <w:rPr>
          <w:rFonts w:ascii="Verdana" w:hAnsi="Verdana"/>
          <w:sz w:val="20"/>
          <w:szCs w:val="20"/>
        </w:rPr>
      </w:pPr>
      <w:r w:rsidRPr="00E56162">
        <w:rPr>
          <w:rFonts w:ascii="Verdana" w:hAnsi="Verdana"/>
          <w:sz w:val="20"/>
          <w:szCs w:val="20"/>
        </w:rPr>
        <w:t>Nick thinks that they should multiply each number of concerts by its frequency, add these up and divide by 100</w:t>
      </w:r>
    </w:p>
    <w:p w14:paraId="18ACDAA6" w14:textId="77777777" w:rsidR="00522EF3" w:rsidRPr="00E56162" w:rsidRDefault="00522EF3" w:rsidP="00522EF3">
      <w:pPr>
        <w:pStyle w:val="ListParagraph"/>
        <w:tabs>
          <w:tab w:val="left" w:pos="426"/>
          <w:tab w:val="left" w:pos="851"/>
        </w:tabs>
        <w:ind w:right="281"/>
        <w:rPr>
          <w:rFonts w:ascii="Verdana" w:hAnsi="Verdana"/>
          <w:sz w:val="20"/>
          <w:szCs w:val="20"/>
        </w:rPr>
      </w:pPr>
    </w:p>
    <w:p w14:paraId="3A4CD118" w14:textId="77777777" w:rsidR="00522EF3" w:rsidRPr="00E56162" w:rsidRDefault="00522EF3" w:rsidP="00522EF3">
      <w:pPr>
        <w:pStyle w:val="ListParagraph"/>
        <w:tabs>
          <w:tab w:val="left" w:pos="426"/>
          <w:tab w:val="left" w:pos="851"/>
        </w:tabs>
        <w:ind w:right="281"/>
        <w:rPr>
          <w:rFonts w:ascii="Verdana" w:hAnsi="Verdana"/>
          <w:sz w:val="20"/>
          <w:szCs w:val="20"/>
        </w:rPr>
      </w:pPr>
      <w:r w:rsidRPr="00E56162">
        <w:rPr>
          <w:rFonts w:ascii="Verdana" w:hAnsi="Verdana"/>
          <w:sz w:val="20"/>
          <w:szCs w:val="20"/>
        </w:rPr>
        <w:t>Which one of these two averages should they use?</w:t>
      </w:r>
    </w:p>
    <w:p w14:paraId="7A0E3097" w14:textId="77777777" w:rsidR="004571CB" w:rsidRDefault="00522EF3" w:rsidP="004571CB">
      <w:pPr>
        <w:pStyle w:val="ListParagraph"/>
        <w:tabs>
          <w:tab w:val="left" w:pos="426"/>
          <w:tab w:val="left" w:pos="851"/>
        </w:tabs>
        <w:ind w:right="281"/>
        <w:rPr>
          <w:rFonts w:ascii="Verdana" w:hAnsi="Verdana"/>
          <w:sz w:val="20"/>
          <w:szCs w:val="20"/>
        </w:rPr>
      </w:pPr>
      <w:r w:rsidRPr="00E56162">
        <w:rPr>
          <w:rFonts w:ascii="Verdana" w:hAnsi="Verdana"/>
          <w:sz w:val="20"/>
          <w:szCs w:val="20"/>
        </w:rPr>
        <w:t>Give a reason for your answer.</w:t>
      </w:r>
    </w:p>
    <w:p w14:paraId="388772C1" w14:textId="1211C3D8" w:rsidR="00522EF3" w:rsidRPr="00E56162" w:rsidRDefault="00522EF3" w:rsidP="00E56162">
      <w:pPr>
        <w:pStyle w:val="ListParagraph"/>
        <w:tabs>
          <w:tab w:val="left" w:pos="426"/>
          <w:tab w:val="left" w:pos="851"/>
        </w:tabs>
        <w:ind w:right="281"/>
        <w:jc w:val="right"/>
        <w:rPr>
          <w:rFonts w:ascii="Verdana" w:hAnsi="Verdana"/>
          <w:b/>
          <w:sz w:val="20"/>
          <w:szCs w:val="20"/>
        </w:rPr>
      </w:pPr>
      <w:r w:rsidRPr="00E56162">
        <w:rPr>
          <w:rFonts w:ascii="Verdana" w:hAnsi="Verdana"/>
          <w:b/>
          <w:sz w:val="20"/>
          <w:szCs w:val="20"/>
        </w:rPr>
        <w:t>(Total for Question 3 is 2 marks)</w:t>
      </w:r>
    </w:p>
    <w:p w14:paraId="1A2D2BB0" w14:textId="77777777" w:rsidR="00522EF3" w:rsidRPr="00E56162" w:rsidRDefault="00522EF3" w:rsidP="00522EF3">
      <w:pPr>
        <w:ind w:left="720" w:hanging="360"/>
        <w:rPr>
          <w:rFonts w:ascii="Verdana" w:hAnsi="Verdana"/>
          <w:sz w:val="20"/>
          <w:szCs w:val="20"/>
        </w:rPr>
      </w:pPr>
      <w:r w:rsidRPr="00E56162">
        <w:rPr>
          <w:rFonts w:ascii="Verdana" w:hAnsi="Verdana"/>
          <w:b/>
          <w:sz w:val="20"/>
          <w:szCs w:val="20"/>
        </w:rPr>
        <w:lastRenderedPageBreak/>
        <w:t>4*</w:t>
      </w:r>
      <w:r w:rsidRPr="00E56162">
        <w:rPr>
          <w:rFonts w:ascii="Verdana" w:hAnsi="Verdana"/>
          <w:sz w:val="20"/>
          <w:szCs w:val="20"/>
        </w:rPr>
        <w:tab/>
        <w:t xml:space="preserve">Dominique is investigating to see if there is an association between the tail length and wing </w:t>
      </w:r>
      <w:r w:rsidRPr="00E56162">
        <w:rPr>
          <w:rFonts w:ascii="Verdana" w:hAnsi="Verdana"/>
          <w:sz w:val="20"/>
          <w:szCs w:val="20"/>
        </w:rPr>
        <w:br/>
        <w:t>length of female hook-billed kites.</w:t>
      </w:r>
    </w:p>
    <w:p w14:paraId="51F1C85E" w14:textId="77777777" w:rsidR="00522EF3" w:rsidRPr="00E56162" w:rsidRDefault="00522EF3" w:rsidP="00522EF3">
      <w:pPr>
        <w:ind w:left="720"/>
        <w:rPr>
          <w:rFonts w:ascii="Verdana" w:hAnsi="Verdana"/>
          <w:sz w:val="20"/>
          <w:szCs w:val="20"/>
        </w:rPr>
      </w:pPr>
    </w:p>
    <w:p w14:paraId="43A0984A" w14:textId="77777777" w:rsidR="00522EF3" w:rsidRPr="00E56162" w:rsidRDefault="00522EF3" w:rsidP="00522EF3">
      <w:pPr>
        <w:ind w:left="720"/>
        <w:rPr>
          <w:rFonts w:ascii="Verdana" w:hAnsi="Verdana"/>
          <w:sz w:val="20"/>
          <w:szCs w:val="20"/>
        </w:rPr>
      </w:pPr>
      <w:r w:rsidRPr="00E56162">
        <w:rPr>
          <w:rFonts w:ascii="Verdana" w:hAnsi="Verdana"/>
          <w:sz w:val="20"/>
          <w:szCs w:val="20"/>
        </w:rPr>
        <w:t>Her hypothesis is</w:t>
      </w:r>
    </w:p>
    <w:p w14:paraId="02FF1612" w14:textId="77777777" w:rsidR="00522EF3" w:rsidRPr="00E56162" w:rsidRDefault="00522EF3" w:rsidP="00522EF3">
      <w:pPr>
        <w:ind w:left="720"/>
        <w:rPr>
          <w:rFonts w:ascii="Verdana" w:hAnsi="Verdana"/>
          <w:sz w:val="20"/>
          <w:szCs w:val="20"/>
        </w:rPr>
      </w:pPr>
    </w:p>
    <w:p w14:paraId="0EFE5316" w14:textId="77777777" w:rsidR="00522EF3" w:rsidRPr="00E56162" w:rsidRDefault="00522EF3" w:rsidP="00522EF3">
      <w:pPr>
        <w:ind w:left="720"/>
        <w:rPr>
          <w:rFonts w:ascii="Verdana" w:hAnsi="Verdana"/>
          <w:sz w:val="20"/>
          <w:szCs w:val="20"/>
        </w:rPr>
      </w:pPr>
      <w:r w:rsidRPr="00E56162">
        <w:rPr>
          <w:rFonts w:ascii="Verdana" w:hAnsi="Verdana"/>
          <w:sz w:val="20"/>
          <w:szCs w:val="20"/>
        </w:rPr>
        <w:tab/>
        <w:t>“Kites with a high tail length will have a high wing length”</w:t>
      </w:r>
    </w:p>
    <w:p w14:paraId="4DC61C5B" w14:textId="77777777" w:rsidR="00522EF3" w:rsidRPr="00E56162" w:rsidRDefault="00522EF3" w:rsidP="00522EF3">
      <w:pPr>
        <w:ind w:left="720"/>
        <w:rPr>
          <w:rFonts w:ascii="Verdana" w:hAnsi="Verdana"/>
          <w:sz w:val="20"/>
          <w:szCs w:val="20"/>
        </w:rPr>
      </w:pPr>
    </w:p>
    <w:p w14:paraId="443AA3BA" w14:textId="158EF72B" w:rsidR="00522EF3" w:rsidRPr="00E56162" w:rsidRDefault="00522EF3" w:rsidP="00522EF3">
      <w:pPr>
        <w:ind w:left="720"/>
        <w:rPr>
          <w:rFonts w:ascii="Verdana" w:hAnsi="Verdana"/>
          <w:sz w:val="20"/>
          <w:szCs w:val="20"/>
        </w:rPr>
      </w:pPr>
      <w:r w:rsidRPr="00E56162">
        <w:rPr>
          <w:rFonts w:ascii="Verdana" w:hAnsi="Verdana"/>
          <w:sz w:val="20"/>
          <w:szCs w:val="20"/>
        </w:rPr>
        <w:t>Dominique finds the tail length (in millimetres) and the wing length (in millimetres) for each of 10 female hook-billed kites.</w:t>
      </w:r>
    </w:p>
    <w:p w14:paraId="18A7FA27" w14:textId="77777777" w:rsidR="00522EF3" w:rsidRPr="00E56162" w:rsidRDefault="00522EF3" w:rsidP="00522EF3">
      <w:pPr>
        <w:ind w:left="720"/>
        <w:rPr>
          <w:rFonts w:ascii="Verdana" w:hAnsi="Verdana"/>
          <w:sz w:val="20"/>
          <w:szCs w:val="20"/>
        </w:rPr>
      </w:pPr>
    </w:p>
    <w:p w14:paraId="7F346D00" w14:textId="77777777" w:rsidR="00522EF3" w:rsidRPr="00E56162" w:rsidRDefault="00522EF3" w:rsidP="00522EF3">
      <w:pPr>
        <w:ind w:left="720"/>
        <w:rPr>
          <w:rFonts w:ascii="Verdana" w:hAnsi="Verdana"/>
          <w:sz w:val="20"/>
          <w:szCs w:val="20"/>
        </w:rPr>
      </w:pPr>
      <w:r w:rsidRPr="00E56162">
        <w:rPr>
          <w:rFonts w:ascii="Verdana" w:hAnsi="Verdana"/>
          <w:sz w:val="20"/>
          <w:szCs w:val="20"/>
        </w:rPr>
        <w:t>This information is shown in the table below.</w:t>
      </w:r>
    </w:p>
    <w:p w14:paraId="19469A1B" w14:textId="77777777" w:rsidR="00522EF3" w:rsidRPr="00E56162" w:rsidRDefault="00522EF3" w:rsidP="00522EF3">
      <w:pPr>
        <w:ind w:left="720"/>
        <w:rPr>
          <w:rFonts w:ascii="Verdana" w:hAnsi="Verdana"/>
          <w:sz w:val="20"/>
          <w:szCs w:val="20"/>
        </w:rPr>
      </w:pPr>
    </w:p>
    <w:tbl>
      <w:tblPr>
        <w:tblStyle w:val="TableGrid"/>
        <w:tblW w:w="0" w:type="auto"/>
        <w:tblInd w:w="720" w:type="dxa"/>
        <w:tblLook w:val="04A0" w:firstRow="1" w:lastRow="0" w:firstColumn="1" w:lastColumn="0" w:noHBand="0" w:noVBand="1"/>
      </w:tblPr>
      <w:tblGrid>
        <w:gridCol w:w="935"/>
        <w:gridCol w:w="739"/>
        <w:gridCol w:w="740"/>
        <w:gridCol w:w="740"/>
        <w:gridCol w:w="740"/>
        <w:gridCol w:w="740"/>
        <w:gridCol w:w="740"/>
        <w:gridCol w:w="740"/>
        <w:gridCol w:w="740"/>
        <w:gridCol w:w="740"/>
        <w:gridCol w:w="740"/>
      </w:tblGrid>
      <w:tr w:rsidR="00522EF3" w:rsidRPr="00522EF3" w14:paraId="2DAB38D4" w14:textId="77777777" w:rsidTr="00575341">
        <w:tc>
          <w:tcPr>
            <w:tcW w:w="860" w:type="dxa"/>
          </w:tcPr>
          <w:p w14:paraId="4492B016" w14:textId="77777777" w:rsidR="00522EF3" w:rsidRPr="00E56162" w:rsidRDefault="00522EF3" w:rsidP="00575341">
            <w:pPr>
              <w:rPr>
                <w:rFonts w:ascii="Verdana" w:hAnsi="Verdana"/>
                <w:b/>
                <w:sz w:val="20"/>
                <w:szCs w:val="20"/>
              </w:rPr>
            </w:pPr>
            <w:r w:rsidRPr="00E56162">
              <w:rPr>
                <w:rFonts w:ascii="Verdana" w:hAnsi="Verdana"/>
                <w:b/>
                <w:sz w:val="20"/>
                <w:szCs w:val="20"/>
              </w:rPr>
              <w:t>Tail length (mm)</w:t>
            </w:r>
          </w:p>
        </w:tc>
        <w:tc>
          <w:tcPr>
            <w:tcW w:w="860" w:type="dxa"/>
            <w:vAlign w:val="center"/>
          </w:tcPr>
          <w:p w14:paraId="4A7A1143" w14:textId="77777777" w:rsidR="00522EF3" w:rsidRPr="00E56162" w:rsidRDefault="00522EF3" w:rsidP="00575341">
            <w:pPr>
              <w:jc w:val="center"/>
              <w:rPr>
                <w:rFonts w:ascii="Verdana" w:hAnsi="Verdana"/>
                <w:sz w:val="20"/>
                <w:szCs w:val="20"/>
              </w:rPr>
            </w:pPr>
            <w:r w:rsidRPr="00E56162">
              <w:rPr>
                <w:rFonts w:ascii="Verdana" w:hAnsi="Verdana"/>
                <w:sz w:val="20"/>
                <w:szCs w:val="20"/>
              </w:rPr>
              <w:t>191</w:t>
            </w:r>
          </w:p>
        </w:tc>
        <w:tc>
          <w:tcPr>
            <w:tcW w:w="861" w:type="dxa"/>
            <w:vAlign w:val="center"/>
          </w:tcPr>
          <w:p w14:paraId="47F505F1" w14:textId="77777777" w:rsidR="00522EF3" w:rsidRPr="00E56162" w:rsidRDefault="00522EF3" w:rsidP="00575341">
            <w:pPr>
              <w:jc w:val="center"/>
              <w:rPr>
                <w:rFonts w:ascii="Verdana" w:hAnsi="Verdana"/>
                <w:sz w:val="20"/>
                <w:szCs w:val="20"/>
              </w:rPr>
            </w:pPr>
            <w:r w:rsidRPr="00E56162">
              <w:rPr>
                <w:rFonts w:ascii="Verdana" w:hAnsi="Verdana"/>
                <w:sz w:val="20"/>
                <w:szCs w:val="20"/>
              </w:rPr>
              <w:t>197</w:t>
            </w:r>
          </w:p>
        </w:tc>
        <w:tc>
          <w:tcPr>
            <w:tcW w:w="861" w:type="dxa"/>
            <w:vAlign w:val="center"/>
          </w:tcPr>
          <w:p w14:paraId="1DF1B6C9" w14:textId="77777777" w:rsidR="00522EF3" w:rsidRPr="00E56162" w:rsidRDefault="00522EF3" w:rsidP="00575341">
            <w:pPr>
              <w:jc w:val="center"/>
              <w:rPr>
                <w:rFonts w:ascii="Verdana" w:hAnsi="Verdana"/>
                <w:sz w:val="20"/>
                <w:szCs w:val="20"/>
              </w:rPr>
            </w:pPr>
            <w:r w:rsidRPr="00E56162">
              <w:rPr>
                <w:rFonts w:ascii="Verdana" w:hAnsi="Verdana"/>
                <w:sz w:val="20"/>
                <w:szCs w:val="20"/>
              </w:rPr>
              <w:t>208</w:t>
            </w:r>
          </w:p>
        </w:tc>
        <w:tc>
          <w:tcPr>
            <w:tcW w:w="861" w:type="dxa"/>
            <w:vAlign w:val="center"/>
          </w:tcPr>
          <w:p w14:paraId="5CFDF464" w14:textId="77777777" w:rsidR="00522EF3" w:rsidRPr="00E56162" w:rsidRDefault="00522EF3" w:rsidP="00575341">
            <w:pPr>
              <w:jc w:val="center"/>
              <w:rPr>
                <w:rFonts w:ascii="Verdana" w:hAnsi="Verdana"/>
                <w:sz w:val="20"/>
                <w:szCs w:val="20"/>
              </w:rPr>
            </w:pPr>
            <w:r w:rsidRPr="00E56162">
              <w:rPr>
                <w:rFonts w:ascii="Verdana" w:hAnsi="Verdana"/>
                <w:sz w:val="20"/>
                <w:szCs w:val="20"/>
              </w:rPr>
              <w:t>180</w:t>
            </w:r>
          </w:p>
        </w:tc>
        <w:tc>
          <w:tcPr>
            <w:tcW w:w="861" w:type="dxa"/>
            <w:vAlign w:val="center"/>
          </w:tcPr>
          <w:p w14:paraId="15958316" w14:textId="77777777" w:rsidR="00522EF3" w:rsidRPr="00E56162" w:rsidRDefault="00522EF3" w:rsidP="00575341">
            <w:pPr>
              <w:jc w:val="center"/>
              <w:rPr>
                <w:rFonts w:ascii="Verdana" w:hAnsi="Verdana"/>
                <w:sz w:val="20"/>
                <w:szCs w:val="20"/>
              </w:rPr>
            </w:pPr>
            <w:r w:rsidRPr="00E56162">
              <w:rPr>
                <w:rFonts w:ascii="Verdana" w:hAnsi="Verdana"/>
                <w:sz w:val="20"/>
                <w:szCs w:val="20"/>
              </w:rPr>
              <w:t>188</w:t>
            </w:r>
          </w:p>
        </w:tc>
        <w:tc>
          <w:tcPr>
            <w:tcW w:w="862" w:type="dxa"/>
            <w:vAlign w:val="center"/>
          </w:tcPr>
          <w:p w14:paraId="23D2A5E8" w14:textId="77777777" w:rsidR="00522EF3" w:rsidRPr="00E56162" w:rsidRDefault="00522EF3" w:rsidP="00575341">
            <w:pPr>
              <w:jc w:val="center"/>
              <w:rPr>
                <w:rFonts w:ascii="Verdana" w:hAnsi="Verdana"/>
                <w:sz w:val="20"/>
                <w:szCs w:val="20"/>
              </w:rPr>
            </w:pPr>
            <w:r w:rsidRPr="00E56162">
              <w:rPr>
                <w:rFonts w:ascii="Verdana" w:hAnsi="Verdana"/>
                <w:sz w:val="20"/>
                <w:szCs w:val="20"/>
              </w:rPr>
              <w:t>210</w:t>
            </w:r>
          </w:p>
        </w:tc>
        <w:tc>
          <w:tcPr>
            <w:tcW w:w="862" w:type="dxa"/>
            <w:vAlign w:val="center"/>
          </w:tcPr>
          <w:p w14:paraId="6333709F" w14:textId="77777777" w:rsidR="00522EF3" w:rsidRPr="00E56162" w:rsidRDefault="00522EF3" w:rsidP="00575341">
            <w:pPr>
              <w:jc w:val="center"/>
              <w:rPr>
                <w:rFonts w:ascii="Verdana" w:hAnsi="Verdana"/>
                <w:sz w:val="20"/>
                <w:szCs w:val="20"/>
              </w:rPr>
            </w:pPr>
            <w:r w:rsidRPr="00E56162">
              <w:rPr>
                <w:rFonts w:ascii="Verdana" w:hAnsi="Verdana"/>
                <w:sz w:val="20"/>
                <w:szCs w:val="20"/>
              </w:rPr>
              <w:t>196</w:t>
            </w:r>
          </w:p>
        </w:tc>
        <w:tc>
          <w:tcPr>
            <w:tcW w:w="862" w:type="dxa"/>
            <w:vAlign w:val="center"/>
          </w:tcPr>
          <w:p w14:paraId="47747E92" w14:textId="77777777" w:rsidR="00522EF3" w:rsidRPr="00E56162" w:rsidRDefault="00522EF3" w:rsidP="00575341">
            <w:pPr>
              <w:jc w:val="center"/>
              <w:rPr>
                <w:rFonts w:ascii="Verdana" w:hAnsi="Verdana"/>
                <w:sz w:val="20"/>
                <w:szCs w:val="20"/>
              </w:rPr>
            </w:pPr>
            <w:r w:rsidRPr="00E56162">
              <w:rPr>
                <w:rFonts w:ascii="Verdana" w:hAnsi="Verdana"/>
                <w:sz w:val="20"/>
                <w:szCs w:val="20"/>
              </w:rPr>
              <w:t>191</w:t>
            </w:r>
          </w:p>
        </w:tc>
        <w:tc>
          <w:tcPr>
            <w:tcW w:w="862" w:type="dxa"/>
            <w:vAlign w:val="center"/>
          </w:tcPr>
          <w:p w14:paraId="5B2875B6" w14:textId="77777777" w:rsidR="00522EF3" w:rsidRPr="00E56162" w:rsidRDefault="00522EF3" w:rsidP="00575341">
            <w:pPr>
              <w:jc w:val="center"/>
              <w:rPr>
                <w:rFonts w:ascii="Verdana" w:hAnsi="Verdana"/>
                <w:sz w:val="20"/>
                <w:szCs w:val="20"/>
              </w:rPr>
            </w:pPr>
            <w:r w:rsidRPr="00E56162">
              <w:rPr>
                <w:rFonts w:ascii="Verdana" w:hAnsi="Verdana"/>
                <w:sz w:val="20"/>
                <w:szCs w:val="20"/>
              </w:rPr>
              <w:t>179</w:t>
            </w:r>
          </w:p>
        </w:tc>
        <w:tc>
          <w:tcPr>
            <w:tcW w:w="862" w:type="dxa"/>
            <w:vAlign w:val="center"/>
          </w:tcPr>
          <w:p w14:paraId="3A38BCAE" w14:textId="77777777" w:rsidR="00522EF3" w:rsidRPr="00E56162" w:rsidRDefault="00522EF3" w:rsidP="00575341">
            <w:pPr>
              <w:jc w:val="center"/>
              <w:rPr>
                <w:rFonts w:ascii="Verdana" w:hAnsi="Verdana"/>
                <w:sz w:val="20"/>
                <w:szCs w:val="20"/>
              </w:rPr>
            </w:pPr>
            <w:r w:rsidRPr="00E56162">
              <w:rPr>
                <w:rFonts w:ascii="Verdana" w:hAnsi="Verdana"/>
                <w:sz w:val="20"/>
                <w:szCs w:val="20"/>
              </w:rPr>
              <w:t>216</w:t>
            </w:r>
          </w:p>
        </w:tc>
      </w:tr>
      <w:tr w:rsidR="00522EF3" w:rsidRPr="00522EF3" w14:paraId="53FEC727" w14:textId="77777777" w:rsidTr="00575341">
        <w:tc>
          <w:tcPr>
            <w:tcW w:w="860" w:type="dxa"/>
          </w:tcPr>
          <w:p w14:paraId="1CAFD9C9" w14:textId="77777777" w:rsidR="00522EF3" w:rsidRPr="00E56162" w:rsidRDefault="00522EF3" w:rsidP="00575341">
            <w:pPr>
              <w:rPr>
                <w:rFonts w:ascii="Verdana" w:hAnsi="Verdana"/>
                <w:b/>
                <w:sz w:val="20"/>
                <w:szCs w:val="20"/>
              </w:rPr>
            </w:pPr>
            <w:r w:rsidRPr="00E56162">
              <w:rPr>
                <w:rFonts w:ascii="Verdana" w:hAnsi="Verdana"/>
                <w:b/>
                <w:sz w:val="20"/>
                <w:szCs w:val="20"/>
              </w:rPr>
              <w:t xml:space="preserve">Wing length </w:t>
            </w:r>
          </w:p>
          <w:p w14:paraId="2142B369" w14:textId="77777777" w:rsidR="00522EF3" w:rsidRPr="00E56162" w:rsidRDefault="00522EF3" w:rsidP="00575341">
            <w:pPr>
              <w:rPr>
                <w:rFonts w:ascii="Verdana" w:hAnsi="Verdana"/>
                <w:b/>
                <w:sz w:val="20"/>
                <w:szCs w:val="20"/>
              </w:rPr>
            </w:pPr>
            <w:r w:rsidRPr="00E56162">
              <w:rPr>
                <w:rFonts w:ascii="Verdana" w:hAnsi="Verdana"/>
                <w:b/>
                <w:sz w:val="20"/>
                <w:szCs w:val="20"/>
              </w:rPr>
              <w:t>(mm)</w:t>
            </w:r>
          </w:p>
        </w:tc>
        <w:tc>
          <w:tcPr>
            <w:tcW w:w="860" w:type="dxa"/>
            <w:vAlign w:val="center"/>
          </w:tcPr>
          <w:p w14:paraId="16E99040" w14:textId="77777777" w:rsidR="00522EF3" w:rsidRPr="00E56162" w:rsidRDefault="00522EF3" w:rsidP="00575341">
            <w:pPr>
              <w:jc w:val="center"/>
              <w:rPr>
                <w:rFonts w:ascii="Verdana" w:hAnsi="Verdana"/>
                <w:sz w:val="20"/>
                <w:szCs w:val="20"/>
              </w:rPr>
            </w:pPr>
            <w:r w:rsidRPr="00E56162">
              <w:rPr>
                <w:rFonts w:ascii="Verdana" w:hAnsi="Verdana"/>
                <w:sz w:val="20"/>
                <w:szCs w:val="20"/>
              </w:rPr>
              <w:t>284</w:t>
            </w:r>
          </w:p>
        </w:tc>
        <w:tc>
          <w:tcPr>
            <w:tcW w:w="861" w:type="dxa"/>
            <w:vAlign w:val="center"/>
          </w:tcPr>
          <w:p w14:paraId="194F9735" w14:textId="77777777" w:rsidR="00522EF3" w:rsidRPr="00E56162" w:rsidRDefault="00522EF3" w:rsidP="00575341">
            <w:pPr>
              <w:jc w:val="center"/>
              <w:rPr>
                <w:rFonts w:ascii="Verdana" w:hAnsi="Verdana"/>
                <w:sz w:val="20"/>
                <w:szCs w:val="20"/>
              </w:rPr>
            </w:pPr>
            <w:r w:rsidRPr="00E56162">
              <w:rPr>
                <w:rFonts w:ascii="Verdana" w:hAnsi="Verdana"/>
                <w:sz w:val="20"/>
                <w:szCs w:val="20"/>
              </w:rPr>
              <w:t>285</w:t>
            </w:r>
          </w:p>
        </w:tc>
        <w:tc>
          <w:tcPr>
            <w:tcW w:w="861" w:type="dxa"/>
            <w:vAlign w:val="center"/>
          </w:tcPr>
          <w:p w14:paraId="1D688953" w14:textId="77777777" w:rsidR="00522EF3" w:rsidRPr="00E56162" w:rsidRDefault="00522EF3" w:rsidP="00575341">
            <w:pPr>
              <w:jc w:val="center"/>
              <w:rPr>
                <w:rFonts w:ascii="Verdana" w:hAnsi="Verdana"/>
                <w:sz w:val="20"/>
                <w:szCs w:val="20"/>
              </w:rPr>
            </w:pPr>
            <w:r w:rsidRPr="00E56162">
              <w:rPr>
                <w:rFonts w:ascii="Verdana" w:hAnsi="Verdana"/>
                <w:sz w:val="20"/>
                <w:szCs w:val="20"/>
              </w:rPr>
              <w:t>288</w:t>
            </w:r>
          </w:p>
        </w:tc>
        <w:tc>
          <w:tcPr>
            <w:tcW w:w="861" w:type="dxa"/>
            <w:vAlign w:val="center"/>
          </w:tcPr>
          <w:p w14:paraId="4E68EA0D" w14:textId="77777777" w:rsidR="00522EF3" w:rsidRPr="00E56162" w:rsidRDefault="00522EF3" w:rsidP="00575341">
            <w:pPr>
              <w:jc w:val="center"/>
              <w:rPr>
                <w:rFonts w:ascii="Verdana" w:hAnsi="Verdana"/>
                <w:sz w:val="20"/>
                <w:szCs w:val="20"/>
              </w:rPr>
            </w:pPr>
            <w:r w:rsidRPr="00E56162">
              <w:rPr>
                <w:rFonts w:ascii="Verdana" w:hAnsi="Verdana"/>
                <w:sz w:val="20"/>
                <w:szCs w:val="20"/>
              </w:rPr>
              <w:t>273</w:t>
            </w:r>
          </w:p>
        </w:tc>
        <w:tc>
          <w:tcPr>
            <w:tcW w:w="861" w:type="dxa"/>
            <w:vAlign w:val="center"/>
          </w:tcPr>
          <w:p w14:paraId="29E7D7B4" w14:textId="77777777" w:rsidR="00522EF3" w:rsidRPr="00E56162" w:rsidRDefault="00522EF3" w:rsidP="00575341">
            <w:pPr>
              <w:jc w:val="center"/>
              <w:rPr>
                <w:rFonts w:ascii="Verdana" w:hAnsi="Verdana"/>
                <w:sz w:val="20"/>
                <w:szCs w:val="20"/>
              </w:rPr>
            </w:pPr>
            <w:r w:rsidRPr="00E56162">
              <w:rPr>
                <w:rFonts w:ascii="Verdana" w:hAnsi="Verdana"/>
                <w:sz w:val="20"/>
                <w:szCs w:val="20"/>
              </w:rPr>
              <w:t>280</w:t>
            </w:r>
          </w:p>
        </w:tc>
        <w:tc>
          <w:tcPr>
            <w:tcW w:w="862" w:type="dxa"/>
            <w:vAlign w:val="center"/>
          </w:tcPr>
          <w:p w14:paraId="3E4AEC35" w14:textId="77777777" w:rsidR="00522EF3" w:rsidRPr="00E56162" w:rsidRDefault="00522EF3" w:rsidP="00575341">
            <w:pPr>
              <w:jc w:val="center"/>
              <w:rPr>
                <w:rFonts w:ascii="Verdana" w:hAnsi="Verdana"/>
                <w:sz w:val="20"/>
                <w:szCs w:val="20"/>
              </w:rPr>
            </w:pPr>
            <w:r w:rsidRPr="00E56162">
              <w:rPr>
                <w:rFonts w:ascii="Verdana" w:hAnsi="Verdana"/>
                <w:sz w:val="20"/>
                <w:szCs w:val="20"/>
              </w:rPr>
              <w:t>283</w:t>
            </w:r>
          </w:p>
        </w:tc>
        <w:tc>
          <w:tcPr>
            <w:tcW w:w="862" w:type="dxa"/>
            <w:vAlign w:val="center"/>
          </w:tcPr>
          <w:p w14:paraId="5B548299" w14:textId="77777777" w:rsidR="00522EF3" w:rsidRPr="00E56162" w:rsidRDefault="00522EF3" w:rsidP="00575341">
            <w:pPr>
              <w:jc w:val="center"/>
              <w:rPr>
                <w:rFonts w:ascii="Verdana" w:hAnsi="Verdana"/>
                <w:sz w:val="20"/>
                <w:szCs w:val="20"/>
              </w:rPr>
            </w:pPr>
            <w:r w:rsidRPr="00E56162">
              <w:rPr>
                <w:rFonts w:ascii="Verdana" w:hAnsi="Verdana"/>
                <w:sz w:val="20"/>
                <w:szCs w:val="20"/>
              </w:rPr>
              <w:t>288</w:t>
            </w:r>
          </w:p>
        </w:tc>
        <w:tc>
          <w:tcPr>
            <w:tcW w:w="862" w:type="dxa"/>
            <w:vAlign w:val="center"/>
          </w:tcPr>
          <w:p w14:paraId="5422FD26" w14:textId="77777777" w:rsidR="00522EF3" w:rsidRPr="00E56162" w:rsidRDefault="00522EF3" w:rsidP="00575341">
            <w:pPr>
              <w:jc w:val="center"/>
              <w:rPr>
                <w:rFonts w:ascii="Verdana" w:hAnsi="Verdana"/>
                <w:sz w:val="20"/>
                <w:szCs w:val="20"/>
              </w:rPr>
            </w:pPr>
            <w:r w:rsidRPr="00E56162">
              <w:rPr>
                <w:rFonts w:ascii="Verdana" w:hAnsi="Verdana"/>
                <w:sz w:val="20"/>
                <w:szCs w:val="20"/>
              </w:rPr>
              <w:t>271</w:t>
            </w:r>
          </w:p>
        </w:tc>
        <w:tc>
          <w:tcPr>
            <w:tcW w:w="862" w:type="dxa"/>
            <w:vAlign w:val="center"/>
          </w:tcPr>
          <w:p w14:paraId="5D568547" w14:textId="77777777" w:rsidR="00522EF3" w:rsidRPr="00E56162" w:rsidRDefault="00522EF3" w:rsidP="00575341">
            <w:pPr>
              <w:jc w:val="center"/>
              <w:rPr>
                <w:rFonts w:ascii="Verdana" w:hAnsi="Verdana"/>
                <w:sz w:val="20"/>
                <w:szCs w:val="20"/>
              </w:rPr>
            </w:pPr>
            <w:r w:rsidRPr="00E56162">
              <w:rPr>
                <w:rFonts w:ascii="Verdana" w:hAnsi="Verdana"/>
                <w:sz w:val="20"/>
                <w:szCs w:val="20"/>
              </w:rPr>
              <w:t>257</w:t>
            </w:r>
          </w:p>
        </w:tc>
        <w:tc>
          <w:tcPr>
            <w:tcW w:w="862" w:type="dxa"/>
            <w:vAlign w:val="center"/>
          </w:tcPr>
          <w:p w14:paraId="5B43D2E7" w14:textId="77777777" w:rsidR="00522EF3" w:rsidRPr="00E56162" w:rsidRDefault="00522EF3" w:rsidP="00575341">
            <w:pPr>
              <w:jc w:val="center"/>
              <w:rPr>
                <w:rFonts w:ascii="Verdana" w:hAnsi="Verdana"/>
                <w:sz w:val="20"/>
                <w:szCs w:val="20"/>
              </w:rPr>
            </w:pPr>
            <w:r w:rsidRPr="00E56162">
              <w:rPr>
                <w:rFonts w:ascii="Verdana" w:hAnsi="Verdana"/>
                <w:sz w:val="20"/>
                <w:szCs w:val="20"/>
              </w:rPr>
              <w:t>305</w:t>
            </w:r>
          </w:p>
        </w:tc>
      </w:tr>
    </w:tbl>
    <w:p w14:paraId="702AF7D6" w14:textId="77777777" w:rsidR="00522EF3" w:rsidRPr="00E56162" w:rsidRDefault="00522EF3" w:rsidP="00522EF3">
      <w:pPr>
        <w:ind w:left="720"/>
        <w:jc w:val="right"/>
        <w:rPr>
          <w:rFonts w:ascii="Verdana" w:hAnsi="Verdana"/>
          <w:sz w:val="20"/>
          <w:szCs w:val="20"/>
        </w:rPr>
      </w:pPr>
      <w:r w:rsidRPr="00E56162">
        <w:rPr>
          <w:rFonts w:ascii="Verdana" w:hAnsi="Verdana"/>
          <w:sz w:val="20"/>
          <w:szCs w:val="20"/>
        </w:rPr>
        <w:t xml:space="preserve">(Source: </w:t>
      </w:r>
      <w:r w:rsidRPr="00E56162">
        <w:rPr>
          <w:rFonts w:ascii="Verdana" w:hAnsi="Verdana"/>
          <w:i/>
          <w:sz w:val="20"/>
          <w:szCs w:val="20"/>
        </w:rPr>
        <w:t>public.iastate.edu</w:t>
      </w:r>
      <w:r w:rsidRPr="00E56162">
        <w:rPr>
          <w:rFonts w:ascii="Verdana" w:hAnsi="Verdana"/>
          <w:sz w:val="20"/>
          <w:szCs w:val="20"/>
        </w:rPr>
        <w:t>)</w:t>
      </w:r>
    </w:p>
    <w:p w14:paraId="25FC7C1A" w14:textId="77777777" w:rsidR="004571CB" w:rsidRDefault="004571CB" w:rsidP="00522EF3">
      <w:pPr>
        <w:pStyle w:val="ListParagraph"/>
        <w:rPr>
          <w:rFonts w:ascii="Verdana" w:hAnsi="Verdana"/>
          <w:sz w:val="20"/>
          <w:szCs w:val="20"/>
        </w:rPr>
      </w:pPr>
    </w:p>
    <w:p w14:paraId="3B72B053" w14:textId="2AF22184" w:rsidR="00522EF3" w:rsidRPr="00E56162" w:rsidRDefault="00522EF3" w:rsidP="00522EF3">
      <w:pPr>
        <w:pStyle w:val="ListParagraph"/>
        <w:rPr>
          <w:rFonts w:ascii="Verdana" w:hAnsi="Verdana"/>
          <w:sz w:val="20"/>
          <w:szCs w:val="20"/>
        </w:rPr>
      </w:pPr>
      <w:r w:rsidRPr="00E56162">
        <w:rPr>
          <w:rFonts w:ascii="Verdana" w:hAnsi="Verdana"/>
          <w:sz w:val="20"/>
          <w:szCs w:val="20"/>
        </w:rPr>
        <w:t>Some of this information is shown on the scatter diagram below.</w:t>
      </w:r>
    </w:p>
    <w:p w14:paraId="39E32310" w14:textId="77777777" w:rsidR="00522EF3" w:rsidRPr="00E56162" w:rsidRDefault="00522EF3" w:rsidP="00522EF3">
      <w:pPr>
        <w:rPr>
          <w:rFonts w:ascii="Verdana" w:hAnsi="Verdana"/>
          <w:sz w:val="20"/>
          <w:szCs w:val="20"/>
        </w:rPr>
      </w:pPr>
      <w:r w:rsidRPr="00E56162">
        <w:rPr>
          <w:rFonts w:ascii="Verdana" w:hAnsi="Verdana"/>
          <w:noProof/>
          <w:sz w:val="20"/>
          <w:szCs w:val="20"/>
          <w:lang w:eastAsia="en-GB"/>
        </w:rPr>
        <mc:AlternateContent>
          <mc:Choice Requires="wpg">
            <w:drawing>
              <wp:anchor distT="0" distB="0" distL="114300" distR="114300" simplePos="0" relativeHeight="251699200" behindDoc="0" locked="0" layoutInCell="1" allowOverlap="1" wp14:anchorId="05AF61B7" wp14:editId="5964E12A">
                <wp:simplePos x="0" y="0"/>
                <wp:positionH relativeFrom="column">
                  <wp:posOffset>125249</wp:posOffset>
                </wp:positionH>
                <wp:positionV relativeFrom="paragraph">
                  <wp:posOffset>13011</wp:posOffset>
                </wp:positionV>
                <wp:extent cx="5239385" cy="5858510"/>
                <wp:effectExtent l="0" t="0" r="0" b="0"/>
                <wp:wrapNone/>
                <wp:docPr id="39" name="Group 39"/>
                <wp:cNvGraphicFramePr/>
                <a:graphic xmlns:a="http://schemas.openxmlformats.org/drawingml/2006/main">
                  <a:graphicData uri="http://schemas.microsoft.com/office/word/2010/wordprocessingGroup">
                    <wpg:wgp>
                      <wpg:cNvGrpSpPr/>
                      <wpg:grpSpPr>
                        <a:xfrm>
                          <a:off x="0" y="0"/>
                          <a:ext cx="5239385" cy="5858510"/>
                          <a:chOff x="0" y="0"/>
                          <a:chExt cx="5239385" cy="5858510"/>
                        </a:xfrm>
                      </wpg:grpSpPr>
                      <wps:wsp>
                        <wps:cNvPr id="40" name="Text Box 3"/>
                        <wps:cNvSpPr txBox="1">
                          <a:spLocks noChangeArrowheads="1"/>
                        </wps:cNvSpPr>
                        <wps:spPr bwMode="auto">
                          <a:xfrm>
                            <a:off x="1043940" y="5151120"/>
                            <a:ext cx="47244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B65F7" w14:textId="77777777" w:rsidR="00437A7D" w:rsidRDefault="00437A7D" w:rsidP="00522EF3">
                              <w:r>
                                <w:t>170</w:t>
                              </w:r>
                            </w:p>
                          </w:txbxContent>
                        </wps:txbx>
                        <wps:bodyPr rot="0" vert="horz" wrap="square" lIns="91440" tIns="45720" rIns="91440" bIns="45720" anchor="t" anchorCtr="0" upright="1">
                          <a:noAutofit/>
                        </wps:bodyPr>
                      </wps:wsp>
                      <wps:wsp>
                        <wps:cNvPr id="41" name="Text Box 4"/>
                        <wps:cNvSpPr txBox="1">
                          <a:spLocks noChangeArrowheads="1"/>
                        </wps:cNvSpPr>
                        <wps:spPr bwMode="auto">
                          <a:xfrm>
                            <a:off x="2514600" y="5181600"/>
                            <a:ext cx="573405" cy="311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67B86" w14:textId="77777777" w:rsidR="00437A7D" w:rsidRDefault="00437A7D" w:rsidP="00522EF3">
                              <w:r>
                                <w:t>190</w:t>
                              </w:r>
                            </w:p>
                          </w:txbxContent>
                        </wps:txbx>
                        <wps:bodyPr rot="0" vert="horz" wrap="square" lIns="91440" tIns="45720" rIns="91440" bIns="45720" anchor="t" anchorCtr="0" upright="1">
                          <a:noAutofit/>
                        </wps:bodyPr>
                      </wps:wsp>
                      <wps:wsp>
                        <wps:cNvPr id="42" name="Text Box 5"/>
                        <wps:cNvSpPr txBox="1">
                          <a:spLocks noChangeArrowheads="1"/>
                        </wps:cNvSpPr>
                        <wps:spPr bwMode="auto">
                          <a:xfrm>
                            <a:off x="1790700" y="5181600"/>
                            <a:ext cx="502285" cy="311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F0922" w14:textId="77777777" w:rsidR="00437A7D" w:rsidRDefault="00437A7D" w:rsidP="00522EF3">
                              <w:r>
                                <w:t>180</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3230880" y="5181600"/>
                            <a:ext cx="57404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4D2B3" w14:textId="77777777" w:rsidR="00437A7D" w:rsidRDefault="00437A7D" w:rsidP="00522EF3">
                              <w:r>
                                <w:t>200</w:t>
                              </w:r>
                            </w:p>
                          </w:txbxContent>
                        </wps:txbx>
                        <wps:bodyPr rot="0" vert="horz" wrap="square" lIns="91440" tIns="45720" rIns="91440" bIns="45720" anchor="t" anchorCtr="0" upright="1">
                          <a:noAutofit/>
                        </wps:bodyPr>
                      </wps:wsp>
                      <wps:wsp>
                        <wps:cNvPr id="44" name="Text Box 7"/>
                        <wps:cNvSpPr txBox="1">
                          <a:spLocks noChangeArrowheads="1"/>
                        </wps:cNvSpPr>
                        <wps:spPr bwMode="auto">
                          <a:xfrm>
                            <a:off x="3939540" y="5181600"/>
                            <a:ext cx="64579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F3D6F" w14:textId="77777777" w:rsidR="00437A7D" w:rsidRPr="00B151EF" w:rsidRDefault="00437A7D" w:rsidP="00522EF3">
                              <w:r>
                                <w:t>210</w:t>
                              </w: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4678680" y="5189220"/>
                            <a:ext cx="560705"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BF1D4" w14:textId="77777777" w:rsidR="00437A7D" w:rsidRDefault="00437A7D" w:rsidP="00522EF3">
                              <w:r>
                                <w:t>220</w:t>
                              </w:r>
                            </w:p>
                          </w:txbxContent>
                        </wps:txbx>
                        <wps:bodyPr rot="0" vert="horz" wrap="square" lIns="91440" tIns="45720" rIns="91440" bIns="45720" anchor="t" anchorCtr="0" upright="1">
                          <a:noAutofit/>
                        </wps:bodyPr>
                      </wps:wsp>
                      <wps:wsp>
                        <wps:cNvPr id="46" name="Text Box 9"/>
                        <wps:cNvSpPr txBox="1">
                          <a:spLocks noChangeArrowheads="1"/>
                        </wps:cNvSpPr>
                        <wps:spPr bwMode="auto">
                          <a:xfrm>
                            <a:off x="868680" y="2148840"/>
                            <a:ext cx="47752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CAF9" w14:textId="77777777" w:rsidR="00437A7D" w:rsidRDefault="00437A7D" w:rsidP="00522EF3">
                              <w:r>
                                <w:t>290</w:t>
                              </w:r>
                            </w:p>
                          </w:txbxContent>
                        </wps:txbx>
                        <wps:bodyPr rot="0" vert="horz" wrap="square" lIns="91440" tIns="45720" rIns="91440" bIns="45720" anchor="t" anchorCtr="0" upright="1">
                          <a:noAutofit/>
                        </wps:bodyPr>
                      </wps:wsp>
                      <wps:wsp>
                        <wps:cNvPr id="47" name="Text Box 10"/>
                        <wps:cNvSpPr txBox="1">
                          <a:spLocks noChangeArrowheads="1"/>
                        </wps:cNvSpPr>
                        <wps:spPr bwMode="auto">
                          <a:xfrm>
                            <a:off x="868680" y="2880360"/>
                            <a:ext cx="47752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87F03" w14:textId="77777777" w:rsidR="00437A7D" w:rsidRDefault="00437A7D" w:rsidP="00522EF3">
                              <w:r>
                                <w:t>280</w:t>
                              </w:r>
                            </w:p>
                          </w:txbxContent>
                        </wps:txbx>
                        <wps:bodyPr rot="0" vert="horz" wrap="square" lIns="91440" tIns="45720" rIns="91440" bIns="45720" anchor="t" anchorCtr="0" upright="1">
                          <a:noAutofit/>
                        </wps:bodyPr>
                      </wps:wsp>
                      <wps:wsp>
                        <wps:cNvPr id="48" name="Text Box 11"/>
                        <wps:cNvSpPr txBox="1">
                          <a:spLocks noChangeArrowheads="1"/>
                        </wps:cNvSpPr>
                        <wps:spPr bwMode="auto">
                          <a:xfrm>
                            <a:off x="868680" y="3589020"/>
                            <a:ext cx="48514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40F38" w14:textId="77777777" w:rsidR="00437A7D" w:rsidRDefault="00437A7D" w:rsidP="00522EF3">
                              <w:r>
                                <w:t>270</w:t>
                              </w:r>
                            </w:p>
                          </w:txbxContent>
                        </wps:txbx>
                        <wps:bodyPr rot="0" vert="horz" wrap="square" lIns="91440" tIns="45720" rIns="91440" bIns="45720" anchor="t" anchorCtr="0" upright="1">
                          <a:noAutofit/>
                        </wps:bodyPr>
                      </wps:wsp>
                      <wps:wsp>
                        <wps:cNvPr id="49" name="Text Box 12"/>
                        <wps:cNvSpPr txBox="1">
                          <a:spLocks noChangeArrowheads="1"/>
                        </wps:cNvSpPr>
                        <wps:spPr bwMode="auto">
                          <a:xfrm>
                            <a:off x="868680" y="4312920"/>
                            <a:ext cx="47752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20CF7" w14:textId="77777777" w:rsidR="00437A7D" w:rsidRDefault="00437A7D" w:rsidP="00522EF3">
                              <w:r>
                                <w:t>260</w:t>
                              </w:r>
                            </w:p>
                          </w:txbxContent>
                        </wps:txbx>
                        <wps:bodyPr rot="0" vert="horz" wrap="square" lIns="91440" tIns="45720" rIns="91440" bIns="45720" anchor="t" anchorCtr="0" upright="1">
                          <a:noAutofit/>
                        </wps:bodyPr>
                      </wps:wsp>
                      <wps:wsp>
                        <wps:cNvPr id="50" name="Text Box 13"/>
                        <wps:cNvSpPr txBox="1">
                          <a:spLocks noChangeArrowheads="1"/>
                        </wps:cNvSpPr>
                        <wps:spPr bwMode="auto">
                          <a:xfrm>
                            <a:off x="922020" y="1432560"/>
                            <a:ext cx="43751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1C4FF" w14:textId="77777777" w:rsidR="00437A7D" w:rsidRDefault="00437A7D" w:rsidP="00522EF3">
                              <w:r>
                                <w:t>300</w:t>
                              </w:r>
                            </w:p>
                          </w:txbxContent>
                        </wps:txbx>
                        <wps:bodyPr rot="0" vert="horz" wrap="square" lIns="91440" tIns="45720" rIns="91440" bIns="45720" anchor="t" anchorCtr="0" upright="1">
                          <a:noAutofit/>
                        </wps:bodyPr>
                      </wps:wsp>
                      <wps:wsp>
                        <wps:cNvPr id="51" name="Text Box 14"/>
                        <wps:cNvSpPr txBox="1">
                          <a:spLocks noChangeArrowheads="1"/>
                        </wps:cNvSpPr>
                        <wps:spPr bwMode="auto">
                          <a:xfrm>
                            <a:off x="0" y="1775460"/>
                            <a:ext cx="1040130" cy="588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8FFB5" w14:textId="77777777" w:rsidR="00437A7D" w:rsidRPr="00E56162" w:rsidRDefault="00437A7D" w:rsidP="00522EF3">
                              <w:pPr>
                                <w:rPr>
                                  <w:rFonts w:ascii="Verdana" w:hAnsi="Verdana"/>
                                  <w:sz w:val="20"/>
                                  <w:szCs w:val="20"/>
                                </w:rPr>
                              </w:pPr>
                              <w:r w:rsidRPr="00E56162">
                                <w:rPr>
                                  <w:rFonts w:ascii="Verdana" w:hAnsi="Verdana"/>
                                  <w:sz w:val="20"/>
                                  <w:szCs w:val="20"/>
                                </w:rPr>
                                <w:t>Wing length (mm)</w:t>
                              </w:r>
                            </w:p>
                          </w:txbxContent>
                        </wps:txbx>
                        <wps:bodyPr rot="0" vert="horz" wrap="square" lIns="91440" tIns="45720" rIns="91440" bIns="45720" anchor="t" anchorCtr="0" upright="1">
                          <a:noAutofit/>
                        </wps:bodyPr>
                      </wps:wsp>
                      <wps:wsp>
                        <wps:cNvPr id="52" name="Text Box 15"/>
                        <wps:cNvSpPr txBox="1">
                          <a:spLocks noChangeArrowheads="1"/>
                        </wps:cNvSpPr>
                        <wps:spPr bwMode="auto">
                          <a:xfrm>
                            <a:off x="2484120" y="5425440"/>
                            <a:ext cx="1499234" cy="433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FF635" w14:textId="77777777" w:rsidR="00437A7D" w:rsidRPr="00E56162" w:rsidRDefault="00437A7D" w:rsidP="00522EF3">
                              <w:pPr>
                                <w:rPr>
                                  <w:rFonts w:ascii="Verdana" w:hAnsi="Verdana"/>
                                </w:rPr>
                              </w:pPr>
                              <w:r w:rsidRPr="00E56162">
                                <w:rPr>
                                  <w:rFonts w:ascii="Verdana" w:hAnsi="Verdana"/>
                                </w:rPr>
                                <w:t>Tail length (mm)</w:t>
                              </w:r>
                            </w:p>
                          </w:txbxContent>
                        </wps:txbx>
                        <wps:bodyPr rot="0" vert="horz" wrap="square" lIns="91440" tIns="45720" rIns="91440" bIns="45720" anchor="t" anchorCtr="0" upright="1">
                          <a:noAutofit/>
                        </wps:bodyPr>
                      </wps:wsp>
                      <wpg:grpSp>
                        <wpg:cNvPr id="53" name="Group 16"/>
                        <wpg:cNvGrpSpPr>
                          <a:grpSpLocks/>
                        </wpg:cNvGrpSpPr>
                        <wpg:grpSpPr bwMode="auto">
                          <a:xfrm rot="5400000">
                            <a:off x="609600" y="838200"/>
                            <a:ext cx="5028565" cy="3590925"/>
                            <a:chOff x="2106" y="8701"/>
                            <a:chExt cx="7919" cy="5655"/>
                          </a:xfrm>
                        </wpg:grpSpPr>
                        <wps:wsp>
                          <wps:cNvPr id="54" name="AutoShape 17"/>
                          <wps:cNvCnPr>
                            <a:cxnSpLocks noChangeShapeType="1"/>
                          </wps:cNvCnPr>
                          <wps:spPr bwMode="auto">
                            <a:xfrm rot="5400000">
                              <a:off x="6061" y="927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8"/>
                          <wps:cNvCnPr>
                            <a:cxnSpLocks noChangeShapeType="1"/>
                          </wps:cNvCnPr>
                          <wps:spPr bwMode="auto">
                            <a:xfrm rot="5400000" flipV="1">
                              <a:off x="7191" y="814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9"/>
                          <wps:cNvCnPr>
                            <a:cxnSpLocks noChangeShapeType="1"/>
                          </wps:cNvCnPr>
                          <wps:spPr bwMode="auto">
                            <a:xfrm rot="5400000">
                              <a:off x="6174"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0"/>
                          <wps:cNvCnPr>
                            <a:cxnSpLocks noChangeShapeType="1"/>
                          </wps:cNvCnPr>
                          <wps:spPr bwMode="auto">
                            <a:xfrm rot="5400000">
                              <a:off x="6287"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1"/>
                          <wps:cNvCnPr>
                            <a:cxnSpLocks noChangeShapeType="1"/>
                          </wps:cNvCnPr>
                          <wps:spPr bwMode="auto">
                            <a:xfrm rot="5400000">
                              <a:off x="6400"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2"/>
                          <wps:cNvCnPr>
                            <a:cxnSpLocks noChangeShapeType="1"/>
                          </wps:cNvCnPr>
                          <wps:spPr bwMode="auto">
                            <a:xfrm rot="5400000">
                              <a:off x="6513"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3"/>
                          <wps:cNvCnPr>
                            <a:cxnSpLocks noChangeShapeType="1"/>
                          </wps:cNvCnPr>
                          <wps:spPr bwMode="auto">
                            <a:xfrm rot="5400000">
                              <a:off x="6626" y="927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4"/>
                          <wps:cNvCnPr>
                            <a:cxnSpLocks noChangeShapeType="1"/>
                          </wps:cNvCnPr>
                          <wps:spPr bwMode="auto">
                            <a:xfrm rot="5400000">
                              <a:off x="6739"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5"/>
                          <wps:cNvCnPr>
                            <a:cxnSpLocks noChangeShapeType="1"/>
                          </wps:cNvCnPr>
                          <wps:spPr bwMode="auto">
                            <a:xfrm rot="5400000">
                              <a:off x="6852"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6"/>
                          <wps:cNvCnPr>
                            <a:cxnSpLocks noChangeShapeType="1"/>
                          </wps:cNvCnPr>
                          <wps:spPr bwMode="auto">
                            <a:xfrm rot="5400000">
                              <a:off x="6965"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7"/>
                          <wps:cNvCnPr>
                            <a:cxnSpLocks noChangeShapeType="1"/>
                          </wps:cNvCnPr>
                          <wps:spPr bwMode="auto">
                            <a:xfrm rot="5400000">
                              <a:off x="7078"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8"/>
                          <wps:cNvCnPr>
                            <a:cxnSpLocks noChangeShapeType="1"/>
                          </wps:cNvCnPr>
                          <wps:spPr bwMode="auto">
                            <a:xfrm rot="5400000" flipV="1">
                              <a:off x="7191" y="825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9"/>
                          <wps:cNvCnPr>
                            <a:cxnSpLocks noChangeShapeType="1"/>
                          </wps:cNvCnPr>
                          <wps:spPr bwMode="auto">
                            <a:xfrm rot="5400000" flipV="1">
                              <a:off x="7191" y="836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0"/>
                          <wps:cNvCnPr>
                            <a:cxnSpLocks noChangeShapeType="1"/>
                          </wps:cNvCnPr>
                          <wps:spPr bwMode="auto">
                            <a:xfrm rot="5400000" flipV="1">
                              <a:off x="7191" y="84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1"/>
                          <wps:cNvCnPr>
                            <a:cxnSpLocks noChangeShapeType="1"/>
                          </wps:cNvCnPr>
                          <wps:spPr bwMode="auto">
                            <a:xfrm rot="5400000" flipV="1">
                              <a:off x="7191" y="85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
                          <wps:cNvCnPr>
                            <a:cxnSpLocks noChangeShapeType="1"/>
                          </wps:cNvCnPr>
                          <wps:spPr bwMode="auto">
                            <a:xfrm rot="5400000" flipV="1">
                              <a:off x="7191" y="870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3"/>
                          <wps:cNvCnPr>
                            <a:cxnSpLocks noChangeShapeType="1"/>
                          </wps:cNvCnPr>
                          <wps:spPr bwMode="auto">
                            <a:xfrm rot="5400000" flipV="1">
                              <a:off x="7191" y="88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4"/>
                          <wps:cNvCnPr>
                            <a:cxnSpLocks noChangeShapeType="1"/>
                          </wps:cNvCnPr>
                          <wps:spPr bwMode="auto">
                            <a:xfrm rot="5400000" flipV="1">
                              <a:off x="7191" y="893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5"/>
                          <wps:cNvCnPr>
                            <a:cxnSpLocks noChangeShapeType="1"/>
                          </wps:cNvCnPr>
                          <wps:spPr bwMode="auto">
                            <a:xfrm rot="5400000" flipV="1">
                              <a:off x="719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6"/>
                          <wps:cNvCnPr>
                            <a:cxnSpLocks noChangeShapeType="1"/>
                          </wps:cNvCnPr>
                          <wps:spPr bwMode="auto">
                            <a:xfrm rot="5400000" flipV="1">
                              <a:off x="719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7"/>
                          <wps:cNvCnPr>
                            <a:cxnSpLocks noChangeShapeType="1"/>
                          </wps:cNvCnPr>
                          <wps:spPr bwMode="auto">
                            <a:xfrm rot="5400000" flipV="1">
                              <a:off x="719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8"/>
                          <wps:cNvCnPr>
                            <a:cxnSpLocks noChangeShapeType="1"/>
                          </wps:cNvCnPr>
                          <wps:spPr bwMode="auto">
                            <a:xfrm rot="5400000" flipV="1">
                              <a:off x="7191" y="915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9"/>
                          <wps:cNvCnPr>
                            <a:cxnSpLocks noChangeShapeType="1"/>
                          </wps:cNvCnPr>
                          <wps:spPr bwMode="auto">
                            <a:xfrm rot="5400000">
                              <a:off x="7191" y="927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40"/>
                          <wps:cNvCnPr>
                            <a:cxnSpLocks noChangeShapeType="1"/>
                          </wps:cNvCnPr>
                          <wps:spPr bwMode="auto">
                            <a:xfrm rot="5400000" flipV="1">
                              <a:off x="8321" y="814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1"/>
                          <wps:cNvCnPr>
                            <a:cxnSpLocks noChangeShapeType="1"/>
                          </wps:cNvCnPr>
                          <wps:spPr bwMode="auto">
                            <a:xfrm rot="5400000">
                              <a:off x="7304"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2"/>
                          <wps:cNvCnPr>
                            <a:cxnSpLocks noChangeShapeType="1"/>
                          </wps:cNvCnPr>
                          <wps:spPr bwMode="auto">
                            <a:xfrm rot="5400000">
                              <a:off x="7417"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3"/>
                          <wps:cNvCnPr>
                            <a:cxnSpLocks noChangeShapeType="1"/>
                          </wps:cNvCnPr>
                          <wps:spPr bwMode="auto">
                            <a:xfrm rot="5400000">
                              <a:off x="7530"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4"/>
                          <wps:cNvCnPr>
                            <a:cxnSpLocks noChangeShapeType="1"/>
                          </wps:cNvCnPr>
                          <wps:spPr bwMode="auto">
                            <a:xfrm rot="5400000">
                              <a:off x="7643"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45"/>
                          <wps:cNvCnPr>
                            <a:cxnSpLocks noChangeShapeType="1"/>
                          </wps:cNvCnPr>
                          <wps:spPr bwMode="auto">
                            <a:xfrm rot="5400000">
                              <a:off x="7756" y="927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46"/>
                          <wps:cNvCnPr>
                            <a:cxnSpLocks noChangeShapeType="1"/>
                          </wps:cNvCnPr>
                          <wps:spPr bwMode="auto">
                            <a:xfrm rot="5400000">
                              <a:off x="7869"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47"/>
                          <wps:cNvCnPr>
                            <a:cxnSpLocks noChangeShapeType="1"/>
                          </wps:cNvCnPr>
                          <wps:spPr bwMode="auto">
                            <a:xfrm rot="5400000">
                              <a:off x="7982"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48"/>
                          <wps:cNvCnPr>
                            <a:cxnSpLocks noChangeShapeType="1"/>
                          </wps:cNvCnPr>
                          <wps:spPr bwMode="auto">
                            <a:xfrm rot="5400000">
                              <a:off x="8095"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9"/>
                          <wps:cNvCnPr>
                            <a:cxnSpLocks noChangeShapeType="1"/>
                          </wps:cNvCnPr>
                          <wps:spPr bwMode="auto">
                            <a:xfrm rot="5400000">
                              <a:off x="8208"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0"/>
                          <wps:cNvCnPr>
                            <a:cxnSpLocks noChangeShapeType="1"/>
                          </wps:cNvCnPr>
                          <wps:spPr bwMode="auto">
                            <a:xfrm rot="5400000" flipV="1">
                              <a:off x="8321" y="825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1"/>
                          <wps:cNvCnPr>
                            <a:cxnSpLocks noChangeShapeType="1"/>
                          </wps:cNvCnPr>
                          <wps:spPr bwMode="auto">
                            <a:xfrm rot="5400000" flipV="1">
                              <a:off x="8321" y="836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2"/>
                          <wps:cNvCnPr>
                            <a:cxnSpLocks noChangeShapeType="1"/>
                          </wps:cNvCnPr>
                          <wps:spPr bwMode="auto">
                            <a:xfrm rot="5400000" flipV="1">
                              <a:off x="8321" y="84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53"/>
                          <wps:cNvCnPr>
                            <a:cxnSpLocks noChangeShapeType="1"/>
                          </wps:cNvCnPr>
                          <wps:spPr bwMode="auto">
                            <a:xfrm rot="5400000" flipV="1">
                              <a:off x="8321" y="85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54"/>
                          <wps:cNvCnPr>
                            <a:cxnSpLocks noChangeShapeType="1"/>
                          </wps:cNvCnPr>
                          <wps:spPr bwMode="auto">
                            <a:xfrm rot="5400000" flipV="1">
                              <a:off x="8321" y="870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55"/>
                          <wps:cNvCnPr>
                            <a:cxnSpLocks noChangeShapeType="1"/>
                          </wps:cNvCnPr>
                          <wps:spPr bwMode="auto">
                            <a:xfrm rot="5400000" flipV="1">
                              <a:off x="8321" y="88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56"/>
                          <wps:cNvCnPr>
                            <a:cxnSpLocks noChangeShapeType="1"/>
                          </wps:cNvCnPr>
                          <wps:spPr bwMode="auto">
                            <a:xfrm rot="5400000" flipV="1">
                              <a:off x="8321" y="893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7"/>
                          <wps:cNvCnPr>
                            <a:cxnSpLocks noChangeShapeType="1"/>
                          </wps:cNvCnPr>
                          <wps:spPr bwMode="auto">
                            <a:xfrm rot="5400000" flipV="1">
                              <a:off x="832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8"/>
                          <wps:cNvCnPr>
                            <a:cxnSpLocks noChangeShapeType="1"/>
                          </wps:cNvCnPr>
                          <wps:spPr bwMode="auto">
                            <a:xfrm rot="5400000" flipV="1">
                              <a:off x="832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9"/>
                          <wps:cNvCnPr>
                            <a:cxnSpLocks noChangeShapeType="1"/>
                          </wps:cNvCnPr>
                          <wps:spPr bwMode="auto">
                            <a:xfrm rot="5400000" flipV="1">
                              <a:off x="832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60"/>
                          <wps:cNvCnPr>
                            <a:cxnSpLocks noChangeShapeType="1"/>
                          </wps:cNvCnPr>
                          <wps:spPr bwMode="auto">
                            <a:xfrm rot="5400000" flipV="1">
                              <a:off x="8321" y="915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61"/>
                          <wps:cNvCnPr>
                            <a:cxnSpLocks noChangeShapeType="1"/>
                          </wps:cNvCnPr>
                          <wps:spPr bwMode="auto">
                            <a:xfrm rot="5400000">
                              <a:off x="4931" y="927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62"/>
                          <wps:cNvCnPr>
                            <a:cxnSpLocks noChangeShapeType="1"/>
                          </wps:cNvCnPr>
                          <wps:spPr bwMode="auto">
                            <a:xfrm rot="5400000" flipV="1">
                              <a:off x="6061" y="814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3"/>
                          <wps:cNvCnPr>
                            <a:cxnSpLocks noChangeShapeType="1"/>
                          </wps:cNvCnPr>
                          <wps:spPr bwMode="auto">
                            <a:xfrm rot="5400000">
                              <a:off x="5044"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4"/>
                          <wps:cNvCnPr>
                            <a:cxnSpLocks noChangeShapeType="1"/>
                          </wps:cNvCnPr>
                          <wps:spPr bwMode="auto">
                            <a:xfrm rot="5400000">
                              <a:off x="5157"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65"/>
                          <wps:cNvCnPr>
                            <a:cxnSpLocks noChangeShapeType="1"/>
                          </wps:cNvCnPr>
                          <wps:spPr bwMode="auto">
                            <a:xfrm rot="5400000">
                              <a:off x="5270"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66"/>
                          <wps:cNvCnPr>
                            <a:cxnSpLocks noChangeShapeType="1"/>
                          </wps:cNvCnPr>
                          <wps:spPr bwMode="auto">
                            <a:xfrm rot="5400000">
                              <a:off x="5383"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67"/>
                          <wps:cNvCnPr>
                            <a:cxnSpLocks noChangeShapeType="1"/>
                          </wps:cNvCnPr>
                          <wps:spPr bwMode="auto">
                            <a:xfrm rot="5400000">
                              <a:off x="5496" y="927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68"/>
                          <wps:cNvCnPr>
                            <a:cxnSpLocks noChangeShapeType="1"/>
                          </wps:cNvCnPr>
                          <wps:spPr bwMode="auto">
                            <a:xfrm rot="5400000">
                              <a:off x="5609"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69"/>
                          <wps:cNvCnPr>
                            <a:cxnSpLocks noChangeShapeType="1"/>
                          </wps:cNvCnPr>
                          <wps:spPr bwMode="auto">
                            <a:xfrm rot="5400000">
                              <a:off x="5722"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70"/>
                          <wps:cNvCnPr>
                            <a:cxnSpLocks noChangeShapeType="1"/>
                          </wps:cNvCnPr>
                          <wps:spPr bwMode="auto">
                            <a:xfrm rot="5400000">
                              <a:off x="5835"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71"/>
                          <wps:cNvCnPr>
                            <a:cxnSpLocks noChangeShapeType="1"/>
                          </wps:cNvCnPr>
                          <wps:spPr bwMode="auto">
                            <a:xfrm rot="5400000">
                              <a:off x="5948"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72"/>
                          <wps:cNvCnPr>
                            <a:cxnSpLocks noChangeShapeType="1"/>
                          </wps:cNvCnPr>
                          <wps:spPr bwMode="auto">
                            <a:xfrm rot="5400000" flipV="1">
                              <a:off x="6061" y="825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73"/>
                          <wps:cNvCnPr>
                            <a:cxnSpLocks noChangeShapeType="1"/>
                          </wps:cNvCnPr>
                          <wps:spPr bwMode="auto">
                            <a:xfrm rot="5400000" flipV="1">
                              <a:off x="6061" y="836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74"/>
                          <wps:cNvCnPr>
                            <a:cxnSpLocks noChangeShapeType="1"/>
                          </wps:cNvCnPr>
                          <wps:spPr bwMode="auto">
                            <a:xfrm rot="5400000" flipV="1">
                              <a:off x="6061" y="84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75"/>
                          <wps:cNvCnPr>
                            <a:cxnSpLocks noChangeShapeType="1"/>
                          </wps:cNvCnPr>
                          <wps:spPr bwMode="auto">
                            <a:xfrm rot="5400000" flipV="1">
                              <a:off x="6061" y="85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76"/>
                          <wps:cNvCnPr>
                            <a:cxnSpLocks noChangeShapeType="1"/>
                          </wps:cNvCnPr>
                          <wps:spPr bwMode="auto">
                            <a:xfrm rot="5400000" flipV="1">
                              <a:off x="6061" y="870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77"/>
                          <wps:cNvCnPr>
                            <a:cxnSpLocks noChangeShapeType="1"/>
                          </wps:cNvCnPr>
                          <wps:spPr bwMode="auto">
                            <a:xfrm rot="5400000" flipV="1">
                              <a:off x="6061" y="88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78"/>
                          <wps:cNvCnPr>
                            <a:cxnSpLocks noChangeShapeType="1"/>
                          </wps:cNvCnPr>
                          <wps:spPr bwMode="auto">
                            <a:xfrm rot="5400000" flipV="1">
                              <a:off x="6061" y="893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79"/>
                          <wps:cNvCnPr>
                            <a:cxnSpLocks noChangeShapeType="1"/>
                          </wps:cNvCnPr>
                          <wps:spPr bwMode="auto">
                            <a:xfrm rot="5400000" flipV="1">
                              <a:off x="606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80"/>
                          <wps:cNvCnPr>
                            <a:cxnSpLocks noChangeShapeType="1"/>
                          </wps:cNvCnPr>
                          <wps:spPr bwMode="auto">
                            <a:xfrm rot="5400000" flipV="1">
                              <a:off x="606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81"/>
                          <wps:cNvCnPr>
                            <a:cxnSpLocks noChangeShapeType="1"/>
                          </wps:cNvCnPr>
                          <wps:spPr bwMode="auto">
                            <a:xfrm rot="5400000" flipV="1">
                              <a:off x="606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82"/>
                          <wps:cNvCnPr>
                            <a:cxnSpLocks noChangeShapeType="1"/>
                          </wps:cNvCnPr>
                          <wps:spPr bwMode="auto">
                            <a:xfrm rot="5400000" flipV="1">
                              <a:off x="6061" y="915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83"/>
                          <wps:cNvCnPr>
                            <a:cxnSpLocks noChangeShapeType="1"/>
                          </wps:cNvCnPr>
                          <wps:spPr bwMode="auto">
                            <a:xfrm rot="5400000">
                              <a:off x="3801" y="927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84"/>
                          <wps:cNvCnPr>
                            <a:cxnSpLocks noChangeShapeType="1"/>
                          </wps:cNvCnPr>
                          <wps:spPr bwMode="auto">
                            <a:xfrm rot="5400000" flipV="1">
                              <a:off x="4931" y="814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85"/>
                          <wps:cNvCnPr>
                            <a:cxnSpLocks noChangeShapeType="1"/>
                          </wps:cNvCnPr>
                          <wps:spPr bwMode="auto">
                            <a:xfrm rot="5400000">
                              <a:off x="3914"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86"/>
                          <wps:cNvCnPr>
                            <a:cxnSpLocks noChangeShapeType="1"/>
                          </wps:cNvCnPr>
                          <wps:spPr bwMode="auto">
                            <a:xfrm rot="5400000">
                              <a:off x="4027"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7"/>
                          <wps:cNvCnPr>
                            <a:cxnSpLocks noChangeShapeType="1"/>
                          </wps:cNvCnPr>
                          <wps:spPr bwMode="auto">
                            <a:xfrm rot="5400000">
                              <a:off x="4140"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88"/>
                          <wps:cNvCnPr>
                            <a:cxnSpLocks noChangeShapeType="1"/>
                          </wps:cNvCnPr>
                          <wps:spPr bwMode="auto">
                            <a:xfrm rot="5400000">
                              <a:off x="4253"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89"/>
                          <wps:cNvCnPr>
                            <a:cxnSpLocks noChangeShapeType="1"/>
                          </wps:cNvCnPr>
                          <wps:spPr bwMode="auto">
                            <a:xfrm rot="5400000">
                              <a:off x="4366" y="927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90"/>
                          <wps:cNvCnPr>
                            <a:cxnSpLocks noChangeShapeType="1"/>
                          </wps:cNvCnPr>
                          <wps:spPr bwMode="auto">
                            <a:xfrm rot="5400000">
                              <a:off x="4479"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91"/>
                          <wps:cNvCnPr>
                            <a:cxnSpLocks noChangeShapeType="1"/>
                          </wps:cNvCnPr>
                          <wps:spPr bwMode="auto">
                            <a:xfrm rot="5400000">
                              <a:off x="4592"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92"/>
                          <wps:cNvCnPr>
                            <a:cxnSpLocks noChangeShapeType="1"/>
                          </wps:cNvCnPr>
                          <wps:spPr bwMode="auto">
                            <a:xfrm rot="5400000">
                              <a:off x="4705"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93"/>
                          <wps:cNvCnPr>
                            <a:cxnSpLocks noChangeShapeType="1"/>
                          </wps:cNvCnPr>
                          <wps:spPr bwMode="auto">
                            <a:xfrm rot="5400000">
                              <a:off x="4818"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94"/>
                          <wps:cNvCnPr>
                            <a:cxnSpLocks noChangeShapeType="1"/>
                          </wps:cNvCnPr>
                          <wps:spPr bwMode="auto">
                            <a:xfrm rot="5400000" flipV="1">
                              <a:off x="4931" y="825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95"/>
                          <wps:cNvCnPr>
                            <a:cxnSpLocks noChangeShapeType="1"/>
                          </wps:cNvCnPr>
                          <wps:spPr bwMode="auto">
                            <a:xfrm rot="5400000" flipV="1">
                              <a:off x="4931" y="836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96"/>
                          <wps:cNvCnPr>
                            <a:cxnSpLocks noChangeShapeType="1"/>
                          </wps:cNvCnPr>
                          <wps:spPr bwMode="auto">
                            <a:xfrm rot="5400000" flipV="1">
                              <a:off x="4931" y="84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97"/>
                          <wps:cNvCnPr>
                            <a:cxnSpLocks noChangeShapeType="1"/>
                          </wps:cNvCnPr>
                          <wps:spPr bwMode="auto">
                            <a:xfrm rot="5400000" flipV="1">
                              <a:off x="4931" y="85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98"/>
                          <wps:cNvCnPr>
                            <a:cxnSpLocks noChangeShapeType="1"/>
                          </wps:cNvCnPr>
                          <wps:spPr bwMode="auto">
                            <a:xfrm rot="5400000" flipV="1">
                              <a:off x="4931" y="870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99"/>
                          <wps:cNvCnPr>
                            <a:cxnSpLocks noChangeShapeType="1"/>
                          </wps:cNvCnPr>
                          <wps:spPr bwMode="auto">
                            <a:xfrm rot="5400000" flipV="1">
                              <a:off x="4931" y="88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00"/>
                          <wps:cNvCnPr>
                            <a:cxnSpLocks noChangeShapeType="1"/>
                          </wps:cNvCnPr>
                          <wps:spPr bwMode="auto">
                            <a:xfrm rot="5400000" flipV="1">
                              <a:off x="4931" y="893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1"/>
                          <wps:cNvCnPr>
                            <a:cxnSpLocks noChangeShapeType="1"/>
                          </wps:cNvCnPr>
                          <wps:spPr bwMode="auto">
                            <a:xfrm rot="5400000" flipV="1">
                              <a:off x="493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02"/>
                          <wps:cNvCnPr>
                            <a:cxnSpLocks noChangeShapeType="1"/>
                          </wps:cNvCnPr>
                          <wps:spPr bwMode="auto">
                            <a:xfrm rot="5400000" flipV="1">
                              <a:off x="493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3"/>
                          <wps:cNvCnPr>
                            <a:cxnSpLocks noChangeShapeType="1"/>
                          </wps:cNvCnPr>
                          <wps:spPr bwMode="auto">
                            <a:xfrm rot="5400000" flipV="1">
                              <a:off x="493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04"/>
                          <wps:cNvCnPr>
                            <a:cxnSpLocks noChangeShapeType="1"/>
                          </wps:cNvCnPr>
                          <wps:spPr bwMode="auto">
                            <a:xfrm rot="5400000" flipV="1">
                              <a:off x="4931" y="915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05"/>
                          <wps:cNvCnPr>
                            <a:cxnSpLocks noChangeShapeType="1"/>
                          </wps:cNvCnPr>
                          <wps:spPr bwMode="auto">
                            <a:xfrm rot="5400000">
                              <a:off x="2671" y="927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06"/>
                          <wps:cNvCnPr>
                            <a:cxnSpLocks noChangeShapeType="1"/>
                          </wps:cNvCnPr>
                          <wps:spPr bwMode="auto">
                            <a:xfrm rot="5400000" flipV="1">
                              <a:off x="3801" y="814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07"/>
                          <wps:cNvCnPr>
                            <a:cxnSpLocks noChangeShapeType="1"/>
                          </wps:cNvCnPr>
                          <wps:spPr bwMode="auto">
                            <a:xfrm rot="5400000">
                              <a:off x="2784"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08"/>
                          <wps:cNvCnPr>
                            <a:cxnSpLocks noChangeShapeType="1"/>
                          </wps:cNvCnPr>
                          <wps:spPr bwMode="auto">
                            <a:xfrm rot="5400000">
                              <a:off x="2897"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09"/>
                          <wps:cNvCnPr>
                            <a:cxnSpLocks noChangeShapeType="1"/>
                          </wps:cNvCnPr>
                          <wps:spPr bwMode="auto">
                            <a:xfrm rot="5400000">
                              <a:off x="3010"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10"/>
                          <wps:cNvCnPr>
                            <a:cxnSpLocks noChangeShapeType="1"/>
                          </wps:cNvCnPr>
                          <wps:spPr bwMode="auto">
                            <a:xfrm rot="5400000">
                              <a:off x="3123"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11"/>
                          <wps:cNvCnPr>
                            <a:cxnSpLocks noChangeShapeType="1"/>
                          </wps:cNvCnPr>
                          <wps:spPr bwMode="auto">
                            <a:xfrm rot="5400000">
                              <a:off x="3236" y="927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12"/>
                          <wps:cNvCnPr>
                            <a:cxnSpLocks noChangeShapeType="1"/>
                          </wps:cNvCnPr>
                          <wps:spPr bwMode="auto">
                            <a:xfrm rot="5400000">
                              <a:off x="3349"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13"/>
                          <wps:cNvCnPr>
                            <a:cxnSpLocks noChangeShapeType="1"/>
                          </wps:cNvCnPr>
                          <wps:spPr bwMode="auto">
                            <a:xfrm rot="5400000">
                              <a:off x="3462"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14"/>
                          <wps:cNvCnPr>
                            <a:cxnSpLocks noChangeShapeType="1"/>
                          </wps:cNvCnPr>
                          <wps:spPr bwMode="auto">
                            <a:xfrm rot="5400000">
                              <a:off x="3575"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15"/>
                          <wps:cNvCnPr>
                            <a:cxnSpLocks noChangeShapeType="1"/>
                          </wps:cNvCnPr>
                          <wps:spPr bwMode="auto">
                            <a:xfrm rot="5400000">
                              <a:off x="3688"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16"/>
                          <wps:cNvCnPr>
                            <a:cxnSpLocks noChangeShapeType="1"/>
                          </wps:cNvCnPr>
                          <wps:spPr bwMode="auto">
                            <a:xfrm rot="5400000" flipV="1">
                              <a:off x="3801" y="825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17"/>
                          <wps:cNvCnPr>
                            <a:cxnSpLocks noChangeShapeType="1"/>
                          </wps:cNvCnPr>
                          <wps:spPr bwMode="auto">
                            <a:xfrm rot="5400000" flipV="1">
                              <a:off x="3801" y="836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18"/>
                          <wps:cNvCnPr>
                            <a:cxnSpLocks noChangeShapeType="1"/>
                          </wps:cNvCnPr>
                          <wps:spPr bwMode="auto">
                            <a:xfrm rot="5400000" flipV="1">
                              <a:off x="3801" y="84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19"/>
                          <wps:cNvCnPr>
                            <a:cxnSpLocks noChangeShapeType="1"/>
                          </wps:cNvCnPr>
                          <wps:spPr bwMode="auto">
                            <a:xfrm rot="5400000" flipV="1">
                              <a:off x="3801" y="85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20"/>
                          <wps:cNvCnPr>
                            <a:cxnSpLocks noChangeShapeType="1"/>
                          </wps:cNvCnPr>
                          <wps:spPr bwMode="auto">
                            <a:xfrm rot="5400000" flipV="1">
                              <a:off x="3801" y="870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21"/>
                          <wps:cNvCnPr>
                            <a:cxnSpLocks noChangeShapeType="1"/>
                          </wps:cNvCnPr>
                          <wps:spPr bwMode="auto">
                            <a:xfrm rot="5400000" flipV="1">
                              <a:off x="3801" y="88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22"/>
                          <wps:cNvCnPr>
                            <a:cxnSpLocks noChangeShapeType="1"/>
                          </wps:cNvCnPr>
                          <wps:spPr bwMode="auto">
                            <a:xfrm rot="5400000" flipV="1">
                              <a:off x="3801" y="893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23"/>
                          <wps:cNvCnPr>
                            <a:cxnSpLocks noChangeShapeType="1"/>
                          </wps:cNvCnPr>
                          <wps:spPr bwMode="auto">
                            <a:xfrm rot="5400000" flipV="1">
                              <a:off x="380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24"/>
                          <wps:cNvCnPr>
                            <a:cxnSpLocks noChangeShapeType="1"/>
                          </wps:cNvCnPr>
                          <wps:spPr bwMode="auto">
                            <a:xfrm rot="5400000" flipV="1">
                              <a:off x="380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25"/>
                          <wps:cNvCnPr>
                            <a:cxnSpLocks noChangeShapeType="1"/>
                          </wps:cNvCnPr>
                          <wps:spPr bwMode="auto">
                            <a:xfrm rot="5400000" flipV="1">
                              <a:off x="380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26"/>
                          <wps:cNvCnPr>
                            <a:cxnSpLocks noChangeShapeType="1"/>
                          </wps:cNvCnPr>
                          <wps:spPr bwMode="auto">
                            <a:xfrm rot="5400000" flipV="1">
                              <a:off x="3801" y="915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27"/>
                          <wps:cNvCnPr>
                            <a:cxnSpLocks noChangeShapeType="1"/>
                          </wps:cNvCnPr>
                          <wps:spPr bwMode="auto">
                            <a:xfrm rot="5400000">
                              <a:off x="1541" y="927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28"/>
                          <wps:cNvCnPr>
                            <a:cxnSpLocks noChangeShapeType="1"/>
                          </wps:cNvCnPr>
                          <wps:spPr bwMode="auto">
                            <a:xfrm rot="5400000" flipV="1">
                              <a:off x="2671" y="814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29"/>
                          <wps:cNvCnPr>
                            <a:cxnSpLocks noChangeShapeType="1"/>
                          </wps:cNvCnPr>
                          <wps:spPr bwMode="auto">
                            <a:xfrm rot="5400000">
                              <a:off x="1654"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30"/>
                          <wps:cNvCnPr>
                            <a:cxnSpLocks noChangeShapeType="1"/>
                          </wps:cNvCnPr>
                          <wps:spPr bwMode="auto">
                            <a:xfrm rot="5400000">
                              <a:off x="1767"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31"/>
                          <wps:cNvCnPr>
                            <a:cxnSpLocks noChangeShapeType="1"/>
                          </wps:cNvCnPr>
                          <wps:spPr bwMode="auto">
                            <a:xfrm rot="5400000">
                              <a:off x="1880"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32"/>
                          <wps:cNvCnPr>
                            <a:cxnSpLocks noChangeShapeType="1"/>
                          </wps:cNvCnPr>
                          <wps:spPr bwMode="auto">
                            <a:xfrm rot="5400000">
                              <a:off x="1993"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33"/>
                          <wps:cNvCnPr>
                            <a:cxnSpLocks noChangeShapeType="1"/>
                          </wps:cNvCnPr>
                          <wps:spPr bwMode="auto">
                            <a:xfrm rot="5400000">
                              <a:off x="2106" y="927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34"/>
                          <wps:cNvCnPr>
                            <a:cxnSpLocks noChangeShapeType="1"/>
                          </wps:cNvCnPr>
                          <wps:spPr bwMode="auto">
                            <a:xfrm rot="5400000">
                              <a:off x="2219"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35"/>
                          <wps:cNvCnPr>
                            <a:cxnSpLocks noChangeShapeType="1"/>
                          </wps:cNvCnPr>
                          <wps:spPr bwMode="auto">
                            <a:xfrm rot="5400000">
                              <a:off x="2332"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36"/>
                          <wps:cNvCnPr>
                            <a:cxnSpLocks noChangeShapeType="1"/>
                          </wps:cNvCnPr>
                          <wps:spPr bwMode="auto">
                            <a:xfrm rot="5400000">
                              <a:off x="2445"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37"/>
                          <wps:cNvCnPr>
                            <a:cxnSpLocks noChangeShapeType="1"/>
                          </wps:cNvCnPr>
                          <wps:spPr bwMode="auto">
                            <a:xfrm rot="5400000">
                              <a:off x="2558"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38"/>
                          <wps:cNvCnPr>
                            <a:cxnSpLocks noChangeShapeType="1"/>
                          </wps:cNvCnPr>
                          <wps:spPr bwMode="auto">
                            <a:xfrm rot="5400000" flipV="1">
                              <a:off x="2671" y="825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39"/>
                          <wps:cNvCnPr>
                            <a:cxnSpLocks noChangeShapeType="1"/>
                          </wps:cNvCnPr>
                          <wps:spPr bwMode="auto">
                            <a:xfrm rot="5400000" flipV="1">
                              <a:off x="2671" y="836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40"/>
                          <wps:cNvCnPr>
                            <a:cxnSpLocks noChangeShapeType="1"/>
                          </wps:cNvCnPr>
                          <wps:spPr bwMode="auto">
                            <a:xfrm rot="5400000" flipV="1">
                              <a:off x="2671" y="84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41"/>
                          <wps:cNvCnPr>
                            <a:cxnSpLocks noChangeShapeType="1"/>
                          </wps:cNvCnPr>
                          <wps:spPr bwMode="auto">
                            <a:xfrm rot="5400000" flipV="1">
                              <a:off x="2671" y="85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42"/>
                          <wps:cNvCnPr>
                            <a:cxnSpLocks noChangeShapeType="1"/>
                          </wps:cNvCnPr>
                          <wps:spPr bwMode="auto">
                            <a:xfrm rot="5400000" flipV="1">
                              <a:off x="2671" y="870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43"/>
                          <wps:cNvCnPr>
                            <a:cxnSpLocks noChangeShapeType="1"/>
                          </wps:cNvCnPr>
                          <wps:spPr bwMode="auto">
                            <a:xfrm rot="5400000" flipV="1">
                              <a:off x="2671" y="88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44"/>
                          <wps:cNvCnPr>
                            <a:cxnSpLocks noChangeShapeType="1"/>
                          </wps:cNvCnPr>
                          <wps:spPr bwMode="auto">
                            <a:xfrm rot="5400000" flipV="1">
                              <a:off x="2671" y="893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145"/>
                          <wps:cNvCnPr>
                            <a:cxnSpLocks noChangeShapeType="1"/>
                          </wps:cNvCnPr>
                          <wps:spPr bwMode="auto">
                            <a:xfrm rot="5400000" flipV="1">
                              <a:off x="267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46"/>
                          <wps:cNvCnPr>
                            <a:cxnSpLocks noChangeShapeType="1"/>
                          </wps:cNvCnPr>
                          <wps:spPr bwMode="auto">
                            <a:xfrm rot="5400000" flipV="1">
                              <a:off x="267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47"/>
                          <wps:cNvCnPr>
                            <a:cxnSpLocks noChangeShapeType="1"/>
                          </wps:cNvCnPr>
                          <wps:spPr bwMode="auto">
                            <a:xfrm rot="5400000" flipV="1">
                              <a:off x="267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48"/>
                          <wps:cNvCnPr>
                            <a:cxnSpLocks noChangeShapeType="1"/>
                          </wps:cNvCnPr>
                          <wps:spPr bwMode="auto">
                            <a:xfrm rot="5400000" flipV="1">
                              <a:off x="2671" y="915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49"/>
                          <wps:cNvCnPr>
                            <a:cxnSpLocks noChangeShapeType="1"/>
                          </wps:cNvCnPr>
                          <wps:spPr bwMode="auto">
                            <a:xfrm rot="5400000">
                              <a:off x="8321" y="927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50"/>
                          <wps:cNvCnPr>
                            <a:cxnSpLocks noChangeShapeType="1"/>
                          </wps:cNvCnPr>
                          <wps:spPr bwMode="auto">
                            <a:xfrm rot="5400000" flipV="1">
                              <a:off x="9451" y="814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51"/>
                          <wps:cNvCnPr>
                            <a:cxnSpLocks noChangeShapeType="1"/>
                          </wps:cNvCnPr>
                          <wps:spPr bwMode="auto">
                            <a:xfrm rot="5400000">
                              <a:off x="8434"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52"/>
                          <wps:cNvCnPr>
                            <a:cxnSpLocks noChangeShapeType="1"/>
                          </wps:cNvCnPr>
                          <wps:spPr bwMode="auto">
                            <a:xfrm rot="5400000">
                              <a:off x="8547"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53"/>
                          <wps:cNvCnPr>
                            <a:cxnSpLocks noChangeShapeType="1"/>
                          </wps:cNvCnPr>
                          <wps:spPr bwMode="auto">
                            <a:xfrm rot="5400000">
                              <a:off x="8660"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154"/>
                          <wps:cNvCnPr>
                            <a:cxnSpLocks noChangeShapeType="1"/>
                          </wps:cNvCnPr>
                          <wps:spPr bwMode="auto">
                            <a:xfrm rot="5400000">
                              <a:off x="8773"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55"/>
                          <wps:cNvCnPr>
                            <a:cxnSpLocks noChangeShapeType="1"/>
                          </wps:cNvCnPr>
                          <wps:spPr bwMode="auto">
                            <a:xfrm rot="5400000">
                              <a:off x="8886" y="927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56"/>
                          <wps:cNvCnPr>
                            <a:cxnSpLocks noChangeShapeType="1"/>
                          </wps:cNvCnPr>
                          <wps:spPr bwMode="auto">
                            <a:xfrm rot="5400000">
                              <a:off x="8999"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57"/>
                          <wps:cNvCnPr>
                            <a:cxnSpLocks noChangeShapeType="1"/>
                          </wps:cNvCnPr>
                          <wps:spPr bwMode="auto">
                            <a:xfrm rot="5400000">
                              <a:off x="9112"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58"/>
                          <wps:cNvCnPr>
                            <a:cxnSpLocks noChangeShapeType="1"/>
                          </wps:cNvCnPr>
                          <wps:spPr bwMode="auto">
                            <a:xfrm rot="5400000">
                              <a:off x="9225"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59"/>
                          <wps:cNvCnPr>
                            <a:cxnSpLocks noChangeShapeType="1"/>
                          </wps:cNvCnPr>
                          <wps:spPr bwMode="auto">
                            <a:xfrm rot="5400000">
                              <a:off x="9338" y="927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60"/>
                          <wps:cNvCnPr>
                            <a:cxnSpLocks noChangeShapeType="1"/>
                          </wps:cNvCnPr>
                          <wps:spPr bwMode="auto">
                            <a:xfrm rot="5400000" flipV="1">
                              <a:off x="9451" y="825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61"/>
                          <wps:cNvCnPr>
                            <a:cxnSpLocks noChangeShapeType="1"/>
                          </wps:cNvCnPr>
                          <wps:spPr bwMode="auto">
                            <a:xfrm rot="5400000" flipV="1">
                              <a:off x="9451" y="836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62"/>
                          <wps:cNvCnPr>
                            <a:cxnSpLocks noChangeShapeType="1"/>
                          </wps:cNvCnPr>
                          <wps:spPr bwMode="auto">
                            <a:xfrm rot="5400000" flipV="1">
                              <a:off x="9451" y="84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63"/>
                          <wps:cNvCnPr>
                            <a:cxnSpLocks noChangeShapeType="1"/>
                          </wps:cNvCnPr>
                          <wps:spPr bwMode="auto">
                            <a:xfrm rot="5400000" flipV="1">
                              <a:off x="9451" y="85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64"/>
                          <wps:cNvCnPr>
                            <a:cxnSpLocks noChangeShapeType="1"/>
                          </wps:cNvCnPr>
                          <wps:spPr bwMode="auto">
                            <a:xfrm rot="5400000" flipV="1">
                              <a:off x="9451" y="870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65"/>
                          <wps:cNvCnPr>
                            <a:cxnSpLocks noChangeShapeType="1"/>
                          </wps:cNvCnPr>
                          <wps:spPr bwMode="auto">
                            <a:xfrm rot="5400000" flipV="1">
                              <a:off x="9451" y="88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66"/>
                          <wps:cNvCnPr>
                            <a:cxnSpLocks noChangeShapeType="1"/>
                          </wps:cNvCnPr>
                          <wps:spPr bwMode="auto">
                            <a:xfrm rot="5400000" flipV="1">
                              <a:off x="9451" y="893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67"/>
                          <wps:cNvCnPr>
                            <a:cxnSpLocks noChangeShapeType="1"/>
                          </wps:cNvCnPr>
                          <wps:spPr bwMode="auto">
                            <a:xfrm rot="5400000" flipV="1">
                              <a:off x="945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68"/>
                          <wps:cNvCnPr>
                            <a:cxnSpLocks noChangeShapeType="1"/>
                          </wps:cNvCnPr>
                          <wps:spPr bwMode="auto">
                            <a:xfrm rot="5400000" flipV="1">
                              <a:off x="945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69"/>
                          <wps:cNvCnPr>
                            <a:cxnSpLocks noChangeShapeType="1"/>
                          </wps:cNvCnPr>
                          <wps:spPr bwMode="auto">
                            <a:xfrm rot="5400000" flipV="1">
                              <a:off x="9451" y="904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70"/>
                          <wps:cNvCnPr>
                            <a:cxnSpLocks noChangeShapeType="1"/>
                          </wps:cNvCnPr>
                          <wps:spPr bwMode="auto">
                            <a:xfrm rot="5400000" flipV="1">
                              <a:off x="9451" y="915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71"/>
                          <wps:cNvCnPr>
                            <a:cxnSpLocks noChangeShapeType="1"/>
                          </wps:cNvCnPr>
                          <wps:spPr bwMode="auto">
                            <a:xfrm rot="5400000">
                              <a:off x="6061" y="1040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72"/>
                          <wps:cNvCnPr>
                            <a:cxnSpLocks noChangeShapeType="1"/>
                          </wps:cNvCnPr>
                          <wps:spPr bwMode="auto">
                            <a:xfrm rot="5400000" flipV="1">
                              <a:off x="7191" y="927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73"/>
                          <wps:cNvCnPr>
                            <a:cxnSpLocks noChangeShapeType="1"/>
                          </wps:cNvCnPr>
                          <wps:spPr bwMode="auto">
                            <a:xfrm rot="5400000">
                              <a:off x="6174"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174"/>
                          <wps:cNvCnPr>
                            <a:cxnSpLocks noChangeShapeType="1"/>
                          </wps:cNvCnPr>
                          <wps:spPr bwMode="auto">
                            <a:xfrm rot="5400000">
                              <a:off x="6287"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75"/>
                          <wps:cNvCnPr>
                            <a:cxnSpLocks noChangeShapeType="1"/>
                          </wps:cNvCnPr>
                          <wps:spPr bwMode="auto">
                            <a:xfrm rot="5400000">
                              <a:off x="6400"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176"/>
                          <wps:cNvCnPr>
                            <a:cxnSpLocks noChangeShapeType="1"/>
                          </wps:cNvCnPr>
                          <wps:spPr bwMode="auto">
                            <a:xfrm rot="5400000">
                              <a:off x="6513"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177"/>
                          <wps:cNvCnPr>
                            <a:cxnSpLocks noChangeShapeType="1"/>
                          </wps:cNvCnPr>
                          <wps:spPr bwMode="auto">
                            <a:xfrm rot="5400000">
                              <a:off x="6626" y="1040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78"/>
                          <wps:cNvCnPr>
                            <a:cxnSpLocks noChangeShapeType="1"/>
                          </wps:cNvCnPr>
                          <wps:spPr bwMode="auto">
                            <a:xfrm rot="5400000">
                              <a:off x="6739"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179"/>
                          <wps:cNvCnPr>
                            <a:cxnSpLocks noChangeShapeType="1"/>
                          </wps:cNvCnPr>
                          <wps:spPr bwMode="auto">
                            <a:xfrm rot="5400000">
                              <a:off x="6852"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180"/>
                          <wps:cNvCnPr>
                            <a:cxnSpLocks noChangeShapeType="1"/>
                          </wps:cNvCnPr>
                          <wps:spPr bwMode="auto">
                            <a:xfrm rot="5400000">
                              <a:off x="6965"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81"/>
                          <wps:cNvCnPr>
                            <a:cxnSpLocks noChangeShapeType="1"/>
                          </wps:cNvCnPr>
                          <wps:spPr bwMode="auto">
                            <a:xfrm rot="5400000">
                              <a:off x="7078"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182"/>
                          <wps:cNvCnPr>
                            <a:cxnSpLocks noChangeShapeType="1"/>
                          </wps:cNvCnPr>
                          <wps:spPr bwMode="auto">
                            <a:xfrm rot="5400000" flipV="1">
                              <a:off x="7191" y="938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83"/>
                          <wps:cNvCnPr>
                            <a:cxnSpLocks noChangeShapeType="1"/>
                          </wps:cNvCnPr>
                          <wps:spPr bwMode="auto">
                            <a:xfrm rot="5400000" flipV="1">
                              <a:off x="7191" y="949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184"/>
                          <wps:cNvCnPr>
                            <a:cxnSpLocks noChangeShapeType="1"/>
                          </wps:cNvCnPr>
                          <wps:spPr bwMode="auto">
                            <a:xfrm rot="5400000" flipV="1">
                              <a:off x="7191" y="961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185"/>
                          <wps:cNvCnPr>
                            <a:cxnSpLocks noChangeShapeType="1"/>
                          </wps:cNvCnPr>
                          <wps:spPr bwMode="auto">
                            <a:xfrm rot="5400000" flipV="1">
                              <a:off x="7191" y="972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186"/>
                          <wps:cNvCnPr>
                            <a:cxnSpLocks noChangeShapeType="1"/>
                          </wps:cNvCnPr>
                          <wps:spPr bwMode="auto">
                            <a:xfrm rot="5400000" flipV="1">
                              <a:off x="7191" y="983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187"/>
                          <wps:cNvCnPr>
                            <a:cxnSpLocks noChangeShapeType="1"/>
                          </wps:cNvCnPr>
                          <wps:spPr bwMode="auto">
                            <a:xfrm rot="5400000" flipV="1">
                              <a:off x="7191" y="994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188"/>
                          <wps:cNvCnPr>
                            <a:cxnSpLocks noChangeShapeType="1"/>
                          </wps:cNvCnPr>
                          <wps:spPr bwMode="auto">
                            <a:xfrm rot="5400000" flipV="1">
                              <a:off x="7191" y="1006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189"/>
                          <wps:cNvCnPr>
                            <a:cxnSpLocks noChangeShapeType="1"/>
                          </wps:cNvCnPr>
                          <wps:spPr bwMode="auto">
                            <a:xfrm rot="5400000" flipV="1">
                              <a:off x="719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190"/>
                          <wps:cNvCnPr>
                            <a:cxnSpLocks noChangeShapeType="1"/>
                          </wps:cNvCnPr>
                          <wps:spPr bwMode="auto">
                            <a:xfrm rot="5400000" flipV="1">
                              <a:off x="719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191"/>
                          <wps:cNvCnPr>
                            <a:cxnSpLocks noChangeShapeType="1"/>
                          </wps:cNvCnPr>
                          <wps:spPr bwMode="auto">
                            <a:xfrm rot="5400000" flipV="1">
                              <a:off x="719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192"/>
                          <wps:cNvCnPr>
                            <a:cxnSpLocks noChangeShapeType="1"/>
                          </wps:cNvCnPr>
                          <wps:spPr bwMode="auto">
                            <a:xfrm rot="5400000" flipV="1">
                              <a:off x="7191" y="1028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93"/>
                          <wps:cNvCnPr>
                            <a:cxnSpLocks noChangeShapeType="1"/>
                          </wps:cNvCnPr>
                          <wps:spPr bwMode="auto">
                            <a:xfrm rot="5400000">
                              <a:off x="7191" y="1040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94"/>
                          <wps:cNvCnPr>
                            <a:cxnSpLocks noChangeShapeType="1"/>
                          </wps:cNvCnPr>
                          <wps:spPr bwMode="auto">
                            <a:xfrm rot="5400000" flipV="1">
                              <a:off x="8321" y="927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95"/>
                          <wps:cNvCnPr>
                            <a:cxnSpLocks noChangeShapeType="1"/>
                          </wps:cNvCnPr>
                          <wps:spPr bwMode="auto">
                            <a:xfrm rot="5400000">
                              <a:off x="7304"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96"/>
                          <wps:cNvCnPr>
                            <a:cxnSpLocks noChangeShapeType="1"/>
                          </wps:cNvCnPr>
                          <wps:spPr bwMode="auto">
                            <a:xfrm rot="5400000">
                              <a:off x="7417"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97"/>
                          <wps:cNvCnPr>
                            <a:cxnSpLocks noChangeShapeType="1"/>
                          </wps:cNvCnPr>
                          <wps:spPr bwMode="auto">
                            <a:xfrm rot="5400000">
                              <a:off x="7530"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198"/>
                          <wps:cNvCnPr>
                            <a:cxnSpLocks noChangeShapeType="1"/>
                          </wps:cNvCnPr>
                          <wps:spPr bwMode="auto">
                            <a:xfrm rot="5400000">
                              <a:off x="7643"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99"/>
                          <wps:cNvCnPr>
                            <a:cxnSpLocks noChangeShapeType="1"/>
                          </wps:cNvCnPr>
                          <wps:spPr bwMode="auto">
                            <a:xfrm rot="5400000">
                              <a:off x="7756" y="1040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00"/>
                          <wps:cNvCnPr>
                            <a:cxnSpLocks noChangeShapeType="1"/>
                          </wps:cNvCnPr>
                          <wps:spPr bwMode="auto">
                            <a:xfrm rot="5400000">
                              <a:off x="7869"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01"/>
                          <wps:cNvCnPr>
                            <a:cxnSpLocks noChangeShapeType="1"/>
                          </wps:cNvCnPr>
                          <wps:spPr bwMode="auto">
                            <a:xfrm rot="5400000">
                              <a:off x="7982"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202"/>
                          <wps:cNvCnPr>
                            <a:cxnSpLocks noChangeShapeType="1"/>
                          </wps:cNvCnPr>
                          <wps:spPr bwMode="auto">
                            <a:xfrm rot="5400000">
                              <a:off x="8095"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203"/>
                          <wps:cNvCnPr>
                            <a:cxnSpLocks noChangeShapeType="1"/>
                          </wps:cNvCnPr>
                          <wps:spPr bwMode="auto">
                            <a:xfrm rot="5400000">
                              <a:off x="8208"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04"/>
                          <wps:cNvCnPr>
                            <a:cxnSpLocks noChangeShapeType="1"/>
                          </wps:cNvCnPr>
                          <wps:spPr bwMode="auto">
                            <a:xfrm rot="5400000" flipV="1">
                              <a:off x="8321" y="938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205"/>
                          <wps:cNvCnPr>
                            <a:cxnSpLocks noChangeShapeType="1"/>
                          </wps:cNvCnPr>
                          <wps:spPr bwMode="auto">
                            <a:xfrm rot="5400000" flipV="1">
                              <a:off x="8321" y="949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206"/>
                          <wps:cNvCnPr>
                            <a:cxnSpLocks noChangeShapeType="1"/>
                          </wps:cNvCnPr>
                          <wps:spPr bwMode="auto">
                            <a:xfrm rot="5400000" flipV="1">
                              <a:off x="8321" y="961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207"/>
                          <wps:cNvCnPr>
                            <a:cxnSpLocks noChangeShapeType="1"/>
                          </wps:cNvCnPr>
                          <wps:spPr bwMode="auto">
                            <a:xfrm rot="5400000" flipV="1">
                              <a:off x="8321" y="972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208"/>
                          <wps:cNvCnPr>
                            <a:cxnSpLocks noChangeShapeType="1"/>
                          </wps:cNvCnPr>
                          <wps:spPr bwMode="auto">
                            <a:xfrm rot="5400000" flipV="1">
                              <a:off x="8321" y="983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209"/>
                          <wps:cNvCnPr>
                            <a:cxnSpLocks noChangeShapeType="1"/>
                          </wps:cNvCnPr>
                          <wps:spPr bwMode="auto">
                            <a:xfrm rot="5400000" flipV="1">
                              <a:off x="8321" y="994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10"/>
                          <wps:cNvCnPr>
                            <a:cxnSpLocks noChangeShapeType="1"/>
                          </wps:cNvCnPr>
                          <wps:spPr bwMode="auto">
                            <a:xfrm rot="5400000" flipV="1">
                              <a:off x="8321" y="1006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11"/>
                          <wps:cNvCnPr>
                            <a:cxnSpLocks noChangeShapeType="1"/>
                          </wps:cNvCnPr>
                          <wps:spPr bwMode="auto">
                            <a:xfrm rot="5400000" flipV="1">
                              <a:off x="832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212"/>
                          <wps:cNvCnPr>
                            <a:cxnSpLocks noChangeShapeType="1"/>
                          </wps:cNvCnPr>
                          <wps:spPr bwMode="auto">
                            <a:xfrm rot="5400000" flipV="1">
                              <a:off x="832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13"/>
                          <wps:cNvCnPr>
                            <a:cxnSpLocks noChangeShapeType="1"/>
                          </wps:cNvCnPr>
                          <wps:spPr bwMode="auto">
                            <a:xfrm rot="5400000" flipV="1">
                              <a:off x="832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214"/>
                          <wps:cNvCnPr>
                            <a:cxnSpLocks noChangeShapeType="1"/>
                          </wps:cNvCnPr>
                          <wps:spPr bwMode="auto">
                            <a:xfrm rot="5400000" flipV="1">
                              <a:off x="8321" y="1028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215"/>
                          <wps:cNvCnPr>
                            <a:cxnSpLocks noChangeShapeType="1"/>
                          </wps:cNvCnPr>
                          <wps:spPr bwMode="auto">
                            <a:xfrm rot="5400000">
                              <a:off x="4931" y="1040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16"/>
                          <wps:cNvCnPr>
                            <a:cxnSpLocks noChangeShapeType="1"/>
                          </wps:cNvCnPr>
                          <wps:spPr bwMode="auto">
                            <a:xfrm rot="5400000" flipV="1">
                              <a:off x="6061" y="927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217"/>
                          <wps:cNvCnPr>
                            <a:cxnSpLocks noChangeShapeType="1"/>
                          </wps:cNvCnPr>
                          <wps:spPr bwMode="auto">
                            <a:xfrm rot="5400000">
                              <a:off x="5044"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18"/>
                          <wps:cNvCnPr>
                            <a:cxnSpLocks noChangeShapeType="1"/>
                          </wps:cNvCnPr>
                          <wps:spPr bwMode="auto">
                            <a:xfrm rot="5400000">
                              <a:off x="5157"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219"/>
                          <wps:cNvCnPr>
                            <a:cxnSpLocks noChangeShapeType="1"/>
                          </wps:cNvCnPr>
                          <wps:spPr bwMode="auto">
                            <a:xfrm rot="5400000">
                              <a:off x="5270"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20"/>
                          <wps:cNvCnPr>
                            <a:cxnSpLocks noChangeShapeType="1"/>
                          </wps:cNvCnPr>
                          <wps:spPr bwMode="auto">
                            <a:xfrm rot="5400000">
                              <a:off x="5383"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21"/>
                          <wps:cNvCnPr>
                            <a:cxnSpLocks noChangeShapeType="1"/>
                          </wps:cNvCnPr>
                          <wps:spPr bwMode="auto">
                            <a:xfrm rot="5400000">
                              <a:off x="5496" y="1040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22"/>
                          <wps:cNvCnPr>
                            <a:cxnSpLocks noChangeShapeType="1"/>
                          </wps:cNvCnPr>
                          <wps:spPr bwMode="auto">
                            <a:xfrm rot="5400000">
                              <a:off x="5609"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223"/>
                          <wps:cNvCnPr>
                            <a:cxnSpLocks noChangeShapeType="1"/>
                          </wps:cNvCnPr>
                          <wps:spPr bwMode="auto">
                            <a:xfrm rot="5400000">
                              <a:off x="5722"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24"/>
                          <wps:cNvCnPr>
                            <a:cxnSpLocks noChangeShapeType="1"/>
                          </wps:cNvCnPr>
                          <wps:spPr bwMode="auto">
                            <a:xfrm rot="5400000">
                              <a:off x="5835"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225"/>
                          <wps:cNvCnPr>
                            <a:cxnSpLocks noChangeShapeType="1"/>
                          </wps:cNvCnPr>
                          <wps:spPr bwMode="auto">
                            <a:xfrm rot="5400000">
                              <a:off x="5948"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226"/>
                          <wps:cNvCnPr>
                            <a:cxnSpLocks noChangeShapeType="1"/>
                          </wps:cNvCnPr>
                          <wps:spPr bwMode="auto">
                            <a:xfrm rot="5400000" flipV="1">
                              <a:off x="6061" y="938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227"/>
                          <wps:cNvCnPr>
                            <a:cxnSpLocks noChangeShapeType="1"/>
                          </wps:cNvCnPr>
                          <wps:spPr bwMode="auto">
                            <a:xfrm rot="5400000" flipV="1">
                              <a:off x="6061" y="949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28"/>
                          <wps:cNvCnPr>
                            <a:cxnSpLocks noChangeShapeType="1"/>
                          </wps:cNvCnPr>
                          <wps:spPr bwMode="auto">
                            <a:xfrm rot="5400000" flipV="1">
                              <a:off x="6061" y="961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229"/>
                          <wps:cNvCnPr>
                            <a:cxnSpLocks noChangeShapeType="1"/>
                          </wps:cNvCnPr>
                          <wps:spPr bwMode="auto">
                            <a:xfrm rot="5400000" flipV="1">
                              <a:off x="6061" y="972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30"/>
                          <wps:cNvCnPr>
                            <a:cxnSpLocks noChangeShapeType="1"/>
                          </wps:cNvCnPr>
                          <wps:spPr bwMode="auto">
                            <a:xfrm rot="5400000" flipV="1">
                              <a:off x="6061" y="983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31"/>
                          <wps:cNvCnPr>
                            <a:cxnSpLocks noChangeShapeType="1"/>
                          </wps:cNvCnPr>
                          <wps:spPr bwMode="auto">
                            <a:xfrm rot="5400000" flipV="1">
                              <a:off x="6061" y="994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32"/>
                          <wps:cNvCnPr>
                            <a:cxnSpLocks noChangeShapeType="1"/>
                          </wps:cNvCnPr>
                          <wps:spPr bwMode="auto">
                            <a:xfrm rot="5400000" flipV="1">
                              <a:off x="6061" y="1006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233"/>
                          <wps:cNvCnPr>
                            <a:cxnSpLocks noChangeShapeType="1"/>
                          </wps:cNvCnPr>
                          <wps:spPr bwMode="auto">
                            <a:xfrm rot="5400000" flipV="1">
                              <a:off x="606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34"/>
                          <wps:cNvCnPr>
                            <a:cxnSpLocks noChangeShapeType="1"/>
                          </wps:cNvCnPr>
                          <wps:spPr bwMode="auto">
                            <a:xfrm rot="5400000" flipV="1">
                              <a:off x="606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235"/>
                          <wps:cNvCnPr>
                            <a:cxnSpLocks noChangeShapeType="1"/>
                          </wps:cNvCnPr>
                          <wps:spPr bwMode="auto">
                            <a:xfrm rot="5400000" flipV="1">
                              <a:off x="606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36"/>
                          <wps:cNvCnPr>
                            <a:cxnSpLocks noChangeShapeType="1"/>
                          </wps:cNvCnPr>
                          <wps:spPr bwMode="auto">
                            <a:xfrm rot="5400000" flipV="1">
                              <a:off x="6061" y="1028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237"/>
                          <wps:cNvCnPr>
                            <a:cxnSpLocks noChangeShapeType="1"/>
                          </wps:cNvCnPr>
                          <wps:spPr bwMode="auto">
                            <a:xfrm rot="5400000">
                              <a:off x="3801" y="1040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238"/>
                          <wps:cNvCnPr>
                            <a:cxnSpLocks noChangeShapeType="1"/>
                          </wps:cNvCnPr>
                          <wps:spPr bwMode="auto">
                            <a:xfrm rot="5400000" flipV="1">
                              <a:off x="4931" y="927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39"/>
                          <wps:cNvCnPr>
                            <a:cxnSpLocks noChangeShapeType="1"/>
                          </wps:cNvCnPr>
                          <wps:spPr bwMode="auto">
                            <a:xfrm rot="5400000">
                              <a:off x="3914"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240"/>
                          <wps:cNvCnPr>
                            <a:cxnSpLocks noChangeShapeType="1"/>
                          </wps:cNvCnPr>
                          <wps:spPr bwMode="auto">
                            <a:xfrm rot="5400000">
                              <a:off x="4027"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41"/>
                          <wps:cNvCnPr>
                            <a:cxnSpLocks noChangeShapeType="1"/>
                          </wps:cNvCnPr>
                          <wps:spPr bwMode="auto">
                            <a:xfrm rot="5400000">
                              <a:off x="4140"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42"/>
                          <wps:cNvCnPr>
                            <a:cxnSpLocks noChangeShapeType="1"/>
                          </wps:cNvCnPr>
                          <wps:spPr bwMode="auto">
                            <a:xfrm rot="5400000">
                              <a:off x="4253"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243"/>
                          <wps:cNvCnPr>
                            <a:cxnSpLocks noChangeShapeType="1"/>
                          </wps:cNvCnPr>
                          <wps:spPr bwMode="auto">
                            <a:xfrm rot="5400000">
                              <a:off x="4366" y="1040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244"/>
                          <wps:cNvCnPr>
                            <a:cxnSpLocks noChangeShapeType="1"/>
                          </wps:cNvCnPr>
                          <wps:spPr bwMode="auto">
                            <a:xfrm rot="5400000">
                              <a:off x="4479"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245"/>
                          <wps:cNvCnPr>
                            <a:cxnSpLocks noChangeShapeType="1"/>
                          </wps:cNvCnPr>
                          <wps:spPr bwMode="auto">
                            <a:xfrm rot="5400000">
                              <a:off x="4592"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246"/>
                          <wps:cNvCnPr>
                            <a:cxnSpLocks noChangeShapeType="1"/>
                          </wps:cNvCnPr>
                          <wps:spPr bwMode="auto">
                            <a:xfrm rot="5400000">
                              <a:off x="4705"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247"/>
                          <wps:cNvCnPr>
                            <a:cxnSpLocks noChangeShapeType="1"/>
                          </wps:cNvCnPr>
                          <wps:spPr bwMode="auto">
                            <a:xfrm rot="5400000">
                              <a:off x="4818"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248"/>
                          <wps:cNvCnPr>
                            <a:cxnSpLocks noChangeShapeType="1"/>
                          </wps:cNvCnPr>
                          <wps:spPr bwMode="auto">
                            <a:xfrm rot="5400000" flipV="1">
                              <a:off x="4931" y="938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49"/>
                          <wps:cNvCnPr>
                            <a:cxnSpLocks noChangeShapeType="1"/>
                          </wps:cNvCnPr>
                          <wps:spPr bwMode="auto">
                            <a:xfrm rot="5400000" flipV="1">
                              <a:off x="4931" y="949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250"/>
                          <wps:cNvCnPr>
                            <a:cxnSpLocks noChangeShapeType="1"/>
                          </wps:cNvCnPr>
                          <wps:spPr bwMode="auto">
                            <a:xfrm rot="5400000" flipV="1">
                              <a:off x="4931" y="961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251"/>
                          <wps:cNvCnPr>
                            <a:cxnSpLocks noChangeShapeType="1"/>
                          </wps:cNvCnPr>
                          <wps:spPr bwMode="auto">
                            <a:xfrm rot="5400000" flipV="1">
                              <a:off x="4931" y="972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252"/>
                          <wps:cNvCnPr>
                            <a:cxnSpLocks noChangeShapeType="1"/>
                          </wps:cNvCnPr>
                          <wps:spPr bwMode="auto">
                            <a:xfrm rot="5400000" flipV="1">
                              <a:off x="4931" y="983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253"/>
                          <wps:cNvCnPr>
                            <a:cxnSpLocks noChangeShapeType="1"/>
                          </wps:cNvCnPr>
                          <wps:spPr bwMode="auto">
                            <a:xfrm rot="5400000" flipV="1">
                              <a:off x="4931" y="994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254"/>
                          <wps:cNvCnPr>
                            <a:cxnSpLocks noChangeShapeType="1"/>
                          </wps:cNvCnPr>
                          <wps:spPr bwMode="auto">
                            <a:xfrm rot="5400000" flipV="1">
                              <a:off x="4931" y="1006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255"/>
                          <wps:cNvCnPr>
                            <a:cxnSpLocks noChangeShapeType="1"/>
                          </wps:cNvCnPr>
                          <wps:spPr bwMode="auto">
                            <a:xfrm rot="5400000" flipV="1">
                              <a:off x="493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256"/>
                          <wps:cNvCnPr>
                            <a:cxnSpLocks noChangeShapeType="1"/>
                          </wps:cNvCnPr>
                          <wps:spPr bwMode="auto">
                            <a:xfrm rot="5400000" flipV="1">
                              <a:off x="493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257"/>
                          <wps:cNvCnPr>
                            <a:cxnSpLocks noChangeShapeType="1"/>
                          </wps:cNvCnPr>
                          <wps:spPr bwMode="auto">
                            <a:xfrm rot="5400000" flipV="1">
                              <a:off x="493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258"/>
                          <wps:cNvCnPr>
                            <a:cxnSpLocks noChangeShapeType="1"/>
                          </wps:cNvCnPr>
                          <wps:spPr bwMode="auto">
                            <a:xfrm rot="5400000" flipV="1">
                              <a:off x="4931" y="1028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259"/>
                          <wps:cNvCnPr>
                            <a:cxnSpLocks noChangeShapeType="1"/>
                          </wps:cNvCnPr>
                          <wps:spPr bwMode="auto">
                            <a:xfrm rot="5400000">
                              <a:off x="2671" y="1040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260"/>
                          <wps:cNvCnPr>
                            <a:cxnSpLocks noChangeShapeType="1"/>
                          </wps:cNvCnPr>
                          <wps:spPr bwMode="auto">
                            <a:xfrm rot="5400000" flipV="1">
                              <a:off x="3801" y="927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261"/>
                          <wps:cNvCnPr>
                            <a:cxnSpLocks noChangeShapeType="1"/>
                          </wps:cNvCnPr>
                          <wps:spPr bwMode="auto">
                            <a:xfrm rot="5400000">
                              <a:off x="2784"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62"/>
                          <wps:cNvCnPr>
                            <a:cxnSpLocks noChangeShapeType="1"/>
                          </wps:cNvCnPr>
                          <wps:spPr bwMode="auto">
                            <a:xfrm rot="5400000">
                              <a:off x="2897"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63"/>
                          <wps:cNvCnPr>
                            <a:cxnSpLocks noChangeShapeType="1"/>
                          </wps:cNvCnPr>
                          <wps:spPr bwMode="auto">
                            <a:xfrm rot="5400000">
                              <a:off x="3010"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264"/>
                          <wps:cNvCnPr>
                            <a:cxnSpLocks noChangeShapeType="1"/>
                          </wps:cNvCnPr>
                          <wps:spPr bwMode="auto">
                            <a:xfrm rot="5400000">
                              <a:off x="3123"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65"/>
                          <wps:cNvCnPr>
                            <a:cxnSpLocks noChangeShapeType="1"/>
                          </wps:cNvCnPr>
                          <wps:spPr bwMode="auto">
                            <a:xfrm rot="5400000">
                              <a:off x="3236" y="1040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66"/>
                          <wps:cNvCnPr>
                            <a:cxnSpLocks noChangeShapeType="1"/>
                          </wps:cNvCnPr>
                          <wps:spPr bwMode="auto">
                            <a:xfrm rot="5400000">
                              <a:off x="3349"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67"/>
                          <wps:cNvCnPr>
                            <a:cxnSpLocks noChangeShapeType="1"/>
                          </wps:cNvCnPr>
                          <wps:spPr bwMode="auto">
                            <a:xfrm rot="5400000">
                              <a:off x="3462"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268"/>
                          <wps:cNvCnPr>
                            <a:cxnSpLocks noChangeShapeType="1"/>
                          </wps:cNvCnPr>
                          <wps:spPr bwMode="auto">
                            <a:xfrm rot="5400000">
                              <a:off x="3575"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269"/>
                          <wps:cNvCnPr>
                            <a:cxnSpLocks noChangeShapeType="1"/>
                          </wps:cNvCnPr>
                          <wps:spPr bwMode="auto">
                            <a:xfrm rot="5400000">
                              <a:off x="3688"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270"/>
                          <wps:cNvCnPr>
                            <a:cxnSpLocks noChangeShapeType="1"/>
                          </wps:cNvCnPr>
                          <wps:spPr bwMode="auto">
                            <a:xfrm rot="5400000" flipV="1">
                              <a:off x="3801" y="938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271"/>
                          <wps:cNvCnPr>
                            <a:cxnSpLocks noChangeShapeType="1"/>
                          </wps:cNvCnPr>
                          <wps:spPr bwMode="auto">
                            <a:xfrm rot="5400000" flipV="1">
                              <a:off x="3801" y="949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272"/>
                          <wps:cNvCnPr>
                            <a:cxnSpLocks noChangeShapeType="1"/>
                          </wps:cNvCnPr>
                          <wps:spPr bwMode="auto">
                            <a:xfrm rot="5400000" flipV="1">
                              <a:off x="3801" y="961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273"/>
                          <wps:cNvCnPr>
                            <a:cxnSpLocks noChangeShapeType="1"/>
                          </wps:cNvCnPr>
                          <wps:spPr bwMode="auto">
                            <a:xfrm rot="5400000" flipV="1">
                              <a:off x="3801" y="972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274"/>
                          <wps:cNvCnPr>
                            <a:cxnSpLocks noChangeShapeType="1"/>
                          </wps:cNvCnPr>
                          <wps:spPr bwMode="auto">
                            <a:xfrm rot="5400000" flipV="1">
                              <a:off x="3801" y="983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275"/>
                          <wps:cNvCnPr>
                            <a:cxnSpLocks noChangeShapeType="1"/>
                          </wps:cNvCnPr>
                          <wps:spPr bwMode="auto">
                            <a:xfrm rot="5400000" flipV="1">
                              <a:off x="3801" y="994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276"/>
                          <wps:cNvCnPr>
                            <a:cxnSpLocks noChangeShapeType="1"/>
                          </wps:cNvCnPr>
                          <wps:spPr bwMode="auto">
                            <a:xfrm rot="5400000" flipV="1">
                              <a:off x="3801" y="1006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277"/>
                          <wps:cNvCnPr>
                            <a:cxnSpLocks noChangeShapeType="1"/>
                          </wps:cNvCnPr>
                          <wps:spPr bwMode="auto">
                            <a:xfrm rot="5400000" flipV="1">
                              <a:off x="380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278"/>
                          <wps:cNvCnPr>
                            <a:cxnSpLocks noChangeShapeType="1"/>
                          </wps:cNvCnPr>
                          <wps:spPr bwMode="auto">
                            <a:xfrm rot="5400000" flipV="1">
                              <a:off x="380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279"/>
                          <wps:cNvCnPr>
                            <a:cxnSpLocks noChangeShapeType="1"/>
                          </wps:cNvCnPr>
                          <wps:spPr bwMode="auto">
                            <a:xfrm rot="5400000" flipV="1">
                              <a:off x="380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280"/>
                          <wps:cNvCnPr>
                            <a:cxnSpLocks noChangeShapeType="1"/>
                          </wps:cNvCnPr>
                          <wps:spPr bwMode="auto">
                            <a:xfrm rot="5400000" flipV="1">
                              <a:off x="3801" y="1028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281"/>
                          <wps:cNvCnPr>
                            <a:cxnSpLocks noChangeShapeType="1"/>
                          </wps:cNvCnPr>
                          <wps:spPr bwMode="auto">
                            <a:xfrm rot="5400000">
                              <a:off x="1541" y="1040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82"/>
                          <wps:cNvCnPr>
                            <a:cxnSpLocks noChangeShapeType="1"/>
                          </wps:cNvCnPr>
                          <wps:spPr bwMode="auto">
                            <a:xfrm rot="5400000" flipV="1">
                              <a:off x="2671" y="927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283"/>
                          <wps:cNvCnPr>
                            <a:cxnSpLocks noChangeShapeType="1"/>
                          </wps:cNvCnPr>
                          <wps:spPr bwMode="auto">
                            <a:xfrm rot="5400000">
                              <a:off x="1654"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284"/>
                          <wps:cNvCnPr>
                            <a:cxnSpLocks noChangeShapeType="1"/>
                          </wps:cNvCnPr>
                          <wps:spPr bwMode="auto">
                            <a:xfrm rot="5400000">
                              <a:off x="1767"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285"/>
                          <wps:cNvCnPr>
                            <a:cxnSpLocks noChangeShapeType="1"/>
                          </wps:cNvCnPr>
                          <wps:spPr bwMode="auto">
                            <a:xfrm rot="5400000">
                              <a:off x="1880"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286"/>
                          <wps:cNvCnPr>
                            <a:cxnSpLocks noChangeShapeType="1"/>
                          </wps:cNvCnPr>
                          <wps:spPr bwMode="auto">
                            <a:xfrm rot="5400000">
                              <a:off x="1993"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287"/>
                          <wps:cNvCnPr>
                            <a:cxnSpLocks noChangeShapeType="1"/>
                          </wps:cNvCnPr>
                          <wps:spPr bwMode="auto">
                            <a:xfrm rot="5400000">
                              <a:off x="2106" y="1040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288"/>
                          <wps:cNvCnPr>
                            <a:cxnSpLocks noChangeShapeType="1"/>
                          </wps:cNvCnPr>
                          <wps:spPr bwMode="auto">
                            <a:xfrm rot="5400000">
                              <a:off x="2219"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289"/>
                          <wps:cNvCnPr>
                            <a:cxnSpLocks noChangeShapeType="1"/>
                          </wps:cNvCnPr>
                          <wps:spPr bwMode="auto">
                            <a:xfrm rot="5400000">
                              <a:off x="2332"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290"/>
                          <wps:cNvCnPr>
                            <a:cxnSpLocks noChangeShapeType="1"/>
                          </wps:cNvCnPr>
                          <wps:spPr bwMode="auto">
                            <a:xfrm rot="5400000">
                              <a:off x="2445"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291"/>
                          <wps:cNvCnPr>
                            <a:cxnSpLocks noChangeShapeType="1"/>
                          </wps:cNvCnPr>
                          <wps:spPr bwMode="auto">
                            <a:xfrm rot="5400000">
                              <a:off x="2558"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292"/>
                          <wps:cNvCnPr>
                            <a:cxnSpLocks noChangeShapeType="1"/>
                          </wps:cNvCnPr>
                          <wps:spPr bwMode="auto">
                            <a:xfrm rot="5400000" flipV="1">
                              <a:off x="2671" y="938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293"/>
                          <wps:cNvCnPr>
                            <a:cxnSpLocks noChangeShapeType="1"/>
                          </wps:cNvCnPr>
                          <wps:spPr bwMode="auto">
                            <a:xfrm rot="5400000" flipV="1">
                              <a:off x="2671" y="949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294"/>
                          <wps:cNvCnPr>
                            <a:cxnSpLocks noChangeShapeType="1"/>
                          </wps:cNvCnPr>
                          <wps:spPr bwMode="auto">
                            <a:xfrm rot="5400000" flipV="1">
                              <a:off x="2671" y="961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295"/>
                          <wps:cNvCnPr>
                            <a:cxnSpLocks noChangeShapeType="1"/>
                          </wps:cNvCnPr>
                          <wps:spPr bwMode="auto">
                            <a:xfrm rot="5400000" flipV="1">
                              <a:off x="2671" y="972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296"/>
                          <wps:cNvCnPr>
                            <a:cxnSpLocks noChangeShapeType="1"/>
                          </wps:cNvCnPr>
                          <wps:spPr bwMode="auto">
                            <a:xfrm rot="5400000" flipV="1">
                              <a:off x="2671" y="983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297"/>
                          <wps:cNvCnPr>
                            <a:cxnSpLocks noChangeShapeType="1"/>
                          </wps:cNvCnPr>
                          <wps:spPr bwMode="auto">
                            <a:xfrm rot="5400000" flipV="1">
                              <a:off x="2671" y="994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298"/>
                          <wps:cNvCnPr>
                            <a:cxnSpLocks noChangeShapeType="1"/>
                          </wps:cNvCnPr>
                          <wps:spPr bwMode="auto">
                            <a:xfrm rot="5400000" flipV="1">
                              <a:off x="2671" y="1006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299"/>
                          <wps:cNvCnPr>
                            <a:cxnSpLocks noChangeShapeType="1"/>
                          </wps:cNvCnPr>
                          <wps:spPr bwMode="auto">
                            <a:xfrm rot="5400000" flipV="1">
                              <a:off x="267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300"/>
                          <wps:cNvCnPr>
                            <a:cxnSpLocks noChangeShapeType="1"/>
                          </wps:cNvCnPr>
                          <wps:spPr bwMode="auto">
                            <a:xfrm rot="5400000" flipV="1">
                              <a:off x="267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301"/>
                          <wps:cNvCnPr>
                            <a:cxnSpLocks noChangeShapeType="1"/>
                          </wps:cNvCnPr>
                          <wps:spPr bwMode="auto">
                            <a:xfrm rot="5400000" flipV="1">
                              <a:off x="267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302"/>
                          <wps:cNvCnPr>
                            <a:cxnSpLocks noChangeShapeType="1"/>
                          </wps:cNvCnPr>
                          <wps:spPr bwMode="auto">
                            <a:xfrm rot="5400000" flipV="1">
                              <a:off x="2671" y="1028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303"/>
                          <wps:cNvCnPr>
                            <a:cxnSpLocks noChangeShapeType="1"/>
                          </wps:cNvCnPr>
                          <wps:spPr bwMode="auto">
                            <a:xfrm rot="5400000">
                              <a:off x="8321" y="1040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304"/>
                          <wps:cNvCnPr>
                            <a:cxnSpLocks noChangeShapeType="1"/>
                          </wps:cNvCnPr>
                          <wps:spPr bwMode="auto">
                            <a:xfrm rot="5400000" flipV="1">
                              <a:off x="9451" y="927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305"/>
                          <wps:cNvCnPr>
                            <a:cxnSpLocks noChangeShapeType="1"/>
                          </wps:cNvCnPr>
                          <wps:spPr bwMode="auto">
                            <a:xfrm rot="5400000">
                              <a:off x="8434"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306"/>
                          <wps:cNvCnPr>
                            <a:cxnSpLocks noChangeShapeType="1"/>
                          </wps:cNvCnPr>
                          <wps:spPr bwMode="auto">
                            <a:xfrm rot="5400000">
                              <a:off x="8547"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307"/>
                          <wps:cNvCnPr>
                            <a:cxnSpLocks noChangeShapeType="1"/>
                          </wps:cNvCnPr>
                          <wps:spPr bwMode="auto">
                            <a:xfrm rot="5400000">
                              <a:off x="8660"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308"/>
                          <wps:cNvCnPr>
                            <a:cxnSpLocks noChangeShapeType="1"/>
                          </wps:cNvCnPr>
                          <wps:spPr bwMode="auto">
                            <a:xfrm rot="5400000">
                              <a:off x="8773"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309"/>
                          <wps:cNvCnPr>
                            <a:cxnSpLocks noChangeShapeType="1"/>
                          </wps:cNvCnPr>
                          <wps:spPr bwMode="auto">
                            <a:xfrm rot="5400000">
                              <a:off x="8886" y="1040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310"/>
                          <wps:cNvCnPr>
                            <a:cxnSpLocks noChangeShapeType="1"/>
                          </wps:cNvCnPr>
                          <wps:spPr bwMode="auto">
                            <a:xfrm rot="5400000">
                              <a:off x="8999"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311"/>
                          <wps:cNvCnPr>
                            <a:cxnSpLocks noChangeShapeType="1"/>
                          </wps:cNvCnPr>
                          <wps:spPr bwMode="auto">
                            <a:xfrm rot="5400000">
                              <a:off x="9112"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312"/>
                          <wps:cNvCnPr>
                            <a:cxnSpLocks noChangeShapeType="1"/>
                          </wps:cNvCnPr>
                          <wps:spPr bwMode="auto">
                            <a:xfrm rot="5400000">
                              <a:off x="9225"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313"/>
                          <wps:cNvCnPr>
                            <a:cxnSpLocks noChangeShapeType="1"/>
                          </wps:cNvCnPr>
                          <wps:spPr bwMode="auto">
                            <a:xfrm rot="5400000">
                              <a:off x="9338" y="1040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314"/>
                          <wps:cNvCnPr>
                            <a:cxnSpLocks noChangeShapeType="1"/>
                          </wps:cNvCnPr>
                          <wps:spPr bwMode="auto">
                            <a:xfrm rot="5400000" flipV="1">
                              <a:off x="9451" y="938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15"/>
                          <wps:cNvCnPr>
                            <a:cxnSpLocks noChangeShapeType="1"/>
                          </wps:cNvCnPr>
                          <wps:spPr bwMode="auto">
                            <a:xfrm rot="5400000" flipV="1">
                              <a:off x="9451" y="949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16"/>
                          <wps:cNvCnPr>
                            <a:cxnSpLocks noChangeShapeType="1"/>
                          </wps:cNvCnPr>
                          <wps:spPr bwMode="auto">
                            <a:xfrm rot="5400000" flipV="1">
                              <a:off x="9451" y="961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17"/>
                          <wps:cNvCnPr>
                            <a:cxnSpLocks noChangeShapeType="1"/>
                          </wps:cNvCnPr>
                          <wps:spPr bwMode="auto">
                            <a:xfrm rot="5400000" flipV="1">
                              <a:off x="9451" y="972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318"/>
                          <wps:cNvCnPr>
                            <a:cxnSpLocks noChangeShapeType="1"/>
                          </wps:cNvCnPr>
                          <wps:spPr bwMode="auto">
                            <a:xfrm rot="5400000" flipV="1">
                              <a:off x="9451" y="983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319"/>
                          <wps:cNvCnPr>
                            <a:cxnSpLocks noChangeShapeType="1"/>
                          </wps:cNvCnPr>
                          <wps:spPr bwMode="auto">
                            <a:xfrm rot="5400000" flipV="1">
                              <a:off x="9451" y="994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20"/>
                          <wps:cNvCnPr>
                            <a:cxnSpLocks noChangeShapeType="1"/>
                          </wps:cNvCnPr>
                          <wps:spPr bwMode="auto">
                            <a:xfrm rot="5400000" flipV="1">
                              <a:off x="9451" y="1006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321"/>
                          <wps:cNvCnPr>
                            <a:cxnSpLocks noChangeShapeType="1"/>
                          </wps:cNvCnPr>
                          <wps:spPr bwMode="auto">
                            <a:xfrm rot="5400000" flipV="1">
                              <a:off x="945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322"/>
                          <wps:cNvCnPr>
                            <a:cxnSpLocks noChangeShapeType="1"/>
                          </wps:cNvCnPr>
                          <wps:spPr bwMode="auto">
                            <a:xfrm rot="5400000" flipV="1">
                              <a:off x="945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323"/>
                          <wps:cNvCnPr>
                            <a:cxnSpLocks noChangeShapeType="1"/>
                          </wps:cNvCnPr>
                          <wps:spPr bwMode="auto">
                            <a:xfrm rot="5400000" flipV="1">
                              <a:off x="9451" y="1017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324"/>
                          <wps:cNvCnPr>
                            <a:cxnSpLocks noChangeShapeType="1"/>
                          </wps:cNvCnPr>
                          <wps:spPr bwMode="auto">
                            <a:xfrm rot="5400000" flipV="1">
                              <a:off x="9451" y="1028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325"/>
                          <wps:cNvCnPr>
                            <a:cxnSpLocks noChangeShapeType="1"/>
                          </wps:cNvCnPr>
                          <wps:spPr bwMode="auto">
                            <a:xfrm rot="5400000">
                              <a:off x="6061" y="1153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326"/>
                          <wps:cNvCnPr>
                            <a:cxnSpLocks noChangeShapeType="1"/>
                          </wps:cNvCnPr>
                          <wps:spPr bwMode="auto">
                            <a:xfrm rot="5400000" flipV="1">
                              <a:off x="7191" y="1040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327"/>
                          <wps:cNvCnPr>
                            <a:cxnSpLocks noChangeShapeType="1"/>
                          </wps:cNvCnPr>
                          <wps:spPr bwMode="auto">
                            <a:xfrm rot="5400000">
                              <a:off x="6174"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328"/>
                          <wps:cNvCnPr>
                            <a:cxnSpLocks noChangeShapeType="1"/>
                          </wps:cNvCnPr>
                          <wps:spPr bwMode="auto">
                            <a:xfrm rot="5400000">
                              <a:off x="6287"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329"/>
                          <wps:cNvCnPr>
                            <a:cxnSpLocks noChangeShapeType="1"/>
                          </wps:cNvCnPr>
                          <wps:spPr bwMode="auto">
                            <a:xfrm rot="5400000">
                              <a:off x="6400"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330"/>
                          <wps:cNvCnPr>
                            <a:cxnSpLocks noChangeShapeType="1"/>
                          </wps:cNvCnPr>
                          <wps:spPr bwMode="auto">
                            <a:xfrm rot="5400000">
                              <a:off x="6513"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331"/>
                          <wps:cNvCnPr>
                            <a:cxnSpLocks noChangeShapeType="1"/>
                          </wps:cNvCnPr>
                          <wps:spPr bwMode="auto">
                            <a:xfrm rot="5400000">
                              <a:off x="6626" y="1153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332"/>
                          <wps:cNvCnPr>
                            <a:cxnSpLocks noChangeShapeType="1"/>
                          </wps:cNvCnPr>
                          <wps:spPr bwMode="auto">
                            <a:xfrm rot="5400000">
                              <a:off x="6739"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333"/>
                          <wps:cNvCnPr>
                            <a:cxnSpLocks noChangeShapeType="1"/>
                          </wps:cNvCnPr>
                          <wps:spPr bwMode="auto">
                            <a:xfrm rot="5400000">
                              <a:off x="6852"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334"/>
                          <wps:cNvCnPr>
                            <a:cxnSpLocks noChangeShapeType="1"/>
                          </wps:cNvCnPr>
                          <wps:spPr bwMode="auto">
                            <a:xfrm rot="5400000">
                              <a:off x="6965"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335"/>
                          <wps:cNvCnPr>
                            <a:cxnSpLocks noChangeShapeType="1"/>
                          </wps:cNvCnPr>
                          <wps:spPr bwMode="auto">
                            <a:xfrm rot="5400000">
                              <a:off x="7078"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336"/>
                          <wps:cNvCnPr>
                            <a:cxnSpLocks noChangeShapeType="1"/>
                          </wps:cNvCnPr>
                          <wps:spPr bwMode="auto">
                            <a:xfrm rot="5400000" flipV="1">
                              <a:off x="7191" y="1051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337"/>
                          <wps:cNvCnPr>
                            <a:cxnSpLocks noChangeShapeType="1"/>
                          </wps:cNvCnPr>
                          <wps:spPr bwMode="auto">
                            <a:xfrm rot="5400000" flipV="1">
                              <a:off x="7191" y="1062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338"/>
                          <wps:cNvCnPr>
                            <a:cxnSpLocks noChangeShapeType="1"/>
                          </wps:cNvCnPr>
                          <wps:spPr bwMode="auto">
                            <a:xfrm rot="5400000" flipV="1">
                              <a:off x="7191" y="1074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339"/>
                          <wps:cNvCnPr>
                            <a:cxnSpLocks noChangeShapeType="1"/>
                          </wps:cNvCnPr>
                          <wps:spPr bwMode="auto">
                            <a:xfrm rot="5400000" flipV="1">
                              <a:off x="7191" y="1085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340"/>
                          <wps:cNvCnPr>
                            <a:cxnSpLocks noChangeShapeType="1"/>
                          </wps:cNvCnPr>
                          <wps:spPr bwMode="auto">
                            <a:xfrm rot="5400000" flipV="1">
                              <a:off x="7191" y="10967"/>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341"/>
                          <wps:cNvCnPr>
                            <a:cxnSpLocks noChangeShapeType="1"/>
                          </wps:cNvCnPr>
                          <wps:spPr bwMode="auto">
                            <a:xfrm rot="5400000" flipV="1">
                              <a:off x="7191" y="110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342"/>
                          <wps:cNvCnPr>
                            <a:cxnSpLocks noChangeShapeType="1"/>
                          </wps:cNvCnPr>
                          <wps:spPr bwMode="auto">
                            <a:xfrm rot="5400000" flipV="1">
                              <a:off x="7191" y="111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343"/>
                          <wps:cNvCnPr>
                            <a:cxnSpLocks noChangeShapeType="1"/>
                          </wps:cNvCnPr>
                          <wps:spPr bwMode="auto">
                            <a:xfrm rot="5400000" flipV="1">
                              <a:off x="719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44"/>
                          <wps:cNvCnPr>
                            <a:cxnSpLocks noChangeShapeType="1"/>
                          </wps:cNvCnPr>
                          <wps:spPr bwMode="auto">
                            <a:xfrm rot="5400000" flipV="1">
                              <a:off x="719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345"/>
                          <wps:cNvCnPr>
                            <a:cxnSpLocks noChangeShapeType="1"/>
                          </wps:cNvCnPr>
                          <wps:spPr bwMode="auto">
                            <a:xfrm rot="5400000" flipV="1">
                              <a:off x="719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346"/>
                          <wps:cNvCnPr>
                            <a:cxnSpLocks noChangeShapeType="1"/>
                          </wps:cNvCnPr>
                          <wps:spPr bwMode="auto">
                            <a:xfrm rot="5400000" flipV="1">
                              <a:off x="7191" y="114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347"/>
                          <wps:cNvCnPr>
                            <a:cxnSpLocks noChangeShapeType="1"/>
                          </wps:cNvCnPr>
                          <wps:spPr bwMode="auto">
                            <a:xfrm rot="5400000">
                              <a:off x="7191" y="1153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348"/>
                          <wps:cNvCnPr>
                            <a:cxnSpLocks noChangeShapeType="1"/>
                          </wps:cNvCnPr>
                          <wps:spPr bwMode="auto">
                            <a:xfrm rot="5400000" flipV="1">
                              <a:off x="8321" y="1040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349"/>
                          <wps:cNvCnPr>
                            <a:cxnSpLocks noChangeShapeType="1"/>
                          </wps:cNvCnPr>
                          <wps:spPr bwMode="auto">
                            <a:xfrm rot="5400000">
                              <a:off x="7304"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350"/>
                          <wps:cNvCnPr>
                            <a:cxnSpLocks noChangeShapeType="1"/>
                          </wps:cNvCnPr>
                          <wps:spPr bwMode="auto">
                            <a:xfrm rot="5400000">
                              <a:off x="7417"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351"/>
                          <wps:cNvCnPr>
                            <a:cxnSpLocks noChangeShapeType="1"/>
                          </wps:cNvCnPr>
                          <wps:spPr bwMode="auto">
                            <a:xfrm rot="5400000">
                              <a:off x="7530"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352"/>
                          <wps:cNvCnPr>
                            <a:cxnSpLocks noChangeShapeType="1"/>
                          </wps:cNvCnPr>
                          <wps:spPr bwMode="auto">
                            <a:xfrm rot="5400000">
                              <a:off x="7643"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353"/>
                          <wps:cNvCnPr>
                            <a:cxnSpLocks noChangeShapeType="1"/>
                          </wps:cNvCnPr>
                          <wps:spPr bwMode="auto">
                            <a:xfrm rot="5400000">
                              <a:off x="7756" y="1153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354"/>
                          <wps:cNvCnPr>
                            <a:cxnSpLocks noChangeShapeType="1"/>
                          </wps:cNvCnPr>
                          <wps:spPr bwMode="auto">
                            <a:xfrm rot="5400000">
                              <a:off x="7869"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355"/>
                          <wps:cNvCnPr>
                            <a:cxnSpLocks noChangeShapeType="1"/>
                          </wps:cNvCnPr>
                          <wps:spPr bwMode="auto">
                            <a:xfrm rot="5400000">
                              <a:off x="7982"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356"/>
                          <wps:cNvCnPr>
                            <a:cxnSpLocks noChangeShapeType="1"/>
                          </wps:cNvCnPr>
                          <wps:spPr bwMode="auto">
                            <a:xfrm rot="5400000">
                              <a:off x="8095"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57"/>
                          <wps:cNvCnPr>
                            <a:cxnSpLocks noChangeShapeType="1"/>
                          </wps:cNvCnPr>
                          <wps:spPr bwMode="auto">
                            <a:xfrm rot="5400000">
                              <a:off x="8208"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358"/>
                          <wps:cNvCnPr>
                            <a:cxnSpLocks noChangeShapeType="1"/>
                          </wps:cNvCnPr>
                          <wps:spPr bwMode="auto">
                            <a:xfrm rot="5400000" flipV="1">
                              <a:off x="8321" y="1051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359"/>
                          <wps:cNvCnPr>
                            <a:cxnSpLocks noChangeShapeType="1"/>
                          </wps:cNvCnPr>
                          <wps:spPr bwMode="auto">
                            <a:xfrm rot="5400000" flipV="1">
                              <a:off x="8321" y="1062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360"/>
                          <wps:cNvCnPr>
                            <a:cxnSpLocks noChangeShapeType="1"/>
                          </wps:cNvCnPr>
                          <wps:spPr bwMode="auto">
                            <a:xfrm rot="5400000" flipV="1">
                              <a:off x="8321" y="1074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361"/>
                          <wps:cNvCnPr>
                            <a:cxnSpLocks noChangeShapeType="1"/>
                          </wps:cNvCnPr>
                          <wps:spPr bwMode="auto">
                            <a:xfrm rot="5400000" flipV="1">
                              <a:off x="8321" y="1085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362"/>
                          <wps:cNvCnPr>
                            <a:cxnSpLocks noChangeShapeType="1"/>
                          </wps:cNvCnPr>
                          <wps:spPr bwMode="auto">
                            <a:xfrm rot="5400000" flipV="1">
                              <a:off x="8321" y="10967"/>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363"/>
                          <wps:cNvCnPr>
                            <a:cxnSpLocks noChangeShapeType="1"/>
                          </wps:cNvCnPr>
                          <wps:spPr bwMode="auto">
                            <a:xfrm rot="5400000" flipV="1">
                              <a:off x="8321" y="110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364"/>
                          <wps:cNvCnPr>
                            <a:cxnSpLocks noChangeShapeType="1"/>
                          </wps:cNvCnPr>
                          <wps:spPr bwMode="auto">
                            <a:xfrm rot="5400000" flipV="1">
                              <a:off x="8321" y="111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365"/>
                          <wps:cNvCnPr>
                            <a:cxnSpLocks noChangeShapeType="1"/>
                          </wps:cNvCnPr>
                          <wps:spPr bwMode="auto">
                            <a:xfrm rot="5400000" flipV="1">
                              <a:off x="832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66"/>
                          <wps:cNvCnPr>
                            <a:cxnSpLocks noChangeShapeType="1"/>
                          </wps:cNvCnPr>
                          <wps:spPr bwMode="auto">
                            <a:xfrm rot="5400000" flipV="1">
                              <a:off x="832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367"/>
                          <wps:cNvCnPr>
                            <a:cxnSpLocks noChangeShapeType="1"/>
                          </wps:cNvCnPr>
                          <wps:spPr bwMode="auto">
                            <a:xfrm rot="5400000" flipV="1">
                              <a:off x="832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368"/>
                          <wps:cNvCnPr>
                            <a:cxnSpLocks noChangeShapeType="1"/>
                          </wps:cNvCnPr>
                          <wps:spPr bwMode="auto">
                            <a:xfrm rot="5400000" flipV="1">
                              <a:off x="8321" y="114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369"/>
                          <wps:cNvCnPr>
                            <a:cxnSpLocks noChangeShapeType="1"/>
                          </wps:cNvCnPr>
                          <wps:spPr bwMode="auto">
                            <a:xfrm rot="5400000">
                              <a:off x="4931" y="1153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370"/>
                          <wps:cNvCnPr>
                            <a:cxnSpLocks noChangeShapeType="1"/>
                          </wps:cNvCnPr>
                          <wps:spPr bwMode="auto">
                            <a:xfrm rot="5400000" flipV="1">
                              <a:off x="6061" y="1040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371"/>
                          <wps:cNvCnPr>
                            <a:cxnSpLocks noChangeShapeType="1"/>
                          </wps:cNvCnPr>
                          <wps:spPr bwMode="auto">
                            <a:xfrm rot="5400000">
                              <a:off x="5044"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372"/>
                          <wps:cNvCnPr>
                            <a:cxnSpLocks noChangeShapeType="1"/>
                          </wps:cNvCnPr>
                          <wps:spPr bwMode="auto">
                            <a:xfrm rot="5400000">
                              <a:off x="5157"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373"/>
                          <wps:cNvCnPr>
                            <a:cxnSpLocks noChangeShapeType="1"/>
                          </wps:cNvCnPr>
                          <wps:spPr bwMode="auto">
                            <a:xfrm rot="5400000">
                              <a:off x="5270"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374"/>
                          <wps:cNvCnPr>
                            <a:cxnSpLocks noChangeShapeType="1"/>
                          </wps:cNvCnPr>
                          <wps:spPr bwMode="auto">
                            <a:xfrm rot="5400000">
                              <a:off x="5383"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375"/>
                          <wps:cNvCnPr>
                            <a:cxnSpLocks noChangeShapeType="1"/>
                          </wps:cNvCnPr>
                          <wps:spPr bwMode="auto">
                            <a:xfrm rot="5400000">
                              <a:off x="5496" y="1153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376"/>
                          <wps:cNvCnPr>
                            <a:cxnSpLocks noChangeShapeType="1"/>
                          </wps:cNvCnPr>
                          <wps:spPr bwMode="auto">
                            <a:xfrm rot="5400000">
                              <a:off x="5609"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377"/>
                          <wps:cNvCnPr>
                            <a:cxnSpLocks noChangeShapeType="1"/>
                          </wps:cNvCnPr>
                          <wps:spPr bwMode="auto">
                            <a:xfrm rot="5400000">
                              <a:off x="5722"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378"/>
                          <wps:cNvCnPr>
                            <a:cxnSpLocks noChangeShapeType="1"/>
                          </wps:cNvCnPr>
                          <wps:spPr bwMode="auto">
                            <a:xfrm rot="5400000">
                              <a:off x="5835"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379"/>
                          <wps:cNvCnPr>
                            <a:cxnSpLocks noChangeShapeType="1"/>
                          </wps:cNvCnPr>
                          <wps:spPr bwMode="auto">
                            <a:xfrm rot="5400000">
                              <a:off x="5948"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380"/>
                          <wps:cNvCnPr>
                            <a:cxnSpLocks noChangeShapeType="1"/>
                          </wps:cNvCnPr>
                          <wps:spPr bwMode="auto">
                            <a:xfrm rot="5400000" flipV="1">
                              <a:off x="6061" y="1051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381"/>
                          <wps:cNvCnPr>
                            <a:cxnSpLocks noChangeShapeType="1"/>
                          </wps:cNvCnPr>
                          <wps:spPr bwMode="auto">
                            <a:xfrm rot="5400000" flipV="1">
                              <a:off x="6061" y="1062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382"/>
                          <wps:cNvCnPr>
                            <a:cxnSpLocks noChangeShapeType="1"/>
                          </wps:cNvCnPr>
                          <wps:spPr bwMode="auto">
                            <a:xfrm rot="5400000" flipV="1">
                              <a:off x="6061" y="1074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383"/>
                          <wps:cNvCnPr>
                            <a:cxnSpLocks noChangeShapeType="1"/>
                          </wps:cNvCnPr>
                          <wps:spPr bwMode="auto">
                            <a:xfrm rot="5400000" flipV="1">
                              <a:off x="6061" y="1085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384"/>
                          <wps:cNvCnPr>
                            <a:cxnSpLocks noChangeShapeType="1"/>
                          </wps:cNvCnPr>
                          <wps:spPr bwMode="auto">
                            <a:xfrm rot="5400000" flipV="1">
                              <a:off x="6061" y="10967"/>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385"/>
                          <wps:cNvCnPr>
                            <a:cxnSpLocks noChangeShapeType="1"/>
                          </wps:cNvCnPr>
                          <wps:spPr bwMode="auto">
                            <a:xfrm rot="5400000" flipV="1">
                              <a:off x="6061" y="110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386"/>
                          <wps:cNvCnPr>
                            <a:cxnSpLocks noChangeShapeType="1"/>
                          </wps:cNvCnPr>
                          <wps:spPr bwMode="auto">
                            <a:xfrm rot="5400000" flipV="1">
                              <a:off x="6061" y="111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387"/>
                          <wps:cNvCnPr>
                            <a:cxnSpLocks noChangeShapeType="1"/>
                          </wps:cNvCnPr>
                          <wps:spPr bwMode="auto">
                            <a:xfrm rot="5400000" flipV="1">
                              <a:off x="606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388"/>
                          <wps:cNvCnPr>
                            <a:cxnSpLocks noChangeShapeType="1"/>
                          </wps:cNvCnPr>
                          <wps:spPr bwMode="auto">
                            <a:xfrm rot="5400000" flipV="1">
                              <a:off x="606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389"/>
                          <wps:cNvCnPr>
                            <a:cxnSpLocks noChangeShapeType="1"/>
                          </wps:cNvCnPr>
                          <wps:spPr bwMode="auto">
                            <a:xfrm rot="5400000" flipV="1">
                              <a:off x="606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390"/>
                          <wps:cNvCnPr>
                            <a:cxnSpLocks noChangeShapeType="1"/>
                          </wps:cNvCnPr>
                          <wps:spPr bwMode="auto">
                            <a:xfrm rot="5400000" flipV="1">
                              <a:off x="6061" y="114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391"/>
                          <wps:cNvCnPr>
                            <a:cxnSpLocks noChangeShapeType="1"/>
                          </wps:cNvCnPr>
                          <wps:spPr bwMode="auto">
                            <a:xfrm rot="5400000">
                              <a:off x="3801" y="1153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392"/>
                          <wps:cNvCnPr>
                            <a:cxnSpLocks noChangeShapeType="1"/>
                          </wps:cNvCnPr>
                          <wps:spPr bwMode="auto">
                            <a:xfrm rot="5400000" flipV="1">
                              <a:off x="4931" y="1040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393"/>
                          <wps:cNvCnPr>
                            <a:cxnSpLocks noChangeShapeType="1"/>
                          </wps:cNvCnPr>
                          <wps:spPr bwMode="auto">
                            <a:xfrm rot="5400000">
                              <a:off x="3914"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394"/>
                          <wps:cNvCnPr>
                            <a:cxnSpLocks noChangeShapeType="1"/>
                          </wps:cNvCnPr>
                          <wps:spPr bwMode="auto">
                            <a:xfrm rot="5400000">
                              <a:off x="4027"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395"/>
                          <wps:cNvCnPr>
                            <a:cxnSpLocks noChangeShapeType="1"/>
                          </wps:cNvCnPr>
                          <wps:spPr bwMode="auto">
                            <a:xfrm rot="5400000">
                              <a:off x="4140"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396"/>
                          <wps:cNvCnPr>
                            <a:cxnSpLocks noChangeShapeType="1"/>
                          </wps:cNvCnPr>
                          <wps:spPr bwMode="auto">
                            <a:xfrm rot="5400000">
                              <a:off x="4253"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397"/>
                          <wps:cNvCnPr>
                            <a:cxnSpLocks noChangeShapeType="1"/>
                          </wps:cNvCnPr>
                          <wps:spPr bwMode="auto">
                            <a:xfrm rot="5400000">
                              <a:off x="4366" y="1153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398"/>
                          <wps:cNvCnPr>
                            <a:cxnSpLocks noChangeShapeType="1"/>
                          </wps:cNvCnPr>
                          <wps:spPr bwMode="auto">
                            <a:xfrm rot="5400000">
                              <a:off x="4479"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399"/>
                          <wps:cNvCnPr>
                            <a:cxnSpLocks noChangeShapeType="1"/>
                          </wps:cNvCnPr>
                          <wps:spPr bwMode="auto">
                            <a:xfrm rot="5400000">
                              <a:off x="4592"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400"/>
                          <wps:cNvCnPr>
                            <a:cxnSpLocks noChangeShapeType="1"/>
                          </wps:cNvCnPr>
                          <wps:spPr bwMode="auto">
                            <a:xfrm rot="5400000">
                              <a:off x="4705"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AutoShape 401"/>
                          <wps:cNvCnPr>
                            <a:cxnSpLocks noChangeShapeType="1"/>
                          </wps:cNvCnPr>
                          <wps:spPr bwMode="auto">
                            <a:xfrm rot="5400000">
                              <a:off x="4818"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402"/>
                          <wps:cNvCnPr>
                            <a:cxnSpLocks noChangeShapeType="1"/>
                          </wps:cNvCnPr>
                          <wps:spPr bwMode="auto">
                            <a:xfrm rot="5400000" flipV="1">
                              <a:off x="4931" y="1051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AutoShape 403"/>
                          <wps:cNvCnPr>
                            <a:cxnSpLocks noChangeShapeType="1"/>
                          </wps:cNvCnPr>
                          <wps:spPr bwMode="auto">
                            <a:xfrm rot="5400000" flipV="1">
                              <a:off x="4931" y="1062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AutoShape 404"/>
                          <wps:cNvCnPr>
                            <a:cxnSpLocks noChangeShapeType="1"/>
                          </wps:cNvCnPr>
                          <wps:spPr bwMode="auto">
                            <a:xfrm rot="5400000" flipV="1">
                              <a:off x="4931" y="1074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405"/>
                          <wps:cNvCnPr>
                            <a:cxnSpLocks noChangeShapeType="1"/>
                          </wps:cNvCnPr>
                          <wps:spPr bwMode="auto">
                            <a:xfrm rot="5400000" flipV="1">
                              <a:off x="4931" y="1085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406"/>
                          <wps:cNvCnPr>
                            <a:cxnSpLocks noChangeShapeType="1"/>
                          </wps:cNvCnPr>
                          <wps:spPr bwMode="auto">
                            <a:xfrm rot="5400000" flipV="1">
                              <a:off x="4931" y="10967"/>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407"/>
                          <wps:cNvCnPr>
                            <a:cxnSpLocks noChangeShapeType="1"/>
                          </wps:cNvCnPr>
                          <wps:spPr bwMode="auto">
                            <a:xfrm rot="5400000" flipV="1">
                              <a:off x="4931" y="110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408"/>
                          <wps:cNvCnPr>
                            <a:cxnSpLocks noChangeShapeType="1"/>
                          </wps:cNvCnPr>
                          <wps:spPr bwMode="auto">
                            <a:xfrm rot="5400000" flipV="1">
                              <a:off x="4931" y="111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09"/>
                          <wps:cNvCnPr>
                            <a:cxnSpLocks noChangeShapeType="1"/>
                          </wps:cNvCnPr>
                          <wps:spPr bwMode="auto">
                            <a:xfrm rot="5400000" flipV="1">
                              <a:off x="493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410"/>
                          <wps:cNvCnPr>
                            <a:cxnSpLocks noChangeShapeType="1"/>
                          </wps:cNvCnPr>
                          <wps:spPr bwMode="auto">
                            <a:xfrm rot="5400000" flipV="1">
                              <a:off x="493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411"/>
                          <wps:cNvCnPr>
                            <a:cxnSpLocks noChangeShapeType="1"/>
                          </wps:cNvCnPr>
                          <wps:spPr bwMode="auto">
                            <a:xfrm rot="5400000" flipV="1">
                              <a:off x="493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412"/>
                          <wps:cNvCnPr>
                            <a:cxnSpLocks noChangeShapeType="1"/>
                          </wps:cNvCnPr>
                          <wps:spPr bwMode="auto">
                            <a:xfrm rot="5400000" flipV="1">
                              <a:off x="4931" y="114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413"/>
                          <wps:cNvCnPr>
                            <a:cxnSpLocks noChangeShapeType="1"/>
                          </wps:cNvCnPr>
                          <wps:spPr bwMode="auto">
                            <a:xfrm rot="5400000">
                              <a:off x="2671" y="1153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414"/>
                          <wps:cNvCnPr>
                            <a:cxnSpLocks noChangeShapeType="1"/>
                          </wps:cNvCnPr>
                          <wps:spPr bwMode="auto">
                            <a:xfrm rot="5400000" flipV="1">
                              <a:off x="3801" y="1040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415"/>
                          <wps:cNvCnPr>
                            <a:cxnSpLocks noChangeShapeType="1"/>
                          </wps:cNvCnPr>
                          <wps:spPr bwMode="auto">
                            <a:xfrm rot="5400000">
                              <a:off x="2784"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416"/>
                          <wps:cNvCnPr>
                            <a:cxnSpLocks noChangeShapeType="1"/>
                          </wps:cNvCnPr>
                          <wps:spPr bwMode="auto">
                            <a:xfrm rot="5400000">
                              <a:off x="2897"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417"/>
                          <wps:cNvCnPr>
                            <a:cxnSpLocks noChangeShapeType="1"/>
                          </wps:cNvCnPr>
                          <wps:spPr bwMode="auto">
                            <a:xfrm rot="5400000">
                              <a:off x="3010"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418"/>
                          <wps:cNvCnPr>
                            <a:cxnSpLocks noChangeShapeType="1"/>
                          </wps:cNvCnPr>
                          <wps:spPr bwMode="auto">
                            <a:xfrm rot="5400000">
                              <a:off x="3123"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419"/>
                          <wps:cNvCnPr>
                            <a:cxnSpLocks noChangeShapeType="1"/>
                          </wps:cNvCnPr>
                          <wps:spPr bwMode="auto">
                            <a:xfrm rot="5400000">
                              <a:off x="3236" y="1153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420"/>
                          <wps:cNvCnPr>
                            <a:cxnSpLocks noChangeShapeType="1"/>
                          </wps:cNvCnPr>
                          <wps:spPr bwMode="auto">
                            <a:xfrm rot="5400000">
                              <a:off x="3349"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421"/>
                          <wps:cNvCnPr>
                            <a:cxnSpLocks noChangeShapeType="1"/>
                          </wps:cNvCnPr>
                          <wps:spPr bwMode="auto">
                            <a:xfrm rot="5400000">
                              <a:off x="3462"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422"/>
                          <wps:cNvCnPr>
                            <a:cxnSpLocks noChangeShapeType="1"/>
                          </wps:cNvCnPr>
                          <wps:spPr bwMode="auto">
                            <a:xfrm rot="5400000">
                              <a:off x="3575"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423"/>
                          <wps:cNvCnPr>
                            <a:cxnSpLocks noChangeShapeType="1"/>
                          </wps:cNvCnPr>
                          <wps:spPr bwMode="auto">
                            <a:xfrm rot="5400000">
                              <a:off x="3688"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424"/>
                          <wps:cNvCnPr>
                            <a:cxnSpLocks noChangeShapeType="1"/>
                          </wps:cNvCnPr>
                          <wps:spPr bwMode="auto">
                            <a:xfrm rot="5400000" flipV="1">
                              <a:off x="3801" y="1051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425"/>
                          <wps:cNvCnPr>
                            <a:cxnSpLocks noChangeShapeType="1"/>
                          </wps:cNvCnPr>
                          <wps:spPr bwMode="auto">
                            <a:xfrm rot="5400000" flipV="1">
                              <a:off x="3801" y="1062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426"/>
                          <wps:cNvCnPr>
                            <a:cxnSpLocks noChangeShapeType="1"/>
                          </wps:cNvCnPr>
                          <wps:spPr bwMode="auto">
                            <a:xfrm rot="5400000" flipV="1">
                              <a:off x="3801" y="1074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27"/>
                          <wps:cNvCnPr>
                            <a:cxnSpLocks noChangeShapeType="1"/>
                          </wps:cNvCnPr>
                          <wps:spPr bwMode="auto">
                            <a:xfrm rot="5400000" flipV="1">
                              <a:off x="3801" y="1085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428"/>
                          <wps:cNvCnPr>
                            <a:cxnSpLocks noChangeShapeType="1"/>
                          </wps:cNvCnPr>
                          <wps:spPr bwMode="auto">
                            <a:xfrm rot="5400000" flipV="1">
                              <a:off x="3801" y="10967"/>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429"/>
                          <wps:cNvCnPr>
                            <a:cxnSpLocks noChangeShapeType="1"/>
                          </wps:cNvCnPr>
                          <wps:spPr bwMode="auto">
                            <a:xfrm rot="5400000" flipV="1">
                              <a:off x="3801" y="110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430"/>
                          <wps:cNvCnPr>
                            <a:cxnSpLocks noChangeShapeType="1"/>
                          </wps:cNvCnPr>
                          <wps:spPr bwMode="auto">
                            <a:xfrm rot="5400000" flipV="1">
                              <a:off x="3801" y="111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431"/>
                          <wps:cNvCnPr>
                            <a:cxnSpLocks noChangeShapeType="1"/>
                          </wps:cNvCnPr>
                          <wps:spPr bwMode="auto">
                            <a:xfrm rot="5400000" flipV="1">
                              <a:off x="380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432"/>
                          <wps:cNvCnPr>
                            <a:cxnSpLocks noChangeShapeType="1"/>
                          </wps:cNvCnPr>
                          <wps:spPr bwMode="auto">
                            <a:xfrm rot="5400000" flipV="1">
                              <a:off x="380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33"/>
                          <wps:cNvCnPr>
                            <a:cxnSpLocks noChangeShapeType="1"/>
                          </wps:cNvCnPr>
                          <wps:spPr bwMode="auto">
                            <a:xfrm rot="5400000" flipV="1">
                              <a:off x="380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434"/>
                          <wps:cNvCnPr>
                            <a:cxnSpLocks noChangeShapeType="1"/>
                          </wps:cNvCnPr>
                          <wps:spPr bwMode="auto">
                            <a:xfrm rot="5400000" flipV="1">
                              <a:off x="3801" y="114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35"/>
                          <wps:cNvCnPr>
                            <a:cxnSpLocks noChangeShapeType="1"/>
                          </wps:cNvCnPr>
                          <wps:spPr bwMode="auto">
                            <a:xfrm rot="5400000">
                              <a:off x="1541" y="1153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436"/>
                          <wps:cNvCnPr>
                            <a:cxnSpLocks noChangeShapeType="1"/>
                          </wps:cNvCnPr>
                          <wps:spPr bwMode="auto">
                            <a:xfrm rot="5400000" flipV="1">
                              <a:off x="2671" y="1040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37"/>
                          <wps:cNvCnPr>
                            <a:cxnSpLocks noChangeShapeType="1"/>
                          </wps:cNvCnPr>
                          <wps:spPr bwMode="auto">
                            <a:xfrm rot="5400000">
                              <a:off x="1654"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438"/>
                          <wps:cNvCnPr>
                            <a:cxnSpLocks noChangeShapeType="1"/>
                          </wps:cNvCnPr>
                          <wps:spPr bwMode="auto">
                            <a:xfrm rot="5400000">
                              <a:off x="1767"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39"/>
                          <wps:cNvCnPr>
                            <a:cxnSpLocks noChangeShapeType="1"/>
                          </wps:cNvCnPr>
                          <wps:spPr bwMode="auto">
                            <a:xfrm rot="5400000">
                              <a:off x="1880"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440"/>
                          <wps:cNvCnPr>
                            <a:cxnSpLocks noChangeShapeType="1"/>
                          </wps:cNvCnPr>
                          <wps:spPr bwMode="auto">
                            <a:xfrm rot="5400000">
                              <a:off x="1993"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441"/>
                          <wps:cNvCnPr>
                            <a:cxnSpLocks noChangeShapeType="1"/>
                          </wps:cNvCnPr>
                          <wps:spPr bwMode="auto">
                            <a:xfrm rot="5400000">
                              <a:off x="2106" y="1153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442"/>
                          <wps:cNvCnPr>
                            <a:cxnSpLocks noChangeShapeType="1"/>
                          </wps:cNvCnPr>
                          <wps:spPr bwMode="auto">
                            <a:xfrm rot="5400000">
                              <a:off x="2219"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43"/>
                          <wps:cNvCnPr>
                            <a:cxnSpLocks noChangeShapeType="1"/>
                          </wps:cNvCnPr>
                          <wps:spPr bwMode="auto">
                            <a:xfrm rot="5400000">
                              <a:off x="2332"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444"/>
                          <wps:cNvCnPr>
                            <a:cxnSpLocks noChangeShapeType="1"/>
                          </wps:cNvCnPr>
                          <wps:spPr bwMode="auto">
                            <a:xfrm rot="5400000">
                              <a:off x="2445"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45"/>
                          <wps:cNvCnPr>
                            <a:cxnSpLocks noChangeShapeType="1"/>
                          </wps:cNvCnPr>
                          <wps:spPr bwMode="auto">
                            <a:xfrm rot="5400000">
                              <a:off x="2558"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446"/>
                          <wps:cNvCnPr>
                            <a:cxnSpLocks noChangeShapeType="1"/>
                          </wps:cNvCnPr>
                          <wps:spPr bwMode="auto">
                            <a:xfrm rot="5400000" flipV="1">
                              <a:off x="2671" y="1051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447"/>
                          <wps:cNvCnPr>
                            <a:cxnSpLocks noChangeShapeType="1"/>
                          </wps:cNvCnPr>
                          <wps:spPr bwMode="auto">
                            <a:xfrm rot="5400000" flipV="1">
                              <a:off x="2671" y="1062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448"/>
                          <wps:cNvCnPr>
                            <a:cxnSpLocks noChangeShapeType="1"/>
                          </wps:cNvCnPr>
                          <wps:spPr bwMode="auto">
                            <a:xfrm rot="5400000" flipV="1">
                              <a:off x="2671" y="1074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49"/>
                          <wps:cNvCnPr>
                            <a:cxnSpLocks noChangeShapeType="1"/>
                          </wps:cNvCnPr>
                          <wps:spPr bwMode="auto">
                            <a:xfrm rot="5400000" flipV="1">
                              <a:off x="2671" y="1085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450"/>
                          <wps:cNvCnPr>
                            <a:cxnSpLocks noChangeShapeType="1"/>
                          </wps:cNvCnPr>
                          <wps:spPr bwMode="auto">
                            <a:xfrm rot="5400000" flipV="1">
                              <a:off x="2671" y="10967"/>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451"/>
                          <wps:cNvCnPr>
                            <a:cxnSpLocks noChangeShapeType="1"/>
                          </wps:cNvCnPr>
                          <wps:spPr bwMode="auto">
                            <a:xfrm rot="5400000" flipV="1">
                              <a:off x="2671" y="110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AutoShape 452"/>
                          <wps:cNvCnPr>
                            <a:cxnSpLocks noChangeShapeType="1"/>
                          </wps:cNvCnPr>
                          <wps:spPr bwMode="auto">
                            <a:xfrm rot="5400000" flipV="1">
                              <a:off x="2671" y="111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453"/>
                          <wps:cNvCnPr>
                            <a:cxnSpLocks noChangeShapeType="1"/>
                          </wps:cNvCnPr>
                          <wps:spPr bwMode="auto">
                            <a:xfrm rot="5400000" flipV="1">
                              <a:off x="267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454"/>
                          <wps:cNvCnPr>
                            <a:cxnSpLocks noChangeShapeType="1"/>
                          </wps:cNvCnPr>
                          <wps:spPr bwMode="auto">
                            <a:xfrm rot="5400000" flipV="1">
                              <a:off x="267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455"/>
                          <wps:cNvCnPr>
                            <a:cxnSpLocks noChangeShapeType="1"/>
                          </wps:cNvCnPr>
                          <wps:spPr bwMode="auto">
                            <a:xfrm rot="5400000" flipV="1">
                              <a:off x="267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456"/>
                          <wps:cNvCnPr>
                            <a:cxnSpLocks noChangeShapeType="1"/>
                          </wps:cNvCnPr>
                          <wps:spPr bwMode="auto">
                            <a:xfrm rot="5400000" flipV="1">
                              <a:off x="2671" y="114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457"/>
                          <wps:cNvCnPr>
                            <a:cxnSpLocks noChangeShapeType="1"/>
                          </wps:cNvCnPr>
                          <wps:spPr bwMode="auto">
                            <a:xfrm rot="5400000">
                              <a:off x="8321" y="1153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458"/>
                          <wps:cNvCnPr>
                            <a:cxnSpLocks noChangeShapeType="1"/>
                          </wps:cNvCnPr>
                          <wps:spPr bwMode="auto">
                            <a:xfrm rot="5400000" flipV="1">
                              <a:off x="9451" y="1040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459"/>
                          <wps:cNvCnPr>
                            <a:cxnSpLocks noChangeShapeType="1"/>
                          </wps:cNvCnPr>
                          <wps:spPr bwMode="auto">
                            <a:xfrm rot="5400000">
                              <a:off x="8434"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460"/>
                          <wps:cNvCnPr>
                            <a:cxnSpLocks noChangeShapeType="1"/>
                          </wps:cNvCnPr>
                          <wps:spPr bwMode="auto">
                            <a:xfrm rot="5400000">
                              <a:off x="8547"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461"/>
                          <wps:cNvCnPr>
                            <a:cxnSpLocks noChangeShapeType="1"/>
                          </wps:cNvCnPr>
                          <wps:spPr bwMode="auto">
                            <a:xfrm rot="5400000">
                              <a:off x="8660"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462"/>
                          <wps:cNvCnPr>
                            <a:cxnSpLocks noChangeShapeType="1"/>
                          </wps:cNvCnPr>
                          <wps:spPr bwMode="auto">
                            <a:xfrm rot="5400000">
                              <a:off x="8773"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463"/>
                          <wps:cNvCnPr>
                            <a:cxnSpLocks noChangeShapeType="1"/>
                          </wps:cNvCnPr>
                          <wps:spPr bwMode="auto">
                            <a:xfrm rot="5400000">
                              <a:off x="8886" y="1153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464"/>
                          <wps:cNvCnPr>
                            <a:cxnSpLocks noChangeShapeType="1"/>
                          </wps:cNvCnPr>
                          <wps:spPr bwMode="auto">
                            <a:xfrm rot="5400000">
                              <a:off x="8999"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465"/>
                          <wps:cNvCnPr>
                            <a:cxnSpLocks noChangeShapeType="1"/>
                          </wps:cNvCnPr>
                          <wps:spPr bwMode="auto">
                            <a:xfrm rot="5400000">
                              <a:off x="9112"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466"/>
                          <wps:cNvCnPr>
                            <a:cxnSpLocks noChangeShapeType="1"/>
                          </wps:cNvCnPr>
                          <wps:spPr bwMode="auto">
                            <a:xfrm rot="5400000">
                              <a:off x="9225"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467"/>
                          <wps:cNvCnPr>
                            <a:cxnSpLocks noChangeShapeType="1"/>
                          </wps:cNvCnPr>
                          <wps:spPr bwMode="auto">
                            <a:xfrm rot="5400000">
                              <a:off x="9338" y="1153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468"/>
                          <wps:cNvCnPr>
                            <a:cxnSpLocks noChangeShapeType="1"/>
                          </wps:cNvCnPr>
                          <wps:spPr bwMode="auto">
                            <a:xfrm rot="5400000" flipV="1">
                              <a:off x="9451" y="1051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469"/>
                          <wps:cNvCnPr>
                            <a:cxnSpLocks noChangeShapeType="1"/>
                          </wps:cNvCnPr>
                          <wps:spPr bwMode="auto">
                            <a:xfrm rot="5400000" flipV="1">
                              <a:off x="9451" y="1062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AutoShape 470"/>
                          <wps:cNvCnPr>
                            <a:cxnSpLocks noChangeShapeType="1"/>
                          </wps:cNvCnPr>
                          <wps:spPr bwMode="auto">
                            <a:xfrm rot="5400000" flipV="1">
                              <a:off x="9451" y="1074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471"/>
                          <wps:cNvCnPr>
                            <a:cxnSpLocks noChangeShapeType="1"/>
                          </wps:cNvCnPr>
                          <wps:spPr bwMode="auto">
                            <a:xfrm rot="5400000" flipV="1">
                              <a:off x="9451" y="1085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472"/>
                          <wps:cNvCnPr>
                            <a:cxnSpLocks noChangeShapeType="1"/>
                          </wps:cNvCnPr>
                          <wps:spPr bwMode="auto">
                            <a:xfrm rot="5400000" flipV="1">
                              <a:off x="9451" y="10967"/>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473"/>
                          <wps:cNvCnPr>
                            <a:cxnSpLocks noChangeShapeType="1"/>
                          </wps:cNvCnPr>
                          <wps:spPr bwMode="auto">
                            <a:xfrm rot="5400000" flipV="1">
                              <a:off x="9451" y="1108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474"/>
                          <wps:cNvCnPr>
                            <a:cxnSpLocks noChangeShapeType="1"/>
                          </wps:cNvCnPr>
                          <wps:spPr bwMode="auto">
                            <a:xfrm rot="5400000" flipV="1">
                              <a:off x="9451" y="1119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475"/>
                          <wps:cNvCnPr>
                            <a:cxnSpLocks noChangeShapeType="1"/>
                          </wps:cNvCnPr>
                          <wps:spPr bwMode="auto">
                            <a:xfrm rot="5400000" flipV="1">
                              <a:off x="945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476"/>
                          <wps:cNvCnPr>
                            <a:cxnSpLocks noChangeShapeType="1"/>
                          </wps:cNvCnPr>
                          <wps:spPr bwMode="auto">
                            <a:xfrm rot="5400000" flipV="1">
                              <a:off x="945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477"/>
                          <wps:cNvCnPr>
                            <a:cxnSpLocks noChangeShapeType="1"/>
                          </wps:cNvCnPr>
                          <wps:spPr bwMode="auto">
                            <a:xfrm rot="5400000" flipV="1">
                              <a:off x="9451" y="11306"/>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478"/>
                          <wps:cNvCnPr>
                            <a:cxnSpLocks noChangeShapeType="1"/>
                          </wps:cNvCnPr>
                          <wps:spPr bwMode="auto">
                            <a:xfrm rot="5400000" flipV="1">
                              <a:off x="9451" y="1141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479"/>
                          <wps:cNvCnPr>
                            <a:cxnSpLocks noChangeShapeType="1"/>
                          </wps:cNvCnPr>
                          <wps:spPr bwMode="auto">
                            <a:xfrm rot="5400000">
                              <a:off x="6061" y="1266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480"/>
                          <wps:cNvCnPr>
                            <a:cxnSpLocks noChangeShapeType="1"/>
                          </wps:cNvCnPr>
                          <wps:spPr bwMode="auto">
                            <a:xfrm rot="5400000" flipV="1">
                              <a:off x="7191" y="1153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481"/>
                          <wps:cNvCnPr>
                            <a:cxnSpLocks noChangeShapeType="1"/>
                          </wps:cNvCnPr>
                          <wps:spPr bwMode="auto">
                            <a:xfrm rot="5400000">
                              <a:off x="6174"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482"/>
                          <wps:cNvCnPr>
                            <a:cxnSpLocks noChangeShapeType="1"/>
                          </wps:cNvCnPr>
                          <wps:spPr bwMode="auto">
                            <a:xfrm rot="5400000">
                              <a:off x="6287"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483"/>
                          <wps:cNvCnPr>
                            <a:cxnSpLocks noChangeShapeType="1"/>
                          </wps:cNvCnPr>
                          <wps:spPr bwMode="auto">
                            <a:xfrm rot="5400000">
                              <a:off x="6400"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484"/>
                          <wps:cNvCnPr>
                            <a:cxnSpLocks noChangeShapeType="1"/>
                          </wps:cNvCnPr>
                          <wps:spPr bwMode="auto">
                            <a:xfrm rot="5400000">
                              <a:off x="6513"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485"/>
                          <wps:cNvCnPr>
                            <a:cxnSpLocks noChangeShapeType="1"/>
                          </wps:cNvCnPr>
                          <wps:spPr bwMode="auto">
                            <a:xfrm rot="5400000">
                              <a:off x="6626" y="1266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486"/>
                          <wps:cNvCnPr>
                            <a:cxnSpLocks noChangeShapeType="1"/>
                          </wps:cNvCnPr>
                          <wps:spPr bwMode="auto">
                            <a:xfrm rot="5400000">
                              <a:off x="6739"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487"/>
                          <wps:cNvCnPr>
                            <a:cxnSpLocks noChangeShapeType="1"/>
                          </wps:cNvCnPr>
                          <wps:spPr bwMode="auto">
                            <a:xfrm rot="5400000">
                              <a:off x="6852"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AutoShape 488"/>
                          <wps:cNvCnPr>
                            <a:cxnSpLocks noChangeShapeType="1"/>
                          </wps:cNvCnPr>
                          <wps:spPr bwMode="auto">
                            <a:xfrm rot="5400000">
                              <a:off x="6965"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489"/>
                          <wps:cNvCnPr>
                            <a:cxnSpLocks noChangeShapeType="1"/>
                          </wps:cNvCnPr>
                          <wps:spPr bwMode="auto">
                            <a:xfrm rot="5400000">
                              <a:off x="7078"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490"/>
                          <wps:cNvCnPr>
                            <a:cxnSpLocks noChangeShapeType="1"/>
                          </wps:cNvCnPr>
                          <wps:spPr bwMode="auto">
                            <a:xfrm rot="5400000" flipV="1">
                              <a:off x="7191" y="1164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491"/>
                          <wps:cNvCnPr>
                            <a:cxnSpLocks noChangeShapeType="1"/>
                          </wps:cNvCnPr>
                          <wps:spPr bwMode="auto">
                            <a:xfrm rot="5400000" flipV="1">
                              <a:off x="7191" y="1175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492"/>
                          <wps:cNvCnPr>
                            <a:cxnSpLocks noChangeShapeType="1"/>
                          </wps:cNvCnPr>
                          <wps:spPr bwMode="auto">
                            <a:xfrm rot="5400000" flipV="1">
                              <a:off x="7191" y="1187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493"/>
                          <wps:cNvCnPr>
                            <a:cxnSpLocks noChangeShapeType="1"/>
                          </wps:cNvCnPr>
                          <wps:spPr bwMode="auto">
                            <a:xfrm rot="5400000" flipV="1">
                              <a:off x="7191" y="1198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494"/>
                          <wps:cNvCnPr>
                            <a:cxnSpLocks noChangeShapeType="1"/>
                          </wps:cNvCnPr>
                          <wps:spPr bwMode="auto">
                            <a:xfrm rot="5400000" flipV="1">
                              <a:off x="7191" y="1209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495"/>
                          <wps:cNvCnPr>
                            <a:cxnSpLocks noChangeShapeType="1"/>
                          </wps:cNvCnPr>
                          <wps:spPr bwMode="auto">
                            <a:xfrm rot="5400000" flipV="1">
                              <a:off x="7191" y="1220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496"/>
                          <wps:cNvCnPr>
                            <a:cxnSpLocks noChangeShapeType="1"/>
                          </wps:cNvCnPr>
                          <wps:spPr bwMode="auto">
                            <a:xfrm rot="5400000" flipV="1">
                              <a:off x="7191" y="1232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497"/>
                          <wps:cNvCnPr>
                            <a:cxnSpLocks noChangeShapeType="1"/>
                          </wps:cNvCnPr>
                          <wps:spPr bwMode="auto">
                            <a:xfrm rot="5400000" flipV="1">
                              <a:off x="719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AutoShape 498"/>
                          <wps:cNvCnPr>
                            <a:cxnSpLocks noChangeShapeType="1"/>
                          </wps:cNvCnPr>
                          <wps:spPr bwMode="auto">
                            <a:xfrm rot="5400000" flipV="1">
                              <a:off x="719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499"/>
                          <wps:cNvCnPr>
                            <a:cxnSpLocks noChangeShapeType="1"/>
                          </wps:cNvCnPr>
                          <wps:spPr bwMode="auto">
                            <a:xfrm rot="5400000" flipV="1">
                              <a:off x="719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500"/>
                          <wps:cNvCnPr>
                            <a:cxnSpLocks noChangeShapeType="1"/>
                          </wps:cNvCnPr>
                          <wps:spPr bwMode="auto">
                            <a:xfrm rot="5400000" flipV="1">
                              <a:off x="7191" y="1254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501"/>
                          <wps:cNvCnPr>
                            <a:cxnSpLocks noChangeShapeType="1"/>
                          </wps:cNvCnPr>
                          <wps:spPr bwMode="auto">
                            <a:xfrm rot="5400000">
                              <a:off x="7191" y="1266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502"/>
                          <wps:cNvCnPr>
                            <a:cxnSpLocks noChangeShapeType="1"/>
                          </wps:cNvCnPr>
                          <wps:spPr bwMode="auto">
                            <a:xfrm rot="5400000" flipV="1">
                              <a:off x="8321" y="1153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503"/>
                          <wps:cNvCnPr>
                            <a:cxnSpLocks noChangeShapeType="1"/>
                          </wps:cNvCnPr>
                          <wps:spPr bwMode="auto">
                            <a:xfrm rot="5400000">
                              <a:off x="7304"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AutoShape 504"/>
                          <wps:cNvCnPr>
                            <a:cxnSpLocks noChangeShapeType="1"/>
                          </wps:cNvCnPr>
                          <wps:spPr bwMode="auto">
                            <a:xfrm rot="5400000">
                              <a:off x="7417"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505"/>
                          <wps:cNvCnPr>
                            <a:cxnSpLocks noChangeShapeType="1"/>
                          </wps:cNvCnPr>
                          <wps:spPr bwMode="auto">
                            <a:xfrm rot="5400000">
                              <a:off x="7530"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506"/>
                          <wps:cNvCnPr>
                            <a:cxnSpLocks noChangeShapeType="1"/>
                          </wps:cNvCnPr>
                          <wps:spPr bwMode="auto">
                            <a:xfrm rot="5400000">
                              <a:off x="7643"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507"/>
                          <wps:cNvCnPr>
                            <a:cxnSpLocks noChangeShapeType="1"/>
                          </wps:cNvCnPr>
                          <wps:spPr bwMode="auto">
                            <a:xfrm rot="5400000">
                              <a:off x="7756" y="1266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508"/>
                          <wps:cNvCnPr>
                            <a:cxnSpLocks noChangeShapeType="1"/>
                          </wps:cNvCnPr>
                          <wps:spPr bwMode="auto">
                            <a:xfrm rot="5400000">
                              <a:off x="7869"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509"/>
                          <wps:cNvCnPr>
                            <a:cxnSpLocks noChangeShapeType="1"/>
                          </wps:cNvCnPr>
                          <wps:spPr bwMode="auto">
                            <a:xfrm rot="5400000">
                              <a:off x="7982"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510"/>
                          <wps:cNvCnPr>
                            <a:cxnSpLocks noChangeShapeType="1"/>
                          </wps:cNvCnPr>
                          <wps:spPr bwMode="auto">
                            <a:xfrm rot="5400000">
                              <a:off x="8095"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511"/>
                          <wps:cNvCnPr>
                            <a:cxnSpLocks noChangeShapeType="1"/>
                          </wps:cNvCnPr>
                          <wps:spPr bwMode="auto">
                            <a:xfrm rot="5400000">
                              <a:off x="8208"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512"/>
                          <wps:cNvCnPr>
                            <a:cxnSpLocks noChangeShapeType="1"/>
                          </wps:cNvCnPr>
                          <wps:spPr bwMode="auto">
                            <a:xfrm rot="5400000" flipV="1">
                              <a:off x="8321" y="1164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513"/>
                          <wps:cNvCnPr>
                            <a:cxnSpLocks noChangeShapeType="1"/>
                          </wps:cNvCnPr>
                          <wps:spPr bwMode="auto">
                            <a:xfrm rot="5400000" flipV="1">
                              <a:off x="8321" y="1175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514"/>
                          <wps:cNvCnPr>
                            <a:cxnSpLocks noChangeShapeType="1"/>
                          </wps:cNvCnPr>
                          <wps:spPr bwMode="auto">
                            <a:xfrm rot="5400000" flipV="1">
                              <a:off x="8321" y="1187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515"/>
                          <wps:cNvCnPr>
                            <a:cxnSpLocks noChangeShapeType="1"/>
                          </wps:cNvCnPr>
                          <wps:spPr bwMode="auto">
                            <a:xfrm rot="5400000" flipV="1">
                              <a:off x="8321" y="1198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516"/>
                          <wps:cNvCnPr>
                            <a:cxnSpLocks noChangeShapeType="1"/>
                          </wps:cNvCnPr>
                          <wps:spPr bwMode="auto">
                            <a:xfrm rot="5400000" flipV="1">
                              <a:off x="8321" y="1209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517"/>
                          <wps:cNvCnPr>
                            <a:cxnSpLocks noChangeShapeType="1"/>
                          </wps:cNvCnPr>
                          <wps:spPr bwMode="auto">
                            <a:xfrm rot="5400000" flipV="1">
                              <a:off x="8321" y="1220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518"/>
                          <wps:cNvCnPr>
                            <a:cxnSpLocks noChangeShapeType="1"/>
                          </wps:cNvCnPr>
                          <wps:spPr bwMode="auto">
                            <a:xfrm rot="5400000" flipV="1">
                              <a:off x="8321" y="1232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519"/>
                          <wps:cNvCnPr>
                            <a:cxnSpLocks noChangeShapeType="1"/>
                          </wps:cNvCnPr>
                          <wps:spPr bwMode="auto">
                            <a:xfrm rot="5400000" flipV="1">
                              <a:off x="832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520"/>
                          <wps:cNvCnPr>
                            <a:cxnSpLocks noChangeShapeType="1"/>
                          </wps:cNvCnPr>
                          <wps:spPr bwMode="auto">
                            <a:xfrm rot="5400000" flipV="1">
                              <a:off x="832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521"/>
                          <wps:cNvCnPr>
                            <a:cxnSpLocks noChangeShapeType="1"/>
                          </wps:cNvCnPr>
                          <wps:spPr bwMode="auto">
                            <a:xfrm rot="5400000" flipV="1">
                              <a:off x="832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522"/>
                          <wps:cNvCnPr>
                            <a:cxnSpLocks noChangeShapeType="1"/>
                          </wps:cNvCnPr>
                          <wps:spPr bwMode="auto">
                            <a:xfrm rot="5400000" flipV="1">
                              <a:off x="8321" y="1254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523"/>
                          <wps:cNvCnPr>
                            <a:cxnSpLocks noChangeShapeType="1"/>
                          </wps:cNvCnPr>
                          <wps:spPr bwMode="auto">
                            <a:xfrm rot="5400000">
                              <a:off x="4931" y="1266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524"/>
                          <wps:cNvCnPr>
                            <a:cxnSpLocks noChangeShapeType="1"/>
                          </wps:cNvCnPr>
                          <wps:spPr bwMode="auto">
                            <a:xfrm rot="5400000" flipV="1">
                              <a:off x="6061" y="1153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525"/>
                          <wps:cNvCnPr>
                            <a:cxnSpLocks noChangeShapeType="1"/>
                          </wps:cNvCnPr>
                          <wps:spPr bwMode="auto">
                            <a:xfrm rot="5400000">
                              <a:off x="5044"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526"/>
                          <wps:cNvCnPr>
                            <a:cxnSpLocks noChangeShapeType="1"/>
                          </wps:cNvCnPr>
                          <wps:spPr bwMode="auto">
                            <a:xfrm rot="5400000">
                              <a:off x="5157"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527"/>
                          <wps:cNvCnPr>
                            <a:cxnSpLocks noChangeShapeType="1"/>
                          </wps:cNvCnPr>
                          <wps:spPr bwMode="auto">
                            <a:xfrm rot="5400000">
                              <a:off x="5270"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528"/>
                          <wps:cNvCnPr>
                            <a:cxnSpLocks noChangeShapeType="1"/>
                          </wps:cNvCnPr>
                          <wps:spPr bwMode="auto">
                            <a:xfrm rot="5400000">
                              <a:off x="5383"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529"/>
                          <wps:cNvCnPr>
                            <a:cxnSpLocks noChangeShapeType="1"/>
                          </wps:cNvCnPr>
                          <wps:spPr bwMode="auto">
                            <a:xfrm rot="5400000">
                              <a:off x="5496" y="1266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530"/>
                          <wps:cNvCnPr>
                            <a:cxnSpLocks noChangeShapeType="1"/>
                          </wps:cNvCnPr>
                          <wps:spPr bwMode="auto">
                            <a:xfrm rot="5400000">
                              <a:off x="5609"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531"/>
                          <wps:cNvCnPr>
                            <a:cxnSpLocks noChangeShapeType="1"/>
                          </wps:cNvCnPr>
                          <wps:spPr bwMode="auto">
                            <a:xfrm rot="5400000">
                              <a:off x="5722"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532"/>
                          <wps:cNvCnPr>
                            <a:cxnSpLocks noChangeShapeType="1"/>
                          </wps:cNvCnPr>
                          <wps:spPr bwMode="auto">
                            <a:xfrm rot="5400000">
                              <a:off x="5835"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533"/>
                          <wps:cNvCnPr>
                            <a:cxnSpLocks noChangeShapeType="1"/>
                          </wps:cNvCnPr>
                          <wps:spPr bwMode="auto">
                            <a:xfrm rot="5400000">
                              <a:off x="5948"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534"/>
                          <wps:cNvCnPr>
                            <a:cxnSpLocks noChangeShapeType="1"/>
                          </wps:cNvCnPr>
                          <wps:spPr bwMode="auto">
                            <a:xfrm rot="5400000" flipV="1">
                              <a:off x="6061" y="1164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535"/>
                          <wps:cNvCnPr>
                            <a:cxnSpLocks noChangeShapeType="1"/>
                          </wps:cNvCnPr>
                          <wps:spPr bwMode="auto">
                            <a:xfrm rot="5400000" flipV="1">
                              <a:off x="6061" y="1175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536"/>
                          <wps:cNvCnPr>
                            <a:cxnSpLocks noChangeShapeType="1"/>
                          </wps:cNvCnPr>
                          <wps:spPr bwMode="auto">
                            <a:xfrm rot="5400000" flipV="1">
                              <a:off x="6061" y="1187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537"/>
                          <wps:cNvCnPr>
                            <a:cxnSpLocks noChangeShapeType="1"/>
                          </wps:cNvCnPr>
                          <wps:spPr bwMode="auto">
                            <a:xfrm rot="5400000" flipV="1">
                              <a:off x="6061" y="1198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538"/>
                          <wps:cNvCnPr>
                            <a:cxnSpLocks noChangeShapeType="1"/>
                          </wps:cNvCnPr>
                          <wps:spPr bwMode="auto">
                            <a:xfrm rot="5400000" flipV="1">
                              <a:off x="6061" y="1209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539"/>
                          <wps:cNvCnPr>
                            <a:cxnSpLocks noChangeShapeType="1"/>
                          </wps:cNvCnPr>
                          <wps:spPr bwMode="auto">
                            <a:xfrm rot="5400000" flipV="1">
                              <a:off x="6061" y="1220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540"/>
                          <wps:cNvCnPr>
                            <a:cxnSpLocks noChangeShapeType="1"/>
                          </wps:cNvCnPr>
                          <wps:spPr bwMode="auto">
                            <a:xfrm rot="5400000" flipV="1">
                              <a:off x="6061" y="1232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541"/>
                          <wps:cNvCnPr>
                            <a:cxnSpLocks noChangeShapeType="1"/>
                          </wps:cNvCnPr>
                          <wps:spPr bwMode="auto">
                            <a:xfrm rot="5400000" flipV="1">
                              <a:off x="606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542"/>
                          <wps:cNvCnPr>
                            <a:cxnSpLocks noChangeShapeType="1"/>
                          </wps:cNvCnPr>
                          <wps:spPr bwMode="auto">
                            <a:xfrm rot="5400000" flipV="1">
                              <a:off x="606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543"/>
                          <wps:cNvCnPr>
                            <a:cxnSpLocks noChangeShapeType="1"/>
                          </wps:cNvCnPr>
                          <wps:spPr bwMode="auto">
                            <a:xfrm rot="5400000" flipV="1">
                              <a:off x="606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544"/>
                          <wps:cNvCnPr>
                            <a:cxnSpLocks noChangeShapeType="1"/>
                          </wps:cNvCnPr>
                          <wps:spPr bwMode="auto">
                            <a:xfrm rot="5400000" flipV="1">
                              <a:off x="6061" y="1254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545"/>
                          <wps:cNvCnPr>
                            <a:cxnSpLocks noChangeShapeType="1"/>
                          </wps:cNvCnPr>
                          <wps:spPr bwMode="auto">
                            <a:xfrm rot="5400000">
                              <a:off x="3801" y="1266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546"/>
                          <wps:cNvCnPr>
                            <a:cxnSpLocks noChangeShapeType="1"/>
                          </wps:cNvCnPr>
                          <wps:spPr bwMode="auto">
                            <a:xfrm rot="5400000" flipV="1">
                              <a:off x="4931" y="1153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547"/>
                          <wps:cNvCnPr>
                            <a:cxnSpLocks noChangeShapeType="1"/>
                          </wps:cNvCnPr>
                          <wps:spPr bwMode="auto">
                            <a:xfrm rot="5400000">
                              <a:off x="3914"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548"/>
                          <wps:cNvCnPr>
                            <a:cxnSpLocks noChangeShapeType="1"/>
                          </wps:cNvCnPr>
                          <wps:spPr bwMode="auto">
                            <a:xfrm rot="5400000">
                              <a:off x="4027"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AutoShape 549"/>
                          <wps:cNvCnPr>
                            <a:cxnSpLocks noChangeShapeType="1"/>
                          </wps:cNvCnPr>
                          <wps:spPr bwMode="auto">
                            <a:xfrm rot="5400000">
                              <a:off x="4140"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550"/>
                          <wps:cNvCnPr>
                            <a:cxnSpLocks noChangeShapeType="1"/>
                          </wps:cNvCnPr>
                          <wps:spPr bwMode="auto">
                            <a:xfrm rot="5400000">
                              <a:off x="4253"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551"/>
                          <wps:cNvCnPr>
                            <a:cxnSpLocks noChangeShapeType="1"/>
                          </wps:cNvCnPr>
                          <wps:spPr bwMode="auto">
                            <a:xfrm rot="5400000">
                              <a:off x="4366" y="1266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552"/>
                          <wps:cNvCnPr>
                            <a:cxnSpLocks noChangeShapeType="1"/>
                          </wps:cNvCnPr>
                          <wps:spPr bwMode="auto">
                            <a:xfrm rot="5400000">
                              <a:off x="4479"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553"/>
                          <wps:cNvCnPr>
                            <a:cxnSpLocks noChangeShapeType="1"/>
                          </wps:cNvCnPr>
                          <wps:spPr bwMode="auto">
                            <a:xfrm rot="5400000">
                              <a:off x="4592"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554"/>
                          <wps:cNvCnPr>
                            <a:cxnSpLocks noChangeShapeType="1"/>
                          </wps:cNvCnPr>
                          <wps:spPr bwMode="auto">
                            <a:xfrm rot="5400000">
                              <a:off x="4705"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555"/>
                          <wps:cNvCnPr>
                            <a:cxnSpLocks noChangeShapeType="1"/>
                          </wps:cNvCnPr>
                          <wps:spPr bwMode="auto">
                            <a:xfrm rot="5400000">
                              <a:off x="4818"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AutoShape 556"/>
                          <wps:cNvCnPr>
                            <a:cxnSpLocks noChangeShapeType="1"/>
                          </wps:cNvCnPr>
                          <wps:spPr bwMode="auto">
                            <a:xfrm rot="5400000" flipV="1">
                              <a:off x="4931" y="1164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AutoShape 557"/>
                          <wps:cNvCnPr>
                            <a:cxnSpLocks noChangeShapeType="1"/>
                          </wps:cNvCnPr>
                          <wps:spPr bwMode="auto">
                            <a:xfrm rot="5400000" flipV="1">
                              <a:off x="4931" y="1175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558"/>
                          <wps:cNvCnPr>
                            <a:cxnSpLocks noChangeShapeType="1"/>
                          </wps:cNvCnPr>
                          <wps:spPr bwMode="auto">
                            <a:xfrm rot="5400000" flipV="1">
                              <a:off x="4931" y="1187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559"/>
                          <wps:cNvCnPr>
                            <a:cxnSpLocks noChangeShapeType="1"/>
                          </wps:cNvCnPr>
                          <wps:spPr bwMode="auto">
                            <a:xfrm rot="5400000" flipV="1">
                              <a:off x="4931" y="1198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560"/>
                          <wps:cNvCnPr>
                            <a:cxnSpLocks noChangeShapeType="1"/>
                          </wps:cNvCnPr>
                          <wps:spPr bwMode="auto">
                            <a:xfrm rot="5400000" flipV="1">
                              <a:off x="4931" y="1209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561"/>
                          <wps:cNvCnPr>
                            <a:cxnSpLocks noChangeShapeType="1"/>
                          </wps:cNvCnPr>
                          <wps:spPr bwMode="auto">
                            <a:xfrm rot="5400000" flipV="1">
                              <a:off x="4931" y="1220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562"/>
                          <wps:cNvCnPr>
                            <a:cxnSpLocks noChangeShapeType="1"/>
                          </wps:cNvCnPr>
                          <wps:spPr bwMode="auto">
                            <a:xfrm rot="5400000" flipV="1">
                              <a:off x="4931" y="1232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563"/>
                          <wps:cNvCnPr>
                            <a:cxnSpLocks noChangeShapeType="1"/>
                          </wps:cNvCnPr>
                          <wps:spPr bwMode="auto">
                            <a:xfrm rot="5400000" flipV="1">
                              <a:off x="493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564"/>
                          <wps:cNvCnPr>
                            <a:cxnSpLocks noChangeShapeType="1"/>
                          </wps:cNvCnPr>
                          <wps:spPr bwMode="auto">
                            <a:xfrm rot="5400000" flipV="1">
                              <a:off x="493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565"/>
                          <wps:cNvCnPr>
                            <a:cxnSpLocks noChangeShapeType="1"/>
                          </wps:cNvCnPr>
                          <wps:spPr bwMode="auto">
                            <a:xfrm rot="5400000" flipV="1">
                              <a:off x="493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566"/>
                          <wps:cNvCnPr>
                            <a:cxnSpLocks noChangeShapeType="1"/>
                          </wps:cNvCnPr>
                          <wps:spPr bwMode="auto">
                            <a:xfrm rot="5400000" flipV="1">
                              <a:off x="4931" y="1254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utoShape 567"/>
                          <wps:cNvCnPr>
                            <a:cxnSpLocks noChangeShapeType="1"/>
                          </wps:cNvCnPr>
                          <wps:spPr bwMode="auto">
                            <a:xfrm rot="5400000">
                              <a:off x="2671" y="1266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568"/>
                          <wps:cNvCnPr>
                            <a:cxnSpLocks noChangeShapeType="1"/>
                          </wps:cNvCnPr>
                          <wps:spPr bwMode="auto">
                            <a:xfrm rot="5400000" flipV="1">
                              <a:off x="3801" y="1153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6" name="AutoShape 569"/>
                          <wps:cNvCnPr>
                            <a:cxnSpLocks noChangeShapeType="1"/>
                          </wps:cNvCnPr>
                          <wps:spPr bwMode="auto">
                            <a:xfrm rot="5400000">
                              <a:off x="2784"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AutoShape 570"/>
                          <wps:cNvCnPr>
                            <a:cxnSpLocks noChangeShapeType="1"/>
                          </wps:cNvCnPr>
                          <wps:spPr bwMode="auto">
                            <a:xfrm rot="5400000">
                              <a:off x="2897"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571"/>
                          <wps:cNvCnPr>
                            <a:cxnSpLocks noChangeShapeType="1"/>
                          </wps:cNvCnPr>
                          <wps:spPr bwMode="auto">
                            <a:xfrm rot="5400000">
                              <a:off x="3010"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AutoShape 572"/>
                          <wps:cNvCnPr>
                            <a:cxnSpLocks noChangeShapeType="1"/>
                          </wps:cNvCnPr>
                          <wps:spPr bwMode="auto">
                            <a:xfrm rot="5400000">
                              <a:off x="3123"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AutoShape 573"/>
                          <wps:cNvCnPr>
                            <a:cxnSpLocks noChangeShapeType="1"/>
                          </wps:cNvCnPr>
                          <wps:spPr bwMode="auto">
                            <a:xfrm rot="5400000">
                              <a:off x="3236" y="1266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1" name="AutoShape 574"/>
                          <wps:cNvCnPr>
                            <a:cxnSpLocks noChangeShapeType="1"/>
                          </wps:cNvCnPr>
                          <wps:spPr bwMode="auto">
                            <a:xfrm rot="5400000">
                              <a:off x="3349"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AutoShape 575"/>
                          <wps:cNvCnPr>
                            <a:cxnSpLocks noChangeShapeType="1"/>
                          </wps:cNvCnPr>
                          <wps:spPr bwMode="auto">
                            <a:xfrm rot="5400000">
                              <a:off x="3462"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576"/>
                          <wps:cNvCnPr>
                            <a:cxnSpLocks noChangeShapeType="1"/>
                          </wps:cNvCnPr>
                          <wps:spPr bwMode="auto">
                            <a:xfrm rot="5400000">
                              <a:off x="3575"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577"/>
                          <wps:cNvCnPr>
                            <a:cxnSpLocks noChangeShapeType="1"/>
                          </wps:cNvCnPr>
                          <wps:spPr bwMode="auto">
                            <a:xfrm rot="5400000">
                              <a:off x="3688"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578"/>
                          <wps:cNvCnPr>
                            <a:cxnSpLocks noChangeShapeType="1"/>
                          </wps:cNvCnPr>
                          <wps:spPr bwMode="auto">
                            <a:xfrm rot="5400000" flipV="1">
                              <a:off x="3801" y="1164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579"/>
                          <wps:cNvCnPr>
                            <a:cxnSpLocks noChangeShapeType="1"/>
                          </wps:cNvCnPr>
                          <wps:spPr bwMode="auto">
                            <a:xfrm rot="5400000" flipV="1">
                              <a:off x="3801" y="1175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580"/>
                          <wps:cNvCnPr>
                            <a:cxnSpLocks noChangeShapeType="1"/>
                          </wps:cNvCnPr>
                          <wps:spPr bwMode="auto">
                            <a:xfrm rot="5400000" flipV="1">
                              <a:off x="3801" y="1187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581"/>
                          <wps:cNvCnPr>
                            <a:cxnSpLocks noChangeShapeType="1"/>
                          </wps:cNvCnPr>
                          <wps:spPr bwMode="auto">
                            <a:xfrm rot="5400000" flipV="1">
                              <a:off x="3801" y="1198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582"/>
                          <wps:cNvCnPr>
                            <a:cxnSpLocks noChangeShapeType="1"/>
                          </wps:cNvCnPr>
                          <wps:spPr bwMode="auto">
                            <a:xfrm rot="5400000" flipV="1">
                              <a:off x="3801" y="1209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583"/>
                          <wps:cNvCnPr>
                            <a:cxnSpLocks noChangeShapeType="1"/>
                          </wps:cNvCnPr>
                          <wps:spPr bwMode="auto">
                            <a:xfrm rot="5400000" flipV="1">
                              <a:off x="3801" y="1220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584"/>
                          <wps:cNvCnPr>
                            <a:cxnSpLocks noChangeShapeType="1"/>
                          </wps:cNvCnPr>
                          <wps:spPr bwMode="auto">
                            <a:xfrm rot="5400000" flipV="1">
                              <a:off x="3801" y="1232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AutoShape 585"/>
                          <wps:cNvCnPr>
                            <a:cxnSpLocks noChangeShapeType="1"/>
                          </wps:cNvCnPr>
                          <wps:spPr bwMode="auto">
                            <a:xfrm rot="5400000" flipV="1">
                              <a:off x="380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586"/>
                          <wps:cNvCnPr>
                            <a:cxnSpLocks noChangeShapeType="1"/>
                          </wps:cNvCnPr>
                          <wps:spPr bwMode="auto">
                            <a:xfrm rot="5400000" flipV="1">
                              <a:off x="380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AutoShape 587"/>
                          <wps:cNvCnPr>
                            <a:cxnSpLocks noChangeShapeType="1"/>
                          </wps:cNvCnPr>
                          <wps:spPr bwMode="auto">
                            <a:xfrm rot="5400000" flipV="1">
                              <a:off x="380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588"/>
                          <wps:cNvCnPr>
                            <a:cxnSpLocks noChangeShapeType="1"/>
                          </wps:cNvCnPr>
                          <wps:spPr bwMode="auto">
                            <a:xfrm rot="5400000" flipV="1">
                              <a:off x="3801" y="1254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589"/>
                          <wps:cNvCnPr>
                            <a:cxnSpLocks noChangeShapeType="1"/>
                          </wps:cNvCnPr>
                          <wps:spPr bwMode="auto">
                            <a:xfrm rot="5400000">
                              <a:off x="1541" y="1266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590"/>
                          <wps:cNvCnPr>
                            <a:cxnSpLocks noChangeShapeType="1"/>
                          </wps:cNvCnPr>
                          <wps:spPr bwMode="auto">
                            <a:xfrm rot="5400000" flipV="1">
                              <a:off x="2671" y="1153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591"/>
                          <wps:cNvCnPr>
                            <a:cxnSpLocks noChangeShapeType="1"/>
                          </wps:cNvCnPr>
                          <wps:spPr bwMode="auto">
                            <a:xfrm rot="5400000">
                              <a:off x="1654"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592"/>
                          <wps:cNvCnPr>
                            <a:cxnSpLocks noChangeShapeType="1"/>
                          </wps:cNvCnPr>
                          <wps:spPr bwMode="auto">
                            <a:xfrm rot="5400000">
                              <a:off x="1767"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AutoShape 593"/>
                          <wps:cNvCnPr>
                            <a:cxnSpLocks noChangeShapeType="1"/>
                          </wps:cNvCnPr>
                          <wps:spPr bwMode="auto">
                            <a:xfrm rot="5400000">
                              <a:off x="1880"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AutoShape 594"/>
                          <wps:cNvCnPr>
                            <a:cxnSpLocks noChangeShapeType="1"/>
                          </wps:cNvCnPr>
                          <wps:spPr bwMode="auto">
                            <a:xfrm rot="5400000">
                              <a:off x="1993"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AutoShape 595"/>
                          <wps:cNvCnPr>
                            <a:cxnSpLocks noChangeShapeType="1"/>
                          </wps:cNvCnPr>
                          <wps:spPr bwMode="auto">
                            <a:xfrm rot="5400000">
                              <a:off x="2106" y="1266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596"/>
                          <wps:cNvCnPr>
                            <a:cxnSpLocks noChangeShapeType="1"/>
                          </wps:cNvCnPr>
                          <wps:spPr bwMode="auto">
                            <a:xfrm rot="5400000">
                              <a:off x="2219"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597"/>
                          <wps:cNvCnPr>
                            <a:cxnSpLocks noChangeShapeType="1"/>
                          </wps:cNvCnPr>
                          <wps:spPr bwMode="auto">
                            <a:xfrm rot="5400000">
                              <a:off x="2332"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598"/>
                          <wps:cNvCnPr>
                            <a:cxnSpLocks noChangeShapeType="1"/>
                          </wps:cNvCnPr>
                          <wps:spPr bwMode="auto">
                            <a:xfrm rot="5400000">
                              <a:off x="2445"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599"/>
                          <wps:cNvCnPr>
                            <a:cxnSpLocks noChangeShapeType="1"/>
                          </wps:cNvCnPr>
                          <wps:spPr bwMode="auto">
                            <a:xfrm rot="5400000">
                              <a:off x="2558"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600"/>
                          <wps:cNvCnPr>
                            <a:cxnSpLocks noChangeShapeType="1"/>
                          </wps:cNvCnPr>
                          <wps:spPr bwMode="auto">
                            <a:xfrm rot="5400000" flipV="1">
                              <a:off x="2671" y="1164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601"/>
                          <wps:cNvCnPr>
                            <a:cxnSpLocks noChangeShapeType="1"/>
                          </wps:cNvCnPr>
                          <wps:spPr bwMode="auto">
                            <a:xfrm rot="5400000" flipV="1">
                              <a:off x="2671" y="1175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AutoShape 602"/>
                          <wps:cNvCnPr>
                            <a:cxnSpLocks noChangeShapeType="1"/>
                          </wps:cNvCnPr>
                          <wps:spPr bwMode="auto">
                            <a:xfrm rot="5400000" flipV="1">
                              <a:off x="2671" y="1187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AutoShape 603"/>
                          <wps:cNvCnPr>
                            <a:cxnSpLocks noChangeShapeType="1"/>
                          </wps:cNvCnPr>
                          <wps:spPr bwMode="auto">
                            <a:xfrm rot="5400000" flipV="1">
                              <a:off x="2671" y="1198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AutoShape 604"/>
                          <wps:cNvCnPr>
                            <a:cxnSpLocks noChangeShapeType="1"/>
                          </wps:cNvCnPr>
                          <wps:spPr bwMode="auto">
                            <a:xfrm rot="5400000" flipV="1">
                              <a:off x="2671" y="1209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2" name="AutoShape 605"/>
                          <wps:cNvCnPr>
                            <a:cxnSpLocks noChangeShapeType="1"/>
                          </wps:cNvCnPr>
                          <wps:spPr bwMode="auto">
                            <a:xfrm rot="5400000" flipV="1">
                              <a:off x="2671" y="1220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606"/>
                          <wps:cNvCnPr>
                            <a:cxnSpLocks noChangeShapeType="1"/>
                          </wps:cNvCnPr>
                          <wps:spPr bwMode="auto">
                            <a:xfrm rot="5400000" flipV="1">
                              <a:off x="2671" y="1232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AutoShape 607"/>
                          <wps:cNvCnPr>
                            <a:cxnSpLocks noChangeShapeType="1"/>
                          </wps:cNvCnPr>
                          <wps:spPr bwMode="auto">
                            <a:xfrm rot="5400000" flipV="1">
                              <a:off x="267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AutoShape 608"/>
                          <wps:cNvCnPr>
                            <a:cxnSpLocks noChangeShapeType="1"/>
                          </wps:cNvCnPr>
                          <wps:spPr bwMode="auto">
                            <a:xfrm rot="5400000" flipV="1">
                              <a:off x="267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AutoShape 609"/>
                          <wps:cNvCnPr>
                            <a:cxnSpLocks noChangeShapeType="1"/>
                          </wps:cNvCnPr>
                          <wps:spPr bwMode="auto">
                            <a:xfrm rot="5400000" flipV="1">
                              <a:off x="267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AutoShape 610"/>
                          <wps:cNvCnPr>
                            <a:cxnSpLocks noChangeShapeType="1"/>
                          </wps:cNvCnPr>
                          <wps:spPr bwMode="auto">
                            <a:xfrm rot="5400000" flipV="1">
                              <a:off x="2671" y="1254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611"/>
                          <wps:cNvCnPr>
                            <a:cxnSpLocks noChangeShapeType="1"/>
                          </wps:cNvCnPr>
                          <wps:spPr bwMode="auto">
                            <a:xfrm rot="5400000">
                              <a:off x="8321" y="1266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9" name="AutoShape 612"/>
                          <wps:cNvCnPr>
                            <a:cxnSpLocks noChangeShapeType="1"/>
                          </wps:cNvCnPr>
                          <wps:spPr bwMode="auto">
                            <a:xfrm rot="5400000" flipV="1">
                              <a:off x="9451" y="1153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0" name="AutoShape 613"/>
                          <wps:cNvCnPr>
                            <a:cxnSpLocks noChangeShapeType="1"/>
                          </wps:cNvCnPr>
                          <wps:spPr bwMode="auto">
                            <a:xfrm rot="5400000">
                              <a:off x="8434"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AutoShape 614"/>
                          <wps:cNvCnPr>
                            <a:cxnSpLocks noChangeShapeType="1"/>
                          </wps:cNvCnPr>
                          <wps:spPr bwMode="auto">
                            <a:xfrm rot="5400000">
                              <a:off x="8547"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615"/>
                          <wps:cNvCnPr>
                            <a:cxnSpLocks noChangeShapeType="1"/>
                          </wps:cNvCnPr>
                          <wps:spPr bwMode="auto">
                            <a:xfrm rot="5400000">
                              <a:off x="8660"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AutoShape 616"/>
                          <wps:cNvCnPr>
                            <a:cxnSpLocks noChangeShapeType="1"/>
                          </wps:cNvCnPr>
                          <wps:spPr bwMode="auto">
                            <a:xfrm rot="5400000">
                              <a:off x="8773"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AutoShape 617"/>
                          <wps:cNvCnPr>
                            <a:cxnSpLocks noChangeShapeType="1"/>
                          </wps:cNvCnPr>
                          <wps:spPr bwMode="auto">
                            <a:xfrm rot="5400000">
                              <a:off x="8886" y="1266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 name="AutoShape 618"/>
                          <wps:cNvCnPr>
                            <a:cxnSpLocks noChangeShapeType="1"/>
                          </wps:cNvCnPr>
                          <wps:spPr bwMode="auto">
                            <a:xfrm rot="5400000">
                              <a:off x="8999"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AutoShape 619"/>
                          <wps:cNvCnPr>
                            <a:cxnSpLocks noChangeShapeType="1"/>
                          </wps:cNvCnPr>
                          <wps:spPr bwMode="auto">
                            <a:xfrm rot="5400000">
                              <a:off x="9112"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620"/>
                          <wps:cNvCnPr>
                            <a:cxnSpLocks noChangeShapeType="1"/>
                          </wps:cNvCnPr>
                          <wps:spPr bwMode="auto">
                            <a:xfrm rot="5400000">
                              <a:off x="9225"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621"/>
                          <wps:cNvCnPr>
                            <a:cxnSpLocks noChangeShapeType="1"/>
                          </wps:cNvCnPr>
                          <wps:spPr bwMode="auto">
                            <a:xfrm rot="5400000">
                              <a:off x="9338" y="1266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AutoShape 622"/>
                          <wps:cNvCnPr>
                            <a:cxnSpLocks noChangeShapeType="1"/>
                          </wps:cNvCnPr>
                          <wps:spPr bwMode="auto">
                            <a:xfrm rot="5400000" flipV="1">
                              <a:off x="9451" y="1164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623"/>
                          <wps:cNvCnPr>
                            <a:cxnSpLocks noChangeShapeType="1"/>
                          </wps:cNvCnPr>
                          <wps:spPr bwMode="auto">
                            <a:xfrm rot="5400000" flipV="1">
                              <a:off x="9451" y="1175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AutoShape 624"/>
                          <wps:cNvCnPr>
                            <a:cxnSpLocks noChangeShapeType="1"/>
                          </wps:cNvCnPr>
                          <wps:spPr bwMode="auto">
                            <a:xfrm rot="5400000" flipV="1">
                              <a:off x="9451" y="1187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625"/>
                          <wps:cNvCnPr>
                            <a:cxnSpLocks noChangeShapeType="1"/>
                          </wps:cNvCnPr>
                          <wps:spPr bwMode="auto">
                            <a:xfrm rot="5400000" flipV="1">
                              <a:off x="9451" y="1198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AutoShape 626"/>
                          <wps:cNvCnPr>
                            <a:cxnSpLocks noChangeShapeType="1"/>
                          </wps:cNvCnPr>
                          <wps:spPr bwMode="auto">
                            <a:xfrm rot="5400000" flipV="1">
                              <a:off x="9451" y="1209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627"/>
                          <wps:cNvCnPr>
                            <a:cxnSpLocks noChangeShapeType="1"/>
                          </wps:cNvCnPr>
                          <wps:spPr bwMode="auto">
                            <a:xfrm rot="5400000" flipV="1">
                              <a:off x="9451" y="1220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AutoShape 628"/>
                          <wps:cNvCnPr>
                            <a:cxnSpLocks noChangeShapeType="1"/>
                          </wps:cNvCnPr>
                          <wps:spPr bwMode="auto">
                            <a:xfrm rot="5400000" flipV="1">
                              <a:off x="9451" y="1232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629"/>
                          <wps:cNvCnPr>
                            <a:cxnSpLocks noChangeShapeType="1"/>
                          </wps:cNvCnPr>
                          <wps:spPr bwMode="auto">
                            <a:xfrm rot="5400000" flipV="1">
                              <a:off x="945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AutoShape 630"/>
                          <wps:cNvCnPr>
                            <a:cxnSpLocks noChangeShapeType="1"/>
                          </wps:cNvCnPr>
                          <wps:spPr bwMode="auto">
                            <a:xfrm rot="5400000" flipV="1">
                              <a:off x="945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631"/>
                          <wps:cNvCnPr>
                            <a:cxnSpLocks noChangeShapeType="1"/>
                          </wps:cNvCnPr>
                          <wps:spPr bwMode="auto">
                            <a:xfrm rot="5400000" flipV="1">
                              <a:off x="9451" y="1243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632"/>
                          <wps:cNvCnPr>
                            <a:cxnSpLocks noChangeShapeType="1"/>
                          </wps:cNvCnPr>
                          <wps:spPr bwMode="auto">
                            <a:xfrm rot="5400000" flipV="1">
                              <a:off x="9451" y="1254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633"/>
                          <wps:cNvCnPr>
                            <a:cxnSpLocks noChangeShapeType="1"/>
                          </wps:cNvCnPr>
                          <wps:spPr bwMode="auto">
                            <a:xfrm rot="5400000">
                              <a:off x="6061" y="1379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634"/>
                          <wps:cNvCnPr>
                            <a:cxnSpLocks noChangeShapeType="1"/>
                          </wps:cNvCnPr>
                          <wps:spPr bwMode="auto">
                            <a:xfrm rot="5400000" flipV="1">
                              <a:off x="7191" y="1266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635"/>
                          <wps:cNvCnPr>
                            <a:cxnSpLocks noChangeShapeType="1"/>
                          </wps:cNvCnPr>
                          <wps:spPr bwMode="auto">
                            <a:xfrm rot="5400000">
                              <a:off x="6174"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636"/>
                          <wps:cNvCnPr>
                            <a:cxnSpLocks noChangeShapeType="1"/>
                          </wps:cNvCnPr>
                          <wps:spPr bwMode="auto">
                            <a:xfrm rot="5400000">
                              <a:off x="6287"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637"/>
                          <wps:cNvCnPr>
                            <a:cxnSpLocks noChangeShapeType="1"/>
                          </wps:cNvCnPr>
                          <wps:spPr bwMode="auto">
                            <a:xfrm rot="5400000">
                              <a:off x="6400"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638"/>
                          <wps:cNvCnPr>
                            <a:cxnSpLocks noChangeShapeType="1"/>
                          </wps:cNvCnPr>
                          <wps:spPr bwMode="auto">
                            <a:xfrm rot="5400000">
                              <a:off x="6513"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639"/>
                          <wps:cNvCnPr>
                            <a:cxnSpLocks noChangeShapeType="1"/>
                          </wps:cNvCnPr>
                          <wps:spPr bwMode="auto">
                            <a:xfrm rot="5400000">
                              <a:off x="6626" y="1379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640"/>
                          <wps:cNvCnPr>
                            <a:cxnSpLocks noChangeShapeType="1"/>
                          </wps:cNvCnPr>
                          <wps:spPr bwMode="auto">
                            <a:xfrm rot="5400000">
                              <a:off x="6739"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641"/>
                          <wps:cNvCnPr>
                            <a:cxnSpLocks noChangeShapeType="1"/>
                          </wps:cNvCnPr>
                          <wps:spPr bwMode="auto">
                            <a:xfrm rot="5400000">
                              <a:off x="6852"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642"/>
                          <wps:cNvCnPr>
                            <a:cxnSpLocks noChangeShapeType="1"/>
                          </wps:cNvCnPr>
                          <wps:spPr bwMode="auto">
                            <a:xfrm rot="5400000">
                              <a:off x="6965"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643"/>
                          <wps:cNvCnPr>
                            <a:cxnSpLocks noChangeShapeType="1"/>
                          </wps:cNvCnPr>
                          <wps:spPr bwMode="auto">
                            <a:xfrm rot="5400000">
                              <a:off x="7078"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644"/>
                          <wps:cNvCnPr>
                            <a:cxnSpLocks noChangeShapeType="1"/>
                          </wps:cNvCnPr>
                          <wps:spPr bwMode="auto">
                            <a:xfrm rot="5400000" flipV="1">
                              <a:off x="7191" y="1277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645"/>
                          <wps:cNvCnPr>
                            <a:cxnSpLocks noChangeShapeType="1"/>
                          </wps:cNvCnPr>
                          <wps:spPr bwMode="auto">
                            <a:xfrm rot="5400000" flipV="1">
                              <a:off x="7191" y="1288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AutoShape 646"/>
                          <wps:cNvCnPr>
                            <a:cxnSpLocks noChangeShapeType="1"/>
                          </wps:cNvCnPr>
                          <wps:spPr bwMode="auto">
                            <a:xfrm rot="5400000" flipV="1">
                              <a:off x="7191" y="1300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647"/>
                          <wps:cNvCnPr>
                            <a:cxnSpLocks noChangeShapeType="1"/>
                          </wps:cNvCnPr>
                          <wps:spPr bwMode="auto">
                            <a:xfrm rot="5400000" flipV="1">
                              <a:off x="7191" y="1311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648"/>
                          <wps:cNvCnPr>
                            <a:cxnSpLocks noChangeShapeType="1"/>
                          </wps:cNvCnPr>
                          <wps:spPr bwMode="auto">
                            <a:xfrm rot="5400000" flipV="1">
                              <a:off x="7191" y="1322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649"/>
                          <wps:cNvCnPr>
                            <a:cxnSpLocks noChangeShapeType="1"/>
                          </wps:cNvCnPr>
                          <wps:spPr bwMode="auto">
                            <a:xfrm rot="5400000" flipV="1">
                              <a:off x="7191" y="1333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650"/>
                          <wps:cNvCnPr>
                            <a:cxnSpLocks noChangeShapeType="1"/>
                          </wps:cNvCnPr>
                          <wps:spPr bwMode="auto">
                            <a:xfrm rot="5400000" flipV="1">
                              <a:off x="7191" y="1345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651"/>
                          <wps:cNvCnPr>
                            <a:cxnSpLocks noChangeShapeType="1"/>
                          </wps:cNvCnPr>
                          <wps:spPr bwMode="auto">
                            <a:xfrm rot="5400000" flipV="1">
                              <a:off x="719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652"/>
                          <wps:cNvCnPr>
                            <a:cxnSpLocks noChangeShapeType="1"/>
                          </wps:cNvCnPr>
                          <wps:spPr bwMode="auto">
                            <a:xfrm rot="5400000" flipV="1">
                              <a:off x="719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653"/>
                          <wps:cNvCnPr>
                            <a:cxnSpLocks noChangeShapeType="1"/>
                          </wps:cNvCnPr>
                          <wps:spPr bwMode="auto">
                            <a:xfrm rot="5400000" flipV="1">
                              <a:off x="719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654"/>
                          <wps:cNvCnPr>
                            <a:cxnSpLocks noChangeShapeType="1"/>
                          </wps:cNvCnPr>
                          <wps:spPr bwMode="auto">
                            <a:xfrm rot="5400000" flipV="1">
                              <a:off x="7191" y="1367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655"/>
                          <wps:cNvCnPr>
                            <a:cxnSpLocks noChangeShapeType="1"/>
                          </wps:cNvCnPr>
                          <wps:spPr bwMode="auto">
                            <a:xfrm rot="5400000">
                              <a:off x="7191" y="1379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656"/>
                          <wps:cNvCnPr>
                            <a:cxnSpLocks noChangeShapeType="1"/>
                          </wps:cNvCnPr>
                          <wps:spPr bwMode="auto">
                            <a:xfrm rot="5400000" flipV="1">
                              <a:off x="8321" y="1266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57"/>
                          <wps:cNvCnPr>
                            <a:cxnSpLocks noChangeShapeType="1"/>
                          </wps:cNvCnPr>
                          <wps:spPr bwMode="auto">
                            <a:xfrm rot="5400000">
                              <a:off x="7304"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AutoShape 658"/>
                          <wps:cNvCnPr>
                            <a:cxnSpLocks noChangeShapeType="1"/>
                          </wps:cNvCnPr>
                          <wps:spPr bwMode="auto">
                            <a:xfrm rot="5400000">
                              <a:off x="7417"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659"/>
                          <wps:cNvCnPr>
                            <a:cxnSpLocks noChangeShapeType="1"/>
                          </wps:cNvCnPr>
                          <wps:spPr bwMode="auto">
                            <a:xfrm rot="5400000">
                              <a:off x="7530"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660"/>
                          <wps:cNvCnPr>
                            <a:cxnSpLocks noChangeShapeType="1"/>
                          </wps:cNvCnPr>
                          <wps:spPr bwMode="auto">
                            <a:xfrm rot="5400000">
                              <a:off x="7643"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661"/>
                          <wps:cNvCnPr>
                            <a:cxnSpLocks noChangeShapeType="1"/>
                          </wps:cNvCnPr>
                          <wps:spPr bwMode="auto">
                            <a:xfrm rot="5400000">
                              <a:off x="7756" y="1379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662"/>
                          <wps:cNvCnPr>
                            <a:cxnSpLocks noChangeShapeType="1"/>
                          </wps:cNvCnPr>
                          <wps:spPr bwMode="auto">
                            <a:xfrm rot="5400000">
                              <a:off x="7869"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663"/>
                          <wps:cNvCnPr>
                            <a:cxnSpLocks noChangeShapeType="1"/>
                          </wps:cNvCnPr>
                          <wps:spPr bwMode="auto">
                            <a:xfrm rot="5400000">
                              <a:off x="7982"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664"/>
                          <wps:cNvCnPr>
                            <a:cxnSpLocks noChangeShapeType="1"/>
                          </wps:cNvCnPr>
                          <wps:spPr bwMode="auto">
                            <a:xfrm rot="5400000">
                              <a:off x="8095"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AutoShape 665"/>
                          <wps:cNvCnPr>
                            <a:cxnSpLocks noChangeShapeType="1"/>
                          </wps:cNvCnPr>
                          <wps:spPr bwMode="auto">
                            <a:xfrm rot="5400000">
                              <a:off x="8208"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666"/>
                          <wps:cNvCnPr>
                            <a:cxnSpLocks noChangeShapeType="1"/>
                          </wps:cNvCnPr>
                          <wps:spPr bwMode="auto">
                            <a:xfrm rot="5400000" flipV="1">
                              <a:off x="8321" y="1277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AutoShape 667"/>
                          <wps:cNvCnPr>
                            <a:cxnSpLocks noChangeShapeType="1"/>
                          </wps:cNvCnPr>
                          <wps:spPr bwMode="auto">
                            <a:xfrm rot="5400000" flipV="1">
                              <a:off x="8321" y="1288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AutoShape 668"/>
                          <wps:cNvCnPr>
                            <a:cxnSpLocks noChangeShapeType="1"/>
                          </wps:cNvCnPr>
                          <wps:spPr bwMode="auto">
                            <a:xfrm rot="5400000" flipV="1">
                              <a:off x="8321" y="1300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669"/>
                          <wps:cNvCnPr>
                            <a:cxnSpLocks noChangeShapeType="1"/>
                          </wps:cNvCnPr>
                          <wps:spPr bwMode="auto">
                            <a:xfrm rot="5400000" flipV="1">
                              <a:off x="8321" y="1311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AutoShape 670"/>
                          <wps:cNvCnPr>
                            <a:cxnSpLocks noChangeShapeType="1"/>
                          </wps:cNvCnPr>
                          <wps:spPr bwMode="auto">
                            <a:xfrm rot="5400000" flipV="1">
                              <a:off x="8321" y="1322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671"/>
                          <wps:cNvCnPr>
                            <a:cxnSpLocks noChangeShapeType="1"/>
                          </wps:cNvCnPr>
                          <wps:spPr bwMode="auto">
                            <a:xfrm rot="5400000" flipV="1">
                              <a:off x="8321" y="1333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AutoShape 672"/>
                          <wps:cNvCnPr>
                            <a:cxnSpLocks noChangeShapeType="1"/>
                          </wps:cNvCnPr>
                          <wps:spPr bwMode="auto">
                            <a:xfrm rot="5400000" flipV="1">
                              <a:off x="8321" y="1345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673"/>
                          <wps:cNvCnPr>
                            <a:cxnSpLocks noChangeShapeType="1"/>
                          </wps:cNvCnPr>
                          <wps:spPr bwMode="auto">
                            <a:xfrm rot="5400000" flipV="1">
                              <a:off x="832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AutoShape 674"/>
                          <wps:cNvCnPr>
                            <a:cxnSpLocks noChangeShapeType="1"/>
                          </wps:cNvCnPr>
                          <wps:spPr bwMode="auto">
                            <a:xfrm rot="5400000" flipV="1">
                              <a:off x="832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AutoShape 675"/>
                          <wps:cNvCnPr>
                            <a:cxnSpLocks noChangeShapeType="1"/>
                          </wps:cNvCnPr>
                          <wps:spPr bwMode="auto">
                            <a:xfrm rot="5400000" flipV="1">
                              <a:off x="832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AutoShape 676"/>
                          <wps:cNvCnPr>
                            <a:cxnSpLocks noChangeShapeType="1"/>
                          </wps:cNvCnPr>
                          <wps:spPr bwMode="auto">
                            <a:xfrm rot="5400000" flipV="1">
                              <a:off x="8321" y="1367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AutoShape 677"/>
                          <wps:cNvCnPr>
                            <a:cxnSpLocks noChangeShapeType="1"/>
                          </wps:cNvCnPr>
                          <wps:spPr bwMode="auto">
                            <a:xfrm rot="5400000">
                              <a:off x="4931" y="1379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5" name="AutoShape 678"/>
                          <wps:cNvCnPr>
                            <a:cxnSpLocks noChangeShapeType="1"/>
                          </wps:cNvCnPr>
                          <wps:spPr bwMode="auto">
                            <a:xfrm rot="5400000" flipV="1">
                              <a:off x="6061" y="1266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6" name="AutoShape 679"/>
                          <wps:cNvCnPr>
                            <a:cxnSpLocks noChangeShapeType="1"/>
                          </wps:cNvCnPr>
                          <wps:spPr bwMode="auto">
                            <a:xfrm rot="5400000">
                              <a:off x="5044"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680"/>
                          <wps:cNvCnPr>
                            <a:cxnSpLocks noChangeShapeType="1"/>
                          </wps:cNvCnPr>
                          <wps:spPr bwMode="auto">
                            <a:xfrm rot="5400000">
                              <a:off x="5157"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AutoShape 681"/>
                          <wps:cNvCnPr>
                            <a:cxnSpLocks noChangeShapeType="1"/>
                          </wps:cNvCnPr>
                          <wps:spPr bwMode="auto">
                            <a:xfrm rot="5400000">
                              <a:off x="5270"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AutoShape 682"/>
                          <wps:cNvCnPr>
                            <a:cxnSpLocks noChangeShapeType="1"/>
                          </wps:cNvCnPr>
                          <wps:spPr bwMode="auto">
                            <a:xfrm rot="5400000">
                              <a:off x="5383"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AutoShape 683"/>
                          <wps:cNvCnPr>
                            <a:cxnSpLocks noChangeShapeType="1"/>
                          </wps:cNvCnPr>
                          <wps:spPr bwMode="auto">
                            <a:xfrm rot="5400000">
                              <a:off x="5496" y="1379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 name="AutoShape 684"/>
                          <wps:cNvCnPr>
                            <a:cxnSpLocks noChangeShapeType="1"/>
                          </wps:cNvCnPr>
                          <wps:spPr bwMode="auto">
                            <a:xfrm rot="5400000">
                              <a:off x="5609"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685"/>
                          <wps:cNvCnPr>
                            <a:cxnSpLocks noChangeShapeType="1"/>
                          </wps:cNvCnPr>
                          <wps:spPr bwMode="auto">
                            <a:xfrm rot="5400000">
                              <a:off x="5722"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AutoShape 686"/>
                          <wps:cNvCnPr>
                            <a:cxnSpLocks noChangeShapeType="1"/>
                          </wps:cNvCnPr>
                          <wps:spPr bwMode="auto">
                            <a:xfrm rot="5400000">
                              <a:off x="5835"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AutoShape 687"/>
                          <wps:cNvCnPr>
                            <a:cxnSpLocks noChangeShapeType="1"/>
                          </wps:cNvCnPr>
                          <wps:spPr bwMode="auto">
                            <a:xfrm rot="5400000">
                              <a:off x="5948"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AutoShape 688"/>
                          <wps:cNvCnPr>
                            <a:cxnSpLocks noChangeShapeType="1"/>
                          </wps:cNvCnPr>
                          <wps:spPr bwMode="auto">
                            <a:xfrm rot="5400000" flipV="1">
                              <a:off x="6061" y="1277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AutoShape 689"/>
                          <wps:cNvCnPr>
                            <a:cxnSpLocks noChangeShapeType="1"/>
                          </wps:cNvCnPr>
                          <wps:spPr bwMode="auto">
                            <a:xfrm rot="5400000" flipV="1">
                              <a:off x="6061" y="1288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AutoShape 690"/>
                          <wps:cNvCnPr>
                            <a:cxnSpLocks noChangeShapeType="1"/>
                          </wps:cNvCnPr>
                          <wps:spPr bwMode="auto">
                            <a:xfrm rot="5400000" flipV="1">
                              <a:off x="6061" y="1300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AutoShape 691"/>
                          <wps:cNvCnPr>
                            <a:cxnSpLocks noChangeShapeType="1"/>
                          </wps:cNvCnPr>
                          <wps:spPr bwMode="auto">
                            <a:xfrm rot="5400000" flipV="1">
                              <a:off x="6061" y="1311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692"/>
                          <wps:cNvCnPr>
                            <a:cxnSpLocks noChangeShapeType="1"/>
                          </wps:cNvCnPr>
                          <wps:spPr bwMode="auto">
                            <a:xfrm rot="5400000" flipV="1">
                              <a:off x="6061" y="1322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693"/>
                          <wps:cNvCnPr>
                            <a:cxnSpLocks noChangeShapeType="1"/>
                          </wps:cNvCnPr>
                          <wps:spPr bwMode="auto">
                            <a:xfrm rot="5400000" flipV="1">
                              <a:off x="6061" y="1333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694"/>
                          <wps:cNvCnPr>
                            <a:cxnSpLocks noChangeShapeType="1"/>
                          </wps:cNvCnPr>
                          <wps:spPr bwMode="auto">
                            <a:xfrm rot="5400000" flipV="1">
                              <a:off x="6061" y="1345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695"/>
                          <wps:cNvCnPr>
                            <a:cxnSpLocks noChangeShapeType="1"/>
                          </wps:cNvCnPr>
                          <wps:spPr bwMode="auto">
                            <a:xfrm rot="5400000" flipV="1">
                              <a:off x="606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696"/>
                          <wps:cNvCnPr>
                            <a:cxnSpLocks noChangeShapeType="1"/>
                          </wps:cNvCnPr>
                          <wps:spPr bwMode="auto">
                            <a:xfrm rot="5400000" flipV="1">
                              <a:off x="606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697"/>
                          <wps:cNvCnPr>
                            <a:cxnSpLocks noChangeShapeType="1"/>
                          </wps:cNvCnPr>
                          <wps:spPr bwMode="auto">
                            <a:xfrm rot="5400000" flipV="1">
                              <a:off x="606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698"/>
                          <wps:cNvCnPr>
                            <a:cxnSpLocks noChangeShapeType="1"/>
                          </wps:cNvCnPr>
                          <wps:spPr bwMode="auto">
                            <a:xfrm rot="5400000" flipV="1">
                              <a:off x="6061" y="1367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699"/>
                          <wps:cNvCnPr>
                            <a:cxnSpLocks noChangeShapeType="1"/>
                          </wps:cNvCnPr>
                          <wps:spPr bwMode="auto">
                            <a:xfrm rot="5400000">
                              <a:off x="3801" y="1379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7" name="AutoShape 700"/>
                          <wps:cNvCnPr>
                            <a:cxnSpLocks noChangeShapeType="1"/>
                          </wps:cNvCnPr>
                          <wps:spPr bwMode="auto">
                            <a:xfrm rot="5400000" flipV="1">
                              <a:off x="4931" y="1266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701"/>
                          <wps:cNvCnPr>
                            <a:cxnSpLocks noChangeShapeType="1"/>
                          </wps:cNvCnPr>
                          <wps:spPr bwMode="auto">
                            <a:xfrm rot="5400000">
                              <a:off x="3914"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AutoShape 702"/>
                          <wps:cNvCnPr>
                            <a:cxnSpLocks noChangeShapeType="1"/>
                          </wps:cNvCnPr>
                          <wps:spPr bwMode="auto">
                            <a:xfrm rot="5400000">
                              <a:off x="4027"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703"/>
                          <wps:cNvCnPr>
                            <a:cxnSpLocks noChangeShapeType="1"/>
                          </wps:cNvCnPr>
                          <wps:spPr bwMode="auto">
                            <a:xfrm rot="5400000">
                              <a:off x="4140"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704"/>
                          <wps:cNvCnPr>
                            <a:cxnSpLocks noChangeShapeType="1"/>
                          </wps:cNvCnPr>
                          <wps:spPr bwMode="auto">
                            <a:xfrm rot="5400000">
                              <a:off x="4253"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AutoShape 705"/>
                          <wps:cNvCnPr>
                            <a:cxnSpLocks noChangeShapeType="1"/>
                          </wps:cNvCnPr>
                          <wps:spPr bwMode="auto">
                            <a:xfrm rot="5400000">
                              <a:off x="4366" y="1379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3" name="AutoShape 706"/>
                          <wps:cNvCnPr>
                            <a:cxnSpLocks noChangeShapeType="1"/>
                          </wps:cNvCnPr>
                          <wps:spPr bwMode="auto">
                            <a:xfrm rot="5400000">
                              <a:off x="4479"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707"/>
                          <wps:cNvCnPr>
                            <a:cxnSpLocks noChangeShapeType="1"/>
                          </wps:cNvCnPr>
                          <wps:spPr bwMode="auto">
                            <a:xfrm rot="5400000">
                              <a:off x="4592"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708"/>
                          <wps:cNvCnPr>
                            <a:cxnSpLocks noChangeShapeType="1"/>
                          </wps:cNvCnPr>
                          <wps:spPr bwMode="auto">
                            <a:xfrm rot="5400000">
                              <a:off x="4705"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AutoShape 709"/>
                          <wps:cNvCnPr>
                            <a:cxnSpLocks noChangeShapeType="1"/>
                          </wps:cNvCnPr>
                          <wps:spPr bwMode="auto">
                            <a:xfrm rot="5400000">
                              <a:off x="4818"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AutoShape 710"/>
                          <wps:cNvCnPr>
                            <a:cxnSpLocks noChangeShapeType="1"/>
                          </wps:cNvCnPr>
                          <wps:spPr bwMode="auto">
                            <a:xfrm rot="5400000" flipV="1">
                              <a:off x="4931" y="1277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711"/>
                          <wps:cNvCnPr>
                            <a:cxnSpLocks noChangeShapeType="1"/>
                          </wps:cNvCnPr>
                          <wps:spPr bwMode="auto">
                            <a:xfrm rot="5400000" flipV="1">
                              <a:off x="4931" y="1288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712"/>
                          <wps:cNvCnPr>
                            <a:cxnSpLocks noChangeShapeType="1"/>
                          </wps:cNvCnPr>
                          <wps:spPr bwMode="auto">
                            <a:xfrm rot="5400000" flipV="1">
                              <a:off x="4931" y="1300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AutoShape 713"/>
                          <wps:cNvCnPr>
                            <a:cxnSpLocks noChangeShapeType="1"/>
                          </wps:cNvCnPr>
                          <wps:spPr bwMode="auto">
                            <a:xfrm rot="5400000" flipV="1">
                              <a:off x="4931" y="1311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AutoShape 714"/>
                          <wps:cNvCnPr>
                            <a:cxnSpLocks noChangeShapeType="1"/>
                          </wps:cNvCnPr>
                          <wps:spPr bwMode="auto">
                            <a:xfrm rot="5400000" flipV="1">
                              <a:off x="4931" y="1322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2" name="AutoShape 715"/>
                          <wps:cNvCnPr>
                            <a:cxnSpLocks noChangeShapeType="1"/>
                          </wps:cNvCnPr>
                          <wps:spPr bwMode="auto">
                            <a:xfrm rot="5400000" flipV="1">
                              <a:off x="4931" y="1333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AutoShape 716"/>
                          <wps:cNvCnPr>
                            <a:cxnSpLocks noChangeShapeType="1"/>
                          </wps:cNvCnPr>
                          <wps:spPr bwMode="auto">
                            <a:xfrm rot="5400000" flipV="1">
                              <a:off x="4931" y="1345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717"/>
                          <wps:cNvCnPr>
                            <a:cxnSpLocks noChangeShapeType="1"/>
                          </wps:cNvCnPr>
                          <wps:spPr bwMode="auto">
                            <a:xfrm rot="5400000" flipV="1">
                              <a:off x="493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718"/>
                          <wps:cNvCnPr>
                            <a:cxnSpLocks noChangeShapeType="1"/>
                          </wps:cNvCnPr>
                          <wps:spPr bwMode="auto">
                            <a:xfrm rot="5400000" flipV="1">
                              <a:off x="493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AutoShape 719"/>
                          <wps:cNvCnPr>
                            <a:cxnSpLocks noChangeShapeType="1"/>
                          </wps:cNvCnPr>
                          <wps:spPr bwMode="auto">
                            <a:xfrm rot="5400000" flipV="1">
                              <a:off x="493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AutoShape 720"/>
                          <wps:cNvCnPr>
                            <a:cxnSpLocks noChangeShapeType="1"/>
                          </wps:cNvCnPr>
                          <wps:spPr bwMode="auto">
                            <a:xfrm rot="5400000" flipV="1">
                              <a:off x="4931" y="1367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AutoShape 721"/>
                          <wps:cNvCnPr>
                            <a:cxnSpLocks noChangeShapeType="1"/>
                          </wps:cNvCnPr>
                          <wps:spPr bwMode="auto">
                            <a:xfrm rot="5400000">
                              <a:off x="2671" y="1379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9" name="AutoShape 722"/>
                          <wps:cNvCnPr>
                            <a:cxnSpLocks noChangeShapeType="1"/>
                          </wps:cNvCnPr>
                          <wps:spPr bwMode="auto">
                            <a:xfrm rot="5400000" flipV="1">
                              <a:off x="3801" y="1266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0" name="AutoShape 723"/>
                          <wps:cNvCnPr>
                            <a:cxnSpLocks noChangeShapeType="1"/>
                          </wps:cNvCnPr>
                          <wps:spPr bwMode="auto">
                            <a:xfrm rot="5400000">
                              <a:off x="2784"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AutoShape 724"/>
                          <wps:cNvCnPr>
                            <a:cxnSpLocks noChangeShapeType="1"/>
                          </wps:cNvCnPr>
                          <wps:spPr bwMode="auto">
                            <a:xfrm rot="5400000">
                              <a:off x="2897"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AutoShape 725"/>
                          <wps:cNvCnPr>
                            <a:cxnSpLocks noChangeShapeType="1"/>
                          </wps:cNvCnPr>
                          <wps:spPr bwMode="auto">
                            <a:xfrm rot="5400000">
                              <a:off x="3010"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AutoShape 726"/>
                          <wps:cNvCnPr>
                            <a:cxnSpLocks noChangeShapeType="1"/>
                          </wps:cNvCnPr>
                          <wps:spPr bwMode="auto">
                            <a:xfrm rot="5400000">
                              <a:off x="3123"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AutoShape 727"/>
                          <wps:cNvCnPr>
                            <a:cxnSpLocks noChangeShapeType="1"/>
                          </wps:cNvCnPr>
                          <wps:spPr bwMode="auto">
                            <a:xfrm rot="5400000">
                              <a:off x="3236" y="1379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5" name="AutoShape 728"/>
                          <wps:cNvCnPr>
                            <a:cxnSpLocks noChangeShapeType="1"/>
                          </wps:cNvCnPr>
                          <wps:spPr bwMode="auto">
                            <a:xfrm rot="5400000">
                              <a:off x="3349"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AutoShape 729"/>
                          <wps:cNvCnPr>
                            <a:cxnSpLocks noChangeShapeType="1"/>
                          </wps:cNvCnPr>
                          <wps:spPr bwMode="auto">
                            <a:xfrm rot="5400000">
                              <a:off x="3462"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AutoShape 730"/>
                          <wps:cNvCnPr>
                            <a:cxnSpLocks noChangeShapeType="1"/>
                          </wps:cNvCnPr>
                          <wps:spPr bwMode="auto">
                            <a:xfrm rot="5400000">
                              <a:off x="3575"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AutoShape 731"/>
                          <wps:cNvCnPr>
                            <a:cxnSpLocks noChangeShapeType="1"/>
                          </wps:cNvCnPr>
                          <wps:spPr bwMode="auto">
                            <a:xfrm rot="5400000">
                              <a:off x="3688"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AutoShape 732"/>
                          <wps:cNvCnPr>
                            <a:cxnSpLocks noChangeShapeType="1"/>
                          </wps:cNvCnPr>
                          <wps:spPr bwMode="auto">
                            <a:xfrm rot="5400000" flipV="1">
                              <a:off x="3801" y="1277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AutoShape 733"/>
                          <wps:cNvCnPr>
                            <a:cxnSpLocks noChangeShapeType="1"/>
                          </wps:cNvCnPr>
                          <wps:spPr bwMode="auto">
                            <a:xfrm rot="5400000" flipV="1">
                              <a:off x="3801" y="1288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734"/>
                          <wps:cNvCnPr>
                            <a:cxnSpLocks noChangeShapeType="1"/>
                          </wps:cNvCnPr>
                          <wps:spPr bwMode="auto">
                            <a:xfrm rot="5400000" flipV="1">
                              <a:off x="3801" y="1300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AutoShape 735"/>
                          <wps:cNvCnPr>
                            <a:cxnSpLocks noChangeShapeType="1"/>
                          </wps:cNvCnPr>
                          <wps:spPr bwMode="auto">
                            <a:xfrm rot="5400000" flipV="1">
                              <a:off x="3801" y="1311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AutoShape 736"/>
                          <wps:cNvCnPr>
                            <a:cxnSpLocks noChangeShapeType="1"/>
                          </wps:cNvCnPr>
                          <wps:spPr bwMode="auto">
                            <a:xfrm rot="5400000" flipV="1">
                              <a:off x="3801" y="1322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4" name="AutoShape 737"/>
                          <wps:cNvCnPr>
                            <a:cxnSpLocks noChangeShapeType="1"/>
                          </wps:cNvCnPr>
                          <wps:spPr bwMode="auto">
                            <a:xfrm rot="5400000" flipV="1">
                              <a:off x="3801" y="1333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AutoShape 738"/>
                          <wps:cNvCnPr>
                            <a:cxnSpLocks noChangeShapeType="1"/>
                          </wps:cNvCnPr>
                          <wps:spPr bwMode="auto">
                            <a:xfrm rot="5400000" flipV="1">
                              <a:off x="3801" y="1345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AutoShape 739"/>
                          <wps:cNvCnPr>
                            <a:cxnSpLocks noChangeShapeType="1"/>
                          </wps:cNvCnPr>
                          <wps:spPr bwMode="auto">
                            <a:xfrm rot="5400000" flipV="1">
                              <a:off x="380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AutoShape 740"/>
                          <wps:cNvCnPr>
                            <a:cxnSpLocks noChangeShapeType="1"/>
                          </wps:cNvCnPr>
                          <wps:spPr bwMode="auto">
                            <a:xfrm rot="5400000" flipV="1">
                              <a:off x="380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AutoShape 741"/>
                          <wps:cNvCnPr>
                            <a:cxnSpLocks noChangeShapeType="1"/>
                          </wps:cNvCnPr>
                          <wps:spPr bwMode="auto">
                            <a:xfrm rot="5400000" flipV="1">
                              <a:off x="380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AutoShape 742"/>
                          <wps:cNvCnPr>
                            <a:cxnSpLocks noChangeShapeType="1"/>
                          </wps:cNvCnPr>
                          <wps:spPr bwMode="auto">
                            <a:xfrm rot="5400000" flipV="1">
                              <a:off x="3801" y="1367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AutoShape 743"/>
                          <wps:cNvCnPr>
                            <a:cxnSpLocks noChangeShapeType="1"/>
                          </wps:cNvCnPr>
                          <wps:spPr bwMode="auto">
                            <a:xfrm rot="5400000">
                              <a:off x="1541" y="1379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1" name="AutoShape 744"/>
                          <wps:cNvCnPr>
                            <a:cxnSpLocks noChangeShapeType="1"/>
                          </wps:cNvCnPr>
                          <wps:spPr bwMode="auto">
                            <a:xfrm rot="5400000" flipV="1">
                              <a:off x="2671" y="1266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2" name="AutoShape 745"/>
                          <wps:cNvCnPr>
                            <a:cxnSpLocks noChangeShapeType="1"/>
                          </wps:cNvCnPr>
                          <wps:spPr bwMode="auto">
                            <a:xfrm rot="5400000">
                              <a:off x="1654"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AutoShape 746"/>
                          <wps:cNvCnPr>
                            <a:cxnSpLocks noChangeShapeType="1"/>
                          </wps:cNvCnPr>
                          <wps:spPr bwMode="auto">
                            <a:xfrm rot="5400000">
                              <a:off x="1767"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AutoShape 747"/>
                          <wps:cNvCnPr>
                            <a:cxnSpLocks noChangeShapeType="1"/>
                          </wps:cNvCnPr>
                          <wps:spPr bwMode="auto">
                            <a:xfrm rot="5400000">
                              <a:off x="1880"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AutoShape 748"/>
                          <wps:cNvCnPr>
                            <a:cxnSpLocks noChangeShapeType="1"/>
                          </wps:cNvCnPr>
                          <wps:spPr bwMode="auto">
                            <a:xfrm rot="5400000">
                              <a:off x="1993"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AutoShape 749"/>
                          <wps:cNvCnPr>
                            <a:cxnSpLocks noChangeShapeType="1"/>
                          </wps:cNvCnPr>
                          <wps:spPr bwMode="auto">
                            <a:xfrm rot="5400000">
                              <a:off x="2106" y="1379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750"/>
                          <wps:cNvCnPr>
                            <a:cxnSpLocks noChangeShapeType="1"/>
                          </wps:cNvCnPr>
                          <wps:spPr bwMode="auto">
                            <a:xfrm rot="5400000">
                              <a:off x="2219"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AutoShape 751"/>
                          <wps:cNvCnPr>
                            <a:cxnSpLocks noChangeShapeType="1"/>
                          </wps:cNvCnPr>
                          <wps:spPr bwMode="auto">
                            <a:xfrm rot="5400000">
                              <a:off x="2332"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AutoShape 752"/>
                          <wps:cNvCnPr>
                            <a:cxnSpLocks noChangeShapeType="1"/>
                          </wps:cNvCnPr>
                          <wps:spPr bwMode="auto">
                            <a:xfrm rot="5400000">
                              <a:off x="2445"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AutoShape 753"/>
                          <wps:cNvCnPr>
                            <a:cxnSpLocks noChangeShapeType="1"/>
                          </wps:cNvCnPr>
                          <wps:spPr bwMode="auto">
                            <a:xfrm rot="5400000">
                              <a:off x="2558"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AutoShape 754"/>
                          <wps:cNvCnPr>
                            <a:cxnSpLocks noChangeShapeType="1"/>
                          </wps:cNvCnPr>
                          <wps:spPr bwMode="auto">
                            <a:xfrm rot="5400000" flipV="1">
                              <a:off x="2671" y="1277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AutoShape 755"/>
                          <wps:cNvCnPr>
                            <a:cxnSpLocks noChangeShapeType="1"/>
                          </wps:cNvCnPr>
                          <wps:spPr bwMode="auto">
                            <a:xfrm rot="5400000" flipV="1">
                              <a:off x="2671" y="1288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AutoShape 756"/>
                          <wps:cNvCnPr>
                            <a:cxnSpLocks noChangeShapeType="1"/>
                          </wps:cNvCnPr>
                          <wps:spPr bwMode="auto">
                            <a:xfrm rot="5400000" flipV="1">
                              <a:off x="2671" y="1300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AutoShape 757"/>
                          <wps:cNvCnPr>
                            <a:cxnSpLocks noChangeShapeType="1"/>
                          </wps:cNvCnPr>
                          <wps:spPr bwMode="auto">
                            <a:xfrm rot="5400000" flipV="1">
                              <a:off x="2671" y="1311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AutoShape 758"/>
                          <wps:cNvCnPr>
                            <a:cxnSpLocks noChangeShapeType="1"/>
                          </wps:cNvCnPr>
                          <wps:spPr bwMode="auto">
                            <a:xfrm rot="5400000" flipV="1">
                              <a:off x="2671" y="1322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6" name="AutoShape 759"/>
                          <wps:cNvCnPr>
                            <a:cxnSpLocks noChangeShapeType="1"/>
                          </wps:cNvCnPr>
                          <wps:spPr bwMode="auto">
                            <a:xfrm rot="5400000" flipV="1">
                              <a:off x="2671" y="1333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AutoShape 760"/>
                          <wps:cNvCnPr>
                            <a:cxnSpLocks noChangeShapeType="1"/>
                          </wps:cNvCnPr>
                          <wps:spPr bwMode="auto">
                            <a:xfrm rot="5400000" flipV="1">
                              <a:off x="2671" y="1345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AutoShape 761"/>
                          <wps:cNvCnPr>
                            <a:cxnSpLocks noChangeShapeType="1"/>
                          </wps:cNvCnPr>
                          <wps:spPr bwMode="auto">
                            <a:xfrm rot="5400000" flipV="1">
                              <a:off x="267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AutoShape 762"/>
                          <wps:cNvCnPr>
                            <a:cxnSpLocks noChangeShapeType="1"/>
                          </wps:cNvCnPr>
                          <wps:spPr bwMode="auto">
                            <a:xfrm rot="5400000" flipV="1">
                              <a:off x="267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AutoShape 763"/>
                          <wps:cNvCnPr>
                            <a:cxnSpLocks noChangeShapeType="1"/>
                          </wps:cNvCnPr>
                          <wps:spPr bwMode="auto">
                            <a:xfrm rot="5400000" flipV="1">
                              <a:off x="267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764"/>
                          <wps:cNvCnPr>
                            <a:cxnSpLocks noChangeShapeType="1"/>
                          </wps:cNvCnPr>
                          <wps:spPr bwMode="auto">
                            <a:xfrm rot="5400000" flipV="1">
                              <a:off x="2671" y="1367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AutoShape 765"/>
                          <wps:cNvCnPr>
                            <a:cxnSpLocks noChangeShapeType="1"/>
                          </wps:cNvCnPr>
                          <wps:spPr bwMode="auto">
                            <a:xfrm rot="5400000">
                              <a:off x="8321" y="13791"/>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3" name="AutoShape 766"/>
                          <wps:cNvCnPr>
                            <a:cxnSpLocks noChangeShapeType="1"/>
                          </wps:cNvCnPr>
                          <wps:spPr bwMode="auto">
                            <a:xfrm rot="5400000" flipV="1">
                              <a:off x="9451" y="1266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04" name="AutoShape 767"/>
                          <wps:cNvCnPr>
                            <a:cxnSpLocks noChangeShapeType="1"/>
                          </wps:cNvCnPr>
                          <wps:spPr bwMode="auto">
                            <a:xfrm rot="5400000">
                              <a:off x="8434"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AutoShape 768"/>
                          <wps:cNvCnPr>
                            <a:cxnSpLocks noChangeShapeType="1"/>
                          </wps:cNvCnPr>
                          <wps:spPr bwMode="auto">
                            <a:xfrm rot="5400000">
                              <a:off x="8547"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AutoShape 769"/>
                          <wps:cNvCnPr>
                            <a:cxnSpLocks noChangeShapeType="1"/>
                          </wps:cNvCnPr>
                          <wps:spPr bwMode="auto">
                            <a:xfrm rot="5400000">
                              <a:off x="8660"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AutoShape 770"/>
                          <wps:cNvCnPr>
                            <a:cxnSpLocks noChangeShapeType="1"/>
                          </wps:cNvCnPr>
                          <wps:spPr bwMode="auto">
                            <a:xfrm rot="5400000">
                              <a:off x="8773"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AutoShape 771"/>
                          <wps:cNvCnPr>
                            <a:cxnSpLocks noChangeShapeType="1"/>
                          </wps:cNvCnPr>
                          <wps:spPr bwMode="auto">
                            <a:xfrm rot="5400000">
                              <a:off x="8886" y="13791"/>
                              <a:ext cx="1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 name="AutoShape 772"/>
                          <wps:cNvCnPr>
                            <a:cxnSpLocks noChangeShapeType="1"/>
                          </wps:cNvCnPr>
                          <wps:spPr bwMode="auto">
                            <a:xfrm rot="5400000">
                              <a:off x="8999"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AutoShape 773"/>
                          <wps:cNvCnPr>
                            <a:cxnSpLocks noChangeShapeType="1"/>
                          </wps:cNvCnPr>
                          <wps:spPr bwMode="auto">
                            <a:xfrm rot="5400000">
                              <a:off x="9112"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AutoShape 774"/>
                          <wps:cNvCnPr>
                            <a:cxnSpLocks noChangeShapeType="1"/>
                          </wps:cNvCnPr>
                          <wps:spPr bwMode="auto">
                            <a:xfrm rot="5400000">
                              <a:off x="9225"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AutoShape 775"/>
                          <wps:cNvCnPr>
                            <a:cxnSpLocks noChangeShapeType="1"/>
                          </wps:cNvCnPr>
                          <wps:spPr bwMode="auto">
                            <a:xfrm rot="5400000">
                              <a:off x="9338" y="1379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AutoShape 776"/>
                          <wps:cNvCnPr>
                            <a:cxnSpLocks noChangeShapeType="1"/>
                          </wps:cNvCnPr>
                          <wps:spPr bwMode="auto">
                            <a:xfrm rot="5400000" flipV="1">
                              <a:off x="9451" y="12774"/>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AutoShape 777"/>
                          <wps:cNvCnPr>
                            <a:cxnSpLocks noChangeShapeType="1"/>
                          </wps:cNvCnPr>
                          <wps:spPr bwMode="auto">
                            <a:xfrm rot="5400000" flipV="1">
                              <a:off x="9451" y="12887"/>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AutoShape 778"/>
                          <wps:cNvCnPr>
                            <a:cxnSpLocks noChangeShapeType="1"/>
                          </wps:cNvCnPr>
                          <wps:spPr bwMode="auto">
                            <a:xfrm rot="5400000" flipV="1">
                              <a:off x="9451" y="13000"/>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AutoShape 779"/>
                          <wps:cNvCnPr>
                            <a:cxnSpLocks noChangeShapeType="1"/>
                          </wps:cNvCnPr>
                          <wps:spPr bwMode="auto">
                            <a:xfrm rot="5400000" flipV="1">
                              <a:off x="9451" y="13113"/>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AutoShape 780"/>
                          <wps:cNvCnPr>
                            <a:cxnSpLocks noChangeShapeType="1"/>
                          </wps:cNvCnPr>
                          <wps:spPr bwMode="auto">
                            <a:xfrm rot="5400000" flipV="1">
                              <a:off x="9451" y="13226"/>
                              <a:ext cx="0" cy="1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8" name="AutoShape 781"/>
                          <wps:cNvCnPr>
                            <a:cxnSpLocks noChangeShapeType="1"/>
                          </wps:cNvCnPr>
                          <wps:spPr bwMode="auto">
                            <a:xfrm rot="5400000" flipV="1">
                              <a:off x="9451" y="13339"/>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AutoShape 782"/>
                          <wps:cNvCnPr>
                            <a:cxnSpLocks noChangeShapeType="1"/>
                          </wps:cNvCnPr>
                          <wps:spPr bwMode="auto">
                            <a:xfrm rot="5400000" flipV="1">
                              <a:off x="9451" y="13452"/>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AutoShape 783"/>
                          <wps:cNvCnPr>
                            <a:cxnSpLocks noChangeShapeType="1"/>
                          </wps:cNvCnPr>
                          <wps:spPr bwMode="auto">
                            <a:xfrm rot="5400000" flipV="1">
                              <a:off x="945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AutoShape 784"/>
                          <wps:cNvCnPr>
                            <a:cxnSpLocks noChangeShapeType="1"/>
                          </wps:cNvCnPr>
                          <wps:spPr bwMode="auto">
                            <a:xfrm rot="5400000" flipV="1">
                              <a:off x="945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AutoShape 785"/>
                          <wps:cNvCnPr>
                            <a:cxnSpLocks noChangeShapeType="1"/>
                          </wps:cNvCnPr>
                          <wps:spPr bwMode="auto">
                            <a:xfrm rot="5400000" flipV="1">
                              <a:off x="9451" y="13565"/>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AutoShape 786"/>
                          <wps:cNvCnPr>
                            <a:cxnSpLocks noChangeShapeType="1"/>
                          </wps:cNvCnPr>
                          <wps:spPr bwMode="auto">
                            <a:xfrm rot="5400000" flipV="1">
                              <a:off x="9451" y="13678"/>
                              <a:ext cx="0" cy="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AutoShape 787"/>
                          <wps:cNvCnPr>
                            <a:cxnSpLocks noChangeShapeType="1"/>
                          </wps:cNvCnPr>
                          <wps:spPr bwMode="auto">
                            <a:xfrm rot="5400000" flipV="1">
                              <a:off x="7191" y="1379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5" name="AutoShape 788"/>
                          <wps:cNvCnPr>
                            <a:cxnSpLocks noChangeShapeType="1"/>
                          </wps:cNvCnPr>
                          <wps:spPr bwMode="auto">
                            <a:xfrm rot="5400000" flipV="1">
                              <a:off x="8321" y="1379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6" name="AutoShape 789"/>
                          <wps:cNvCnPr>
                            <a:cxnSpLocks noChangeShapeType="1"/>
                          </wps:cNvCnPr>
                          <wps:spPr bwMode="auto">
                            <a:xfrm rot="5400000" flipV="1">
                              <a:off x="6061" y="1379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7" name="AutoShape 790"/>
                          <wps:cNvCnPr>
                            <a:cxnSpLocks noChangeShapeType="1"/>
                          </wps:cNvCnPr>
                          <wps:spPr bwMode="auto">
                            <a:xfrm rot="5400000" flipV="1">
                              <a:off x="4931" y="1379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8" name="AutoShape 791"/>
                          <wps:cNvCnPr>
                            <a:cxnSpLocks noChangeShapeType="1"/>
                          </wps:cNvCnPr>
                          <wps:spPr bwMode="auto">
                            <a:xfrm rot="5400000" flipV="1">
                              <a:off x="3801" y="1379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9" name="AutoShape 792"/>
                          <wps:cNvCnPr>
                            <a:cxnSpLocks noChangeShapeType="1"/>
                          </wps:cNvCnPr>
                          <wps:spPr bwMode="auto">
                            <a:xfrm rot="5400000" flipV="1">
                              <a:off x="2671" y="1379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0" name="AutoShape 793"/>
                          <wps:cNvCnPr>
                            <a:cxnSpLocks noChangeShapeType="1"/>
                          </wps:cNvCnPr>
                          <wps:spPr bwMode="auto">
                            <a:xfrm rot="5400000" flipV="1">
                              <a:off x="9451" y="13791"/>
                              <a:ext cx="0" cy="11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1" name="AutoShape 794"/>
                          <wps:cNvCnPr>
                            <a:cxnSpLocks noChangeShapeType="1"/>
                          </wps:cNvCnPr>
                          <wps:spPr bwMode="auto">
                            <a:xfrm rot="5400000">
                              <a:off x="9460" y="9266"/>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2" name="AutoShape 795"/>
                          <wps:cNvCnPr>
                            <a:cxnSpLocks noChangeShapeType="1"/>
                          </wps:cNvCnPr>
                          <wps:spPr bwMode="auto">
                            <a:xfrm rot="5400000">
                              <a:off x="9460" y="10396"/>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3" name="AutoShape 796"/>
                          <wps:cNvCnPr>
                            <a:cxnSpLocks noChangeShapeType="1"/>
                          </wps:cNvCnPr>
                          <wps:spPr bwMode="auto">
                            <a:xfrm rot="5400000">
                              <a:off x="9460" y="11526"/>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4" name="AutoShape 797"/>
                          <wps:cNvCnPr>
                            <a:cxnSpLocks noChangeShapeType="1"/>
                          </wps:cNvCnPr>
                          <wps:spPr bwMode="auto">
                            <a:xfrm rot="5400000">
                              <a:off x="9460" y="12656"/>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5" name="AutoShape 798"/>
                          <wps:cNvCnPr>
                            <a:cxnSpLocks noChangeShapeType="1"/>
                          </wps:cNvCnPr>
                          <wps:spPr bwMode="auto">
                            <a:xfrm rot="5400000">
                              <a:off x="9460" y="13786"/>
                              <a:ext cx="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836" name="Text Box 802"/>
                        <wps:cNvSpPr txBox="1">
                          <a:spLocks noChangeArrowheads="1"/>
                        </wps:cNvSpPr>
                        <wps:spPr bwMode="auto">
                          <a:xfrm>
                            <a:off x="853440" y="0"/>
                            <a:ext cx="49847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A23C6" w14:textId="77777777" w:rsidR="00437A7D" w:rsidRDefault="00437A7D" w:rsidP="00522EF3">
                              <w:r>
                                <w:t>320</w:t>
                              </w:r>
                            </w:p>
                          </w:txbxContent>
                        </wps:txbx>
                        <wps:bodyPr rot="0" vert="horz" wrap="square" lIns="91440" tIns="45720" rIns="91440" bIns="45720" anchor="t" anchorCtr="0" upright="1">
                          <a:noAutofit/>
                        </wps:bodyPr>
                      </wps:wsp>
                      <wps:wsp>
                        <wps:cNvPr id="837" name="Text Box 801"/>
                        <wps:cNvSpPr txBox="1">
                          <a:spLocks noChangeArrowheads="1"/>
                        </wps:cNvSpPr>
                        <wps:spPr bwMode="auto">
                          <a:xfrm>
                            <a:off x="861060" y="678180"/>
                            <a:ext cx="49847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15F3F" w14:textId="77777777" w:rsidR="00437A7D" w:rsidRDefault="00437A7D" w:rsidP="00522EF3">
                              <w:r>
                                <w:t>310</w:t>
                              </w:r>
                            </w:p>
                          </w:txbxContent>
                        </wps:txbx>
                        <wps:bodyPr rot="0" vert="horz" wrap="square" lIns="91440" tIns="45720" rIns="91440" bIns="45720" anchor="t" anchorCtr="0" upright="1">
                          <a:noAutofit/>
                        </wps:bodyPr>
                      </wps:wsp>
                      <wps:wsp>
                        <wps:cNvPr id="838" name="Text Box 12"/>
                        <wps:cNvSpPr txBox="1">
                          <a:spLocks noChangeArrowheads="1"/>
                        </wps:cNvSpPr>
                        <wps:spPr bwMode="auto">
                          <a:xfrm>
                            <a:off x="853440" y="4998720"/>
                            <a:ext cx="50800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CF55D" w14:textId="77777777" w:rsidR="00437A7D" w:rsidRDefault="00437A7D" w:rsidP="00522EF3">
                              <w:r>
                                <w:t>250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AF61B7" id="Group 39" o:spid="_x0000_s1037" style="position:absolute;margin-left:9.85pt;margin-top:1pt;width:412.55pt;height:461.3pt;z-index:251699200;mso-width-relative:margin;mso-height-relative:margin" coordsize="52393,5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">
                <v:shape id="_x0000_s1038" type="#_x0000_t202" style="position:absolute;left:10439;top:51511;width:472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n2cEA&#10;AADbAAAADwAAAGRycy9kb3ducmV2LnhtbERPTWvCQBC9F/wPywi9lGZTE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0J9nBAAAA2wAAAA8AAAAAAAAAAAAAAAAAmAIAAGRycy9kb3du&#10;cmV2LnhtbFBLBQYAAAAABAAEAPUAAACGAwAAAAA=&#10;" stroked="f">
                  <v:fill opacity="0"/>
                  <v:textbox>
                    <w:txbxContent>
                      <w:p w14:paraId="619B65F7" w14:textId="77777777" w:rsidR="00437A7D" w:rsidRDefault="00437A7D" w:rsidP="00522EF3">
                        <w:r>
                          <w:t>170</w:t>
                        </w:r>
                      </w:p>
                    </w:txbxContent>
                  </v:textbox>
                </v:shape>
                <v:shape id="Text Box 4" o:spid="_x0000_s1039" type="#_x0000_t202" style="position:absolute;left:25146;top:51816;width:5734;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QsQA&#10;AADbAAAADwAAAGRycy9kb3ducmV2LnhtbESPX2vCMBTF3wd+h3AFX4amLWO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gkLEAAAA2wAAAA8AAAAAAAAAAAAAAAAAmAIAAGRycy9k&#10;b3ducmV2LnhtbFBLBQYAAAAABAAEAPUAAACJAwAAAAA=&#10;" stroked="f">
                  <v:fill opacity="0"/>
                  <v:textbox>
                    <w:txbxContent>
                      <w:p w14:paraId="1BC67B86" w14:textId="77777777" w:rsidR="00437A7D" w:rsidRDefault="00437A7D" w:rsidP="00522EF3">
                        <w:r>
                          <w:t>190</w:t>
                        </w:r>
                      </w:p>
                    </w:txbxContent>
                  </v:textbox>
                </v:shape>
                <v:shape id="Text Box 5" o:spid="_x0000_s1040" type="#_x0000_t202" style="position:absolute;left:17907;top:51816;width:5022;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14:paraId="707F0922" w14:textId="77777777" w:rsidR="00437A7D" w:rsidRDefault="00437A7D" w:rsidP="00522EF3">
                        <w:r>
                          <w:t>180</w:t>
                        </w:r>
                      </w:p>
                    </w:txbxContent>
                  </v:textbox>
                </v:shape>
                <v:shape id="Text Box 6" o:spid="_x0000_s1041" type="#_x0000_t202" style="position:absolute;left:32308;top:51816;width:574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14:paraId="7074D2B3" w14:textId="77777777" w:rsidR="00437A7D" w:rsidRDefault="00437A7D" w:rsidP="00522EF3">
                        <w:r>
                          <w:t>200</w:t>
                        </w:r>
                      </w:p>
                    </w:txbxContent>
                  </v:textbox>
                </v:shape>
                <v:shape id="Text Box 7" o:spid="_x0000_s1042" type="#_x0000_t202" style="position:absolute;left:39395;top:51816;width:645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h2sIA&#10;AADbAAAADwAAAGRycy9kb3ducmV2LnhtbESP3YrCMBCF7xd8hzCCN4umi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yHawgAAANsAAAAPAAAAAAAAAAAAAAAAAJgCAABkcnMvZG93&#10;bnJldi54bWxQSwUGAAAAAAQABAD1AAAAhwMAAAAA&#10;" stroked="f">
                  <v:fill opacity="0"/>
                  <v:textbox>
                    <w:txbxContent>
                      <w:p w14:paraId="16DF3D6F" w14:textId="77777777" w:rsidR="00437A7D" w:rsidRPr="00B151EF" w:rsidRDefault="00437A7D" w:rsidP="00522EF3">
                        <w:r>
                          <w:t>210</w:t>
                        </w:r>
                      </w:p>
                    </w:txbxContent>
                  </v:textbox>
                </v:shape>
                <v:shape id="Text Box 8" o:spid="_x0000_s1043" type="#_x0000_t202" style="position:absolute;left:46786;top:51892;width:5607;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14:paraId="179BF1D4" w14:textId="77777777" w:rsidR="00437A7D" w:rsidRDefault="00437A7D" w:rsidP="00522EF3">
                        <w:r>
                          <w:t>220</w:t>
                        </w:r>
                      </w:p>
                    </w:txbxContent>
                  </v:textbox>
                </v:shape>
                <v:shape id="Text Box 9" o:spid="_x0000_s1044" type="#_x0000_t202" style="position:absolute;left:8686;top:21488;width:477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14:paraId="0FAACAF9" w14:textId="77777777" w:rsidR="00437A7D" w:rsidRDefault="00437A7D" w:rsidP="00522EF3">
                        <w:r>
                          <w:t>290</w:t>
                        </w:r>
                      </w:p>
                    </w:txbxContent>
                  </v:textbox>
                </v:shape>
                <v:shape id="Text Box 10" o:spid="_x0000_s1045" type="#_x0000_t202" style="position:absolute;left:8686;top:28803;width:477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14:paraId="02087F03" w14:textId="77777777" w:rsidR="00437A7D" w:rsidRDefault="00437A7D" w:rsidP="00522EF3">
                        <w:r>
                          <w:t>280</w:t>
                        </w:r>
                      </w:p>
                    </w:txbxContent>
                  </v:textbox>
                </v:shape>
                <v:shape id="Text Box 11" o:spid="_x0000_s1046" type="#_x0000_t202" style="position:absolute;left:8686;top:35890;width:485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r38EA&#10;AADbAAAADwAAAGRycy9kb3ducmV2LnhtbERPTWvCQBC9F/wPywi9lGZTE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K9/BAAAA2wAAAA8AAAAAAAAAAAAAAAAAmAIAAGRycy9kb3du&#10;cmV2LnhtbFBLBQYAAAAABAAEAPUAAACGAwAAAAA=&#10;" stroked="f">
                  <v:fill opacity="0"/>
                  <v:textbox>
                    <w:txbxContent>
                      <w:p w14:paraId="7F640F38" w14:textId="77777777" w:rsidR="00437A7D" w:rsidRDefault="00437A7D" w:rsidP="00522EF3">
                        <w:r>
                          <w:t>270</w:t>
                        </w:r>
                      </w:p>
                    </w:txbxContent>
                  </v:textbox>
                </v:shape>
                <v:shape id="Text Box 12" o:spid="_x0000_s1047" type="#_x0000_t202" style="position:absolute;left:8686;top:43129;width:477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14:paraId="36B20CF7" w14:textId="77777777" w:rsidR="00437A7D" w:rsidRDefault="00437A7D" w:rsidP="00522EF3">
                        <w:r>
                          <w:t>260</w:t>
                        </w:r>
                      </w:p>
                    </w:txbxContent>
                  </v:textbox>
                </v:shape>
                <v:shape id="Text Box 13" o:spid="_x0000_s1048" type="#_x0000_t202" style="position:absolute;left:9220;top:14325;width:437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MEA&#10;AADbAAAADwAAAGRycy9kb3ducmV2LnhtbERPTWvCQBC9F/wPywi9lGZTQ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sQTBAAAA2wAAAA8AAAAAAAAAAAAAAAAAmAIAAGRycy9kb3du&#10;cmV2LnhtbFBLBQYAAAAABAAEAPUAAACGAwAAAAA=&#10;" stroked="f">
                  <v:fill opacity="0"/>
                  <v:textbox>
                    <w:txbxContent>
                      <w:p w14:paraId="3BF1C4FF" w14:textId="77777777" w:rsidR="00437A7D" w:rsidRDefault="00437A7D" w:rsidP="00522EF3">
                        <w:r>
                          <w:t>300</w:t>
                        </w:r>
                      </w:p>
                    </w:txbxContent>
                  </v:textbox>
                </v:shape>
                <v:shape id="_x0000_s1049" type="#_x0000_t202" style="position:absolute;top:17754;width:10401;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14:paraId="5A08FFB5" w14:textId="77777777" w:rsidR="00437A7D" w:rsidRPr="00E56162" w:rsidRDefault="00437A7D" w:rsidP="00522EF3">
                        <w:pPr>
                          <w:rPr>
                            <w:rFonts w:ascii="Verdana" w:hAnsi="Verdana"/>
                            <w:sz w:val="20"/>
                            <w:szCs w:val="20"/>
                          </w:rPr>
                        </w:pPr>
                        <w:r w:rsidRPr="00E56162">
                          <w:rPr>
                            <w:rFonts w:ascii="Verdana" w:hAnsi="Verdana"/>
                            <w:sz w:val="20"/>
                            <w:szCs w:val="20"/>
                          </w:rPr>
                          <w:t>Wing length (mm)</w:t>
                        </w:r>
                      </w:p>
                    </w:txbxContent>
                  </v:textbox>
                </v:shape>
                <v:shape id="_x0000_s1050" type="#_x0000_t202" style="position:absolute;left:24841;top:54254;width:14992;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14:paraId="01FFF635" w14:textId="77777777" w:rsidR="00437A7D" w:rsidRPr="00E56162" w:rsidRDefault="00437A7D" w:rsidP="00522EF3">
                        <w:pPr>
                          <w:rPr>
                            <w:rFonts w:ascii="Verdana" w:hAnsi="Verdana"/>
                          </w:rPr>
                        </w:pPr>
                        <w:r w:rsidRPr="00E56162">
                          <w:rPr>
                            <w:rFonts w:ascii="Verdana" w:hAnsi="Verdana"/>
                          </w:rPr>
                          <w:t>Tail length (mm)</w:t>
                        </w:r>
                      </w:p>
                    </w:txbxContent>
                  </v:textbox>
                </v:shape>
                <v:group id="Group 16" o:spid="_x0000_s1051" style="position:absolute;left:6096;top:8381;width:50286;height:35909;rotation:90" coordorigin="2106,8701" coordsize="7919,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ciMQAAADbAAAADwAAAGRycy9kb3ducmV2LnhtbESPQWsCMRSE74L/ITzB&#10;i9SsFsVujWJbFrxWW+rxsXndLN28rEnqbv+9KQgeh5n5hllve9uIC/lQO1Ywm2YgiEuna64UfByL&#10;hxWIEJE1No5JwR8F2G6GgzXm2nX8TpdDrESCcMhRgYmxzaUMpSGLYepa4uR9O28xJukrqT12CW4b&#10;Oc+ypbRYc1ow2NKrofLn8GsV8PlzVZybr0lxKv1s99I9mbdTVGo86nfPICL18R6+tfdawe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E/ciMQAAADbAAAA&#10;DwAAAAAAAAAAAAAAAACqAgAAZHJzL2Rvd25yZXYueG1sUEsFBgAAAAAEAAQA+gAAAJsDAAAAAA==&#10;">
                  <v:shapetype id="_x0000_t32" coordsize="21600,21600" o:spt="32" o:oned="t" path="m,l21600,21600e" filled="f">
                    <v:path arrowok="t" fillok="f" o:connecttype="none"/>
                    <o:lock v:ext="edit" shapetype="t"/>
                  </v:shapetype>
                  <v:shape id="AutoShape 17" o:spid="_x0000_s1052" type="#_x0000_t32" style="position:absolute;left:6061;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Ne7MYAAADbAAAADwAAAGRycy9kb3ducmV2LnhtbESPQWvCQBSE7wX/w/KE3pqNRcVG1yDS&#10;Ug9aqBVbb4/sM4nNvg3ZbYz/visIHoeZ+YaZpZ2pREuNKy0rGEQxCOLM6pJzBbuvt6cJCOeRNVaW&#10;ScGFHKTz3sMME23P/Ent1uciQNglqKDwvk6kdFlBBl1ka+LgHW1j0AfZ5FI3eA5wU8nnOB5LgyWH&#10;hQJrWhaU/W7/jIL3TYnrlw+3We1/lqc1Hb5fx0NW6rHfLaYgPHX+Hr61V1rBaAjXL+EH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XuzGAAAA2wAAAA8AAAAAAAAA&#10;AAAAAAAAoQIAAGRycy9kb3ducmV2LnhtbFBLBQYAAAAABAAEAPkAAACUAwAAAAA=&#10;" strokeweight="1.25pt"/>
                  <v:shape id="AutoShape 18" o:spid="_x0000_s1053" type="#_x0000_t32" style="position:absolute;left:7191;top:814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BG8MAAADbAAAADwAAAGRycy9kb3ducmV2LnhtbESPW4vCMBSE3wX/QziCb5oq6GptKiIs&#10;yCLCens+NKcXbE5Kk9W6v94sLPg4zMw3TLLuTC3u1LrKsoLJOAJBnFldcaHgfPocLUA4j6yxtkwK&#10;nuRgnfZ7CcbaPvib7kdfiABhF6OC0vsmltJlJRl0Y9sQBy+3rUEfZFtI3eIjwE0tp1E0lwYrDgsl&#10;NrQtKbsdf4yCw3lpowtVef3MT9ePff61mPyiUsNBt1mB8NT5d/i/vdMKZjP4+xJ+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IgRvDAAAA2wAAAA8AAAAAAAAAAAAA&#10;AAAAoQIAAGRycy9kb3ducmV2LnhtbFBLBQYAAAAABAAEAPkAAACRAwAAAAA=&#10;" strokeweight="1.25pt"/>
                  <v:shape id="AutoShape 19" o:spid="_x0000_s1054" type="#_x0000_t32" style="position:absolute;left:6174;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usQAAADbAAAADwAAAGRycy9kb3ducmV2LnhtbESP0WqDQBRE3wv5h+UG+lbXNI2IySaE&#10;gBDah2LiB1zcGzVx74q7Vfv33UKhj8PMnGF2h9l0YqTBtZYVrKIYBHFldcu1gvKav6QgnEfW2Fkm&#10;Bd/k4LBfPO0w03bigsaLr0WAsMtQQeN9n0npqoYMusj2xMG72cGgD3KopR5wCnDTydc4TqTBlsNC&#10;gz2dGqoely+j4CN98/W9uNl1OX5uZB+/5+WUKPW8nI9bEJ5m/x/+a5+1gk0Cv1/C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66xAAAANsAAAAPAAAAAAAAAAAA&#10;AAAAAKECAABkcnMvZG93bnJldi54bWxQSwUGAAAAAAQABAD5AAAAkgMAAAAA&#10;"/>
                  <v:shape id="AutoShape 20" o:spid="_x0000_s1055" type="#_x0000_t32" style="position:absolute;left:6287;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bIcQAAADbAAAADwAAAGRycy9kb3ducmV2LnhtbESP0WrCQBRE3wv+w3KFvtWNtrESXUWE&#10;gLQPRZsPuGSvSTR7N+yuSfz7bqHQx2FmzjCb3Wha0ZPzjWUF81kCgri0uuFKQfGdv6xA+ICssbVM&#10;Ch7kYbedPG0w03bgE/XnUIkIYZ+hgjqELpPSlzUZ9DPbEUfvYp3BEKWrpHY4RLhp5SJJltJgw3Gh&#10;xo4ONZW3890o+Fy9hep6utjXov9KZZd85MWwVOp5Ou7XIAKN4T/81z5qBek7/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RshxAAAANsAAAAPAAAAAAAAAAAA&#10;AAAAAKECAABkcnMvZG93bnJldi54bWxQSwUGAAAAAAQABAD5AAAAkgMAAAAA&#10;"/>
                  <v:shape id="AutoShape 21" o:spid="_x0000_s1056" type="#_x0000_t32" style="position:absolute;left:6400;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6PU74AAADbAAAADwAAAGRycy9kb3ducmV2LnhtbERPy6rCMBDdC/5DGMGdpj6RXqOIIIgu&#10;RG8/YGjGttpMShPb+vdmIbg8nPd625lSNFS7wrKCyTgCQZxaXXCmIPk/jFYgnEfWWFomBW9ysN30&#10;e2uMtW35Ss3NZyKEsItRQe59FUvp0pwMurGtiAN3t7VBH2CdSV1jG8JNKadRtJQGCw4NOVa0zyl9&#10;3l5GwXk199njerezpLksZBWdDkm7VGo46HZ/IDx1/if+uo9awSKMDV/CD5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Lo9TvgAAANsAAAAPAAAAAAAAAAAAAAAAAKEC&#10;AABkcnMvZG93bnJldi54bWxQSwUGAAAAAAQABAD5AAAAjAMAAAAA&#10;"/>
                  <v:shape id="AutoShape 22" o:spid="_x0000_s1057" type="#_x0000_t32" style="position:absolute;left:6513;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IqyMMAAADbAAAADwAAAGRycy9kb3ducmV2LnhtbESP3YrCMBSE7wXfIRzBO01df9CuUZYF&#10;YdELqfYBDs2x7dqclCbbdt/eCIKXw8x8w2z3valES40rLSuYTSMQxJnVJecK0uthsgbhPLLGyjIp&#10;+CcH+91wsMVY244Tai8+FwHCLkYFhfd1LKXLCjLoprYmDt7NNgZ9kE0udYNdgJtKfkTRShosOSwU&#10;WNN3Qdn98mcUnNYLn/8mNztP2/NS1tHxkHYrpcaj/usThKfev8Ov9o9WsNzA80v4AX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KsjDAAAA2wAAAA8AAAAAAAAAAAAA&#10;AAAAoQIAAGRycy9kb3ducmV2LnhtbFBLBQYAAAAABAAEAPkAAACRAwAAAAA=&#10;"/>
                  <v:shape id="AutoShape 23" o:spid="_x0000_s1058" type="#_x0000_t32" style="position:absolute;left:6626;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xRMEAAADbAAAADwAAAGRycy9kb3ducmV2LnhtbERPS2vCQBC+F/oflil4KbpRQUrqKlII&#10;vk61rfQ4ZKdJSHY2ZEcT/717EHr8+N7L9eAadaUuVJ4NTCcJKOLc24oLA99f2fgNVBBki41nMnCj&#10;AOvV89MSU+t7/qTrSQoVQzikaKAUaVOtQ16SwzDxLXHk/nznUCLsCm077GO4a/QsSRbaYcWxocSW&#10;PkrK69PFGUjq7e/89bw/1MdefqpGMpxtMmNGL8PmHZTQIP/ih3tnDSzi+vgl/g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e/FEwQAAANsAAAAPAAAAAAAAAAAAAAAA&#10;AKECAABkcnMvZG93bnJldi54bWxQSwUGAAAAAAQABAD5AAAAjwMAAAAA&#10;" strokeweight="1pt"/>
                  <v:shape id="AutoShape 24" o:spid="_x0000_s1059" type="#_x0000_t32" style="position:absolute;left:6739;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sc8QAAADbAAAADwAAAGRycy9kb3ducmV2LnhtbESP0WqDQBRE3wv5h+UG8lbXNK2IyUZC&#10;QQjtQ0niB1zcGzVx74q7Ufv33UKhj8PMnGF2+Ww6MdLgWssK1lEMgriyuuVaQXkpnlMQziNr7CyT&#10;gm9ykO8XTzvMtJ34ROPZ1yJA2GWooPG+z6R0VUMGXWR74uBd7WDQBznUUg84Bbjp5EscJ9Jgy2Gh&#10;wZ7eG6ru54dR8Jm++vp2utpNOX69yT7+KMopUWq1nA9bEJ5m/x/+ax+1gmQNv1/C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OxzxAAAANsAAAAPAAAAAAAAAAAA&#10;AAAAAKECAABkcnMvZG93bnJldi54bWxQSwUGAAAAAAQABAD5AAAAkgMAAAAA&#10;"/>
                  <v:shape id="AutoShape 25" o:spid="_x0000_s1060" type="#_x0000_t32" style="position:absolute;left:6852;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yBMMAAADbAAAADwAAAGRycy9kb3ducmV2LnhtbESP0YrCMBRE34X9h3AX9k1TXS3SNcqy&#10;IIg+iLUfcGmubdfmpjSxrX9vBMHHYWbOMKvNYGrRUesqywqmkwgEcW51xYWC7LwdL0E4j6yxtkwK&#10;7uRgs/4YrTDRtucTdakvRICwS1BB6X2TSOnykgy6iW2Ig3exrUEfZFtI3WIf4KaWsyiKpcGKw0KJ&#10;Df2VlF/Tm1FwWM598X+62O+sOy5kE+23WR8r9fU5/P6A8DT4d/jV3mkF8Qy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qcgTDAAAA2wAAAA8AAAAAAAAAAAAA&#10;AAAAoQIAAGRycy9kb3ducmV2LnhtbFBLBQYAAAAABAAEAPkAAACRAwAAAAA=&#10;"/>
                  <v:shape id="AutoShape 26" o:spid="_x0000_s1061" type="#_x0000_t32" style="position:absolute;left:6965;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Xn8MAAADbAAAADwAAAGRycy9kb3ducmV2LnhtbESP3YrCMBSE74V9h3AW9k5T/4p0jbIs&#10;CIteiLUPcGiObdfmpDSxrW9vBMHLYWa+YdbbwdSio9ZVlhVMJxEI4tzqigsF2Xk3XoFwHlljbZkU&#10;3MnBdvMxWmOibc8n6lJfiABhl6CC0vsmkdLlJRl0E9sQB+9iW4M+yLaQusU+wE0tZ1EUS4MVh4US&#10;G/otKb+mN6PgsFr44v90sfOsOy5lE+13WR8r9fU5/HyD8DT4d/jV/tMK4jk8v4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15/DAAAA2wAAAA8AAAAAAAAAAAAA&#10;AAAAoQIAAGRycy9kb3ducmV2LnhtbFBLBQYAAAAABAAEAPkAAACRAwAAAAA=&#10;"/>
                  <v:shape id="AutoShape 27" o:spid="_x0000_s1062" type="#_x0000_t32" style="position:absolute;left:7078;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P68QAAADbAAAADwAAAGRycy9kb3ducmV2LnhtbESP0WqDQBRE3wv5h+UG+lbXNFbEZBNC&#10;QAjtQ0niB1zcGzVx74q7Vfv33UKhj8PMnGG2+9l0YqTBtZYVrKIYBHFldcu1gvJavGQgnEfW2Fkm&#10;Bd/kYL9bPG0x13biM40XX4sAYZejgsb7PpfSVQ0ZdJHtiYN3s4NBH+RQSz3gFOCmk69xnEqDLYeF&#10;Bns6NlQ9Ll9GwUeW+Pp+vtl1OX6+yT5+L8opVep5OR82IDzN/j/81z5pBWkCv1/C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0/rxAAAANsAAAAPAAAAAAAAAAAA&#10;AAAAAKECAABkcnMvZG93bnJldi54bWxQSwUGAAAAAAQABAD5AAAAkgMAAAAA&#10;"/>
                  <v:shape id="AutoShape 28" o:spid="_x0000_s1063" type="#_x0000_t32" style="position:absolute;left:7191;top:825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UjWcYAAADbAAAADwAAAGRycy9kb3ducmV2LnhtbESPW2vCQBSE3wv+h+UIfaub1CoSXaUU&#10;ir2g4OXFt0P2mESzZ8PuNon/vlso+DjMzDfMYtWbWrTkfGVZQTpKQBDnVldcKDge3p9mIHxA1lhb&#10;JgU38rBaDh4WmGnb8Y7afShEhLDPUEEZQpNJ6fOSDPqRbYijd7bOYIjSFVI77CLc1PI5SabSYMVx&#10;ocSG3krKr/sfo+BSncZbc8HTevY5SV/SL2c2t2+lHof96xxEoD7cw//tD61gOoG/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lI1nGAAAA2wAAAA8AAAAAAAAA&#10;AAAAAAAAoQIAAGRycy9kb3ducmV2LnhtbFBLBQYAAAAABAAEAPkAAACUAwAAAAA=&#10;"/>
                  <v:shape id="AutoShape 29" o:spid="_x0000_s1064" type="#_x0000_t32" style="position:absolute;left:7191;top:83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e9LsUAAADbAAAADwAAAGRycy9kb3ducmV2LnhtbESPQWvCQBSE70L/w/IKvekmrYYQXaUU&#10;SrXFQtWLt0f2mcRm34bdVeO/7xYEj8PMfMPMFr1pxZmcbywrSEcJCOLS6oYrBbvt+zAH4QOyxtYy&#10;KbiSh8X8YTDDQtsL/9B5EyoRIewLVFCH0BVS+rImg35kO+LoHawzGKJ0ldQOLxFuWvmcJJk02HBc&#10;qLGjt5rK383JKDg2+5dvc8T9R76apOP005n19Uupp8f+dQoiUB/u4Vt7qRVkGfx/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e9LsUAAADbAAAADwAAAAAAAAAA&#10;AAAAAAChAgAAZHJzL2Rvd25yZXYueG1sUEsFBgAAAAAEAAQA+QAAAJMDAAAAAA==&#10;"/>
                  <v:shape id="AutoShape 30" o:spid="_x0000_s1065" type="#_x0000_t32" style="position:absolute;left:7191;top:84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YtcYAAADbAAAADwAAAGRycy9kb3ducmV2LnhtbESPT2vCQBTE7wW/w/KE3ppNWqsSXaUI&#10;Ulup4J+Lt0f2mUSzb8PuVuO37xYKPQ4z8xtmOu9MI67kfG1ZQZakIIgLq2suFRz2y6cxCB+QNTaW&#10;ScGdPMxnvYcp5treeEvXXShFhLDPUUEVQptL6YuKDPrEtsTRO1lnMETpSqkd3iLcNPI5TYfSYM1x&#10;ocKWFhUVl923UXCujy8bc8bj+/jjNRtkn8583ddKPfa7twmIQF34D/+1V1rBcAS/X+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7GLXGAAAA2wAAAA8AAAAAAAAA&#10;AAAAAAAAoQIAAGRycy9kb3ducmV2LnhtbFBLBQYAAAAABAAEAPkAAACUAwAAAAA=&#10;"/>
                  <v:shape id="AutoShape 31" o:spid="_x0000_s1066" type="#_x0000_t32" style="position:absolute;left:7191;top:85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SMx8EAAADbAAAADwAAAGRycy9kb3ducmV2LnhtbERPz2vCMBS+C/sfwht407RzilSjyEB0&#10;EwXdLt4ezbOtNi8liVr/++UgePz4fk/nranFjZyvLCtI+wkI4tzqigsFf7/L3hiED8gaa8uk4EEe&#10;5rO3zhQzbe+8p9shFCKGsM9QQRlCk0np85IM+r5tiCN3ss5giNAVUju8x3BTy48kGUmDFceGEhv6&#10;Kim/HK5Gwbk6DnbmjMfV+HuYfqY/zmwfG6W67+1iAiJQG17ip3utFYzi2Pgl/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IzHwQAAANsAAAAPAAAAAAAAAAAAAAAA&#10;AKECAABkcnMvZG93bnJldi54bWxQSwUGAAAAAAQABAD5AAAAjwMAAAAA&#10;"/>
                  <v:shape id="AutoShape 32" o:spid="_x0000_s1067" type="#_x0000_t32" style="position:absolute;left:7191;top:87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KzMQAAADbAAAADwAAAGRycy9kb3ducmV2LnhtbESPQWvCQBSE74X+h+UVequb5hBqdBWV&#10;FjzaVBBvz+wzG8y+TbNbE/Pru4WCx2FmvmHmy8E24kqdrx0reJ0kIIhLp2uuFOy/Pl7eQPiArLFx&#10;TApu5GG5eHyYY65dz590LUIlIoR9jgpMCG0upS8NWfQT1xJH7+w6iyHKrpK6wz7CbSPTJMmkxZrj&#10;gsGWNobKS/FjFbR8XCdbs/l+bw5pOJzScTetR6Wen4bVDESgIdzD/+2tVpBN4e9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wrMxAAAANsAAAAPAAAAAAAAAAAA&#10;AAAAAKECAABkcnMvZG93bnJldi54bWxQSwUGAAAAAAQABAD5AAAAkgMAAAAA&#10;" strokeweight="1pt"/>
                  <v:shape id="AutoShape 33" o:spid="_x0000_s1068" type="#_x0000_t32" style="position:absolute;left:7191;top:88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sWHMMAAADbAAAADwAAAGRycy9kb3ducmV2LnhtbERPy2rCQBTdC/2H4Rbc1Ul8VEkzESkU&#10;rdJCtRt3l8xtEpu5E2ZGjX/fWRRcHs47X/amFRdyvrGsIB0lIIhLqxuuFHwf3p4WIHxA1thaJgU3&#10;8rAsHgY5Ztpe+Ysu+1CJGMI+QwV1CF0mpS9rMuhHtiOO3I91BkOErpLa4TWGm1aOk+RZGmw4NtTY&#10;0WtN5e/+bBScmuPk05zwuF68z9JpunXm47ZTavjYr15ABOrDXfzv3mgF87g+fo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LFhzDAAAA2wAAAA8AAAAAAAAAAAAA&#10;AAAAoQIAAGRycy9kb3ducmV2LnhtbFBLBQYAAAAABAAEAPkAAACRAwAAAAA=&#10;"/>
                  <v:shape id="AutoShape 34" o:spid="_x0000_s1069" type="#_x0000_t32" style="position:absolute;left:7191;top:893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ezh8UAAADbAAAADwAAAGRycy9kb3ducmV2LnhtbESPT2sCMRTE7wW/Q3iCN81ua61sjSKF&#10;4p9SoerF22Pzuru6eVmSqOu3NwWhx2FmfsNMZq2pxYWcrywrSAcJCOLc6ooLBfvdZ38MwgdkjbVl&#10;UnAjD7Np52mCmbZX/qHLNhQiQthnqKAMocmk9HlJBv3ANsTR+7XOYIjSFVI7vEa4qeVzkoykwYrj&#10;QokNfZSUn7Zno+BYHV425oiHxXj1mg7TtTPfty+let12/g4iUBv+w4/2Uit4S+HvS/w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ezh8UAAADbAAAADwAAAAAAAAAA&#10;AAAAAAChAgAAZHJzL2Rvd25yZXYueG1sUEsFBgAAAAAEAAQA+QAAAJMDAAAAAA==&#10;"/>
                  <v:shape id="AutoShape 35" o:spid="_x0000_s1070" type="#_x0000_t32" style="position:absolute;left:719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t8MUAAADbAAAADwAAAGRycy9kb3ducmV2LnhtbESPQWsCMRSE7wX/Q3iCN82utVa2RimF&#10;YlUUtL14e2yeu6ublyVJdf33piD0OMzMN8x03ppaXMj5yrKCdJCAIM6trrhQ8PP92Z+A8AFZY22Z&#10;FNzIw3zWeZpipu2Vd3TZh0JECPsMFZQhNJmUPi/JoB/Yhjh6R+sMhihdIbXDa4SbWg6TZCwNVhwX&#10;Smzoo6T8vP81Ck7V4XlrTnhYTJYv6ShdObO5rZXqddv3NxCB2vAffrS/tILXIfx9i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Ut8MUAAADbAAAADwAAAAAAAAAA&#10;AAAAAAChAgAAZHJzL2Rvd25yZXYueG1sUEsFBgAAAAAEAAQA+QAAAJMDAAAAAA==&#10;"/>
                  <v:shape id="AutoShape 36" o:spid="_x0000_s1071" type="#_x0000_t32" style="position:absolute;left:719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Ia8UAAADbAAAADwAAAGRycy9kb3ducmV2LnhtbESPQWvCQBSE70L/w/IK3ppNtFaJriKF&#10;oq20UPXi7ZF9TWKzb8PuqvHfd4WCx2FmvmFmi8404kzO15YVZEkKgriwuuZSwX739jQB4QOyxsYy&#10;KbiSh8X8oTfDXNsLf9N5G0oRIexzVFCF0OZS+qIigz6xLXH0fqwzGKJ0pdQOLxFuGjlI0xdpsOa4&#10;UGFLrxUVv9uTUXCsD8Mvc8TDavI+yp6zD2c+rxul+o/dcgoiUBfu4f/2WisYD+H2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mIa8UAAADbAAAADwAAAAAAAAAA&#10;AAAAAAChAgAAZHJzL2Rvd25yZXYueG1sUEsFBgAAAAAEAAQA+QAAAJMDAAAAAA==&#10;"/>
                  <v:shape id="AutoShape 37" o:spid="_x0000_s1072" type="#_x0000_t32" style="position:absolute;left:719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QH8UAAADbAAAADwAAAGRycy9kb3ducmV2LnhtbESPW2sCMRSE34X+h3AKvml266WyNUop&#10;FG9YqO2Lb4fN6e7azcmSRF3/vREEH4eZ+YaZzltTixM5X1lWkPYTEMS51RUXCn5/PnsTED4ga6wt&#10;k4ILeZjPnjpTzLQ98zeddqEQEcI+QwVlCE0mpc9LMuj7tiGO3p91BkOUrpDa4TnCTS1fkmQsDVYc&#10;F0ps6KOk/H93NAoO1X7wZQ64X0xWo3SYrp3ZXjZKdZ/b9zcQgdrwCN/bS63gdQi3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AQH8UAAADbAAAADwAAAAAAAAAA&#10;AAAAAAChAgAAZHJzL2Rvd25yZXYueG1sUEsFBgAAAAAEAAQA+QAAAJMDAAAAAA==&#10;"/>
                  <v:shape id="AutoShape 38" o:spid="_x0000_s1073" type="#_x0000_t32" style="position:absolute;left:7191;top:915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1hMYAAADbAAAADwAAAGRycy9kb3ducmV2LnhtbESPT2vCQBTE7wW/w/KE3ppNWq0SXaUI&#10;Ulup4J+Lt0f2mUSzb8PuVuO37xYKPQ4z8xtmOu9MI67kfG1ZQZakIIgLq2suFRz2y6cxCB+QNTaW&#10;ScGdPMxnvYcp5treeEvXXShFhLDPUUEVQptL6YuKDPrEtsTRO1lnMETpSqkd3iLcNPI5TV+lwZrj&#10;QoUtLSoqLrtvo+BcH1825ozH9/HHMBtkn8583ddKPfa7twmIQF34D/+1V1rBaAi/X+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8tYTGAAAA2wAAAA8AAAAAAAAA&#10;AAAAAAAAoQIAAGRycy9kb3ducmV2LnhtbFBLBQYAAAAABAAEAPkAAACUAwAAAAA=&#10;"/>
                  <v:shape id="AutoShape 39" o:spid="_x0000_s1074" type="#_x0000_t32" style="position:absolute;left:7191;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g5YMUAAADbAAAADwAAAGRycy9kb3ducmV2LnhtbESPQWvCQBSE74L/YXmCN91YJLXRVUQq&#10;9aCCWlq9PbLPJJp9G7JbTf+9Wyh4HGbmG2Yya0wpblS7wrKCQT8CQZxaXXCm4POw7I1AOI+ssbRM&#10;Cn7JwWzabk0w0fbOO7rtfSYChF2CCnLvq0RKl+Zk0PVtRRy8s60N+iDrTOoa7wFuSvkSRbE0WHBY&#10;yLGiRU7pdf9jFHxsCly/bd1m9XVcXNZ0+n6Ph6xUt9PMxyA8Nf4Z/m+vtILXGP6+hB8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g5YMUAAADbAAAADwAAAAAAAAAA&#10;AAAAAAChAgAAZHJzL2Rvd25yZXYueG1sUEsFBgAAAAAEAAQA+QAAAJMDAAAAAA==&#10;" strokeweight="1.25pt"/>
                  <v:shape id="AutoShape 40" o:spid="_x0000_s1075" type="#_x0000_t32" style="position:absolute;left:8321;top:814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ml8QAAADbAAAADwAAAGRycy9kb3ducmV2LnhtbESPT2vCQBTE7wW/w/IEb81GDyamWUUK&#10;hVJKwag9P7IvfzD7NmRXjf30XUHwOMzMb5h8M5pOXGhwrWUF8ygGQVxa3XKt4LD/eE1BOI+ssbNM&#10;Cm7kYLOevOSYaXvlHV0KX4sAYZehgsb7PpPSlQ0ZdJHtiYNX2cGgD3KopR7wGuCmk4s4XkqDLYeF&#10;Bnt6b6g8FWej4OewsvGR2qq7Vfvf5Lv6Sud/qNRsOm7fQHga/TP8aH9qBUkC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aXxAAAANsAAAAPAAAAAAAAAAAA&#10;AAAAAKECAABkcnMvZG93bnJldi54bWxQSwUGAAAAAAQABAD5AAAAkgMAAAAA&#10;" strokeweight="1.25pt"/>
                  <v:shape id="AutoShape 41" o:spid="_x0000_s1076" type="#_x0000_t32" style="position:absolute;left:7304;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TM8AAAADbAAAADwAAAGRycy9kb3ducmV2LnhtbERPzYrCMBC+L/gOYQRva6qurtSmIoIg&#10;7kF0+wBDM7bVZlKa2Na3N4eFPX58/8l2MLXoqHWVZQWzaQSCOLe64kJB9nv4XINwHlljbZkUvMjB&#10;Nh19JBhr2/OFuqsvRAhhF6OC0vsmltLlJRl0U9sQB+5mW4M+wLaQusU+hJtazqNoJQ1WHBpKbGhf&#10;Uv64Po2Cn/WXL+6Xm11k3Xkpm+h0yPqVUpPxsNuA8DT4f/Gf+6gVfIex4Uv4AT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b0zPAAAAA2wAAAA8AAAAAAAAAAAAAAAAA&#10;oQIAAGRycy9kb3ducmV2LnhtbFBLBQYAAAAABAAEAPkAAACOAwAAAAA=&#10;"/>
                  <v:shape id="AutoShape 42" o:spid="_x0000_s1077" type="#_x0000_t32" style="position:absolute;left:7417;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d2qMUAAADbAAAADwAAAGRycy9kb3ducmV2LnhtbESP0WrCQBRE3wv9h+UKvjUbWxtjdJVS&#10;CEj7UNR8wCV7TaLZuyG7TeLfdwuFPg4zc4bZ7ifTioF611hWsIhiEMSl1Q1XCopz/pSCcB5ZY2uZ&#10;FNzJwX73+LDFTNuRjzScfCUChF2GCmrvu0xKV9Zk0EW2Iw7exfYGfZB9JXWPY4CbVj7HcSINNhwW&#10;auzovabydvo2Cj7Tpa+ux4t9KYavV9nFH3kxJkrNZ9PbBoSnyf+H/9oHrWC1ht8v4Q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d2qMUAAADbAAAADwAAAAAAAAAA&#10;AAAAAAChAgAAZHJzL2Rvd25yZXYueG1sUEsFBgAAAAAEAAQA+QAAAJMDAAAAAA==&#10;"/>
                  <v:shape id="AutoShape 43" o:spid="_x0000_s1078" type="#_x0000_t32" style="position:absolute;left:7530;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vEsAAAADbAAAADwAAAGRycy9kb3ducmV2LnhtbERPzYrCMBC+C/sOYRa8abrqSqlNRQRB&#10;9LCofYChGdu6zaQ0sa1vbw4Le/z4/tPtaBrRU+dqywq+5hEI4sLqmksF+e0wi0E4j6yxsUwKXuRg&#10;m31MUky0HfhC/dWXIoSwS1BB5X2bSOmKigy6uW2JA3e3nUEfYFdK3eEQwk0jF1G0lgZrDg0VtrSv&#10;qPi9Po2Cc7zy5eNyt8u8//mWbXQ65MNaqennuNuA8DT6f/Gf+6gVxGF9+BJ+gM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4rxLAAAAA2wAAAA8AAAAAAAAAAAAAAAAA&#10;oQIAAGRycy9kb3ducmV2LnhtbFBLBQYAAAAABAAEAPkAAACOAwAAAAA=&#10;"/>
                  <v:shape id="AutoShape 44" o:spid="_x0000_s1079" type="#_x0000_t32" style="position:absolute;left:7643;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KicQAAADbAAAADwAAAGRycy9kb3ducmV2LnhtbESP0WqDQBRE3wv5h+UG8lbXNK2IyUZC&#10;QQjtQ0niB1zcGzVx74q7Ufv33UKhj8PMnGF2+Ww6MdLgWssK1lEMgriyuuVaQXkpnlMQziNr7CyT&#10;gm9ykO8XTzvMtJ34ROPZ1yJA2GWooPG+z6R0VUMGXWR74uBd7WDQBznUUg84Bbjp5EscJ9Jgy2Gh&#10;wZ7eG6ru54dR8Jm++vp2utpNOX69yT7+KMopUWq1nA9bEJ5m/x/+ax+1gnQNv1/C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AqJxAAAANsAAAAPAAAAAAAAAAAA&#10;AAAAAKECAABkcnMvZG93bnJldi54bWxQSwUGAAAAAAQABAD5AAAAkgMAAAAA&#10;"/>
                  <v:shape id="AutoShape 45" o:spid="_x0000_s1080" type="#_x0000_t32" style="position:absolute;left:7756;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sUsUAAADbAAAADwAAAGRycy9kb3ducmV2LnhtbESPX2vCQBDE3wv9DscW+lL00hSKRE+R&#10;Qugfn2qr+Ljk1iQktxdyW5N+e08QfBxm5jfMYjW6Vp2oD7VnA8/TBBRx4W3NpYHfn3wyAxUE2WLr&#10;mQz8U4DV8v5ugZn1A3/TaSulihAOGRqoRLpM61BU5DBMfUccvaPvHUqUfaltj0OEu1anSfKqHdYc&#10;Fyrs6K2iotn+OQNJ8354edp/fjWbQXZ1Kzmm69yYx4dxPQclNMotfG1/WAOzFC5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sUsUAAADbAAAADwAAAAAAAAAA&#10;AAAAAAChAgAAZHJzL2Rvd25yZXYueG1sUEsFBgAAAAAEAAQA+QAAAJMDAAAAAA==&#10;" strokeweight="1pt"/>
                  <v:shape id="AutoShape 46" o:spid="_x0000_s1081" type="#_x0000_t32" style="position:absolute;left:7869;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ZcQAAADbAAAADwAAAGRycy9kb3ducmV2LnhtbESP0WqDQBRE3wv9h+UW+lbX1FTEZhNK&#10;QSjNQ4jxAy7ujdq4d8Xdqv37bCDQx2FmzjCb3WJ6MdHoOssKVlEMgri2uuNGQXUqXjIQziNr7C2T&#10;gj9ysNs+Pmww13bmI02lb0SAsMtRQev9kEvp6pYMusgOxME729GgD3JspB5xDnDTy9c4TqXBjsNC&#10;iwN9tlRfyl+jYJ+tffNzPNukmg5vcoi/i2pOlXp+Wj7eQXha/H/43v7SCrIEbl/CD5D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6jFlxAAAANsAAAAPAAAAAAAAAAAA&#10;AAAAAKECAABkcnMvZG93bnJldi54bWxQSwUGAAAAAAQABAD5AAAAkgMAAAAA&#10;"/>
                  <v:shape id="AutoShape 47" o:spid="_x0000_s1082" type="#_x0000_t32" style="position:absolute;left:7982;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pEcQAAADbAAAADwAAAGRycy9kb3ducmV2LnhtbESP0WqDQBRE3wv5h+UG+lbXNFbEZBNC&#10;QAjtQ0niB1zcGzVx74q7Vfv33UKhj8PMnGG2+9l0YqTBtZYVrKIYBHFldcu1gvJavGQgnEfW2Fkm&#10;Bd/kYL9bPG0x13biM40XX4sAYZejgsb7PpfSVQ0ZdJHtiYN3s4NBH+RQSz3gFOCmk69xnEqDLYeF&#10;Bns6NlQ9Ll9GwUeW+Pp+vtl1OX6+yT5+L8opVep5OR82IDzN/j/81z5pBVkCv1/C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A6kRxAAAANsAAAAPAAAAAAAAAAAA&#10;AAAAAKECAABkcnMvZG93bnJldi54bWxQSwUGAAAAAAQABAD5AAAAkgMAAAAA&#10;"/>
                  <v:shape id="AutoShape 48" o:spid="_x0000_s1083" type="#_x0000_t32" style="position:absolute;left:8095;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8MisMAAADbAAAADwAAAGRycy9kb3ducmV2LnhtbESP0YrCMBRE34X9h3AXfNNUV6V0jbIs&#10;CIs+iLUfcGmubdfmpjSxrX9vBMHHYWbOMOvtYGrRUesqywpm0wgEcW51xYWC7LybxCCcR9ZYWyYF&#10;d3Kw3XyM1pho2/OJutQXIkDYJaig9L5JpHR5SQbd1DbEwbvY1qAPsi2kbrEPcFPLeRStpMGKw0KJ&#10;Df2WlF/Tm1FwiBe++D9d7FfWHZeyifa7rF8pNf4cfr5BeBr8O/xq/2kF8RKeX8IP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PDIrDAAAA2wAAAA8AAAAAAAAAAAAA&#10;AAAAoQIAAGRycy9kb3ducmV2LnhtbFBLBQYAAAAABAAEAPkAAACRAwAAAAA=&#10;"/>
                  <v:shape id="AutoShape 49" o:spid="_x0000_s1084" type="#_x0000_t32" style="position:absolute;left:8208;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2S/cMAAADbAAAADwAAAGRycy9kb3ducmV2LnhtbESP0WqDQBRE3wP9h+UW+hbXpo2IzSaU&#10;gFCah6L1Ay7ujZq4d8Xdqv37bKGQx2FmzjC7w2J6MdHoOssKnqMYBHFtdceNguo7X6cgnEfW2Fsm&#10;Bb/k4LB/WO0w03bmgqbSNyJA2GWooPV+yKR0dUsGXWQH4uCd7WjQBzk2Uo84B7jp5SaOE2mw47DQ&#10;4kDHlupr+WMUnNJX31yKs32ppq+tHOLPvJoTpZ4el/c3EJ4Wfw//tz+0gjSBvy/hB8j9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kv3DAAAA2wAAAA8AAAAAAAAAAAAA&#10;AAAAoQIAAGRycy9kb3ducmV2LnhtbFBLBQYAAAAABAAEAPkAAACRAwAAAAA=&#10;"/>
                  <v:shape id="AutoShape 50" o:spid="_x0000_s1085" type="#_x0000_t32" style="position:absolute;left:8321;top:825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f+T8YAAADbAAAADwAAAGRycy9kb3ducmV2LnhtbESPT2vCQBTE7wW/w/KE3uom1WpIXUUK&#10;0lpR8M/F2yP7mkSzb8PuVuO37xYKPQ4z8xtmOu9MI67kfG1ZQTpIQBAXVtdcKjgelk8ZCB+QNTaW&#10;ScGdPMxnvYcp5treeEfXfShFhLDPUUEVQptL6YuKDPqBbYmj92WdwRClK6V2eItw08jnJBlLgzXH&#10;hQpbequouOy/jYJzfRpuzRlP79nqJR2ln85s7mulHvvd4hVEoC78h//aH1pBN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3/k/GAAAA2wAAAA8AAAAAAAAA&#10;AAAAAAAAoQIAAGRycy9kb3ducmV2LnhtbFBLBQYAAAAABAAEAPkAAACUAwAAAAA=&#10;"/>
                  <v:shape id="AutoShape 51" o:spid="_x0000_s1086" type="#_x0000_t32" style="position:absolute;left:8321;top:83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qPcEAAADbAAAADwAAAGRycy9kb3ducmV2LnhtbERPz2vCMBS+D/Y/hDfwpmnnlFKNIgPR&#10;TRR0u3h7NM+22ryUJGr975eDsOPH93s670wjbuR8bVlBOkhAEBdW11wq+P1Z9jMQPiBrbCyTggd5&#10;mM9eX6aYa3vnPd0OoRQxhH2OCqoQ2lxKX1Rk0A9sSxy5k3UGQ4SulNrhPYabRr4nyVgarDk2VNjS&#10;Z0XF5XA1Cs71cbgzZzyusq9R+pF+O7N9bJTqvXWLCYhAXfgXP91rrSCLY+OX+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qGo9wQAAANsAAAAPAAAAAAAAAAAAAAAA&#10;AKECAABkcnMvZG93bnJldi54bWxQSwUGAAAAAAQABAD5AAAAjwMAAAAA&#10;"/>
                  <v:shape id="AutoShape 52" o:spid="_x0000_s1087" type="#_x0000_t32" style="position:absolute;left:8321;top:84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PpsYAAADbAAAADwAAAGRycy9kb3ducmV2LnhtbESPT2vCQBTE74LfYXmCt7pJrSWmrlIK&#10;om1pwT8Xb4/saxKbfRt2V43fvisUPA4z8xtmtuhMI87kfG1ZQTpKQBAXVtdcKtjvlg8ZCB+QNTaW&#10;ScGVPCzm/d4Mc20vvKHzNpQiQtjnqKAKoc2l9EVFBv3ItsTR+7HOYIjSlVI7vES4aeRjkjxLgzXH&#10;hQpbequo+N2ejIJjfRh/myMeVtn7JH1KP5z5un4qNRx0ry8gAnXhHv5vr7WCbAq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kz6bGAAAA2wAAAA8AAAAAAAAA&#10;AAAAAAAAoQIAAGRycy9kb3ducmV2LnhtbFBLBQYAAAAABAAEAPkAAACUAwAAAAA=&#10;"/>
                  <v:shape id="AutoShape 53" o:spid="_x0000_s1088" type="#_x0000_t32" style="position:absolute;left:8321;top:85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fw5sMAAADbAAAADwAAAGRycy9kb3ducmV2LnhtbERPy2rCQBTdC/2H4Rbc1Ul8FE0zESkU&#10;rdJCtRt3l8xtEpu5E2ZGjX/fWRRcHs47X/amFRdyvrGsIB0lIIhLqxuuFHwf3p7mIHxA1thaJgU3&#10;8rAsHgY5Ztpe+Ysu+1CJGMI+QwV1CF0mpS9rMuhHtiOO3I91BkOErpLa4TWGm1aOk+RZGmw4NtTY&#10;0WtN5e/+bBScmuPk05zwuJ6/z9JpunXm47ZTavjYr15ABOrDXfzv3mgFi7g+fo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H8ObDAAAA2wAAAA8AAAAAAAAAAAAA&#10;AAAAoQIAAGRycy9kb3ducmV2LnhtbFBLBQYAAAAABAAEAPkAAACRAwAAAAA=&#10;"/>
                  <v:shape id="AutoShape 54" o:spid="_x0000_s1089" type="#_x0000_t32" style="position:absolute;left:8321;top:87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27cMAAADbAAAADwAAAGRycy9kb3ducmV2LnhtbESPQYvCMBSE74L/ITzBm6b2IGs1iooL&#10;HnddQbw9m2dTbF5qk9Wuv94ICx6HmfmGmS1aW4kbNb50rGA0TEAQ506XXCjY/3wOPkD4gKyxckwK&#10;/sjDYt7tzDDT7s7fdNuFQkQI+wwVmBDqTEqfG7Loh64mjt7ZNRZDlE0hdYP3CLeVTJNkLC2WHBcM&#10;1rQ2lF92v1ZBzcdVsjXr66Y6pOFwSh9fk/KhVL/XLqcgArXhHf5vb7WCyQheX+IP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du3DAAAA2wAAAA8AAAAAAAAAAAAA&#10;AAAAoQIAAGRycy9kb3ducmV2LnhtbFBLBQYAAAAABAAEAPkAAACRAwAAAAA=&#10;" strokeweight="1pt"/>
                  <v:shape id="AutoShape 55" o:spid="_x0000_s1090" type="#_x0000_t32" style="position:absolute;left:8321;top:88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LCsUAAADbAAAADwAAAGRycy9kb3ducmV2LnhtbESPQWvCQBSE74X+h+UVvJlN1IpNXUUE&#10;USsWanvx9si+JrHZt2F31fjvuwWhx2FmvmGm88404kLO15YVZEkKgriwuuZSwdfnqj8B4QOyxsYy&#10;KbiRh/ns8WGKubZX/qDLIZQiQtjnqKAKoc2l9EVFBn1iW+LofVtnMETpSqkdXiPcNHKQpmNpsOa4&#10;UGFLy4qKn8PZKDjVx+G7OeFxPdk+Z6PszZn9badU76lbvIII1IX/8L290QpeBvD3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nLCsUAAADbAAAADwAAAAAAAAAA&#10;AAAAAAChAgAAZHJzL2Rvd25yZXYueG1sUEsFBgAAAAAEAAQA+QAAAJMDAAAAAA==&#10;"/>
                  <v:shape id="AutoShape 56" o:spid="_x0000_s1091" type="#_x0000_t32" style="position:absolute;left:8321;top:893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ukcUAAADbAAAADwAAAGRycy9kb3ducmV2LnhtbESPT2vCQBTE74V+h+UVvJlN1IpNXUUK&#10;xX9YqO3F2yP7msRm34bdVeO3dwtCj8PM/IaZzjvTiDM5X1tWkCUpCOLC6ppLBd9f7/0JCB+QNTaW&#10;ScGVPMxnjw9TzLW98Ced96EUEcI+RwVVCG0upS8qMugT2xJH78c6gyFKV0rt8BLhppGDNB1LgzXH&#10;hQpbequo+N2fjIJjfRh+mCMelpP1czbKNs7srlulek/d4hVEoC78h+/tlVbwMoS/L/EH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ukcUAAADbAAAADwAAAAAAAAAA&#10;AAAAAAChAgAAZHJzL2Rvd25yZXYueG1sUEsFBgAAAAAEAAQA+QAAAJMDAAAAAA==&#10;"/>
                  <v:shape id="AutoShape 57" o:spid="_x0000_s1092" type="#_x0000_t32" style="position:absolute;left:832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25cUAAADbAAAADwAAAGRycy9kb3ducmV2LnhtbESPT2sCMRTE70K/Q3gFbzW7VYtujVIK&#10;xX9UUHvx9ti87q7dvCxJ1PXbG6HgcZiZ3zCTWWtqcSbnK8sK0l4Cgji3uuJCwc/+62UEwgdkjbVl&#10;UnAlD7PpU2eCmbYX3tJ5FwoRIewzVFCG0GRS+rwkg75nG+Lo/VpnMETpCqkdXiLc1PI1Sd6kwYrj&#10;QokNfZaU/+1ORsGxOvQ35oiH+Wg5TAfpypnv61qp7nP78Q4iUBse4f/2QisYD+D+Jf4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z25cUAAADbAAAADwAAAAAAAAAA&#10;AAAAAAChAgAAZHJzL2Rvd25yZXYueG1sUEsFBgAAAAAEAAQA+QAAAJMDAAAAAA==&#10;"/>
                  <v:shape id="AutoShape 58" o:spid="_x0000_s1093" type="#_x0000_t32" style="position:absolute;left:832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BTfsUAAADbAAAADwAAAGRycy9kb3ducmV2LnhtbESPQWvCQBSE74L/YXlCb80mrYqNrlIE&#10;qa1YqPXi7ZF9JtHs27C71fjvu4WCx2FmvmFmi8404kLO15YVZEkKgriwuuZSwf579TgB4QOyxsYy&#10;KbiRh8W835thru2Vv+iyC6WIEPY5KqhCaHMpfVGRQZ/Yljh6R+sMhihdKbXDa4SbRj6l6VgarDku&#10;VNjSsqLivPsxCk714fnTnPDwNnkfZcPsw5ntbaPUw6B7nYII1IV7+L+91gpeRvD3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BTfsUAAADbAAAADwAAAAAAAAAA&#10;AAAAAAChAgAAZHJzL2Rvd25yZXYueG1sUEsFBgAAAAAEAAQA+QAAAJMDAAAAAA==&#10;"/>
                  <v:shape id="AutoShape 59" o:spid="_x0000_s1094" type="#_x0000_t32" style="position:absolute;left:832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LNCcUAAADbAAAADwAAAGRycy9kb3ducmV2LnhtbESPQWvCQBSE74L/YXlCb2aT1oqNrlIE&#10;qa1YqPXi7ZF9JtHs27C71fjvu4WCx2FmvmFmi8404kLO15YVZEkKgriwuuZSwf57NZyA8AFZY2OZ&#10;FNzIw2Le780w1/bKX3TZhVJECPscFVQhtLmUvqjIoE9sSxy9o3UGQ5SulNrhNcJNIx/TdCwN1hwX&#10;KmxpWVFx3v0YBaf68PRpTnh4m7w/Z6Psw5ntbaPUw6B7nYII1IV7+L+91gpexvD3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LNCcUAAADbAAAADwAAAAAAAAAA&#10;AAAAAAChAgAAZHJzL2Rvd25yZXYueG1sUEsFBgAAAAAEAAQA+QAAAJMDAAAAAA==&#10;"/>
                  <v:shape id="AutoShape 60" o:spid="_x0000_s1095" type="#_x0000_t32" style="position:absolute;left:8321;top:915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5oksYAAADbAAAADwAAAGRycy9kb3ducmV2LnhtbESPW2sCMRSE34X+h3AKvml2bat2axQp&#10;SL3QgpcX3w6b0921m5MlSXX9901B8HGYmW+Yyaw1tTiT85VlBWk/AUGcW11xoeCwX/TGIHxA1lhb&#10;JgVX8jCbPnQmmGl74S2dd6EQEcI+QwVlCE0mpc9LMuj7tiGO3rd1BkOUrpDa4SXCTS0HSTKUBiuO&#10;CyU29F5S/rP7NQpO1fHpy5zw+DFevaTP6dqZz+tGqe5jO38DEagN9/CtvdQKXkfw/y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uaJLGAAAA2wAAAA8AAAAAAAAA&#10;AAAAAAAAoQIAAGRycy9kb3ducmV2LnhtbFBLBQYAAAAABAAEAPkAAACUAwAAAAA=&#10;"/>
                  <v:shape id="AutoShape 61" o:spid="_x0000_s1096" type="#_x0000_t32" style="position:absolute;left:4931;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uc8IAAADbAAAADwAAAGRycy9kb3ducmV2LnhtbERPy4rCMBTdC/5DuMLsNHUYxFajiIzo&#10;Qgd84GN3aa5tZ5qb0kStfz9ZCC4P5z2eNqYUd6pdYVlBvxeBIE6tLjhTcNgvukMQziNrLC2Tgic5&#10;mE7arTEm2j54S/edz0QIYZeggtz7KpHSpTkZdD1bEQfuamuDPsA6k7rGRwg3pfyMooE0WHBoyLGi&#10;eU7p3+5mFCw3Ba7jH7dZHc/z3zVdTt+DL1bqo9PMRiA8Nf4tfrlXWkEcxoYv4QfIy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fuc8IAAADbAAAADwAAAAAAAAAAAAAA&#10;AAChAgAAZHJzL2Rvd25yZXYueG1sUEsFBgAAAAAEAAQA+QAAAJADAAAAAA==&#10;" strokeweight="1.25pt"/>
                  <v:shape id="AutoShape 62" o:spid="_x0000_s1097" type="#_x0000_t32" style="position:absolute;left:6061;top:814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xhMQAAADbAAAADwAAAGRycy9kb3ducmV2LnhtbESPT2vCQBTE74V+h+UJ3upGDzZJXUUK&#10;gogUGm3Pj+zLH5p9G7KrSfz0bkHwOMzMb5jVZjCNuFLnassK5rMIBHFudc2lgvNp9xaDcB5ZY2OZ&#10;FIzkYLN+fVlhqm3P33TNfCkChF2KCirv21RKl1dk0M1sSxy8wnYGfZBdKXWHfYCbRi6iaCkN1hwW&#10;Kmzps6L8L7sYBV/nxEY/VBfNWJx+34/FIZ7fUKnpZNh+gPA0+Gf40d5rBUkC/1/C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DGExAAAANsAAAAPAAAAAAAAAAAA&#10;AAAAAKECAABkcnMvZG93bnJldi54bWxQSwUGAAAAAAQABAD5AAAAkgMAAAAA&#10;" strokeweight="1.25pt"/>
                  <v:shape id="AutoShape 63" o:spid="_x0000_s1098" type="#_x0000_t32" style="position:absolute;left:5044;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z5cQAAADcAAAADwAAAGRycy9kb3ducmV2LnhtbESPQWvCQBCF74X+h2UKvdVdrYqkrlIK&#10;QqkHUfMDhuyYpGZnQ3ZN0n/fOQjeZnhv3vtmvR19o3rqYh3YwnRiQBEXwdVcWsjPu7cVqJiQHTaB&#10;ycIfRdhunp/WmLkw8JH6UyqVhHDM0EKVUptpHYuKPMZJaIlFu4TOY5K1K7XrcJBw3+iZMUvtsWZp&#10;qLClr4qK6+nmLexX81T+Hi/hPe8PC92an10+LK19fRk/P0AlGtPDfL/+doJvBF+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HPlxAAAANwAAAAPAAAAAAAAAAAA&#10;AAAAAKECAABkcnMvZG93bnJldi54bWxQSwUGAAAAAAQABAD5AAAAkgMAAAAA&#10;"/>
                  <v:shape id="AutoShape 64" o:spid="_x0000_s1099" type="#_x0000_t32" style="position:absolute;left:5157;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TWfsIAAADcAAAADwAAAGRycy9kb3ducmV2LnhtbERPS2rDMBDdB3oHMYXuEslpE4JrOZRA&#10;oDSLksQHGKzxp7VGxlJt9/ZRoZDdPN53sv1sOzHS4FvHGpKVAkFcOtNyraG4Hpc7ED4gG+wck4Zf&#10;8rDPHxYZpsZNfKbxEmoRQ9inqKEJoU+l9GVDFv3K9cSRq9xgMUQ41NIMOMVw28m1UltpseXY0GBP&#10;h4bK78uP1XDavYT661y552L83MhefRyLaav10+P89goi0Bzu4n/3u4nzVQJ/z8QLZH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TWfsIAAADcAAAADwAAAAAAAAAAAAAA&#10;AAChAgAAZHJzL2Rvd25yZXYueG1sUEsFBgAAAAAEAAQA+QAAAJADAAAAAA==&#10;"/>
                  <v:shape id="AutoShape 65" o:spid="_x0000_s1100" type="#_x0000_t32" style="position:absolute;left:5270;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ZICcEAAADcAAAADwAAAGRycy9kb3ducmV2LnhtbERPzYrCMBC+C75DGGFvmuiqSNcoy4Ig&#10;60HUPsDQjG3XZlKa2Hbf3giCt/n4fme97W0lWmp86VjDdKJAEGfOlJxrSC+78QqED8gGK8ek4Z88&#10;bDfDwRoT4zo+UXsOuYgh7BPUUIRQJ1L6rCCLfuJq4shdXWMxRNjk0jTYxXBbyZlSS2mx5NhQYE0/&#10;BWW3891qOKzmIf87Xd1n2h4Xsla/u7Rbav0x6r+/QATqw1v8cu9NnK9m8HwmXi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dkgJwQAAANwAAAAPAAAAAAAAAAAAAAAA&#10;AKECAABkcnMvZG93bnJldi54bWxQSwUGAAAAAAQABAD5AAAAjwMAAAAA&#10;"/>
                  <v:shape id="AutoShape 66" o:spid="_x0000_s1101" type="#_x0000_t32" style="position:absolute;left:5383;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tksIAAADcAAAADwAAAGRycy9kb3ducmV2LnhtbERPS2rDMBDdF3oHMYXsaqlJa4wTJYRA&#10;ILSLEscHGKyJ7dQaGUux3dtXhUJ383jf2exm24mRBt861vCSKBDElTMt1xrKy/E5A+EDssHOMWn4&#10;Jg+77ePDBnPjJj7TWIRaxBD2OWpoQuhzKX3VkEWfuJ44clc3WAwRDrU0A04x3HZyqVQqLbYcGxrs&#10;6dBQ9VXcrYaP7DXUt/PVrcrx80326v1YTqnWi6d5vwYRaA7/4j/3ycT5agW/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rtksIAAADcAAAADwAAAAAAAAAAAAAA&#10;AAChAgAAZHJzL2Rvd25yZXYueG1sUEsFBgAAAAAEAAQA+QAAAJADAAAAAA==&#10;"/>
                  <v:shape id="AutoShape 67" o:spid="_x0000_s1102" type="#_x0000_t32" style="position:absolute;left:5496;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LccMAAADcAAAADwAAAGRycy9kb3ducmV2LnhtbERPTUvDQBC9C/6HZQQv0u5aRUrsthQh&#10;qPXU2orHITsmIdnZkB2b9N93C4K3ebzPWaxG36oj9bEObOF+akARF8HVXFrYf+aTOagoyA7bwGTh&#10;RBFWy+urBWYuDLyl405KlUI4ZmihEukyrWNRkcc4DR1x4n5C71ES7EvtehxSuG/1zJgn7bHm1FBh&#10;Ry8VFc3u11swzev3w93X+6b5GORQt5LjbJ1be3szrp9BCY3yL/5zv7k03zzC5Zl0gV6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C3HDAAAA3AAAAA8AAAAAAAAAAAAA&#10;AAAAoQIAAGRycy9kb3ducmV2LnhtbFBLBQYAAAAABAAEAPkAAACRAwAAAAA=&#10;" strokeweight="1pt"/>
                  <v:shape id="AutoShape 68" o:spid="_x0000_s1103" type="#_x0000_t32" style="position:absolute;left:5609;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fcEAAADcAAAADwAAAGRycy9kb3ducmV2LnhtbERPzYrCMBC+C75DGGFvmuiqSNcoy4Kw&#10;6EHUPsDQjG3XZlKa2Hbf3giCt/n4fme97W0lWmp86VjDdKJAEGfOlJxrSC+78QqED8gGK8ek4Z88&#10;bDfDwRoT4zo+UXsOuYgh7BPUUIRQJ1L6rCCLfuJq4shdXWMxRNjk0jTYxXBbyZlSS2mx5NhQYE0/&#10;BWW3891qOKzmIf87Xd1n2h4Xslb7Xdottf4Y9d9fIAL14S1+uX9NnK8W8HwmXi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n9B9wQAAANwAAAAPAAAAAAAAAAAAAAAA&#10;AKECAABkcnMvZG93bnJldi54bWxQSwUGAAAAAAQABAD5AAAAjwMAAAAA&#10;"/>
                  <v:shape id="AutoShape 69" o:spid="_x0000_s1104" type="#_x0000_t32" style="position:absolute;left:5722;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1OCsIAAADcAAAADwAAAGRycy9kb3ducmV2LnhtbERPS2rDMBDdB3oHMYHuEilpa4Ib2ZRA&#10;oLSLENcHGKyJ7cQaGUu13dtXhUB383jf2eez7cRIg28da9isFQjiypmWaw3l13G1A+EDssHOMWn4&#10;IQ959rDYY2rcxGcai1CLGMI+RQ1NCH0qpa8asujXrieO3MUNFkOEQy3NgFMMt53cKpVIiy3HhgZ7&#10;OjRU3Ypvq+Fz9xzq6/ninsrx9CJ79XEsp0Trx+X89goi0Bz+xXf3u4nzVQJ/z8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1OCsIAAADcAAAADwAAAAAAAAAAAAAA&#10;AAChAgAAZHJzL2Rvd25yZXYueG1sUEsFBgAAAAAEAAQA+QAAAJADAAAAAA==&#10;"/>
                  <v:shape id="AutoShape 70" o:spid="_x0000_s1105" type="#_x0000_t32" style="position:absolute;left:5835;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rkcIAAADcAAAADwAAAGRycy9kb3ducmV2LnhtbERPzWrCQBC+C77DMkJvuqu2KtFVRBBK&#10;eyjRPMCQHZNodjZk1yR9+26h0Nt8fL+zOwy2Fh21vnKsYT5TIIhzZyouNGTX83QDwgdkg7Vj0vBN&#10;Hg778WiHiXE9p9RdQiFiCPsENZQhNImUPi/Jop+5hjhyN9daDBG2hTQt9jHc1nKh1EparDg2lNjQ&#10;qaT8cXlaDZ+b11Dc05tbZt3Xm2zUxznrV1q/TIbjFkSgIfyL/9zvJs5Xa/h9Jl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HrkcIAAADcAAAADwAAAAAAAAAAAAAA&#10;AAChAgAAZHJzL2Rvd25yZXYueG1sUEsFBgAAAAAEAAQA+QAAAJADAAAAAA==&#10;"/>
                  <v:shape id="AutoShape 71" o:spid="_x0000_s1106" type="#_x0000_t32" style="position:absolute;left:5948;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5/48QAAADcAAAADwAAAGRycy9kb3ducmV2LnhtbESPQWvCQBCF74X+h2UKvdVdrYqkrlIK&#10;QqkHUfMDhuyYpGZnQ3ZN0n/fOQjeZnhv3vtmvR19o3rqYh3YwnRiQBEXwdVcWsjPu7cVqJiQHTaB&#10;ycIfRdhunp/WmLkw8JH6UyqVhHDM0EKVUptpHYuKPMZJaIlFu4TOY5K1K7XrcJBw3+iZMUvtsWZp&#10;qLClr4qK6+nmLexX81T+Hi/hPe8PC92an10+LK19fRk/P0AlGtPDfL/+doJvhF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n/jxAAAANwAAAAPAAAAAAAAAAAA&#10;AAAAAKECAABkcnMvZG93bnJldi54bWxQSwUGAAAAAAQABAD5AAAAkgMAAAAA&#10;"/>
                  <v:shape id="AutoShape 72" o:spid="_x0000_s1107" type="#_x0000_t32" style="position:absolute;left:6061;top:825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cUsMAAADcAAAADwAAAGRycy9kb3ducmV2LnhtbERPTWsCMRC9C/6HMIK3mt3Wiq5GkUKx&#10;VhRqvXgbNuPu6mayJKmu/74pFLzN433ObNGaWlzJ+cqygnSQgCDOra64UHD4fn8ag/ABWWNtmRTc&#10;ycNi3u3MMNP2xl903YdCxBD2GSooQ2gyKX1ekkE/sA1x5E7WGQwRukJqh7cYbmr5nCQjabDi2FBi&#10;Q28l5Zf9j1Fwro4vO3PG42q8fk2H6acz2/tGqX6vXU5BBGrDQ/zv/tBxfjKBv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wnFLDAAAA3AAAAA8AAAAAAAAAAAAA&#10;AAAAoQIAAGRycy9kb3ducmV2LnhtbFBLBQYAAAAABAAEAPkAAACRAwAAAAA=&#10;"/>
                  <v:shape id="AutoShape 73" o:spid="_x0000_s1108" type="#_x0000_t32" style="position:absolute;left:6061;top:83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jEsYAAADcAAAADwAAAGRycy9kb3ducmV2LnhtbESPQWvCQBCF7wX/wzJCb3UTW0VSVxFB&#10;bCstaHvxNmSnSTQ7G3a3Gv9951DobYb35r1v5svetepCITaeDeSjDBRx6W3DlYGvz83DDFRMyBZb&#10;z2TgRhGWi8HdHAvrr7ynyyFVSkI4FmigTqkrtI5lTQ7jyHfEon374DDJGiptA14l3LV6nGVT7bBh&#10;aaixo3VN5fnw4wycmuPjhzvhcTt7neRP+Vtw77edMffDfvUMKlGf/s1/1y9W8HPBl2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ToxLGAAAA3AAAAA8AAAAAAAAA&#10;AAAAAAAAoQIAAGRycy9kb3ducmV2LnhtbFBLBQYAAAAABAAEAPkAAACUAwAAAAA=&#10;"/>
                  <v:shape id="AutoShape 74" o:spid="_x0000_s1109" type="#_x0000_t32" style="position:absolute;left:6061;top:84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8GicMAAADcAAAADwAAAGRycy9kb3ducmV2LnhtbERPS2sCMRC+F/ofwgjeajZtFVmNIkLp&#10;QxRqvXgbNuPu2s1kSaKu/94Ihd7m43vOdN7ZRpzJh9qxBjXIQBAXztRcatj9vD2NQYSIbLBxTBqu&#10;FGA+e3yYYm7chb/pvI2lSCEcctRQxdjmUoaiIoth4FrixB2ctxgT9KU0Hi8p3DbyOctG0mLNqaHC&#10;lpYVFb/bk9VwrPcvG3vE/fv4c6he1Ze36+tK636vW0xAROriv/jP/WHSfKXg/k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fBonDAAAA3AAAAA8AAAAAAAAAAAAA&#10;AAAAoQIAAGRycy9kb3ducmV2LnhtbFBLBQYAAAAABAAEAPkAAACRAwAAAAA=&#10;"/>
                  <v:shape id="AutoShape 75" o:spid="_x0000_s1110" type="#_x0000_t32" style="position:absolute;left:6061;top:85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2Y/sMAAADcAAAADwAAAGRycy9kb3ducmV2LnhtbERPS2sCMRC+F/ofwhR6q9n1haxGEUF8&#10;FAVtL96Gzbi7upksSarrv2+EQm/z8T1nMmtNLW7kfGVZQdpJQBDnVldcKPj+Wn6MQPiArLG2TAoe&#10;5GE2fX2ZYKbtnQ90O4ZCxBD2GSooQ2gyKX1ekkHfsQ1x5M7WGQwRukJqh/cYbmrZTZKhNFhxbCix&#10;oUVJ+fX4YxRcqlNvby54Wo02g7Sfbp3ZPT6Ven9r52MQgdrwL/5zr3Wcn3bh+Uy8QE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NmP7DAAAA3AAAAA8AAAAAAAAAAAAA&#10;AAAAoQIAAGRycy9kb3ducmV2LnhtbFBLBQYAAAAABAAEAPkAAACRAwAAAAA=&#10;"/>
                  <v:shape id="AutoShape 76" o:spid="_x0000_s1111" type="#_x0000_t32" style="position:absolute;left:6061;top:87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gt8IAAADcAAAADwAAAGRycy9kb3ducmV2LnhtbERPTYvCMBC9C/6HMIK3NbXCotUoqyh4&#10;3FVB9jbbjE3ZZlKbqNVfvxEWvM3jfc5s0dpKXKnxpWMFw0ECgjh3uuRCwWG/eRuD8AFZY+WYFNzJ&#10;w2Le7cww0+7GX3TdhULEEPYZKjAh1JmUPjdk0Q9cTRy5k2sshgibQuoGbzHcVjJNkndpseTYYLCm&#10;laH8d3exCmr+XiZbszqvq2Majj/p43NSPpTq99qPKYhAbXiJ/91bHecPR/B8Jl4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egt8IAAADcAAAADwAAAAAAAAAAAAAA&#10;AAChAgAAZHJzL2Rvd25yZXYueG1sUEsFBgAAAAAEAAQA+QAAAJADAAAAAA==&#10;" strokeweight="1pt"/>
                  <v:shape id="AutoShape 77" o:spid="_x0000_s1112" type="#_x0000_t32" style="position:absolute;left:6061;top:88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lEcMAAADcAAAADwAAAGRycy9kb3ducmV2LnhtbERPS2sCMRC+F/ofwhS81ez6QlajiCDa&#10;FgVtL96Gzbi7upksSdT13zdCobf5+J4znbemFjdyvrKsIO0mIIhzqysuFPx8r97HIHxA1lhbJgUP&#10;8jCfvb5MMdP2znu6HUIhYgj7DBWUITSZlD4vyaDv2oY4cifrDIYIXSG1w3sMN7XsJclIGqw4NpTY&#10;0LKk/HK4GgXn6tjfmTMe1+OPYTpIP53ZPr6U6ry1iwmIQG34F/+5NzrOTwfwf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opRHDAAAA3AAAAA8AAAAAAAAAAAAA&#10;AAAAoQIAAGRycy9kb3ducmV2LnhtbFBLBQYAAAAABAAEAPkAAACRAwAAAAA=&#10;"/>
                  <v:shape id="AutoShape 78" o:spid="_x0000_s1113" type="#_x0000_t32" style="position:absolute;left:6061;top:893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AisMAAADcAAAADwAAAGRycy9kb3ducmV2LnhtbERPTWsCMRC9C/0PYQreana1FlmNUoRS&#10;qyhUvXgbNuPu2s1kSaKu/94IBW/zeJ8zmbWmFhdyvrKsIO0lIIhzqysuFOx3X28jED4ga6wtk4Ib&#10;eZhNXzoTzLS98i9dtqEQMYR9hgrKEJpMSp+XZND3bEMcuaN1BkOErpDa4TWGm1r2k+RDGqw4NpTY&#10;0Lyk/G97NgpO1WGwMSc8fI9+hul7unRmfVsp1X1tP8cgArXhKf53L3Scnw7h8U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kAIrDAAAA3AAAAA8AAAAAAAAAAAAA&#10;AAAAoQIAAGRycy9kb3ducmV2LnhtbFBLBQYAAAAABAAEAPkAAACRAwAAAAA=&#10;"/>
                  <v:shape id="AutoShape 79" o:spid="_x0000_s1114" type="#_x0000_t32" style="position:absolute;left:606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e/cMAAADcAAAADwAAAGRycy9kb3ducmV2LnhtbERPTWsCMRC9C/0PYQreNLvaiqxGKUKp&#10;VSxUvXgbNuPu2s1kSaKu/94IBW/zeJ8znbemFhdyvrKsIO0nIIhzqysuFOx3n70xCB+QNdaWScGN&#10;PMxnL50pZtpe+Zcu21CIGMI+QwVlCE0mpc9LMuj7tiGO3NE6gyFCV0jt8BrDTS0HSTKSBiuODSU2&#10;tCgp/9uejYJTdRj+mBMevsbf7+lbunJmc1sr1X1tPyYgArXhKf53L3Wcn47g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2nv3DAAAA3AAAAA8AAAAAAAAAAAAA&#10;AAAAoQIAAGRycy9kb3ducmV2LnhtbFBLBQYAAAAABAAEAPkAAACRAwAAAAA=&#10;"/>
                  <v:shape id="AutoShape 80" o:spid="_x0000_s1115" type="#_x0000_t32" style="position:absolute;left:606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7ZsQAAADcAAAADwAAAGRycy9kb3ducmV2LnhtbERPS2sCMRC+F/wPYQRvmt3WWtkaRQrF&#10;R6lQ9eJt2Ex3VzeTJYm6/ntTEHqbj+85k1lranEh5yvLCtJBAoI4t7riQsF+99kfg/ABWWNtmRTc&#10;yMNs2nmaYKbtlX/osg2FiCHsM1RQhtBkUvq8JIN+YBviyP1aZzBE6AqpHV5juKnlc5KMpMGKY0OJ&#10;DX2UlJ+2Z6PgWB1eNuaIh8V49ZoO07Uz37cvpXrddv4OIlAb/sUP91LH+ekb/D0TL5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OjtmxAAAANwAAAAPAAAAAAAAAAAA&#10;AAAAAKECAABkcnMvZG93bnJldi54bWxQSwUGAAAAAAQABAD5AAAAkgMAAAAA&#10;"/>
                  <v:shape id="AutoShape 81" o:spid="_x0000_s1116" type="#_x0000_t32" style="position:absolute;left:606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vFMYAAADcAAAADwAAAGRycy9kb3ducmV2LnhtbESPQWvCQBCF7wX/wzJCb3UTW0VSVxFB&#10;bCstaHvxNmSnSTQ7G3a3Gv9951DobYb35r1v5svetepCITaeDeSjDBRx6W3DlYGvz83DDFRMyBZb&#10;z2TgRhGWi8HdHAvrr7ynyyFVSkI4FmigTqkrtI5lTQ7jyHfEon374DDJGiptA14l3LV6nGVT7bBh&#10;aaixo3VN5fnw4wycmuPjhzvhcTt7neRP+Vtw77edMffDfvUMKlGf/s1/1y9W8HO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lrxTGAAAA3AAAAA8AAAAAAAAA&#10;AAAAAAAAoQIAAGRycy9kb3ducmV2LnhtbFBLBQYAAAAABAAEAPkAAACUAwAAAAA=&#10;"/>
                  <v:shape id="AutoShape 82" o:spid="_x0000_s1117" type="#_x0000_t32" style="position:absolute;left:6061;top:915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j8MAAADcAAAADwAAAGRycy9kb3ducmV2LnhtbERPTWsCMRC9F/wPYQRvmt3Wiq5GkUJR&#10;WyrUevE2bMbd1c1kSaKu/74pCL3N433ObNGaWlzJ+cqygnSQgCDOra64ULD/ee+PQfiArLG2TAru&#10;5GEx7zzNMNP2xt903YVCxBD2GSooQ2gyKX1ekkE/sA1x5I7WGQwRukJqh7cYbmr5nCQjabDi2FBi&#10;Q28l5efdxSg4VYeXrTnhYTXevKbD9MOZr/unUr1uu5yCCNSGf/HDvdZxfjqBv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pCo/DAAAA3AAAAA8AAAAAAAAAAAAA&#10;AAAAoQIAAGRycy9kb3ducmV2LnhtbFBLBQYAAAAABAAEAPkAAACRAwAAAAA=&#10;"/>
                  <v:shape id="AutoShape 83" o:spid="_x0000_s1118" type="#_x0000_t32" style="position:absolute;left:3801;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shq8YAAADcAAAADwAAAGRycy9kb3ducmV2LnhtbESPQWvCQBCF7wX/wzIFb82mIlJTVxGp&#10;6EEL1dLqbciOSWx2NmRXjf++cyj0NsN78943k1nnanWlNlSeDTwnKSji3NuKCwOf++XTC6gQkS3W&#10;nsnAnQLMpr2HCWbW3/iDrrtYKAnhkKGBMsYm0zrkJTkMiW+IRTv51mGUtS20bfEm4a7WgzQdaYcV&#10;S0OJDS1Kyn92F2dgta1wM34P2/XXYXHe0PH7bTRkY/qP3fwVVKQu/pv/rtdW8AeCL8/IBHr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LIavGAAAA3AAAAA8AAAAAAAAA&#10;AAAAAAAAoQIAAGRycy9kb3ducmV2LnhtbFBLBQYAAAAABAAEAPkAAACUAwAAAAA=&#10;" strokeweight="1.25pt"/>
                  <v:shape id="AutoShape 84" o:spid="_x0000_s1119" type="#_x0000_t32" style="position:absolute;left:4931;top:814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ZQcIAAADcAAAADwAAAGRycy9kb3ducmV2LnhtbERPS2vCQBC+F/wPywje6iYebJq6ihQK&#10;IlJotD0P2ckDs7Mhu5rEX+8WBG/z8T1ntRlMI67UudqygngegSDOra65VHA6fr0mIJxH1thYJgUj&#10;OdisJy8rTLXt+YeumS9FCGGXooLK+zaV0uUVGXRz2xIHrrCdQR9gV0rdYR/CTSMXUbSUBmsODRW2&#10;9FlRfs4uRsH36d1Gv1QXzVgc/94OxT6Jb6jUbDpsP0B4GvxT/HDvdJi/iOH/mXCB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hZQcIAAADcAAAADwAAAAAAAAAAAAAA&#10;AAChAgAAZHJzL2Rvd25yZXYueG1sUEsFBgAAAAAEAAQA+QAAAJADAAAAAA==&#10;" strokeweight="1.25pt"/>
                  <v:shape id="AutoShape 85" o:spid="_x0000_s1120" type="#_x0000_t32" style="position:absolute;left:3914;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MUacIAAADcAAAADwAAAGRycy9kb3ducmV2LnhtbERPzWqDQBC+F/IOywRyq2tMK8FkIyEg&#10;lPZQkvgAgztRE3dW3K3at+8WCr3Nx/c7+3w2nRhpcK1lBesoBkFcWd1yraC8Fs9bEM4ja+wsk4Jv&#10;cpAfFk97zLSd+EzjxdcihLDLUEHjfZ9J6aqGDLrI9sSBu9nBoA9wqKUecArhppNJHKfSYMuhocGe&#10;Tg1Vj8uXUfCxffH1/Xyzm3L8fJV9/F6UU6rUajkfdyA8zf5f/Od+02F+ksDvM+EC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MUacIAAADcAAAADwAAAAAAAAAAAAAA&#10;AAChAgAAZHJzL2Rvd25yZXYueG1sUEsFBgAAAAAEAAQA+QAAAJADAAAAAA==&#10;"/>
                  <v:shape id="AutoShape 86" o:spid="_x0000_s1121" type="#_x0000_t32" style="position:absolute;left:4027;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x8sEAAADcAAAADwAAAGRycy9kb3ducmV2LnhtbERP24rCMBB9F/yHMAu+abrekGpaZEEQ&#10;90HUfsDQjG13m0lpsm39+40g+DaHc51dOphadNS6yrKCz1kEgji3uuJCQXY7TDcgnEfWWFsmBQ9y&#10;kCbj0Q5jbXu+UHf1hQgh7GJUUHrfxFK6vCSDbmYb4sDdbWvQB9gWUrfYh3BTy3kUraXBikNDiQ19&#10;lZT/Xv+Mgu/N0hc/l7tdZN15JZvodMj6tVKTj2G/BeFp8G/xy33UYf58Ac9nwgU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j7HywQAAANwAAAAPAAAAAAAAAAAAAAAA&#10;AKECAABkcnMvZG93bnJldi54bWxQSwUGAAAAAAQABAD5AAAAjwMAAAAA&#10;"/>
                  <v:shape id="AutoShape 87" o:spid="_x0000_s1122" type="#_x0000_t32" style="position:absolute;left:4140;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phsIAAADcAAAADwAAAGRycy9kb3ducmV2LnhtbERPS2rDMBDdB3IHMYXuYrlJGoxr2YRA&#10;ILSLktQHGKzxp7VGxlJs9/ZVodDdPN53smIxvZhodJ1lBU9RDIK4srrjRkH5cd4kIJxH1thbJgXf&#10;5KDI16sMU21nvtJ0840IIexSVNB6P6RSuqolgy6yA3Hgajsa9AGOjdQjziHc9HIbxwdpsOPQ0OJA&#10;p5aqr9vdKHhL9r75vNZ2V07vz3KIX8/lfFDq8WE5voDwtPh/8Z/7osP87R5+nwkX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YphsIAAADcAAAADwAAAAAAAAAAAAAA&#10;AAChAgAAZHJzL2Rvd25yZXYueG1sUEsFBgAAAAAEAAQA+QAAAJADAAAAAA==&#10;"/>
                  <v:shape id="AutoShape 88" o:spid="_x0000_s1123" type="#_x0000_t32" style="position:absolute;left:4253;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MHcIAAADcAAAADwAAAGRycy9kb3ducmV2LnhtbERPyWrDMBC9F/IPYgq91XKzYVzLJhQC&#10;oTmEpP6AwRovrTUylmq7f18VCrnN462TFYvpxUSj6ywreIliEMSV1R03CsqP43MCwnlkjb1lUvBD&#10;Dop89ZBhqu3MV5puvhEhhF2KClrvh1RKV7Vk0EV2IA5cbUeDPsCxkXrEOYSbXq7jeC8NdhwaWhzo&#10;raXq6/ZtFJyTrW8+r7XdlNNlJ4f4/VjOe6WeHpfDKwhPi7+L/90nHeavd/D3TLh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qMHcIAAADcAAAADwAAAAAAAAAAAAAA&#10;AAChAgAAZHJzL2Rvd25yZXYueG1sUEsFBgAAAAAEAAQA+QAAAJADAAAAAA==&#10;"/>
                  <v:shape id="AutoShape 89" o:spid="_x0000_s1124" type="#_x0000_t32" style="position:absolute;left:4366;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s/cMAAADcAAAADwAAAGRycy9kb3ducmV2LnhtbERPTWvCQBC9F/oflil4KbppClKiq0gh&#10;tNpTrYrHITtNQrKzITs18d93CwVv83ifs1yPrlUX6kPt2cDTLAFFXHhbc2ng8JVPX0AFQbbYeiYD&#10;VwqwXt3fLTGzfuBPuuylVDGEQ4YGKpEu0zoUFTkMM98RR+7b9w4lwr7UtschhrtWp0ky1w5rjg0V&#10;dvRaUdHsf5yBpHk7Pz+etrvmY5Bj3UqO6SY3ZvIwbhaghEa5if/d7zbOT+fw90y8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ZbP3DAAAA3AAAAA8AAAAAAAAAAAAA&#10;AAAAoQIAAGRycy9kb3ducmV2LnhtbFBLBQYAAAAABAAEAPkAAACRAwAAAAA=&#10;" strokeweight="1pt"/>
                  <v:shape id="AutoShape 90" o:spid="_x0000_s1125" type="#_x0000_t32" style="position:absolute;left:4479;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38cEAAADcAAAADwAAAGRycy9kb3ducmV2LnhtbERP24rCMBB9F/yHMIJvmnqXrlGWBUHc&#10;B6n2A4ZmbLs2k9LEtv69WVjYtzmc6+wOvalES40rLSuYTSMQxJnVJecK0ttxsgXhPLLGyjIpeJGD&#10;w3442GGsbccJtVefixDCLkYFhfd1LKXLCjLoprYmDtzdNgZ9gE0udYNdCDeVnEfRWhosOTQUWNNX&#10;Qdnj+jQKvrdLn/8kd7tI28tK1tH5mHZrpcaj/vMDhKfe/4v/3Ccd5s838PtMuED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LfxwQAAANwAAAAPAAAAAAAAAAAAAAAA&#10;AKECAABkcnMvZG93bnJldi54bWxQSwUGAAAAAAQABAD5AAAAjwMAAAAA&#10;"/>
                  <v:shape id="AutoShape 91" o:spid="_x0000_s1126" type="#_x0000_t32" style="position:absolute;left:4592;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jg8UAAADcAAAADwAAAGRycy9kb3ducmV2LnhtbESPQWvCQBCF70L/wzKF3nRTtSIxGykF&#10;QeqhqPkBQ3ZMotnZkN0m6b/vHAq9zfDevPdNtp9cqwbqQ+PZwOsiAUVcettwZaC4HuZbUCEiW2w9&#10;k4EfCrDPn2YZptaPfKbhEislIRxSNFDH2KVah7Imh2HhO2LRbr53GGXtK217HCXctXqZJBvtsGFp&#10;qLGjj5rKx+XbGTht17G6n29+VQxfb7pLPg/FuDHm5Xl634GKNMV/89/10Qr+UmjlGZlA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jg8UAAADcAAAADwAAAAAAAAAA&#10;AAAAAAChAgAAZHJzL2Rvd25yZXYueG1sUEsFBgAAAAAEAAQA+QAAAJMDAAAAAA==&#10;"/>
                  <v:shape id="AutoShape 92" o:spid="_x0000_s1127" type="#_x0000_t32" style="position:absolute;left:4705;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GGMEAAADcAAAADwAAAGRycy9kb3ducmV2LnhtbERP24rCMBB9F/yHMIJvmnpFu0ZZFgRx&#10;H6TaDxiase3aTEoT2/r3ZmFh3+ZwrrM79KYSLTWutKxgNo1AEGdWl5wrSG/HyQaE88gaK8uk4EUO&#10;DvvhYIexth0n1F59LkIIuxgVFN7XsZQuK8igm9qaOHB32xj0ATa51A12IdxUch5Fa2mw5NBQYE1f&#10;BWWP69Mo+N4sff6T3O0ibS8rWUfnY9qtlRqP+s8PEJ56/y/+c590mD/fwu8z4QK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4YYwQAAANwAAAAPAAAAAAAAAAAAAAAA&#10;AKECAABkcnMvZG93bnJldi54bWxQSwUGAAAAAAQABAD5AAAAjwMAAAAA&#10;"/>
                  <v:shape id="AutoShape 93" o:spid="_x0000_s1128" type="#_x0000_t32" style="position:absolute;left:4818;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5WMUAAADcAAAADwAAAGRycy9kb3ducmV2LnhtbESPQWvCQBCF70L/wzIFb7pptSJpNlIK&#10;gtRD0eYHDNkxiWZnQ3ZN4r/vHAq9zfDevPdNtptcqwbqQ+PZwMsyAUVcettwZaD42S+2oEJEtth6&#10;JgMPCrDLn2YZptaPfKLhHCslIRxSNFDH2KVah7Imh2HpO2LRLr53GGXtK217HCXctfo1STbaYcPS&#10;UGNHnzWVt/PdGThu17G6ni5+VQzfb7pLvvbFuDFm/jx9vIOKNMV/89/1wQr+SvDlGZlA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S5WMUAAADcAAAADwAAAAAAAAAA&#10;AAAAAAChAgAAZHJzL2Rvd25yZXYueG1sUEsFBgAAAAAEAAQA+QAAAJMDAAAAAA==&#10;"/>
                  <v:shape id="AutoShape 94" o:spid="_x0000_s1129" type="#_x0000_t32" style="position:absolute;left:4931;top:825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a6cMAAADcAAAADwAAAGRycy9kb3ducmV2LnhtbERPS2sCMRC+F/ofwhS81ezWB7IaRQri&#10;oyhoe/E2bMbd1c1kSaKu/74RCr3Nx/ecyaw1tbiR85VlBWk3AUGcW11xoeDne/E+AuEDssbaMil4&#10;kIfZ9PVlgpm2d97T7RAKEUPYZ6igDKHJpPR5SQZ91zbEkTtZZzBE6AqpHd5juKnlR5IMpcGKY0OJ&#10;DX2WlF8OV6PgXB17O3PG43K0HqT9dOPM9vGlVOetnY9BBGrDv/jPvdJxfi+F5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qWunDAAAA3AAAAA8AAAAAAAAAAAAA&#10;AAAAoQIAAGRycy9kb3ducmV2LnhtbFBLBQYAAAAABAAEAPkAAACRAwAAAAA=&#10;"/>
                  <v:shape id="AutoShape 95" o:spid="_x0000_s1130" type="#_x0000_t32" style="position:absolute;left:4931;top:83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EnsQAAADcAAAADwAAAGRycy9kb3ducmV2LnhtbERPS2vCQBC+F/oflin0VjfxUSRmIyKU&#10;tooFHxdvQ3aaxGZnw+5W4793hUJv8/E9J5/3phVncr6xrCAdJCCIS6sbrhQc9m8vUxA+IGtsLZOC&#10;K3mYF48POWbaXnhL512oRAxhn6GCOoQuk9KXNRn0A9sRR+7bOoMhQldJ7fASw00rh0nyKg02HBtq&#10;7GhZU/mz+zUKTs1x9GVOeHyffk7ScbpyZnNdK/X81C9mIAL14V/85/7Qcf5oCPdn4gW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SexAAAANwAAAAPAAAAAAAAAAAA&#10;AAAAAKECAABkcnMvZG93bnJldi54bWxQSwUGAAAAAAQABAD5AAAAkgMAAAAA&#10;"/>
                  <v:shape id="AutoShape 96" o:spid="_x0000_s1131" type="#_x0000_t32" style="position:absolute;left:4931;top:84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hBcMAAADcAAAADwAAAGRycy9kb3ducmV2LnhtbERPS2vCQBC+C/6HZYTedJOmSkhdRQpi&#10;H7Sg7cXbkJ0m0exs2N1q/PddQfA2H99z5svetOJEzjeWFaSTBARxaXXDlYKf7/U4B+EDssbWMim4&#10;kIflYjiYY6Htmbd02oVKxBD2BSqoQ+gKKX1Zk0E/sR1x5H6tMxgidJXUDs8x3LTyMUlm0mDDsaHG&#10;jl5qKo+7P6Pg0OyzL3PA/SZ/m6ZP6bszn5cPpR5G/eoZRKA+3MU396uO87MMrs/EC+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0YQXDAAAA3AAAAA8AAAAAAAAAAAAA&#10;AAAAoQIAAGRycy9kb3ducmV2LnhtbFBLBQYAAAAABAAEAPkAAACRAwAAAAA=&#10;"/>
                  <v:shape id="AutoShape 97" o:spid="_x0000_s1132" type="#_x0000_t32" style="position:absolute;left:4931;top:85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35ccQAAADcAAAADwAAAGRycy9kb3ducmV2LnhtbERPS2vCQBC+F/wPywje6ibVisRspBSK&#10;faDg4+JtyI5JNDsbdrca/323UOhtPr7n5MvetOJKzjeWFaTjBARxaXXDlYLD/u1xDsIHZI2tZVJw&#10;Jw/LYvCQY6btjbd03YVKxBD2GSqoQ+gyKX1Zk0E/th1x5E7WGQwRukpqh7cYblr5lCQzabDh2FBj&#10;R681lZfdt1Fwbo6TjTnjcTX/eE6n6acz6/uXUqNh/7IAEagP/+I/97uO8ydT+H0mXi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flxxAAAANwAAAAPAAAAAAAAAAAA&#10;AAAAAKECAABkcnMvZG93bnJldi54bWxQSwUGAAAAAAQABAD5AAAAkgMAAAAA&#10;"/>
                  <v:shape id="AutoShape 98" o:spid="_x0000_s1133" type="#_x0000_t32" style="position:absolute;left:4931;top:87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BOMMAAADcAAAADwAAAGRycy9kb3ducmV2LnhtbERPTWvCQBC9F/wPywi91Y0pLTbNRlQq&#10;eLRaEG9jdpoNZmfT7Kqpv94tCL3N431OPu1tI87U+dqxgvEoAUFcOl1zpeBru3yagPABWWPjmBT8&#10;kodpMXjIMdPuwp903oRKxBD2GSowIbSZlL40ZNGPXEscuW/XWQwRdpXUHV5iuG1kmiSv0mLNscFg&#10;SwtD5XFzsgpa3s+TlVn8fDS7NOwO6XX9Vl+Vehz2s3cQgfrwL767VzrOf36Bv2fiB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3wTjDAAAA3AAAAA8AAAAAAAAAAAAA&#10;AAAAoQIAAGRycy9kb3ducmV2LnhtbFBLBQYAAAAABAAEAPkAAACRAwAAAAA=&#10;" strokeweight="1pt"/>
                  <v:shape id="AutoShape 99" o:spid="_x0000_s1134" type="#_x0000_t32" style="position:absolute;left:4931;top:88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CncQAAADcAAAADwAAAGRycy9kb3ducmV2LnhtbERPS2vCQBC+F/wPywje6iZNKxJdpRSK&#10;faDg4+JtyI5JNDsbdrcx/vtuoeBtPr7nzJe9aURHzteWFaTjBARxYXXNpYLD/v1xCsIHZI2NZVJw&#10;Iw/LxeBhjrm2V95StwuliCHsc1RQhdDmUvqiIoN+bFviyJ2sMxgidKXUDq8x3DTyKUkm0mDNsaHC&#10;lt4qKi67H6PgXB+zjTnjcTX9fEmf0y9n1rdvpUbD/nUGIlAf7uJ/94eO87MJ/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8KdxAAAANwAAAAPAAAAAAAAAAAA&#10;AAAAAKECAABkcnMvZG93bnJldi54bWxQSwUGAAAAAAQABAD5AAAAkgMAAAAA&#10;"/>
                  <v:shape id="AutoShape 100" o:spid="_x0000_s1135" type="#_x0000_t32" style="position:absolute;left:4931;top:893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9nBsQAAADcAAAADwAAAGRycy9kb3ducmV2LnhtbERPS2sCMRC+C/0PYQreNLv1UdkapRSK&#10;LyzU9uJt2Ex3124mSxJ1/fdGELzNx/ec6bw1tTiR85VlBWk/AUGcW11xoeD357M3AeEDssbaMim4&#10;kIf57KkzxUzbM3/TaRcKEUPYZ6igDKHJpPR5SQZ93zbEkfuzzmCI0BVSOzzHcFPLlyQZS4MVx4YS&#10;G/ooKf/fHY2CQ7UffJkD7heT1SgdpmtntpeNUt3n9v0NRKA2PMR391LH+YNXuD0TL5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cGxAAAANwAAAAPAAAAAAAAAAAA&#10;AAAAAKECAABkcnMvZG93bnJldi54bWxQSwUGAAAAAAQABAD5AAAAkgMAAAAA&#10;"/>
                  <v:shape id="AutoShape 101" o:spid="_x0000_s1136" type="#_x0000_t32" style="position:absolute;left:493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zdMcAAADcAAAADwAAAGRycy9kb3ducmV2LnhtbESPT2vCQBDF74V+h2WE3uomtS0SXUWE&#10;0tZiwT8Xb0N2TGKzs2F3q/HbO4dCbzO8N+/9ZjrvXavOFGLj2UA+zEARl942XBnY794ex6BiQrbY&#10;eiYDV4own93fTbGw/sIbOm9TpSSEY4EG6pS6QutY1uQwDn1HLNrRB4dJ1lBpG/Ai4a7VT1n2qh02&#10;LA01drSsqfzZ/joDp+Yw+nYnPLyPP1/y53wV3Pr6ZczDoF9MQCXq07/57/rDCv5IaOUZmUDP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EPN0xwAAANwAAAAPAAAAAAAA&#10;AAAAAAAAAKECAABkcnMvZG93bnJldi54bWxQSwUGAAAAAAQABAD5AAAAlQMAAAAA&#10;"/>
                  <v:shape id="AutoShape 102" o:spid="_x0000_s1137" type="#_x0000_t32" style="position:absolute;left:493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W78MAAADcAAAADwAAAGRycy9kb3ducmV2LnhtbERPS2sCMRC+C/0PYQreanarFt0apRSK&#10;LyqovXgbNtPdtZvJkkRd/70RCt7m43vOZNaaWpzJ+cqygrSXgCDOra64UPCz/3oZgfABWWNtmRRc&#10;ycNs+tSZYKbthbd03oVCxBD2GSooQ2gyKX1ekkHfsw1x5H6tMxgidIXUDi8x3NTyNUnepMGKY0OJ&#10;DX2WlP/tTkbBsTr0N+aIh/loOUwH6cqZ7+taqe5z+/EOIlAbHuJ/90LH+f0x3J+JF8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cVu/DAAAA3AAAAA8AAAAAAAAAAAAA&#10;AAAAoQIAAGRycy9kb3ducmV2LnhtbFBLBQYAAAAABAAEAPkAAACRAwAAAAA=&#10;"/>
                  <v:shape id="AutoShape 103" o:spid="_x0000_s1138" type="#_x0000_t32" style="position:absolute;left:493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MD8cAAADcAAAADwAAAGRycy9kb3ducmV2LnhtbESPzWvCQBDF74X+D8sI3uomrRaJrlIK&#10;pR9iwY+LtyE7JrHZ2bC7avzvO4dCbzO8N+/9Zr7sXasuFGLj2UA+ykARl942XBnY794epqBiQrbY&#10;eiYDN4qwXNzfzbGw/sobumxTpSSEY4EG6pS6QutY1uQwjnxHLNrRB4dJ1lBpG/Aq4a7Vj1n2rB02&#10;LA01dvRaU/mzPTsDp+bw9O1OeHiffk7ycf4V3Pq2MmY46F9moBL16d/8d/1hBX8s+PKMT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YIwPxwAAANwAAAAPAAAAAAAA&#10;AAAAAAAAAKECAABkcnMvZG93bnJldi54bWxQSwUGAAAAAAQABAD5AAAAlQMAAAAA&#10;"/>
                  <v:shape id="AutoShape 104" o:spid="_x0000_s1139" type="#_x0000_t32" style="position:absolute;left:4931;top:915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plMMAAADcAAAADwAAAGRycy9kb3ducmV2LnhtbERPS2sCMRC+F/ofwhS81ez6QlajiCDa&#10;FgVtL96Gzbi7upksSdT13zdCobf5+J4znbemFjdyvrKsIO0mIIhzqysuFPx8r97HIHxA1lhbJgUP&#10;8jCfvb5MMdP2znu6HUIhYgj7DBWUITSZlD4vyaDv2oY4cifrDIYIXSG1w3sMN7XsJclIGqw4NpTY&#10;0LKk/HK4GgXn6tjfmTMe1+OPYTpIP53ZPr6U6ry1iwmIQG34F/+5NzrOH6Twf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sKZTDAAAA3AAAAA8AAAAAAAAAAAAA&#10;AAAAoQIAAGRycy9kb3ducmV2LnhtbFBLBQYAAAAABAAEAPkAAACRAwAAAAA=&#10;"/>
                  <v:shape id="AutoShape 105" o:spid="_x0000_s1140" type="#_x0000_t32" style="position:absolute;left:2671;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r/58MAAADcAAAADwAAAGRycy9kb3ducmV2LnhtbERPS4vCMBC+C/sfwizsTdMVEa1GEVH0&#10;oAs+8HEbmrHt2kxKk9X6782C4G0+vucMx7UpxI0ql1tW8N2KQBAnVuecKtjv5s0eCOeRNRaWScGD&#10;HIxHH40hxtreeUO3rU9FCGEXo4LM+zKW0iUZGXQtWxIH7mIrgz7AKpW6wnsIN4VsR1FXGsw5NGRY&#10;0jSj5Lr9MwoW6xxX/R+3Xh5O098VnY+zboeV+vqsJwMQnmr/Fr/cSx3md9rw/0y4QI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K/+fDAAAA3AAAAA8AAAAAAAAAAAAA&#10;AAAAoQIAAGRycy9kb3ducmV2LnhtbFBLBQYAAAAABAAEAPkAAACRAwAAAAA=&#10;" strokeweight="1.25pt"/>
                  <v:shape id="AutoShape 106" o:spid="_x0000_s1141" type="#_x0000_t32" style="position:absolute;left:3801;top:814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HDcMAAADcAAAADwAAAGRycy9kb3ducmV2LnhtbERP22rCQBB9F/yHZYS+6UZbWo2uQYRC&#10;KUWoiT4P2ckFs7Mhu42xX98VCr7N4VxnkwymET11rrasYD6LQBDnVtdcKsjS9+kShPPIGhvLpOBG&#10;DpLteLTBWNsrf1N/9KUIIexiVFB538ZSurwig25mW+LAFbYz6APsSqk7vIZw08hFFL1KgzWHhgpb&#10;2leUX44/RsEhW9noRHXR3Ir0/PZVfC7nv6jU02TYrUF4GvxD/O/+0GH+yzPcnwkX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5hw3DAAAA3AAAAA8AAAAAAAAAAAAA&#10;AAAAoQIAAGRycy9kb3ducmV2LnhtbFBLBQYAAAAABAAEAPkAAACRAwAAAAA=&#10;" strokeweight="1.25pt"/>
                  <v:shape id="AutoShape 107" o:spid="_x0000_s1142" type="#_x0000_t32" style="position:absolute;left:2784;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MJsEAAADcAAAADwAAAGRycy9kb3ducmV2LnhtbERPzYrCMBC+C/sOYRa8aapbRbpGWRaE&#10;RQ9i7QMMzdh2bSaliW19eyMI3ubj+531djC16Kh1lWUFs2kEgji3uuJCQXbeTVYgnEfWWFsmBXdy&#10;sN18jNaYaNvzibrUFyKEsEtQQel9k0jp8pIMuqltiAN3sa1BH2BbSN1iH8JNLedRtJQGKw4NJTb0&#10;W1J+TW9GwWEV++L/dLFfWXdcyCba77J+qdT4c/j5BuFp8G/xy/2nw/w4hucz4QK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cwmwQAAANwAAAAPAAAAAAAAAAAAAAAA&#10;AKECAABkcnMvZG93bnJldi54bWxQSwUGAAAAAAQABAD5AAAAjwMAAAAA&#10;"/>
                  <v:shape id="AutoShape 108" o:spid="_x0000_s1143" type="#_x0000_t32" style="position:absolute;left:2897;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vcEAAADcAAAADwAAAGRycy9kb3ducmV2LnhtbERP24rCMBB9F/yHMAu+abrekK5pEUEQ&#10;fVh0+wFDM7bdbSaliW39eyMI+zaHc51tOphadNS6yrKCz1kEgji3uuJCQfZzmG5AOI+ssbZMCh7k&#10;IE3Goy3G2vZ8oe7qCxFC2MWooPS+iaV0eUkG3cw2xIG72dagD7AtpG6xD+GmlvMoWkuDFYeGEhva&#10;l5T/Xe9GwXmz9MXv5WYXWfe9kk10OmT9WqnJx7D7AuFp8P/it/uow/zlCl7PhAtk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9Wm9wQAAANwAAAAPAAAAAAAAAAAAAAAA&#10;AKECAABkcnMvZG93bnJldi54bWxQSwUGAAAAAAQABAD5AAAAjwMAAAAA&#10;"/>
                  <v:shape id="AutoShape 109" o:spid="_x0000_s1144" type="#_x0000_t32" style="position:absolute;left:3010;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3ysIAAADcAAAADwAAAGRycy9kb3ducmV2LnhtbERPzWqDQBC+B/oOyxR6i2tSK2KzCaUg&#10;lOYQkvgAgztRG3dW3I3at+8GAr3Nx/c7m91sOjHS4FrLClZRDIK4srrlWkF5LpYZCOeRNXaWScEv&#10;OdhtnxYbzLWd+EjjydcihLDLUUHjfZ9L6aqGDLrI9sSBu9jBoA9wqKUecArhppPrOE6lwZZDQ4M9&#10;fTZUXU83o2CfJb7+OV7sazke3mQffxfllCr18jx/vIPwNPt/8cP9pcP8JIX7M+E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f3ysIAAADcAAAADwAAAAAAAAAAAAAA&#10;AAChAgAAZHJzL2Rvd25yZXYueG1sUEsFBgAAAAAEAAQA+QAAAJADAAAAAA==&#10;"/>
                  <v:shape id="AutoShape 110" o:spid="_x0000_s1145" type="#_x0000_t32" style="position:absolute;left:3123;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tSUcEAAADcAAAADwAAAGRycy9kb3ducmV2LnhtbERP24rCMBB9F/yHMIJvmrpe6RplWRAW&#10;fZBqP2BoxrZrMylNtu3+vREE3+ZwrrPd96YSLTWutKxgNo1AEGdWl5wrSK+HyQaE88gaK8uk4J8c&#10;7HfDwRZjbTtOqL34XIQQdjEqKLyvYyldVpBBN7U1ceButjHoA2xyqRvsQrip5EcUraTBkkNDgTV9&#10;F5TdL39GwWmz8PlvcrPztD0vZR0dD2m3Umo86r8+QXjq/Vv8cv/oMH+xhucz4QK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1JRwQAAANwAAAAPAAAAAAAAAAAAAAAA&#10;AKECAABkcnMvZG93bnJldi54bWxQSwUGAAAAAAQABAD5AAAAjwMAAAAA&#10;"/>
                  <v:shape id="AutoShape 111" o:spid="_x0000_s1146" type="#_x0000_t32" style="position:absolute;left:3236;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4tMYAAADcAAAADwAAAGRycy9kb3ducmV2LnhtbESPT0vDQBDF74LfYZmCF2k3VpESuy1F&#10;CP472VbxOGSnSUh2NmTHJn575yB4m+G9ee836+0UOnOmITWRHdwsMjDEZfQNVw6Oh2K+ApME2WMX&#10;mRz8UILt5vJijbmPI7/TeS+V0RBOOTqoRfrc2lTWFDAtYk+s2ikOAUXXobJ+wFHDQ2eXWXZvAzas&#10;DTX29FhT2e6/g4Osffq6vf58eW3fRvloOilwuSucu5pNuwcwQpP8m/+un73i3ymtPqMT2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VuLTGAAAA3AAAAA8AAAAAAAAA&#10;AAAAAAAAoQIAAGRycy9kb3ducmV2LnhtbFBLBQYAAAAABAAEAPkAAACUAwAAAAA=&#10;" strokeweight="1pt"/>
                  <v:shape id="AutoShape 112" o:spid="_x0000_s1147" type="#_x0000_t32" style="position:absolute;left:3349;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hjuMIAAADcAAAADwAAAGRycy9kb3ducmV2LnhtbERP24rCMBB9F/yHMIJvmrpe0K5RlgVh&#10;0Qep9gOGZmy7NpPSZNvu3xtB8G0O5zrbfW8q0VLjSssKZtMIBHFmdcm5gvR6mKxBOI+ssbJMCv7J&#10;wX43HGwx1rbjhNqLz0UIYRejgsL7OpbSZQUZdFNbEwfuZhuDPsAml7rBLoSbSn5E0UoaLDk0FFjT&#10;d0HZ/fJnFJzWC5//Jjc7T9vzUtbR8ZB2K6XGo/7rE4Sn3r/FL/ePDvMXG3g+Ey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hjuMIAAADcAAAADwAAAAAAAAAAAAAA&#10;AAChAgAAZHJzL2Rvd25yZXYueG1sUEsFBgAAAAAEAAQA+QAAAJADAAAAAA==&#10;"/>
                  <v:shape id="AutoShape 113" o:spid="_x0000_s1148" type="#_x0000_t32" style="position:absolute;left:3462;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c+MUAAADcAAAADwAAAGRycy9kb3ducmV2LnhtbESPwWrDQAxE74X+w6JCbs26TROC43Uo&#10;hUBoDyWOP0B4FduJV2u8G9v9++pQ6E1iRjNP2X52nRppCK1nAy/LBBRx5W3LtYHyfHjeggoR2WLn&#10;mQz8UIB9/viQYWr9xCcai1grCeGQooEmxj7VOlQNOQxL3xOLdvGDwyjrUGs74CThrtOvSbLRDluW&#10;hgZ7+miouhV3Z+Br+xbr6+niV+X4vdZ98nkop40xi6f5fQcq0hz/zX/XRyv4a8GXZ2QC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tc+MUAAADcAAAADwAAAAAAAAAA&#10;AAAAAAChAgAAZHJzL2Rvd25yZXYueG1sUEsFBgAAAAAEAAQA+QAAAJMDAAAAAA==&#10;"/>
                  <v:shape id="AutoShape 114" o:spid="_x0000_s1149" type="#_x0000_t32" style="position:absolute;left:3575;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5Y8IAAADcAAAADwAAAGRycy9kb3ducmV2LnhtbERP22rCQBB9F/oPyxT6ZjbWCyFmFREE&#10;qQ+i5gOG7OTSZmdDdpukf98tFHybw7lOtp9MKwbqXWNZwSKKQRAXVjdcKcgfp3kCwnlkja1lUvBD&#10;Dva7l1mGqbYj32i4+0qEEHYpKqi971IpXVGTQRfZjjhwpe0N+gD7SuoexxBuWvkexxtpsOHQUGNH&#10;x5qKr/u3UXBJVr76vJV2mQ/Xtezij1M+bpR6e50OWxCeJv8U/7vPOsxfL+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f5Y8IAAADcAAAADwAAAAAAAAAAAAAA&#10;AAChAgAAZHJzL2Rvd25yZXYueG1sUEsFBgAAAAAEAAQA+QAAAJADAAAAAA==&#10;"/>
                  <v:shape id="AutoShape 115" o:spid="_x0000_s1150" type="#_x0000_t32" style="position:absolute;left:3688;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nFMIAAADcAAAADwAAAGRycy9kb3ducmV2LnhtbERPyWrDMBC9F/IPYgq91XKzYVzLJhQC&#10;oTmEpP6AwRovrTUylmq7f18VCrnN462TFYvpxUSj6ywreIliEMSV1R03CsqP43MCwnlkjb1lUvBD&#10;Dop89ZBhqu3MV5puvhEhhF2KClrvh1RKV7Vk0EV2IA5cbUeDPsCxkXrEOYSbXq7jeC8NdhwaWhzo&#10;raXq6/ZtFJyTrW8+r7XdlNNlJ4f4/VjOe6WeHpfDKwhPi7+L/90nHebv1vD3TLh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VnFMIAAADcAAAADwAAAAAAAAAAAAAA&#10;AAChAgAAZHJzL2Rvd25yZXYueG1sUEsFBgAAAAAEAAQA+QAAAJADAAAAAA==&#10;"/>
                  <v:shape id="AutoShape 116" o:spid="_x0000_s1151" type="#_x0000_t32" style="position:absolute;left:3801;top:825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uEpcQAAADcAAAADwAAAGRycy9kb3ducmV2LnhtbERPS2vCQBC+F/wPywje6iZNFYmuUgrF&#10;PlDwcfE2ZMckmp0Nu9sY/323UOhtPr7nLFa9aURHzteWFaTjBARxYXXNpYLj4e1xBsIHZI2NZVJw&#10;Jw+r5eBhgbm2N95Rtw+liCHsc1RQhdDmUvqiIoN+bFviyJ2tMxgidKXUDm8x3DTyKUmm0mDNsaHC&#10;ll4rKq77b6PgUp+yrbngaT37mKTP6aczm/uXUqNh/zIHEagP/+I/97uO8ycZ/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4SlxAAAANwAAAAPAAAAAAAAAAAA&#10;AAAAAKECAABkcnMvZG93bnJldi54bWxQSwUGAAAAAAQABAD5AAAAkgMAAAAA&#10;"/>
                  <v:shape id="AutoShape 117" o:spid="_x0000_s1152" type="#_x0000_t32" style="position:absolute;left:3801;top:83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Ic0cMAAADcAAAADwAAAGRycy9kb3ducmV2LnhtbERPS2vCQBC+F/wPywi96SatiqSuIkLp&#10;CwW1F29Ddkyi2dmwu03iv+8WhN7m43vOYtWbWrTkfGVZQTpOQBDnVldcKPg+vo7mIHxA1lhbJgU3&#10;8rBaDh4WmGnb8Z7aQyhEDGGfoYIyhCaT0uclGfRj2xBH7mydwRChK6R22MVwU8unJJlJgxXHhhIb&#10;2pSUXw8/RsGlOj3vzAVPb/OPaTpJP53Z3r6Uehz26xcQgfrwL76733WcP53A3zPx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HNHDAAAA3AAAAA8AAAAAAAAAAAAA&#10;AAAAoQIAAGRycy9kb3ducmV2LnhtbFBLBQYAAAAABAAEAPkAAACRAwAAAAA=&#10;"/>
                  <v:shape id="AutoShape 118" o:spid="_x0000_s1153" type="#_x0000_t32" style="position:absolute;left:3801;top:84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5SsMAAADcAAAADwAAAGRycy9kb3ducmV2LnhtbERPTWvCQBC9C/0PyxS86Sa1EUldRQqi&#10;bVHQ9uJtyE6TaHY27K4a/323IHibx/uc6bwzjbiQ87VlBekwAUFcWF1zqeDnezmYgPABWWNjmRTc&#10;yMN89tSbYq7tlXd02YdSxBD2OSqoQmhzKX1RkUE/tC1x5H6tMxgidKXUDq8x3DTyJUnG0mDNsaHC&#10;lt4rKk77s1FwrA+jrTniYTX5yNLX9NOZze1Lqf5zt3gDEagLD/HdvdZxfpbB/zPx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OuUrDAAAA3AAAAA8AAAAAAAAAAAAA&#10;AAAAoQIAAGRycy9kb3ducmV2LnhtbFBLBQYAAAAABAAEAPkAAACRAwAAAAA=&#10;"/>
                  <v:shape id="AutoShape 119" o:spid="_x0000_s1154" type="#_x0000_t32" style="position:absolute;left:3801;top:85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nPcQAAADcAAAADwAAAGRycy9kb3ducmV2LnhtbERPS2vCQBC+F/wPywi91U1qFYmuUgrF&#10;PlDwcfE2ZMckmp0Nu9sk/vtuoeBtPr7nLFa9qUVLzleWFaSjBARxbnXFhYLj4f1pBsIHZI21ZVJw&#10;Iw+r5eBhgZm2He+o3YdCxBD2GSooQ2gyKX1ekkE/sg1x5M7WGQwRukJqh10MN7V8TpKpNFhxbCix&#10;obeS8uv+xyi4VKfx1lzwtJ59TtKX9MuZze1bqcdh/zoHEagPd/G/+0PH+ZMp/D0TL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HCc9xAAAANwAAAAPAAAAAAAAAAAA&#10;AAAAAKECAABkcnMvZG93bnJldi54bWxQSwUGAAAAAAQABAD5AAAAkgMAAAAA&#10;"/>
                  <v:shape id="AutoShape 120" o:spid="_x0000_s1155" type="#_x0000_t32" style="position:absolute;left:3801;top:87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fdMMAAADcAAAADwAAAGRycy9kb3ducmV2LnhtbERPTWvCQBC9F/wPywi91Y2BtjbNRlQq&#10;eLRaEG9jdpoNZmfT7Kqpv94tCL3N431OPu1tI87U+dqxgvEoAUFcOl1zpeBru3yagPABWWPjmBT8&#10;kodpMXjIMdPuwp903oRKxBD2GSowIbSZlL40ZNGPXEscuW/XWQwRdpXUHV5iuG1kmiQv0mLNscFg&#10;SwtD5XFzsgpa3s+TlVn8fDS7NOwO6XX9Vl+Vehz2s3cQgfrwL767VzrOf36Fv2fiB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2H3TDAAAA3AAAAA8AAAAAAAAAAAAA&#10;AAAAoQIAAGRycy9kb3ducmV2LnhtbFBLBQYAAAAABAAEAPkAAACRAwAAAAA=&#10;" strokeweight="1pt"/>
                  <v:shape id="AutoShape 121" o:spid="_x0000_s1156" type="#_x0000_t32" style="position:absolute;left:3801;top:88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8W1MYAAADcAAAADwAAAGRycy9kb3ducmV2LnhtbESPzUvDQBDF74L/wzKCN7uJWglpN6UU&#10;xC8qWHvpbciO+TA7G3bXNv3vnYPgbYb35r3fLFeTG9SRQuw8G8hnGSji2tuOGwP7z8ebAlRMyBYH&#10;z2TgTBFW1eXFEkvrT/xBx11qlIRwLNFAm9JYah3rlhzGmR+JRfvywWGSNTTaBjxJuBv0bZY9aIcd&#10;S0OLI21aqr93P85A3x3u3l2Ph6fiZZ7f56/Bbc9vxlxfTesFqERT+jf/XT9bwZ8LrTwjE+j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PFtTGAAAA3AAAAA8AAAAAAAAA&#10;AAAAAAAAoQIAAGRycy9kb3ducmV2LnhtbFBLBQYAAAAABAAEAPkAAACUAwAAAAA=&#10;"/>
                  <v:shape id="AutoShape 122" o:spid="_x0000_s1157" type="#_x0000_t32" style="position:absolute;left:3801;top:893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OzT8QAAADcAAAADwAAAGRycy9kb3ducmV2LnhtbERPTWvCQBC9C/6HZYTemk1aFRtdpQhS&#10;W7FQ68XbkB2TaHY27G41/vtuoeBtHu9zZovONOJCzteWFWRJCoK4sLrmUsH+e/U4AeEDssbGMim4&#10;kYfFvN+bYa7tlb/osguliCHsc1RQhdDmUvqiIoM+sS1x5I7WGQwRulJqh9cYbhr5lKZjabDm2FBh&#10;S8uKivPuxyg41YfnT3PCw9vkfZQNsw9ntreNUg+D7nUKIlAX7uJ/91rH+aMX+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7NPxAAAANwAAAAPAAAAAAAAAAAA&#10;AAAAAKECAABkcnMvZG93bnJldi54bWxQSwUGAAAAAAQABAD5AAAAkgMAAAAA&#10;"/>
                  <v:shape id="AutoShape 123" o:spid="_x0000_s1158" type="#_x0000_t32" style="position:absolute;left:380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XQb8YAAADcAAAADwAAAGRycy9kb3ducmV2LnhtbESPQUvDQBCF74L/YRnBm91EayhpNkUE&#10;0SoVrF56G7LTJDU7G3bXNv33zkHwNsN789431WpygzpSiL1nA/ksA0XceNtza+Dr8+lmASomZIuD&#10;ZzJwpgir+vKiwtL6E3/QcZtaJSEcSzTQpTSWWsemI4dx5kdi0fY+OEyyhlbbgCcJd4O+zbJCO+xZ&#10;Gjoc6bGj5nv74wwc+t3duzvg7nmxvs/n+Wtwm/ObMddX08MSVKIp/Zv/rl+s4BeCL8/IBL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V0G/GAAAA3AAAAA8AAAAAAAAA&#10;AAAAAAAAoQIAAGRycy9kb3ducmV2LnhtbFBLBQYAAAAABAAEAPkAAACUAwAAAAA=&#10;"/>
                  <v:shape id="AutoShape 124" o:spid="_x0000_s1159" type="#_x0000_t32" style="position:absolute;left:380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19MMAAADcAAAADwAAAGRycy9kb3ducmV2LnhtbERPTWsCMRC9C/0PYQreNLvaiqxGKUKp&#10;VSxUvXgbNuPu2s1kSaKu/94IBW/zeJ8znbemFhdyvrKsIO0nIIhzqysuFOx3n70xCB+QNdaWScGN&#10;PMxnL50pZtpe+Zcu21CIGMI+QwVlCE0mpc9LMuj7tiGO3NE6gyFCV0jt8BrDTS0HSTKSBiuODSU2&#10;tCgp/9uejYJTdRj+mBMevsbf7+lbunJmc1sr1X1tPyYgArXhKf53L3WcP0rh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ZdfTDAAAA3AAAAA8AAAAAAAAAAAAA&#10;AAAAoQIAAGRycy9kb3ducmV2LnhtbFBLBQYAAAAABAAEAPkAAACRAwAAAAA=&#10;"/>
                  <v:shape id="AutoShape 125" o:spid="_x0000_s1160" type="#_x0000_t32" style="position:absolute;left:380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rg8MAAADcAAAADwAAAGRycy9kb3ducmV2LnhtbERPS2vCQBC+F/wPywje6iaxFYmuUgql&#10;LxR8XLwN2TGJZmfD7jbGf98tFLzNx/ecxao3jejI+dqygnScgCAurK65VHDYvz3OQPiArLGxTApu&#10;5GG1HDwsMNf2ylvqdqEUMYR9jgqqENpcSl9UZNCPbUscuZN1BkOErpTa4TWGm0ZmSTKVBmuODRW2&#10;9FpRcdn9GAXn+jjZmDMe32efz+lT+uXM+vat1GjYv8xBBOrDXfzv/tBx/jSD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L64PDAAAA3AAAAA8AAAAAAAAAAAAA&#10;AAAAoQIAAGRycy9kb3ducmV2LnhtbFBLBQYAAAAABAAEAPkAAACRAwAAAAA=&#10;"/>
                  <v:shape id="AutoShape 126" o:spid="_x0000_s1161" type="#_x0000_t32" style="position:absolute;left:3801;top:915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OGMQAAADcAAAADwAAAGRycy9kb3ducmV2LnhtbERPS2vCQBC+F/wPywje6iZNKxJdpRSK&#10;faDg4+JtyI5JNDsbdrcx/vtuoeBtPr7nzJe9aURHzteWFaTjBARxYXXNpYLD/v1xCsIHZI2NZVJw&#10;Iw/LxeBhjrm2V95StwuliCHsc1RQhdDmUvqiIoN+bFviyJ2sMxgidKXUDq8x3DTyKUkm0mDNsaHC&#10;lt4qKi67H6PgXB+zjTnjcTX9fEmf0y9n1rdvpUbD/nUGIlAf7uJ/94eO8ycZ/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04YxAAAANwAAAAPAAAAAAAAAAAA&#10;AAAAAKECAABkcnMvZG93bnJldi54bWxQSwUGAAAAAAQABAD5AAAAkgMAAAAA&#10;"/>
                  <v:shape id="AutoShape 127" o:spid="_x0000_s1162" type="#_x0000_t32" style="position:absolute;left:1541;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qeaMMAAADcAAAADwAAAGRycy9kb3ducmV2LnhtbERPS2vCQBC+F/wPywi9NRtFgqauImKp&#10;By34oK23ITsm0exsyG41/nu3IHibj+8542lrKnGhxpWWFfSiGARxZnXJuYL97uNtCMJ5ZI2VZVJw&#10;IwfTSedljKm2V97QZetzEULYpaig8L5OpXRZQQZdZGviwB1tY9AH2ORSN3gN4aaS/ThOpMGSQ0OB&#10;Nc0Lys7bP6Pgc13iavTl1svv3/lpRYefRTJgpV677ewdhKfWP8UP91KH+ckA/p8JF8j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anmjDAAAA3AAAAA8AAAAAAAAAAAAA&#10;AAAAoQIAAGRycy9kb3ducmV2LnhtbFBLBQYAAAAABAAEAPkAAACRAwAAAAA=&#10;" strokeweight="1.25pt"/>
                  <v:shape id="AutoShape 128" o:spid="_x0000_s1163" type="#_x0000_t32" style="position:absolute;left:2671;top:814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nmgsEAAADcAAAADwAAAGRycy9kb3ducmV2LnhtbERP24rCMBB9F/yHMMK+aeqCt9pUZEGQ&#10;RRa8Pg/N9ILNpDRRq1+/WVjwbQ7nOsmqM7W4U+sqywrGowgEcWZ1xYWC03EznINwHlljbZkUPMnB&#10;Ku33Eoy1ffCe7gdfiBDCLkYFpfdNLKXLSjLoRrYhDlxuW4M+wLaQusVHCDe1/IyiqTRYcWgosaGv&#10;krLr4WYU/JwWNjpTldfP/HiZ7fLv+fiFSn0MuvUShKfOv8X/7q0O86cT+HsmXCDT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eaCwQAAANwAAAAPAAAAAAAAAAAAAAAA&#10;AKECAABkcnMvZG93bnJldi54bWxQSwUGAAAAAAQABAD5AAAAjwMAAAAA&#10;" strokeweight="1.25pt"/>
                  <v:shape id="AutoShape 129" o:spid="_x0000_s1164" type="#_x0000_t32" style="position:absolute;left:1654;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rqsAAAADcAAAADwAAAGRycy9kb3ducmV2LnhtbERPzYrCMBC+C75DGMGbpq5ukWoUWRDE&#10;PYjaBxiasa02k9LEtr79RhD2Nh/f76y3valES40rLSuYTSMQxJnVJecK0ut+sgThPLLGyjIpeJGD&#10;7WY4WGOibcdnai8+FyGEXYIKCu/rREqXFWTQTW1NHLibbQz6AJtc6ga7EG4q+RVFsTRYcmgosKaf&#10;grLH5WkU/C4XPr+fb3aetqdvWUfHfdrFSo1H/W4FwlPv/8Uf90GH+XEM72fC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Sq6rAAAAA3AAAAA8AAAAAAAAAAAAAAAAA&#10;oQIAAGRycy9kb3ducmV2LnhtbFBLBQYAAAAABAAEAPkAAACOAwAAAAA=&#10;"/>
                  <v:shape id="AutoShape 130" o:spid="_x0000_s1165" type="#_x0000_t32" style="position:absolute;left:1767;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4OMcMAAADcAAAADwAAAGRycy9kb3ducmV2LnhtbERPzWqDQBC+F/IOywR6a9Y0rQkmq4RC&#10;oLSHovEBBneiJu6suBu1b98tFHqbj+93DtlsOjHS4FrLCtarCARxZXXLtYLyfHragXAeWWNnmRR8&#10;k4MsXTwcMNF24pzGwtcihLBLUEHjfZ9I6aqGDLqV7YkDd7GDQR/gUEs94BTCTSefoyiWBlsODQ32&#10;9NZQdSvuRsHn7sXX1/xiN+X49Sr76ONUTrFSj8v5uAfhafb/4j/3uw7z4y38PhMukO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DjHDAAAA3AAAAA8AAAAAAAAAAAAA&#10;AAAAoQIAAGRycy9kb3ducmV2LnhtbFBLBQYAAAAABAAEAPkAAACRAwAAAAA=&#10;"/>
                  <v:shape id="AutoShape 131" o:spid="_x0000_s1166" type="#_x0000_t32" style="position:absolute;left:1880;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aQ8UAAADcAAAADwAAAGRycy9kb3ducmV2LnhtbESPwWrDQAxE74H+w6JCb8m6bWqC43UI&#10;gUBpDiWJP0B4FdupV2u8W9v9++pQ6E1iRjNP+W52nRppCK1nA8+rBBRx5W3LtYHyelxuQIWIbLHz&#10;TAZ+KMCueFjkmFk/8ZnGS6yVhHDI0EATY59pHaqGHIaV74lFu/nBYZR1qLUdcJJw1+mXJEm1w5al&#10;ocGeDg1VX5dvZ+C0Wcf6fr7513L8fNN98nEsp9SYp8d5vwUVaY7/5r/rdyv4qdDKMzK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GaQ8UAAADcAAAADwAAAAAAAAAA&#10;AAAAAAChAgAAZHJzL2Rvd25yZXYueG1sUEsFBgAAAAAEAAQA+QAAAJMDAAAAAA==&#10;"/>
                  <v:shape id="AutoShape 132" o:spid="_x0000_s1167" type="#_x0000_t32" style="position:absolute;left:1993;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2MEAAADcAAAADwAAAGRycy9kb3ducmV2LnhtbERPzYrCMBC+C/sOYRa8abquFrdrlEUQ&#10;RA+i9gGGZmyrzaQ02ba+vREEb/Px/c5i1ZtKtNS40rKCr3EEgjizuuRcQXrejOYgnEfWWFkmBXdy&#10;sFp+DBaYaNvxkdqTz0UIYZeggsL7OpHSZQUZdGNbEwfuYhuDPsAml7rBLoSbSk6iKJYGSw4NBda0&#10;Lii7nf6Ngv186vPr8WK/0/Ywk3W026RdrNTws//7BeGp92/xy73VYX78A8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T/YwQAAANwAAAAPAAAAAAAAAAAAAAAA&#10;AKECAABkcnMvZG93bnJldi54bWxQSwUGAAAAAAQABAD5AAAAjwMAAAAA&#10;"/>
                  <v:shape id="AutoShape 133" o:spid="_x0000_s1168" type="#_x0000_t32" style="position:absolute;left:2106;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9+D8YAAADcAAAADwAAAGRycy9kb3ducmV2LnhtbESPT0vDQBDF74LfYZmCF2k3VtASuy1F&#10;CP472VbxOGSnSUh2NmTHJn575yB4m+G9ee836+0UOnOmITWRHdwsMjDEZfQNVw6Oh2K+ApME2WMX&#10;mRz8UILt5vJijbmPI7/TeS+V0RBOOTqoRfrc2lTWFDAtYk+s2ikOAUXXobJ+wFHDQ2eXWXZnAzas&#10;DTX29FhT2e6/g4Osffq6vf58eW3fRvloOilwuSucu5pNuwcwQpP8m/+un73i3yu+PqMT2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Pfg/GAAAA3AAAAA8AAAAAAAAA&#10;AAAAAAAAoQIAAGRycy9kb3ducmV2LnhtbFBLBQYAAAAABAAEAPkAAACUAwAAAAA=&#10;" strokeweight="1pt"/>
                  <v:shape id="AutoShape 134" o:spid="_x0000_s1169" type="#_x0000_t32" style="position:absolute;left:2219;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lA8EAAADcAAAADwAAAGRycy9kb3ducmV2LnhtbERP24rCMBB9F/yHMAu+aepdukYRQRD3&#10;Qar9gKEZ2+42k9LEtv69WVjYtzmc62z3valES40rLSuYTiIQxJnVJecK0vtpvAHhPLLGyjIpeJGD&#10;/W442GKsbccJtTefixDCLkYFhfd1LKXLCjLoJrYmDtzDNgZ9gE0udYNdCDeVnEXRShosOTQUWNOx&#10;oOzn9jQKvjYLn38nDztP2+tS1tHllHYrpUYf/eEThKfe/4v/3Gcd5q+n8PtMuED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oqUDwQAAANwAAAAPAAAAAAAAAAAAAAAA&#10;AKECAABkcnMvZG93bnJldi54bWxQSwUGAAAAAAQABAD5AAAAjwMAAAAA&#10;"/>
                  <v:shape id="AutoShape 135" o:spid="_x0000_s1170" type="#_x0000_t32" style="position:absolute;left:2332;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7dMEAAADcAAAADwAAAGRycy9kb3ducmV2LnhtbERP24rCMBB9F/yHMIJvmnqXrlGWBUHc&#10;B6n2A4ZmbLs2k9LEtv69WVjYtzmc6+wOvalES40rLSuYTSMQxJnVJecK0ttxsgXhPLLGyjIpeJGD&#10;w3442GGsbccJtVefixDCLkYFhfd1LKXLCjLoprYmDtzdNgZ9gE0udYNdCDeVnEfRWhosOTQUWNNX&#10;Qdnj+jQKvrdLn/8kd7tI28tK1tH5mHZrpcaj/vMDhKfe/4v/3Ccd5m/m8PtMuED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cDt0wQAAANwAAAAPAAAAAAAAAAAAAAAA&#10;AKECAABkcnMvZG93bnJldi54bWxQSwUGAAAAAAQABAD5AAAAjwMAAAAA&#10;"/>
                  <v:shape id="AutoShape 136" o:spid="_x0000_s1171" type="#_x0000_t32" style="position:absolute;left:2445;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ye78EAAADcAAAADwAAAGRycy9kb3ducmV2LnhtbERP24rCMBB9F/yHMIJvmrpe6RplWRBE&#10;H6TaDxiase3aTEqTbbt/vxEE3+ZwrrPd96YSLTWutKxgNo1AEGdWl5wrSG+HyQaE88gaK8uk4I8c&#10;7HfDwRZjbTtOqL36XIQQdjEqKLyvYyldVpBBN7U1ceDutjHoA2xyqRvsQrip5EcUraTBkkNDgTV9&#10;F5Q9rr9GwXmz8PlPcrfztL0sZR2dDmm3Umo86r8+QXjq/Vv8ch91mL+ew/OZcIH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J7vwQAAANwAAAAPAAAAAAAAAAAAAAAA&#10;AKECAABkcnMvZG93bnJldi54bWxQSwUGAAAAAAQABAD5AAAAjwMAAAAA&#10;"/>
                  <v:shape id="AutoShape 137" o:spid="_x0000_s1172" type="#_x0000_t32" style="position:absolute;left:2558;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UGm8EAAADcAAAADwAAAGRycy9kb3ducmV2LnhtbERP24rCMBB9F/yHMIJvmrpe6RplWRAW&#10;fZBqP2BoxrZrMylNtu3+vREE3+ZwrrPd96YSLTWutKxgNo1AEGdWl5wrSK+HyQaE88gaK8uk4J8c&#10;7HfDwRZjbTtOqL34XIQQdjEqKLyvYyldVpBBN7U1ceButjHoA2xyqRvsQrip5EcUraTBkkNDgTV9&#10;F5TdL39GwWmz8PlvcrPztD0vZR0dD2m3Umo86r8+QXjq/Vv8cv/oMH+9gOcz4QK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1QabwQAAANwAAAAPAAAAAAAAAAAAAAAA&#10;AKECAABkcnMvZG93bnJldi54bWxQSwUGAAAAAAQABAD5AAAAjwMAAAAA&#10;"/>
                  <v:shape id="AutoShape 138" o:spid="_x0000_s1173" type="#_x0000_t32" style="position:absolute;left:2671;top:825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lKsQAAADcAAAADwAAAGRycy9kb3ducmV2LnhtbERPS2vCQBC+F/wPywi9NZu0WiW6ShGk&#10;tlLBx8XbkB2TaHY27G41/vtuodDbfHzPmc4704grOV9bVpAlKQjiwuqaSwWH/fJpDMIHZI2NZVJw&#10;Jw/zWe9hirm2N97SdRdKEUPY56igCqHNpfRFRQZ9YlviyJ2sMxgidKXUDm8x3DTyOU1fpcGaY0OF&#10;LS0qKi67b6PgXB9fNuaMx/fxxzAbZJ/OfN3XSj32u7cJiEBd+Bf/uVc6zh8N4feZeIG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UqxAAAANwAAAAPAAAAAAAAAAAA&#10;AAAAAKECAABkcnMvZG93bnJldi54bWxQSwUGAAAAAAQABAD5AAAAkgMAAAAA&#10;"/>
                  <v:shape id="AutoShape 139" o:spid="_x0000_s1174" type="#_x0000_t32" style="position:absolute;left:2671;top:83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7XcQAAADcAAAADwAAAGRycy9kb3ducmV2LnhtbERPS2vCQBC+F/wPywi9NZu0ViW6ShGk&#10;tlLBx8XbkB2TaHY27G41/vtuodDbfHzPmc4704grOV9bVpAlKQjiwuqaSwWH/fJpDMIHZI2NZVJw&#10;Jw/zWe9hirm2N97SdRdKEUPY56igCqHNpfRFRQZ9YlviyJ2sMxgidKXUDm8x3DTyOU2H0mDNsaHC&#10;lhYVFZfdt1Fwro8vG3PG4/v44zUbZJ/OfN3XSj32u7cJiEBd+Bf/uVc6zh8N4feZeIG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XtdxAAAANwAAAAPAAAAAAAAAAAA&#10;AAAAAKECAABkcnMvZG93bnJldi54bWxQSwUGAAAAAAQABAD5AAAAkgMAAAAA&#10;"/>
                  <v:shape id="AutoShape 140" o:spid="_x0000_s1175" type="#_x0000_t32" style="position:absolute;left:2671;top:84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exsQAAADcAAAADwAAAGRycy9kb3ducmV2LnhtbERPS2vCQBC+F/wPywi9mU20PkhdRQTp&#10;QyzU9uJtyE6TaHY27G41/vuuIPQ2H99z5svONOJMzteWFWRJCoK4sLrmUsH312YwA+EDssbGMim4&#10;koflovcwx1zbC3/SeR9KEUPY56igCqHNpfRFRQZ9YlviyP1YZzBE6EqpHV5iuGnkME0n0mDNsaHC&#10;ltYVFaf9r1FwrA+jD3PEw8vsbZw9Ze/O7K5bpR773eoZRKAu/Ivv7lcd50+ncHs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d7GxAAAANwAAAAPAAAAAAAAAAAA&#10;AAAAAKECAABkcnMvZG93bnJldi54bWxQSwUGAAAAAAQABAD5AAAAkgMAAAAA&#10;"/>
                  <v:shape id="AutoShape 141" o:spid="_x0000_s1176" type="#_x0000_t32" style="position:absolute;left:2671;top:85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KtMcAAADcAAAADwAAAGRycy9kb3ducmV2LnhtbESPzWvCQBDF74X+D8sUetNN+qVEVymF&#10;0lqp4MfF25CdJrHZ2bC71fjfOwehtxnem/d+M533rlVHCrHxbCAfZqCIS28brgzstu+DMaiYkC22&#10;nsnAmSLMZ7c3UyysP/GajptUKQnhWKCBOqWu0DqWNTmMQ98Ri/bjg8Mka6i0DXiScNfqhyx70Q4b&#10;loYaO3qrqfzd/DkDh2b/uHIH3H+MF8/5U/4V3Pd5acz9Xf86AZWoT//m6/WnFfyR0MozMoG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kq0xwAAANwAAAAPAAAAAAAA&#10;AAAAAAAAAKECAABkcnMvZG93bnJldi54bWxQSwUGAAAAAAQABAD5AAAAlQMAAAAA&#10;"/>
                  <v:shape id="AutoShape 142" o:spid="_x0000_s1177" type="#_x0000_t32" style="position:absolute;left:2671;top:87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By/cMAAADcAAAADwAAAGRycy9kb3ducmV2LnhtbERPS2vCQBC+F/wPywi91U1zsE10Da1U&#10;8FgfIN7G7JgNZmfT7Dam/nq3UOhtPr7nzIvBNqKnzteOFTxPEhDEpdM1Vwr2u9XTKwgfkDU2jknB&#10;D3koFqOHOebaXXlD/TZUIoawz1GBCaHNpfSlIYt+4lriyJ1dZzFE2FVSd3iN4baRaZJMpcWaY4PB&#10;lpaGysv22ypo+fierM3y66M5pOFwSm+fWX1T6nE8vM1ABBrCv/jPvdZx/ksGv8/E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cv3DAAAA3AAAAA8AAAAAAAAAAAAA&#10;AAAAoQIAAGRycy9kb3ducmV2LnhtbFBLBQYAAAAABAAEAPkAAACRAwAAAAA=&#10;" strokeweight="1pt"/>
                  <v:shape id="AutoShape 143" o:spid="_x0000_s1178" type="#_x0000_t32" style="position:absolute;left:2671;top:88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2lccAAADcAAAADwAAAGRycy9kb3ducmV2LnhtbESPT2vCQBDF7wW/wzJCb3UT+4cQXaUI&#10;pa2lhaoXb0N2TGKzs2F3q/HbO4dCbzO8N+/9Zr4cXKdOFGLr2UA+yUARV962XBvYbV/uClAxIVvs&#10;PJOBC0VYLkY3cyytP/M3nTapVhLCsUQDTUp9qXWsGnIYJ74nFu3gg8Mka6i1DXiWcNfpaZY9aYct&#10;S0ODPa0aqn42v87Asd3ff7kj7l+L98f8IV8H93n5MOZ2PDzPQCUa0r/57/rNCn4h+PKMT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2TaVxwAAANwAAAAPAAAAAAAA&#10;AAAAAAAAAKECAABkcnMvZG93bnJldi54bWxQSwUGAAAAAAQABAD5AAAAlQMAAAAA&#10;"/>
                  <v:shape id="AutoShape 144" o:spid="_x0000_s1179" type="#_x0000_t32" style="position:absolute;left:2671;top:893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WTDsMAAADcAAAADwAAAGRycy9kb3ducmV2LnhtbERPS2vCQBC+C/0PyxR6q5tYLSG6igjS&#10;VrHg4+JtyE6T2Oxs2N1q/PeuUPA2H99zJrPONOJMzteWFaT9BARxYXXNpYLDfvmagfABWWNjmRRc&#10;ycNs+tSbYK7thbd03oVSxBD2OSqoQmhzKX1RkUHfty1x5H6sMxgidKXUDi8x3DRykCTv0mDNsaHC&#10;lhYVFb+7P6PgVB/fvs0Jjx/Z1ygdpitnNte1Ui/P3XwMIlAXHuJ/96eO87MU7s/EC+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Vkw7DAAAA3AAAAA8AAAAAAAAAAAAA&#10;AAAAoQIAAGRycy9kb3ducmV2LnhtbFBLBQYAAAAABAAEAPkAAACRAwAAAAA=&#10;"/>
                  <v:shape id="AutoShape 145" o:spid="_x0000_s1180" type="#_x0000_t32" style="position:absolute;left:267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NecMAAADcAAAADwAAAGRycy9kb3ducmV2LnhtbERPS2vCQBC+C/6HZYTe6iZaJURXkUKx&#10;D1rwcfE2ZMckmp0Nu1uN/74rFLzNx/ec+bIzjbiQ87VlBekwAUFcWF1zqWC/e3vOQPiArLGxTApu&#10;5GG56PfmmGt75Q1dtqEUMYR9jgqqENpcSl9UZNAPbUscuaN1BkOErpTa4TWGm0aOkmQqDdYcGyps&#10;6bWi4rz9NQpO9WH8Y054WGcfk/Ql/XTm+/al1NOgW81ABOrCQ/zvftdxfjaC+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HDXnDAAAA3AAAAA8AAAAAAAAAAAAA&#10;AAAAoQIAAGRycy9kb3ducmV2LnhtbFBLBQYAAAAABAAEAPkAAACRAwAAAAA=&#10;"/>
                  <v:shape id="AutoShape 146" o:spid="_x0000_s1181" type="#_x0000_t32" style="position:absolute;left:267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o4sMAAADcAAAADwAAAGRycy9kb3ducmV2LnhtbERPS2vCQBC+C/6HZYTe6ia1SoiuIgWx&#10;D1rwcfE2ZMckmp0Nu1uN/74rFLzNx/ec2aIzjbiQ87VlBekwAUFcWF1zqWC/Wz1nIHxA1thYJgU3&#10;8rCY93szzLW98oYu21CKGMI+RwVVCG0upS8qMuiHtiWO3NE6gyFCV0rt8BrDTSNfkmQiDdYcGyps&#10;6a2i4rz9NQpO9WH0Y054WGcf4/Q1/XTm+/al1NOgW05BBOrCQ/zvftdxfjaC+zP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LqOLDAAAA3AAAAA8AAAAAAAAAAAAA&#10;AAAAoQIAAGRycy9kb3ducmV2LnhtbFBLBQYAAAAABAAEAPkAAACRAwAAAAA=&#10;"/>
                  <v:shape id="AutoShape 147" o:spid="_x0000_s1182" type="#_x0000_t32" style="position:absolute;left:267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wlsMAAADcAAAADwAAAGRycy9kb3ducmV2LnhtbERPTWvCQBC9C/0PyxR6001aLSG6SimU&#10;2opC1Yu3ITsmsdnZsLtq/PeuIHibx/ucyawzjTiR87VlBekgAUFcWF1zqWC7+epnIHxA1thYJgUX&#10;8jCbPvUmmGt75j86rUMpYgj7HBVUIbS5lL6oyKAf2JY4cnvrDIYIXSm1w3MMN418TZJ3abDm2FBh&#10;S58VFf/ro1FwqHdvK3PA3Xf2M0qH6a8zy8tCqZfn7mMMIlAXHuK7e67j/GwIt2fiBX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iMJbDAAAA3AAAAA8AAAAAAAAAAAAA&#10;AAAAoQIAAGRycy9kb3ducmV2LnhtbFBLBQYAAAAABAAEAPkAAACRAwAAAAA=&#10;"/>
                  <v:shape id="AutoShape 148" o:spid="_x0000_s1183" type="#_x0000_t32" style="position:absolute;left:2671;top:915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6VDcMAAADcAAAADwAAAGRycy9kb3ducmV2LnhtbERPS2vCQBC+C/0PyxS81U3qg5C6ihRE&#10;bVHQ9uJtyE6TaHY27K4a/323UPA2H99zpvPONOJKzteWFaSDBARxYXXNpYLvr+VLBsIHZI2NZVJw&#10;Jw/z2VNvirm2N97T9RBKEUPY56igCqHNpfRFRQb9wLbEkfuxzmCI0JVSO7zFcNPI1ySZSIM1x4YK&#10;W3qvqDgfLkbBqT4Od+aEx1W2Gaej9MOZ7f1Tqf5zt3gDEagLD/G/e63j/GwM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ulQ3DAAAA3AAAAA8AAAAAAAAAAAAA&#10;AAAAoQIAAGRycy9kb3ducmV2LnhtbFBLBQYAAAAABAAEAPkAAACRAwAAAAA=&#10;"/>
                  <v:shape id="AutoShape 149" o:spid="_x0000_s1184" type="#_x0000_t32" style="position:absolute;left:8321;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hDfsQAAADcAAAADwAAAGRycy9kb3ducmV2LnhtbERPS2vCQBC+F/oflil4azYVCRpdQwmW&#10;etCCtvi4DdkxSZudDdmtpv/eFQre5uN7zizrTSPO1LnasoKXKAZBXFhdc6ng6/PteQzCeWSNjWVS&#10;8EcOsvnjwwxTbS+8ofPWlyKEsEtRQeV9m0rpiooMusi2xIE72c6gD7Arpe7wEsJNI4dxnEiDNYeG&#10;ClvKKyp+tr9Gwfu6xtXkw62Xu0P+vaLjfpGMWKnBU/86BeGp93fxv3upw/xxArdnw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EN+xAAAANwAAAAPAAAAAAAAAAAA&#10;AAAAAKECAABkcnMvZG93bnJldi54bWxQSwUGAAAAAAQABAD5AAAAkgMAAAAA&#10;" strokeweight="1.25pt"/>
                  <v:shape id="AutoShape 150" o:spid="_x0000_s1185" type="#_x0000_t32" style="position:absolute;left:9451;top:814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7lMEAAADcAAAADwAAAGRycy9kb3ducmV2LnhtbERPS4vCMBC+C/6HMII3Td2DdqtpEUEQ&#10;WQQf63lopg9sJqXJat1fb4SFvc3H95xV1ptG3KlztWUFs2kEgji3uuZSweW8ncQgnEfW2FgmBU9y&#10;kKXDwQoTbR98pPvJlyKEsEtQQeV9m0jp8ooMuqltiQNX2M6gD7Arpe7wEcJNIz+iaC4N1hwaKmxp&#10;U1F+O/0YBYfLp42+qS6aZ3G+Lr6KfTz7RaXGo369BOGp9//iP/dOh/nxAt7PhAt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zuUwQAAANwAAAAPAAAAAAAAAAAAAAAA&#10;AKECAABkcnMvZG93bnJldi54bWxQSwUGAAAAAAQABAD5AAAAjwMAAAAA&#10;" strokeweight="1.25pt"/>
                  <v:shape id="AutoShape 151" o:spid="_x0000_s1186" type="#_x0000_t32" style="position:absolute;left:8434;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18ucUAAADcAAAADwAAAGRycy9kb3ducmV2LnhtbESPwWrDQAxE74H+w6JCb8m6bRqM43UI&#10;gUBpDiWJP0B4FdupV2u8W9v9++pQ6E1iRjNP+W52nRppCK1nA8+rBBRx5W3LtYHyelymoEJEtth5&#10;JgM/FGBXPCxyzKyf+EzjJdZKQjhkaKCJsc+0DlVDDsPK98Si3fzgMMo61NoOOEm46/RLkmy0w5al&#10;ocGeDg1VX5dvZ+CUrmN9P9/8azl+vuk++TiW08aYp8d5vwUVaY7/5r/rdyv4qdDKMzK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18ucUAAADcAAAADwAAAAAAAAAA&#10;AAAAAAChAgAAZHJzL2Rvd25yZXYueG1sUEsFBgAAAAAEAAQA+QAAAJMDAAAAAA==&#10;"/>
                  <v:shape id="AutoShape 152" o:spid="_x0000_s1187" type="#_x0000_t32" style="position:absolute;left:8547;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HZIsMAAADcAAAADwAAAGRycy9kb3ducmV2LnhtbERPzWqDQBC+F/IOywR6a9Y0bTAmq4RC&#10;oLSHovEBBneiJu6suBu1b98tFHqbj+93DtlsOjHS4FrLCtarCARxZXXLtYLyfHqKQTiPrLGzTAq+&#10;yUGWLh4OmGg7cU5j4WsRQtglqKDxvk+kdFVDBt3K9sSBu9jBoA9wqKUecArhppPPUbSVBlsODQ32&#10;9NZQdSvuRsFn/OLra36xm3L8epV99HEqp61Sj8v5uAfhafb/4j/3uw7z4x38PhMukO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2SLDAAAA3AAAAA8AAAAAAAAAAAAA&#10;AAAAoQIAAGRycy9kb3ducmV2LnhtbFBLBQYAAAAABAAEAPkAAACRAwAAAAA=&#10;"/>
                  <v:shape id="AutoShape 153" o:spid="_x0000_s1188" type="#_x0000_t32" style="position:absolute;left:8660;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mYsUAAADcAAAADwAAAGRycy9kb3ducmV2LnhtbESPQWvCQBCF7wX/wzKCt7pRW7HRVUQQ&#10;pD0UbX7AkB2TaHY2ZNck/vvOodDbDO/Ne99sdoOrVUdtqDwbmE0TUMS5txUXBrKf4+sKVIjIFmvP&#10;ZOBJAXbb0csGU+t7PlN3iYWSEA4pGihjbFKtQ16SwzD1DbFoV986jLK2hbYt9hLuaj1PkqV2WLE0&#10;lNjQoaT8fnk4A1+rt1jczle/yLrvd90kn8esXxozGQ/7NahIQ/w3/12frOB/CL48Ix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LmYsUAAADcAAAADwAAAAAAAAAA&#10;AAAAAAChAgAAZHJzL2Rvd25yZXYueG1sUEsFBgAAAAAEAAQA+QAAAJMDAAAAAA==&#10;"/>
                  <v:shape id="AutoShape 154" o:spid="_x0000_s1189" type="#_x0000_t32" style="position:absolute;left:8773;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D+cMAAADcAAAADwAAAGRycy9kb3ducmV2LnhtbERPzWrCQBC+F3yHZYTe6sbaBhtdgxQC&#10;pR6KaR5gyI5JNDsbsmuSvn1XELzNx/c723QyrRiod41lBctFBIK4tLrhSkHxm72sQTiPrLG1TAr+&#10;yEG6mz1tMdF25CMNua9ECGGXoILa+y6R0pU1GXQL2xEH7mR7gz7AvpK6xzGEm1a+RlEsDTYcGmrs&#10;6LOm8pJfjYLD+s1X5+PJrorh51120XdWjLFSz/NpvwHhafIP8d39pcP8jyXcngkX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uQ/nDAAAA3AAAAA8AAAAAAAAAAAAA&#10;AAAAoQIAAGRycy9kb3ducmV2LnhtbFBLBQYAAAAABAAEAPkAAACRAwAAAAA=&#10;"/>
                  <v:shape id="AutoShape 155" o:spid="_x0000_s1190" type="#_x0000_t32" style="position:absolute;left:8886;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jGcMAAADcAAAADwAAAGRycy9kb3ducmV2LnhtbERPS0vDQBC+F/wPywhepN0YoWjMphQh&#10;+Oip1YrHITsmIdnZkB2b+O9dQehtPr7n5JvZ9epEY2g9G7hZJaCIK29brg28v5XLO1BBkC32nsnA&#10;DwXYFBeLHDPrJ97T6SC1iiEcMjTQiAyZ1qFqyGFY+YE4cl9+dCgRjrW2I04x3PU6TZK1dthybGhw&#10;oMeGqu7w7Qwk3dPn7fXHy2u3m+TY9lJiui2Nubqctw+ghGY5i//dzzbOv0/h75l4g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doxnDAAAA3AAAAA8AAAAAAAAAAAAA&#10;AAAAoQIAAGRycy9kb3ducmV2LnhtbFBLBQYAAAAABAAEAPkAAACRAwAAAAA=&#10;" strokeweight="1pt"/>
                  <v:shape id="AutoShape 156" o:spid="_x0000_s1191" type="#_x0000_t32" style="position:absolute;left:8999;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4FcIAAADcAAAADwAAAGRycy9kb3ducmV2LnhtbERP24rCMBB9F/yHMIJvmrpe0K5RlgVB&#10;9EGq/YChGduuzaQ02bb79xtB8G0O5zrbfW8q0VLjSssKZtMIBHFmdcm5gvR2mKxBOI+ssbJMCv7I&#10;wX43HGwx1rbjhNqrz0UIYRejgsL7OpbSZQUZdFNbEwfubhuDPsAml7rBLoSbSn5E0UoaLDk0FFjT&#10;d0HZ4/prFJzXC5//JHc7T9vLUtbR6ZB2K6XGo/7rE4Sn3r/FL/dRh/mbOTyfCR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4FcIAAADcAAAADwAAAAAAAAAAAAAA&#10;AAChAgAAZHJzL2Rvd25yZXYueG1sUEsFBgAAAAAEAAQA+QAAAJADAAAAAA==&#10;"/>
                  <v:shape id="AutoShape 157" o:spid="_x0000_s1192" type="#_x0000_t32" style="position:absolute;left:9112;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ngYcIAAADcAAAADwAAAGRycy9kb3ducmV2LnhtbERP24rCMBB9F/yHMIJvmrpe0K5RlgVh&#10;0Qep9gOGZmy7NpPSZNvu3xtB8G0O5zrbfW8q0VLjSssKZtMIBHFmdcm5gvR6mKxBOI+ssbJMCv7J&#10;wX43HGwx1rbjhNqLz0UIYRejgsL7OpbSZQUZdFNbEwfuZhuDPsAml7rBLoSbSn5E0UoaLDk0FFjT&#10;d0HZ/fJnFJzWC5//Jjc7T9vzUtbR8ZB2K6XGo/7rE4Sn3r/FL/ePDvM3C3g+Ey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ngYcIAAADcAAAADwAAAAAAAAAAAAAA&#10;AAChAgAAZHJzL2Rvd25yZXYueG1sUEsFBgAAAAAEAAQA+QAAAJADAAAAAA==&#10;"/>
                  <v:shape id="AutoShape 158" o:spid="_x0000_s1193" type="#_x0000_t32" style="position:absolute;left:9225;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F+sIAAADcAAAADwAAAGRycy9kb3ducmV2LnhtbERP24rCMBB9F/yHMIJvmrpe0K5RlgVh&#10;0Qep9gOGZmy7NpPSZNvu3xtB8G0O5zrbfW8q0VLjSssKZtMIBHFmdcm5gvR6mKxBOI+ssbJMCv7J&#10;wX43HGwx1rbjhNqLz0UIYRejgsL7OpbSZQUZdFNbEwfuZhuDPsAml7rBLoSbSn5E0UoaLDk0FFjT&#10;d0HZ/fJnFJzWC5//Jjc7T9vzUtbR8ZB2K6XGo/7rE4Sn3r/FL/ePDvM3S3g+Ey6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VF+sIAAADcAAAADwAAAAAAAAAAAAAA&#10;AAChAgAAZHJzL2Rvd25yZXYueG1sUEsFBgAAAAAEAAQA+QAAAJADAAAAAA==&#10;"/>
                  <v:shape id="AutoShape 159" o:spid="_x0000_s1194" type="#_x0000_t32" style="position:absolute;left:9338;top:927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bjcEAAADcAAAADwAAAGRycy9kb3ducmV2LnhtbERPzYrCMBC+C/sOYRa8abquFrdrlEUQ&#10;RA+i9gGGZmyrzaQ02ba+vREEb/Px/c5i1ZtKtNS40rKCr3EEgjizuuRcQXrejOYgnEfWWFkmBXdy&#10;sFp+DBaYaNvxkdqTz0UIYZeggsL7OpHSZQUZdGNbEwfuYhuDPsAml7rBLoSbSk6iKJYGSw4NBda0&#10;Lii7nf6Ngv186vPr8WK/0/Ywk3W026RdrNTws//7BeGp92/xy73VYf5PDM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R9uNwQAAANwAAAAPAAAAAAAAAAAAAAAA&#10;AKECAABkcnMvZG93bnJldi54bWxQSwUGAAAAAAQABAD5AAAAjwMAAAAA&#10;"/>
                  <v:shape id="AutoShape 160" o:spid="_x0000_s1195" type="#_x0000_t32" style="position:absolute;left:9451;top:825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4PMQAAADcAAAADwAAAGRycy9kb3ducmV2LnhtbERPS2sCMRC+F/wPYYTeNLv2oa5GkUJp&#10;a1HwcfE2bMbd1c1kSVJd/31TEHqbj+8503lranEh5yvLCtJ+AoI4t7riQsF+994bgfABWWNtmRTc&#10;yMN81nmYYqbtlTd02YZCxBD2GSooQ2gyKX1ekkHftw1x5I7WGQwRukJqh9cYbmo5SJJXabDi2FBi&#10;Q28l5eftj1Fwqg5Pa3PCw8fo6yV9TpfOrG7fSj1228UERKA2/Ivv7k8d54+H8PdMv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Tg8xAAAANwAAAAPAAAAAAAAAAAA&#10;AAAAAKECAABkcnMvZG93bnJldi54bWxQSwUGAAAAAAQABAD5AAAAkgMAAAAA&#10;"/>
                  <v:shape id="AutoShape 161" o:spid="_x0000_s1196" type="#_x0000_t32" style="position:absolute;left:9451;top:83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asTscAAADcAAAADwAAAGRycy9kb3ducmV2LnhtbESPzWvCQBDF74X+D8sUetNN+oVGVymF&#10;0lqp4MfF25CdJrHZ2bC71fjfOwehtxnem/d+M533rlVHCrHxbCAfZqCIS28brgzstu+DEaiYkC22&#10;nsnAmSLMZ7c3UyysP/GajptUKQnhWKCBOqWu0DqWNTmMQ98Ri/bjg8Mka6i0DXiScNfqhyx70Q4b&#10;loYaO3qrqfzd/DkDh2b/uHIH3H+MFs/5U/4V3Pd5acz9Xf86AZWoT//m6/WnFfyx0MozMoG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dqxOxwAAANwAAAAPAAAAAAAA&#10;AAAAAAAAAKECAABkcnMvZG93bnJldi54bWxQSwUGAAAAAAQABAD5AAAAlQMAAAAA&#10;"/>
                  <v:shape id="AutoShape 162" o:spid="_x0000_s1197" type="#_x0000_t32" style="position:absolute;left:9451;top:84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J1cQAAADcAAAADwAAAGRycy9kb3ducmV2LnhtbERPS2vCQBC+F/wPywi9mU20iqauIoL0&#10;IRZqe/E2ZKdJNDsbdrca/31XEHqbj+8582VnGnEm52vLCrIkBUFcWF1zqeD7azOYgvABWWNjmRRc&#10;ycNy0XuYY67thT/pvA+liCHsc1RQhdDmUvqiIoM+sS1x5H6sMxgidKXUDi8x3DRymKYTabDm2FBh&#10;S+uKitP+1yg41ofRhzni4WX6Ns6esndndtetUo/9bvUMIlAX/sV396uO82cz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gnVxAAAANwAAAAPAAAAAAAAAAAA&#10;AAAAAKECAABkcnMvZG93bnJldi54bWxQSwUGAAAAAAQABAD5AAAAkgMAAAAA&#10;"/>
                  <v:shape id="AutoShape 163" o:spid="_x0000_s1198" type="#_x0000_t32" style="position:absolute;left:9451;top:85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Us8UAAADcAAAADwAAAGRycy9kb3ducmV2LnhtbESPT2sCMRTE74V+h/AK3mp2tRZZjSKC&#10;qBUL/rl4e2xed9duXpYk6vrtjVDocZiZ3zDjaWtqcSXnK8sK0m4Cgji3uuJCwfGweB+C8AFZY22Z&#10;FNzJw3Ty+jLGTNsb7+i6D4WIEPYZKihDaDIpfV6SQd+1DXH0fqwzGKJ0hdQObxFuatlLkk9psOK4&#10;UGJD85Ly3/3FKDhXp/63OeNpOVwP0o/0y5ntfaNU562djUAEasN/+K+90goiEZ5n4hG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9Us8UAAADcAAAADwAAAAAAAAAA&#10;AAAAAAChAgAAZHJzL2Rvd25yZXYueG1sUEsFBgAAAAAEAAQA+QAAAJMDAAAAAA==&#10;"/>
                  <v:shape id="AutoShape 164" o:spid="_x0000_s1199" type="#_x0000_t32" style="position:absolute;left:9451;top:87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sUAAADcAAAADwAAAGRycy9kb3ducmV2LnhtbESPQWsCMRSE74X+h/AKvdVk9yDt1rhY&#10;UfBYbUF6e26em8XNy3YTdfXXN4LQ4zAz3zCTcnCtOFEfGs8aspECQVx503Ct4ftr+fIKIkRkg61n&#10;0nChAOX08WGChfFnXtNpE2uRIBwK1GBj7AopQ2XJYRj5jjh5e987jEn2tTQ9nhPctTJXaiwdNpwW&#10;LHY0t1QdNkenoeOfD7Wy899Fu83jdpdfP9+aq9bPT8PsHUSkIf6H7+2V0ZCrDG5n0hG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s+sUAAADcAAAADwAAAAAAAAAA&#10;AAAAAAChAgAAZHJzL2Rvd25yZXYueG1sUEsFBgAAAAAEAAQA+QAAAJMDAAAAAA==&#10;" strokeweight="1pt"/>
                  <v:shape id="AutoShape 165" o:spid="_x0000_s1200" type="#_x0000_t32" style="position:absolute;left:9451;top:88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FvX8YAAADcAAAADwAAAGRycy9kb3ducmV2LnhtbESPT2vCQBTE74LfYXlCb7pJrBJSV5FC&#10;sX9oQduLt0f2NYlm34bdrcZv3xUEj8PM/IZZrHrTihM531hWkE4SEMSl1Q1XCn6+X8Y5CB+QNbaW&#10;ScGFPKyWw8ECC23PvKXTLlQiQtgXqKAOoSuk9GVNBv3EdsTR+7XOYIjSVVI7PEe4aWWWJHNpsOG4&#10;UGNHzzWVx92fUXBo9tMvc8D9Jn+bpY/puzOflw+lHkb9+glEoD7cw7f2q1aQJRl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xb1/GAAAA3AAAAA8AAAAAAAAA&#10;AAAAAAAAoQIAAGRycy9kb3ducmV2LnhtbFBLBQYAAAAABAAEAPkAAACUAwAAAAA=&#10;"/>
                  <v:shape id="AutoShape 166" o:spid="_x0000_s1201" type="#_x0000_t32" style="position:absolute;left:9451;top:893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3KxMcAAADcAAAADwAAAGRycy9kb3ducmV2LnhtbESPS2vDMBCE74X+B7GF3hrZeZTgWA4h&#10;UNompJDHJbfF2tpOrZWR1MT591Gg0OMwM98w+bw3rTiT841lBekgAUFcWt1wpeCwf3uZgvABWWNr&#10;mRRcycO8eHzIMdP2wls670IlIoR9hgrqELpMSl/WZNAPbEccvW/rDIYoXSW1w0uEm1YOk+RVGmw4&#10;LtTY0bKm8mf3axScmuPoy5zw+D79nKTjdOXM5rpW6vmpX8xABOrDf/iv/aEVDJMR3M/EIy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crExwAAANwAAAAPAAAAAAAA&#10;AAAAAAAAAKECAABkcnMvZG93bnJldi54bWxQSwUGAAAAAAQABAD5AAAAlQMAAAAA&#10;"/>
                  <v:shape id="AutoShape 167" o:spid="_x0000_s1202" type="#_x0000_t32" style="position:absolute;left:945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SsMYAAADcAAAADwAAAGRycy9kb3ducmV2LnhtbESPW2vCQBSE3wv9D8sp9E03sVokZiMi&#10;lF7EgpcX3w7Z0yQ2ezbsbjX+e1cQ+jjMzDdMPu9NK07kfGNZQTpMQBCXVjdcKdjv3gZTED4ga2wt&#10;k4ILeZgXjw85ZtqeeUOnbahEhLDPUEEdQpdJ6cuaDPqh7Yij92OdwRClq6R2eI5w08pRkrxKgw3H&#10;hRo7WtZU/m7/jIJjc3j5Nkc8vE8/J+k4/XJmfVkp9fzUL2YgAvXhP3xvf2gFo2QMtzPxCMj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UUrDGAAAA3AAAAA8AAAAAAAAA&#10;AAAAAAAAoQIAAGRycy9kb3ducmV2LnhtbFBLBQYAAAAABAAEAPkAAACUAwAAAAA=&#10;"/>
                  <v:shape id="AutoShape 168" o:spid="_x0000_s1203" type="#_x0000_t32" style="position:absolute;left:945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j3K8YAAADcAAAADwAAAGRycy9kb3ducmV2LnhtbESPW2vCQBSE3wv+h+UIvtVNYhWJrlIK&#10;pTcUvLz4dsgek2j2bNjdxvjvu4VCH4eZ+YZZrnvTiI6cry0rSMcJCOLC6ppLBcfD6+MchA/IGhvL&#10;pOBOHtarwcMSc21vvKNuH0oRIexzVFCF0OZS+qIig35sW+Lona0zGKJ0pdQObxFuGpklyUwarDku&#10;VNjSS0XFdf9tFFzq02RrLnh6m39M06f005nN/Uup0bB/XoAI1If/8F/7XSvIki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Y9yvGAAAA3AAAAA8AAAAAAAAA&#10;AAAAAAAAoQIAAGRycy9kb3ducmV2LnhtbFBLBQYAAAAABAAEAPkAAACUAwAAAAA=&#10;"/>
                  <v:shape id="AutoShape 169" o:spid="_x0000_s1204" type="#_x0000_t32" style="position:absolute;left:9451;top:904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pXMYAAADcAAAADwAAAGRycy9kb3ducmV2LnhtbESPW2vCQBSE3wv+h+UIvtVNYisSXaUU&#10;Sm8oeHnx7ZA9JtHs2bC7jfHfdwsFH4eZ+YZZrHrTiI6cry0rSMcJCOLC6ppLBYf92+MMhA/IGhvL&#10;pOBGHlbLwcMCc22vvKVuF0oRIexzVFCF0OZS+qIig35sW+LonawzGKJ0pdQOrxFuGpklyVQarDku&#10;VNjSa0XFZfdjFJzr42Rjznh8n30+p0/plzPr27dSo2H/MgcRqA/38H/7QyvIki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KaVzGAAAA3AAAAA8AAAAAAAAA&#10;AAAAAAAAoQIAAGRycy9kb3ducmV2LnhtbFBLBQYAAAAABAAEAPkAAACUAwAAAAA=&#10;"/>
                  <v:shape id="AutoShape 170" o:spid="_x0000_s1205" type="#_x0000_t32" style="position:absolute;left:9451;top:915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Mx8YAAADcAAAADwAAAGRycy9kb3ducmV2LnhtbESPQWsCMRSE7wX/Q3iCN82utVa2RimF&#10;YlUUtL14e2yeu6ublyVJdf33piD0OMzMN8x03ppaXMj5yrKCdJCAIM6trrhQ8PP92Z+A8AFZY22Z&#10;FNzIw3zWeZpipu2Vd3TZh0JECPsMFZQhNJmUPi/JoB/Yhjh6R+sMhihdIbXDa4SbWg6TZCwNVhwX&#10;Smzoo6T8vP81Ck7V4XlrTnhYTJYv6ShdObO5rZXqddv3NxCB2vAffrS/tIJh8g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GzMfGAAAA3AAAAA8AAAAAAAAA&#10;AAAAAAAAoQIAAGRycy9kb3ducmV2LnhtbFBLBQYAAAAABAAEAPkAAACUAwAAAAA=&#10;"/>
                  <v:shape id="AutoShape 171" o:spid="_x0000_s1206" type="#_x0000_t32" style="position:absolute;left:6061;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0QscQAAADcAAAADwAAAGRycy9kb3ducmV2LnhtbERPTWvCQBC9F/oflil4azYVCTa6SpGK&#10;HkzBVLS9DdlpkjY7G7Krif++exA8Pt73fDmYRlyoc7VlBS9RDIK4sLrmUsHhc/08BeE8ssbGMim4&#10;koPl4vFhjqm2Pe/pkvtShBB2KSqovG9TKV1RkUEX2ZY4cD+2M+gD7EqpO+xDuGnkOI4TabDm0FBh&#10;S6uKir/8bBRsshp3rx8u2x6/Vr87+j69JxNWavQ0vM1AeBr8XXxzb7WCcRzWhj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RCxxAAAANwAAAAPAAAAAAAAAAAA&#10;AAAAAKECAABkcnMvZG93bnJldi54bWxQSwUGAAAAAAQABAD5AAAAkgMAAAAA&#10;" strokeweight="1.25pt"/>
                  <v:shape id="AutoShape 172" o:spid="_x0000_s1207" type="#_x0000_t32" style="position:absolute;left:7191;top:927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5oW8MAAADcAAAADwAAAGRycy9kb3ducmV2LnhtbESPzYoCMRCE78K+Q+gFb5roYdVZo8jC&#10;giwi6Oiem0nPD046wyTq6NMbQfBYVNVX1HzZ2VpcqPWVYw2joQJBnDlTcaHhkP4OpiB8QDZYOyYN&#10;N/KwXHz05pgYd+UdXfahEBHCPkENZQhNIqXPSrLoh64hjl7uWoshyraQpsVrhNtajpX6khYrjgsl&#10;NvRTUnban62G7WHm1JGqvL7l6f9kk/9NR3fUuv/Zrb5BBOrCO/xqr42GsZrB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eaFvDAAAA3AAAAA8AAAAAAAAAAAAA&#10;AAAAoQIAAGRycy9kb3ducmV2LnhtbFBLBQYAAAAABAAEAPkAAACRAwAAAAA=&#10;" strokeweight="1.25pt"/>
                  <v:shape id="AutoShape 173" o:spid="_x0000_s1208" type="#_x0000_t32" style="position:absolute;left:6174;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ERMIAAADcAAAADwAAAGRycy9kb3ducmV2LnhtbERPzWrCQBC+F3yHZYTemk20DRJdgwiC&#10;tIdizAMM2TGJZmdDdk3St+8eCj1+fP+7fDadGGlwrWUFSRSDIK6sbrlWUF5PbxsQziNr7CyTgh9y&#10;kO8XLzvMtJ34QmPhaxFC2GWooPG+z6R0VUMGXWR74sDd7GDQBzjUUg84hXDTyVUcp9Jgy6GhwZ6O&#10;DVWP4mkUfG3efX2/3Oy6HL8/ZB9/nsopVep1OR+2IDzN/l/85z5rBaskzA9nwh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SERMIAAADcAAAADwAAAAAAAAAAAAAA&#10;AAChAgAAZHJzL2Rvd25yZXYueG1sUEsFBgAAAAAEAAQA+QAAAJADAAAAAA==&#10;"/>
                  <v:shape id="AutoShape 174" o:spid="_x0000_s1209" type="#_x0000_t32" style="position:absolute;left:6287;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38UAAADcAAAADwAAAGRycy9kb3ducmV2LnhtbESP0WqDQBRE3wv5h+UG8lZXk1aCySaE&#10;gFDah2LiB1zcGzVx74q7Vfv33UKhj8PMnGH2x9l0YqTBtZYVJFEMgriyuuVaQXnNn7cgnEfW2Fkm&#10;Bd/k4HhYPO0x03bigsaLr0WAsMtQQeN9n0npqoYMusj2xMG72cGgD3KopR5wCnDTyXUcp9Jgy2Gh&#10;wZ7ODVWPy5dR8LF98fW9uNlNOX6+yj5+z8spVWq1nE87EJ5m/x/+a79pBeskgd8z4Qj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gh38UAAADcAAAADwAAAAAAAAAA&#10;AAAAAAChAgAAZHJzL2Rvd25yZXYueG1sUEsFBgAAAAAEAAQA+QAAAJMDAAAAAA==&#10;"/>
                  <v:shape id="AutoShape 175" o:spid="_x0000_s1210" type="#_x0000_t32" style="position:absolute;left:6400;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q/qMMAAADcAAAADwAAAGRycy9kb3ducmV2LnhtbESP0YrCMBRE3xf8h3AF39bU6opUo4gg&#10;iPsgaj/g0lzbanNTmtjWv98Iwj4OM3OGWW16U4mWGldaVjAZRyCIM6tLzhWk1/33AoTzyBory6Tg&#10;RQ4268HXChNtOz5Te/G5CBB2CSoovK8TKV1WkEE3tjVx8G62MeiDbHKpG+wC3FQyjqK5NFhyWCiw&#10;pl1B2ePyNAp+FzOf3883O03b04+so+M+7eZKjYb9dgnCU+//w5/2QSuIJzG8z4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Kv6jDAAAA3AAAAA8AAAAAAAAAAAAA&#10;AAAAoQIAAGRycy9kb3ducmV2LnhtbFBLBQYAAAAABAAEAPkAAACRAwAAAAA=&#10;"/>
                  <v:shape id="AutoShape 176" o:spid="_x0000_s1211" type="#_x0000_t32" style="position:absolute;left:6513;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YaM8QAAADcAAAADwAAAGRycy9kb3ducmV2LnhtbESP3YrCMBSE7wXfIRzBO03VVaQ2iiwI&#10;4l4sah/g0Jz+aHNSmmxb336zsODlMDPfMMlhMLXoqHWVZQWLeQSCOLO64kJBej/NtiCcR9ZYWyYF&#10;L3Jw2I9HCcba9nyl7uYLESDsYlRQet/EUrqsJINubhvi4OW2NeiDbAupW+wD3NRyGUUbabDisFBi&#10;Q58lZc/bj1Hwtf3wxeOa21Xafa9lE11Oab9RajoZjjsQngb/Dv+3z1rBcrGCvzPhCM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hozxAAAANwAAAAPAAAAAAAAAAAA&#10;AAAAAKECAABkcnMvZG93bnJldi54bWxQSwUGAAAAAAQABAD5AAAAkgMAAAAA&#10;"/>
                  <v:shape id="AutoShape 177" o:spid="_x0000_s1212" type="#_x0000_t32" style="position:absolute;left:6626;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80MYAAADcAAAADwAAAGRycy9kb3ducmV2LnhtbESPX2vCQBDE34V+h2MLvhS9mJYiqadI&#10;Idjap9o/9HHJbZOQ3F7IbU389p5Q8HGYmd8wq83oWnWkPtSeDSzmCSjiwtuaSwOfH/lsCSoIssXW&#10;Mxk4UYDN+maywsz6gd/peJBSRQiHDA1UIl2mdSgqchjmviOO3q/vHUqUfaltj0OEu1anSfKoHdYc&#10;Fyrs6Lmiojn8OQNJs/u5v/t+3Tdvg3zVreSYbnNjprfj9gmU0CjX8H/7xRpIFw9wOROPgF6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O/NDGAAAA3AAAAA8AAAAAAAAA&#10;AAAAAAAAoQIAAGRycy9kb3ducmV2LnhtbFBLBQYAAAAABAAEAPkAAACUAwAAAAA=&#10;" strokeweight="1pt"/>
                  <v:shape id="AutoShape 178" o:spid="_x0000_s1213" type="#_x0000_t32" style="position:absolute;left:6739;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Mn3MQAAADcAAAADwAAAGRycy9kb3ducmV2LnhtbESP3YrCMBSE7xd8h3AE79ZUXUVqo4gg&#10;yO6FqH2AQ3P6o81JaWJb336zsODlMDPfMMluMLXoqHWVZQWzaQSCOLO64kJBejt+rkE4j6yxtkwK&#10;XuRgtx19JBhr2/OFuqsvRICwi1FB6X0TS+mykgy6qW2Ig5fb1qAPsi2kbrEPcFPLeRStpMGKw0KJ&#10;DR1Kyh7Xp1Hws/7yxf2S20XanZeyib6Pab9SajIe9hsQngb/Dv+3T1rBfLaE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yfcxAAAANwAAAAPAAAAAAAAAAAA&#10;AAAAAKECAABkcnMvZG93bnJldi54bWxQSwUGAAAAAAQABAD5AAAAkgMAAAAA&#10;"/>
                  <v:shape id="AutoShape 179" o:spid="_x0000_s1214" type="#_x0000_t32" style="position:absolute;left:6852;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G5q8MAAADcAAAADwAAAGRycy9kb3ducmV2LnhtbESP0YrCMBRE34X9h3AX9k1TXS3SNcqy&#10;IIg+iN1+wKW5ttXmpjSxrX9vBMHHYWbOMKvNYGrRUesqywqmkwgEcW51xYWC7H87XoJwHlljbZkU&#10;3MnBZv0xWmGibc8n6lJfiABhl6CC0vsmkdLlJRl0E9sQB+9sW4M+yLaQusU+wE0tZ1EUS4MVh4US&#10;G/orKb+mN6PgsJz74nI62++sOy5kE+23WR8r9fU5/P6A8DT4d/jV3mkFs2kM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xuavDAAAA3AAAAA8AAAAAAAAAAAAA&#10;AAAAoQIAAGRycy9kb3ducmV2LnhtbFBLBQYAAAAABAAEAPkAAACRAwAAAAA=&#10;"/>
                  <v:shape id="AutoShape 180" o:spid="_x0000_s1215" type="#_x0000_t32" style="position:absolute;left:6965;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0cMMQAAADcAAAADwAAAGRycy9kb3ducmV2LnhtbESP3YrCMBSE74V9h3AWvNPU35WuUZYF&#10;QfRCqn2AQ3Nsq81JaWLbffuNIHg5zMw3zHrbm0q01LjSsoLJOAJBnFldcq4gvexGKxDOI2usLJOC&#10;P3Kw3XwM1hhr23FC7dnnIkDYxaig8L6OpXRZQQbd2NbEwbvaxqAPssmlbrALcFPJaRQtpcGSw0KB&#10;Nf0WlN3PD6PguJr7/JZc7SxtTwtZR4dd2i2VGn72P98gPPX+HX6191rBdPIFzzPh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wwxAAAANwAAAAPAAAAAAAAAAAA&#10;AAAAAKECAABkcnMvZG93bnJldi54bWxQSwUGAAAAAAQABAD5AAAAkgMAAAAA&#10;"/>
                  <v:shape id="AutoShape 181" o:spid="_x0000_s1216" type="#_x0000_t32" style="position:absolute;left:7078;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KIQsIAAADcAAAADwAAAGRycy9kb3ducmV2LnhtbERPzWrCQBC+F3yHZYTemk20DRJdgwiC&#10;tIdizAMM2TGJZmdDdk3St+8eCj1+fP+7fDadGGlwrWUFSRSDIK6sbrlWUF5PbxsQziNr7CyTgh9y&#10;kO8XLzvMtJ34QmPhaxFC2GWooPG+z6R0VUMGXWR74sDd7GDQBzjUUg84hXDTyVUcp9Jgy6GhwZ6O&#10;DVWP4mkUfG3efX2/3Oy6HL8/ZB9/nsopVep1OR+2IDzN/l/85z5rBaskrA1nwh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KIQsIAAADcAAAADwAAAAAAAAAAAAAA&#10;AAChAgAAZHJzL2Rvd25yZXYueG1sUEsFBgAAAAAEAAQA+QAAAJADAAAAAA==&#10;"/>
                  <v:shape id="AutoShape 182" o:spid="_x0000_s1217" type="#_x0000_t32" style="position:absolute;left:7191;top:938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r88YAAADcAAAADwAAAGRycy9kb3ducmV2LnhtbESPQWsCMRSE7wX/Q3iCN82utWJXo5RC&#10;sSoWar14e2yeu6ublyVJdf33piD0OMzMN8xs0ZpaXMj5yrKCdJCAIM6trrhQsP/56E9A+ICssbZM&#10;Cm7kYTHvPM0w0/bK33TZhUJECPsMFZQhNJmUPi/JoB/Yhjh6R+sMhihdIbXDa4SbWg6TZCwNVhwX&#10;SmzovaT8vPs1Ck7V4fnLnPCwnKxe0lG6dmZ72yjV67ZvUxCB2vAffrQ/tYJh+g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Ma/PGAAAA3AAAAA8AAAAAAAAA&#10;AAAAAAAAoQIAAGRycy9kb3ducmV2LnhtbFBLBQYAAAAABAAEAPkAAACUAwAAAAA=&#10;"/>
                  <v:shape id="AutoShape 183" o:spid="_x0000_s1218" type="#_x0000_t32" style="position:absolute;left:7191;top:949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oI08MAAADcAAAADwAAAGRycy9kb3ducmV2LnhtbERPz2vCMBS+C/4P4QneZtrqRLqmMgZj&#10;c0Nhbhdvj+bZVpuXkmRa//vlMPD48f0u1oPpxIWcby0rSGcJCOLK6pZrBT/frw8rED4ga+wsk4Ib&#10;eViX41GBubZX/qLLPtQihrDPUUETQp9L6auGDPqZ7Ykjd7TOYIjQ1VI7vMZw08ksSZbSYMuxocGe&#10;Xhqqzvtfo+DUHuY7c8LD22rzmC7SD2e2t0+lppPh+QlEoCHcxf/ud60gy+L8eCYe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CNPDAAAA3AAAAA8AAAAAAAAAAAAA&#10;AAAAoQIAAGRycy9kb3ducmV2LnhtbFBLBQYAAAAABAAEAPkAAACRAwAAAAA=&#10;"/>
                  <v:shape id="AutoShape 184" o:spid="_x0000_s1219" type="#_x0000_t32" style="position:absolute;left:7191;top:961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tSMYAAADcAAAADwAAAGRycy9kb3ducmV2LnhtbESPT2vCQBTE74LfYXlCb7pJrBJSV5FC&#10;sX9oQduLt0f2NYlm34bdrcZv3xUEj8PM/IZZrHrTihM531hWkE4SEMSl1Q1XCn6+X8Y5CB+QNbaW&#10;ScGFPKyWw8ECC23PvKXTLlQiQtgXqKAOoSuk9GVNBv3EdsTR+7XOYIjSVVI7PEe4aWWWJHNpsOG4&#10;UGNHzzWVx92fUXBo9tMvc8D9Jn+bpY/puzOflw+lHkb9+glEoD7cw7f2q1aQZSl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WrUjGAAAA3AAAAA8AAAAAAAAA&#10;AAAAAAAAoQIAAGRycy9kb3ducmV2LnhtbFBLBQYAAAAABAAEAPkAAACUAwAAAAA=&#10;"/>
                  <v:shape id="AutoShape 185" o:spid="_x0000_s1220" type="#_x0000_t32" style="position:absolute;left:7191;top:972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QzP8YAAADcAAAADwAAAGRycy9kb3ducmV2LnhtbESPT2vCQBTE74LfYXlCb7pJrBJSV5FC&#10;sX9oQduLt0f2NYlm34bdrcZv3xUEj8PM/IZZrHrTihM531hWkE4SEMSl1Q1XCn6+X8Y5CB+QNbaW&#10;ScGFPKyWw8ECC23PvKXTLlQiQtgXqKAOoSuk9GVNBv3EdsTR+7XOYIjSVVI7PEe4aWWWJHNpsOG4&#10;UGNHzzWVx92fUXBo9tMvc8D9Jn+bpY/puzOflw+lHkb9+glEoD7cw7f2q1aQZRl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EMz/GAAAA3AAAAA8AAAAAAAAA&#10;AAAAAAAAoQIAAGRycy9kb3ducmV2LnhtbFBLBQYAAAAABAAEAPkAAACUAwAAAAA=&#10;"/>
                  <v:shape id="AutoShape 186" o:spid="_x0000_s1221" type="#_x0000_t32" style="position:absolute;left:7191;top:983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4LdsQAAADcAAAADwAAAGRycy9kb3ducmV2LnhtbESPQWsCMRSE74L/ITzBW82agujWKCot&#10;eLS2IN5eN6+bpZuXdZPq6q9vhILHYWa+YebLztXiTG2oPGsYjzIQxIU3FZcaPj/enqYgQkQ2WHsm&#10;DVcKsFz0e3PMjb/wO533sRQJwiFHDTbGJpcyFJYchpFviJP37VuHMcm2lKbFS4K7Wqosm0iHFacF&#10;iw1tLBU/+1+noeHjOtvazem1Pqh4+FK33ay6aT0cdKsXEJG6+Aj/t7dGg1LPcD+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7gt2xAAAANwAAAAPAAAAAAAAAAAA&#10;AAAAAKECAABkcnMvZG93bnJldi54bWxQSwUGAAAAAAQABAD5AAAAkgMAAAAA&#10;" strokeweight="1pt"/>
                  <v:shape id="AutoShape 187" o:spid="_x0000_s1222" type="#_x0000_t32" style="position:absolute;left:7191;top:994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EO0MUAAADcAAAADwAAAGRycy9kb3ducmV2LnhtbESPQWvCQBSE7wX/w/IKvekmqRWJriJC&#10;qa0o1Hrx9si+JtHs27C7avz3bkHocZiZb5jpvDONuJDztWUF6SABQVxYXXOpYP/z3h+D8AFZY2OZ&#10;FNzIw3zWe5piru2Vv+myC6WIEPY5KqhCaHMpfVGRQT+wLXH0fq0zGKJ0pdQOrxFuGpklyUgarDku&#10;VNjSsqLitDsbBcf68Lo1Rzx8jD/f0mH65czmtlbq5blbTEAE6sJ/+NFeaQVZNoS/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EO0MUAAADcAAAADwAAAAAAAAAA&#10;AAAAAAChAgAAZHJzL2Rvd25yZXYueG1sUEsFBgAAAAAEAAQA+QAAAJMDAAAAAA==&#10;"/>
                  <v:shape id="AutoShape 188" o:spid="_x0000_s1223" type="#_x0000_t32" style="position:absolute;left:7191;top:1006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rS8YAAADcAAAADwAAAGRycy9kb3ducmV2LnhtbESPT2vCQBTE74LfYXkFb3WTWItEVymF&#10;0lax4J+Lt0f2NYlm34bdrcZv7woFj8PM/IaZLTrTiDM5X1tWkA4TEMSF1TWXCva7j+cJCB+QNTaW&#10;ScGVPCzm/d4Mc20vvKHzNpQiQtjnqKAKoc2l9EVFBv3QtsTR+7XOYIjSlVI7vES4aWSWJK/SYM1x&#10;ocKW3isqTts/o+BYH0Y/5oiHz8n3OH1Jl86sryulBk/d2xREoC48wv/tL60gy8Z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q0vGAAAA3AAAAA8AAAAAAAAA&#10;AAAAAAAAoQIAAGRycy9kb3ducmV2LnhtbFBLBQYAAAAABAAEAPkAAACUAwAAAAA=&#10;"/>
                  <v:shape id="AutoShape 189" o:spid="_x0000_s1224" type="#_x0000_t32" style="position:absolute;left:719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1PMYAAADcAAAADwAAAGRycy9kb3ducmV2LnhtbESPT2vCQBTE74LfYXkFb7pJbEWiq5RC&#10;aatY8M/F2yP7mkSzb8PuVuO3d4VCj8PM/IaZLzvTiAs5X1tWkI4SEMSF1TWXCg779+EUhA/IGhvL&#10;pOBGHpaLfm+OubZX3tJlF0oRIexzVFCF0OZS+qIig35kW+Lo/VhnMETpSqkdXiPcNDJLkok0WHNc&#10;qLClt4qK8+7XKDjVx/G3OeHxY/r1kj6nK2c2t7VSg6fudQYiUBf+w3/tT60gyyb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NTzGAAAA3AAAAA8AAAAAAAAA&#10;AAAAAAAAoQIAAGRycy9kb3ducmV2LnhtbFBLBQYAAAAABAAEAPkAAACUAwAAAAA=&#10;"/>
                  <v:shape id="AutoShape 190" o:spid="_x0000_s1225" type="#_x0000_t32" style="position:absolute;left:719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Qp8YAAADcAAAADwAAAGRycy9kb3ducmV2LnhtbESPT2vCQBTE70K/w/KE3uom0VaJrlIK&#10;0lqp4J+Lt0f2mcRm34bdrcZv3y0UPA4z8xtmtuhMIy7kfG1ZQTpIQBAXVtdcKjjsl08TED4ga2ws&#10;k4IbeVjMH3ozzLW98pYuu1CKCGGfo4IqhDaX0hcVGfQD2xJH72SdwRClK6V2eI1w08gsSV6kwZrj&#10;QoUtvVVUfO9+jIJzfRxuzBmP75PVczpKP535uq2Veux3r1MQgbpwD/+3P7SCLBvD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zkKfGAAAA3AAAAA8AAAAAAAAA&#10;AAAAAAAAoQIAAGRycy9kb3ducmV2LnhtbFBLBQYAAAAABAAEAPkAAACUAwAAAAA=&#10;"/>
                  <v:shape id="AutoShape 191" o:spid="_x0000_s1226" type="#_x0000_t32" style="position:absolute;left:719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E1cMAAADcAAAADwAAAGRycy9kb3ducmV2LnhtbERPz2vCMBS+C/4P4QneZtrqRLqmMgZj&#10;c0Nhbhdvj+bZVpuXkmRa//vlMPD48f0u1oPpxIWcby0rSGcJCOLK6pZrBT/frw8rED4ga+wsk4Ib&#10;eViX41GBubZX/qLLPtQihrDPUUETQp9L6auGDPqZ7Ykjd7TOYIjQ1VI7vMZw08ksSZbSYMuxocGe&#10;Xhqqzvtfo+DUHuY7c8LD22rzmC7SD2e2t0+lppPh+QlEoCHcxf/ud60gy+LaeCYe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BNXDAAAA3AAAAA8AAAAAAAAAAAAA&#10;AAAAoQIAAGRycy9kb3ducmV2LnhtbFBLBQYAAAAABAAEAPkAAACRAwAAAAA=&#10;"/>
                  <v:shape id="AutoShape 192" o:spid="_x0000_s1227" type="#_x0000_t32" style="position:absolute;left:7191;top:1028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hTsYAAADcAAAADwAAAGRycy9kb3ducmV2LnhtbESPT2vCQBTE70K/w/KE3uom0RaNrlIK&#10;0lqp4J+Lt0f2mcRm34bdrcZv3y0UPA4z8xtmtuhMIy7kfG1ZQTpIQBAXVtdcKjjsl09jED4ga2ws&#10;k4IbeVjMH3ozzLW98pYuu1CKCGGfo4IqhDaX0hcVGfQD2xJH72SdwRClK6V2eI1w08gsSV6kwZrj&#10;QoUtvVVUfO9+jIJzfRxuzBmP7+PVczpKP535uq2Veux3r1MQgbpwD/+3P7SCLJvA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goU7GAAAA3AAAAA8AAAAAAAAA&#10;AAAAAAAAoQIAAGRycy9kb3ducmV2LnhtbFBLBQYAAAAABAAEAPkAAACUAwAAAAA=&#10;"/>
                  <v:shape id="AutoShape 193" o:spid="_x0000_s1228" type="#_x0000_t32" style="position:absolute;left:7191;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fWCsQAAADcAAAADwAAAGRycy9kb3ducmV2LnhtbERPTWvCQBC9C/0PyxR6qxtTkTa6ShFL&#10;c4hCrdh6G7JjkpqdDdnVxH/vHgoeH+97tuhNLS7UusqygtEwAkGcW11xoWD3/fH8CsJ5ZI21ZVJw&#10;JQeL+cNghom2HX/RZesLEULYJaig9L5JpHR5SQbd0DbEgTva1qAPsC2kbrEL4aaWcRRNpMGKQ0OJ&#10;DS1Lyk/bs1Hwua4we9u4dbr/Xf5ldPhZTcas1NNj/z4F4an3d/G/O9UK4pcwP5w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9YKxAAAANwAAAAPAAAAAAAAAAAA&#10;AAAAAKECAABkcnMvZG93bnJldi54bWxQSwUGAAAAAAQABAD5AAAAkgMAAAAA&#10;" strokeweight="1.25pt"/>
                  <v:shape id="AutoShape 194" o:spid="_x0000_s1229" type="#_x0000_t32" style="position:absolute;left:8321;top:927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Su4MQAAADcAAAADwAAAGRycy9kb3ducmV2LnhtbESPW4vCMBSE3wX/QzgL+6ZpXdDaNYoI&#10;gogseNvnQ3N6YZuT0kSt/vqNIPg4zMw3zGzRmVpcqXWVZQXxMAJBnFldcaHgdFwPEhDOI2usLZOC&#10;OzlYzPu9Gaba3nhP14MvRICwS1FB6X2TSumykgy6oW2Ig5fb1qAPsi2kbvEW4KaWoygaS4MVh4US&#10;G1qVlP0dLkbBz2lqozNVeX3Pj7+TXb5N4gcq9fnRLb9BeOr8O/xqb7SC0VcMzz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K7gxAAAANwAAAAPAAAAAAAAAAAA&#10;AAAAAKECAABkcnMvZG93bnJldi54bWxQSwUGAAAAAAQABAD5AAAAkgMAAAAA&#10;" strokeweight="1.25pt"/>
                  <v:shape id="AutoShape 195" o:spid="_x0000_s1230" type="#_x0000_t32" style="position:absolute;left:7304;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jyMUAAADcAAAADwAAAGRycy9kb3ducmV2LnhtbESP0WrCQBRE3wv+w3IF3+rGpBVJXUUK&#10;gtiHEpsPuGSvm2j2bshuk/j33UKhj8PMnGG2+8m2YqDeN44VrJYJCOLK6YaNgvLr+LwB4QOyxtYx&#10;KXiQh/1u9rTFXLuRCxouwYgIYZ+jgjqELpfSVzVZ9EvXEUfv6nqLIcreSN3jGOG2lWmSrKXFhuNC&#10;jR2911TdL99WwcfmJZhbcXVZOXy+yi45H8txrdRiPh3eQASawn/4r33SCtIshd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jyMUAAADcAAAADwAAAAAAAAAA&#10;AAAAAAChAgAAZHJzL2Rvd25yZXYueG1sUEsFBgAAAAAEAAQA+QAAAJMDAAAAAA==&#10;"/>
                  <v:shape id="AutoShape 196" o:spid="_x0000_s1231" type="#_x0000_t32" style="position:absolute;left:7417;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NGU8UAAADcAAAADwAAAGRycy9kb3ducmV2LnhtbESP0WqDQBRE3wP9h+UW+hbXairBZiOl&#10;ECjpQ0jqB1zcGzVx74q7VfP33UCgj8PMnGE2xWw6MdLgWssKXqMYBHFldcu1gvJnt1yDcB5ZY2eZ&#10;FNzIQbF9Wmww13biI40nX4sAYZejgsb7PpfSVQ0ZdJHtiYN3toNBH+RQSz3gFOCmk0kcZ9Jgy2Gh&#10;wZ4+G6qup1+j4Hu98vXleLZpOR7eZB/vd+WUKfXyPH+8g/A0+//wo/2lFSRpCvcz4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NGU8UAAADcAAAADwAAAAAAAAAA&#10;AAAAAAChAgAAZHJzL2Rvd25yZXYueG1sUEsFBgAAAAAEAAQA+QAAAJMDAAAAAA==&#10;"/>
                  <v:shape id="AutoShape 197" o:spid="_x0000_s1232" type="#_x0000_t32" style="position:absolute;left:7530;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reJ8MAAADcAAAADwAAAGRycy9kb3ducmV2LnhtbESP3YrCMBSE7xd8h3AE79bUnxWpRhFB&#10;EL0QtQ9waI5ttTkpTWzr2xtB2MthZr5hluvOlKKh2hWWFYyGEQji1OqCMwXJdfc7B+E8ssbSMil4&#10;kYP1qvezxFjbls/UXHwmAoRdjApy76tYSpfmZNANbUUcvJutDfog60zqGtsAN6UcR9FMGiw4LORY&#10;0Tan9HF5GgXH+dRn9/PNTpLm9Cer6LBL2plSg363WYDw1Pn/8Le91wrGkyl8zoQj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a3ifDAAAA3AAAAA8AAAAAAAAAAAAA&#10;AAAAoQIAAGRycy9kb3ducmV2LnhtbFBLBQYAAAAABAAEAPkAAACRAwAAAAA=&#10;"/>
                  <v:shape id="AutoShape 198" o:spid="_x0000_s1233" type="#_x0000_t32" style="position:absolute;left:7643;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7vMQAAADcAAAADwAAAGRycy9kb3ducmV2LnhtbESPzWrDMBCE74W+g9hCb42cPxNcK6EU&#10;AqU5hDh+gMVay26slbFU2337qlDIcZiZb5j8MNtOjDT41rGC5SIBQVw53bJRUF6PLzsQPiBr7ByT&#10;gh/ycNg/PuSYaTfxhcYiGBEh7DNU0ITQZ1L6qiGLfuF64ujVbrAYohyM1ANOEW47uUqSVFpsOS40&#10;2NN7Q9Wt+LYKTrtNMF+X2q3L8byVffJ5LKdUqeen+e0VRKA53MP/7Q+tYLXewt+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nu8xAAAANwAAAAPAAAAAAAAAAAA&#10;AAAAAKECAABkcnMvZG93bnJldi54bWxQSwUGAAAAAAQABAD5AAAAkgMAAAAA&#10;"/>
                  <v:shape id="AutoShape 199" o:spid="_x0000_s1234" type="#_x0000_t32" style="position:absolute;left:7756;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WbXMUAAADcAAAADwAAAGRycy9kb3ducmV2LnhtbESPQWvCQBSE74X+h+UVvBTdNIKU6CpS&#10;CNX2VFvF4yP7TEKyb0P21cR/3y0Uehxm5htmtRldq67Uh9qzgadZAoq48Lbm0sDXZz59BhUE2WLr&#10;mQzcKMBmfX+3wsz6gT/oepBSRQiHDA1UIl2mdSgqchhmviOO3sX3DiXKvtS2xyHCXavTJFlohzXH&#10;hQo7eqmoaA7fzkDSvJ7nj6f9W/M+yLFuJcd0mxszeRi3S1BCo/yH/9o7ayCdL+D3TDwCe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WbXMUAAADcAAAADwAAAAAAAAAA&#10;AAAAAAChAgAAZHJzL2Rvd25yZXYueG1sUEsFBgAAAAAEAAQA+QAAAJMDAAAAAA==&#10;" strokeweight="1pt"/>
                  <v:shape id="AutoShape 200" o:spid="_x0000_s1235" type="#_x0000_t32" style="position:absolute;left:7869;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hAUMUAAADcAAAADwAAAGRycy9kb3ducmV2LnhtbESP0WrCQBRE3wv+w3IF3+qusVWJriKF&#10;gLQPRc0HXLLXJJq9G7LbJP37bqHQx2FmzjC7w2gb0VPna8caFnMFgrhwpuZSQ37NnjcgfEA22Dgm&#10;Dd/k4bCfPO0wNW7gM/WXUIoIYZ+ihiqENpXSFxVZ9HPXEkfv5jqLIcqulKbDIcJtIxOlVtJizXGh&#10;wpbeKioely+r4WPzEsr7+eaWef/5Klv1nuXDSuvZdDxuQQQaw3/4r30yGpLlGn7Px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hAUMUAAADcAAAADwAAAAAAAAAA&#10;AAAAAAChAgAAZHJzL2Rvd25yZXYueG1sUEsFBgAAAAAEAAQA+QAAAJMDAAAAAA==&#10;"/>
                  <v:shape id="AutoShape 201" o:spid="_x0000_s1236" type="#_x0000_t32" style="position:absolute;left:7982;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fUIsIAAADcAAAADwAAAGRycy9kb3ducmV2LnhtbERPzWrCQBC+C32HZQq96aaJiqSuQYRA&#10;0YMY8wBDdkzSZmdDdpukb+8eCj1+fP/7bDadGGlwrWUF76sIBHFldcu1gvKeL3cgnEfW2FkmBb/k&#10;IDu8LPaYajvxjcbC1yKEsEtRQeN9n0rpqoYMupXtiQP3sINBH+BQSz3gFMJNJ+Mo2kqDLYeGBns6&#10;NVR9Fz9GwWW39vXX7WGTcrxuZB+d83LaKvX2Oh8/QHia/b/4z/2pFcRJWBvOh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fUIsIAAADcAAAADwAAAAAAAAAAAAAA&#10;AAChAgAAZHJzL2Rvd25yZXYueG1sUEsFBgAAAAAEAAQA+QAAAJADAAAAAA==&#10;"/>
                  <v:shape id="AutoShape 202" o:spid="_x0000_s1237" type="#_x0000_t32" style="position:absolute;left:8095;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xucQAAADcAAAADwAAAGRycy9kb3ducmV2LnhtbESP3YrCMBSE74V9h3AW9k7T9Q+3a5RF&#10;EBa9kGof4NAc22pzUprY1rc3guDlMDPfMMt1byrRUuNKywq+RxEI4szqknMF6Wk7XIBwHlljZZkU&#10;3MnBevUxWGKsbccJtUefiwBhF6OCwvs6ltJlBRl0I1sTB+9sG4M+yCaXusEuwE0lx1E0lwZLDgsF&#10;1rQpKLseb0bBfjH1+SU520naHmayjnbbtJsr9fXZ//2C8NT7d/jV/tcKxpMf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3G5xAAAANwAAAAPAAAAAAAAAAAA&#10;AAAAAKECAABkcnMvZG93bnJldi54bWxQSwUGAAAAAAQABAD5AAAAkgMAAAAA&#10;"/>
                  <v:shape id="AutoShape 203" o:spid="_x0000_s1238" type="#_x0000_t32" style="position:absolute;left:8208;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rWcEAAADcAAAADwAAAGRycy9kb3ducmV2LnhtbERPzWrCQBC+C32HZQq9mU1tDBJdRYSA&#10;tAdR8wBDdkxis7Mhuybp23cPgseP73+zm0wrBupdY1nBZxSDIC6tbrhSUFzz+QqE88gaW8uk4I8c&#10;7LZvsw1m2o58puHiKxFC2GWooPa+y6R0ZU0GXWQ74sDdbG/QB9hXUvc4hnDTykUcp9Jgw6Ghxo4O&#10;NZW/l4dR8LNKfHU/3+xXMZyWsou/82JMlfp4n/ZrEJ4m/xI/3UetYJGE+eFMOA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6tZwQAAANwAAAAPAAAAAAAAAAAAAAAA&#10;AKECAABkcnMvZG93bnJldi54bWxQSwUGAAAAAAQABAD5AAAAjwMAAAAA&#10;"/>
                  <v:shape id="AutoShape 204" o:spid="_x0000_s1239" type="#_x0000_t32" style="position:absolute;left:8321;top:938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lI6MYAAADcAAAADwAAAGRycy9kb3ducmV2LnhtbESPW2vCQBSE3wv9D8sp9E03sVokZiMi&#10;lF7EgpcX3w7Z0yQ2ezbsbjX+e1cQ+jjMzDdMPu9NK07kfGNZQTpMQBCXVjdcKdjv3gZTED4ga2wt&#10;k4ILeZgXjw85ZtqeeUOnbahEhLDPUEEdQpdJ6cuaDPqh7Yij92OdwRClq6R2eI5w08pRkrxKgw3H&#10;hRo7WtZU/m7/jIJjc3j5Nkc8vE8/J+k4/XJmfVkp9fzUL2YgAvXhP3xvf2gFo3EKtzPxCMj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JSOjGAAAA3AAAAA8AAAAAAAAA&#10;AAAAAAAAoQIAAGRycy9kb3ducmV2LnhtbFBLBQYAAAAABAAEAPkAAACUAwAAAAA=&#10;"/>
                  <v:shape id="AutoShape 205" o:spid="_x0000_s1240" type="#_x0000_t32" style="position:absolute;left:8321;top:949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Wn8UAAADcAAAADwAAAGRycy9kb3ducmV2LnhtbESPQWvCQBSE7wX/w/IKvekmqRWJriJC&#10;qa0o1Hrx9si+JtHs27C7avz3bkHocZiZb5jpvDONuJDztWUF6SABQVxYXXOpYP/z3h+D8AFZY2OZ&#10;FNzIw3zWe5piru2Vv+myC6WIEPY5KqhCaHMpfVGRQT+wLXH0fq0zGKJ0pdQOrxFuGpklyUgarDku&#10;VNjSsqLitDsbBcf68Lo1Rzx8jD/f0mH65czmtlbq5blbTEAE6sJ/+NFeaQXZM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vWn8UAAADcAAAADwAAAAAAAAAA&#10;AAAAAAChAgAAZHJzL2Rvd25yZXYueG1sUEsFBgAAAAAEAAQA+QAAAJMDAAAAAA==&#10;"/>
                  <v:shape id="AutoShape 206" o:spid="_x0000_s1241" type="#_x0000_t32" style="position:absolute;left:8321;top:961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dzBMYAAADcAAAADwAAAGRycy9kb3ducmV2LnhtbESPW2vCQBSE3wv9D8sp9K1u4qVIzEaK&#10;IL2IQtUX3w7ZYxKbPRt2txr/vSsU+jjMzDdMPu9NK87kfGNZQTpIQBCXVjdcKdjvli9TED4ga2wt&#10;k4IreZgXjw85Ztpe+JvO21CJCGGfoYI6hC6T0pc1GfQD2xFH72idwRClq6R2eIlw08phkrxKgw3H&#10;hRo7WtRU/mx/jYJTcxhtzAkP79PPSTpOv5xZX1dKPT/1bzMQgfrwH/5rf2gFw/EI7mfiEZD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XcwTGAAAA3AAAAA8AAAAAAAAA&#10;AAAAAAAAoQIAAGRycy9kb3ducmV2LnhtbFBLBQYAAAAABAAEAPkAAACUAwAAAAA=&#10;"/>
                  <v:shape id="AutoShape 207" o:spid="_x0000_s1242" type="#_x0000_t32" style="position:absolute;left:8321;top:972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7rcMYAAADcAAAADwAAAGRycy9kb3ducmV2LnhtbESPW2vCQBSE3wv+h+UIvtVNNBWJrlIK&#10;Yi8oeHnx7ZA9JtHs2bC71fjvu4VCH4eZ+YaZLzvTiBs5X1tWkA4TEMSF1TWXCo6H1fMUhA/IGhvL&#10;pOBBHpaL3tMcc23vvKPbPpQiQtjnqKAKoc2l9EVFBv3QtsTRO1tnMETpSqkd3iPcNHKUJBNpsOa4&#10;UGFLbxUV1/23UXCpT+OtueBpPf14SbP005nN40upQb97nYEI1IX/8F/7XSsYZRn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63DGAAAA3AAAAA8AAAAAAAAA&#10;AAAAAAAAoQIAAGRycy9kb3ducmV2LnhtbFBLBQYAAAAABAAEAPkAAACUAwAAAAA=&#10;"/>
                  <v:shape id="AutoShape 208" o:spid="_x0000_s1243" type="#_x0000_t32" style="position:absolute;left:8321;top:983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TTOcQAAADcAAAADwAAAGRycy9kb3ducmV2LnhtbESPQWsCMRSE70L/Q3iF3jTrUsVujdKK&#10;gkerBfH23LxuFjcv6ybq6q83BcHjMDPfMONpaytxpsaXjhX0ewkI4tzpkgsFv5tFdwTCB2SNlWNS&#10;cCUP08lLZ4yZdhf+ofM6FCJC2GeowIRQZ1L63JBF33M1cfT+XGMxRNkUUjd4iXBbyTRJhtJiyXHB&#10;YE0zQ/lhfbIKat59J0szO86rbRq2+/S2+ihvSr29tl+fIAK14Rl+tJdaQfo+gP8z8QjI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NM5xAAAANwAAAAPAAAAAAAAAAAA&#10;AAAAAKECAABkcnMvZG93bnJldi54bWxQSwUGAAAAAAQABAD5AAAAkgMAAAAA&#10;" strokeweight="1pt"/>
                  <v:shape id="AutoShape 209" o:spid="_x0000_s1244" type="#_x0000_t32" style="position:absolute;left:8321;top:994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DQnMYAAADcAAAADwAAAGRycy9kb3ducmV2LnhtbESPW2vCQBSE3wv+h+UIfaubeEPSbEQK&#10;xV5Q0PbFt0P2NIlmz4bdrcZ/3y0IPg4z8w2TL3vTijM531hWkI4SEMSl1Q1XCr6/Xp8WIHxA1tha&#10;JgVX8rAsBg85ZtpeeEfnfahEhLDPUEEdQpdJ6cuaDPqR7Yij92OdwRClq6R2eIlw08pxksylwYbj&#10;Qo0dvdRUnva/RsGxOUy25oiH9eJ9lk7TD2c210+lHof96hlEoD7cw7f2m1Ywns7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g0JzGAAAA3AAAAA8AAAAAAAAA&#10;AAAAAAAAoQIAAGRycy9kb3ducmV2LnhtbFBLBQYAAAAABAAEAPkAAACUAwAAAAA=&#10;"/>
                  <v:shape id="AutoShape 210" o:spid="_x0000_s1245" type="#_x0000_t32" style="position:absolute;left:8321;top:1006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1B8YAAADcAAAADwAAAGRycy9kb3ducmV2LnhtbESPT2sCMRTE74LfITzBm2ZXbStbo5RC&#10;8R8Wanvx9ti87q7dvCxJ1PXbm4LgcZiZ3zCzRWtqcSbnK8sK0mECgji3uuJCwc/3x2AKwgdkjbVl&#10;UnAlD4t5tzPDTNsLf9F5HwoRIewzVFCG0GRS+rwkg35oG+Lo/VpnMETpCqkdXiLc1HKUJM/SYMVx&#10;ocSG3kvK//Yno+BYHcaf5oiH5XT9lE7SjTO761apfq99ewURqA2P8L290gpGkxf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sdQfGAAAA3AAAAA8AAAAAAAAA&#10;AAAAAAAAoQIAAGRycy9kb3ducmV2LnhtbFBLBQYAAAAABAAEAPkAAACUAwAAAAA=&#10;"/>
                  <v:shape id="AutoShape 211" o:spid="_x0000_s1246" type="#_x0000_t32" style="position:absolute;left:832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hdcIAAADcAAAADwAAAGRycy9kb3ducmV2LnhtbERPy4rCMBTdD8w/hDswO02rjkg1igji&#10;Y1DQmY27S3Ntq81NSTJa/94shFkeznsya00tbuR8ZVlB2k1AEOdWV1wo+P1ZdkYgfEDWWFsmBQ/y&#10;MJu+v00w0/bOB7odQyFiCPsMFZQhNJmUPi/JoO/ahjhyZ+sMhghdIbXDeww3tewlyVAarDg2lNjQ&#10;oqT8evwzCi7Vqb83FzytRpuvdJBundk9vpX6/GjnYxCB2vAvfrnXWkFvENfGM/EI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PhdcIAAADcAAAADwAAAAAAAAAAAAAA&#10;AAChAgAAZHJzL2Rvd25yZXYueG1sUEsFBgAAAAAEAAQA+QAAAJADAAAAAA==&#10;"/>
                  <v:shape id="AutoShape 212" o:spid="_x0000_s1247" type="#_x0000_t32" style="position:absolute;left:832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9E7sYAAADcAAAADwAAAGRycy9kb3ducmV2LnhtbESPQWsCMRSE70L/Q3iF3jS71opdjSKC&#10;2Foq1Pbi7bF57q5uXpYk6vrvTUHwOMzMN8xk1ppanMn5yrKCtJeAIM6trrhQ8Pe77I5A+ICssbZM&#10;Cq7kYTZ96kww0/bCP3TehkJECPsMFZQhNJmUPi/JoO/Zhjh6e+sMhihdIbXDS4SbWvaTZCgNVhwX&#10;SmxoUVJ+3J6MgkO1e92YA+5Wo8+3dJCunfm+fin18tzOxyACteERvrc/tIL+4B3+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RO7GAAAA3AAAAA8AAAAAAAAA&#10;AAAAAAAAoQIAAGRycy9kb3ducmV2LnhtbFBLBQYAAAAABAAEAPkAAACUAwAAAAA=&#10;"/>
                  <v:shape id="AutoShape 213" o:spid="_x0000_s1248" type="#_x0000_t32" style="position:absolute;left:832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x7rsIAAADcAAAADwAAAGRycy9kb3ducmV2LnhtbERPy4rCMBTdC/MP4Q7MbkzrC6lGEUF8&#10;DAo6s3F3aa5ttbkpSUbr308WAy4P5z2dt6YWd3K+sqwg7SYgiHOrKy4U/HyvPscgfEDWWFsmBU/y&#10;MJ+9daaYafvgI91PoRAxhH2GCsoQmkxKn5dk0HdtQxy5i3UGQ4SukNrhI4abWvaSZCQNVhwbSmxo&#10;WVJ+O/0aBdfq3D+YK57X4+0wHaQ7Z/bPL6U+3tvFBESgNrzE/+6NVtAbxvnxTDwC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5x7rsIAAADcAAAADwAAAAAAAAAAAAAA&#10;AAChAgAAZHJzL2Rvd25yZXYueG1sUEsFBgAAAAAEAAQA+QAAAJADAAAAAA==&#10;"/>
                  <v:shape id="AutoShape 214" o:spid="_x0000_s1249" type="#_x0000_t32" style="position:absolute;left:8321;top:1028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eNcUAAADcAAAADwAAAGRycy9kb3ducmV2LnhtbESPT2sCMRTE70K/Q3iF3jS7VotsjSKC&#10;+A8Ltb14e2xed9duXpYk6vrtjSB4HGbmN8x42ppanMn5yrKCtJeAIM6trrhQ8Puz6I5A+ICssbZM&#10;Cq7kYTp56Ywx0/bC33Teh0JECPsMFZQhNJmUPi/JoO/Zhjh6f9YZDFG6QmqHlwg3tewnyYc0WHFc&#10;KLGheUn5//5kFByrw/uXOeJhOVoP00G6cWZ33Sr19trOPkEEasMz/GivtIL+MIX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DeNcUAAADcAAAADwAAAAAAAAAA&#10;AAAAAAChAgAAZHJzL2Rvd25yZXYueG1sUEsFBgAAAAAEAAQA+QAAAJMDAAAAAA==&#10;"/>
                  <v:shape id="AutoShape 215" o:spid="_x0000_s1250" type="#_x0000_t32" style="position:absolute;left:4931;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RsYAAADcAAAADwAAAGRycy9kb3ducmV2LnhtbESPQWvCQBSE70L/w/IK3nRjsNJGVylB&#10;0YMWaktbb4/sM0nNvg3ZNcZ/7xaEHoeZ+YaZLTpTiZYaV1pWMBpGIIgzq0vOFXx+rAbPIJxH1lhZ&#10;JgVXcrCYP/RmmGh74Xdq9z4XAcIuQQWF93UipcsKMuiGtiYO3tE2Bn2QTS51g5cAN5WMo2giDZYc&#10;FgqsKS0oO+3PRsF6V+L25c3tNl8/6e+WDt/LyZiV6j92r1MQnjr/H763N1pB/BTD35lw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2CEbGAAAA3AAAAA8AAAAAAAAA&#10;AAAAAAAAoQIAAGRycy9kb3ducmV2LnhtbFBLBQYAAAAABAAEAPkAAACUAwAAAAA=&#10;" strokeweight="1.25pt"/>
                  <v:shape id="AutoShape 216" o:spid="_x0000_s1251" type="#_x0000_t32" style="position:absolute;left:6061;top:927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wrMQAAADcAAAADwAAAGRycy9kb3ducmV2LnhtbESPW4vCMBSE34X9D+Es+KapirdqlGVh&#10;YVlEsF6eD83pBZuT0mS1+uuNIPg4zMw3zHLdmkpcqHGlZQWDfgSCOLW65FzBYf/Tm4FwHlljZZkU&#10;3MjBevXRWWKs7ZV3dEl8LgKEXYwKCu/rWEqXFmTQ9W1NHLzMNgZ9kE0udYPXADeVHEbRRBosOSwU&#10;WNN3Qek5+TcKtoe5jY5UZtUt25+mm+xvNrijUt3P9msBwlPr3+FX+1crGI5H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XCsxAAAANwAAAAPAAAAAAAAAAAA&#10;AAAAAKECAABkcnMvZG93bnJldi54bWxQSwUGAAAAAAQABAD5AAAAkgMAAAAA&#10;" strokeweight="1.25pt"/>
                  <v:shape id="AutoShape 217" o:spid="_x0000_s1252" type="#_x0000_t32" style="position:absolute;left:5044;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7h8QAAADcAAAADwAAAGRycy9kb3ducmV2LnhtbESPzWrDMBCE74G+g9hCbomcPxOcKKEU&#10;AiU9lDh+gMXayE6slbFU23n7qlDocZiZb5j9cbSN6KnztWMFi3kCgrh0umajoLieZlsQPiBrbByT&#10;gid5OB5eJnvMtBv4Qn0ejIgQ9hkqqEJoMyl9WZFFP3ctcfRurrMYouyM1B0OEW4buUySVFqsOS5U&#10;2NJ7ReUj/7YKPrfrYO6Xm1sV/ddGtsn5VAypUtPX8W0HItAY/sN/7Q+tYLlZw++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RTuHxAAAANwAAAAPAAAAAAAAAAAA&#10;AAAAAKECAABkcnMvZG93bnJldi54bWxQSwUGAAAAAAQABAD5AAAAkgMAAAAA&#10;"/>
                  <v:shape id="AutoShape 218" o:spid="_x0000_s1253" type="#_x0000_t32" style="position:absolute;left:5157;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eHMUAAADcAAAADwAAAGRycy9kb3ducmV2LnhtbESP0WqDQBRE3wv5h+UG+lbXmCrBZCOh&#10;EAjtQ0niB1zcGzVx74q7Vfv33UKhj8PMnGF2xWw6MdLgWssKVlEMgriyuuVaQXk9vmxAOI+ssbNM&#10;Cr7JQbFfPO0w13biM40XX4sAYZejgsb7PpfSVQ0ZdJHtiYN3s4NBH+RQSz3gFOCmk0kcZ9Jgy2Gh&#10;wZ7eGqoely+j4GPz6uv7+WbX5fiZyj5+P5ZTptTzcj5sQXia/X/4r33SCpI0h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meHMUAAADcAAAADwAAAAAAAAAA&#10;AAAAAAChAgAAZHJzL2Rvd25yZXYueG1sUEsFBgAAAAAEAAQA+QAAAJMDAAAAAA==&#10;"/>
                  <v:shape id="AutoShape 219" o:spid="_x0000_s1254" type="#_x0000_t32" style="position:absolute;left:5270;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Aa8MAAADcAAAADwAAAGRycy9kb3ducmV2LnhtbESP0YrCMBRE34X9h3AX9k3TdbVINcoi&#10;CIs+iLUfcGmubbW5KU1su39vBMHHYWbOMKvNYGrRUesqywq+JxEI4tzqigsF2Xk3XoBwHlljbZkU&#10;/JODzfpjtMJE255P1KW+EAHCLkEFpfdNIqXLSzLoJrYhDt7FtgZ9kG0hdYt9gJtaTqMolgYrDgsl&#10;NrQtKb+ld6PgsJj54nq62J+sO85lE+13WR8r9fU5/C5BeBr8O/xq/2kF03kM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bAGvDAAAA3AAAAA8AAAAAAAAAAAAA&#10;AAAAoQIAAGRycy9kb3ducmV2LnhtbFBLBQYAAAAABAAEAPkAAACRAwAAAAA=&#10;"/>
                  <v:shape id="AutoShape 220" o:spid="_x0000_s1255" type="#_x0000_t32" style="position:absolute;left:5383;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l8MUAAADcAAAADwAAAGRycy9kb3ducmV2LnhtbESP0WrCQBRE3wv+w3IF3+pGrVGimyAF&#10;obQPxZgPuGSvSTR7N2S3Sfr33UKhj8PMnGGO2WRaMVDvGssKVssIBHFpdcOVguJ6ft6DcB5ZY2uZ&#10;FHyTgyydPR0x0XbkCw25r0SAsEtQQe19l0jpypoMuqXtiIN3s71BH2RfSd3jGOCmlesoiqXBhsNC&#10;jR291lQ+8i+j4GP/4qv75WY3xfC5lV30fi7GWKnFfDodQHia/H/4r/2mFay3O/g9E4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l8MUAAADcAAAADwAAAAAAAAAA&#10;AAAAAAChAgAAZHJzL2Rvd25yZXYueG1sUEsFBgAAAAAEAAQA+QAAAJMDAAAAAA==&#10;"/>
                  <v:shape id="AutoShape 221" o:spid="_x0000_s1256" type="#_x0000_t32" style="position:absolute;left:5496;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PFcMAAADcAAAADwAAAGRycy9kb3ducmV2LnhtbERPS2vCQBC+C/6HZQq9FN00pUWiq4gQ&#10;+vBUtcXjkJ0mIdnZkJ2a9N93D4LHj++92oyuVRfqQ+3ZwOM8AUVceFtzaeB0zGcLUEGQLbaeycAf&#10;Bdisp5MVZtYP/EmXg5QqhnDI0EAl0mVah6Iih2HuO+LI/fjeoUTYl9r2OMRw1+o0SV60w5pjQ4Ud&#10;7SoqmsOvM5A0r+enh+/3j2Y/yFfdSo7pNjfm/m7cLkEJjXITX91v1kD6HNfGM/EI6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TxXDAAAA3AAAAA8AAAAAAAAAAAAA&#10;AAAAoQIAAGRycy9kb3ducmV2LnhtbFBLBQYAAAAABAAEAPkAAACRAwAAAAA=&#10;" strokeweight="1pt"/>
                  <v:shape id="AutoShape 222" o:spid="_x0000_s1257" type="#_x0000_t32" style="position:absolute;left:5609;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UGcQAAADcAAAADwAAAGRycy9kb3ducmV2LnhtbESP0YrCMBRE34X9h3AX9k3TdVXcrlEW&#10;QRB9kGo/4NJc22pzU5rY1r83guDjMDNnmMWqN5VoqXGlZQXfowgEcWZ1ybmC9LQZzkE4j6yxskwK&#10;7uRgtfwYLDDWtuOE2qPPRYCwi1FB4X0dS+myggy6ka2Jg3e2jUEfZJNL3WAX4KaS4yiaSYMlh4UC&#10;a1oXlF2PN6NgP5/4/JKc7U/aHqayjnabtJsp9fXZ//+B8NT7d/jV3moF4+kv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JQZxAAAANwAAAAPAAAAAAAAAAAA&#10;AAAAAKECAABkcnMvZG93bnJldi54bWxQSwUGAAAAAAQABAD5AAAAkgMAAAAA&#10;"/>
                  <v:shape id="AutoShape 223" o:spid="_x0000_s1258" type="#_x0000_t32" style="position:absolute;left:5722;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L3OcEAAADcAAAADwAAAGRycy9kb3ducmV2LnhtbERPy4rCMBTdC/5DuMLsNPVVpNNURBBk&#10;XIhOP+DSXNtqc1Oa2Hb+frIYmOXhvNP9aBrRU+dqywqWiwgEcWF1zaWC/Ps034FwHlljY5kU/JCD&#10;fTadpJhoO/CN+rsvRQhhl6CCyvs2kdIVFRl0C9sSB+5hO4M+wK6UusMhhJtGrqIolgZrDg0VtnSs&#10;qHjd30bBZbfx5fP2sOu8v25lG32d8iFW6mM2Hj5BeBr9v/jPfdYKVnGYH86EIy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Evc5wQAAANwAAAAPAAAAAAAAAAAAAAAA&#10;AKECAABkcnMvZG93bnJldi54bWxQSwUGAAAAAAQABAD5AAAAjwMAAAAA&#10;"/>
                  <v:shape id="AutoShape 224" o:spid="_x0000_s1259" type="#_x0000_t32" style="position:absolute;left:5835;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SosMAAADcAAAADwAAAGRycy9kb3ducmV2LnhtbESP0YrCMBRE34X9h3AX9k1TXS3SNcqy&#10;IIg+iN1+wKW5ttXmpjSxrX9vBMHHYWbOMKvNYGrRUesqywqmkwgEcW51xYWC7H87XoJwHlljbZkU&#10;3MnBZv0xWmGibc8n6lJfiABhl6CC0vsmkdLlJRl0E9sQB+9sW4M+yLaQusU+wE0tZ1EUS4MVh4US&#10;G/orKb+mN6PgsJz74nI62++sOy5kE+23WR8r9fU5/P6A8DT4d/jV3mkFs3gK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eUqLDAAAA3AAAAA8AAAAAAAAAAAAA&#10;AAAAoQIAAGRycy9kb3ducmV2LnhtbFBLBQYAAAAABAAEAPkAAACRAwAAAAA=&#10;"/>
                  <v:shape id="AutoShape 225" o:spid="_x0000_s1260" type="#_x0000_t32" style="position:absolute;left:5948;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zM1cMAAADcAAAADwAAAGRycy9kb3ducmV2LnhtbESP0YrCMBRE3wX/IVxh3zS1q0W6RlkW&#10;BFkfRO0HXJpr27W5KU1su39vBMHHYWbOMOvtYGrRUesqywrmswgEcW51xYWC7LKbrkA4j6yxtkwK&#10;/snBdjMerTHVtucTdWdfiABhl6KC0vsmldLlJRl0M9sQB+9qW4M+yLaQusU+wE0t4yhKpMGKw0KJ&#10;Df2UlN/Od6PgsFr44u90tZ9Zd1zKJvrdZX2i1Mdk+P4C4Wnw7/CrvdcK4iS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zNXDAAAA3AAAAA8AAAAAAAAAAAAA&#10;AAAAoQIAAGRycy9kb3ducmV2LnhtbFBLBQYAAAAABAAEAPkAAACRAwAAAAA=&#10;"/>
                  <v:shape id="AutoShape 226" o:spid="_x0000_s1261" type="#_x0000_t32" style="position:absolute;left:6061;top:938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vZMYAAADcAAAADwAAAGRycy9kb3ducmV2LnhtbESPQWvCQBSE74L/YXmCN91EW5E0G5FC&#10;sa1U0Pbi7ZF9TaLZt2F3q/Hfd4VCj8PMfMPkq9604kLON5YVpNMEBHFpdcOVgq/Pl8kShA/IGlvL&#10;pOBGHlbFcJBjpu2V93Q5hEpECPsMFdQhdJmUvqzJoJ/ajjh639YZDFG6SmqH1wg3rZwlyUIabDgu&#10;1NjRc03l+fBjFJya43xnTnjcLN8e04f03ZmP21ap8ahfP4EI1If/8F/7VSuYLeZwPxOP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iL2TGAAAA3AAAAA8AAAAAAAAA&#10;AAAAAAAAoQIAAGRycy9kb3ducmV2LnhtbFBLBQYAAAAABAAEAPkAAACUAwAAAAA=&#10;"/>
                  <v:shape id="AutoShape 227" o:spid="_x0000_s1262" type="#_x0000_t32" style="position:absolute;left:6061;top:949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3EMYAAADcAAAADwAAAGRycy9kb3ducmV2LnhtbESPW2vCQBSE3wv+h+UIfaubeEPSbEQK&#10;xV5Q0PbFt0P2NIlmz4bdrcZ/3y0IPg4z8w2TL3vTijM531hWkI4SEMSl1Q1XCr6/Xp8WIHxA1tha&#10;JgVX8rAsBg85ZtpeeEfnfahEhLDPUEEdQpdJ6cuaDPqR7Yij92OdwRClq6R2eIlw08pxksylwYbj&#10;Qo0dvdRUnva/RsGxOUy25oiH9eJ9lk7TD2c210+lHof96hlEoD7cw7f2m1Ywnk/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LtxDGAAAA3AAAAA8AAAAAAAAA&#10;AAAAAAAAoQIAAGRycy9kb3ducmV2LnhtbFBLBQYAAAAABAAEAPkAAACUAwAAAAA=&#10;"/>
                  <v:shape id="AutoShape 228" o:spid="_x0000_s1263" type="#_x0000_t32" style="position:absolute;left:6061;top:961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Si8YAAADcAAAADwAAAGRycy9kb3ducmV2LnhtbESPT2vCQBTE74LfYXlCb7qJVpE0G5FC&#10;sX9Q0Pbi7ZF9TaLZt2F3q/HbdwsFj8PM/IbJV71pxYWcbywrSCcJCOLS6oYrBV+fL+MlCB+QNbaW&#10;ScGNPKyK4SDHTNsr7+lyCJWIEPYZKqhD6DIpfVmTQT+xHXH0vq0zGKJ0ldQOrxFuWjlNkoU02HBc&#10;qLGj55rK8+HHKDg1x9nOnPC4Wb7N08f03Znt7UOph1G/fgIRqA/38H/7VSuYLubwdyYeAV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HEovGAAAA3AAAAA8AAAAAAAAA&#10;AAAAAAAAoQIAAGRycy9kb3ducmV2LnhtbFBLBQYAAAAABAAEAPkAAACUAwAAAAA=&#10;"/>
                  <v:shape id="AutoShape 229" o:spid="_x0000_s1264" type="#_x0000_t32" style="position:absolute;left:6061;top:972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WM/MYAAADcAAAADwAAAGRycy9kb3ducmV2LnhtbESPT2vCQBTE74LfYXkFb7qJtkGiq5RC&#10;aatY8M/F2yP7mkSzb8PuVuO3d4VCj8PM/IaZLzvTiAs5X1tWkI4SEMSF1TWXCg779+EUhA/IGhvL&#10;pOBGHpaLfm+OubZX3tJlF0oRIexzVFCF0OZS+qIig35kW+Lo/VhnMETpSqkdXiPcNHKcJJk0WHNc&#10;qLClt4qK8+7XKDjVx8m3OeHxY/r1kj6nK2c2t7VSg6fudQYiUBf+w3/tT61gnGX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VjPzGAAAA3AAAAA8AAAAAAAAA&#10;AAAAAAAAoQIAAGRycy9kb3ducmV2LnhtbFBLBQYAAAAABAAEAPkAAACUAwAAAAA=&#10;"/>
                  <v:shape id="AutoShape 230" o:spid="_x0000_s1265" type="#_x0000_t32" style="position:absolute;left:6061;top:983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0tcUAAADcAAAADwAAAGRycy9kb3ducmV2LnhtbESPQWvCQBSE7wX/w/KE3urGHGwb3QQV&#10;Cx5bLQRvz+wzG8y+jdmtpv76bqHQ4zAz3zCLYrCtuFLvG8cKppMEBHHldMO1gs/929MLCB+QNbaO&#10;ScE3eSjy0cMCM+1u/EHXXahFhLDPUIEJocuk9JUhi37iOuLonVxvMUTZ11L3eItw28o0SWbSYsNx&#10;wWBHa0PVefdlFXR8WCVbs75s2jIN5TG9v782d6Uex8NyDiLQEP7Df+2tVpDOnu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0tcUAAADcAAAADwAAAAAAAAAA&#10;AAAAAAChAgAAZHJzL2Rvd25yZXYueG1sUEsFBgAAAAAEAAQA+QAAAJMDAAAAAA==&#10;" strokeweight="1pt"/>
                  <v:shape id="AutoShape 231" o:spid="_x0000_s1266" type="#_x0000_t32" style="position:absolute;left:6061;top:994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a9FcMAAADcAAAADwAAAGRycy9kb3ducmV2LnhtbERPy4rCMBTdC/5DuII7TVtnRKpRhoFh&#10;XsyAj427S3Ntq81NSTK1/v1kIbg8nPdq05tGdOR8bVlBOk1AEBdW11wqOOzfJgsQPiBrbCyTght5&#10;2KyHgxXm2l55S90ulCKGsM9RQRVCm0vpi4oM+qltiSN3ss5giNCVUju8xnDTyCxJ5tJgzbGhwpZe&#10;Kyouuz+j4FwfZ7/mjMf3xedz+pR+OfNz+1ZqPOpfliAC9eEhvrs/tIJsHtfGM/E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GvRXDAAAA3AAAAA8AAAAAAAAAAAAA&#10;AAAAoQIAAGRycy9kb3ducmV2LnhtbFBLBQYAAAAABAAEAPkAAACRAwAAAAA=&#10;"/>
                  <v:shape id="AutoShape 232" o:spid="_x0000_s1267" type="#_x0000_t32" style="position:absolute;left:6061;top:1006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YjsYAAADcAAAADwAAAGRycy9kb3ducmV2LnhtbESPQWsCMRSE70L/Q3iF3jS7topdjSKC&#10;WFsUanvx9tg8d1c3L0sSdf33piD0OMzMN8xk1ppaXMj5yrKCtJeAIM6trrhQ8Puz7I5A+ICssbZM&#10;Cm7kYTZ96kww0/bK33TZhUJECPsMFZQhNJmUPi/JoO/Zhjh6B+sMhihdIbXDa4SbWvaTZCgNVhwX&#10;SmxoUVJ+2p2NgmO1f92aI+5Xo/UgfUs/ndncvpR6eW7nYxCB2vAffrQ/tIL+8B3+zsQjIK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KGI7GAAAA3AAAAA8AAAAAAAAA&#10;AAAAAAAAoQIAAGRycy9kb3ducmV2LnhtbFBLBQYAAAAABAAEAPkAAACUAwAAAAA=&#10;"/>
                  <v:shape id="AutoShape 233" o:spid="_x0000_s1268" type="#_x0000_t32" style="position:absolute;left:606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nzsMAAADcAAAADwAAAGRycy9kb3ducmV2LnhtbERPy2oCMRTdF/yHcIXuamZsqzIaBxGk&#10;Lyr42Li7TK7zcHIzJKmOf98sCl0eznuR96YVV3K+tqwgHSUgiAuray4VHA+bpxkIH5A1tpZJwZ08&#10;5MvBwwIzbW+8o+s+lCKGsM9QQRVCl0npi4oM+pHtiCN3ts5giNCVUju8xXDTynGSTKTBmmNDhR2t&#10;Kyou+x+joKlPz1vT4Olt9vGavqSfznzfv5R6HParOYhAffgX/7nftYLxNM6PZ+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pJ87DAAAA3AAAAA8AAAAAAAAAAAAA&#10;AAAAoQIAAGRycy9kb3ducmV2LnhtbFBLBQYAAAAABAAEAPkAAACRAwAAAAA=&#10;"/>
                  <v:shape id="AutoShape 234" o:spid="_x0000_s1269" type="#_x0000_t32" style="position:absolute;left:606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WCVcYAAADcAAAADwAAAGRycy9kb3ducmV2LnhtbESPQWvCQBSE70L/w/IKvTWbaK0SXUUE&#10;qa20UPXi7ZF9TWKzb8PuqvHfd4WCx2FmvmGm88404kzO15YVZEkKgriwuuZSwX63eh6D8AFZY2OZ&#10;FFzJw3z20Jtiru2Fv+m8DaWIEPY5KqhCaHMpfVGRQZ/Yljh6P9YZDFG6UmqHlwg3jeyn6as0WHNc&#10;qLClZUXF7/ZkFBzrw+DLHPHwNn4fZi/ZhzOf141ST4/dYgIiUBfu4f/2WivojzK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lglXGAAAA3AAAAA8AAAAAAAAA&#10;AAAAAAAAoQIAAGRycy9kb3ducmV2LnhtbFBLBQYAAAAABAAEAPkAAACUAwAAAAA=&#10;"/>
                  <v:shape id="AutoShape 235" o:spid="_x0000_s1270" type="#_x0000_t32" style="position:absolute;left:606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cIsYAAADcAAAADwAAAGRycy9kb3ducmV2LnhtbESPT2vCQBTE70K/w/KE3uom0VaJrlIK&#10;0lqp4J+Lt0f2mcRm34bdrcZv3y0UPA4z8xtmtuhMIy7kfG1ZQTpIQBAXVtdcKjjsl08TED4ga2ws&#10;k4IbeVjMH3ozzLW98pYuu1CKCGGfo4IqhDaX0hcVGfQD2xJH72SdwRClK6V2eI1w08gsSV6kwZrj&#10;QoUtvVVUfO9+jIJzfRxuzBmP75PVczpKP535uq2Veux3r1MQgbpwD/+3P7SCbJzB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3HCLGAAAA3AAAAA8AAAAAAAAA&#10;AAAAAAAAoQIAAGRycy9kb3ducmV2LnhtbFBLBQYAAAAABAAEAPkAAACUAwAAAAA=&#10;"/>
                  <v:shape id="AutoShape 236" o:spid="_x0000_s1271" type="#_x0000_t32" style="position:absolute;left:6061;top:1028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5ucYAAADcAAAADwAAAGRycy9kb3ducmV2LnhtbESPT2sCMRTE74V+h/AK3jS7aqtsjVIE&#10;USsW/HPx9ti87q7dvCxJ1PXbNwWhx2FmfsNMZq2pxZWcrywrSHsJCOLc6ooLBcfDojsG4QOyxtoy&#10;KbiTh9n0+WmCmbY33tF1HwoRIewzVFCG0GRS+rwkg75nG+LofVtnMETpCqkd3iLc1LKfJG/SYMVx&#10;ocSG5iXlP/uLUXCuToMvc8bTcrx+TYfppzPb+0apzkv78Q4iUBv+w4/2SivojwbwdyYeAT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ubnGAAAA3AAAAA8AAAAAAAAA&#10;AAAAAAAAoQIAAGRycy9kb3ducmV2LnhtbFBLBQYAAAAABAAEAPkAAACUAwAAAAA=&#10;"/>
                  <v:shape id="AutoShape 237" o:spid="_x0000_s1272" type="#_x0000_t32" style="position:absolute;left:3801;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pycYAAADcAAAADwAAAGRycy9kb3ducmV2LnhtbESPQWvCQBSE70L/w/KE3sxGEW2jq4i0&#10;6EGFamn19sg+k9Ts25BdNf77riB4HGbmG2Y8bUwpLlS7wrKCbhSDIE6tLjhT8L377LyBcB5ZY2mZ&#10;FNzIwXTy0hpjou2Vv+iy9ZkIEHYJKsi9rxIpXZqTQRfZijh4R1sb9EHWmdQ1XgPclLIXxwNpsOCw&#10;kGNF85zS0/ZsFCzWBa7eN269/NnP/1Z0+P0Y9Fmp13YzG4Hw1Phn+NFeagW9YR/uZ8IRkJ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macnGAAAA3AAAAA8AAAAAAAAA&#10;AAAAAAAAoQIAAGRycy9kb3ducmV2LnhtbFBLBQYAAAAABAAEAPkAAACUAwAAAAA=&#10;" strokeweight="1.25pt"/>
                  <v:shape id="AutoShape 238" o:spid="_x0000_s1273" type="#_x0000_t32" style="position:absolute;left:4931;top:927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RI8QAAADcAAAADwAAAGRycy9kb3ducmV2LnhtbESP3YrCMBSE7xd8h3AE79ZUwVVrUxFB&#10;EBFh1fX60Jz+YHNSmqjVp98IC3s5zMw3TLLsTC3u1LrKsoLRMAJBnFldcaHgfNp8zkA4j6yxtkwK&#10;nuRgmfY+Eoy1ffA33Y++EAHCLkYFpfdNLKXLSjLohrYhDl5uW4M+yLaQusVHgJtajqPoSxqsOCyU&#10;2NC6pOx6vBkFh/PcRj9U5fUzP12m+3w3G71QqUG/Wy1AeOr8f/ivvdUKxtMJvM+EIy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REjxAAAANwAAAAPAAAAAAAAAAAA&#10;AAAAAKECAABkcnMvZG93bnJldi54bWxQSwUGAAAAAAQABAD5AAAAkgMAAAAA&#10;" strokeweight="1.25pt"/>
                  <v:shape id="AutoShape 239" o:spid="_x0000_s1274" type="#_x0000_t32" style="position:absolute;left:3914;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5cC8QAAADcAAAADwAAAGRycy9kb3ducmV2LnhtbESP0YrCMBRE3xf8h3AF39ZU161SjSKC&#10;IPqwqP2AS3Ntq81NabJt/XsjLOzjMDNnmNWmN5VoqXGlZQWTcQSCOLO65FxBet1/LkA4j6yxskwK&#10;nuRgsx58rDDRtuMztRefiwBhl6CCwvs6kdJlBRl0Y1sTB+9mG4M+yCaXusEuwE0lp1EUS4Mlh4UC&#10;a9oVlD0uv0bBaTHz+f18s19p+/Mt6+i4T7tYqdGw3y5BeOr9f/ivfdAKpvMY3m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lwLxAAAANwAAAAPAAAAAAAAAAAA&#10;AAAAAKECAABkcnMvZG93bnJldi54bWxQSwUGAAAAAAQABAD5AAAAkgMAAAAA&#10;"/>
                  <v:shape id="AutoShape 240" o:spid="_x0000_s1275" type="#_x0000_t32" style="position:absolute;left:4027;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5kMUAAADcAAAADwAAAGRycy9kb3ducmV2LnhtbESPwWrDMBBE74H+g9hCb4ncNHGCEyWU&#10;QqCkh2DHH7BYG9mptTKWart/XxUKPQ4z84bZHyfbioF63zhW8LxIQBBXTjdsFJTX03wLwgdkja1j&#10;UvBNHo6Hh9keM+1GzmkoghERwj5DBXUIXSalr2qy6BeuI47ezfUWQ5S9kbrHMcJtK5dJkkqLDceF&#10;Gjt6q6n6LL6sgo/tKph7fnMv5XBZyy45n8oxVerpcXrdgQg0hf/wX/tdK1huNvB7Jh4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L5kMUAAADcAAAADwAAAAAAAAAA&#10;AAAAAAChAgAAZHJzL2Rvd25yZXYueG1sUEsFBgAAAAAEAAQA+QAAAJMDAAAAAA==&#10;"/>
                  <v:shape id="AutoShape 241" o:spid="_x0000_s1276" type="#_x0000_t32" style="position:absolute;left:4140;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1t4sEAAADcAAAADwAAAGRycy9kb3ducmV2LnhtbERPy4rCMBTdC/5DuII7TdXRKR2jiCAM&#10;uhC1H3Bpbh8zzU1pYtv5e7MYcHk47+1+MLXoqHWVZQWLeQSCOLO64kJB+jjNYhDOI2usLZOCP3Kw&#10;341HW0y07flG3d0XIoSwS1BB6X2TSOmykgy6uW2IA5fb1qAPsC2kbrEP4aaWyyjaSIMVh4YSGzqW&#10;lP3en0bBJf7wxc8tt6u0u65lE51Pab9RajoZDl8gPA3+Lf53f2sFy8+wNpwJR0D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vW3iwQAAANwAAAAPAAAAAAAAAAAAAAAA&#10;AKECAABkcnMvZG93bnJldi54bWxQSwUGAAAAAAQABAD5AAAAjwMAAAAA&#10;"/>
                  <v:shape id="AutoShape 242" o:spid="_x0000_s1277" type="#_x0000_t32" style="position:absolute;left:4253;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ecUAAADcAAAADwAAAGRycy9kb3ducmV2LnhtbESP0WrCQBRE34X+w3ILvummqVob3YRS&#10;CEh9KNp8wCV7TWKzd0N2m8S/7xYKPg4zc4bZZ5NpxUC9aywreFpGIIhLqxuuFBRf+WILwnlkja1l&#10;UnAjB1n6MNtjou3IJxrOvhIBwi5BBbX3XSKlK2sy6Ja2Iw7exfYGfZB9JXWPY4CbVsZRtJEGGw4L&#10;NXb0XlP5ff4xCo7bla+up4t9LobPteyij7wYN0rNH6e3HQhPk7+H/9sHrSB+eYW/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IecUAAADcAAAADwAAAAAAAAAA&#10;AAAAAAChAgAAZHJzL2Rvd25yZXYueG1sUEsFBgAAAAAEAAQA+QAAAJMDAAAAAA==&#10;"/>
                  <v:shape id="AutoShape 243" o:spid="_x0000_s1278" type="#_x0000_t32" style="position:absolute;left:4366;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9vVMIAAADcAAAADwAAAGRycy9kb3ducmV2LnhtbERPTWvCQBC9F/wPywheim5MoUjqKiKE&#10;2nqqraXHITtNQrKzITs16b93D4LHx/teb0fXqgv1ofZsYLlIQBEX3tZcGvj6zOcrUEGQLbaeycA/&#10;BdhuJg9rzKwf+IMuJylVDOGQoYFKpMu0DkVFDsPCd8SR+/W9Q4mwL7XtcYjhrtVpkjxrhzXHhgo7&#10;2ldUNKc/ZyBpXn+eHr/f3pvjIOe6lRzTXW7MbDruXkAJjXIX39wHayBdxfnxTDwCe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9vVMIAAADcAAAADwAAAAAAAAAAAAAA&#10;AAChAgAAZHJzL2Rvd25yZXYueG1sUEsFBgAAAAAEAAQA+QAAAJADAAAAAA==&#10;" strokeweight="1pt"/>
                  <v:shape id="AutoShape 244" o:spid="_x0000_s1279" type="#_x0000_t32" style="position:absolute;left:4479;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0WMMAAADcAAAADwAAAGRycy9kb3ducmV2LnhtbESP0YrCMBRE34X9h3AX9k1TXZXSNcqy&#10;IIg+iN1+wKW5ttXmpjSxrX9vBMHHYWbOMKvNYGrRUesqywqmkwgEcW51xYWC7H87jkE4j6yxtkwK&#10;7uRgs/4YrTDRtucTdakvRICwS1BB6X2TSOnykgy6iW2Ig3e2rUEfZFtI3WIf4KaWsyhaSoMVh4US&#10;G/orKb+mN6PgEM99cTmd7XfWHReyifbbrF8q9fU5/P6A8DT4d/jV3mkFs3gK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tFjDAAAA3AAAAA8AAAAAAAAAAAAA&#10;AAAAoQIAAGRycy9kb3ducmV2LnhtbFBLBQYAAAAABAAEAPkAAACRAwAAAAA=&#10;"/>
                  <v:shape id="AutoShape 245" o:spid="_x0000_s1280" type="#_x0000_t32" style="position:absolute;left:4592;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AqL8MAAADcAAAADwAAAGRycy9kb3ducmV2LnhtbESP0YrCMBRE3wX/IVxh3zS1q1K6RlkW&#10;BFkfRO0HXJpr27W5KU1su39vBMHHYWbOMOvtYGrRUesqywrmswgEcW51xYWC7LKbJiCcR9ZYWyYF&#10;/+RguxmP1phq2/OJurMvRICwS1FB6X2TSunykgy6mW2Ig3e1rUEfZFtI3WIf4KaWcRStpMGKw0KJ&#10;Df2UlN/Od6PgkCx88Xe62s+sOy5lE/3usn6l1Mdk+P4C4Wnw7/CrvdcK4iS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AKi/DAAAA3AAAAA8AAAAAAAAAAAAA&#10;AAAAoQIAAGRycy9kb3ducmV2LnhtbFBLBQYAAAAABAAEAPkAAACRAwAAAAA=&#10;"/>
                  <v:shape id="AutoShape 246" o:spid="_x0000_s1281" type="#_x0000_t32" style="position:absolute;left:4705;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yPtMUAAADcAAAADwAAAGRycy9kb3ducmV2LnhtbESP0WqDQBRE3wP9h+UW+pas1TSIySaU&#10;glDah2DiB1zcGzVx74q7Vfv33UCgj8PMnGF2h9l0YqTBtZYVvK4iEMSV1S3XCspzvkxBOI+ssbNM&#10;Cn7JwWH/tNhhpu3EBY0nX4sAYZehgsb7PpPSVQ0ZdCvbEwfvYgeDPsihlnrAKcBNJ+Mo2kiDLYeF&#10;Bnv6aKi6nX6Mgu907etrcbFJOR7fZB995eW0UerleX7fgvA0+//wo/2pFcRpAvc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yPtMUAAADcAAAADwAAAAAAAAAA&#10;AAAAAAChAgAAZHJzL2Rvd25yZXYueG1sUEsFBgAAAAAEAAQA+QAAAJMDAAAAAA==&#10;"/>
                  <v:shape id="AutoShape 247" o:spid="_x0000_s1282" type="#_x0000_t32" style="position:absolute;left:4818;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XwMUAAADcAAAADwAAAGRycy9kb3ducmV2LnhtbESP0WqDQBRE3wv9h+UW+tastTaIzSaU&#10;gFCSh2DqB1zcGzVx74q7Ufv32UCgj8PMnGFWm9l0YqTBtZYVvC8iEMSV1S3XCsrf/C0F4Tyyxs4y&#10;KfgjB5v189MKM20nLmg8+loECLsMFTTe95mUrmrIoFvYnjh4JzsY9EEOtdQDTgFuOhlH0VIabDks&#10;NNjTtqHqcrwaBfs08fW5ONmPcjx8yj7a5eW0VOr1Zf7+AuFp9v/hR/tHK4jTBO5nw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UXwMUAAADcAAAADwAAAAAAAAAA&#10;AAAAAAChAgAAZHJzL2Rvd25yZXYueG1sUEsFBgAAAAAEAAQA+QAAAJMDAAAAAA==&#10;"/>
                  <v:shape id="AutoShape 248" o:spid="_x0000_s1283" type="#_x0000_t32" style="position:absolute;left:4931;top:938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0ccYAAADcAAAADwAAAGRycy9kb3ducmV2LnhtbESPT2vCQBTE70K/w/IEb3UTrRKiq5RC&#10;aWtR8M/F2yP7TGKzb8PuVuO3dwsFj8PM/IaZLzvTiAs5X1tWkA4TEMSF1TWXCg779+cMhA/IGhvL&#10;pOBGHpaLp94cc22vvKXLLpQiQtjnqKAKoc2l9EVFBv3QtsTRO1lnMETpSqkdXiPcNHKUJFNpsOa4&#10;UGFLbxUVP7tfo+BcH8cbc8bjR/Y1SV/SlTPr27dSg373OgMRqAuP8H/7UysYZRP4Ox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L9HHGAAAA3AAAAA8AAAAAAAAA&#10;AAAAAAAAoQIAAGRycy9kb3ducmV2LnhtbFBLBQYAAAAABAAEAPkAAACUAwAAAAA=&#10;"/>
                  <v:shape id="AutoShape 249" o:spid="_x0000_s1284" type="#_x0000_t32" style="position:absolute;left:4931;top:949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lqBsYAAADcAAAADwAAAGRycy9kb3ducmV2LnhtbESPT2vCQBTE70K/w/IEb7qJthKiq5RC&#10;aWtR8M/F2yP7TGKzb8PuVuO3dwsFj8PM/IaZLzvTiAs5X1tWkI4SEMSF1TWXCg7792EGwgdkjY1l&#10;UnAjD8vFU2+OubZX3tJlF0oRIexzVFCF0OZS+qIig35kW+LonawzGKJ0pdQOrxFuGjlOkqk0WHNc&#10;qLClt4qKn92vUXCuj5ONOePxI/t6SZ/TlTPr27dSg373OgMRqAuP8H/7UysYZ1P4Ox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agbGAAAA3AAAAA8AAAAAAAAA&#10;AAAAAAAAoQIAAGRycy9kb3ducmV2LnhtbFBLBQYAAAAABAAEAPkAAACUAwAAAAA=&#10;"/>
                  <v:shape id="AutoShape 250" o:spid="_x0000_s1285" type="#_x0000_t32" style="position:absolute;left:4931;top:961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PncYAAADcAAAADwAAAGRycy9kb3ducmV2LnhtbESPT2vCQBTE70K/w/KE3uom1tYQXaUU&#10;SqtSwT8Xb4/sM4nNvg27W43f3i0UPA4z8xtmOu9MI87kfG1ZQTpIQBAXVtdcKtjvPp4yED4ga2ws&#10;k4IreZjPHnpTzLW98IbO21CKCGGfo4IqhDaX0hcVGfQD2xJH72idwRClK6V2eIlw08hhkrxKgzXH&#10;hQpbeq+o+Nn+GgWn+vC8Nic8fGaLl3SULp35vq6Ueux3bxMQgbpwD/+3v7SCYTaGv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Vz53GAAAA3AAAAA8AAAAAAAAA&#10;AAAAAAAAoQIAAGRycy9kb3ducmV2LnhtbFBLBQYAAAAABAAEAPkAAACUAwAAAAA=&#10;"/>
                  <v:shape id="AutoShape 251" o:spid="_x0000_s1286" type="#_x0000_t32" style="position:absolute;left:4931;top:972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pb78IAAADcAAAADwAAAGRycy9kb3ducmV2LnhtbERPy2rCQBTdC/2H4Ra600mslpA6igji&#10;Cwu13bi7ZG6T2MydMDNq/HtnIbg8nPdk1plGXMj52rKCdJCAIC6srrlU8Puz7GcgfEDW2FgmBTfy&#10;MJu+9CaYa3vlb7ocQiliCPscFVQhtLmUvqjIoB/Yljhyf9YZDBG6UmqH1xhuGjlMkg9psObYUGFL&#10;i4qK/8PZKDjVx/cvc8LjKtuM01G6dWZ/2yn19trNP0EE6sJT/HCvtYJhFtfGM/E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pb78IAAADcAAAADwAAAAAAAAAAAAAA&#10;AAChAgAAZHJzL2Rvd25yZXYueG1sUEsFBgAAAAAEAAQA+QAAAJADAAAAAA==&#10;"/>
                  <v:shape id="AutoShape 252" o:spid="_x0000_s1287" type="#_x0000_t32" style="position:absolute;left:4931;top:983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jpsMAAADcAAAADwAAAGRycy9kb3ducmV2LnhtbESPQYvCMBSE74L/IbwFb5puD4tWo+yK&#10;gkdXBfH2bJ5NsXmpTVa7/nojCB6HmfmGmcxaW4krNb50rOBzkIAgzp0uuVCw2y77QxA+IGusHJOC&#10;f/Iwm3Y7E8y0u/EvXTehEBHCPkMFJoQ6k9Lnhiz6gauJo3dyjcUQZVNI3eAtwm0l0yT5khZLjgsG&#10;a5obys+bP6ug5sNPsjLzy6Lap2F/TO/rUXlXqvfRfo9BBGrDO/xqr7SCdDiC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gY6bDAAAA3AAAAA8AAAAAAAAAAAAA&#10;AAAAoQIAAGRycy9kb3ducmV2LnhtbFBLBQYAAAAABAAEAPkAAACRAwAAAAA=&#10;" strokeweight="1pt"/>
                  <v:shape id="AutoShape 253" o:spid="_x0000_s1288" type="#_x0000_t32" style="position:absolute;left:4931;top:994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XBNMMAAADcAAAADwAAAGRycy9kb3ducmV2LnhtbERPy2oCMRTdC/5DuEJ3NTPWFh2NgwhS&#10;29JCrRt3l8l1Hk5uhiTV8e+bRcHl4byXeW9acSHna8sK0nECgriwuuZSweFn+zgD4QOyxtYyKbiR&#10;h3w1HCwx0/bK33TZh1LEEPYZKqhC6DIpfVGRQT+2HXHkTtYZDBG6UmqH1xhuWjlJkhdpsObYUGFH&#10;m4qK8/7XKGjq49OXafD4Ont7TqfpuzOftw+lHkb9egEiUB/u4n/3TiuYzOP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lwTTDAAAA3AAAAA8AAAAAAAAAAAAA&#10;AAAAoQIAAGRycy9kb3ducmV2LnhtbFBLBQYAAAAABAAEAPkAAACRAwAAAAA=&#10;"/>
                  <v:shape id="AutoShape 254" o:spid="_x0000_s1289" type="#_x0000_t32" style="position:absolute;left:4931;top:1006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lkr8YAAADcAAAADwAAAGRycy9kb3ducmV2LnhtbESPQWsCMRSE7wX/Q3iCN82utWJXo5RC&#10;sSoWar14e2yeu6ublyVJdf33piD0OMzMN8xs0ZpaXMj5yrKCdJCAIM6trrhQsP/56E9A+ICssbZM&#10;Cm7kYTHvPM0w0/bK33TZhUJECPsMFZQhNJmUPi/JoB/Yhjh6R+sMhihdIbXDa4SbWg6TZCwNVhwX&#10;SmzovaT8vPs1Ck7V4fnLnPCwnKxe0lG6dmZ72yjV67ZvUxCB2vAffrQ/tYLhaw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ZK/GAAAA3AAAAA8AAAAAAAAA&#10;AAAAAAAAoQIAAGRycy9kb3ducmV2LnhtbFBLBQYAAAAABAAEAPkAAACUAwAAAAA=&#10;"/>
                  <v:shape id="AutoShape 255" o:spid="_x0000_s1290" type="#_x0000_t32" style="position:absolute;left:493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v62MYAAADcAAAADwAAAGRycy9kb3ducmV2LnhtbESPT2vCQBTE70K/w/KE3uom0RaNrlIK&#10;0lqp4J+Lt0f2mcRm34bdrcZv3y0UPA4z8xtmtuhMIy7kfG1ZQTpIQBAXVtdcKjjsl09jED4ga2ws&#10;k4IbeVjMH3ozzLW98pYuu1CKCGGfo4IqhDaX0hcVGfQD2xJH72SdwRClK6V2eI1w08gsSV6kwZrj&#10;QoUtvVVUfO9+jIJzfRxuzBmP7+PVczpKP535uq2Veux3r1MQgbpwD/+3P7SCbJLB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7+tjGAAAA3AAAAA8AAAAAAAAA&#10;AAAAAAAAoQIAAGRycy9kb3ducmV2LnhtbFBLBQYAAAAABAAEAPkAAACUAwAAAAA=&#10;"/>
                  <v:shape id="AutoShape 256" o:spid="_x0000_s1291" type="#_x0000_t32" style="position:absolute;left:493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fQ8cAAADcAAAADwAAAGRycy9kb3ducmV2LnhtbESPT2vCQBTE70K/w/IK3swm/ik2dZVS&#10;KFbFQm0v3h7Z1yQ2+zbsbjV+e1cQPA4z8xtmtuhMI47kfG1ZQZakIIgLq2suFfx8vw+mIHxA1thY&#10;JgVn8rCYP/RmmGt74i867kIpIoR9jgqqENpcSl9UZNAntiWO3q91BkOUrpTa4SnCTSOHafokDdYc&#10;Fyps6a2i4m/3bxQc6v3o0xxwv5yuJtk4WzuzPW+U6j92ry8gAnXhHr61P7SC4fMIrmfiEZD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919DxwAAANwAAAAPAAAAAAAA&#10;AAAAAAAAAKECAABkcnMvZG93bnJldi54bWxQSwUGAAAAAAQABAD5AAAAlQMAAAAA&#10;"/>
                  <v:shape id="AutoShape 257" o:spid="_x0000_s1292" type="#_x0000_t32" style="position:absolute;left:493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7HN8YAAADcAAAADwAAAGRycy9kb3ducmV2LnhtbESPQWsCMRSE70L/Q3iF3jS71opdjSKC&#10;2Foq1Pbi7bF57q5uXpYk6vrvTUHwOMzMN8xk1ppanMn5yrKCtJeAIM6trrhQ8Pe77I5A+ICssbZM&#10;Cq7kYTZ96kww0/bCP3TehkJECPsMFZQhNJmUPi/JoO/Zhjh6e+sMhihdIbXDS4SbWvaTZCgNVhwX&#10;SmxoUVJ+3J6MgkO1e92YA+5Wo8+3dJCunfm+fin18tzOxyACteERvrc/tIL++wD+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exzfGAAAA3AAAAA8AAAAAAAAA&#10;AAAAAAAAoQIAAGRycy9kb3ducmV2LnhtbFBLBQYAAAAABAAEAPkAAACUAwAAAAA=&#10;"/>
                  <v:shape id="AutoShape 258" o:spid="_x0000_s1293" type="#_x0000_t32" style="position:absolute;left:4931;top:1028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irMYAAADcAAAADwAAAGRycy9kb3ducmV2LnhtbESPQWsCMRSE70L/Q3iF3jS7topdjSKC&#10;WFsq1Pbi7bF57q5uXpYk6vrvTUHwOMzMN8xk1ppanMn5yrKCtJeAIM6trrhQ8Pe77I5A+ICssbZM&#10;Cq7kYTZ96kww0/bCP3TehkJECPsMFZQhNJmUPi/JoO/Zhjh6e+sMhihdIbXDS4SbWvaTZCgNVhwX&#10;SmxoUVJ+3J6MgkO1e92YA+5Wo/UgfUs/nfm+fin18tzOxyACteERvrc/tIL++wD+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SYqzGAAAA3AAAAA8AAAAAAAAA&#10;AAAAAAAAoQIAAGRycy9kb3ducmV2LnhtbFBLBQYAAAAABAAEAPkAAACUAwAAAAA=&#10;"/>
                  <v:shape id="AutoShape 259" o:spid="_x0000_s1294" type="#_x0000_t32" style="position:absolute;left:2671;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S038UAAADcAAAADwAAAGRycy9kb3ducmV2LnhtbESPQWvCQBSE7wX/w/IKvTWbSgmauoqI&#10;pR5UUEurt0f2mUSzb0N21fjvXUHwOMzMN8xg1JpKnKlxpWUFH1EMgjizuuRcwe/m+70HwnlkjZVl&#10;UnAlB6Nh52WAqbYXXtF57XMRIOxSVFB4X6dSuqwggy6yNXHw9rYx6INscqkbvAS4qWQ3jhNpsOSw&#10;UGBNk4Ky4/pkFPwsSpz3l24x+9tODnPa/U+TT1bq7bUdf4Hw1Ppn+NGeaQXdfgL3M+EIyO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S038UAAADcAAAADwAAAAAAAAAA&#10;AAAAAAChAgAAZHJzL2Rvd25yZXYueG1sUEsFBgAAAAAEAAQA+QAAAJMDAAAAAA==&#10;" strokeweight="1.25pt"/>
                  <v:shape id="AutoShape 260" o:spid="_x0000_s1295" type="#_x0000_t32" style="position:absolute;left:3801;top:927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MNcUAAADcAAAADwAAAGRycy9kb3ducmV2LnhtbESPT2vCQBTE74V+h+UJ3upGD8akriIF&#10;QUQKmrTnR/blD82+DdlVEz99Vyj0OMzMb5j1djCtuFHvGssK5rMIBHFhdcOVgjzbv61AOI+ssbVM&#10;CkZysN28vqwx1fbOZ7pdfCUChF2KCmrvu1RKV9Rk0M1sRxy80vYGfZB9JXWP9wA3rVxE0VIabDgs&#10;1NjRR03Fz+VqFHzmiY2+qCnbscy+41N5XM0fqNR0MuzeQXga/H/4r33QChZJDM8z4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fMNcUAAADcAAAADwAAAAAAAAAA&#10;AAAAAAChAgAAZHJzL2Rvd25yZXYueG1sUEsFBgAAAAAEAAQA+QAAAJMDAAAAAA==&#10;" strokeweight="1.25pt"/>
                  <v:shape id="AutoShape 261" o:spid="_x0000_s1296" type="#_x0000_t32" style="position:absolute;left:2784;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GLGMIAAADcAAAADwAAAGRycy9kb3ducmV2LnhtbERPS2rDMBDdF3IHMYHuajluE1I3igmF&#10;QEkXwY4PMFjjT2uNjKXa7u2jRaHLx/sfssX0YqLRdZYVbKIYBHFldceNgvJ2ftqDcB5ZY2+ZFPyS&#10;g+y4ejhgqu3MOU2Fb0QIYZeigtb7IZXSVS0ZdJEdiANX29GgD3BspB5xDuGml0kc76TBjkNDiwO9&#10;t1R9Fz9Gwef+xTdfeW2fy+m6lUN8OZfzTqnH9XJ6A+Fp8f/iP/eHVpC8hrXhTDgC8n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GLGMIAAADcAAAADwAAAAAAAAAAAAAA&#10;AAChAgAAZHJzL2Rvd25yZXYueG1sUEsFBgAAAAAEAAQA+QAAAJADAAAAAA==&#10;"/>
                  <v:shape id="AutoShape 262" o:spid="_x0000_s1297" type="#_x0000_t32" style="position:absolute;left:2897;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ug8UAAADcAAAADwAAAGRycy9kb3ducmV2LnhtbESPwWrDMBBE74H+g9hCb4ncNDGJEyWU&#10;QqCkh2DHH7BYG9mptTKWart/XxUKPQ4z84bZHyfbioF63zhW8LxIQBBXTjdsFJTX03wDwgdkja1j&#10;UvBNHo6Hh9keM+1GzmkoghERwj5DBXUIXSalr2qy6BeuI47ezfUWQ5S9kbrHMcJtK5dJkkqLDceF&#10;Gjt6q6n6LL6sgo/NKph7fnMv5XBZyy45n8oxVerpcXrdgQg0hf/wX/tdK1hut/B7Jh4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ug8UAAADcAAAADwAAAAAAAAAA&#10;AAAAAAChAgAAZHJzL2Rvd25yZXYueG1sUEsFBgAAAAAEAAQA+QAAAJMDAAAAAA==&#10;"/>
                  <v:shape id="AutoShape 263" o:spid="_x0000_s1298" type="#_x0000_t32" style="position:absolute;left:3010;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wdBMAAAADcAAAADwAAAGRycy9kb3ducmV2LnhtbERPy4rCMBTdC/MP4Q7MTpPxhVSjDIIw&#10;6EKs/YBLc22rzU1pMm3n781CcHk4781usLXoqPWVYw3fEwWCOHem4kJDdj2MVyB8QDZYOyYN/+Rh&#10;t/0YbTAxrucLdWkoRAxhn6CGMoQmkdLnJVn0E9cQR+7mWoshwraQpsU+httaTpVaSosVx4YSG9qX&#10;lD/SP6vhtJqH4n65uVnWnReyUcdD1i+1/vocftYgAg3hLX65f42GmYrz45l4BO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sHQTAAAAA3AAAAA8AAAAAAAAAAAAAAAAA&#10;oQIAAGRycy9kb3ducmV2LnhtbFBLBQYAAAAABAAEAPkAAACOAwAAAAA=&#10;"/>
                  <v:shape id="AutoShape 264" o:spid="_x0000_s1299" type="#_x0000_t32" style="position:absolute;left:3123;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4n8UAAADcAAAADwAAAGRycy9kb3ducmV2LnhtbESPwWrDMBBE74H8g9hAb4mUujXBjRJK&#10;IVDaQ7DrD1isje3EWhlLtd2/rwqBHoeZecPsj7PtxEiDbx1r2G4UCOLKmZZrDeXXab0D4QOywc4x&#10;afghD8fDcrHHzLiJcxqLUIsIYZ+hhiaEPpPSVw1Z9BvXE0fv4gaLIcqhlmbAKcJtJx+VSqXFluNC&#10;gz29NVTdim+r4XP3FOprfnFJOZ6fZa8+TuWUav2wml9fQASaw3/43n43GhK1hb8z8QjIw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C4n8UAAADcAAAADwAAAAAAAAAA&#10;AAAAAAChAgAAZHJzL2Rvd25yZXYueG1sUEsFBgAAAAAEAAQA+QAAAJMDAAAAAA==&#10;"/>
                  <v:shape id="AutoShape 265" o:spid="_x0000_s1300" type="#_x0000_t32" style="position:absolute;left:3236;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Yf8UAAADcAAAADwAAAGRycy9kb3ducmV2LnhtbESPzWrDMBCE74W8g9hALyWR6kApbpQQ&#10;AqZ/p6Zt6HGxNraxtTLWNnbfvioUchxm5htmvZ18p840xCawhdulAUVcBtdwZeHjvVjcg4qC7LAL&#10;TBZ+KMJ2M7taY+7CyG90PkilEoRjjhZqkT7XOpY1eYzL0BMn7xQGj5LkUGk34JjgvtOZMXfaY8Np&#10;ocae9jWV7eHbWzDt49fq5vj80r6O8tl0UmC2K6y9nk+7B1BCk1zC/+0nZ2FlMvg7k46A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NYf8UAAADcAAAADwAAAAAAAAAA&#10;AAAAAAChAgAAZHJzL2Rvd25yZXYueG1sUEsFBgAAAAAEAAQA+QAAAJMDAAAAAA==&#10;" strokeweight="1pt"/>
                  <v:shape id="AutoShape 266" o:spid="_x0000_s1301" type="#_x0000_t32" style="position:absolute;left:3349;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Dc8QAAADcAAAADwAAAGRycy9kb3ducmV2LnhtbESP0WrCQBRE3wv+w3IF3+qujRWJriKC&#10;IO2DqPmAS/aaRLN3Q3abpH/fFYQ+DjNzhllvB1uLjlpfOdYwmyoQxLkzFRcasuvhfQnCB2SDtWPS&#10;8EsetpvR2xpT43o+U3cJhYgQ9ilqKENoUil9XpJFP3UNcfRurrUYomwLaVrsI9zW8kOphbRYcVwo&#10;saF9Sfnj8mM1fC/nobifby7JutOnbNTXIesXWk/Gw24FItAQ/sOv9tFoSFQCzz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NzxAAAANwAAAAPAAAAAAAAAAAA&#10;AAAAAKECAABkcnMvZG93bnJldi54bWxQSwUGAAAAAAQABAD5AAAAkgMAAAAA&#10;"/>
                  <v:shape id="AutoShape 267" o:spid="_x0000_s1302" type="#_x0000_t32" style="position:absolute;left:3462;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bB8UAAADcAAAADwAAAGRycy9kb3ducmV2LnhtbESPwWrDMBBE74H+g9hCb4nUxDHBiRJK&#10;IFDaQ7HjD1isje3WWhlLtd2/rwqFHIeZecMcTrPtxEiDbx1reF4pEMSVMy3XGsrrZbkD4QOywc4x&#10;afghD6fjw+KAmXET5zQWoRYRwj5DDU0IfSalrxqy6FeuJ47ezQ0WQ5RDLc2AU4TbTq6VSqXFluNC&#10;gz2dG6q+im+r4X2XhPozv7lNOX5sZa/eLuWUav30OL/sQQSawz383341GjYqgb8z8QjI4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cbB8UAAADcAAAADwAAAAAAAAAA&#10;AAAAAAChAgAAZHJzL2Rvd25yZXYueG1sUEsFBgAAAAAEAAQA+QAAAJMDAAAAAA==&#10;"/>
                  <v:shape id="AutoShape 268" o:spid="_x0000_s1303" type="#_x0000_t32" style="position:absolute;left:3575;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u+nMUAAADcAAAADwAAAGRycy9kb3ducmV2LnhtbESPwWrDMBBE74X+g9hCb43UJDbBiRJK&#10;IFCaQ7DjD1isje3WWhlLtd2/rwqFHIeZecPsDrPtxEiDbx1reF0oEMSVMy3XGsrr6WUDwgdkg51j&#10;0vBDHg77x4cdZsZNnNNYhFpECPsMNTQh9JmUvmrIol+4njh6NzdYDFEOtTQDThFuO7lUKpUWW44L&#10;DfZ0bKj6Kr6thvNmHerP/OZW5XhJZK8+TuWUav38NL9tQQSawz383343GlYqgb8z8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u+nMUAAADcAAAADwAAAAAAAAAA&#10;AAAAAAChAgAAZHJzL2Rvd25yZXYueG1sUEsFBgAAAAAEAAQA+QAAAJMDAAAAAA==&#10;"/>
                  <v:shape id="AutoShape 269" o:spid="_x0000_s1304" type="#_x0000_t32" style="position:absolute;left:3688;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g68QAAADcAAAADwAAAGRycy9kb3ducmV2LnhtbESP0WrCQBRE3wv+w3IF3+qu1QaJriKC&#10;IO2DqPmAS/aaRLN3Q3abpH/fFYQ+DjNzhllvB1uLjlpfOdYwmyoQxLkzFRcasuvhfQnCB2SDtWPS&#10;8EsetpvR2xpT43o+U3cJhYgQ9ilqKENoUil9XpJFP3UNcfRurrUYomwLaVrsI9zW8kOpRFqsOC6U&#10;2NC+pPxx+bEavpeLUNzPNzfPutOnbNTXIesTrSfjYbcCEWgI/+FX+2g0zFUCzz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iSDrxAAAANwAAAAPAAAAAAAAAAAA&#10;AAAAAKECAABkcnMvZG93bnJldi54bWxQSwUGAAAAAAQABAD5AAAAkgMAAAAA&#10;"/>
                  <v:shape id="AutoShape 270" o:spid="_x0000_s1305" type="#_x0000_t32" style="position:absolute;left:3801;top:938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DWsYAAADcAAAADwAAAGRycy9kb3ducmV2LnhtbESPQWsCMRSE7wX/Q3hCb5rdaq1sjVIE&#10;aVUUtL14e2yeu6ublyVJdf33piD0OMzMN8xk1ppaXMj5yrKCtJ+AIM6trrhQ8PO96I1B+ICssbZM&#10;Cm7kYTbtPE0w0/bKO7rsQyEihH2GCsoQmkxKn5dk0PdtQxy9o3UGQ5SukNrhNcJNLV+SZCQNVhwX&#10;SmxoXlJ+3v8aBafqMNiaEx4+x8vXdJiunNnc1ko9d9uPdxCB2vAffrS/tIJB8gZ/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nw1rGAAAA3AAAAA8AAAAAAAAA&#10;AAAAAAAAoQIAAGRycy9kb3ducmV2LnhtbFBLBQYAAAAABAAEAPkAAACUAwAAAAA=&#10;"/>
                  <v:shape id="AutoShape 271" o:spid="_x0000_s1306" type="#_x0000_t32" style="position:absolute;left:3801;top:949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XKMMAAADcAAAADwAAAGRycy9kb3ducmV2LnhtbERPy2rCQBTdF/oPwxXc1Ul8lBAdpRRE&#10;rVjwsXF3yVyT2MydMDNq/PvOotDl4bxni8404k7O15YVpIMEBHFhdc2lgtNx+ZaB8AFZY2OZFDzJ&#10;w2L++jLDXNsH7+l+CKWIIexzVFCF0OZS+qIig35gW+LIXawzGCJ0pdQOHzHcNHKYJO/SYM2xocKW&#10;Pisqfg43o+Ban0ff5ornVbaZpOP0y5ndc6tUv9d9TEEE6sK/+M+91gpGS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4VyjDAAAA3AAAAA8AAAAAAAAAAAAA&#10;AAAAoQIAAGRycy9kb3ducmV2LnhtbFBLBQYAAAAABAAEAPkAAACRAwAAAAA=&#10;"/>
                  <v:shape id="AutoShape 272" o:spid="_x0000_s1307" type="#_x0000_t32" style="position:absolute;left:3801;top:961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s8YAAADcAAAADwAAAGRycy9kb3ducmV2LnhtbESPQWsCMRSE7wX/Q3hCb5rdasWuRimC&#10;tCoWar14e2yeu6ublyVJdf33piD0OMzMN8x03ppaXMj5yrKCtJ+AIM6trrhQsP9Z9sYgfEDWWFsm&#10;BTfyMJ91nqaYaXvlb7rsQiEihH2GCsoQmkxKn5dk0PdtQxy9o3UGQ5SukNrhNcJNLV+SZCQNVhwX&#10;SmxoUVJ+3v0aBafqMPgyJzx8jFev6TBdO7O9bZR67rbvExCB2vAffrQ/tYJB8gZ/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08rPGAAAA3AAAAA8AAAAAAAAA&#10;AAAAAAAAoQIAAGRycy9kb3ducmV2LnhtbFBLBQYAAAAABAAEAPkAAACUAwAAAAA=&#10;"/>
                  <v:shape id="AutoShape 273" o:spid="_x0000_s1308" type="#_x0000_t32" style="position:absolute;left:3801;top:972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N88MAAADcAAAADwAAAGRycy9kb3ducmV2LnhtbERPy2oCMRTdC/2HcIXuNDO1LTKaERFK&#10;W4sFHxt3l8l1Hp3cDEmq49+bheDycN7zRW9acSbna8sK0nECgriwuuZSwWH/MZqC8AFZY2uZFFzJ&#10;wyJ/Gswx0/bCWzrvQiliCPsMFVQhdJmUvqjIoB/bjjhyJ+sMhghdKbXDSww3rXxJkndpsObYUGFH&#10;q4qKv92/UdDUx8mvafD4Of1+S1/TtTOb649Sz8N+OQMRqA8P8d39pRVM0jg/nolH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XzfPDAAAA3AAAAA8AAAAAAAAAAAAA&#10;AAAAoQIAAGRycy9kb3ducmV2LnhtbFBLBQYAAAAABAAEAPkAAACRAwAAAAA=&#10;"/>
                  <v:shape id="AutoShape 274" o:spid="_x0000_s1309" type="#_x0000_t32" style="position:absolute;left:3801;top:983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31usUAAADcAAAADwAAAGRycy9kb3ducmV2LnhtbESPT2vCQBTE70K/w/IKvdVNIpQaXaWK&#10;gsf6B8TbM/vMhmbfxuyqqZ/eLRQ8DjPzG2Y87WwtrtT6yrGCtJ+AIC6crrhUsNsu3z9B+ICssXZM&#10;Cn7Jw3Ty0htjrt2N13TdhFJECPscFZgQmlxKXxiy6PuuIY7eybUWQ5RtKXWLtwi3tcyS5ENarDgu&#10;GGxobqj42VysgoYPs2Rl5udFvc/C/pjdv4fVXam31+5rBCJQF57h//ZKKxikKfydiUdA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31usUAAADcAAAADwAAAAAAAAAA&#10;AAAAAAChAgAAZHJzL2Rvd25yZXYueG1sUEsFBgAAAAAEAAQA+QAAAJMDAAAAAA==&#10;" strokeweight="1pt"/>
                  <v:shape id="AutoShape 275" o:spid="_x0000_s1310" type="#_x0000_t32" style="position:absolute;left:3801;top:994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n2H8cAAADcAAAADwAAAGRycy9kb3ducmV2LnhtbESPS2vDMBCE74X+B7GF3hrZeZTgWA4h&#10;UNompJDHJbfF2tpOrZWR1MT591Gg0OMwM98w+bw3rTiT841lBekgAUFcWt1wpeCwf3uZgvABWWNr&#10;mRRcycO8eHzIMdP2wls670IlIoR9hgrqELpMSl/WZNAPbEccvW/rDIYoXSW1w0uEm1YOk+RVGmw4&#10;LtTY0bKm8mf3axScmuPoy5zw+D79nKTjdOXM5rpW6vmpX8xABOrDf/iv/aEVjNIh3M/EIy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ifYfxwAAANwAAAAPAAAAAAAA&#10;AAAAAAAAAKECAABkcnMvZG93bnJldi54bWxQSwUGAAAAAAQABAD5AAAAlQMAAAAA&#10;"/>
                  <v:shape id="AutoShape 276" o:spid="_x0000_s1311" type="#_x0000_t32" style="position:absolute;left:3801;top:1006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VThMYAAADcAAAADwAAAGRycy9kb3ducmV2LnhtbESPT2vCQBTE74LfYXlCb7pJUyWkriIF&#10;sX9oQduLt0f2NYlm34bdrcZv3xUEj8PM/IaZL3vTihM531hWkE4SEMSl1Q1XCn6+1+MchA/IGlvL&#10;pOBCHpaL4WCOhbZn3tJpFyoRIewLVFCH0BVS+rImg35iO+Lo/VpnMETpKqkdniPctPIxSWbSYMNx&#10;ocaOXmoqj7s/o+DQ7LMvc8D9Jn+bpk/puzOflw+lHkb96hlEoD7cw7f2q1aQpR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FU4TGAAAA3AAAAA8AAAAAAAAA&#10;AAAAAAAAoQIAAGRycy9kb3ducmV2LnhtbFBLBQYAAAAABAAEAPkAAACUAwAAAAA=&#10;"/>
                  <v:shape id="AutoShape 277" o:spid="_x0000_s1312" type="#_x0000_t32" style="position:absolute;left:380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L8MUAAADcAAAADwAAAGRycy9kb3ducmV2LnhtbESPQWsCMRSE74L/ITzBm2ZXrcjWKKUg&#10;VotCbS/eHpvn7urmZUlSXf99UxA8DjPzDTNftqYWV3K+sqwgHSYgiHOrKy4U/HyvBjMQPiBrrC2T&#10;gjt5WC66nTlm2t74i66HUIgIYZ+hgjKEJpPS5yUZ9EPbEEfvZJ3BEKUrpHZ4i3BTy1GSTKXBiuNC&#10;iQ29l5RfDr9Gwbk6jvfmjMf1bPOSTtKtM7v7p1L9Xvv2CiJQG57hR/tDKxinE/g/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zL8MUAAADcAAAADwAAAAAAAAAA&#10;AAAAAAChAgAAZHJzL2Rvd25yZXYueG1sUEsFBgAAAAAEAAQA+QAAAJMDAAAAAA==&#10;"/>
                  <v:shape id="AutoShape 278" o:spid="_x0000_s1313" type="#_x0000_t32" style="position:absolute;left:380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Bua8YAAADcAAAADwAAAGRycy9kb3ducmV2LnhtbESPW2sCMRSE34X+h3AKfdPseimyNYoI&#10;Ui9YqO2Lb4fN6e7azcmSRF3/vREEH4eZ+YaZzFpTizM5X1lWkPYSEMS51RUXCn5/lt0xCB+QNdaW&#10;ScGVPMymL50JZtpe+JvO+1CICGGfoYIyhCaT0uclGfQ92xBH7886gyFKV0jt8BLhppb9JHmXBiuO&#10;CyU2tCgp/9+fjIJjdRh8mSMePsfrUTpMN87srlul3l7b+QeIQG14hh/tlVYwSEdw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gbmvGAAAA3AAAAA8AAAAAAAAA&#10;AAAAAAAAoQIAAGRycy9kb3ducmV2LnhtbFBLBQYAAAAABAAEAPkAAACUAwAAAAA=&#10;"/>
                  <v:shape id="AutoShape 279" o:spid="_x0000_s1314" type="#_x0000_t32" style="position:absolute;left:380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LwHMYAAADcAAAADwAAAGRycy9kb3ducmV2LnhtbESPW2sCMRSE34X+h3AKfdPsekO2RhFB&#10;6gULtX3x7bA53V27OVmSqOu/N4LQx2FmvmGm89bU4kLOV5YVpL0EBHFudcWFgp/vVXcCwgdkjbVl&#10;UnAjD/PZS2eKmbZX/qLLIRQiQthnqKAMocmk9HlJBn3PNsTR+7XOYIjSFVI7vEa4qWU/ScbSYMVx&#10;ocSGliXlf4ezUXCqjoNPc8Ljx2QzSofp1pn9bafU22u7eAcRqA3/4Wd7rRUM0jE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y8BzGAAAA3AAAAA8AAAAAAAAA&#10;AAAAAAAAoQIAAGRycy9kb3ducmV2LnhtbFBLBQYAAAAABAAEAPkAAACUAwAAAAA=&#10;"/>
                  <v:shape id="AutoShape 280" o:spid="_x0000_s1315" type="#_x0000_t32" style="position:absolute;left:3801;top:1028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5Vh8YAAADcAAAADwAAAGRycy9kb3ducmV2LnhtbESPQWsCMRSE7wX/Q3hCb5rdaq1sjVIE&#10;aVUUtL14e2yeu6ublyVJdf33piD0OMzMN8xk1ppaXMj5yrKCtJ+AIM6trrhQ8PO96I1B+ICssbZM&#10;Cm7kYTbtPE0w0/bKO7rsQyEihH2GCsoQmkxKn5dk0PdtQxy9o3UGQ5SukNrhNcJNLV+SZCQNVhwX&#10;SmxoXlJ+3v8aBafqMNiaEx4+x8vXdJiunNnc1ko9d9uPdxCB2vAffrS/tIJB+gZ/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VYfGAAAA3AAAAA8AAAAAAAAA&#10;AAAAAAAAoQIAAGRycy9kb3ducmV2LnhtbFBLBQYAAAAABAAEAPkAAACUAwAAAAA=&#10;"/>
                  <v:shape id="AutoShape 281" o:spid="_x0000_s1316" type="#_x0000_t32" style="position:absolute;left:1541;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J8cQAAADcAAAADwAAAGRycy9kb3ducmV2LnhtbERPTWvCQBC9F/oflhG81Y2tSBtdRUKL&#10;OahQK7behuyYpGZnQ3ZN4r93D4UeH+97vuxNJVpqXGlZwXgUgSDOrC45V3D4+nh6BeE8ssbKMim4&#10;kYPl4vFhjrG2HX9Su/e5CCHsYlRQeF/HUrqsIINuZGviwJ1tY9AH2ORSN9iFcFPJ5yiaSoMlh4YC&#10;a0oKyi77q1Gw3pa4edu5bXr8SX43dPp+n05YqeGgX81AeOr9v/jPnWoFL+OwNpw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YnxxAAAANwAAAAPAAAAAAAAAAAA&#10;AAAAAKECAABkcnMvZG93bnJldi54bWxQSwUGAAAAAAQABAD5AAAAkgMAAAAA&#10;" strokeweight="1.25pt"/>
                  <v:shape id="AutoShape 282" o:spid="_x0000_s1317" type="#_x0000_t32" style="position:absolute;left:2671;top:927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xG8UAAADcAAAADwAAAGRycy9kb3ducmV2LnhtbESP3WrCQBSE7wu+w3IE7+omCq1G1yCC&#10;UEop1ESvD9mTH8yeDdltjH36bqHg5TAz3zDbdDStGKh3jWUF8TwCQVxY3XClIM+OzysQziNrbC2T&#10;gjs5SHeTpy0m2t74i4aTr0SAsEtQQe19l0jpipoMurntiINX2t6gD7KvpO7xFuCmlYsoepEGGw4L&#10;NXZ0qKm4nr6Ngs98baMzNWV7L7PL60f5vop/UKnZdNxvQHga/SP8337TCpbxG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xG8UAAADcAAAADwAAAAAAAAAA&#10;AAAAAAChAgAAZHJzL2Rvd25yZXYueG1sUEsFBgAAAAAEAAQA+QAAAJMDAAAAAA==&#10;" strokeweight="1.25pt"/>
                  <v:shape id="AutoShape 283" o:spid="_x0000_s1318" type="#_x0000_t32" style="position:absolute;left:1654;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lBZMIAAADcAAAADwAAAGRycy9kb3ducmV2LnhtbERPzWrCQBC+C32HZQq96aaJiqSuQYRA&#10;0YMY8wBDdkzSZmdDdpukb+8eCj1+fP/7bDadGGlwrWUF76sIBHFldcu1gvKeL3cgnEfW2FkmBb/k&#10;IDu8LPaYajvxjcbC1yKEsEtRQeN9n0rpqoYMupXtiQP3sINBH+BQSz3gFMJNJ+Mo2kqDLYeGBns6&#10;NVR9Fz9GwWW39vXX7WGTcrxuZB+d83LaKvX2Oh8/QHia/b/4z/2pFSRxmB/Oh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lBZMIAAADcAAAADwAAAAAAAAAAAAAA&#10;AAChAgAAZHJzL2Rvd25yZXYueG1sUEsFBgAAAAAEAAQA+QAAAJADAAAAAA==&#10;"/>
                  <v:shape id="AutoShape 284" o:spid="_x0000_s1319" type="#_x0000_t32" style="position:absolute;left:1767;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Xk/8QAAADcAAAADwAAAGRycy9kb3ducmV2LnhtbESP3YrCMBSE7wXfIRzBO03VVaQ2iiwI&#10;4l4sah/g0Jz+aHNSmmxb336zsODlMDPfMMlhMLXoqHWVZQWLeQSCOLO64kJBej/NtiCcR9ZYWyYF&#10;L3Jw2I9HCcba9nyl7uYLESDsYlRQet/EUrqsJINubhvi4OW2NeiDbAupW+wD3NRyGUUbabDisFBi&#10;Q58lZc/bj1Hwtf3wxeOa21Xafa9lE11Oab9RajoZjjsQngb/Dv+3z1rBarmAvzPhCM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eT/xAAAANwAAAAPAAAAAAAAAAAA&#10;AAAAAKECAABkcnMvZG93bnJldi54bWxQSwUGAAAAAAQABAD5AAAAkgMAAAAA&#10;"/>
                  <v:shape id="AutoShape 285" o:spid="_x0000_s1320" type="#_x0000_t32" style="position:absolute;left:1880;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6iMUAAADcAAAADwAAAGRycy9kb3ducmV2LnhtbESP0WrCQBRE3wv+w3IF3+rGpBVJXUUK&#10;gtiHEpsPuGSvm2j2bshuk/j33UKhj8PMnGG2+8m2YqDeN44VrJYJCOLK6YaNgvLr+LwB4QOyxtYx&#10;KXiQh/1u9rTFXLuRCxouwYgIYZ+jgjqELpfSVzVZ9EvXEUfv6nqLIcreSN3jGOG2lWmSrKXFhuNC&#10;jR2911TdL99WwcfmJZhbcXVZOXy+yi45H8txrdRiPh3eQASawn/4r33SCrI0hd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d6iMUAAADcAAAADwAAAAAAAAAA&#10;AAAAAAChAgAAZHJzL2Rvd25yZXYueG1sUEsFBgAAAAAEAAQA+QAAAJMDAAAAAA==&#10;"/>
                  <v:shape id="AutoShape 286" o:spid="_x0000_s1321" type="#_x0000_t32" style="position:absolute;left:1993;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vfE8UAAADcAAAADwAAAGRycy9kb3ducmV2LnhtbESP0WqDQBRE3wP9h+UW+hbXairBZiOl&#10;ECjpQ0jqB1zcGzVx74q7VfP33UCgj8PMnGE2xWw6MdLgWssKXqMYBHFldcu1gvJnt1yDcB5ZY2eZ&#10;FNzIQbF9Wmww13biI40nX4sAYZejgsb7PpfSVQ0ZdJHtiYN3toNBH+RQSz3gFOCmk0kcZ9Jgy2Gh&#10;wZ4+G6qup1+j4Hu98vXleLZpOR7eZB/vd+WUKfXyPH+8g/A0+//wo/2lFaRJCvcz4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vfE8UAAADcAAAADwAAAAAAAAAA&#10;AAAAAAChAgAAZHJzL2Rvd25yZXYueG1sUEsFBgAAAAAEAAQA+QAAAJMDAAAAAA==&#10;"/>
                  <v:shape id="AutoShape 287" o:spid="_x0000_s1322" type="#_x0000_t32" style="position:absolute;left:2106;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M58MYAAADcAAAADwAAAGRycy9kb3ducmV2LnhtbESPS2vDMBCE74H+B7GFXkIi1ykhuFFC&#10;KJi+Tkkf9LhYW9vYWhlrGzv/PioEchxm5htmvR1dq47Uh9qzgft5Aoq48Lbm0sDnRz5bgQqCbLH1&#10;TAZOFGC7uZmsMbN+4D0dD1KqCOGQoYFKpMu0DkVFDsPcd8TR+/W9Q4myL7XtcYhw1+o0SZbaYc1x&#10;ocKOnioqmsOfM5A0zz+L6ffrW/M+yFfdSo7pLjfm7nbcPYISGuUavrRfrIFF+gD/Z+IR0J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DOfDGAAAA3AAAAA8AAAAAAAAA&#10;AAAAAAAAoQIAAGRycy9kb3ducmV2LnhtbFBLBQYAAAAABAAEAPkAAACUAwAAAAA=&#10;" strokeweight="1pt"/>
                  <v:shape id="AutoShape 288" o:spid="_x0000_s1323" type="#_x0000_t32" style="position:absolute;left:2219;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MQAAADcAAAADwAAAGRycy9kb3ducmV2LnhtbESPzWrDMBCE74W+g9hCb42cPxNcK6EU&#10;AqU5hDh+gMVay26slbFU2337qlDIcZiZb5j8MNtOjDT41rGC5SIBQVw53bJRUF6PLzsQPiBr7ByT&#10;gh/ycNg/PuSYaTfxhcYiGBEh7DNU0ITQZ1L6qiGLfuF64ujVbrAYohyM1ANOEW47uUqSVFpsOS40&#10;2NN7Q9Wt+LYKTrtNMF+X2q3L8byVffJ5LKdUqeen+e0VRKA53MP/7Q+tYL3awt+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7uL8xAAAANwAAAAPAAAAAAAAAAAA&#10;AAAAAKECAABkcnMvZG93bnJldi54bWxQSwUGAAAAAAQABAD5AAAAkgMAAAAA&#10;"/>
                  <v:shape id="AutoShape 289" o:spid="_x0000_s1324" type="#_x0000_t32" style="position:absolute;left:2332;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x8i8UAAADcAAAADwAAAGRycy9kb3ducmV2LnhtbESP0WqDQBRE3wv5h+UG8tas0VaCzSaE&#10;ghDSh2LqB1zcGzVx74q7VfP33UKhj8PMnGF2h9l0YqTBtZYVbNYRCOLK6pZrBeVX/rwF4Tyyxs4y&#10;KXiQg8N+8bTDTNuJCxovvhYBwi5DBY33fSalqxoy6Na2Jw7e1Q4GfZBDLfWAU4CbTsZRlEqDLYeF&#10;Bnt6b6i6X76Ngo/ti69vxdUm5fj5KvvonJdTqtRqOR/fQHia/X/4r33SCpI4h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x8i8UAAADcAAAADwAAAAAAAAAA&#10;AAAAAAChAgAAZHJzL2Rvd25yZXYueG1sUEsFBgAAAAAEAAQA+QAAAJMDAAAAAA==&#10;"/>
                  <v:shape id="AutoShape 290" o:spid="_x0000_s1325" type="#_x0000_t32" style="position:absolute;left:2445;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ZEMUAAADcAAAADwAAAGRycy9kb3ducmV2LnhtbESP0WrCQBRE3wv+w3IF3+qusVWJriKF&#10;gLQPRc0HXLLXJJq9G7LbJP37bqHQx2FmzjC7w2gb0VPna8caFnMFgrhwpuZSQ37NnjcgfEA22Dgm&#10;Dd/k4bCfPO0wNW7gM/WXUIoIYZ+ihiqENpXSFxVZ9HPXEkfv5jqLIcqulKbDIcJtIxOlVtJizXGh&#10;wpbeKioely+r4WPzEsr7+eaWef/5Klv1nuXDSuvZdDxuQQQaw3/4r30yGpbJGn7Px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ZEMUAAADcAAAADwAAAAAAAAAA&#10;AAAAAAChAgAAZHJzL2Rvd25yZXYueG1sUEsFBgAAAAAEAAQA+QAAAJMDAAAAAA==&#10;"/>
                  <v:shape id="AutoShape 291" o:spid="_x0000_s1326" type="#_x0000_t32" style="position:absolute;left:2558;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NYsIAAADcAAAADwAAAGRycy9kb3ducmV2LnhtbERPzWrCQBC+C32HZQq96aaJiqSuQYRA&#10;0YMY8wBDdkzSZmdDdpukb+8eCj1+fP/7bDadGGlwrWUF76sIBHFldcu1gvKeL3cgnEfW2FkmBb/k&#10;IDu8LPaYajvxjcbC1yKEsEtRQeN9n0rpqoYMupXtiQP3sINBH+BQSz3gFMJNJ+Mo2kqDLYeGBns6&#10;NVR9Fz9GwWW39vXX7WGTcrxuZB+d83LaKvX2Oh8/QHia/b/4z/2pFSRxWBvOh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9NYsIAAADcAAAADwAAAAAAAAAAAAAA&#10;AAChAgAAZHJzL2Rvd25yZXYueG1sUEsFBgAAAAAEAAQA+QAAAJADAAAAAA==&#10;"/>
                  <v:shape id="AutoShape 292" o:spid="_x0000_s1327" type="#_x0000_t32" style="position:absolute;left:2671;top:938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u08cAAADcAAAADwAAAGRycy9kb3ducmV2LnhtbESPT2vCQBTE70K/w/IK3swm/ik2dZVS&#10;KFbFQm0v3h7Z1yQ2+zbsbjV+e1cQPA4z8xtmtuhMI47kfG1ZQZakIIgLq2suFfx8vw+mIHxA1thY&#10;JgVn8rCYP/RmmGt74i867kIpIoR9jgqqENpcSl9UZNAntiWO3q91BkOUrpTa4SnCTSOHafokDdYc&#10;Fyps6a2i4m/3bxQc6v3o0xxwv5yuJtk4WzuzPW+U6j92ry8gAnXhHr61P7SC0fAZrmfiEZD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Qa7TxwAAANwAAAAPAAAAAAAA&#10;AAAAAAAAAKECAABkcnMvZG93bnJldi54bWxQSwUGAAAAAAQABAD5AAAAlQMAAAAA&#10;"/>
                  <v:shape id="AutoShape 293" o:spid="_x0000_s1328" type="#_x0000_t32" style="position:absolute;left:2671;top:949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KRk8MAAADcAAAADwAAAGRycy9kb3ducmV2LnhtbERPz2vCMBS+C/4P4QneZtrViXRNZQyG&#10;c0Nhbhdvj+bZVpuXkmRa//vlMPD48f0uVoPpxIWcby0rSGcJCOLK6pZrBT/fbw9LED4ga+wsk4Ib&#10;eViV41GBubZX/qLLPtQihrDPUUETQp9L6auGDPqZ7Ykjd7TOYIjQ1VI7vMZw08nHJFlIgy3HhgZ7&#10;em2oOu9/jYJTe8h25oSH9XLzlM7TD2e2t0+lppPh5RlEoCHcxf/ud60gy+L8eCYe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kZPDAAAA3AAAAA8AAAAAAAAAAAAA&#10;AAAAoQIAAGRycy9kb3ducmV2LnhtbFBLBQYAAAAABAAEAPkAAACRAwAAAAA=&#10;"/>
                  <v:shape id="AutoShape 294" o:spid="_x0000_s1329" type="#_x0000_t32" style="position:absolute;left:2671;top:961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0CMYAAADcAAAADwAAAGRycy9kb3ducmV2LnhtbESPT2vCQBTE74LfYXlCb7pJUyWkriIF&#10;sX9oQduLt0f2NYlm34bdrcZv3xUEj8PM/IaZL3vTihM531hWkE4SEMSl1Q1XCn6+1+MchA/IGlvL&#10;pOBCHpaL4WCOhbZn3tJpFyoRIewLVFCH0BVS+rImg35iO+Lo/VpnMETpKqkdniPctPIxSWbSYMNx&#10;ocaOXmoqj7s/o+DQ7LMvc8D9Jn+bpk/puzOflw+lHkb96hlEoD7cw7f2q1aQZS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uNAjGAAAA3AAAAA8AAAAAAAAA&#10;AAAAAAAAoQIAAGRycy9kb3ducmV2LnhtbFBLBQYAAAAABAAEAPkAAACUAwAAAAA=&#10;"/>
                  <v:shape id="AutoShape 295" o:spid="_x0000_s1330" type="#_x0000_t32" style="position:absolute;left:2671;top:972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yqf8YAAADcAAAADwAAAGRycy9kb3ducmV2LnhtbESPW2vCQBSE3wv+h+UIvtVNTCsSXaUU&#10;xF5Q8PLi2yF7TKLZs2F31fjvu4VCH4eZ+YaZLTrTiBs5X1tWkA4TEMSF1TWXCg775fMEhA/IGhvL&#10;pOBBHhbz3tMMc23vvKXbLpQiQtjnqKAKoc2l9EVFBv3QtsTRO1lnMETpSqkd3iPcNHKUJGNpsOa4&#10;UGFL7xUVl93VKDjXx2xjznhcTT5f05f0y5n141upQb97m4II1IX/8F/7QyvIsh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8qn/GAAAA3AAAAA8AAAAAAAAA&#10;AAAAAAAAoQIAAGRycy9kb3ducmV2LnhtbFBLBQYAAAAABAAEAPkAAACUAwAAAAA=&#10;"/>
                  <v:shape id="AutoShape 296" o:spid="_x0000_s1331" type="#_x0000_t32" style="position:absolute;left:2671;top:983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SNsUAAADcAAAADwAAAGRycy9kb3ducmV2LnhtbESPQWvCQBSE74X+h+UJvenGBKSNrsFK&#10;Cx6tFsTbM/vMBrNv0+w2pv76bkHocZiZb5hFMdhG9NT52rGC6SQBQVw6XXOl4HP/Pn4G4QOyxsYx&#10;KfghD8Xy8WGBuXZX/qB+FyoRIexzVGBCaHMpfWnIop+4ljh6Z9dZDFF2ldQdXiPcNjJNkpm0WHNc&#10;MNjS2lB52X1bBS0fX5ONWX+9NYc0HE7pbftS35R6Gg2rOYhAQ/gP39sbrSDLM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SNsUAAADcAAAADwAAAAAAAAAA&#10;AAAAAAChAgAAZHJzL2Rvd25yZXYueG1sUEsFBgAAAAAEAAQA+QAAAJMDAAAAAA==&#10;" strokeweight="1pt"/>
                  <v:shape id="AutoShape 297" o:spid="_x0000_s1332" type="#_x0000_t32" style="position:absolute;left:2671;top:994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mXkMUAAADcAAAADwAAAGRycy9kb3ducmV2LnhtbESPQWvCQBSE7wX/w/IKvekmjRWJriJC&#10;qa0o1Hrx9si+JtHs27C7avz3bkHocZiZb5jpvDONuJDztWUF6SABQVxYXXOpYP/z3h+D8AFZY2OZ&#10;FNzIw3zWe5piru2Vv+myC6WIEPY5KqhCaHMpfVGRQT+wLXH0fq0zGKJ0pdQOrxFuGvmaJCNpsOa4&#10;UGFLy4qK0+5sFBzrQ7Y1Rzx8jD/f0mH65czmtlbq5blbTEAE6sJ/+NFeaQVZNoS/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mXkMUAAADcAAAADwAAAAAAAAAA&#10;AAAAAAChAgAAZHJzL2Rvd25yZXYueG1sUEsFBgAAAAAEAAQA+QAAAJMDAAAAAA==&#10;"/>
                  <v:shape id="AutoShape 298" o:spid="_x0000_s1333" type="#_x0000_t32" style="position:absolute;left:2671;top:1006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yC8YAAADcAAAADwAAAGRycy9kb3ducmV2LnhtbESPT2vCQBTE7wW/w/IK3uomTS0SXaUU&#10;ilax4J+Lt0f2NYlm34bdVeO3d4VCj8PM/IaZzDrTiAs5X1tWkA4SEMSF1TWXCva7r5cRCB+QNTaW&#10;ScGNPMymvacJ5tpeeUOXbShFhLDPUUEVQptL6YuKDPqBbYmj92udwRClK6V2eI1w08jXJHmXBmuO&#10;CxW29FlRcdqejYJjfch+zBEP89H3MH1Ll86sbyul+s/dxxhEoC78h//aC60gy4bwOB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VMgvGAAAA3AAAAA8AAAAAAAAA&#10;AAAAAAAAoQIAAGRycy9kb3ducmV2LnhtbFBLBQYAAAAABAAEAPkAAACUAwAAAAA=&#10;"/>
                  <v:shape id="AutoShape 299" o:spid="_x0000_s1334" type="#_x0000_t32" style="position:absolute;left:267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sfMYAAADcAAAADwAAAGRycy9kb3ducmV2LnhtbESPT2vCQBTE7wW/w/IK3uomTSsSXaUU&#10;ilax4J+Lt0f2NYlm34bdVeO3d4VCj8PM/IaZzDrTiAs5X1tWkA4SEMSF1TWXCva7r5cRCB+QNTaW&#10;ScGNPMymvacJ5tpeeUOXbShFhLDPUUEVQptL6YuKDPqBbYmj92udwRClK6V2eI1w08jXJBlKgzXH&#10;hQpb+qyoOG3PRsGxPmQ/5oiH+ej7PX1Ll86sbyul+s/dxxhEoC78h//aC60gy4bwOB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HrHzGAAAA3AAAAA8AAAAAAAAA&#10;AAAAAAAAoQIAAGRycy9kb3ducmV2LnhtbFBLBQYAAAAABAAEAPkAAACUAwAAAAA=&#10;"/>
                  <v:shape id="AutoShape 300" o:spid="_x0000_s1335" type="#_x0000_t32" style="position:absolute;left:267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sJ58YAAADcAAAADwAAAGRycy9kb3ducmV2LnhtbESPT2vCQBTE70K/w/IKvekmja0SXaUI&#10;0lqp4J+Lt0f2NYnNvg27W43fvlsQPA4z8xtmOu9MI87kfG1ZQTpIQBAXVtdcKjjsl/0xCB+QNTaW&#10;ScGVPMxnD70p5tpeeEvnXShFhLDPUUEVQptL6YuKDPqBbYmj922dwRClK6V2eIlw08jnJHmVBmuO&#10;CxW2tKio+Nn9GgWn+phtzAmP7+PVSzpMP535uq6Venrs3iYgAnXhHr61P7SCLBvB/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LCefGAAAA3AAAAA8AAAAAAAAA&#10;AAAAAAAAoQIAAGRycy9kb3ducmV2LnhtbFBLBQYAAAAABAAEAPkAAACUAwAAAAA=&#10;"/>
                  <v:shape id="AutoShape 301" o:spid="_x0000_s1336" type="#_x0000_t32" style="position:absolute;left:267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dlcMAAADcAAAADwAAAGRycy9kb3ducmV2LnhtbERPz2vCMBS+C/4P4QneZtrViXRNZQyG&#10;c0Nhbhdvj+bZVpuXkmRa//vlMPD48f0uVoPpxIWcby0rSGcJCOLK6pZrBT/fbw9LED4ga+wsk4Ib&#10;eViV41GBubZX/qLLPtQihrDPUUETQp9L6auGDPqZ7Ykjd7TOYIjQ1VI7vMZw08nHJFlIgy3HhgZ7&#10;em2oOu9/jYJTe8h25oSH9XLzlM7TD2e2t0+lppPh5RlEoCHcxf/ud60gy+LaeCYe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UnZXDAAAA3AAAAA8AAAAAAAAAAAAA&#10;AAAAoQIAAGRycy9kb3ducmV2LnhtbFBLBQYAAAAABAAEAPkAAACRAwAAAAA=&#10;"/>
                  <v:shape id="AutoShape 302" o:spid="_x0000_s1337" type="#_x0000_t32" style="position:absolute;left:2671;top:1028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4DsYAAADcAAAADwAAAGRycy9kb3ducmV2LnhtbESPT2vCQBTE70K/w/KE3uomjS0aXaUI&#10;0lqp4J+Lt0f2mcRm34bdrcZv3y0UPA4z8xtmOu9MIy7kfG1ZQTpIQBAXVtdcKjjsl08jED4ga2ws&#10;k4IbeZjPHnpTzLW98pYuu1CKCGGfo4IqhDaX0hcVGfQD2xJH72SdwRClK6V2eI1w08jnJHmVBmuO&#10;CxW2tKio+N79GAXn+phtzBmP76PVSzpMP535uq2Veux3bxMQgbpwD/+3P7SCLBvD35l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YOA7GAAAA3AAAAA8AAAAAAAAA&#10;AAAAAAAAoQIAAGRycy9kb3ducmV2LnhtbFBLBQYAAAAABAAEAPkAAACUAwAAAAA=&#10;"/>
                  <v:shape id="AutoShape 303" o:spid="_x0000_s1338" type="#_x0000_t32" style="position:absolute;left:8321;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Cq6sQAAADcAAAADwAAAGRycy9kb3ducmV2LnhtbERPTWvCQBC9C/0PyxS81Y01hDa6SpEW&#10;PSRCrdh6G7JjkjY7G7Krxn/vHgoeH+97tuhNI87UudqygvEoAkFcWF1zqWD39fH0AsJ5ZI2NZVJw&#10;JQeL+cNghqm2F/6k89aXIoSwS1FB5X2bSumKigy6kW2JA3e0nUEfYFdK3eElhJtGPkdRIg3WHBoq&#10;bGlZUfG3PRkFq7zG7HXj8vX+Z/mb0eH7PYlZqeFj/zYF4an3d/G/e60VTOIwP5w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KrqxAAAANwAAAAPAAAAAAAAAAAA&#10;AAAAAKECAABkcnMvZG93bnJldi54bWxQSwUGAAAAAAQABAD5AAAAkgMAAAAA&#10;" strokeweight="1.25pt"/>
                  <v:shape id="AutoShape 304" o:spid="_x0000_s1339" type="#_x0000_t32" style="position:absolute;left:9451;top:927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SAMQAAADcAAAADwAAAGRycy9kb3ducmV2LnhtbESPW4vCMBSE3wX/QziCb5pWFy/VKCII&#10;y7IseH0+NKcXbE5KE7Xur98sCD4OM/MNs1y3phJ3alxpWUE8jEAQp1aXnCs4HXeDGQjnkTVWlknB&#10;kxysV93OEhNtH7yn+8HnIkDYJaig8L5OpHRpQQbd0NbEwctsY9AH2eRSN/gIcFPJURRNpMGSw0KB&#10;NW0LSq+Hm1Hwc5rb6ExlVj2z42X6nX3N4l9Uqt9rNwsQnlr/Dr/an1rB+COG/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9IAxAAAANwAAAAPAAAAAAAAAAAA&#10;AAAAAKECAABkcnMvZG93bnJldi54bWxQSwUGAAAAAAQABAD5AAAAkgMAAAAA&#10;" strokeweight="1.25pt"/>
                  <v:shape id="AutoShape 305" o:spid="_x0000_s1340" type="#_x0000_t32" style="position:absolute;left:8434;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ifKMMAAADcAAAADwAAAGRycy9kb3ducmV2LnhtbESP3YrCMBSE7xd8h3AE79bUnxWpRhFB&#10;EL0QtQ9waI5ttTkpTWzr2xtB2MthZr5hluvOlKKh2hWWFYyGEQji1OqCMwXJdfc7B+E8ssbSMil4&#10;kYP1qvezxFjbls/UXHwmAoRdjApy76tYSpfmZNANbUUcvJutDfog60zqGtsAN6UcR9FMGiw4LORY&#10;0Tan9HF5GgXH+dRn9/PNTpLm9Cer6LBL2plSg363WYDw1Pn/8Le91wom0zF8zoQj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YnyjDAAAA3AAAAA8AAAAAAAAAAAAA&#10;AAAAoQIAAGRycy9kb3ducmV2LnhtbFBLBQYAAAAABAAEAPkAAACRAwAAAAA=&#10;"/>
                  <v:shape id="AutoShape 306" o:spid="_x0000_s1341" type="#_x0000_t32" style="position:absolute;left:8547;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6s8UAAADcAAAADwAAAGRycy9kb3ducmV2LnhtbESP0WqDQBRE3wv9h+UW+lbXRivBZhNK&#10;IFCSh2DqB1zcGzVx74q7Vfv32UCgj8PMnGFWm9l0YqTBtZYVvEcxCOLK6pZrBeXP7m0JwnlkjZ1l&#10;UvBHDjbr56cV5tpOXNB48rUIEHY5Kmi873MpXdWQQRfZnjh4ZzsY9EEOtdQDTgFuOrmI40wabDks&#10;NNjTtqHqevo1Cg7L1NeX4myTcjx+yD7e78opU+r1Zf76BOFp9v/hR/tbK0jSBO5nw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Q6s8UAAADcAAAADwAAAAAAAAAA&#10;AAAAAAChAgAAZHJzL2Rvd25yZXYueG1sUEsFBgAAAAAEAAQA+QAAAJMDAAAAAA==&#10;"/>
                  <v:shape id="AutoShape 307" o:spid="_x0000_s1342" type="#_x0000_t32" style="position:absolute;left:8660;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ix8UAAADcAAAADwAAAGRycy9kb3ducmV2LnhtbESP0WqDQBRE3wv5h+UG8lbXVCvBZhNC&#10;IRDah2LqB1zcGzVx74q7UfP33UKhj8PMnGG2+9l0YqTBtZYVrKMYBHFldcu1gvL7+LwB4Tyyxs4y&#10;KXiQg/1u8bTFXNuJCxrPvhYBwi5HBY33fS6lqxoy6CLbEwfvYgeDPsihlnrAKcBNJ1/iOJMGWw4L&#10;Dfb03lB1O9+Ngs9N6utrcbFJOX69yj7+OJZTptRqOR/eQHia/X/4r33SCpI0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ix8UAAADcAAAADwAAAAAAAAAA&#10;AAAAAAChAgAAZHJzL2Rvd25yZXYueG1sUEsFBgAAAAAEAAQA+QAAAJMDAAAAAA==&#10;"/>
                  <v:shape id="AutoShape 308" o:spid="_x0000_s1343" type="#_x0000_t32" style="position:absolute;left:8773;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HXMQAAADcAAAADwAAAGRycy9kb3ducmV2LnhtbESP0WrCQBRE3wv+w3IF3+rGJopEVxEh&#10;IO1DieYDLtlrEs3eDdltkv59t1Do4zAzZ5j9cTKtGKh3jWUFq2UEgri0uuFKQXHLXrcgnEfW2Fom&#10;Bd/k4HiYvewx1XbknIarr0SAsEtRQe19l0rpypoMuqXtiIN3t71BH2RfSd3jGOCmlW9RtJEGGw4L&#10;NXZ0rql8Xr+Mgo9t4qtHfrdxMXyuZRe9Z8W4UWoxn047EJ4m/x/+a1+0gjhZw++Zc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QdcxAAAANwAAAAPAAAAAAAAAAAA&#10;AAAAAKECAABkcnMvZG93bnJldi54bWxQSwUGAAAAAAQABAD5AAAAkgMAAAAA&#10;"/>
                  <v:shape id="AutoShape 309" o:spid="_x0000_s1344" type="#_x0000_t32" style="position:absolute;left:8886;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LnvMYAAADcAAAADwAAAGRycy9kb3ducmV2LnhtbESPX0vDQBDE3wW/w7GCL9Je2kqR2Eso&#10;heC/p7ZWfFxyaxKS2wu5tYnf3hOEPg4z8xtmk0+uU2caQuPZwGKegCIuvW24MvB+LGYPoIIgW+w8&#10;k4EfCpBn11cbTK0feU/ng1QqQjikaKAW6VOtQ1mTwzD3PXH0vvzgUKIcKm0HHCPcdXqZJGvtsOG4&#10;UGNPu5rK9vDtDCTt0+fq7uPltX0b5dR0UuByWxhzezNtH0EJTXIJ/7efrYHV/Rr+zsQjo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C57zGAAAA3AAAAA8AAAAAAAAA&#10;AAAAAAAAoQIAAGRycy9kb3ducmV2LnhtbFBLBQYAAAAABAAEAPkAAACUAwAAAAA=&#10;" strokeweight="1pt"/>
                  <v:shape id="AutoShape 310" o:spid="_x0000_s1345" type="#_x0000_t32" style="position:absolute;left:8999;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8sMUAAADcAAAADwAAAGRycy9kb3ducmV2LnhtbESP0WrCQBRE3wv9h+UW+lZ321grqauU&#10;QkD0oaj5gEv2mkSzd0N2m8S/dwXBx2FmzjCL1Wgb0VPna8ca3icKBHHhTM2lhvyQvc1B+IBssHFM&#10;Gi7kYbV8flpgatzAO+r3oRQRwj5FDVUIbSqlLyqy6CeuJY7e0XUWQ5RdKU2HQ4TbRn4oNZMWa44L&#10;Fbb0W1Fx3v9bDdv5NJSn3dElef/3KVu1yfJhpvXry/jzDSLQGB7he3ttNCTTL7idi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8sMUAAADcAAAADwAAAAAAAAAA&#10;AAAAAAChAgAAZHJzL2Rvd25yZXYueG1sUEsFBgAAAAAEAAQA+QAAAJMDAAAAAA==&#10;"/>
                  <v:shape id="AutoShape 311" o:spid="_x0000_s1346" type="#_x0000_t32" style="position:absolute;left:9112;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owsEAAADcAAAADwAAAGRycy9kb3ducmV2LnhtbERPzWrCQBC+C77DMkJvZmMTg0RXEUEo&#10;7UHUPMCQHZNodjZkt0n69t1DoceP7393mEwrBupdY1nBKopBEJdWN1wpKO7n5QaE88gaW8uk4Icc&#10;HPbz2Q5zbUe+0nDzlQgh7HJUUHvf5VK6siaDLrIdceAetjfoA+wrqXscQ7hp5XscZ9Jgw6Ghxo5O&#10;NZWv27dR8LVJffW8PmxSDJe17OLPczFmSr0tpuMWhKfJ/4v/3B9aQZKGteFMO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KjCwQAAANwAAAAPAAAAAAAAAAAAAAAA&#10;AKECAABkcnMvZG93bnJldi54bWxQSwUGAAAAAAQABAD5AAAAjwMAAAAA&#10;"/>
                  <v:shape id="AutoShape 312" o:spid="_x0000_s1347" type="#_x0000_t32" style="position:absolute;left:9225;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wNWcQAAADcAAAADwAAAGRycy9kb3ducmV2LnhtbESP3YrCMBSE7wXfIRzBO039RatRRBCW&#10;3Qup9gEOzbGtNieliW337TcLC3s5zMw3zP7Ym0q01LjSsoLZNAJBnFldcq4gvV8mGxDOI2usLJOC&#10;b3JwPAwHe4y17Tih9uZzESDsYlRQeF/HUrqsIINuamvi4D1sY9AH2eRSN9gFuKnkPIrW0mDJYaHA&#10;ms4FZa/b2yj42ix9/kwedpG215Wso89L2q2VGo/60w6Ep97/h//aH1rBYrmF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A1ZxAAAANwAAAAPAAAAAAAAAAAA&#10;AAAAAKECAABkcnMvZG93bnJldi54bWxQSwUGAAAAAAQABAD5AAAAkgMAAAAA&#10;"/>
                  <v:shape id="AutoShape 313" o:spid="_x0000_s1348" type="#_x0000_t32" style="position:absolute;left:9338;top:1040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8yGcEAAADcAAAADwAAAGRycy9kb3ducmV2LnhtbERPzWrCQBC+F3yHZYTemo1NEyS6ighC&#10;qQdR8wBDdkyi2dmQ3Sbp27uHgseP73+9nUwrBupdY1nBIopBEJdWN1wpKK6HjyUI55E1tpZJwR85&#10;2G5mb2vMtR35TMPFVyKEsMtRQe19l0vpypoMush2xIG72d6gD7CvpO5xDOGmlZ9xnEmDDYeGGjva&#10;11Q+Lr9GwXH55av7+WaTYjilsot/DsWYKfU+n3YrEJ4m/xL/u7+1giQN88OZc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nzIZwQAAANwAAAAPAAAAAAAAAAAAAAAA&#10;AKECAABkcnMvZG93bnJldi54bWxQSwUGAAAAAAQABAD5AAAAjwMAAAAA&#10;"/>
                  <v:shape id="AutoShape 314" o:spid="_x0000_s1349" type="#_x0000_t32" style="position:absolute;left:9451;top:938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RqMYAAADcAAAADwAAAGRycy9kb3ducmV2LnhtbESPW2sCMRSE34X+h3AKfdPseimyNYoI&#10;Ui9YqO2Lb4fN6e7azcmSRF3/vREEH4eZ+YaZzFpTizM5X1lWkPYSEMS51RUXCn5/lt0xCB+QNdaW&#10;ScGVPMymL50JZtpe+JvO+1CICGGfoYIyhCaT0uclGfQ92xBH7886gyFKV0jt8BLhppb9JHmXBiuO&#10;CyU2tCgp/9+fjIJjdRh8mSMePsfrUTpMN87srlul3l7b+QeIQG14hh/tlVYwGKVw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x0ajGAAAA3AAAAA8AAAAAAAAA&#10;AAAAAAAAoQIAAGRycy9kb3ducmV2LnhtbFBLBQYAAAAABAAEAPkAAACUAwAAAAA=&#10;"/>
                  <v:shape id="AutoShape 315" o:spid="_x0000_s1350" type="#_x0000_t32" style="position:absolute;left:9451;top:949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P38YAAADcAAAADwAAAGRycy9kb3ducmV2LnhtbESPQWvCQBSE74L/YXmCt7qJVpE0G5FC&#10;sa20oO3F2yP7mkSzb8PuVuO/7woFj8PMfMPkq9604kzON5YVpJMEBHFpdcOVgu+vl4clCB+QNbaW&#10;ScGVPKyK4SDHTNsL7+i8D5WIEPYZKqhD6DIpfVmTQT+xHXH0fqwzGKJ0ldQOLxFuWjlNkoU02HBc&#10;qLGj55rK0/7XKDg2h9mnOeJhs3ybp4/puzMf161S41G/fgIRqA/38H/7VSuYzadwOxOPg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jT9/GAAAA3AAAAA8AAAAAAAAA&#10;AAAAAAAAoQIAAGRycy9kb3ducmV2LnhtbFBLBQYAAAAABAAEAPkAAACUAwAAAAA=&#10;"/>
                  <v:shape id="AutoShape 316" o:spid="_x0000_s1351" type="#_x0000_t32" style="position:absolute;left:9451;top:961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qRMYAAADcAAAADwAAAGRycy9kb3ducmV2LnhtbESPT2vCQBTE7wW/w/IK3uomTS0SXaUU&#10;ilax4J+Lt0f2NYlm34bdVeO3d4VCj8PM/IaZzDrTiAs5X1tWkA4SEMSF1TWXCva7r5cRCB+QNTaW&#10;ScGNPMymvacJ5tpeeUOXbShFhLDPUUEVQptL6YuKDPqBbYmj92udwRClK6V2eI1w08jXJHmXBmuO&#10;CxW29FlRcdqejYJjfch+zBEP89H3MH1Ll86sbyul+s/dxxhEoC78h//aC60gG2bwOB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v6kTGAAAA3AAAAA8AAAAAAAAA&#10;AAAAAAAAoQIAAGRycy9kb3ducmV2LnhtbFBLBQYAAAAABAAEAPkAAACUAwAAAAA=&#10;"/>
                  <v:shape id="AutoShape 317" o:spid="_x0000_s1352" type="#_x0000_t32" style="position:absolute;left:9451;top:972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MMYAAADcAAAADwAAAGRycy9kb3ducmV2LnhtbESPT2vCQBTE7wW/w/IEb3WT+gdJsxEp&#10;iK2lBW0v3h7Z1ySafRt2V43f3i0Uehxm5jdMvuxNKy7kfGNZQTpOQBCXVjdcKfj+Wj8uQPiArLG1&#10;TApu5GFZDB5yzLS98o4u+1CJCGGfoYI6hC6T0pc1GfRj2xFH78c6gyFKV0nt8BrhppVPSTKXBhuO&#10;CzV29FJTedqfjYJjc5h8miMeNou3WTpNt8583N6VGg371TOIQH34D/+1X7WCyWwKv2fiEZD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GcjDGAAAA3AAAAA8AAAAAAAAA&#10;AAAAAAAAoQIAAGRycy9kb3ducmV2LnhtbFBLBQYAAAAABAAEAPkAAACUAwAAAAA=&#10;"/>
                  <v:shape id="AutoShape 318" o:spid="_x0000_s1353" type="#_x0000_t32" style="position:absolute;left:9451;top:983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xKecUAAADcAAAADwAAAGRycy9kb3ducmV2LnhtbESPQWsCMRSE74X+h/AK3jTbFaWuRmlF&#10;wWPVgnh7bp6bxc3LdhN19dc3gtDjMDPfMJNZaytxocaXjhW89xIQxLnTJRcKfrbL7gcIH5A1Vo5J&#10;wY08zKavLxPMtLvymi6bUIgIYZ+hAhNCnUnpc0MWfc/VxNE7usZiiLIppG7wGuG2kmmSDKXFkuOC&#10;wZrmhvLT5mwV1Lz/SlZm/ruodmnYHdL796i8K9V5az/HIAK14T/8bK+0gv5gAI8z8Qj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xKecUAAADcAAAADwAAAAAAAAAA&#10;AAAAAAChAgAAZHJzL2Rvd25yZXYueG1sUEsFBgAAAAAEAAQA+QAAAJMDAAAAAA==&#10;" strokeweight="1pt"/>
                  <v:shape id="AutoShape 319" o:spid="_x0000_s1354" type="#_x0000_t32" style="position:absolute;left:9451;top:994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J3MYAAADcAAAADwAAAGRycy9kb3ducmV2LnhtbESPQWvCQBSE7wX/w/IEb3WTWkXSbEQK&#10;YlupoO3F2yP7mkSzb8PuqvHfdwtCj8PMfMPki9604kLON5YVpOMEBHFpdcOVgu+v1eMchA/IGlvL&#10;pOBGHhbF4CHHTNsr7+iyD5WIEPYZKqhD6DIpfVmTQT+2HXH0fqwzGKJ0ldQOrxFuWvmUJDNpsOG4&#10;UGNHrzWVp/3ZKDg2h8nWHPGwnr9P0+f0w5nP20ap0bBfvoAI1If/8L39phVMpjP4OxOP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YSdzGAAAA3AAAAA8AAAAAAAAA&#10;AAAAAAAAoQIAAGRycy9kb3ducmV2LnhtbFBLBQYAAAAABAAEAPkAAACUAwAAAAA=&#10;"/>
                  <v:shape id="AutoShape 320" o:spid="_x0000_s1355" type="#_x0000_t32" style="position:absolute;left:9451;top:1006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sR8cAAADcAAAADwAAAGRycy9kb3ducmV2LnhtbESPW2vCQBSE3wv+h+UIfWs2qfVCdBUp&#10;lF5EwcuLb4fsMYlmz4bdrcZ/3y0U+jjMzDfMbNGZRlzJ+dqygixJQRAXVtdcKjjs354mIHxA1thY&#10;JgV38rCY9x5mmGt74y1dd6EUEcI+RwVVCG0upS8qMugT2xJH72SdwRClK6V2eItw08jnNB1JgzXH&#10;hQpbeq2ouOy+jYJzfRxszBmP75PPYfaSfTmzvq+Ueux3yymIQF34D/+1P7SCwXAM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lOxHxwAAANwAAAAPAAAAAAAA&#10;AAAAAAAAAKECAABkcnMvZG93bnJldi54bWxQSwUGAAAAAAQABAD5AAAAlQMAAAAA&#10;"/>
                  <v:shape id="AutoShape 321" o:spid="_x0000_s1356" type="#_x0000_t32" style="position:absolute;left:945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4NcMAAADcAAAADwAAAGRycy9kb3ducmV2LnhtbERPy2rCQBTdF/yH4Qrd6SRaS4gZpQil&#10;D2mh6ia7S+aaxGbuhJmpxr93FkKXh/Mu1oPpxJmcby0rSKcJCOLK6pZrBYf96yQD4QOyxs4yKbiS&#10;h/Vq9FBgru2Ff+i8C7WIIexzVNCE0OdS+qohg35qe+LIHa0zGCJ0tdQOLzHcdHKWJM/SYMuxocGe&#10;Ng1Vv7s/o+DUlvNvc8LyLftYpE/ppzNf161Sj+PhZQki0BD+xXf3u1YwX8S1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LeDXDAAAA3AAAAA8AAAAAAAAAAAAA&#10;AAAAoQIAAGRycy9kb3ducmV2LnhtbFBLBQYAAAAABAAEAPkAAACRAwAAAAA=&#10;"/>
                  <v:shape id="AutoShape 322" o:spid="_x0000_s1357" type="#_x0000_t32" style="position:absolute;left:945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drscAAADcAAAADwAAAGRycy9kb3ducmV2LnhtbESPW2sCMRSE34X+h3AKvml2vRS7NUoR&#10;xEtpobYvvh02p7trNydLEnX990YQfBxm5htmOm9NLU7kfGVZQdpPQBDnVldcKPj9WfYmIHxA1lhb&#10;JgUX8jCfPXWmmGl75m867UIhIoR9hgrKEJpMSp+XZND3bUMcvT/rDIYoXSG1w3OEm1oOkuRFGqw4&#10;LpTY0KKk/H93NAoO1X74ZQ64X00243SUbp35vHwo1X1u399ABGrDI3xvr7WC4fgVbmfi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R92uxwAAANwAAAAPAAAAAAAA&#10;AAAAAAAAAKECAABkcnMvZG93bnJldi54bWxQSwUGAAAAAAQABAD5AAAAlQMAAAAA&#10;"/>
                  <v:shape id="AutoShape 323" o:spid="_x0000_s1358" type="#_x0000_t32" style="position:absolute;left:9451;top:1017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jsMAAADcAAAADwAAAGRycy9kb3ducmV2LnhtbERPz2vCMBS+C/sfwhvspmnXTaQaRYQx&#10;51CY8+Lt0by1dc1LSWKt/705CB4/vt+zRW8a0ZHztWUF6SgBQVxYXXOp4PD7MZyA8AFZY2OZFFzJ&#10;w2L+NJhhru2Ff6jbh1LEEPY5KqhCaHMpfVGRQT+yLXHk/qwzGCJ0pdQOLzHcNPI1ScbSYM2xocKW&#10;VhUV//uzUXCqj9nOnPD4Ofl6T9/SjTPb67dSL8/9cgoiUB8e4rt7rRVk4zg/nolH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Rvo7DAAAA3AAAAA8AAAAAAAAAAAAA&#10;AAAAoQIAAGRycy9kb3ducmV2LnhtbFBLBQYAAAAABAAEAPkAAACRAwAAAAA=&#10;"/>
                  <v:shape id="AutoShape 324" o:spid="_x0000_s1359" type="#_x0000_t32" style="position:absolute;left:9451;top:1028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bFcYAAADcAAAADwAAAGRycy9kb3ducmV2LnhtbESPW2sCMRSE34X+h3AKfdPsekO2RhFB&#10;6gULtX3x7bA53V27OVmSqOu/N4LQx2FmvmGm89bU4kLOV5YVpL0EBHFudcWFgp/vVXcCwgdkjbVl&#10;UnAjD/PZS2eKmbZX/qLLIRQiQthnqKAMocmk9HlJBn3PNsTR+7XOYIjSFVI7vEa4qWU/ScbSYMVx&#10;ocSGliXlf4ezUXCqjoNPc8Ljx2QzSofp1pn9bafU22u7eAcRqA3/4Wd7rRUMxik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dGxXGAAAA3AAAAA8AAAAAAAAA&#10;AAAAAAAAoQIAAGRycy9kb3ducmV2LnhtbFBLBQYAAAAABAAEAPkAAACUAwAAAAA=&#10;"/>
                  <v:shape id="AutoShape 325" o:spid="_x0000_s1360" type="#_x0000_t32" style="position:absolute;left:6061;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NZscAAADcAAAADwAAAGRycy9kb3ducmV2LnhtbESPT2vCQBTE7wW/w/KE3urGtASNriKh&#10;pR60UBX/3B7ZZxKbfRuyW02/fbdQ8DjMzG+Y6bwztbhS6yrLCoaDCARxbnXFhYLd9u1pBMJ5ZI21&#10;ZVLwQw7ms97DFFNtb/xJ140vRICwS1FB6X2TSunykgy6gW2Ig3e2rUEfZFtI3eItwE0t4yhKpMGK&#10;w0KJDWUl5V+bb6PgfV3havzh1sv9Mbus6HR4TV5Yqcd+t5iA8NT5e/i/vdQKnpMY/s6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u81mxwAAANwAAAAPAAAAAAAA&#10;AAAAAAAAAKECAABkcnMvZG93bnJldi54bWxQSwUGAAAAAAQABAD5AAAAlQMAAAAA&#10;" strokeweight="1.25pt"/>
                  <v:shape id="AutoShape 326" o:spid="_x0000_s1361" type="#_x0000_t32" style="position:absolute;left:7191;top:1040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1jMUAAADcAAAADwAAAGRycy9kb3ducmV2LnhtbESP3WrCQBSE7wXfYTlC73RjBU1jNlIK&#10;hVKkoLG9PmRPfjB7NmS3JvHpu4VCL4eZ+YZJD6NpxY1611hWsF5FIIgLqxuuFFzy12UMwnlkja1l&#10;UjCRg0M2n6WYaDvwiW5nX4kAYZeggtr7LpHSFTUZdCvbEQevtL1BH2RfSd3jEOCmlY9RtJUGGw4L&#10;NXb0UlNxPX8bBR+XJxt9UlO2U5l/7Y7le7y+o1IPi/F5D8LT6P/Df+03rWCz3cDvmXA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i1jMUAAADcAAAADwAAAAAAAAAA&#10;AAAAAAChAgAAZHJzL2Rvd25yZXYueG1sUEsFBgAAAAAEAAQA+QAAAJMDAAAAAA==&#10;" strokeweight="1.25pt"/>
                  <v:shape id="AutoShape 327" o:spid="_x0000_s1362" type="#_x0000_t32" style="position:absolute;left:6174;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p8UAAADcAAAADwAAAGRycy9kb3ducmV2LnhtbESP0WqDQBRE3wv5h+UG8tasqVaCzSaE&#10;ghDah2LqB1zcGzVx74q7UfP33UKhj8PMnGF2h9l0YqTBtZYVbNYRCOLK6pZrBeV3/rwF4Tyyxs4y&#10;KXiQg8N+8bTDTNuJCxrPvhYBwi5DBY33fSalqxoy6Na2Jw7exQ4GfZBDLfWAU4CbTr5EUSoNthwW&#10;GuzpvaHqdr4bBZ/bxNfX4mLjcvx6lX30kZdTqtRqOR/fQHia/X/4r33SCuI0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j+p8UAAADcAAAADwAAAAAAAAAA&#10;AAAAAAChAgAAZHJzL2Rvd25yZXYueG1sUEsFBgAAAAAEAAQA+QAAAJMDAAAAAA==&#10;"/>
                  <v:shape id="AutoShape 328" o:spid="_x0000_s1363" type="#_x0000_t32" style="position:absolute;left:6287;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RbPMUAAADcAAAADwAAAGRycy9kb3ducmV2LnhtbESP0WqDQBRE3wv5h+UG8tasqVWCzSaE&#10;ghDah2LqB1zcGzVx74q7UfP33UKhj8PMnGF2h9l0YqTBtZYVbNYRCOLK6pZrBeV3/rwF4Tyyxs4y&#10;KXiQg8N+8bTDTNuJCxrPvhYBwi5DBY33fSalqxoy6Na2Jw7exQ4GfZBDLfWAU4CbTr5EUSoNthwW&#10;GuzpvaHqdr4bBZ/bV19fi4uNy/ErkX30kZdTqtRqOR/fQHia/X/4r33SCuI0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RbPMUAAADcAAAADwAAAAAAAAAA&#10;AAAAAAChAgAAZHJzL2Rvd25yZXYueG1sUEsFBgAAAAAEAAQA+QAAAJMDAAAAAA==&#10;"/>
                  <v:shape id="AutoShape 329" o:spid="_x0000_s1364" type="#_x0000_t32" style="position:absolute;left:6400;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bFS8MAAADcAAAADwAAAGRycy9kb3ducmV2LnhtbESP0YrCMBRE3wX/IVzBN03VtUg1igiC&#10;uA+L2g+4NNe22tyUJrb17zcLCz4OM3OG2ex6U4mWGldaVjCbRiCIM6tLzhWkt+NkBcJ5ZI2VZVLw&#10;Jge77XCwwUTbji/UXn0uAoRdggoK7+tESpcVZNBNbU0cvLttDPogm1zqBrsAN5WcR1EsDZYcFgqs&#10;6VBQ9ry+jILv1ZfPH5e7XaTtz1LW0fmYdrFS41G/X4Pw1PtP+L990goWcQx/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WxUvDAAAA3AAAAA8AAAAAAAAAAAAA&#10;AAAAoQIAAGRycy9kb3ducmV2LnhtbFBLBQYAAAAABAAEAPkAAACRAwAAAAA=&#10;"/>
                  <v:shape id="AutoShape 330" o:spid="_x0000_s1365" type="#_x0000_t32" style="position:absolute;left:6513;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g0MQAAADcAAAADwAAAGRycy9kb3ducmV2LnhtbESP0YrCMBRE34X9h3AX9k3TXbVKNcoi&#10;CIs+iNoPuDTXtm5zU5rY1r83guDjMDNnmOW6N5VoqXGlZQXfowgEcWZ1ybmC9LwdzkE4j6yxskwK&#10;7uRgvfoYLDHRtuMjtSefiwBhl6CCwvs6kdJlBRl0I1sTB+9iG4M+yCaXusEuwE0lf6IolgZLDgsF&#10;1rQpKPs/3YyC/Xzi8+vxYsdpe5jKOtpt0y5W6uuz/12A8NT7d/jV/tMKxvEM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mDQxAAAANwAAAAPAAAAAAAAAAAA&#10;AAAAAKECAABkcnMvZG93bnJldi54bWxQSwUGAAAAAAQABAD5AAAAkgMAAAAA&#10;"/>
                  <v:shape id="AutoShape 331" o:spid="_x0000_s1366" type="#_x0000_t32" style="position:absolute;left:6626;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KNcIAAADcAAAADwAAAGRycy9kb3ducmV2LnhtbERPS2vCQBC+F/oflin0UnSjgkjqKiIE&#10;23qqLzwO2WkSkp0N2dGk/757EHr8+N7L9eAadacuVJ4NTMYJKOLc24oLA6djNlqACoJssfFMBn4p&#10;wHr1/LTE1Pqev+l+kELFEA4pGihF2lTrkJfkMIx9Sxy5H985lAi7QtsO+xjuGj1Nkrl2WHFsKLGl&#10;bUl5fbg5A0m9u87eLp9f9b6Xc9VIhtNNZszry7B5ByU0yL/44f6wBmbzuDaeiU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SKNcIAAADcAAAADwAAAAAAAAAAAAAA&#10;AAChAgAAZHJzL2Rvd25yZXYueG1sUEsFBgAAAAAEAAQA+QAAAJADAAAAAA==&#10;" strokeweight="1pt"/>
                  <v:shape id="AutoShape 332" o:spid="_x0000_s1367" type="#_x0000_t32" style="position:absolute;left:6739;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ROcUAAADcAAAADwAAAGRycy9kb3ducmV2LnhtbESP0WqDQBRE3wv5h+UG8tasia2kJpsQ&#10;CkJoH4rWD7i4N2ri3hV3q/bvu4VCH4eZOcMcTrPpxEiDay0r2KwjEMSV1S3XCsrP7HEHwnlkjZ1l&#10;UvBNDk7HxcMBU20nzmksfC0ChF2KChrv+1RKVzVk0K1tTxy8qx0M+iCHWuoBpwA3ndxGUSINthwW&#10;GuzptaHqXnwZBe+7J1/f8quNy/HjWfbRW1ZOiVKr5Xzeg/A0+//wX/uiFcTJC/yeCUdAH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lROcUAAADcAAAADwAAAAAAAAAA&#10;AAAAAAChAgAAZHJzL2Rvd25yZXYueG1sUEsFBgAAAAAEAAQA+QAAAJMDAAAAAA==&#10;"/>
                  <v:shape id="AutoShape 333" o:spid="_x0000_s1368" type="#_x0000_t32" style="position:absolute;left:6852;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uecIAAADcAAAADwAAAGRycy9kb3ducmV2LnhtbERPy2qDQBTdF/IPww1014x5NAkmEwkB&#10;obSLovEDLs6Nmjh3xJmq/fvOItDl4byPyWRaMVDvGssKlosIBHFpdcOVguKavu1BOI+ssbVMCn7J&#10;QXKavRwx1nbkjIbcVyKEsItRQe19F0vpypoMuoXtiAN3s71BH2BfSd3jGMJNK1dRtJUGGw4NNXZ0&#10;qal85D9Gwdd+46t7drPrYvh+l130mRbjVqnX+XQ+gPA0+X/x0/2hFax3YX44E46AP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puecIAAADcAAAADwAAAAAAAAAAAAAA&#10;AAChAgAAZHJzL2Rvd25yZXYueG1sUEsFBgAAAAAEAAQA+QAAAJADAAAAAA==&#10;"/>
                  <v:shape id="AutoShape 334" o:spid="_x0000_s1369" type="#_x0000_t32" style="position:absolute;left:6965;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bL4sUAAADcAAAADwAAAGRycy9kb3ducmV2LnhtbESP0WrCQBRE3wv9h+UW+lY3qa2V1E0o&#10;QqDUh6LmAy7ZaxLN3g3ZNYl/7wqCj8PMnGFW2WRaMVDvGssK4lkEgri0uuFKQbHP35YgnEfW2Fom&#10;BRdykKXPTytMtB15S8POVyJA2CWooPa+S6R0ZU0G3cx2xME72N6gD7KvpO5xDHDTyvcoWkiDDYeF&#10;Gjta11SedmejYLP88NVxe7DzYvj/lF30lxfjQqnXl+nnG4SnyT/C9/avVjD/iuF2JhwB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bL4sUAAADcAAAADwAAAAAAAAAA&#10;AAAAAAChAgAAZHJzL2Rvd25yZXYueG1sUEsFBgAAAAAEAAQA+QAAAJMDAAAAAA==&#10;"/>
                  <v:shape id="AutoShape 335" o:spid="_x0000_s1370" type="#_x0000_t32" style="position:absolute;left:7078;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RVlcUAAADcAAAADwAAAGRycy9kb3ducmV2LnhtbESP0WrCQBRE3wv+w3IF3+qusVWJriKF&#10;gLQPRc0HXLLXJJq9G7LbJP37bqHQx2FmzjC7w2gb0VPna8caFnMFgrhwpuZSQ37NnjcgfEA22Dgm&#10;Dd/k4bCfPO0wNW7gM/WXUIoIYZ+ihiqENpXSFxVZ9HPXEkfv5jqLIcqulKbDIcJtIxOlVtJizXGh&#10;wpbeKioely+r4WPzEsr7+eaWef/5Klv1nuXDSuvZdDxuQQQaw3/4r30yGpbrBH7Px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RVlcUAAADcAAAADwAAAAAAAAAA&#10;AAAAAAChAgAAZHJzL2Rvd25yZXYueG1sUEsFBgAAAAAEAAQA+QAAAJMDAAAAAA==&#10;"/>
                  <v:shape id="AutoShape 336" o:spid="_x0000_s1371" type="#_x0000_t32" style="position:absolute;left:7191;top:1051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2JMYAAADcAAAADwAAAGRycy9kb3ducmV2LnhtbESPT2vCQBTE70K/w/IKvekmja0SXaUI&#10;0lqp4J+Lt0f2NYnNvg27W43fvlsQPA4z8xtmOu9MI87kfG1ZQTpIQBAXVtdcKjjsl/0xCB+QNTaW&#10;ScGVPMxnD70p5tpeeEvnXShFhLDPUUEVQptL6YuKDPqBbYmj922dwRClK6V2eIlw08jnJHmVBmuO&#10;CxW2tKio+Nn9GgWn+phtzAmP7+PVSzpMP535uq6Venrs3iYgAnXhHr61P7SCbJTB/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atiTGAAAA3AAAAA8AAAAAAAAA&#10;AAAAAAAAoQIAAGRycy9kb3ducmV2LnhtbFBLBQYAAAAABAAEAPkAAACUAwAAAAA=&#10;"/>
                  <v:shape id="AutoShape 337" o:spid="_x0000_s1372" type="#_x0000_t32" style="position:absolute;left:7191;top:1062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uUMYAAADcAAAADwAAAGRycy9kb3ducmV2LnhtbESPT2sCMRTE70K/Q3gFb5pdta1sjVIE&#10;8R8Wanvx9ti87q7dvCxJ1PXbm4LgcZiZ3zCTWWtqcSbnK8sK0n4Cgji3uuJCwc/3ojcG4QOyxtoy&#10;KbiSh9n0qTPBTNsLf9F5HwoRIewzVFCG0GRS+rwkg75vG+Lo/VpnMETpCqkdXiLc1HKQJK/SYMVx&#10;ocSG5iXlf/uTUXCsDsNPc8TDcrx+SUfpxpnddatU97n9eAcRqA2P8L290gqGbyP4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zLlDGAAAA3AAAAA8AAAAAAAAA&#10;AAAAAAAAoQIAAGRycy9kb3ducmV2LnhtbFBLBQYAAAAABAAEAPkAAACUAwAAAAA=&#10;"/>
                  <v:shape id="AutoShape 338" o:spid="_x0000_s1373" type="#_x0000_t32" style="position:absolute;left:7191;top:1074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Ly8cAAADcAAAADwAAAGRycy9kb3ducmV2LnhtbESPW2vCQBSE3wv+h+UIfWs2qfVCdBUp&#10;lF5EwcuLb4fsMYlmz4bdrcZ/3y0U+jjMzDfMbNGZRlzJ+dqygixJQRAXVtdcKjjs354mIHxA1thY&#10;JgV38rCY9x5mmGt74y1dd6EUEcI+RwVVCG0upS8qMugT2xJH72SdwRClK6V2eItw08jnNB1JgzXH&#10;hQpbeq2ouOy+jYJzfRxszBmP75PPYfaSfTmzvq+Ueux3yymIQF34D/+1P7SCwXgI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v4vLxwAAANwAAAAPAAAAAAAA&#10;AAAAAAAAAKECAABkcnMvZG93bnJldi54bWxQSwUGAAAAAAQABAD5AAAAlQMAAAAA&#10;"/>
                  <v:shape id="AutoShape 339" o:spid="_x0000_s1374" type="#_x0000_t32" style="position:absolute;left:7191;top:1085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VvMcAAADcAAAADwAAAGRycy9kb3ducmV2LnhtbESPW2vCQBSE3wv+h+UIfWs2qa1KdBUp&#10;lF5EwcuLb4fsMYlmz4bdrcZ/3y0UfBxm5htmOu9MIy7kfG1ZQZakIIgLq2suFex3709jED4ga2ws&#10;k4IbeZjPeg9TzLW98oYu21CKCGGfo4IqhDaX0hcVGfSJbYmjd7TOYIjSlVI7vEa4aeRzmg6lwZrj&#10;QoUtvVVUnLc/RsGpPgzW5oSHj/HXa/aSfTuzui2Veux3iwmIQF24h//bn1rBYDSEv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bRW8xwAAANwAAAAPAAAAAAAA&#10;AAAAAAAAAKECAABkcnMvZG93bnJldi54bWxQSwUGAAAAAAQABAD5AAAAlQMAAAAA&#10;"/>
                  <v:shape id="AutoShape 340" o:spid="_x0000_s1375" type="#_x0000_t32" style="position:absolute;left:7191;top:109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ct9cUAAADcAAAADwAAAGRycy9kb3ducmV2LnhtbESPT2sCMRTE74LfIbyCt5rtCv5ZjaKi&#10;4LG1gnh7bl43Szcv6ybq1k/fFAoeh5n5DTNbtLYSN2p86VjBWz8BQZw7XXKh4PC5fR2D8AFZY+WY&#10;FPyQh8W825lhpt2dP+i2D4WIEPYZKjAh1JmUPjdk0fddTRy9L9dYDFE2hdQN3iPcVjJNkqG0WHJc&#10;MFjT2lD+vb9aBTWfVsnOrC+b6piG4zl9vE/Kh1K9l3Y5BRGoDc/wf3unFQxGI/g7E4+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ct9cUAAADcAAAADwAAAAAAAAAA&#10;AAAAAAChAgAAZHJzL2Rvd25yZXYueG1sUEsFBgAAAAAEAAQA+QAAAJMDAAAAAA==&#10;" strokeweight="1pt"/>
                  <v:shape id="AutoShape 341" o:spid="_x0000_s1376" type="#_x0000_t32" style="position:absolute;left:7191;top:110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4kVcMAAADcAAAADwAAAGRycy9kb3ducmV2LnhtbERPy2oCMRTdC/2HcAvdaWZ8tDI1ShGK&#10;LyxU3bi7TG5nxk5uhiTq+PdmIbg8nPdk1ppaXMj5yrKCtJeAIM6trrhQcNh/d8cgfEDWWFsmBTfy&#10;MJu+dCaYaXvlX7rsQiFiCPsMFZQhNJmUPi/JoO/Zhjhyf9YZDBG6QmqH1xhuatlPkndpsOLYUGJD&#10;85Ly/93ZKDhVx8GPOeFxMV6N0mG6dmZ72yj19tp+fYII1Ian+OFeagWDj7g2nolH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JFXDAAAA3AAAAA8AAAAAAAAAAAAA&#10;AAAAoQIAAGRycy9kb3ducmV2LnhtbFBLBQYAAAAABAAEAPkAAACRAwAAAAA=&#10;"/>
                  <v:shape id="AutoShape 342" o:spid="_x0000_s1377" type="#_x0000_t32" style="position:absolute;left:7191;top:111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zsYAAADcAAAADwAAAGRycy9kb3ducmV2LnhtbESPW2sCMRSE34X+h3AKfavZ9VZdjVIK&#10;xV6wUOuLb4fNcXd1c7IkUdd/b4SCj8PMfMPMFq2pxYmcrywrSLsJCOLc6ooLBZu/9+cxCB+QNdaW&#10;ScGFPCzmD50ZZtqe+ZdO61CICGGfoYIyhCaT0uclGfRd2xBHb2edwRClK6R2eI5wU8tekoykwYrj&#10;QokNvZWUH9ZHo2Bfbfs/Zo/b5fhzmA7SL2dWl2+lnh7b1ymIQG24h//bH1pB/2UC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ygc7GAAAA3AAAAA8AAAAAAAAA&#10;AAAAAAAAoQIAAGRycy9kb3ducmV2LnhtbFBLBQYAAAAABAAEAPkAAACUAwAAAAA=&#10;"/>
                  <v:shape id="AutoShape 343" o:spid="_x0000_s1378" type="#_x0000_t32" style="position:absolute;left:719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YdMMAAADcAAAADwAAAGRycy9kb3ducmV2LnhtbERPy2oCMRTdF/oP4Ra608zUtgyjGRGh&#10;1Fos+Ni4u0xu59HJzZBEHf/eLIQuD+c9mw+mE2dyvrGsIB0nIIhLqxuuFBz2H6MMhA/IGjvLpOBK&#10;HubF48MMc20vvKXzLlQihrDPUUEdQp9L6cuaDPqx7Ykj92udwRChq6R2eInhppMvSfIuDTYcG2rs&#10;aVlT+bc7GQVtc5z8mBaPn9nXW/qarp3ZXL+Ven4aFlMQgYbwL767V1rBJIvz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dWHTDAAAA3AAAAA8AAAAAAAAAAAAA&#10;AAAAoQIAAGRycy9kb3ducmV2LnhtbFBLBQYAAAAABAAEAPkAAACRAwAAAAA=&#10;"/>
                  <v:shape id="AutoShape 344" o:spid="_x0000_s1379" type="#_x0000_t32" style="position:absolute;left:719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978YAAADcAAAADwAAAGRycy9kb3ducmV2LnhtbESPW2vCQBSE3wX/w3KEvtVNapUQXUUK&#10;Yi+04OXFt0P2mESzZ8PuVuO/7woFH4eZ+YaZLTrTiAs5X1tWkA4TEMSF1TWXCva71XMGwgdkjY1l&#10;UnAjD4t5vzfDXNsrb+iyDaWIEPY5KqhCaHMpfVGRQT+0LXH0jtYZDFG6UmqH1wg3jXxJkok0WHNc&#10;qLClt4qK8/bXKDjVh9GPOeFhnX2M09f005nv25dST4NuOQURqAuP8H/7XSsYZSn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R/e/GAAAA3AAAAA8AAAAAAAAA&#10;AAAAAAAAoQIAAGRycy9kb3ducmV2LnhtbFBLBQYAAAAABAAEAPkAAACUAwAAAAA=&#10;"/>
                  <v:shape id="AutoShape 345" o:spid="_x0000_s1380" type="#_x0000_t32" style="position:absolute;left:719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jmMYAAADcAAAADwAAAGRycy9kb3ducmV2LnhtbESPW2vCQBSE3wv+h+UIvtVNtJUQXaUU&#10;xF5Q8PLi2yF7TKLZs2F31fjvu4VCH4eZ+YaZLTrTiBs5X1tWkA4TEMSF1TWXCg775XMGwgdkjY1l&#10;UvAgD4t572mGubZ33tJtF0oRIexzVFCF0OZS+qIig35oW+LonawzGKJ0pdQO7xFuGjlKkok0WHNc&#10;qLCl94qKy+5qFJzr43hjznhcZZ+v6Uv65cz68a3UoN+9TUEE6sJ/+K/9oRWMsx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DY5jGAAAA3AAAAA8AAAAAAAAA&#10;AAAAAAAAoQIAAGRycy9kb3ducmV2LnhtbFBLBQYAAAAABAAEAPkAAACUAwAAAAA=&#10;"/>
                  <v:shape id="AutoShape 346" o:spid="_x0000_s1381" type="#_x0000_t32" style="position:absolute;left:7191;top:114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A8YAAADcAAAADwAAAGRycy9kb3ducmV2LnhtbESPW2vCQBSE3wv+h+UIvtVNmlZCdBUp&#10;iL3QgpcX3w7ZYxLNng27q8Z/3y0U+jjMzDfMbNGbVlzJ+caygnScgCAurW64UrDfrR5zED4ga2wt&#10;k4I7eVjMBw8zLLS98Yau21CJCGFfoII6hK6Q0pc1GfRj2xFH72idwRClq6R2eItw08qnJJlIgw3H&#10;hRo7eq2pPG8vRsGpOWTf5oSHdf7+kj6nH8583T+VGg375RREoD78h//ab1pBlmf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xgPGAAAA3AAAAA8AAAAAAAAA&#10;AAAAAAAAoQIAAGRycy9kb3ducmV2LnhtbFBLBQYAAAAABAAEAPkAAACUAwAAAAA=&#10;"/>
                  <v:shape id="AutoShape 347" o:spid="_x0000_s1382" type="#_x0000_t32" style="position:absolute;left:7191;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Wc8cAAADcAAAADwAAAGRycy9kb3ducmV2LnhtbESPT2vCQBTE70K/w/IEb7rxD2KjayjB&#10;Ug8qqKXV2yP7TNJm34bsVtNv3y0IHoeZ+Q2zSFpTiSs1rrSsYDiIQBBnVpecK3g/vvZnIJxH1lhZ&#10;JgW/5CBZPnUWGGt74z1dDz4XAcIuRgWF93UspcsKMugGtiYO3sU2Bn2QTS51g7cAN5UcRdFUGiw5&#10;LBRYU1pQ9n34MQretiVunnduu/44pV8bOn+uphNWqtdtX+YgPLX+Eb6311rBeDaB/zPh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EhZzxwAAANwAAAAPAAAAAAAA&#10;AAAAAAAAAKECAABkcnMvZG93bnJldi54bWxQSwUGAAAAAAQABAD5AAAAlQMAAAAA&#10;" strokeweight="1.25pt"/>
                  <v:shape id="AutoShape 348" o:spid="_x0000_s1383" type="#_x0000_t32" style="position:absolute;left:8321;top:1040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FumcQAAADcAAAADwAAAGRycy9kb3ducmV2LnhtbESPW4vCMBSE34X9D+Es+Kapim6tRlmE&#10;BRER1tvzoTm9sM1JabJa/fVGEHwcZuYbZr5sTSUu1LjSsoJBPwJBnFpdcq7gePjpxSCcR9ZYWSYF&#10;N3KwXHx05phoe+Vfuux9LgKEXYIKCu/rREqXFmTQ9W1NHLzMNgZ9kE0udYPXADeVHEbRRBosOSwU&#10;WNOqoPRv/28U7I5TG52ozKpbdjh/bbNNPLijUt3P9nsGwlPr3+FXe60VjOIx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W6ZxAAAANwAAAAPAAAAAAAAAAAA&#10;AAAAAKECAABkcnMvZG93bnJldi54bWxQSwUGAAAAAAQABAD5AAAAkgMAAAAA&#10;" strokeweight="1.25pt"/>
                  <v:shape id="AutoShape 349" o:spid="_x0000_s1384" type="#_x0000_t32" style="position:absolute;left:7304;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jscMAAADcAAAADwAAAGRycy9kb3ducmV2LnhtbESP0YrCMBRE3wX/IVxh3zR11VK6RlkW&#10;hEUfRO0HXJpr27W5KU22rX9vBMHHYWbOMOvtYGrRUesqywrmswgEcW51xYWC7LKbJiCcR9ZYWyYF&#10;d3Kw3YxHa0y17flE3dkXIkDYpaig9L5JpXR5SQbdzDbEwbva1qAPsi2kbrEPcFPLzyiKpcGKw0KJ&#10;Df2UlN/O/0bBIVn64u90tYusO65kE+13WR8r9TEZvr9AeBr8O/xq/2oFiyS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aI7HDAAAA3AAAAA8AAAAAAAAAAAAA&#10;AAAAoQIAAGRycy9kb3ducmV2LnhtbFBLBQYAAAAABAAEAPkAAACRAwAAAAA=&#10;"/>
                  <v:shape id="AutoShape 350" o:spid="_x0000_s1385" type="#_x0000_t32" style="position:absolute;left:7417;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aGKsUAAADcAAAADwAAAGRycy9kb3ducmV2LnhtbESP0WqDQBRE3wv5h+UG8tasiW0qJpsQ&#10;CkJoH4rWD7i4N2ri3hV3q/bvu4VCH4eZOcMcTrPpxEiDay0r2KwjEMSV1S3XCsrP7DEB4Tyyxs4y&#10;KfgmB6fj4uGAqbYT5zQWvhYBwi5FBY33fSqlqxoy6Na2Jw7e1Q4GfZBDLfWAU4CbTm6jaCcNthwW&#10;GuzptaHqXnwZBe/Jk69v+dXG5fjxLPvoLSunnVKr5Xzeg/A0+//wX/uiFcTJC/yeCUdAH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aGKsUAAADcAAAADwAAAAAAAAAA&#10;AAAAAAChAgAAZHJzL2Rvd25yZXYueG1sUEsFBgAAAAAEAAQA+QAAAJMDAAAAAA==&#10;"/>
                  <v:shape id="AutoShape 351" o:spid="_x0000_s1386" type="#_x0000_t32" style="position:absolute;left:7530;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kSWMAAAADcAAAADwAAAGRycy9kb3ducmV2LnhtbERPy4rCMBTdC/5DuII7TX1SOk1FBGEY&#10;F6LTD7g017ba3JQm09a/nywGZnk47/Qwmkb01LnasoLVMgJBXFhdc6kg/z4vYhDOI2tsLJOCNzk4&#10;ZNNJiom2A9+ov/tShBB2CSqovG8TKV1RkUG3tC1x4B62M+gD7EqpOxxCuGnkOor20mDNoaHClk4V&#10;Fa/7j1Fwibe+fN4edpP3151so69zPuyVms/G4wcIT6P/F/+5P7WCTRzWhjPhCM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JEljAAAAA3AAAAA8AAAAAAAAAAAAAAAAA&#10;oQIAAGRycy9kb3ducmV2LnhtbFBLBQYAAAAABAAEAPkAAACOAwAAAAA=&#10;"/>
                  <v:shape id="AutoShape 352" o:spid="_x0000_s1387" type="#_x0000_t32" style="position:absolute;left:7643;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3w8QAAADcAAAADwAAAGRycy9kb3ducmV2LnhtbESP3YrCMBSE74V9h3AW9k7TXX+o1SiL&#10;ICx6IWof4NAc27rNSWliW9/eCIKXw8x8wyzXvalES40rLSv4HkUgiDOrS84VpOftMAbhPLLGyjIp&#10;uJOD9epjsMRE246P1J58LgKEXYIKCu/rREqXFWTQjWxNHLyLbQz6IJtc6ga7ADeV/ImimTRYclgo&#10;sKZNQdn/6WYU7OOJz6/Hix2n7WEq62i3TbuZUl+f/e8ChKfev8Ov9p9WMI7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bfDxAAAANwAAAAPAAAAAAAAAAAA&#10;AAAAAKECAABkcnMvZG93bnJldi54bWxQSwUGAAAAAAQABAD5AAAAkgMAAAAA&#10;"/>
                  <v:shape id="AutoShape 353" o:spid="_x0000_s1388" type="#_x0000_t32" style="position:absolute;left:7756;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f2FMIAAADcAAAADwAAAGRycy9kb3ducmV2LnhtbERPTWvCQBC9F/oflin0IrpRQWp0FRFC&#10;W3vSaulxyI5JSHY2ZKcm/ffuodDj432vt4Nr1I26UHk2MJ0koIhzbysuDJw/s/ELqCDIFhvPZOCX&#10;Amw3jw9rTK3v+Ui3kxQqhnBI0UAp0qZah7wkh2HiW+LIXX3nUCLsCm077GO4a/QsSRbaYcWxocSW&#10;9iXl9enHGUjq1+/56Ov9UH/0cqkayXC2y4x5fhp2K1BCg/yL/9xv1sB8GefHM/EI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f2FMIAAADcAAAADwAAAAAAAAAAAAAA&#10;AAChAgAAZHJzL2Rvd25yZXYueG1sUEsFBgAAAAAEAAQA+QAAAJADAAAAAA==&#10;" strokeweight="1pt"/>
                  <v:shape id="AutoShape 354" o:spid="_x0000_s1389" type="#_x0000_t32" style="position:absolute;left:7869;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otGMUAAADcAAAADwAAAGRycy9kb3ducmV2LnhtbESP0WrCQBRE3wv9h+UW+lY3qa3Y1E0o&#10;QqDUh6LmAy7ZaxLN3g3ZNYl/7wqCj8PMnGFW2WRaMVDvGssK4lkEgri0uuFKQbHP35YgnEfW2Fom&#10;BRdykKXPTytMtB15S8POVyJA2CWooPa+S6R0ZU0G3cx2xME72N6gD7KvpO5xDHDTyvcoWkiDDYeF&#10;Gjta11SedmejYLP88NVxe7DzYvj/lF30lxfjQqnXl+nnG4SnyT/C9/avVjD/iuF2JhwB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otGMUAAADcAAAADwAAAAAAAAAA&#10;AAAAAAChAgAAZHJzL2Rvd25yZXYueG1sUEsFBgAAAAAEAAQA+QAAAJMDAAAAAA==&#10;"/>
                  <v:shape id="AutoShape 355" o:spid="_x0000_s1390" type="#_x0000_t32" style="position:absolute;left:7982;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izb8QAAADcAAAADwAAAGRycy9kb3ducmV2LnhtbESP3YrCMBSE74V9h3AW9k7T9Q+3a5RF&#10;EBa9kGof4NAc22pzUprY1rc3guDlMDPfMMt1byrRUuNKywq+RxEI4szqknMF6Wk7XIBwHlljZZkU&#10;3MnBevUxWGKsbccJtUefiwBhF6OCwvs6ltJlBRl0I1sTB+9sG4M+yCaXusEuwE0lx1E0lwZLDgsF&#10;1rQpKLseb0bBfjH1+SU520naHmayjnbbtJsr9fXZ//2C8NT7d/jV/tcKJj9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LNvxAAAANwAAAAPAAAAAAAAAAAA&#10;AAAAAKECAABkcnMvZG93bnJldi54bWxQSwUGAAAAAAQABAD5AAAAkgMAAAAA&#10;"/>
                  <v:shape id="AutoShape 356" o:spid="_x0000_s1391" type="#_x0000_t32" style="position:absolute;left:8095;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9MUAAADcAAAADwAAAGRycy9kb3ducmV2LnhtbESP0WqDQBRE3wv5h+UG8tasiW1IjauE&#10;ghDah5LUD7i4N2ri3hV3q/bvu4VCH4eZOcOk+Ww6MdLgWssKNusIBHFldcu1gvKzeNyDcB5ZY2eZ&#10;FHyTgzxbPKSYaDvxmcaLr0WAsEtQQeN9n0jpqoYMurXtiYN3tYNBH+RQSz3gFOCmk9so2kmDLYeF&#10;Bnt6bai6X76Mgvf9k69v56uNy/HjWfbRW1FOO6VWy/l4AOFp9v/hv/ZJK4hfYv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W9MUAAADcAAAADwAAAAAAAAAA&#10;AAAAAAChAgAAZHJzL2Rvd25yZXYueG1sUEsFBgAAAAAEAAQA+QAAAJMDAAAAAA==&#10;"/>
                  <v:shape id="AutoShape 357" o:spid="_x0000_s1392" type="#_x0000_t32" style="position:absolute;left:8208;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2OgMQAAADcAAAADwAAAGRycy9kb3ducmV2LnhtbESP3YrCMBSE7wXfIRzBO039RatRRBCW&#10;3Qup9gEOzbGtNieliW337TcLC3s5zMw3zP7Ym0q01LjSsoLZNAJBnFldcq4gvV8mGxDOI2usLJOC&#10;b3JwPAwHe4y17Tih9uZzESDsYlRQeF/HUrqsIINuamvi4D1sY9AH2eRSN9gFuKnkPIrW0mDJYaHA&#10;ms4FZa/b2yj42ix9/kwedpG215Wso89L2q2VGo/60w6Ep97/h//aH1rBYruE3zPh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HY6AxAAAANwAAAAPAAAAAAAAAAAA&#10;AAAAAKECAABkcnMvZG93bnJldi54bWxQSwUGAAAAAAQABAD5AAAAkgMAAAAA&#10;"/>
                  <v:shape id="AutoShape 358" o:spid="_x0000_s1393" type="#_x0000_t32" style="position:absolute;left:8321;top:1051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NtMccAAADcAAAADwAAAGRycy9kb3ducmV2LnhtbESPW2sCMRSE34X+h3AKvml2vRS7NUoR&#10;xEtpobYvvh02p7trNydLEnX990YQfBxm5htmOm9NLU7kfGVZQdpPQBDnVldcKPj9WfYmIHxA1lhb&#10;JgUX8jCfPXWmmGl75m867UIhIoR9hgrKEJpMSp+XZND3bUMcvT/rDIYoXSG1w3OEm1oOkuRFGqw4&#10;LpTY0KKk/H93NAoO1X74ZQ64X00243SUbp35vHwo1X1u399ABGrDI3xvr7WC4esYbmfi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s20xxwAAANwAAAAPAAAAAAAA&#10;AAAAAAAAAKECAABkcnMvZG93bnJldi54bWxQSwUGAAAAAAQABAD5AAAAlQMAAAAA&#10;"/>
                  <v:shape id="AutoShape 359" o:spid="_x0000_s1394" type="#_x0000_t32" style="position:absolute;left:8321;top:1062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zRsYAAADcAAAADwAAAGRycy9kb3ducmV2LnhtbESPW2sCMRSE34X+h3AKvml2vWG3RimC&#10;eCkt1PbFt8PmdHft5mRJoq7/3ghCH4eZ+YaZLVpTizM5X1lWkPYTEMS51RUXCn6+V70pCB+QNdaW&#10;ScGVPCzmT50ZZtpe+IvO+1CICGGfoYIyhCaT0uclGfR92xBH79c6gyFKV0jt8BLhppaDJJlIgxXH&#10;hRIbWpaU/+1PRsGxOgw/zREP6+l2nI7SnTMf13elus/t2yuIQG34Dz/aG61g+DKB+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h80bGAAAA3AAAAA8AAAAAAAAA&#10;AAAAAAAAoQIAAGRycy9kb3ducmV2LnhtbFBLBQYAAAAABAAEAPkAAACUAwAAAAA=&#10;"/>
                  <v:shape id="AutoShape 360" o:spid="_x0000_s1395" type="#_x0000_t32" style="position:absolute;left:8321;top:1074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1W3cYAAADcAAAADwAAAGRycy9kb3ducmV2LnhtbESPW2sCMRSE34X+h3AKfavZ9VZdjVIK&#10;xV6wUOuLb4fNcXd1c7IkUdd/b4SCj8PMfMPMFq2pxYmcrywrSLsJCOLc6ooLBZu/9+cxCB+QNdaW&#10;ScGFPCzmD50ZZtqe+ZdO61CICGGfoYIyhCaT0uclGfRd2xBHb2edwRClK6R2eI5wU8tekoykwYrj&#10;QokNvZWUH9ZHo2Bfbfs/Zo/b5fhzmA7SL2dWl2+lnh7b1ymIQG24h//bH1pBf/IC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tVt3GAAAA3AAAAA8AAAAAAAAA&#10;AAAAAAAAoQIAAGRycy9kb3ducmV2LnhtbFBLBQYAAAAABAAEAPkAAACUAwAAAAA=&#10;"/>
                  <v:shape id="AutoShape 361" o:spid="_x0000_s1396" type="#_x0000_t32" style="position:absolute;left:8321;top:1085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LCr8MAAADcAAAADwAAAGRycy9kb3ducmV2LnhtbERPy2oCMRTdC/5DuIK7mplqi47GQQpS&#10;29JCrRt3l8l1Hk5uhiTV8e+bRcHl4bxXeW9acSHna8sK0kkCgriwuuZSweFn+zAH4QOyxtYyKbiR&#10;h3w9HKww0/bK33TZh1LEEPYZKqhC6DIpfVGRQT+xHXHkTtYZDBG6UmqH1xhuWvmYJM/SYM2xocKO&#10;Xioqzvtfo6Cpj9Mv0+Dxdf72lM7Sd2c+bx9KjUf9ZgkiUB/u4n/3TiuYLuLaeC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wq/DAAAA3AAAAA8AAAAAAAAAAAAA&#10;AAAAoQIAAGRycy9kb3ducmV2LnhtbFBLBQYAAAAABAAEAPkAAACRAwAAAAA=&#10;"/>
                  <v:shape id="AutoShape 362" o:spid="_x0000_s1397" type="#_x0000_t32" style="position:absolute;left:8321;top:109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65sYAAADcAAAADwAAAGRycy9kb3ducmV2LnhtbESPT2vCQBTE70K/w/IK3uqmKUgTs5FW&#10;WvDon4L09sw+s8Hs2zS71eindwsFj8PM/IYp5oNtxYl63zhW8DxJQBBXTjdcK/jafj69gvABWWPr&#10;mBRcyMO8fBgVmGt35jWdNqEWEcI+RwUmhC6X0leGLPqJ64ijd3C9xRBlX0vd4znCbSvTJJlKiw3H&#10;BYMdLQxVx82vVdDx93uyNIufj3aXht0+va6y5qrU+HF4m4EINIR7+L+91Apesgz+zsQjI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Y+ubGAAAA3AAAAA8AAAAAAAAA&#10;AAAAAAAAoQIAAGRycy9kb3ducmV2LnhtbFBLBQYAAAAABAAEAPkAAACUAwAAAAA=&#10;" strokeweight="1pt"/>
                  <v:shape id="AutoShape 363" o:spid="_x0000_s1398" type="#_x0000_t32" style="position:absolute;left:8321;top:110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WS8IAAADcAAAADwAAAGRycy9kb3ducmV2LnhtbERPy4rCMBTdD/gP4Q7MTtOqI1KNIoL4&#10;GBTGcePu0txpq81NSTJa/94shFkezns6b00tbuR8ZVlB2ktAEOdWV1woOP2sumMQPiBrrC2Tggd5&#10;mM86b1PMtL3zN92OoRAxhH2GCsoQmkxKn5dk0PdsQxy5X+sMhghdIbXDeww3tewnyUgarDg2lNjQ&#10;sqT8evwzCi7VeXAwFzyvx9vPdJjunNk/vpT6eG8XExCB2vAvfrk3WsEwifPj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SWS8IAAADcAAAADwAAAAAAAAAAAAAA&#10;AAChAgAAZHJzL2Rvd25yZXYueG1sUEsFBgAAAAAEAAQA+QAAAJADAAAAAA==&#10;"/>
                  <v:shape id="AutoShape 364" o:spid="_x0000_s1399" type="#_x0000_t32" style="position:absolute;left:8321;top:111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z0MUAAADcAAAADwAAAGRycy9kb3ducmV2LnhtbESPT2sCMRTE74V+h/AK3mp2/YesRhFB&#10;tC0K2l68PTbP3dXNy5JEXb99IxR6HGbmN8x03ppa3Mj5yrKCtJuAIM6trrhQ8PO9eh+D8AFZY22Z&#10;FDzIw3z2+jLFTNs77+l2CIWIEPYZKihDaDIpfV6SQd+1DXH0TtYZDFG6QmqH9wg3tewlyUgarDgu&#10;lNjQsqT8crgaBefq2N+ZMx7X449hOkg/ndk+vpTqvLWLCYhAbfgP/7U3WsEgSeF5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gz0MUAAADcAAAADwAAAAAAAAAA&#10;AAAAAAChAgAAZHJzL2Rvd25yZXYueG1sUEsFBgAAAAAEAAQA+QAAAJMDAAAAAA==&#10;"/>
                  <v:shape id="AutoShape 365" o:spid="_x0000_s1400" type="#_x0000_t32" style="position:absolute;left:832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tp8YAAADcAAAADwAAAGRycy9kb3ducmV2LnhtbESPW2vCQBSE3wv9D8sp9E03sVokZiMi&#10;lF7EgpcX3w7Z0yQ2ezbsbjX+e1cQ+jjMzDdMPu9NK07kfGNZQTpMQBCXVjdcKdjv3gZTED4ga2wt&#10;k4ILeZgXjw85ZtqeeUOnbahEhLDPUEEdQpdJ6cuaDPqh7Yij92OdwRClq6R2eI5w08pRkrxKgw3H&#10;hRo7WtZU/m7/jIJjc3j5Nkc8vE8/J+k4/XJmfVkp9fzUL2YgAvXhP3xvf2gF42QEtzPxCMj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6rafGAAAA3AAAAA8AAAAAAAAA&#10;AAAAAAAAoQIAAGRycy9kb3ducmV2LnhtbFBLBQYAAAAABAAEAPkAAACUAwAAAAA=&#10;"/>
                  <v:shape id="AutoShape 366" o:spid="_x0000_s1401" type="#_x0000_t32" style="position:absolute;left:832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IPMYAAADcAAAADwAAAGRycy9kb3ducmV2LnhtbESPT2vCQBTE74V+h+UVequbVC0SsxER&#10;Sm3Fgn8u3h7Z1yQ2+zbsrhq/vSsUehxm5jdMPutNK87kfGNZQTpIQBCXVjdcKdjv3l8mIHxA1tha&#10;JgVX8jArHh9yzLS98IbO21CJCGGfoYI6hC6T0pc1GfQD2xFH78c6gyFKV0nt8BLhppWvSfImDTYc&#10;F2rsaFFT+bs9GQXH5jD8Nkc8fEw+x+ko/XJmfV0p9fzUz6cgAvXhP/zXXmoFo2QI9zPxCMj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2CDzGAAAA3AAAAA8AAAAAAAAA&#10;AAAAAAAAoQIAAGRycy9kb3ducmV2LnhtbFBLBQYAAAAABAAEAPkAAACUAwAAAAA=&#10;"/>
                  <v:shape id="AutoShape 367" o:spid="_x0000_s1402" type="#_x0000_t32" style="position:absolute;left:832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SMUAAADcAAAADwAAAGRycy9kb3ducmV2LnhtbESPQWvCQBSE7wX/w/KE3nQTm4qkriKC&#10;2FYUtL14e2Rfk2j2bdjdavz3bkHocZiZb5jpvDONuJDztWUF6TABQVxYXXOp4PtrNZiA8AFZY2OZ&#10;FNzIw3zWe5piru2V93Q5hFJECPscFVQhtLmUvqjIoB/aljh6P9YZDFG6UmqH1wg3jRwlyVgarDku&#10;VNjSsqLifPg1Ck718WVnTnhcTz5e0yz9dGZ72yj13O8WbyACdeE//Gi/awVZksHf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QSMUAAADcAAAADwAAAAAAAAAA&#10;AAAAAAChAgAAZHJzL2Rvd25yZXYueG1sUEsFBgAAAAAEAAQA+QAAAJMDAAAAAA==&#10;"/>
                  <v:shape id="AutoShape 368" o:spid="_x0000_s1403" type="#_x0000_t32" style="position:absolute;left:8321;top:114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108YAAADcAAAADwAAAGRycy9kb3ducmV2LnhtbESPQWvCQBSE70L/w/IKvekmVoukriKC&#10;tFUs1Pbi7ZF9TWKzb8PuNon/3hUEj8PMfMPMl72pRUvOV5YVpKMEBHFudcWFgp/vzXAGwgdkjbVl&#10;UnAmD8vFw2COmbYdf1F7CIWIEPYZKihDaDIpfV6SQT+yDXH0fq0zGKJ0hdQOuwg3tRwnyYs0WHFc&#10;KLGhdUn53+HfKDhVx+dPc8Lj2+xjmk7SrTP7806pp8d+9QoiUB/u4Vv7XSuYJFO4nolH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NdPGAAAA3AAAAA8AAAAAAAAA&#10;AAAAAAAAoQIAAGRycy9kb3ducmV2LnhtbFBLBQYAAAAABAAEAPkAAACUAwAAAAA=&#10;"/>
                  <v:shape id="AutoShape 369" o:spid="_x0000_s1404" type="#_x0000_t32" style="position:absolute;left:4931;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joMUAAADcAAAADwAAAGRycy9kb3ducmV2LnhtbESPQWvCQBSE70L/w/IK3symIkFTVymi&#10;6EEFbWnr7ZF9Jmmzb0N21fjvXUHwOMzMN8x42ppKnKlxpWUFb1EMgjizuuRcwdfnojcE4Tyyxsoy&#10;KbiSg+nkpTPGVNsL7+i897kIEHYpKii8r1MpXVaQQRfZmjh4R9sY9EE2udQNXgLcVLIfx4k0WHJY&#10;KLCmWUHZ//5kFCw3Ja5HW7dZff/O/tZ0+JknA1aq+9p+vIPw1Ppn+NFeaQWDOIH7mXA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XjoMUAAADcAAAADwAAAAAAAAAA&#10;AAAAAAChAgAAZHJzL2Rvd25yZXYueG1sUEsFBgAAAAAEAAQA+QAAAJMDAAAAAA==&#10;" strokeweight="1.25pt"/>
                  <v:shape id="AutoShape 370" o:spid="_x0000_s1405" type="#_x0000_t32" style="position:absolute;left:6061;top:1040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abSsMAAADcAAAADwAAAGRycy9kb3ducmV2LnhtbESPS4sCMRCE74L/IbSwN01cxMdoFFlY&#10;kEWE9XVuJj0PnHSGSVZHf70RFjwWVfUVtVi1thJXanzpWMNwoEAQp86UnGs4Hr77UxA+IBusHJOG&#10;O3lYLbudBSbG3fiXrvuQiwhhn6CGIoQ6kdKnBVn0A1cTRy9zjcUQZZNL0+Atwm0lP5UaS4slx4UC&#10;a/oqKL3s/6yG3XHm1InKrLpnh/Nkm/1Mhw/U+qPXrucgArXhHf5vb4yGkZrA60w8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Gm0rDAAAA3AAAAA8AAAAAAAAAAAAA&#10;AAAAoQIAAGRycy9kb3ducmV2LnhtbFBLBQYAAAAABAAEAPkAAACRAwAAAAA=&#10;" strokeweight="1.25pt"/>
                  <v:shape id="AutoShape 371" o:spid="_x0000_s1406" type="#_x0000_t32" style="position:absolute;left:5044;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DcZ8AAAADcAAAADwAAAGRycy9kb3ducmV2LnhtbERPzYrCMBC+C/sOYRb2psm6KlKNsgjC&#10;ogex9gGGZmyrzaQ02ba+vTkIHj++//V2sLXoqPWVYw3fEwWCOHem4kJDdtmPlyB8QDZYOyYND/Kw&#10;3XyM1pgY1/OZujQUIoawT1BDGUKTSOnzkiz6iWuII3d1rcUQYVtI02Ifw20tp0otpMWKY0OJDe1K&#10;yu/pv9VwXM5CcTtf3U/WneayUYd91i+0/vocflcgAg3hLX65/4yGmYpr45l4BO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w3GfAAAAA3AAAAA8AAAAAAAAAAAAAAAAA&#10;oQIAAGRycy9kb3ducmV2LnhtbFBLBQYAAAAABAAEAPkAAACOAwAAAAA=&#10;"/>
                  <v:shape id="AutoShape 372" o:spid="_x0000_s1407" type="#_x0000_t32" style="position:absolute;left:5157;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5/MUAAADcAAAADwAAAGRycy9kb3ducmV2LnhtbESPzWrDMBCE74W8g9hAbo2U5ofEtRJK&#10;IVDSQ0jiB1is9U9jrYyl2u7bR4VCj8PMfMOkh9E2oqfO1441LOYKBHHuTM2lhux2fN6C8AHZYOOY&#10;NPyQh8N+8pRiYtzAF+qvoRQRwj5BDVUIbSKlzyuy6OeuJY5e4TqLIcqulKbDIcJtI1+U2kiLNceF&#10;Clt6ryi/X7+ths/tKpRfl8Its/68lq06HbNho/VsOr69ggg0hv/wX/vDaFipHfyeiUdA7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x5/MUAAADcAAAADwAAAAAAAAAA&#10;AAAAAAChAgAAZHJzL2Rvd25yZXYueG1sUEsFBgAAAAAEAAQA+QAAAJMDAAAAAA==&#10;"/>
                  <v:shape id="AutoShape 373" o:spid="_x0000_s1408" type="#_x0000_t32" style="position:absolute;left:5270;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9GvMIAAADcAAAADwAAAGRycy9kb3ducmV2LnhtbERPzWqDQBC+B/oOyxRyi6tJKsG4SgkE&#10;SnsoSXyAwZ2oqTsr7lbt23cPhR4/vv+8XEwvJhpdZ1lBEsUgiGurO24UVLfz5gDCeWSNvWVS8EMO&#10;yuJplWOm7cwXmq6+ESGEXYYKWu+HTEpXt2TQRXYgDtzdjgZ9gGMj9YhzCDe93MZxKg12HBpaHOjU&#10;Uv11/TYKPg573zwud7urps8XOcTv52pOlVo/L69HEJ4W/y/+c79pBfskzA9nw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9GvMIAAADcAAAADwAAAAAAAAAAAAAA&#10;AAChAgAAZHJzL2Rvd25yZXYueG1sUEsFBgAAAAAEAAQA+QAAAJADAAAAAA==&#10;"/>
                  <v:shape id="AutoShape 374" o:spid="_x0000_s1409" type="#_x0000_t32" style="position:absolute;left:5383;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jJ8QAAADcAAAADwAAAGRycy9kb3ducmV2LnhtbESP0WqDQBRE3wP9h+UW+hZXWyPBZBNK&#10;IVDah6LxAy7ujZq4d8Xdqv37bqGQx2FmzjD742J6MdHoOssKkigGQVxb3XGjoDqf1lsQziNr7C2T&#10;gh9ycDw8rPaYaztzQVPpGxEg7HJU0Ho/5FK6uiWDLrIDcfAudjTogxwbqUecA9z08jmOM2mw47DQ&#10;4kBvLdW38tso+NymvrkWF/tSTV8bOcQfp2rOlHp6XF53IDwt/h7+b79rBWmSwN+ZcATk4R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E+MnxAAAANwAAAAPAAAAAAAAAAAA&#10;AAAAAKECAABkcnMvZG93bnJldi54bWxQSwUGAAAAAAQABAD5AAAAkgMAAAAA&#10;"/>
                  <v:shape id="AutoShape 375" o:spid="_x0000_s1410" type="#_x0000_t32" style="position:absolute;left:5496;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Dx8YAAADcAAAADwAAAGRycy9kb3ducmV2LnhtbESPX2vCQBDE34V+h2MLvhS9mJYiqadI&#10;Idjap9o/9HHJbZOQ3F7IbU389p5Q8HGYmd8wq83oWnWkPtSeDSzmCSjiwtuaSwOfH/lsCSoIssXW&#10;Mxk4UYDN+maywsz6gd/peJBSRQiHDA1UIl2mdSgqchjmviOO3q/vHUqUfaltj0OEu1anSfKoHdYc&#10;Fyrs6Lmiojn8OQNJs/u5v/t+3Tdvg3zVreSYbnNjprfj9gmU0CjX8H/7xRp4WKRwOROPgF6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gA8fGAAAA3AAAAA8AAAAAAAAA&#10;AAAAAAAAoQIAAGRycy9kb3ducmV2LnhtbFBLBQYAAAAABAAEAPkAAACUAwAAAAA=&#10;" strokeweight="1pt"/>
                  <v:shape id="AutoShape 376" o:spid="_x0000_s1411" type="#_x0000_t32" style="position:absolute;left:5609;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3Yy8QAAADcAAAADwAAAGRycy9kb3ducmV2LnhtbESP0WrCQBRE3wv+w3IF3+rGaoNE1yCF&#10;gLQPxZgPuGSvSTR7N2TXJP59t1Do4zAzZ5h9OplWDNS7xrKC1TICQVxa3XCloLhkr1sQziNrbC2T&#10;gic5SA+zlz0m2o58piH3lQgQdgkqqL3vEildWZNBt7QdcfCutjfog+wrqXscA9y08i2KYmmw4bBQ&#10;Y0cfNZX3/GEUfG03vrqdr3ZdDN/vsos+s2KMlVrMp+MOhKfJ/4f/2ietYLNaw++Zc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djLxAAAANwAAAAPAAAAAAAAAAAA&#10;AAAAAKECAABkcnMvZG93bnJldi54bWxQSwUGAAAAAAQABAD5AAAAkgMAAAAA&#10;"/>
                  <v:shape id="AutoShape 377" o:spid="_x0000_s1412" type="#_x0000_t32" style="position:absolute;left:5722;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RAv8UAAADcAAAADwAAAGRycy9kb3ducmV2LnhtbESPzWrDMBCE74W+g9hCb42c1gnGsRxK&#10;IVDaQ4jjB1is9U9irYyl2u7bV4VAjsPMfMNk+8X0YqLRdZYVrFcRCOLK6o4bBeX58JKAcB5ZY2+Z&#10;FPySg33++JBhqu3MJ5oK34gAYZeigtb7IZXSVS0ZdCs7EAevtqNBH+TYSD3iHOCml69RtJUGOw4L&#10;LQ700VJ1LX6Mgu8k9s3lVNu3cjpu5BB9Hcp5q9Tz0/K+A+Fp8ffwrf2pFcTrGP7Ph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RAv8UAAADcAAAADwAAAAAAAAAA&#10;AAAAAAChAgAAZHJzL2Rvd25yZXYueG1sUEsFBgAAAAAEAAQA+QAAAJMDAAAAAA==&#10;"/>
                  <v:shape id="AutoShape 378" o:spid="_x0000_s1413" type="#_x0000_t32" style="position:absolute;left:5835;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lJMUAAADcAAAADwAAAGRycy9kb3ducmV2LnhtbESPwWrDMBBE74X+g9hAb42c1AnBtRJK&#10;IFCaQ3HiD1istezGWhlLtd2/jwqFHoeZecPkh9l2YqTBt44VrJYJCOLK6ZaNgvJ6et6B8AFZY+eY&#10;FPyQh8P+8SHHTLuJCxovwYgIYZ+hgiaEPpPSVw1Z9EvXE0evdoPFEOVgpB5winDbyXWSbKXFluNC&#10;gz0dG6pul2+r4LxLg/kqavdSjp8b2Scfp3LaKvW0mN9eQQSaw3/4r/2uFaSrD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jlJMUAAADcAAAADwAAAAAAAAAA&#10;AAAAAAChAgAAZHJzL2Rvd25yZXYueG1sUEsFBgAAAAAEAAQA+QAAAJMDAAAAAA==&#10;"/>
                  <v:shape id="AutoShape 379" o:spid="_x0000_s1414" type="#_x0000_t32" style="position:absolute;left:5948;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7U8MAAADcAAAADwAAAGRycy9kb3ducmV2LnhtbESP0YrCMBRE34X9h3AX9k1TXS1SjbIs&#10;CIs+iLUfcGmubbW5KU1su39vBMHHYWbOMOvtYGrRUesqywqmkwgEcW51xYWC7LwbL0E4j6yxtkwK&#10;/snBdvMxWmOibc8n6lJfiABhl6CC0vsmkdLlJRl0E9sQB+9iW4M+yLaQusU+wE0tZ1EUS4MVh4US&#10;G/otKb+ld6PgsJz74nq62O+sOy5kE+13WR8r9fU5/KxAeBr8O/xq/2kF82kM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6e1PDAAAA3AAAAA8AAAAAAAAAAAAA&#10;AAAAoQIAAGRycy9kb3ducmV2LnhtbFBLBQYAAAAABAAEAPkAAACRAwAAAAA=&#10;"/>
                  <v:shape id="AutoShape 380" o:spid="_x0000_s1415" type="#_x0000_t32" style="position:absolute;left:6061;top:1051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Y4sYAAADcAAAADwAAAGRycy9kb3ducmV2LnhtbESPQWvCQBSE70L/w/IKvZlNrFWJriKF&#10;0laxUPXi7ZF9TWKzb8PuVuO/dwuCx2FmvmFmi8404kTO15YVZEkKgriwuuZSwX731p+A8AFZY2OZ&#10;FFzIw2L+0Jthru2Zv+m0DaWIEPY5KqhCaHMpfVGRQZ/Yljh6P9YZDFG6UmqH5wg3jRyk6UgarDku&#10;VNjSa0XF7/bPKDjWh+cvc8TD++TzJRtmK2c2l7VST4/dcgoiUBfu4Vv7QysYZmP4P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UmOLGAAAA3AAAAA8AAAAAAAAA&#10;AAAAAAAAoQIAAGRycy9kb3ducmV2LnhtbFBLBQYAAAAABAAEAPkAAACUAwAAAAA=&#10;"/>
                  <v:shape id="AutoShape 381" o:spid="_x0000_s1416" type="#_x0000_t32" style="position:absolute;left:6061;top:1062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MkMMAAADcAAAADwAAAGRycy9kb3ducmV2LnhtbERPy2oCMRTdC/2HcAV3NTOtlmE0I6VQ&#10;+hALPjbuLpPrPDq5GZKo4983i4LLw3kvV4PpxIWcbywrSKcJCOLS6oYrBYf9+2MGwgdkjZ1lUnAj&#10;D6viYbTEXNsrb+myC5WIIexzVFCH0OdS+rImg35qe+LInawzGCJ0ldQOrzHcdPIpSV6kwYZjQ409&#10;vdVU/u7ORkHbHJ9/TIvHj+xrns7Sb2c2t7VSk/HwugARaAh38b/7UyuYpXFtPB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DJDDAAAA3AAAAA8AAAAAAAAAAAAA&#10;AAAAoQIAAGRycy9kb3ducmV2LnhtbFBLBQYAAAAABAAEAPkAAACRAwAAAAA=&#10;"/>
                  <v:shape id="AutoShape 382" o:spid="_x0000_s1417" type="#_x0000_t32" style="position:absolute;left:6061;top:1074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pC8YAAADcAAAADwAAAGRycy9kb3ducmV2LnhtbESPQWvCQBSE70L/w/IKvZlNrBVNXUUK&#10;pa2ioPbi7ZF9TWKzb8PuVuO/dwuCx2FmvmGm88404kTO15YVZEkKgriwuuZSwff+vT8G4QOyxsYy&#10;KbiQh/nsoTfFXNszb+m0C6WIEPY5KqhCaHMpfVGRQZ/Yljh6P9YZDFG6UmqH5wg3jRyk6UgarDku&#10;VNjSW0XF7+7PKDjWh+eNOeLhY/z1kg2zpTPry0qpp8du8QoiUBfu4Vv7UysYZh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HqQvGAAAA3AAAAA8AAAAAAAAA&#10;AAAAAAAAoQIAAGRycy9kb3ducmV2LnhtbFBLBQYAAAAABAAEAPkAAACUAwAAAAA=&#10;"/>
                  <v:shape id="AutoShape 383" o:spid="_x0000_s1418" type="#_x0000_t32" style="position:absolute;left:6061;top:1085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KK8IAAADcAAAADwAAAGRycy9kb3ducmV2LnhtbERPy4rCMBTdD8w/hDswO02rjkg1igji&#10;Y1DQmY27S3Ntq81NSTJa/94shFkeznsya00tbuR8ZVlB2k1AEOdWV1wo+P1ZdkYgfEDWWFsmBQ/y&#10;MJu+v00w0/bOB7odQyFiCPsMFZQhNJmUPi/JoO/ahjhyZ+sMhghdIbXDeww3tewlyVAarDg2lNjQ&#10;oqT8evwzCi7Vqb83FzytRpuvdJBundk9vpX6/GjnYxCB2vAvfrnXWsGgF+fHM/EI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HKK8IAAADcAAAADwAAAAAAAAAAAAAA&#10;AAChAgAAZHJzL2Rvd25yZXYueG1sUEsFBgAAAAAEAAQA+QAAAJADAAAAAA==&#10;"/>
                  <v:shape id="AutoShape 384" o:spid="_x0000_s1419" type="#_x0000_t32" style="position:absolute;left:6061;top:109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yYsYAAADcAAAADwAAAGRycy9kb3ducmV2LnhtbESPT2vCQBTE7wW/w/KE3urGIKVGN6FK&#10;BY/1D4TeXrPPbGj2bcxuNfXTu4VCj8PM/IZZFoNtxYV63zhWMJ0kIIgrpxuuFRwPm6cXED4ga2wd&#10;k4If8lDko4clZtpdeUeXfahFhLDPUIEJocuk9JUhi37iOuLonVxvMUTZ11L3eI1w28o0SZ6lxYbj&#10;gsGO1oaqr/23VdDxxyrZmvX5rS3TUH6mt/d5c1PqcTy8LkAEGsJ/+K+91Qpm6RR+z8Qj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78mLGAAAA3AAAAA8AAAAAAAAA&#10;AAAAAAAAoQIAAGRycy9kb3ducmV2LnhtbFBLBQYAAAAABAAEAPkAAACUAwAAAAA=&#10;" strokeweight="1pt"/>
                  <v:shape id="AutoShape 385" o:spid="_x0000_s1420" type="#_x0000_t32" style="position:absolute;left:6061;top:110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xx8UAAADcAAAADwAAAGRycy9kb3ducmV2LnhtbESPQWvCQBSE7wX/w/IKvekmqRWJriJC&#10;qa0o1Hrx9si+JtHs27C7avz3bkHocZiZb5jpvDONuJDztWUF6SABQVxYXXOpYP/z3h+D8AFZY2OZ&#10;FNzIw3zWe5piru2Vv+myC6WIEPY5KqhCaHMpfVGRQT+wLXH0fq0zGKJ0pdQOrxFuGpklyUgarDku&#10;VNjSsqLitDsbBcf68Lo1Rzx8jD/f0mH65czmtlbq5blbTEAE6sJ/+NFeaQXDL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xx8UAAADcAAAADwAAAAAAAAAA&#10;AAAAAAChAgAAZHJzL2Rvd25yZXYueG1sUEsFBgAAAAAEAAQA+QAAAJMDAAAAAA==&#10;"/>
                  <v:shape id="AutoShape 386" o:spid="_x0000_s1421" type="#_x0000_t32" style="position:absolute;left:6061;top:111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UXMYAAADcAAAADwAAAGRycy9kb3ducmV2LnhtbESPW2vCQBSE3wv9D8sp9K1u4qVIzEaK&#10;IL2IQtUX3w7ZYxKbPRt2txr/vSsU+jjMzDdMPu9NK87kfGNZQTpIQBCXVjdcKdjvli9TED4ga2wt&#10;k4IreZgXjw85Ztpe+JvO21CJCGGfoYI6hC6T0pc1GfQD2xFH72idwRClq6R2eIlw08phkrxKgw3H&#10;hRo7WtRU/mx/jYJTcxhtzAkP79PPSTpOv5xZX1dKPT/1bzMQgfrwH/5rf2gF4+EI7mfiEZD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DVFzGAAAA3AAAAA8AAAAAAAAA&#10;AAAAAAAAoQIAAGRycy9kb3ducmV2LnhtbFBLBQYAAAAABAAEAPkAAACUAwAAAAA=&#10;"/>
                  <v:shape id="AutoShape 387" o:spid="_x0000_s1422" type="#_x0000_t32" style="position:absolute;left:606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MKMYAAADcAAAADwAAAGRycy9kb3ducmV2LnhtbESPW2vCQBSE3wv+h+UIvtVNNBWJrlIK&#10;Yi8oeHnx7ZA9JtHs2bC71fjvu4VCH4eZ+YaZLzvTiBs5X1tWkA4TEMSF1TWXCo6H1fMUhA/IGhvL&#10;pOBBHpaL3tMcc23vvKPbPpQiQtjnqKAKoc2l9EVFBv3QtsTRO1tnMETpSqkd3iPcNHKUJBNpsOa4&#10;UGFLbxUV1/23UXCpT+OtueBpPf14SbP005nN40upQb97nYEI1IX/8F/7XSvIRhn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qzCjGAAAA3AAAAA8AAAAAAAAA&#10;AAAAAAAAoQIAAGRycy9kb3ducmV2LnhtbFBLBQYAAAAABAAEAPkAAACUAwAAAAA=&#10;"/>
                  <v:shape id="AutoShape 388" o:spid="_x0000_s1423" type="#_x0000_t32" style="position:absolute;left:606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ps8YAAADcAAAADwAAAGRycy9kb3ducmV2LnhtbESPW2vCQBSE3wv+h+UIfdNNvCFpNiKF&#10;Yi8oaPvi2yF7mkSzZ8PuVuO/7xaEPg4z8w2Tr3rTigs531hWkI4TEMSl1Q1XCr4+X0ZLED4ga2wt&#10;k4IbeVgVg4ccM22vvKfLIVQiQthnqKAOocuk9GVNBv3YdsTR+7bOYIjSVVI7vEa4aeUkSRbSYMNx&#10;ocaOnmsqz4cfo+DUHKc7c8LjZvk2T2fpuzPb24dSj8N+/QQiUB/+w/f2q1Ywm8zh70w8ArL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mabPGAAAA3AAAAA8AAAAAAAAA&#10;AAAAAAAAoQIAAGRycy9kb3ducmV2LnhtbFBLBQYAAAAABAAEAPkAAACUAwAAAAA=&#10;"/>
                  <v:shape id="AutoShape 389" o:spid="_x0000_s1424" type="#_x0000_t32" style="position:absolute;left:606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3xMYAAADcAAAADwAAAGRycy9kb3ducmV2LnhtbESPW2vCQBSE3wv+h+UIfaubeEPSbEQK&#10;xV5Q0PbFt0P2NIlmz4bdrcZ/3y0IPg4z8w2TL3vTijM531hWkI4SEMSl1Q1XCr6/Xp8WIHxA1tha&#10;JgVX8rAsBg85ZtpeeEfnfahEhLDPUEEdQpdJ6cuaDPqR7Yij92OdwRClq6R2eIlw08pxksylwYbj&#10;Qo0dvdRUnva/RsGxOUy25oiH9eJ9lk7TD2c210+lHof96hlEoD7cw7f2m1YwHc/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098TGAAAA3AAAAA8AAAAAAAAA&#10;AAAAAAAAoQIAAGRycy9kb3ducmV2LnhtbFBLBQYAAAAABAAEAPkAAACUAwAAAAA=&#10;"/>
                  <v:shape id="AutoShape 390" o:spid="_x0000_s1425" type="#_x0000_t32" style="position:absolute;left:6061;top:114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SX8YAAADcAAAADwAAAGRycy9kb3ducmV2LnhtbESPT2sCMRTE74LfITzBm2ZXbStbo5RC&#10;8R8Wanvx9ti87q7dvCxJ1PXbm4LgcZiZ3zCzRWtqcSbnK8sK0mECgji3uuJCwc/3x2AKwgdkjbVl&#10;UnAlD4t5tzPDTNsLf9F5HwoRIewzVFCG0GRS+rwkg35oG+Lo/VpnMETpCqkdXiLc1HKUJM/SYMVx&#10;ocSG3kvK//Yno+BYHcaf5oiH5XT9lE7SjTO761apfq99ewURqA2P8L290gomoxf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4Ul/GAAAA3AAAAA8AAAAAAAAA&#10;AAAAAAAAoQIAAGRycy9kb3ducmV2LnhtbFBLBQYAAAAABAAEAPkAAACUAwAAAAA=&#10;"/>
                  <v:shape id="AutoShape 391" o:spid="_x0000_s1426" type="#_x0000_t32" style="position:absolute;left:3801;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OKcIAAADcAAAADwAAAGRycy9kb3ducmV2LnhtbERPy4rCMBTdD/gP4Qrupqki4lSjiMyg&#10;Cx3wgY/dpbm21eamNFHr308WwiwP5z2eNqYUD6pdYVlBN4pBEKdWF5wp2O9+PocgnEfWWFomBS9y&#10;MJ20PsaYaPvkDT22PhMhhF2CCnLvq0RKl+Zk0EW2Ig7cxdYGfYB1JnWNzxBuStmL44E0WHBoyLGi&#10;eU7pbXs3ChbrAldfv269PJzm1xWdj9+DPivVaTezEQhPjf8Xv91LraDfC2vDmXAE5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OOKcIAAADcAAAADwAAAAAAAAAAAAAA&#10;AAChAgAAZHJzL2Rvd25yZXYueG1sUEsFBgAAAAAEAAQA+QAAAJADAAAAAA==&#10;" strokeweight="1.25pt"/>
                  <v:shape id="AutoShape 392" o:spid="_x0000_s1427" type="#_x0000_t32" style="position:absolute;left:4931;top:1040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2w8MAAADcAAAADwAAAGRycy9kb3ducmV2LnhtbESPW4vCMBSE3xf8D+EIvm1TRVatjSIL&#10;CyKL4PX50JxesDkpTdTqrzcLCz4OM/MNky47U4sbta6yrGAYxSCIM6srLhQcDz+fUxDOI2usLZOC&#10;BzlYLnofKSba3nlHt70vRICwS1BB6X2TSOmykgy6yDbEwctta9AH2RZSt3gPcFPLURx/SYMVh4US&#10;G/ouKbvsr0bB9jiz8YmqvH7kh/PkN99Mh09UatDvVnMQnjr/Dv+311rBeDSDvzPhCM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g9sPDAAAA3AAAAA8AAAAAAAAAAAAA&#10;AAAAoQIAAGRycy9kb3ducmV2LnhtbFBLBQYAAAAABAAEAPkAAACRAwAAAAA=&#10;" strokeweight="1.25pt"/>
                  <v:shape id="AutoShape 393" o:spid="_x0000_s1428" type="#_x0000_t32" style="position:absolute;left:3914;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oa3MEAAADcAAAADwAAAGRycy9kb3ducmV2LnhtbERPzWrCQBC+C77DMkJvZmMTg0RXEUEo&#10;7UHUPMCQHZNodjZkt0n69t1DoceP7393mEwrBupdY1nBKopBEJdWN1wpKO7n5QaE88gaW8uk4Icc&#10;HPbz2Q5zbUe+0nDzlQgh7HJUUHvf5VK6siaDLrIdceAetjfoA+wrqXscQ7hp5XscZ9Jgw6Ghxo5O&#10;NZWv27dR8LVJffW8PmxSDJe17OLPczFmSr0tpuMWhKfJ/4v/3B9aQZqE+eFMO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6hrcwQAAANwAAAAPAAAAAAAAAAAAAAAA&#10;AKECAABkcnMvZG93bnJldi54bWxQSwUGAAAAAAQABAD5AAAAjwMAAAAA&#10;"/>
                  <v:shape id="AutoShape 394" o:spid="_x0000_s1429" type="#_x0000_t32" style="position:absolute;left:4027;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R8QAAADcAAAADwAAAGRycy9kb3ducmV2LnhtbESP0WrCQBRE3wv+w3IF3+rGaoNE1yCF&#10;gLQPxZgPuGSvSTR7N2TXJP59t1Do4zAzZ5h9OplWDNS7xrKC1TICQVxa3XCloLhkr1sQziNrbC2T&#10;gic5SA+zlz0m2o58piH3lQgQdgkqqL3vEildWZNBt7QdcfCutjfog+wrqXscA9y08i2KYmmw4bBQ&#10;Y0cfNZX3/GEUfG03vrqdr3ZdDN/vsos+s2KMlVrMp+MOhKfJ/4f/2ietYLNewe+Zc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pr9HxAAAANwAAAAPAAAAAAAAAAAA&#10;AAAAAKECAABkcnMvZG93bnJldi54bWxQSwUGAAAAAAQABAD5AAAAkgMAAAAA&#10;"/>
                  <v:shape id="AutoShape 395" o:spid="_x0000_s1430" type="#_x0000_t32" style="position:absolute;left:4140;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QhMMMAAADcAAAADwAAAGRycy9kb3ducmV2LnhtbESP3YrCMBSE7xd8h3AE79bUnxWpRhFB&#10;EL0QtQ9waI5ttTkpTWzr2xtB2MthZr5hluvOlKKh2hWWFYyGEQji1OqCMwXJdfc7B+E8ssbSMil4&#10;kYP1qvezxFjbls/UXHwmAoRdjApy76tYSpfmZNANbUUcvJutDfog60zqGtsAN6UcR9FMGiw4LORY&#10;0Tan9HF5GgXH+dRn9/PNTpLm9Cer6LBL2plSg363WYDw1Pn/8Le91wqmkzF8zoQj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0ITDDAAAA3AAAAA8AAAAAAAAAAAAA&#10;AAAAoQIAAGRycy9kb3ducmV2LnhtbFBLBQYAAAAABAAEAPkAAACRAwAAAAA=&#10;"/>
                  <v:shape id="AutoShape 396" o:spid="_x0000_s1431" type="#_x0000_t32" style="position:absolute;left:4253;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Eq8UAAADcAAAADwAAAGRycy9kb3ducmV2LnhtbESP0WqDQBRE3wv9h+UW+lbXRivBZhNK&#10;IFCSh2DqB1zcGzVx74q7Vfv32UCgj8PMnGFWm9l0YqTBtZYVvEcxCOLK6pZrBeXP7m0JwnlkjZ1l&#10;UvBHDjbr56cV5tpOXNB48rUIEHY5Kmi873MpXdWQQRfZnjh4ZzsY9EEOtdQDTgFuOrmI40wabDks&#10;NNjTtqHqevo1Cg7L1NeX4myTcjx+yD7e78opU+r1Zf76BOFp9v/hR/tbK0iTBO5nw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iEq8UAAADcAAAADwAAAAAAAAAA&#10;AAAAAAChAgAAZHJzL2Rvd25yZXYueG1sUEsFBgAAAAAEAAQA+QAAAJMDAAAAAA==&#10;"/>
                  <v:shape id="AutoShape 397" o:spid="_x0000_s1432" type="#_x0000_t32" style="position:absolute;left:4366;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iSMYAAADcAAAADwAAAGRycy9kb3ducmV2LnhtbESPS2vDMBCE74X+B7GFXkoi50EobmQT&#10;AqavU5Km9LhYW9vYWhlrG7v/vioUehxm5htmm0+uUxcaQuPZwGKegCIuvW24MvB2Kmb3oIIgW+w8&#10;k4FvCpBn11dbTK0f+UCXo1QqQjikaKAW6VOtQ1mTwzD3PXH0Pv3gUKIcKm0HHCPcdXqZJBvtsOG4&#10;UGNP+5rK9vjlDCTt48fq7v35pX0d5dx0UuByVxhzezPtHkAJTfIf/ms/WQPr1Rp+z8Qjo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wYkjGAAAA3AAAAA8AAAAAAAAA&#10;AAAAAAAAoQIAAGRycy9kb3ducmV2LnhtbFBLBQYAAAAABAAEAPkAAACUAwAAAAA=&#10;" strokeweight="1pt"/>
                  <v:shape id="AutoShape 398" o:spid="_x0000_s1433" type="#_x0000_t32" style="position:absolute;left:4479;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5RMQAAADcAAAADwAAAGRycy9kb3ducmV2LnhtbESP0WrCQBRE3wv+w3IF3+rGJopEVxEh&#10;IO1DieYDLtlrEs3eDdltkv59t1Do4zAzZ5j9cTKtGKh3jWUFq2UEgri0uuFKQXHLXrcgnEfW2Fom&#10;Bd/k4HiYvewx1XbknIarr0SAsEtRQe19l0rpypoMuqXtiIN3t71BH2RfSd3jGOCmlW9RtJEGGw4L&#10;NXZ0rql8Xr+Mgo9t4qtHfrdxMXyuZRe9Z8W4UWoxn047EJ4m/x/+a1+0giRew++Zc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lExAAAANwAAAAPAAAAAAAAAAAA&#10;AAAAAKECAABkcnMvZG93bnJldi54bWxQSwUGAAAAAAQABAD5AAAAkgMAAAAA&#10;"/>
                  <v:shape id="AutoShape 399" o:spid="_x0000_s1434" type="#_x0000_t32" style="position:absolute;left:4592;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nM8UAAADcAAAADwAAAGRycy9kb3ducmV2LnhtbESP0WqDQBRE3wv5h+UG8tasqVaCzSaE&#10;ghDah2LqB1zcGzVx74q7UfP33UKhj8PMnGF2h9l0YqTBtZYVbNYRCOLK6pZrBeV3/rwF4Tyyxs4y&#10;KXiQg8N+8bTDTNuJCxrPvhYBwi5DBY33fSalqxoy6Na2Jw7exQ4GfZBDLfWAU4CbTr5EUSoNthwW&#10;GuzpvaHqdr4bBZ/bxNfX4mLjcvx6lX30kZdTqtRqOR/fQHia/X/4r33SCpI4h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8nM8UAAADcAAAADwAAAAAAAAAA&#10;AAAAAAChAgAAZHJzL2Rvd25yZXYueG1sUEsFBgAAAAAEAAQA+QAAAJMDAAAAAA==&#10;"/>
                  <v:shape id="AutoShape 400" o:spid="_x0000_s1435" type="#_x0000_t32" style="position:absolute;left:4705;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OCqMUAAADcAAAADwAAAGRycy9kb3ducmV2LnhtbESP0WrCQBRE3wv9h+UW+lZ321grqauU&#10;QkD0oaj5gEv2mkSzd0N2m8S/dwXBx2FmzjCL1Wgb0VPna8ca3icKBHHhTM2lhvyQvc1B+IBssHFM&#10;Gi7kYbV8flpgatzAO+r3oRQRwj5FDVUIbSqlLyqy6CeuJY7e0XUWQ5RdKU2HQ4TbRn4oNZMWa44L&#10;Fbb0W1Fx3v9bDdv5NJSn3dElef/3KVu1yfJhpvXry/jzDSLQGB7he3ttNEyTL7idi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OCqMUAAADcAAAADwAAAAAAAAAA&#10;AAAAAAChAgAAZHJzL2Rvd25yZXYueG1sUEsFBgAAAAAEAAQA+QAAAJMDAAAAAA==&#10;"/>
                  <v:shape id="AutoShape 401" o:spid="_x0000_s1436" type="#_x0000_t32" style="position:absolute;left:4818;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W2sEAAADcAAAADwAAAGRycy9kb3ducmV2LnhtbERPzWrCQBC+C77DMkJvZmMTg0RXEUEo&#10;7UHUPMCQHZNodjZkt0n69t1DoceP7393mEwrBupdY1nBKopBEJdWN1wpKO7n5QaE88gaW8uk4Icc&#10;HPbz2Q5zbUe+0nDzlQgh7HJUUHvf5VK6siaDLrIdceAetjfoA+wrqXscQ7hp5XscZ9Jgw6Ghxo5O&#10;NZWv27dR8LVJffW8PmxSDJe17OLPczFmSr0tpuMWhKfJ/4v/3B9aQZqEteFMO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BbawQAAANwAAAAPAAAAAAAAAAAAAAAA&#10;AKECAABkcnMvZG93bnJldi54bWxQSwUGAAAAAAQABAD5AAAAjwMAAAAA&#10;"/>
                  <v:shape id="AutoShape 402" o:spid="_x0000_s1437" type="#_x0000_t32" style="position:absolute;left:4931;top:1051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1a8YAAADcAAAADwAAAGRycy9kb3ducmV2LnhtbESPT2sCMRTE70K/Q3gFb5pdtcVujVIE&#10;8R8Wanvx9ti87q7dvCxJ1PXbm4LgcZiZ3zCTWWtqcSbnK8sK0n4Cgji3uuJCwc/3ojcG4QOyxtoy&#10;KbiSh9n0qTPBTNsLf9F5HwoRIewzVFCG0GRS+rwkg75vG+Lo/VpnMETpCqkdXiLc1HKQJK/SYMVx&#10;ocSG5iXlf/uTUXCsDsNPc8TDcrx+SUfpxpnddatU97n9eAcRqA2P8L290gpGwzf4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y9WvGAAAA3AAAAA8AAAAAAAAA&#10;AAAAAAAAoQIAAGRycy9kb3ducmV2LnhtbFBLBQYAAAAABAAEAPkAAACUAwAAAAA=&#10;"/>
                  <v:shape id="AutoShape 403" o:spid="_x0000_s1438" type="#_x0000_t32" style="position:absolute;left:4931;top:1062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vi8MAAADcAAAADwAAAGRycy9kb3ducmV2LnhtbERPy2rCQBTdC/7DcIXudJI2FUkdpRRK&#10;Xyio3bi7ZK5JNHMnzEyT+PedheDycN7L9WAa0ZHztWUF6SwBQVxYXXOp4PfwPl2A8AFZY2OZFFzJ&#10;w3o1Hi0x17bnHXX7UIoYwj5HBVUIbS6lLyoy6Ge2JY7cyTqDIUJXSu2wj+GmkY9JMpcGa44NFbb0&#10;VlFx2f8ZBef6+LQ1Zzx+LL6e0yz9dmZz/VHqYTK8voAINIS7+Ob+1AqyLM6P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OL4vDAAAA3AAAAA8AAAAAAAAAAAAA&#10;AAAAoQIAAGRycy9kb3ducmV2LnhtbFBLBQYAAAAABAAEAPkAAACRAwAAAAA=&#10;"/>
                  <v:shape id="AutoShape 404" o:spid="_x0000_s1439" type="#_x0000_t32" style="position:absolute;left:4931;top:1074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KEMUAAADcAAAADwAAAGRycy9kb3ducmV2LnhtbESPQWvCQBSE7wX/w/KE3nQTm4qkriKC&#10;2FYUtL14e2Rfk2j2bdjdavz3bkHocZiZb5jpvDONuJDztWUF6TABQVxYXXOp4PtrNZiA8AFZY2OZ&#10;FNzIw3zWe5piru2V93Q5hFJECPscFVQhtLmUvqjIoB/aljh6P9YZDFG6UmqH1wg3jRwlyVgarDku&#10;VNjSsqLifPg1Ck718WVnTnhcTz5e0yz9dGZ72yj13O8WbyACdeE//Gi/awVZlsLf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KKEMUAAADcAAAADwAAAAAAAAAA&#10;AAAAAAChAgAAZHJzL2Rvd25yZXYueG1sUEsFBgAAAAAEAAQA+QAAAJMDAAAAAA==&#10;"/>
                  <v:shape id="AutoShape 405" o:spid="_x0000_s1440" type="#_x0000_t32" style="position:absolute;left:4931;top:1085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UZ8YAAADcAAAADwAAAGRycy9kb3ducmV2LnhtbESPW2vCQBSE3wv+h+UIvtVNNBWJrlIK&#10;Yi8oeHnx7ZA9JtHs2bC71fjvu4VCH4eZ+YaZLzvTiBs5X1tWkA4TEMSF1TWXCo6H1fMUhA/IGhvL&#10;pOBBHpaL3tMcc23vvKPbPpQiQtjnqKAKoc2l9EVFBv3QtsTRO1tnMETpSqkd3iPcNHKUJBNpsOa4&#10;UGFLbxUV1/23UXCpT+OtueBpPf14SbP005nN40upQb97nYEI1IX/8F/7XSvIshH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QFGfGAAAA3AAAAA8AAAAAAAAA&#10;AAAAAAAAoQIAAGRycy9kb3ducmV2LnhtbFBLBQYAAAAABAAEAPkAAACUAwAAAAA=&#10;"/>
                  <v:shape id="AutoShape 406" o:spid="_x0000_s1441" type="#_x0000_t32" style="position:absolute;left:4931;top:109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sLsUAAADcAAAADwAAAGRycy9kb3ducmV2LnhtbESPQWsCMRSE74X+h/AK3jTbVaSuRmlF&#10;wWPVgnh7bp6bxc3LdhN19dc3gtDjMDPfMJNZaytxocaXjhW89xIQxLnTJRcKfrbL7gcIH5A1Vo5J&#10;wY08zKavLxPMtLvymi6bUIgIYZ+hAhNCnUnpc0MWfc/VxNE7usZiiLIppG7wGuG2kmmSDKXFkuOC&#10;wZrmhvLT5mwV1Lz/SlZm/ruodmnYHdL796i8K9V5az/HIAK14T/8bK+0gsGgD48z8Qj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osLsUAAADcAAAADwAAAAAAAAAA&#10;AAAAAAChAgAAZHJzL2Rvd25yZXYueG1sUEsFBgAAAAAEAAQA+QAAAJMDAAAAAA==&#10;" strokeweight="1pt"/>
                  <v:shape id="AutoShape 407" o:spid="_x0000_s1442" type="#_x0000_t32" style="position:absolute;left:4931;top:110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piMUAAADcAAAADwAAAGRycy9kb3ducmV2LnhtbESPQWvCQBSE7wX/w/KE3nQTm4qkriKC&#10;2FYUtL14e2Rfk2j2bdjdavz3bkHocZiZb5jpvDONuJDztWUF6TABQVxYXXOp4PtrNZiA8AFZY2OZ&#10;FNzIw3zWe5piru2V93Q5hFJECPscFVQhtLmUvqjIoB/aljh6P9YZDFG6UmqH1wg3jRwlyVgarDku&#10;VNjSsqLifPg1Ck718WVnTnhcTz5e0yz9dGZ72yj13O8WbyACdeE//Gi/awVZlsHf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UpiMUAAADcAAAADwAAAAAAAAAA&#10;AAAAAAChAgAAZHJzL2Rvd25yZXYueG1sUEsFBgAAAAAEAAQA+QAAAJMDAAAAAA==&#10;"/>
                  <v:shape id="AutoShape 408" o:spid="_x0000_s1443" type="#_x0000_t32" style="position:absolute;left:4931;top:111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ME8YAAADcAAAADwAAAGRycy9kb3ducmV2LnhtbESPW2vCQBSE3wv+h+UIfaubaBSJrlIK&#10;Yi8oeHnx7ZA9JtHs2bC71fjvu4VCH4eZ+YaZLzvTiBs5X1tWkA4SEMSF1TWXCo6H1csUhA/IGhvL&#10;pOBBHpaL3tMcc23vvKPbPpQiQtjnqKAKoc2l9EVFBv3AtsTRO1tnMETpSqkd3iPcNHKYJBNpsOa4&#10;UGFLbxUV1/23UXCpT6OtueBpPf0Yp1n66czm8aXUc797nYEI1IX/8F/7XSvIsjH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5jBPGAAAA3AAAAA8AAAAAAAAA&#10;AAAAAAAAoQIAAGRycy9kb3ducmV2LnhtbFBLBQYAAAAABAAEAPkAAACUAwAAAAA=&#10;"/>
                  <v:shape id="AutoShape 409" o:spid="_x0000_s1444" type="#_x0000_t32" style="position:absolute;left:493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SZMYAAADcAAAADwAAAGRycy9kb3ducmV2LnhtbESPW2vCQBSE3wv+h+UIfaubaCoSXaUU&#10;xF5Q8PLi2yF7TKLZs2F3q/HfdwsFH4eZ+YaZLTrTiCs5X1tWkA4SEMSF1TWXCg775csEhA/IGhvL&#10;pOBOHhbz3tMMc21vvKXrLpQiQtjnqKAKoc2l9EVFBv3AtsTRO1lnMETpSqkd3iLcNHKYJGNpsOa4&#10;UGFL7xUVl92PUXCuj6ONOeNxNfl8TbP0y5n1/Vup5373NgURqAuP8H/7QyvIsj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rEmTGAAAA3AAAAA8AAAAAAAAA&#10;AAAAAAAAoQIAAGRycy9kb3ducmV2LnhtbFBLBQYAAAAABAAEAPkAAACUAwAAAAA=&#10;"/>
                  <v:shape id="AutoShape 410" o:spid="_x0000_s1445" type="#_x0000_t32" style="position:absolute;left:493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3/8YAAADcAAAADwAAAGRycy9kb3ducmV2LnhtbESPT2vCQBTE7wW/w/IEb7pJTVVSVymC&#10;9I9YqPbi7ZF9JtHs27C71fjtuwWhx2FmfsPMl51pxIWcry0rSEcJCOLC6ppLBd/79XAGwgdkjY1l&#10;UnAjD8tF72GOubZX/qLLLpQiQtjnqKAKoc2l9EVFBv3ItsTRO1pnMETpSqkdXiPcNPIxSSbSYM1x&#10;ocKWVhUV592PUXCqD+NPc8LD6+z9Kc3SD2e2t41Sg3738gwiUBf+w/f2m1aQZV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nt//GAAAA3AAAAA8AAAAAAAAA&#10;AAAAAAAAoQIAAGRycy9kb3ducmV2LnhtbFBLBQYAAAAABAAEAPkAAACUAwAAAAA=&#10;"/>
                  <v:shape id="AutoShape 411" o:spid="_x0000_s1446" type="#_x0000_t32" style="position:absolute;left:493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gjjcMAAADcAAAADwAAAGRycy9kb3ducmV2LnhtbERPy2rCQBTdC/7DcIXudJI2FUkdpRRK&#10;Xyio3bi7ZK5JNHMnzEyT+PedheDycN7L9WAa0ZHztWUF6SwBQVxYXXOp4PfwPl2A8AFZY2OZFFzJ&#10;w3o1Hi0x17bnHXX7UIoYwj5HBVUIbS6lLyoy6Ge2JY7cyTqDIUJXSu2wj+GmkY9JMpcGa44NFbb0&#10;VlFx2f8ZBef6+LQ1Zzx+LL6e0yz9dmZz/VHqYTK8voAINIS7+Ob+1AqyLK6N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4I43DAAAA3AAAAA8AAAAAAAAAAAAA&#10;AAAAoQIAAGRycy9kb3ducmV2LnhtbFBLBQYAAAAABAAEAPkAAACRAwAAAAA=&#10;"/>
                  <v:shape id="AutoShape 412" o:spid="_x0000_s1447" type="#_x0000_t32" style="position:absolute;left:4931;top:114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SGFscAAADcAAAADwAAAGRycy9kb3ducmV2LnhtbESPW2vCQBSE3wv9D8sR+lY3adOi0VWK&#10;IPVCBS8vvh2yxyQ2ezbsbjX+e7dQ6OMwM98w42lnGnEh52vLCtJ+AoK4sLrmUsFhP38egPABWWNj&#10;mRTcyMN08vgwxlzbK2/psguliBD2OSqoQmhzKX1RkUHfty1x9E7WGQxRulJqh9cIN418SZJ3abDm&#10;uFBhS7OKiu/dj1Fwro+vG3PG4+dg+ZZm6cqZr9taqade9zECEagL/+G/9kIryLIh/J6JR0B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NIYWxwAAANwAAAAPAAAAAAAA&#10;AAAAAAAAAKECAABkcnMvZG93bnJldi54bWxQSwUGAAAAAAQABAD5AAAAlQMAAAAA&#10;"/>
                  <v:shape id="AutoShape 413" o:spid="_x0000_s1448" type="#_x0000_t32" style="position:absolute;left:2671;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xUsQAAADcAAAADwAAAGRycy9kb3ducmV2LnhtbERPTWvCQBC9C/0PyxS81Y0lShtdpUiL&#10;OUShVmy9DdkxSZudDdnVxH/vHgoeH+97vuxNLS7UusqygvEoAkGcW11xoWD/9fH0AsJ5ZI21ZVJw&#10;JQfLxcNgjom2HX/SZecLEULYJaig9L5JpHR5SQbdyDbEgTvZ1qAPsC2kbrEL4aaWz1E0lQYrDg0l&#10;NrQqKf/bnY2C9abC7HXrNunhZ/Wb0fH7fRqzUsPH/m0GwlPv7+J/d6oVxJMwP5w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FSxAAAANwAAAAPAAAAAAAAAAAA&#10;AAAAAKECAABkcnMvZG93bnJldi54bWxQSwUGAAAAAAQABAD5AAAAkgMAAAAA&#10;" strokeweight="1.25pt"/>
                  <v:shape id="AutoShape 414" o:spid="_x0000_s1449" type="#_x0000_t32" style="position:absolute;left:3801;top:1040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CJuMQAAADcAAAADwAAAGRycy9kb3ducmV2LnhtbESPW4vCMBSE3wX/QziCb5pWXC/VKCII&#10;y7IseH0+NKcXbE5KE7Xur98sCD4OM/MNs1y3phJ3alxpWUE8jEAQp1aXnCs4HXeDGQjnkTVWlknB&#10;kxysV93OEhNtH7yn+8HnIkDYJaig8L5OpHRpQQbd0NbEwctsY9AH2eRSN/gIcFPJURRNpMGSw0KB&#10;NW0LSq+Hm1Hwc5rb6ExlVj2z42X6nX3N4l9Uqt9rNwsQnlr/Dr/an1rB+COG/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Im4xAAAANwAAAAPAAAAAAAAAAAA&#10;AAAAAKECAABkcnMvZG93bnJldi54bWxQSwUGAAAAAAQABAD5AAAAkgMAAAAA&#10;" strokeweight="1.25pt"/>
                  <v:shape id="AutoShape 415" o:spid="_x0000_s1450" type="#_x0000_t32" style="position:absolute;left:2784;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EkMQAAADcAAAADwAAAGRycy9kb3ducmV2LnhtbESPzWrDMBCE74G+g9hCbomcPxOcKKEU&#10;AiU9lDh+gMXayE6slbFU23n7qlDocZiZb5j9cbSN6KnztWMFi3kCgrh0umajoLieZlsQPiBrbByT&#10;gid5OB5eJnvMtBv4Qn0ejIgQ9hkqqEJoMyl9WZFFP3ctcfRurrMYouyM1B0OEW4buUySVFqsOS5U&#10;2NJ7ReUj/7YKPrfrYO6Xm1sV/ddGtsn5VAypUtPX8W0HItAY/sN/7Q+tYL1Z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8SQxAAAANwAAAAPAAAAAAAAAAAA&#10;AAAAAKECAABkcnMvZG93bnJldi54bWxQSwUGAAAAAAQABAD5AAAAkgMAAAAA&#10;"/>
                  <v:shape id="AutoShape 416" o:spid="_x0000_s1451" type="#_x0000_t32" style="position:absolute;left:2897;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C8QAAADcAAAADwAAAGRycy9kb3ducmV2LnhtbESP0WrCQBRE3wv+w3IF3+rGJopEVxEh&#10;IO1DieYDLtlrEs3eDdltkv59t1Do4zAzZ5j9cTKtGKh3jWUFq2UEgri0uuFKQXHLXrcgnEfW2Fom&#10;Bd/k4HiYvewx1XbknIarr0SAsEtRQe19l0rpypoMuqXtiIN3t71BH2RfSd3jGOCmlW9RtJEGGw4L&#10;NXZ0rql8Xr+Mgo9t4qtHfrdxMXyuZRe9Z8W4UWoxn047EJ4m/x/+a1+0gmQdw++Zc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2ELxAAAANwAAAAPAAAAAAAAAAAA&#10;AAAAAKECAABkcnMvZG93bnJldi54bWxQSwUGAAAAAAQABAD5AAAAkgMAAAAA&#10;"/>
                  <v:shape id="AutoShape 417" o:spid="_x0000_s1452" type="#_x0000_t32" style="position:absolute;left:3010;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75f8UAAADcAAAADwAAAGRycy9kb3ducmV2LnhtbESP0WqDQBRE3wv5h+UG8lbXNCrBZhNC&#10;IRDah2LqB1zcGzVx74q7Ufv33UKhj8PMnGF2h9l0YqTBtZYVrKMYBHFldcu1gvLr9LwF4Tyyxs4y&#10;KfgmB4f94mmHubYTFzRefC0ChF2OChrv+1xKVzVk0EW2Jw7e1Q4GfZBDLfWAU4CbTr7EcSYNthwW&#10;GuzpraHqfnkYBR/bxNe34mo35fiZyj5+P5VTptRqOR9fQXia/X/4r33WCpI0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75f8UAAADcAAAADwAAAAAAAAAA&#10;AAAAAAChAgAAZHJzL2Rvd25yZXYueG1sUEsFBgAAAAAEAAQA+QAAAJMDAAAAAA==&#10;"/>
                  <v:shape id="AutoShape 418" o:spid="_x0000_s1453" type="#_x0000_t32" style="position:absolute;left:3123;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Jc5MUAAADcAAAADwAAAGRycy9kb3ducmV2LnhtbESP0WqDQBRE3wv9h+UW+lbXpirBZhNK&#10;IFDSh2DqB1zcGzVx74q7VfP33UAgj8PMnGFWm9l0YqTBtZYVvEcxCOLK6pZrBeXv7m0JwnlkjZ1l&#10;UnAlB5v189MKc20nLmg8+loECLscFTTe97mUrmrIoItsTxy8kx0M+iCHWuoBpwA3nVzEcSYNthwW&#10;Guxp21B1Of4ZBT/LxNfn4mQ/yvGQyj7e78opU+r1Zf76BOFp9o/wvf2tFSRpCrc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Jc5MUAAADcAAAADwAAAAAAAAAA&#10;AAAAAAChAgAAZHJzL2Rvd25yZXYueG1sUEsFBgAAAAAEAAQA+QAAAJMDAAAAAA==&#10;"/>
                  <v:shape id="AutoShape 419" o:spid="_x0000_s1454" type="#_x0000_t32" style="position:absolute;left:3236;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8BMYAAADcAAAADwAAAGRycy9kb3ducmV2LnhtbESPX0vDQBDE3wW/w7GCL9JerFpK7LUU&#10;IVTbJ/sPH5fcmoTk9kJu28Rv3xMEH4eZ+Q0zXw6uURfqQuXZwOM4AUWce1txYeCwz0YzUEGQLTae&#10;ycAPBVgubm/mmFrf8ydddlKoCOGQooFSpE21DnlJDsPYt8TR+/adQ4myK7TtsI9w1+hJkky1w4rj&#10;QoktvZWU17uzM5DU66+nh9PHpt72cqwayXCyyoy5vxtWr6CEBvkP/7XfrYHnlyn8nolH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xvATGAAAA3AAAAA8AAAAAAAAA&#10;AAAAAAAAoQIAAGRycy9kb3ducmV2LnhtbFBLBQYAAAAABAAEAPkAAACUAwAAAAA=&#10;" strokeweight="1pt"/>
                  <v:shape id="AutoShape 420" o:spid="_x0000_s1455" type="#_x0000_t32" style="position:absolute;left:3349;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nCMQAAADcAAAADwAAAGRycy9kb3ducmV2LnhtbESP0YrCMBRE34X9h3AXfNN0XXWla5RF&#10;EEQfpNoPuDTXttrclCbb1r83guDjMDNnmOW6N5VoqXGlZQVf4wgEcWZ1ybmC9LwdLUA4j6yxskwK&#10;7uRgvfoYLDHWtuOE2pPPRYCwi1FB4X0dS+myggy6sa2Jg3exjUEfZJNL3WAX4KaSkyiaS4Mlh4UC&#10;a9oUlN1O/0bBYTH1+TW52O+0Pc5kHe23aTdXavjZ//2C8NT7d/jV3mkF09k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3GcIxAAAANwAAAAPAAAAAAAAAAAA&#10;AAAAAKECAABkcnMvZG93bnJldi54bWxQSwUGAAAAAAQABAD5AAAAkgMAAAAA&#10;"/>
                  <v:shape id="AutoShape 421" o:spid="_x0000_s1456" type="#_x0000_t32" style="position:absolute;left:3462;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PzesEAAADcAAAADwAAAGRycy9kb3ducmV2LnhtbERPy4rCMBTdC/MP4Q6403R8IbWpiCCI&#10;sxis/YBLc23rNDeliW39e7MYmOXhvJP9aBrRU+dqywq+5hEI4sLqmksF+e0024JwHlljY5kUvMjB&#10;Pv2YJBhrO/CV+syXIoSwi1FB5X0bS+mKigy6uW2JA3e3nUEfYFdK3eEQwk0jF1G0kQZrDg0VtnSs&#10;qPjNnkbB93bly8f1bpd5/7OWbXQ55cNGqenneNiB8DT6f/Gf+6wVrNZ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N6wQAAANwAAAAPAAAAAAAAAAAAAAAA&#10;AKECAABkcnMvZG93bnJldi54bWxQSwUGAAAAAAQABAD5AAAAjwMAAAAA&#10;"/>
                  <v:shape id="AutoShape 422" o:spid="_x0000_s1457" type="#_x0000_t32" style="position:absolute;left:3575;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9W4cQAAADcAAAADwAAAGRycy9kb3ducmV2LnhtbESP0YrCMBRE34X9h3AXfNN0XRW3a5RF&#10;EEQfpNoPuDTXttrclCbb1r83guDjMDNnmOW6N5VoqXGlZQVf4wgEcWZ1ybmC9LwdLUA4j6yxskwK&#10;7uRgvfoYLDHWtuOE2pPPRYCwi1FB4X0dS+myggy6sa2Jg3exjUEfZJNL3WAX4KaSkyiaS4Mlh4UC&#10;a9oUlN1O/0bBYTH1+TW52O+0Pc5kHe23aTdXavjZ//2C8NT7d/jV3mkF09k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bhxAAAANwAAAAPAAAAAAAAAAAA&#10;AAAAAKECAABkcnMvZG93bnJldi54bWxQSwUGAAAAAAQABAD5AAAAkgMAAAAA&#10;"/>
                  <v:shape id="AutoShape 423" o:spid="_x0000_s1458" type="#_x0000_t32" style="position:absolute;left:3688;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1wcEAAADcAAAADwAAAGRycy9kb3ducmV2LnhtbERPzYrCMBC+C75DmAVvmq66RWpTEUEQ&#10;PSxqH2Boxra7zaQ0sa1vbw4Le/z4/tPdaBrRU+dqywo+FxEI4sLqmksF+f0434BwHlljY5kUvMjB&#10;LptOUky0HfhK/c2XIoSwS1BB5X2bSOmKigy6hW2JA/ewnUEfYFdK3eEQwk0jl1EUS4M1h4YKWzpU&#10;VPzenkbBZbP25c/1YVd5//0l2+h8zIdYqdnHuN+C8DT6f/Gf+6QVrOMwP5wJR0B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WTXBwQAAANwAAAAPAAAAAAAAAAAAAAAA&#10;AKECAABkcnMvZG93bnJldi54bWxQSwUGAAAAAAQABAD5AAAAjwMAAAAA&#10;"/>
                  <v:shape id="AutoShape 424" o:spid="_x0000_s1459" type="#_x0000_t32" style="position:absolute;left:3801;top:1051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WcMYAAADcAAAADwAAAGRycy9kb3ducmV2LnhtbESPQWvCQBSE70L/w/IKvekmVkVSVxFB&#10;2ioWanvx9si+JrHZt2F3m8R/7wpCj8PMfMMsVr2pRUvOV5YVpKMEBHFudcWFgu+v7XAOwgdkjbVl&#10;UnAhD6vlw2CBmbYdf1J7DIWIEPYZKihDaDIpfV6SQT+yDXH0fqwzGKJ0hdQOuwg3tRwnyUwarDgu&#10;lNjQpqT89/hnFJyr0/OHOePpdf4+TSfpzpnDZa/U02O/fgERqA//4Xv7TSuYzFK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31nDGAAAA3AAAAA8AAAAAAAAA&#10;AAAAAAAAoQIAAGRycy9kb3ducmV2LnhtbFBLBQYAAAAABAAEAPkAAACUAwAAAAA=&#10;"/>
                  <v:shape id="AutoShape 425" o:spid="_x0000_s1460" type="#_x0000_t32" style="position:absolute;left:3801;top:1062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IB8YAAADcAAAADwAAAGRycy9kb3ducmV2LnhtbESPW2vCQBSE3wv+h+UIfaubeEPSbEQK&#10;xV5Q0PbFt0P2NIlmz4bdrcZ/3y0IPg4z8w2TL3vTijM531hWkI4SEMSl1Q1XCr6/Xp8WIHxA1tha&#10;JgVX8rAsBg85ZtpeeEfnfahEhLDPUEEdQpdJ6cuaDPqR7Yij92OdwRClq6R2eIlw08pxksylwYbj&#10;Qo0dvdRUnva/RsGxOUy25oiH9eJ9lk7TD2c210+lHof96hlEoD7cw7f2m1YwnY/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lSAfGAAAA3AAAAA8AAAAAAAAA&#10;AAAAAAAAoQIAAGRycy9kb3ducmV2LnhtbFBLBQYAAAAABAAEAPkAAACUAwAAAAA=&#10;"/>
                  <v:shape id="AutoShape 426" o:spid="_x0000_s1461" type="#_x0000_t32" style="position:absolute;left:3801;top:1074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tnMYAAADcAAAADwAAAGRycy9kb3ducmV2LnhtbESPQWvCQBSE7wX/w/IEb3WTakXSbEQK&#10;YmupoO3F2yP7mkSzb8PuqvHfu4VCj8PMfMPki9604kLON5YVpOMEBHFpdcOVgu+v1eMchA/IGlvL&#10;pOBGHhbF4CHHTNsr7+iyD5WIEPYZKqhD6DIpfVmTQT+2HXH0fqwzGKJ0ldQOrxFuWvmUJDNpsOG4&#10;UGNHrzWVp/3ZKDg2h8nWHPGwnr8/p9N048zn7UOp0bBfvoAI1If/8F/7TSuYzibweyYeAVn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p7ZzGAAAA3AAAAA8AAAAAAAAA&#10;AAAAAAAAoQIAAGRycy9kb3ducmV2LnhtbFBLBQYAAAAABAAEAPkAAACUAwAAAAA=&#10;"/>
                  <v:shape id="AutoShape 427" o:spid="_x0000_s1462" type="#_x0000_t32" style="position:absolute;left:3801;top:1085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16MYAAADcAAAADwAAAGRycy9kb3ducmV2LnhtbESPW2vCQBSE3wv+h+UIfaubaCoSXaUU&#10;xF5Q8PLi2yF7TKLZs2F3q/HfdwsFH4eZ+YaZLTrTiCs5X1tWkA4SEMSF1TWXCg775csEhA/IGhvL&#10;pOBOHhbz3tMMc21vvKXrLpQiQtjnqKAKoc2l9EVFBv3AtsTRO1lnMETpSqkd3iLcNHKYJGNpsOa4&#10;UGFL7xUVl92PUXCuj6ONOeNxNfl8TbP0y5n1/Vup5373NgURqAuP8H/7QyvIxh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AdejGAAAA3AAAAA8AAAAAAAAA&#10;AAAAAAAAoQIAAGRycy9kb3ducmV2LnhtbFBLBQYAAAAABAAEAPkAAACUAwAAAAA=&#10;"/>
                  <v:shape id="AutoShape 428" o:spid="_x0000_s1463" type="#_x0000_t32" style="position:absolute;left:3801;top:109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NocUAAADcAAAADwAAAGRycy9kb3ducmV2LnhtbESPQWsCMRSE74L/IbyCt5rtoqKrUVQU&#10;PLZWEG/Pzetm6eZl3UTd+uubQsHjMDPfMLNFaytxo8aXjhW89RMQxLnTJRcKDp/b1zEIH5A1Vo5J&#10;wQ95WMy7nRlm2t35g277UIgIYZ+hAhNCnUnpc0MWfd/VxNH7co3FEGVTSN3gPcJtJdMkGUmLJccF&#10;gzWtDeXf+6tVUPNplezM+rKpjmk4ntPH+6R8KNV7aZdTEIHa8Az/t3dawWA0hL8z8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pNocUAAADcAAAADwAAAAAAAAAA&#10;AAAAAAChAgAAZHJzL2Rvd25yZXYueG1sUEsFBgAAAAAEAAQA+QAAAJMDAAAAAA==&#10;" strokeweight="1pt"/>
                  <v:shape id="AutoShape 429" o:spid="_x0000_s1464" type="#_x0000_t32" style="position:absolute;left:3801;top:110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5OBMYAAADcAAAADwAAAGRycy9kb3ducmV2LnhtbESPT2vCQBTE7wW/w/IK3uom1QaJrlIK&#10;xVax4J+Lt0f2NYlm34bdVeO3d4VCj8PM/IaZzjvTiAs5X1tWkA4SEMSF1TWXCva7z5cxCB+QNTaW&#10;ScGNPMxnvacp5tpeeUOXbShFhLDPUUEVQptL6YuKDPqBbYmj92udwRClK6V2eI1w08jXJMmkwZrj&#10;QoUtfVRUnLZno+BYH4Y/5oiHxfj7LR2lS2fWt5VS/efufQIiUBf+w3/tL61glGXwOBOP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eTgTGAAAA3AAAAA8AAAAAAAAA&#10;AAAAAAAAoQIAAGRycy9kb3ducmV2LnhtbFBLBQYAAAAABAAEAPkAAACUAwAAAAA=&#10;"/>
                  <v:shape id="AutoShape 430" o:spid="_x0000_s1465" type="#_x0000_t32" style="position:absolute;left:3801;top:111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rn8YAAADcAAAADwAAAGRycy9kb3ducmV2LnhtbESPW2sCMRSE3wv+h3AE32p2W29sjSKF&#10;orW04OXFt8PmdHd1c7IkUdd/3whCH4eZ+YaZzltTiws5X1lWkPYTEMS51RUXCva7j+cJCB+QNdaW&#10;ScGNPMxnnacpZtpeeUOXbShEhLDPUEEZQpNJ6fOSDPq+bYij92udwRClK6R2eI1wU8uXJBlJgxXH&#10;hRIbei8pP23PRsGxOrz+mCMelpPPYTpI1858376U6nXbxRuIQG34Dz/aK61gMBrD/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S65/GAAAA3AAAAA8AAAAAAAAA&#10;AAAAAAAAoQIAAGRycy9kb3ducmV2LnhtbFBLBQYAAAAABAAEAPkAAACUAwAAAAA=&#10;"/>
                  <v:shape id="AutoShape 431" o:spid="_x0000_s1466" type="#_x0000_t32" style="position:absolute;left:380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1/7cMAAADcAAAADwAAAGRycy9kb3ducmV2LnhtbERPy2rCQBTdF/oPwxW600nqA4mOIkKx&#10;rSjUunF3yVyT2MydMDNN4t93FkKXh/NerntTi5acrywrSEcJCOLc6ooLBefvt+EchA/IGmvLpOBO&#10;Htar56clZtp2/EXtKRQihrDPUEEZQpNJ6fOSDPqRbYgjd7XOYIjQFVI77GK4qeVrksykwYpjQ4kN&#10;bUvKf06/RsGtuoyP5oaX3fxjmk7ST2cO971SL4N+swARqA//4of7XSuYzOLa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Nf+3DAAAA3AAAAA8AAAAAAAAAAAAA&#10;AAAAoQIAAGRycy9kb3ducmV2LnhtbFBLBQYAAAAABAAEAPkAAACRAwAAAAA=&#10;"/>
                  <v:shape id="AutoShape 432" o:spid="_x0000_s1467" type="#_x0000_t32" style="position:absolute;left:380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adsYAAADcAAAADwAAAGRycy9kb3ducmV2LnhtbESPQWvCQBSE7wX/w/IEb80mrYpNXUUK&#10;Rau0UNuLt0f2NYlm34bdVeO/7wqCx2FmvmGm88404kTO15YVZEkKgriwuuZSwe/P++MEhA/IGhvL&#10;pOBCHuaz3sMUc23P/E2nbShFhLDPUUEVQptL6YuKDPrEtsTR+7POYIjSlVI7PEe4aeRTmo6lwZrj&#10;QoUtvVVUHLZHo2Bf756/zB53y8nHKBtma2c+LxulBv1u8QoiUBfu4Vt7pRUMxy9wPROP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B2nbGAAAA3AAAAA8AAAAAAAAA&#10;AAAAAAAAoQIAAGRycy9kb3ducmV2LnhtbFBLBQYAAAAABAAEAPkAAACUAwAAAAA=&#10;"/>
                  <v:shape id="AutoShape 433" o:spid="_x0000_s1468" type="#_x0000_t32" style="position:absolute;left:380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lNsMAAADcAAAADwAAAGRycy9kb3ducmV2LnhtbERPy2oCMRTdF/yHcIXuNDOtrTIaBymU&#10;PsSCj427y+Q6Dyc3Q5Lq+PfNQujycN6LvDetuJDztWUF6TgBQVxYXXOp4LB/H81A+ICssbVMCm7k&#10;IV8OHhaYaXvlLV12oRQxhH2GCqoQukxKX1Rk0I9tRxy5k3UGQ4SulNrhNYabVj4lyas0WHNsqLCj&#10;t4qK8+7XKGjq4/OPafD4Mft6SSfptzOb21qpx2G/moMI1Id/8d39qRVMpnF+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5TbDAAAA3AAAAA8AAAAAAAAAAAAA&#10;AAAAoQIAAGRycy9kb3ducmV2LnhtbFBLBQYAAAAABAAEAPkAAACRAwAAAAA=&#10;"/>
                  <v:shape id="AutoShape 434" o:spid="_x0000_s1469" type="#_x0000_t32" style="position:absolute;left:3801;top:114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5ArcYAAADcAAAADwAAAGRycy9kb3ducmV2LnhtbESPQWvCQBSE70L/w/IKvZlNrFWJriKF&#10;0laxUPXi7ZF9TWKzb8PuVuO/dwuCx2FmvmFmi8404kTO15YVZEkKgriwuuZSwX731p+A8AFZY2OZ&#10;FFzIw2L+0Jthru2Zv+m0DaWIEPY5KqhCaHMpfVGRQZ/Yljh6P9YZDFG6UmqH5wg3jRyk6UgarDku&#10;VNjSa0XF7/bPKDjWh+cvc8TD++TzJRtmK2c2l7VST4/dcgoiUBfu4Vv7QysYjjP4P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uQK3GAAAA3AAAAA8AAAAAAAAA&#10;AAAAAAAAoQIAAGRycy9kb3ducmV2LnhtbFBLBQYAAAAABAAEAPkAAACUAwAAAAA=&#10;"/>
                  <v:shape id="AutoShape 435" o:spid="_x0000_s1470" type="#_x0000_t32" style="position:absolute;left:1541;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W3sYAAADcAAAADwAAAGRycy9kb3ducmV2LnhtbESPQWvCQBSE70L/w/KE3sxGEW2jq4i0&#10;6EGFamn19sg+k9Ts25BdNf77riB4HGbmG2Y8bUwpLlS7wrKCbhSDIE6tLjhT8L377LyBcB5ZY2mZ&#10;FNzIwXTy0hpjou2Vv+iy9ZkIEHYJKsi9rxIpXZqTQRfZijh4R1sb9EHWmdQ1XgPclLIXxwNpsOCw&#10;kGNF85zS0/ZsFCzWBa7eN269/NnP/1Z0+P0Y9Fmp13YzG4Hw1Phn+NFeagX9YQ/uZ8IRkJ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Ilt7GAAAA3AAAAA8AAAAAAAAA&#10;AAAAAAAAoQIAAGRycy9kb3ducmV2LnhtbFBLBQYAAAAABAAEAPkAAACUAwAAAAA=&#10;" strokeweight="1.25pt"/>
                  <v:shape id="AutoShape 436" o:spid="_x0000_s1471" type="#_x0000_t32" style="position:absolute;left:2671;top:1040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vuNMUAAADcAAAADwAAAGRycy9kb3ducmV2LnhtbESPW2vCQBSE3wv+h+UIfaub1OIldQ2l&#10;IJQiQk3q8yF7cqHZsyG71eivdwXBx2FmvmFW6WBacaTeNZYVxJMIBHFhdcOVgjzbvCxAOI+ssbVM&#10;Cs7kIF2PnlaYaHviHzrufSUChF2CCmrvu0RKV9Rk0E1sRxy80vYGfZB9JXWPpwA3rXyNopk02HBY&#10;qLGjz5qKv/2/UbDLlzb6paZsz2V2mG/L70V8QaWex8PHOwhPg3+E7+0vreBtPoXbmXA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vuNMUAAADcAAAADwAAAAAAAAAA&#10;AAAAAAChAgAAZHJzL2Rvd25yZXYueG1sUEsFBgAAAAAEAAQA+QAAAJMDAAAAAA==&#10;" strokeweight="1.25pt"/>
                  <v:shape id="AutoShape 437" o:spid="_x0000_s1472" type="#_x0000_t32" style="position:absolute;left:1654;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ulH8UAAADcAAAADwAAAGRycy9kb3ducmV2LnhtbESP0WqDQBRE3wv5h+UG8lbXJNYGk42E&#10;glDah5LUD7i4N2ri3hV3q/bvu4VCH4eZOcMc8tl0YqTBtZYVrKMYBHFldcu1gvKzeNyBcB5ZY2eZ&#10;FHyTg/y4eDhgpu3EZxovvhYBwi5DBY33fSalqxoy6CLbEwfvageDPsihlnrAKcBNJzdxnEqDLYeF&#10;Bnt6aai6X76Mgvdd4uvb+Wq35fjxJPv4rSinVKnVcj7tQXia/X/4r/2qFSTPCfyeCUdAH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ulH8UAAADcAAAADwAAAAAAAAAA&#10;AAAAAAChAgAAZHJzL2Rvd25yZXYueG1sUEsFBgAAAAAEAAQA+QAAAJMDAAAAAA==&#10;"/>
                  <v:shape id="AutoShape 438" o:spid="_x0000_s1473" type="#_x0000_t32" style="position:absolute;left:1767;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AhMQAAADcAAAADwAAAGRycy9kb3ducmV2LnhtbESP0YrCMBRE34X9h3AXfNN0XXWla5RF&#10;EEQfpNoPuDTXttrclCbb1r83guDjMDNnmOW6N5VoqXGlZQVf4wgEcWZ1ybmC9LwdLUA4j6yxskwK&#10;7uRgvfoYLDHWtuOE2pPPRYCwi1FB4X0dS+myggy6sa2Jg3exjUEfZJNL3WAX4KaSkyiaS4Mlh4UC&#10;a9oUlN1O/0bBYTH1+TW52O+0Pc5kHe23aTdXavjZ//2C8NT7d/jV3mkF058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wCExAAAANwAAAAPAAAAAAAAAAAA&#10;AAAAAKECAABkcnMvZG93bnJldi54bWxQSwUGAAAAAAQABAD5AAAAkgMAAAAA&#10;"/>
                  <v:shape id="AutoShape 439" o:spid="_x0000_s1474" type="#_x0000_t32" style="position:absolute;left:1880;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e88QAAADcAAAADwAAAGRycy9kb3ducmV2LnhtbESP3YrCMBSE7wXfIRzBO039q1KNIguC&#10;7F6I2gc4NMe22pyUJtvWt98sLOzlMDPfMLtDbyrRUuNKywpm0wgEcWZ1ybmC9H6abEA4j6yxskwK&#10;3uTgsB8Odpho2/GV2pvPRYCwS1BB4X2dSOmyggy6qa2Jg/ewjUEfZJNL3WAX4KaS8yiKpcGSw0KB&#10;NX0UlL1u30bB12bp8+f1YRdpe1nJOvo8pV2s1HjUH7cgPPX+P/zXPmsFy3UMv2fC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Z7zxAAAANwAAAAPAAAAAAAAAAAA&#10;AAAAAKECAABkcnMvZG93bnJldi54bWxQSwUGAAAAAAQABAD5AAAAkgMAAAAA&#10;"/>
                  <v:shape id="AutoShape 440" o:spid="_x0000_s1475" type="#_x0000_t32" style="position:absolute;left:1993;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k7aMQAAADcAAAADwAAAGRycy9kb3ducmV2LnhtbESP3YrCMBSE74V9h3AW9k7T3fWPapRF&#10;EEQvpNoHODTHtm5zUprY1rc3guDlMDPfMMt1byrRUuNKywq+RxEI4szqknMF6Xk7nINwHlljZZkU&#10;3MnBevUxWGKsbccJtSefiwBhF6OCwvs6ltJlBRl0I1sTB+9iG4M+yCaXusEuwE0lf6JoKg2WHBYK&#10;rGlTUPZ/uhkFh/nY59fkYn/T9jiRdbTfpt1Uqa/P/m8BwlPv3+FXe6cVjGcz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aTtoxAAAANwAAAAPAAAAAAAAAAAA&#10;AAAAAKECAABkcnMvZG93bnJldi54bWxQSwUGAAAAAAQABAD5AAAAkgMAAAAA&#10;"/>
                  <v:shape id="AutoShape 441" o:spid="_x0000_s1476" type="#_x0000_t32" style="position:absolute;left:2106;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fRjcMAAADcAAAADwAAAGRycy9kb3ducmV2LnhtbERPTWvCQBC9F/oflil4KbqpLVZSV5FC&#10;0NaTVsXjkJ0mIdnZkB1N+u+7h0KPj/e9WA2uUTfqQuXZwNMkAUWce1txYeD4lY3noIIgW2w8k4Ef&#10;CrBa3t8tMLW+5z3dDlKoGMIhRQOlSJtqHfKSHIaJb4kj9+07hxJhV2jbYR/DXaOnSTLTDiuODSW2&#10;9F5SXh+uzkBSby7Pj+ePz3rXy6lqJMPpOjNm9DCs30AJDfIv/nNvrYGX17g2nolH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X0Y3DAAAA3AAAAA8AAAAAAAAAAAAA&#10;AAAAoQIAAGRycy9kb3ducmV2LnhtbFBLBQYAAAAABAAEAPkAAACRAwAAAAA=&#10;" strokeweight="1pt"/>
                  <v:shape id="AutoShape 442" o:spid="_x0000_s1477" type="#_x0000_t32" style="position:absolute;left:2219;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KgcQAAADcAAAADwAAAGRycy9kb3ducmV2LnhtbESP3YrCMBSE7xd8h3CEvVtTXX+rUUQQ&#10;lvVC1D7AoTm21eakNLHtvv1GELwcZuYbZrXpTCkaql1hWcFwEIEgTq0uOFOQXPZfcxDOI2ssLZOC&#10;P3KwWfc+Vhhr2/KJmrPPRICwi1FB7n0VS+nSnAy6ga2Ig3e1tUEfZJ1JXWMb4KaUoyiaSoMFh4Uc&#10;K9rllN7PD6PgMB/77Ha62u+kOU5kFf3uk3aq1Ge/2y5BeOr8O/xq/2gF49kCnm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ugqBxAAAANwAAAAPAAAAAAAAAAAA&#10;AAAAAKECAABkcnMvZG93bnJldi54bWxQSwUGAAAAAAQABAD5AAAAkgMAAAAA&#10;"/>
                  <v:shape id="AutoShape 443" o:spid="_x0000_s1478" type="#_x0000_t32" style="position:absolute;left:2332;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TO8EAAADcAAAADwAAAGRycy9kb3ducmV2LnhtbERPzYrCMBC+C75DmAVvmq66UmpTEUEQ&#10;PSxqH2Boxra7zaQ0sa1vbw4Le/z4/tPdaBrRU+dqywo+FxEI4sLqmksF+f04j0E4j6yxsUwKXuRg&#10;l00nKSbaDnyl/uZLEULYJaig8r5NpHRFRQbdwrbEgXvYzqAPsCul7nAI4aaRyyjaSIM1h4YKWzpU&#10;VPzenkbBJV778uf6sKu8//6SbXQ+5sNGqdnHuN+C8DT6f/Gf+6QVrOMwP5wJR0B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dM7wQAAANwAAAAPAAAAAAAAAAAAAAAA&#10;AKECAABkcnMvZG93bnJldi54bWxQSwUGAAAAAAQABAD5AAAAjwMAAAAA&#10;"/>
                  <v:shape id="AutoShape 444" o:spid="_x0000_s1479" type="#_x0000_t32" style="position:absolute;left:2445;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2oMMAAADcAAAADwAAAGRycy9kb3ducmV2LnhtbESP0YrCMBRE34X9h3AX9k1TXZVSjbIs&#10;CIs+iLUfcGmubbW5KU1su39vBMHHYWbOMOvtYGrRUesqywqmkwgEcW51xYWC7LwbxyCcR9ZYWyYF&#10;/+Rgu/kYrTHRtucTdakvRICwS1BB6X2TSOnykgy6iW2Ig3exrUEfZFtI3WIf4KaWsyhaSoMVh4US&#10;G/otKb+ld6PgEM99cT1d7HfWHReyifa7rF8q9fU5/KxAeBr8O/xq/2kF83gK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dqDDAAAA3AAAAA8AAAAAAAAAAAAA&#10;AAAAoQIAAGRycy9kb3ducmV2LnhtbFBLBQYAAAAABAAEAPkAAACRAwAAAAA=&#10;"/>
                  <v:shape id="AutoShape 445" o:spid="_x0000_s1480" type="#_x0000_t32" style="position:absolute;left:2558;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vo18UAAADcAAAADwAAAGRycy9kb3ducmV2LnhtbESP0WqDQBRE3wv9h+UW+tastTaIzSaU&#10;gFCSh2DqB1zcGzVx74q7Ufv32UCgj8PMnGFWm9l0YqTBtZYVvC8iEMSV1S3XCsrf/C0F4Tyyxs4y&#10;KfgjB5v189MKM20nLmg8+loECLsMFTTe95mUrmrIoFvYnjh4JzsY9EEOtdQDTgFuOhlH0VIabDks&#10;NNjTtqHqcrwaBfs08fW5ONmPcjx8yj7a5eW0VOr1Zf7+AuFp9v/hR/tHK0jSGO5nw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vo18UAAADcAAAADwAAAAAAAAAA&#10;AAAAAAChAgAAZHJzL2Rvd25yZXYueG1sUEsFBgAAAAAEAAQA+QAAAJMDAAAAAA==&#10;"/>
                  <v:shape id="AutoShape 446" o:spid="_x0000_s1481" type="#_x0000_t32" style="position:absolute;left:2671;top:1051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LZsYAAADcAAAADwAAAGRycy9kb3ducmV2LnhtbESPW2vCQBSE3wv+h+UIvtVN1EqIrlIK&#10;Yi8oeHnx7ZA9JtHs2bC71fjvu4VCH4eZ+YaZLzvTiBs5X1tWkA4TEMSF1TWXCo6H1XMGwgdkjY1l&#10;UvAgD8tF72mOubZ33tFtH0oRIexzVFCF0OZS+qIig35oW+Lona0zGKJ0pdQO7xFuGjlKkqk0WHNc&#10;qLClt4qK6/7bKLjUp/HWXPC0zj5e0kn66czm8aXUoN+9zkAE6sJ/+K/9rhVMsjH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lC2bGAAAA3AAAAA8AAAAAAAAA&#10;AAAAAAAAoQIAAGRycy9kb3ducmV2LnhtbFBLBQYAAAAABAAEAPkAAACUAwAAAAA=&#10;"/>
                  <v:shape id="AutoShape 447" o:spid="_x0000_s1482" type="#_x0000_t32" style="position:absolute;left:2671;top:1062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TEsYAAADcAAAADwAAAGRycy9kb3ducmV2LnhtbESPW2vCQBSE3wv+h+UIvtVNaiohuooU&#10;xF5owcuLb4fsMYlmz4bdrcZ/3y0U+jjMzDfMfNmbVlzJ+caygnScgCAurW64UnDYrx9zED4ga2wt&#10;k4I7eVguBg9zLLS98Zauu1CJCGFfoII6hK6Q0pc1GfRj2xFH72SdwRClq6R2eItw08qnJJlKgw3H&#10;hRo7eqmpvOy+jYJzc5x8mTMeN/nbc5ql78583j+UGg371QxEoD78h//ar1pBlmfweyYeAbn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MkxLGAAAA3AAAAA8AAAAAAAAA&#10;AAAAAAAAoQIAAGRycy9kb3ducmV2LnhtbFBLBQYAAAAABAAEAPkAAACUAwAAAAA=&#10;"/>
                  <v:shape id="AutoShape 448" o:spid="_x0000_s1483" type="#_x0000_t32" style="position:absolute;left:2671;top:1074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2icYAAADcAAAADwAAAGRycy9kb3ducmV2LnhtbESPW2vCQBSE3wv9D8sR+lY38UaIrlIK&#10;orYoeHnx7ZA9JrHZs2F3q/HfdwuFPg4z8w0zW3SmETdyvrasIO0nIIgLq2suFZyOy9cMhA/IGhvL&#10;pOBBHhbz56cZ5treeU+3QyhFhLDPUUEVQptL6YuKDPq+bYmjd7HOYIjSlVI7vEe4aeQgSSbSYM1x&#10;ocKW3isqvg7fRsG1Pg935ornVbYZp6P0w5nt41Opl173NgURqAv/4b/2WisYZW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NonGAAAA3AAAAA8AAAAAAAAA&#10;AAAAAAAAoQIAAGRycy9kb3ducmV2LnhtbFBLBQYAAAAABAAEAPkAAACUAwAAAAA=&#10;"/>
                  <v:shape id="AutoShape 449" o:spid="_x0000_s1484" type="#_x0000_t32" style="position:absolute;left:2671;top:1085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o/sYAAADcAAAADwAAAGRycy9kb3ducmV2LnhtbESPT2vCQBTE74V+h+UJvdVN1EqIrlIK&#10;orYo+Ofi7ZF9JrHZt2F3q/HbdwsFj8PM/IaZzjvTiCs5X1tWkPYTEMSF1TWXCo6HxWsGwgdkjY1l&#10;UnAnD/PZ89MUc21vvKPrPpQiQtjnqKAKoc2l9EVFBn3ftsTRO1tnMETpSqkd3iLcNHKQJGNpsOa4&#10;UGFLHxUV3/sfo+BSn4Zbc8HTMlu/paP005nN/Uupl173PgERqAuP8H97pRWMsj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SqP7GAAAA3AAAAA8AAAAAAAAA&#10;AAAAAAAAoQIAAGRycy9kb3ducmV2LnhtbFBLBQYAAAAABAAEAPkAAACUAwAAAAA=&#10;"/>
                  <v:shape id="AutoShape 450" o:spid="_x0000_s1485" type="#_x0000_t32" style="position:absolute;left:2671;top:109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Qt8UAAADcAAAADwAAAGRycy9kb3ducmV2LnhtbESPQWsCMRSE74L/IbyCN812EaurUVQU&#10;PLYqiLfn5nWzdPOybqJu/fVNodDjMDPfMLNFaytxp8aXjhW8DhIQxLnTJRcKjodtfwzCB2SNlWNS&#10;8E0eFvNuZ4aZdg/+oPs+FCJC2GeowIRQZ1L63JBFP3A1cfQ+XWMxRNkUUjf4iHBbyTRJRtJiyXHB&#10;YE1rQ/nX/mYV1HxeJTuzvm6qUxpOl/T5PimfSvVe2uUURKA2/If/2jutYDh+g98z8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iQt8UAAADcAAAADwAAAAAAAAAA&#10;AAAAAAChAgAAZHJzL2Rvd25yZXYueG1sUEsFBgAAAAAEAAQA+QAAAJMDAAAAAA==&#10;" strokeweight="1pt"/>
                  <v:shape id="AutoShape 451" o:spid="_x0000_s1486" type="#_x0000_t32" style="position:absolute;left:2671;top:110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GZF8MAAADcAAAADwAAAGRycy9kb3ducmV2LnhtbERPy2oCMRTdC/2HcAvdaWaslmFqRkSQ&#10;toqF2m7cXSa38+jkZkhSHf/eLASXh/NeLAfTiRM531hWkE4SEMSl1Q1XCn6+N+MMhA/IGjvLpOBC&#10;HpbFw2iBubZn/qLTIVQihrDPUUEdQp9L6cuaDPqJ7Ykj92udwRChq6R2eI7hppPTJHmRBhuODTX2&#10;tK6p/Dv8GwVtc3z+NC0e37KPeTpLt87sLzulnh6H1SuIQEO4i2/ud61glsW18Uw8ArK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BmRfDAAAA3AAAAA8AAAAAAAAAAAAA&#10;AAAAoQIAAGRycy9kb3ducmV2LnhtbFBLBQYAAAAABAAEAPkAAACRAwAAAAA=&#10;"/>
                  <v:shape id="AutoShape 452" o:spid="_x0000_s1487" type="#_x0000_t32" style="position:absolute;left:2671;top:111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08jMcAAADcAAAADwAAAGRycy9kb3ducmV2LnhtbESPW2vCQBSE3wv+h+UU+lY3aa3E6Cql&#10;UOoFBS8vvh2yp0k0ezbsbjX+e7dQ6OMwM98wk1lnGnEh52vLCtJ+AoK4sLrmUsFh//mcgfABWWNj&#10;mRTcyMNs2nuYYK7tlbd02YVSRAj7HBVUIbS5lL6oyKDv25Y4et/WGQxRulJqh9cIN418SZKhNFhz&#10;XKiwpY+KivPuxyg41cfXjTnh8StbvKWDdOnM+rZS6umxex+DCNSF//Bfe64VDLIR/J6JR0B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jTyMxwAAANwAAAAPAAAAAAAA&#10;AAAAAAAAAKECAABkcnMvZG93bnJldi54bWxQSwUGAAAAAAQABAD5AAAAlQMAAAAA&#10;"/>
                  <v:shape id="AutoShape 453" o:spid="_x0000_s1488" type="#_x0000_t32" style="position:absolute;left:267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4DzMMAAADcAAAADwAAAGRycy9kb3ducmV2LnhtbERPy2oCMRTdC/2HcAvd1cyoFZ0ahyJI&#10;a0sFHxt3l8ntPDq5GZJUx783i4LLw3kv8t604kzO15YVpMMEBHFhdc2lguNh/TwD4QOyxtYyKbiS&#10;h3z5MFhgpu2Fd3Teh1LEEPYZKqhC6DIpfVGRQT+0HXHkfqwzGCJ0pdQOLzHctHKUJFNpsObYUGFH&#10;q4qK3/2fUdDUp/HWNHh6n21e0kn66cz39Uupp8f+7RVEoD7cxf/uD61gMo/z4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A8zDAAAA3AAAAA8AAAAAAAAAAAAA&#10;AAAAoQIAAGRycy9kb3ducmV2LnhtbFBLBQYAAAAABAAEAPkAAACRAwAAAAA=&#10;"/>
                  <v:shape id="AutoShape 454" o:spid="_x0000_s1489" type="#_x0000_t32" style="position:absolute;left:267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KmV8YAAADcAAAADwAAAGRycy9kb3ducmV2LnhtbESPQWvCQBSE70L/w/IKvZlNrBVNXUUK&#10;pa2ioPbi7ZF9TWKzb8PuVuO/dwuCx2FmvmGm88404kTO15YVZEkKgriwuuZSwff+vT8G4QOyxsYy&#10;KbiQh/nsoTfFXNszb+m0C6WIEPY5KqhCaHMpfVGRQZ/Yljh6P9YZDFG6UmqH5wg3jRyk6UgarDku&#10;VNjSW0XF7+7PKDjWh+eNOeLhY/z1kg2zpTPry0qpp8du8QoiUBfu4Vv7UysYTjL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iplfGAAAA3AAAAA8AAAAAAAAA&#10;AAAAAAAAoQIAAGRycy9kb3ducmV2LnhtbFBLBQYAAAAABAAEAPkAAACUAwAAAAA=&#10;"/>
                  <v:shape id="AutoShape 455" o:spid="_x0000_s1490" type="#_x0000_t32" style="position:absolute;left:267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4IMYAAADcAAAADwAAAGRycy9kb3ducmV2LnhtbESPQWsCMRSE70L/Q3iF3jS71opdjSKC&#10;2Foq1Pbi7bF57q5uXpYk6vrvTUHwOMzMN8xk1ppanMn5yrKCtJeAIM6trrhQ8Pe77I5A+ICssbZM&#10;Cq7kYTZ96kww0/bCP3TehkJECPsMFZQhNJmUPi/JoO/Zhjh6e+sMhihdIbXDS4SbWvaTZCgNVhwX&#10;SmxoUVJ+3J6MgkO1e92YA+5Wo8+3dJCunfm+fin18tzOxyACteERvrc/tILBex/+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OCDGAAAA3AAAAA8AAAAAAAAA&#10;AAAAAAAAoQIAAGRycy9kb3ducmV2LnhtbFBLBQYAAAAABAAEAPkAAACUAwAAAAA=&#10;"/>
                  <v:shape id="AutoShape 456" o:spid="_x0000_s1491" type="#_x0000_t32" style="position:absolute;left:2671;top:114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du8YAAADcAAAADwAAAGRycy9kb3ducmV2LnhtbESPT2sCMRTE70K/Q3gFb5pdtcVujVIE&#10;8R8Wanvx9ti87q7dvCxJ1PXbm4LgcZiZ3zCTWWtqcSbnK8sK0n4Cgji3uuJCwc/3ojcG4QOyxtoy&#10;KbiSh9n0qTPBTNsLf9F5HwoRIewzVFCG0GRS+rwkg75vG+Lo/VpnMETpCqkdXiLc1HKQJK/SYMVx&#10;ocSG5iXlf/uTUXCsDsNPc8TDcrx+SUfpxpnddatU97n9eAcRqA2P8L290gpGb0P4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8nbvGAAAA3AAAAA8AAAAAAAAA&#10;AAAAAAAAoQIAAGRycy9kb3ducmV2LnhtbFBLBQYAAAAABAAEAPkAAACUAwAAAAA=&#10;"/>
                  <v:shape id="AutoShape 457" o:spid="_x0000_s1492" type="#_x0000_t32" style="position:absolute;left:8321;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FNy8YAAADcAAAADwAAAGRycy9kb3ducmV2LnhtbESPT2vCQBTE7wW/w/IK3ppNSxCNriLS&#10;ogcVquKf2yP7TGKzb0N2q+m3d4WCx2FmfsOMJq2pxJUaV1pW8B7FIIgzq0vOFey2X299EM4ja6ws&#10;k4I/cjAZd15GmGp742+6bnwuAoRdigoK7+tUSpcVZNBFtiYO3tk2Bn2QTS51g7cAN5X8iOOeNFhy&#10;WCiwpllB2c/m1yiYr0pcDtZutdgfZ5clnQ6fvYSV6r620yEIT61/hv/bC60gGSTwOBOOgB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hTcvGAAAA3AAAAA8AAAAAAAAA&#10;AAAAAAAAoQIAAGRycy9kb3ducmV2LnhtbFBLBQYAAAAABAAEAPkAAACUAwAAAAA=&#10;" strokeweight="1.25pt"/>
                  <v:shape id="AutoShape 458" o:spid="_x0000_s1493" type="#_x0000_t32" style="position:absolute;left:9451;top:1040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I1IcUAAADcAAAADwAAAGRycy9kb3ducmV2LnhtbESPW2sCMRSE3wX/QzgF39ysYltdjSJC&#10;oZQieKnPh83ZC92cLJt0L/31jVDwcZiZb5jNrjeVaKlxpWUFsygGQZxaXXKu4Hp5my5BOI+ssbJM&#10;CgZysNuORxtMtO34RO3Z5yJA2CWooPC+TqR0aUEGXWRr4uBltjHog2xyqRvsAtxUch7HL9JgyWGh&#10;wJoOBaXf5x+j4Hhd2fiLyqwassvt9TP7WM5+UanJU79fg/DU+0f4v/2uFSxWz3A/E4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I1IcUAAADcAAAADwAAAAAAAAAA&#10;AAAAAAChAgAAZHJzL2Rvd25yZXYueG1sUEsFBgAAAAAEAAQA+QAAAJMDAAAAAA==&#10;" strokeweight="1.25pt"/>
                  <v:shape id="AutoShape 459" o:spid="_x0000_s1494" type="#_x0000_t32" style="position:absolute;left:8434;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4CcQAAADcAAAADwAAAGRycy9kb3ducmV2LnhtbESP0YrCMBRE34X9h3AX9k3T3dWi1SiL&#10;IIg+iNoPuDTXtm5zU5rY1r83guDjMDNnmMWqN5VoqXGlZQXfowgEcWZ1ybmC9LwZTkE4j6yxskwK&#10;7uRgtfwYLDDRtuMjtSefiwBhl6CCwvs6kdJlBRl0I1sTB+9iG4M+yCaXusEuwE0lf6IolgZLDgsF&#10;1rQuKPs/3YyC/XTs8+vxYn/T9jCRdbTbpF2s1Ndn/zcH4an37/CrvdUKxrM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XgJxAAAANwAAAAPAAAAAAAAAAAA&#10;AAAAAKECAABkcnMvZG93bnJldi54bWxQSwUGAAAAAAQABAD5AAAAkgMAAAAA&#10;"/>
                  <v:shape id="AutoShape 460" o:spid="_x0000_s1495" type="#_x0000_t32" style="position:absolute;left:8547;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XdksQAAADcAAAADwAAAGRycy9kb3ducmV2LnhtbESP3YrCMBSE7xd8h3CEvVtTXX+rUUQQ&#10;lvVC1D7AoTm21eakNLHtvv1GELwcZuYbZrXpTCkaql1hWcFwEIEgTq0uOFOQXPZfcxDOI2ssLZOC&#10;P3KwWfc+Vhhr2/KJmrPPRICwi1FB7n0VS+nSnAy6ga2Ig3e1tUEfZJ1JXWMb4KaUoyiaSoMFh4Uc&#10;K9rllN7PD6PgMB/77Ha62u+kOU5kFf3uk3aq1Ge/2y5BeOr8O/xq/2gF48UMnm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Zd2SxAAAANwAAAAPAAAAAAAAAAAA&#10;AAAAAKECAABkcnMvZG93bnJldi54bWxQSwUGAAAAAAQABAD5AAAAkgMAAAAA&#10;"/>
                  <v:shape id="AutoShape 461" o:spid="_x0000_s1496" type="#_x0000_t32" style="position:absolute;left:8660;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J4MAAAADcAAAADwAAAGRycy9kb3ducmV2LnhtbERPzYrCMBC+C75DGMGbpq6uaDWKLAii&#10;h0XtAwzN2FabSWliW9/eHASPH9//etuZUjRUu8Kygsk4AkGcWl1wpiC57kcLEM4jaywtk4IXOdhu&#10;+r01xtq2fKbm4jMRQtjFqCD3voqldGlOBt3YVsSBu9naoA+wzqSusQ3hppQ/UTSXBgsODTlW9JdT&#10;+rg8jYLTYuaz+/lmp0nz/yur6LhP2rlSw0G3W4Hw1Pmv+OM+aAWzZVgbzoQj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6SeDAAAAA3AAAAA8AAAAAAAAAAAAAAAAA&#10;oQIAAGRycy9kb3ducmV2LnhtbFBLBQYAAAAABAAEAPkAAACOAwAAAAA=&#10;"/>
                  <v:shape id="AutoShape 462" o:spid="_x0000_s1497" type="#_x0000_t32" style="position:absolute;left:8773;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bse8QAAADcAAAADwAAAGRycy9kb3ducmV2LnhtbESP0YrCMBRE34X9h3AX9k3T3VXRapRF&#10;EEQfpNoPuDTXtm5zU5rY1r83guDjMDNnmOW6N5VoqXGlZQXfowgEcWZ1ybmC9LwdzkA4j6yxskwK&#10;7uRgvfoYLDHWtuOE2pPPRYCwi1FB4X0dS+myggy6ka2Jg3exjUEfZJNL3WAX4KaSP1E0lQZLDgsF&#10;1rQpKPs/3YyCw2zs82tysb9pe5zIOtpv026q1Ndn/7cA4an37/CrvdMKxv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ux7xAAAANwAAAAPAAAAAAAAAAAA&#10;AAAAAKECAABkcnMvZG93bnJldi54bWxQSwUGAAAAAAQABAD5AAAAkgMAAAAA&#10;"/>
                  <v:shape id="AutoShape 463" o:spid="_x0000_s1498" type="#_x0000_t32" style="position:absolute;left:8886;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ha8IAAADcAAAADwAAAGRycy9kb3ducmV2LnhtbERPS2vCQBC+F/wPywheiu7W0iKpq4gQ&#10;+jpVbelxyI5JSHY2ZEeT/vvuodDjx/deb0ffqiv1sQ5s4W5hQBEXwdVcWjgd8/kKVBRkh21gsvBD&#10;Ebabyc0aMxcG/qDrQUqVQjhmaKES6TKtY1GRx7gIHXHizqH3KAn2pXY9Dinct3ppzKP2WHNqqLCj&#10;fUVFc7h4C6Z5/r6//Xp9a94H+axbyXG5y62dTcfdEyihUf7Ff+4XZ+HBpPnpTDoCe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aha8IAAADcAAAADwAAAAAAAAAAAAAA&#10;AAChAgAAZHJzL2Rvd25yZXYueG1sUEsFBgAAAAAEAAQA+QAAAJADAAAAAA==&#10;" strokeweight="1pt"/>
                  <v:shape id="AutoShape 464" o:spid="_x0000_s1499" type="#_x0000_t32" style="position:absolute;left:8999;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6Z8UAAADcAAAADwAAAGRycy9kb3ducmV2LnhtbESPwWrDMBBE74H8g9hAb4mUNjbBjRJK&#10;IVCaQ7HrD1isje3EWhlLtd2/rwqFHoeZecMcTrPtxEiDbx1r2G4UCOLKmZZrDeXneb0H4QOywc4x&#10;afgmD6fjcnHAzLiJcxqLUIsIYZ+hhiaEPpPSVw1Z9BvXE0fv6gaLIcqhlmbAKcJtJx+VSqXFluNC&#10;gz29NlTdiy+r4bLfhfqWX91TOX4kslfv53JKtX5YzS/PIALN4T/8134zGhK1hd8z8QjI4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t6Z8UAAADcAAAADwAAAAAAAAAA&#10;AAAAAAChAgAAZHJzL2Rvd25yZXYueG1sUEsFBgAAAAAEAAQA+QAAAJMDAAAAAA==&#10;"/>
                  <v:shape id="AutoShape 465" o:spid="_x0000_s1500" type="#_x0000_t32" style="position:absolute;left:9112;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nkEMUAAADcAAAADwAAAGRycy9kb3ducmV2LnhtbESPwWrDMBBE74X+g9hCb43UNDbBiRJK&#10;IFCaQ7DjD1isje3WWhlLsd2/rwqFHIeZecNs97PtxEiDbx1reF0oEMSVMy3XGsrL8WUNwgdkg51j&#10;0vBDHva7x4ctZsZNnNNYhFpECPsMNTQh9JmUvmrIol+4njh6VzdYDFEOtTQDThFuO7lUKpUWW44L&#10;DfZ0aKj6Lm5Ww2m9CvVXfnVv5XhOZK8+j+WUav38NL9vQASawz383/4wGhK1hL8z8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nkEMUAAADcAAAADwAAAAAAAAAA&#10;AAAAAAChAgAAZHJzL2Rvd25yZXYueG1sUEsFBgAAAAAEAAQA+QAAAJMDAAAAAA==&#10;"/>
                  <v:shape id="AutoShape 466" o:spid="_x0000_s1501" type="#_x0000_t32" style="position:absolute;left:9225;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Bi8UAAADcAAAADwAAAGRycy9kb3ducmV2LnhtbESPwWrDMBBE74X+g9hCb43UJDbBiRJK&#10;IFCaQ7DjD1isje3WWhlLtd2/rwqFHIeZecPsDrPtxEiDbx1reF0oEMSVMy3XGsrr6WUDwgdkg51j&#10;0vBDHg77x4cdZsZNnNNYhFpECPsMNTQh9JmUvmrIol+4njh6NzdYDFEOtTQDThFuO7lUKpUWW44L&#10;DfZ0bKj6Kr6thvNmHerP/OZW5XhJZK8+TuWUav38NL9tQQSawz383343GhK1gr8z8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VBi8UAAADcAAAADwAAAAAAAAAA&#10;AAAAAAChAgAAZHJzL2Rvd25yZXYueG1sUEsFBgAAAAAEAAQA+QAAAJMDAAAAAA==&#10;"/>
                  <v:shape id="AutoShape 467" o:spid="_x0000_s1502" type="#_x0000_t32" style="position:absolute;left:9338;top:1153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Z/8MAAADcAAAADwAAAGRycy9kb3ducmV2LnhtbESP3YrCMBSE7wXfIZwF7zTZ9QepRpEF&#10;QdwLUfsAh+bYdrc5KU1s69tvBMHLYWa+Ydbb3laipcaXjjV8ThQI4syZknMN6XU/XoLwAdlg5Zg0&#10;PMjDdjMcrDExruMztZeQiwhhn6CGIoQ6kdJnBVn0E1cTR+/mGoshyiaXpsEuwm0lv5RaSIslx4UC&#10;a/ouKPu73K2Gn+Us5L/nm5um7Wkua3Xcp91C69FHv1uBCNSHd/jVPhgNczWD55l4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c2f/DAAAA3AAAAA8AAAAAAAAAAAAA&#10;AAAAoQIAAGRycy9kb3ducmV2LnhtbFBLBQYAAAAABAAEAPkAAACRAwAAAAA=&#10;"/>
                  <v:shape id="AutoShape 468" o:spid="_x0000_s1503" type="#_x0000_t32" style="position:absolute;left:9451;top:1051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I6TsYAAADcAAAADwAAAGRycy9kb3ducmV2LnhtbESPQWvCQBSE70L/w/IKvekmrSkhukop&#10;lGqLQtWLt0f2mcRm34bdVeO/7xYEj8PMfMNM571pxZmcbywrSEcJCOLS6oYrBbvtxzAH4QOyxtYy&#10;KbiSh/nsYTDFQtsL/9B5EyoRIewLVFCH0BVS+rImg35kO+LoHawzGKJ0ldQOLxFuWvmcJK/SYMNx&#10;ocaO3msqfzcno+DY7F/W5oj7z3yZpeP0y5nV9Vupp8f+bQIiUB/u4Vt7oRVkSQb/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yOk7GAAAA3AAAAA8AAAAAAAAA&#10;AAAAAAAAoQIAAGRycy9kb3ducmV2LnhtbFBLBQYAAAAABAAEAPkAAACUAwAAAAA=&#10;"/>
                  <v:shape id="AutoShape 469" o:spid="_x0000_s1504" type="#_x0000_t32" style="position:absolute;left:9451;top:1062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kOcUAAADcAAAADwAAAGRycy9kb3ducmV2LnhtbESPQWsCMRSE7wX/Q3hCbzW7VkW2RikF&#10;aasoqL14e2yeu6ublyVJdf33RhA8DjPzDTOZtaYWZ3K+sqwg7SUgiHOrKy4U/O3mb2MQPiBrrC2T&#10;git5mE07LxPMtL3whs7bUIgIYZ+hgjKEJpPS5yUZ9D3bEEfvYJ3BEKUrpHZ4iXBTy36SjKTBiuNC&#10;iQ19lZSftv9GwbHav6/NEfff499hOkgXzqyuS6Veu+3nB4hAbXiGH+0frWCYjOB+Jh4B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CkOcUAAADcAAAADwAAAAAAAAAA&#10;AAAAAAChAgAAZHJzL2Rvd25yZXYueG1sUEsFBgAAAAAEAAQA+QAAAJMDAAAAAA==&#10;"/>
                  <v:shape id="AutoShape 470" o:spid="_x0000_s1505" type="#_x0000_t32" style="position:absolute;left:9451;top:1074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BosYAAADcAAAADwAAAGRycy9kb3ducmV2LnhtbESPT2vCQBTE74V+h+UVvDWb+KdKdBUp&#10;FK3SQtWLt0f2NYnNvg27q8Zv3xUKPQ4z8xtmtuhMIy7kfG1ZQZakIIgLq2suFRz2b88TED4ga2ws&#10;k4IbeVjMHx9mmGt75S+67EIpIoR9jgqqENpcSl9UZNAntiWO3rd1BkOUrpTa4TXCTSP7afoiDdYc&#10;Fyps6bWi4md3NgpO9XHwaU54XE3eR9kw2zjzcdsq1XvqllMQgbrwH/5rr7WCUTqG+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sAaLGAAAA3AAAAA8AAAAAAAAA&#10;AAAAAAAAoQIAAGRycy9kb3ducmV2LnhtbFBLBQYAAAAABAAEAPkAAACUAwAAAAA=&#10;"/>
                  <v:shape id="AutoShape 471" o:spid="_x0000_s1506" type="#_x0000_t32" style="position:absolute;left:9451;top:1085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OV0MMAAADcAAAADwAAAGRycy9kb3ducmV2LnhtbERPy2oCMRTdF/oP4QruambaWobRjIhQ&#10;+hALPjbuLpPrPDq5GZKo49+bRaHLw3nPF4PpxIWcbywrSCcJCOLS6oYrBYf9+1MGwgdkjZ1lUnAj&#10;D4vi8WGOubZX3tJlFyoRQ9jnqKAOoc+l9GVNBv3E9sSRO1lnMEToKqkdXmO46eRzkrxJgw3Hhhp7&#10;WtVU/u7ORkHbHF9+TIvHj+xrmr6m385sbmulxqNhOQMRaAj/4j/3p1YwTeLaeCYeAVn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zldDDAAAA3AAAAA8AAAAAAAAAAAAA&#10;AAAAoQIAAGRycy9kb3ducmV2LnhtbFBLBQYAAAAABAAEAPkAAACRAwAAAAA=&#10;"/>
                  <v:shape id="AutoShape 472" o:spid="_x0000_s1507" type="#_x0000_t32" style="position:absolute;left:9451;top:1096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tmcQAAADcAAAADwAAAGRycy9kb3ducmV2LnhtbESPQWsCMRSE7wX/Q3hCb5p0QamrUVqp&#10;4NGqIN6em+dmcfOy3aS69dc3BaHHYWa+YWaLztXiSm2oPGt4GSoQxIU3FZca9rvV4BVEiMgGa8+k&#10;4YcCLOa9pxnmxt/4k67bWIoE4ZCjBhtjk0sZCksOw9A3xMk7+9ZhTLItpWnxluCulplSY+mw4rRg&#10;saGlpeKy/XYaGj6+q7Vdfn3UhyweTtl9M6nuWj/3u7cpiEhd/A8/2mujYaQm8Hc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2ZxAAAANwAAAAPAAAAAAAAAAAA&#10;AAAAAKECAABkcnMvZG93bnJldi54bWxQSwUGAAAAAAQABAD5AAAAkgMAAAAA&#10;" strokeweight="1pt"/>
                  <v:shape id="AutoShape 473" o:spid="_x0000_s1508" type="#_x0000_t32" style="position:absolute;left:9451;top:1108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PC8MAAADcAAAADwAAAGRycy9kb3ducmV2LnhtbERPy2oCMRTdF/oP4QruambaWobRjIhQ&#10;+hALPjbuLpPrPDq5GZKo49+bRaHLw3nPF4PpxIWcbywrSCcJCOLS6oYrBYf9+1MGwgdkjZ1lUnAj&#10;D4vi8WGOubZX3tJlFyoRQ9jnqKAOoc+l9GVNBv3E9sSRO1lnMEToKqkdXmO46eRzkrxJgw3Hhhp7&#10;WtVU/u7ORkHbHF9+TIvHj+xrmr6m385sbmulxqNhOQMRaAj/4j/3p1YwTeP8eCYeAVn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cDwvDAAAA3AAAAA8AAAAAAAAAAAAA&#10;AAAAoQIAAGRycy9kb3ducmV2LnhtbFBLBQYAAAAABAAEAPkAAACRAwAAAAA=&#10;"/>
                  <v:shape id="AutoShape 474" o:spid="_x0000_s1509" type="#_x0000_t32" style="position:absolute;left:9451;top:1119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qkMUAAADcAAAADwAAAGRycy9kb3ducmV2LnhtbESPQWsCMRSE70L/Q3iF3mo2thZZjSKC&#10;2FoUanvx9tg8d1c3L0uS6vrvTaHgcZiZb5jJrLONOJMPtWMNqp+BIC6cqbnU8PO9fB6BCBHZYOOY&#10;NFwpwGz60JtgbtyFv+i8i6VIEA45aqhibHMpQ1GRxdB3LXHyDs5bjEn6UhqPlwS3jRxk2Zu0WHNa&#10;qLClRUXFafdrNRzr/cvWHnG/Gn0M1atae7u5fmr99NjNxyAidfEe/m+/Gw1Dp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CqkMUAAADcAAAADwAAAAAAAAAA&#10;AAAAAAChAgAAZHJzL2Rvd25yZXYueG1sUEsFBgAAAAAEAAQA+QAAAJMDAAAAAA==&#10;"/>
                  <v:shape id="AutoShape 475" o:spid="_x0000_s1510" type="#_x0000_t32" style="position:absolute;left:945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I058UAAADcAAAADwAAAGRycy9kb3ducmV2LnhtbESPT2sCMRTE70K/Q3iF3jS7VotsjSKC&#10;+A8Ltb14e2xed9duXpYk6vrtjSB4HGbmN8x42ppanMn5yrKCtJeAIM6trrhQ8Puz6I5A+ICssbZM&#10;Cq7kYTp56Ywx0/bC33Teh0JECPsMFZQhNJmUPi/JoO/Zhjh6f9YZDFG6QmqHlwg3tewnyYc0WHFc&#10;KLGheUn5//5kFByrw/uXOeJhOVoP00G6cWZ33Sr19trOPkEEasMz/GivtIJh2of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I058UAAADcAAAADwAAAAAAAAAA&#10;AAAAAAChAgAAZHJzL2Rvd25yZXYueG1sUEsFBgAAAAAEAAQA+QAAAJMDAAAAAA==&#10;"/>
                  <v:shape id="AutoShape 476" o:spid="_x0000_s1511" type="#_x0000_t32" style="position:absolute;left:945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6RfMYAAADcAAAADwAAAGRycy9kb3ducmV2LnhtbESPW2sCMRSE34X+h3AKfdPseimyNYoI&#10;Ui9YqO2Lb4fN6e7azcmSRF3/vREEH4eZ+YaZzFpTizM5X1lWkPYSEMS51RUXCn5/lt0xCB+QNdaW&#10;ScGVPMymL50JZtpe+JvO+1CICGGfoYIyhCaT0uclGfQ92xBH7886gyFKV0jt8BLhppb9JHmXBiuO&#10;CyU2tCgp/9+fjIJjdRh8mSMePsfrUTpMN87srlul3l7b+QeIQG14hh/tlVYwSgdw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OkXzGAAAA3AAAAA8AAAAAAAAA&#10;AAAAAAAAoQIAAGRycy9kb3ducmV2LnhtbFBLBQYAAAAABAAEAPkAAACUAwAAAAA=&#10;"/>
                  <v:shape id="AutoShape 477" o:spid="_x0000_s1512" type="#_x0000_t32" style="position:absolute;left:9451;top:1130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cJCMUAAADcAAAADwAAAGRycy9kb3ducmV2LnhtbESPT2sCMRTE74V+h/AK3mp2tRZZjSKC&#10;qBUL/rl4e2xed9duXpYk6vrtjVDocZjfzDDjaWtqcSXnK8sK0m4Cgji3uuJCwfGweB+C8AFZY22Z&#10;FNzJw3Ty+jLGTNsb7+i6D4WIJewzVFCG0GRS+rwkg75rG+Lo/VhnMETpCqkd3mK5qWUvST6lwYrj&#10;QokNzUvKf/cXo+Bcnfrf5oyn5XA9SD/SL2e2941Snbd2NgIRqA3/8F96pRVEFp5n4hG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cJCMUAAADcAAAADwAAAAAAAAAA&#10;AAAAAAChAgAAZHJzL2Rvd25yZXYueG1sUEsFBgAAAAAEAAQA+QAAAJMDAAAAAA==&#10;"/>
                  <v:shape id="AutoShape 478" o:spid="_x0000_s1513" type="#_x0000_t32" style="position:absolute;left:9451;top:1141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sk8YAAADcAAAADwAAAGRycy9kb3ducmV2LnhtbESPT2vCQBTE74V+h+UVvNVNqpEQXUUK&#10;Ym1pwT8Xb4/sM4lm34bdrcZv3y0Uehxm5jfMbNGbVlzJ+caygnSYgCAurW64UnDYr55zED4ga2wt&#10;k4I7eVjMHx9mWGh74y1dd6ESEcK+QAV1CF0hpS9rMuiHtiOO3sk6gyFKV0nt8BbhppUvSTKRBhuO&#10;CzV29FpTedl9GwXn5jj6Mmc8rvNNlo7Td2c+7x9KDZ765RREoD78h//ab1pBlmb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rrJPGAAAA3AAAAA8AAAAAAAAA&#10;AAAAAAAAoQIAAGRycy9kb3ducmV2LnhtbFBLBQYAAAAABAAEAPkAAACUAwAAAAA=&#10;"/>
                  <v:shape id="AutoShape 479" o:spid="_x0000_s1514" type="#_x0000_t32" style="position:absolute;left:6061;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64MYAAADcAAAADwAAAGRycy9kb3ducmV2LnhtbESPQWvCQBSE70L/w/IEb7pRNLTRVUQU&#10;PaigLW29PbLPJDX7NmRXTf+9KxR6HGbmG2Yya0wpblS7wrKCfi8CQZxaXXCm4ON91X0F4TyyxtIy&#10;KfglB7PpS2uCibZ3PtDt6DMRIOwSVJB7XyVSujQng65nK+LgnW1t0AdZZ1LXeA9wU8pBFMXSYMFh&#10;IceKFjmll+PVKFjvCty+7d1u8/m9+NnS6WsZD1mpTruZj0F4avx/+K+90QpG/RieZ8IRkN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NeuDGAAAA3AAAAA8AAAAAAAAA&#10;AAAAAAAAoQIAAGRycy9kb3ducmV2LnhtbFBLBQYAAAAABAAEAPkAAACUAwAAAAA=&#10;" strokeweight="1.25pt"/>
                  <v:shape id="AutoShape 480" o:spid="_x0000_s1515" type="#_x0000_t32" style="position:absolute;left:7191;top:1153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4CCsMAAADcAAAADwAAAGRycy9kb3ducmV2LnhtbESPW4vCMBSE3wX/QzgLvmnaBW9do8iC&#10;ICKCt30+NKcXtjkpTdTqrzeC4OMwM98ws0VrKnGlxpWWFcSDCARxanXJuYLTcdWfgHAeWWNlmRTc&#10;ycFi3u3MMNH2xnu6HnwuAoRdggoK7+tESpcWZNANbE0cvMw2Bn2QTS51g7cAN5X8jqKRNFhyWCiw&#10;pt+C0v/DxSjYnaY2OlOZVffs+DfeZptJ/EClel/t8geEp9Z/wu/2WisYxmN4nQ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AgrDAAAA3AAAAA8AAAAAAAAAAAAA&#10;AAAAoQIAAGRycy9kb3ducmV2LnhtbFBLBQYAAAAABAAEAPkAAACRAwAAAAA=&#10;" strokeweight="1.25pt"/>
                  <v:shape id="AutoShape 481" o:spid="_x0000_s1516" type="#_x0000_t32" style="position:absolute;left:6174;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FJ78AAADcAAAADwAAAGRycy9kb3ducmV2LnhtbERPy4rCMBTdD/gP4QruxtQnUo0igiDO&#10;Qqz9gEtzbavNTWliW/9+shBcHs57s+tNJVpqXGlZwWQcgSDOrC45V5Dejr8rEM4ja6wsk4I3Odht&#10;Bz8bjLXt+Ept4nMRQtjFqKDwvo6ldFlBBt3Y1sSBu9vGoA+wyaVusAvhppLTKFpKgyWHhgJrOhSU&#10;PZOXUfC3mvv8cb3bWdpeFrKOzse0Wyo1Gvb7NQhPvf+KP+6TVrCYhLXhTDgC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chFJ78AAADcAAAADwAAAAAAAAAAAAAAAACh&#10;AgAAZHJzL2Rvd25yZXYueG1sUEsFBgAAAAAEAAQA+QAAAI0DAAAAAA==&#10;"/>
                  <v:shape id="AutoShape 482" o:spid="_x0000_s1517" type="#_x0000_t32" style="position:absolute;left:6287;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TgvMMAAADcAAAADwAAAGRycy9kb3ducmV2LnhtbESP0YrCMBRE3wX/IVzBN03VVbQaRQRB&#10;dh9E7QdcmmtbbW5KE9v695uFBR+HmTnDbHadKUVDtSssK5iMIxDEqdUFZwqS23G0BOE8ssbSMil4&#10;k4Pdtt/bYKxtyxdqrj4TAcIuRgW591UspUtzMujGtiIO3t3WBn2QdSZ1jW2Am1JOo2ghDRYcFnKs&#10;6JBT+ry+jIKf5ZfPHpe7nSXNeS6r6PuYtAulhoNuvwbhqfOf8H/7pBXMJyv4Ox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E4LzDAAAA3AAAAA8AAAAAAAAAAAAA&#10;AAAAoQIAAGRycy9kb3ducmV2LnhtbFBLBQYAAAAABAAEAPkAAACRAwAAAAA=&#10;"/>
                  <v:shape id="AutoShape 483" o:spid="_x0000_s1518" type="#_x0000_t32" style="position:absolute;left:6400;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DnMEAAADcAAAADwAAAGRycy9kb3ducmV2LnhtbERPzWrCQBC+F/oOyxR6aza1Jkh0FREC&#10;Ug+i5gGG7JjEZmdDdk3St3cPgseP73+1mUwrBupdY1nBdxSDIC6tbrhSUFzyrwUI55E1tpZJwT85&#10;2Kzf31aYaTvyiYazr0QIYZehgtr7LpPSlTUZdJHtiAN3tb1BH2BfSd3jGMJNK2dxnEqDDYeGGjva&#10;1VT+ne9GwWEx99XtdLU/xXBMZBf/5sWYKvX5MW2XIDxN/iV+uvdaQTIL88OZcAT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0oOcwQAAANwAAAAPAAAAAAAAAAAAAAAA&#10;AKECAABkcnMvZG93bnJldi54bWxQSwUGAAAAAAQABAD5AAAAjwMAAAAA&#10;"/>
                  <v:shape id="AutoShape 484" o:spid="_x0000_s1519" type="#_x0000_t32" style="position:absolute;left:6513;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4mB8QAAADcAAAADwAAAGRycy9kb3ducmV2LnhtbESP3YrCMBSE7xd8h3AE79ZUXUVqo4gg&#10;yO6FqH2AQ3P6o81JaWJb336zsODlMDPfMMluMLXoqHWVZQWzaQSCOLO64kJBejt+rkE4j6yxtkwK&#10;XuRgtx19JBhr2/OFuqsvRICwi1FB6X0TS+mykgy6qW2Ig5fb1qAPsi2kbrEPcFPLeRStpMGKw0KJ&#10;DR1Kyh7Xp1Hws/7yxf2S20XanZeyib6Pab9SajIe9hsQngb/Dv+3T1rBcj6DvzPh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iYHxAAAANwAAAAPAAAAAAAAAAAA&#10;AAAAAKECAABkcnMvZG93bnJldi54bWxQSwUGAAAAAAQABAD5AAAAkgMAAAAA&#10;"/>
                  <v:shape id="AutoShape 485" o:spid="_x0000_s1520" type="#_x0000_t32" style="position:absolute;left:6626;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3G58UAAADcAAAADwAAAGRycy9kb3ducmV2LnhtbESPX0vDQBDE3wW/w7GCL9JejFhK7LUU&#10;IVj1qX/p45Jbk5DcXshtm/jtPUHwcZiZ3zCL1ehadaU+1J4NPE4TUMSFtzWXBg77fDIHFQTZYuuZ&#10;DHxTgNXy9maBmfUDb+m6k1JFCIcMDVQiXaZ1KCpyGKa+I47el+8dSpR9qW2PQ4S7VqdJMtMOa44L&#10;FXb0WlHR7C7OQNK8nZ8eTu8fzecgx7qVHNN1bsz93bh+ASU0yn/4r72xBp7TFH7PxCO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3G58UAAADcAAAADwAAAAAAAAAA&#10;AAAAAAChAgAAZHJzL2Rvd25yZXYueG1sUEsFBgAAAAAEAAQA+QAAAJMDAAAAAA==&#10;" strokeweight="1pt"/>
                  <v:shape id="AutoShape 486" o:spid="_x0000_s1521" type="#_x0000_t32" style="position:absolute;left:6739;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Ad68QAAADcAAAADwAAAGRycy9kb3ducmV2LnhtbESPzWrDMBCE74W+g9hCb42cPxNcK6EU&#10;AqU5hDh+gMVay26slbFU2337qlDIcZiZb5j8MNtOjDT41rGC5SIBQVw53bJRUF6PLzsQPiBr7ByT&#10;gh/ycNg/PuSYaTfxhcYiGBEh7DNU0ITQZ1L6qiGLfuF64ujVbrAYohyM1ANOEW47uUqSVFpsOS40&#10;2NN7Q9Wt+LYKTrtNMF+X2q3L8byVffJ5LKdUqeen+e0VRKA53MP/7Q+tYLta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B3rxAAAANwAAAAPAAAAAAAAAAAA&#10;AAAAAKECAABkcnMvZG93bnJldi54bWxQSwUGAAAAAAQABAD5AAAAkgMAAAAA&#10;"/>
                  <v:shape id="AutoShape 487" o:spid="_x0000_s1522" type="#_x0000_t32" style="position:absolute;left:6852;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mFn8QAAADcAAAADwAAAGRycy9kb3ducmV2LnhtbESPzWrDMBCE74G+g9hCbomcPxOcKKEU&#10;AiU9lDh+gMXayE6slbFU23n7qlDocZiZb5j9cbSN6KnztWMFi3kCgrh0umajoLieZlsQPiBrbByT&#10;gid5OB5eJnvMtBv4Qn0ejIgQ9hkqqEJoMyl9WZFFP3ctcfRurrMYouyM1B0OEW4buUySVFqsOS5U&#10;2NJ7ReUj/7YKPrfrYO6Xm1sV/ddGtsn5VAypUtPX8W0HItAY/sN/7Q+tYLNcw++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YWfxAAAANwAAAAPAAAAAAAAAAAA&#10;AAAAAKECAABkcnMvZG93bnJldi54bWxQSwUGAAAAAAQABAD5AAAAkgMAAAAA&#10;"/>
                  <v:shape id="AutoShape 488" o:spid="_x0000_s1523" type="#_x0000_t32" style="position:absolute;left:6965;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UgBMUAAADcAAAADwAAAGRycy9kb3ducmV2LnhtbESP0WqDQBRE3wv5h+UG+lbXmCrBZCOh&#10;EAjtQ0niB1zcGzVx74q7Vfv33UKhj8PMnGF2xWw6MdLgWssKVlEMgriyuuVaQXk9vmxAOI+ssbNM&#10;Cr7JQbFfPO0w13biM40XX4sAYZejgsb7PpfSVQ0ZdJHtiYN3s4NBH+RQSz3gFOCmk0kcZ9Jgy2Gh&#10;wZ7eGqoely+j4GPz6uv7+WbX5fiZyj5+P5ZTptTzcj5sQXia/X/4r33SCtIkh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UgBMUAAADcAAAADwAAAAAAAAAA&#10;AAAAAAChAgAAZHJzL2Rvd25yZXYueG1sUEsFBgAAAAAEAAQA+QAAAJMDAAAAAA==&#10;"/>
                  <v:shape id="AutoShape 489" o:spid="_x0000_s1524" type="#_x0000_t32" style="position:absolute;left:7078;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c8MAAADcAAAADwAAAGRycy9kb3ducmV2LnhtbESP0YrCMBRE34X9h3AX9k3TdbVINcoi&#10;CIs+iLUfcGmubbW5KU1su39vBMHHYWbOMKvNYGrRUesqywq+JxEI4tzqigsF2Xk3XoBwHlljbZkU&#10;/JODzfpjtMJE255P1KW+EAHCLkEFpfdNIqXLSzLoJrYhDt7FtgZ9kG0hdYt9gJtaTqMolgYrDgsl&#10;NrQtKb+ld6PgsJj54nq62J+sO85lE+13WR8r9fU5/C5BeBr8O/xq/2kF82kM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3vnPDAAAA3AAAAA8AAAAAAAAAAAAA&#10;AAAAoQIAAGRycy9kb3ducmV2LnhtbFBLBQYAAAAABAAEAPkAAACRAwAAAAA=&#10;"/>
                  <v:shape id="AutoShape 490" o:spid="_x0000_s1525" type="#_x0000_t32" style="position:absolute;left:7191;top:1164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ldwscAAADcAAAADwAAAGRycy9kb3ducmV2LnhtbESPW2sCMRSE3wX/QziCb5pdL61sjVIK&#10;xUtpobYvvh02p7trNydLEnX990YQfBxm5htmvmxNLU7kfGVZQTpMQBDnVldcKPj9eR/MQPiArLG2&#10;TAou5GG56HbmmGl75m867UIhIoR9hgrKEJpMSp+XZNAPbUMcvT/rDIYoXSG1w3OEm1qOkuRJGqw4&#10;LpTY0FtJ+f/uaBQcqv34yxxwv5ptpukk3TrzeflQqt9rX19ABGrDI3xvr7WC6egZbm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2V3CxwAAANwAAAAPAAAAAAAA&#10;AAAAAAAAAKECAABkcnMvZG93bnJldi54bWxQSwUGAAAAAAQABAD5AAAAlQMAAAAA&#10;"/>
                  <v:shape id="AutoShape 491" o:spid="_x0000_s1526" type="#_x0000_t32" style="position:absolute;left:7191;top:1175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JsMIAAADcAAAADwAAAGRycy9kb3ducmV2LnhtbERPy4rCMBTdC/MP4Q7MbkzrC6lGEUF8&#10;DAo6s3F3aa5ttbkpSUbr308WAy4P5z2dt6YWd3K+sqwg7SYgiHOrKy4U/HyvPscgfEDWWFsmBU/y&#10;MJ+9daaYafvgI91PoRAxhH2GCsoQmkxKn5dk0HdtQxy5i3UGQ4SukNrhI4abWvaSZCQNVhwbSmxo&#10;WVJ+O/0aBdfq3D+YK57X4+0wHaQ7Z/bPL6U+3tvFBESgNrzE/+6NVjDsxbXxTDwC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bJsMIAAADcAAAADwAAAAAAAAAAAAAA&#10;AAChAgAAZHJzL2Rvd25yZXYueG1sUEsFBgAAAAAEAAQA+QAAAJADAAAAAA==&#10;"/>
                  <v:shape id="AutoShape 492" o:spid="_x0000_s1527" type="#_x0000_t32" style="position:absolute;left:7191;top:1187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K8YAAADcAAAADwAAAGRycy9kb3ducmV2LnhtbESPQWsCMRSE70L/Q3iF3jS7topdjSKC&#10;WFsq1Pbi7bF57q5uXpYk6vrvTUHwOMzMN8xk1ppanMn5yrKCtJeAIM6trrhQ8Pe77I5A+ICssbZM&#10;Cq7kYTZ96kww0/bCP3TehkJECPsMFZQhNJmUPi/JoO/Zhjh6e+sMhihdIbXDS4SbWvaTZCgNVhwX&#10;SmxoUVJ+3J6MgkO1e92YA+5Wo/UgfUs/nfm+fin18tzOxyACteERvrc/tIJB/x3+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KbCvGAAAA3AAAAA8AAAAAAAAA&#10;AAAAAAAAoQIAAGRycy9kb3ducmV2LnhtbFBLBQYAAAAABAAEAPkAAACUAwAAAAA=&#10;"/>
                  <v:shape id="AutoShape 493" o:spid="_x0000_s1528" type="#_x0000_t32" style="position:absolute;left:7191;top:1198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Ta8MAAADcAAAADwAAAGRycy9kb3ducmV2LnhtbERPy2rCQBTdF/yH4Qrd6SRaS4gZpQil&#10;D2mh6ia7S+aaxGbuhJmpxr93FkKXh/Mu1oPpxJmcby0rSKcJCOLK6pZrBYf96yQD4QOyxs4yKbiS&#10;h/Vq9FBgru2Ff+i8C7WIIexzVNCE0OdS+qohg35qe+LIHa0zGCJ0tdQOLzHcdHKWJM/SYMuxocGe&#10;Ng1Vv7s/o+DUlvNvc8LyLftYpE/ppzNf161Sj+PhZQki0BD+xXf3u1awmMf5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U2vDAAAA3AAAAA8AAAAAAAAAAAAA&#10;AAAAoQIAAGRycy9kb3ducmV2LnhtbFBLBQYAAAAABAAEAPkAAACRAwAAAAA=&#10;"/>
                  <v:shape id="AutoShape 494" o:spid="_x0000_s1529" type="#_x0000_t32" style="position:absolute;left:7191;top:1209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rIsUAAADcAAAADwAAAGRycy9kb3ducmV2LnhtbESPT2sCMRTE7wW/Q3iCN826UtHVKK1Y&#10;8Fj/gHh7bl43Szcv6ybVrZ++EYQeh5n5DTNftrYSV2p86VjBcJCAIM6dLrlQcNh/9CcgfEDWWDkm&#10;Bb/kYbnovMwx0+7GW7ruQiEihH2GCkwIdSalzw1Z9ANXE0fvyzUWQ5RNIXWDtwi3lUyTZCwtlhwX&#10;DNa0MpR/736sgppP78nGrC7r6piG4zm9f07Lu1K9bvs2AxGoDf/hZ3ujFbyOhvA4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NrIsUAAADcAAAADwAAAAAAAAAA&#10;AAAAAAChAgAAZHJzL2Rvd25yZXYueG1sUEsFBgAAAAAEAAQA+QAAAJMDAAAAAA==&#10;" strokeweight="1pt"/>
                  <v:shape id="AutoShape 495" o:spid="_x0000_s1530" type="#_x0000_t32" style="position:absolute;left:7191;top:1220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oh8YAAADcAAAADwAAAGRycy9kb3ducmV2LnhtbESPQWvCQBSE74L/YXmCt7qJVpE0G5FC&#10;sa20oO3F2yP7mkSzb8PuVuO/7woFj8PMfMPkq9604kzON5YVpJMEBHFpdcOVgu+vl4clCB+QNbaW&#10;ScGVPKyK4SDHTNsL7+i8D5WIEPYZKqhD6DIpfVmTQT+xHXH0fqwzGKJ0ldQOLxFuWjlNkoU02HBc&#10;qLGj55rK0/7XKDg2h9mnOeJhs3ybp4/puzMf161S41G/fgIRqA/38H/7VSuYz6ZwOxOPg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3aIfGAAAA3AAAAA8AAAAAAAAA&#10;AAAAAAAAoQIAAGRycy9kb3ducmV2LnhtbFBLBQYAAAAABAAEAPkAAACUAwAAAAA=&#10;"/>
                  <v:shape id="AutoShape 496" o:spid="_x0000_s1531" type="#_x0000_t32" style="position:absolute;left:7191;top:1232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NHMYAAADcAAAADwAAAGRycy9kb3ducmV2LnhtbESPT2vCQBTE7wW/w/IK3uomTS0SXaUU&#10;ilax4J+Lt0f2NYlm34bdVeO3d4VCj8PM/IaZzDrTiAs5X1tWkA4SEMSF1TWXCva7r5cRCB+QNTaW&#10;ScGNPMymvacJ5tpeeUOXbShFhLDPUUEVQptL6YuKDPqBbYmj92udwRClK6V2eI1w08jXJHmXBmuO&#10;CxW29FlRcdqejYJjfch+zBEP89H3MH1Ll86sbyul+s/dxxhEoC78h//aC61gmGXwOB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7zRzGAAAA3AAAAA8AAAAAAAAA&#10;AAAAAAAAoQIAAGRycy9kb3ducmV2LnhtbFBLBQYAAAAABAAEAPkAAACUAwAAAAA=&#10;"/>
                  <v:shape id="AutoShape 497" o:spid="_x0000_s1532" type="#_x0000_t32" style="position:absolute;left:719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VaMYAAADcAAAADwAAAGRycy9kb3ducmV2LnhtbESPT2vCQBTE7wW/w/IEb3WT+gdJsxEp&#10;iK2lBW0v3h7Z1ySafRt2V43f3i0Uehxm5jdMvuxNKy7kfGNZQTpOQBCXVjdcKfj+Wj8uQPiArLG1&#10;TApu5GFZDB5yzLS98o4u+1CJCGGfoYI6hC6T0pc1GfRj2xFH78c6gyFKV0nt8BrhppVPSTKXBhuO&#10;CzV29FJTedqfjYJjc5h8miMeNou3WTpNt8583N6VGg371TOIQH34D/+1X7WC2WQKv2fiEZD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SVWjGAAAA3AAAAA8AAAAAAAAA&#10;AAAAAAAAoQIAAGRycy9kb3ducmV2LnhtbFBLBQYAAAAABAAEAPkAAACUAwAAAAA=&#10;"/>
                  <v:shape id="AutoShape 498" o:spid="_x0000_s1533" type="#_x0000_t32" style="position:absolute;left:719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w88YAAADcAAAADwAAAGRycy9kb3ducmV2LnhtbESPT2vCQBTE74LfYXlCb3UTbUSiq5SC&#10;9I8o1Hrx9sg+k2j2bdjdavz2XaHgcZiZ3zDzZWcacSHna8sK0mECgriwuuZSwf5n9TwF4QOyxsYy&#10;KbiRh+Wi35tjru2Vv+myC6WIEPY5KqhCaHMpfVGRQT+0LXH0jtYZDFG6UmqH1wg3jRwlyUQarDku&#10;VNjSW0XFefdrFJzqw3hrTnh4n35m6Uv65czmtlbqadC9zkAE6sIj/N/+0AqycQb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e8PPGAAAA3AAAAA8AAAAAAAAA&#10;AAAAAAAAoQIAAGRycy9kb3ducmV2LnhtbFBLBQYAAAAABAAEAPkAAACUAwAAAAA=&#10;"/>
                  <v:shape id="AutoShape 499" o:spid="_x0000_s1534" type="#_x0000_t32" style="position:absolute;left:719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uhMYAAADcAAAADwAAAGRycy9kb3ducmV2LnhtbESPQWvCQBSE7wX/w/IEb3WTWkXSbEQK&#10;YlupoO3F2yP7mkSzb8PuqvHfdwtCj8PMfMPki9604kLON5YVpOMEBHFpdcOVgu+v1eMchA/IGlvL&#10;pOBGHhbF4CHHTNsr7+iyD5WIEPYZKqhD6DIpfVmTQT+2HXH0fqwzGKJ0ldQOrxFuWvmUJDNpsOG4&#10;UGNHrzWVp/3ZKDg2h8nWHPGwnr9P0+f0w5nP20ap0bBfvoAI1If/8L39phVMJzP4OxOP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MboTGAAAA3AAAAA8AAAAAAAAA&#10;AAAAAAAAoQIAAGRycy9kb3ducmV2LnhtbFBLBQYAAAAABAAEAPkAAACUAwAAAAA=&#10;"/>
                  <v:shape id="AutoShape 500" o:spid="_x0000_s1535" type="#_x0000_t32" style="position:absolute;left:7191;top:1254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LH8cAAADcAAAADwAAAGRycy9kb3ducmV2LnhtbESPW2vCQBSE3wv+h+UIfWs2qfVCdBUp&#10;lF5EwcuLb4fsMYlmz4bdrcZ/3y0U+jjMzDfMbNGZRlzJ+dqygixJQRAXVtdcKjjs354mIHxA1thY&#10;JgV38rCY9x5mmGt74y1dd6EUEcI+RwVVCG0upS8qMugT2xJH72SdwRClK6V2eItw08jnNB1JgzXH&#10;hQpbeq2ouOy+jYJzfRxszBmP75PPYfaSfTmzvq+Ueux3yymIQF34D/+1P7SC4WAM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AMsfxwAAANwAAAAPAAAAAAAA&#10;AAAAAAAAAKECAABkcnMvZG93bnJldi54bWxQSwUGAAAAAAQABAD5AAAAlQMAAAAA&#10;"/>
                  <v:shape id="AutoShape 501" o:spid="_x0000_s1536" type="#_x0000_t32" style="position:absolute;left:7191;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sXacQAAADcAAAADwAAAGRycy9kb3ducmV2LnhtbERPy2rCQBTdC/2H4Qrd6cT6wKZOgkiL&#10;LlRoLH3sLpnbJDVzJ2RGjX/vLIQuD+e9SDtTizO1rrKsYDSMQBDnVldcKPg4vA3mIJxH1lhbJgVX&#10;cpAmD70Fxtpe+J3OmS9ECGEXo4LS+yaW0uUlGXRD2xAH7te2Bn2AbSF1i5cQbmr5FEUzabDi0FBi&#10;Q6uS8mN2MgrWuwq3z3u323x+r/629PP1OpuwUo/9bvkCwlPn/8V390YrmI7D2nAmHAG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xdpxAAAANwAAAAPAAAAAAAAAAAA&#10;AAAAAKECAABkcnMvZG93bnJldi54bWxQSwUGAAAAAAQABAD5AAAAkgMAAAAA&#10;" strokeweight="1.25pt"/>
                  <v:shape id="AutoShape 502" o:spid="_x0000_s1537" type="#_x0000_t32" style="position:absolute;left:8321;top:1153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vg8UAAADcAAAADwAAAGRycy9kb3ducmV2LnhtbESPW2sCMRSE3wX/QzgF39ysSltdjSJC&#10;oZQieKnPh83ZC92cLJt0L/31jVDwcZiZb5jNrjeVaKlxpWUFsygGQZxaXXKu4Hp5my5BOI+ssbJM&#10;CgZysNuORxtMtO34RO3Z5yJA2CWooPC+TqR0aUEGXWRr4uBltjHog2xyqRvsAtxUch7HL9JgyWGh&#10;wJoOBaXf5x+j4Hhd2fiLyqwassvt9TP7WM5+UanJU79fg/DU+0f4v/2uFTwvVnA/E4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hvg8UAAADcAAAADwAAAAAAAAAA&#10;AAAAAAChAgAAZHJzL2Rvd25yZXYueG1sUEsFBgAAAAAEAAQA+QAAAJMDAAAAAA==&#10;" strokeweight="1.25pt"/>
                  <v:shape id="AutoShape 503" o:spid="_x0000_s1538" type="#_x0000_t32" style="position:absolute;left:7304;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mPMEAAADcAAAADwAAAGRycy9kb3ducmV2LnhtbERPy4rCMBTdC/MP4Q6403R8IbWpiCCI&#10;sxis/YBLc23rNDeliW39e7MYmOXhvJP9aBrRU+dqywq+5hEI4sLqmksF+e0024JwHlljY5kUvMjB&#10;Pv2YJBhrO/CV+syXIoSwi1FB5X0bS+mKigy6uW2JA3e3nUEfYFdK3eEQwk0jF1G0kQZrDg0VtnSs&#10;qPjNnkbB93bly8f1bpd5/7OWbXQ55cNGqenneNiB8DT6f/Gf+6wVrFd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WY8wQAAANwAAAAPAAAAAAAAAAAAAAAA&#10;AKECAABkcnMvZG93bnJldi54bWxQSwUGAAAAAAQABAD5AAAAjwMAAAAA&#10;"/>
                  <v:shape id="AutoShape 504" o:spid="_x0000_s1539" type="#_x0000_t32" style="position:absolute;left:7417;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HDp8UAAADcAAAADwAAAGRycy9kb3ducmV2LnhtbESPwWrDMBBE74X+g9hAb42c1AnBtRJK&#10;IFCaQ3HiD1istezGWhlLtd2/jwqFHoeZecPkh9l2YqTBt44VrJYJCOLK6ZaNgvJ6et6B8AFZY+eY&#10;FPyQh8P+8SHHTLuJCxovwYgIYZ+hgiaEPpPSVw1Z9EvXE0evdoPFEOVgpB5winDbyXWSbKXFluNC&#10;gz0dG6pul2+r4LxLg/kqavdSjp8b2Scfp3LaKvW0mN9eQQSaw3/4r/2uFWzSF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HDp8UAAADcAAAADwAAAAAAAAAA&#10;AAAAAAChAgAAZHJzL2Rvd25yZXYueG1sUEsFBgAAAAAEAAQA+QAAAJMDAAAAAA==&#10;"/>
                  <v:shape id="AutoShape 505" o:spid="_x0000_s1540" type="#_x0000_t32" style="position:absolute;left:7530;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Nd0MQAAADcAAAADwAAAGRycy9kb3ducmV2LnhtbESPzWrDMBCE74G+g9hCbomcPxOcKKEU&#10;AiU9lDh+gMXayE6slbFU23n7qlDocZiZb5j9cbSN6KnztWMFi3kCgrh0umajoLieZlsQPiBrbByT&#10;gid5OB5eJnvMtBv4Qn0ejIgQ9hkqqEJoMyl9WZFFP3ctcfRurrMYouyM1B0OEW4buUySVFqsOS5U&#10;2NJ7ReUj/7YKPrfrYO6Xm1sV/ddGtsn5VAypUtPX8W0HItAY/sN/7Q+tYLNe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k13QxAAAANwAAAAPAAAAAAAAAAAA&#10;AAAAAKECAABkcnMvZG93bnJldi54bWxQSwUGAAAAAAQABAD5AAAAkgMAAAAA&#10;"/>
                  <v:shape id="AutoShape 506" o:spid="_x0000_s1541" type="#_x0000_t32" style="position:absolute;left:7643;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4S8QAAADcAAAADwAAAGRycy9kb3ducmV2LnhtbESP0WrCQBRE3wv+w3IF3+rGJopEVxEh&#10;IO1DieYDLtlrEs3eDdltkv59t1Do4zAzZ5j9cTKtGKh3jWUFq2UEgri0uuFKQXHLXrcgnEfW2Fom&#10;Bd/k4HiYvewx1XbknIarr0SAsEtRQe19l0rpypoMuqXtiIN3t71BH2RfSd3jGOCmlW9RtJEGGw4L&#10;NXZ0rql8Xr+Mgo9t4qtHfrdxMXyuZRe9Z8W4UWoxn047EJ4m/x/+a1+0gnUSw++Zc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hLxAAAANwAAAAPAAAAAAAAAAAA&#10;AAAAAKECAABkcnMvZG93bnJldi54bWxQSwUGAAAAAAQABAD5AAAAkgMAAAAA&#10;"/>
                  <v:shape id="AutoShape 507" o:spid="_x0000_s1542" type="#_x0000_t32" style="position:absolute;left:7756;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eqMYAAADcAAAADwAAAGRycy9kb3ducmV2LnhtbESPX2vCQBDE3wv9DscW+lL0otVSoqeI&#10;EPrHJ60VH5fcmoTk9kJua9Jv3ysU+jjMzG+Y5XpwjbpSFyrPBibjBBRx7m3FhYHjRzZ6BhUE2WLj&#10;mQx8U4D16vZmian1Pe/pepBCRQiHFA2UIm2qdchLchjGviWO3sV3DiXKrtC2wz7CXaOnSfKkHVYc&#10;F0psaVtSXh++nIGkfjk/Ppze3utdL59VIxlON5kx93fDZgFKaJD/8F/71RqYz2bweyYeAb3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XHqjGAAAA3AAAAA8AAAAAAAAA&#10;AAAAAAAAoQIAAGRycy9kb3ducmV2LnhtbFBLBQYAAAAABAAEAPkAAACUAwAAAAA=&#10;" strokeweight="1pt"/>
                  <v:shape id="AutoShape 508" o:spid="_x0000_s1543" type="#_x0000_t32" style="position:absolute;left:7869;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rFpMUAAADcAAAADwAAAGRycy9kb3ducmV2LnhtbESP0WqDQBRE3wv9h+UW+lbXpirBZhNK&#10;IFDSh2DqB1zcGzVx74q7VfP33UAgj8PMnGFWm9l0YqTBtZYVvEcxCOLK6pZrBeXv7m0JwnlkjZ1l&#10;UnAlB5v189MKc20nLmg8+loECLscFTTe97mUrmrIoItsTxy8kx0M+iCHWuoBpwA3nVzEcSYNthwW&#10;Guxp21B1Of4ZBT/LxNfn4mQ/yvGQyj7e78opU+r1Zf76BOFp9o/wvf2tFaRJCrc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rFpMUAAADcAAAADwAAAAAAAAAA&#10;AAAAAAChAgAAZHJzL2Rvd25yZXYueG1sUEsFBgAAAAAEAAQA+QAAAJMDAAAAAA==&#10;"/>
                  <v:shape id="AutoShape 509" o:spid="_x0000_s1544" type="#_x0000_t32" style="position:absolute;left:7982;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b08UAAADcAAAADwAAAGRycy9kb3ducmV2LnhtbESP0WrCQBRE3wv+w3IF35qNVUNIXUUK&#10;grQPRZsPuGSvm2j2bsiuSfr33UKhj8PMnGG2+8m2YqDeN44VLJMUBHHldMNGQfl1fM5B+ICssXVM&#10;Cr7Jw343e9piod3IZxouwYgIYV+ggjqErpDSVzVZ9InriKN3db3FEGVvpO5xjHDbypc0zaTFhuNC&#10;jR291VTdLw+r4CNfB3M7X92qHD43skvfj+WYKbWYT4dXEIGm8B/+a5+0gs06g9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hb08UAAADcAAAADwAAAAAAAAAA&#10;AAAAAAChAgAAZHJzL2Rvd25yZXYueG1sUEsFBgAAAAAEAAQA+QAAAJMDAAAAAA==&#10;"/>
                  <v:shape id="AutoShape 510" o:spid="_x0000_s1545" type="#_x0000_t32" style="position:absolute;left:8095;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MQAAADcAAAADwAAAGRycy9kb3ducmV2LnhtbESP0YrCMBRE34X9h3AXfNN0XXWla5RF&#10;EEQfpNoPuDTXttrclCbb1r83guDjMDNnmOW6N5VoqXGlZQVf4wgEcWZ1ybmC9LwdLUA4j6yxskwK&#10;7uRgvfoYLDHWtuOE2pPPRYCwi1FB4X0dS+myggy6sa2Jg3exjUEfZJNL3WAX4KaSkyiaS4Mlh4UC&#10;a9oUlN1O/0bBYTH1+TW52O+0Pc5kHe23aTdXavjZ//2C8NT7d/jV3mkFs+k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5P5IxAAAANwAAAAPAAAAAAAAAAAA&#10;AAAAAKECAABkcnMvZG93bnJldi54bWxQSwUGAAAAAAQABAD5AAAAkgMAAAAA&#10;"/>
                  <v:shape id="AutoShape 511" o:spid="_x0000_s1546" type="#_x0000_t32" style="position:absolute;left:8208;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qOsEAAADcAAAADwAAAGRycy9kb3ducmV2LnhtbERPy4rCMBTdC/MP4Q6403R8IbWpiCCI&#10;sxis/YBLc23rNDeliW39e7MYmOXhvJP9aBrRU+dqywq+5hEI4sLqmksF+e0024JwHlljY5kUvMjB&#10;Pv2YJBhrO/CV+syXIoSwi1FB5X0bS+mKigy6uW2JA3e3nUEfYFdK3eEQwk0jF1G0kQZrDg0VtnSs&#10;qPjNnkbB93bly8f1bpd5/7OWbXQ55cNGqenneNiB8DT6f/Gf+6wVrFd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2o6wQAAANwAAAAPAAAAAAAAAAAAAAAA&#10;AKECAABkcnMvZG93bnJldi54bWxQSwUGAAAAAAQABAD5AAAAjwMAAAAA&#10;"/>
                  <v:shape id="AutoShape 512" o:spid="_x0000_s1547" type="#_x0000_t32" style="position:absolute;left:8321;top:1164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WJi8YAAADcAAAADwAAAGRycy9kb3ducmV2LnhtbESPQWvCQBSE7wX/w/IEb2aTVotNXUUK&#10;RatYqO3F2yP7mkSzb8PuqvHfdwWhx2FmvmGm88404kzO15YVZEkKgriwuuZSwc/3+3ACwgdkjY1l&#10;UnAlD/NZ72GKubYX/qLzLpQiQtjnqKAKoc2l9EVFBn1iW+Lo/VpnMETpSqkdXiLcNPIxTZ+lwZrj&#10;QoUtvVVUHHcno+BQ758+zQH3y8nHOBtla2e2141Sg363eAURqAv/4Xt7pRWMRy9wOx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ViYvGAAAA3AAAAA8AAAAAAAAA&#10;AAAAAAAAoQIAAGRycy9kb3ducmV2LnhtbFBLBQYAAAAABAAEAPkAAACUAwAAAAA=&#10;"/>
                  <v:shape id="AutoShape 513" o:spid="_x0000_s1548" type="#_x0000_t32" style="position:absolute;left:8321;top:1175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2y8MAAADcAAAADwAAAGRycy9kb3ducmV2LnhtbERPy2rCQBTdC/7DcIXudJK2EUkdpRRK&#10;Xyio3bi7ZK5JNHMnzEyT+PedheDycN7L9WAa0ZHztWUF6SwBQVxYXXOp4PfwPl2A8AFZY2OZFFzJ&#10;w3o1Hi0x17bnHXX7UIoYwj5HBVUIbS6lLyoy6Ge2JY7cyTqDIUJXSu2wj+GmkY9JMpcGa44NFbb0&#10;VlFx2f8ZBef6+LQ1Zzx+LL6y9Dn9dmZz/VHqYTK8voAINIS7+Ob+1AqyLM6P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2tsvDAAAA3AAAAA8AAAAAAAAAAAAA&#10;AAAAoQIAAGRycy9kb3ducmV2LnhtbFBLBQYAAAAABAAEAPkAAACRAwAAAAA=&#10;"/>
                  <v:shape id="AutoShape 514" o:spid="_x0000_s1549" type="#_x0000_t32" style="position:absolute;left:8321;top:1187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TUMYAAADcAAAADwAAAGRycy9kb3ducmV2LnhtbESPT2vCQBTE74V+h+UVvNVNqpEQXUUK&#10;Ym1pwT8Xb4/sM4lm34bdrcZv3y0Uehxm5jfMbNGbVlzJ+caygnSYgCAurW64UnDYr55zED4ga2wt&#10;k4I7eVjMHx9mWGh74y1dd6ESEcK+QAV1CF0hpS9rMuiHtiOO3sk6gyFKV0nt8BbhppUvSTKRBhuO&#10;CzV29FpTedl9GwXn5jj6Mmc8rvNNlo7Td2c+7x9KDZ765RREoD78h//ab1pBlqX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6E1DGAAAA3AAAAA8AAAAAAAAA&#10;AAAAAAAAoQIAAGRycy9kb3ducmV2LnhtbFBLBQYAAAAABAAEAPkAAACUAwAAAAA=&#10;"/>
                  <v:shape id="AutoShape 515" o:spid="_x0000_s1550" type="#_x0000_t32" style="position:absolute;left:8321;top:1198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NJ8YAAADcAAAADwAAAGRycy9kb3ducmV2LnhtbESPT2vCQBTE74LfYXkFb3UTbYpEVymF&#10;0lax4J+Lt0f2NYlm34bdrcZv7woFj8PM/IaZLTrTiDM5X1tWkA4TEMSF1TWXCva7j+cJCB+QNTaW&#10;ScGVPCzm/d4Mc20vvKHzNpQiQtjnqKAKoc2l9EVFBv3QtsTR+7XOYIjSlVI7vES4aeQoSV6lwZrj&#10;QoUtvVdUnLZ/RsGxPox/zBEPn5PvLH1Jl86sryulBk/d2xREoC48wv/tL60gy0Z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ojSfGAAAA3AAAAA8AAAAAAAAA&#10;AAAAAAAAoQIAAGRycy9kb3ducmV2LnhtbFBLBQYAAAAABAAEAPkAAACUAwAAAAA=&#10;"/>
                  <v:shape id="AutoShape 516" o:spid="_x0000_s1551" type="#_x0000_t32" style="position:absolute;left:8321;top:1209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1bsUAAADcAAAADwAAAGRycy9kb3ducmV2LnhtbESPQWsCMRSE74X+h/AK3jTbFaWuRmlF&#10;wWPVgnh7bp6bxc3LdhN19dc3gtDjMDPfMJNZaytxocaXjhW89xIQxLnTJRcKfrbL7gcIH5A1Vo5J&#10;wY08zKavLxPMtLvymi6bUIgIYZ+hAhNCnUnpc0MWfc/VxNE7usZiiLIppG7wGuG2kmmSDKXFkuOC&#10;wZrmhvLT5mwV1Lz/SlZm/ruodmnYHdL796i8K9V5az/HIAK14T/8bK+0gsGgD48z8Qj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K1bsUAAADcAAAADwAAAAAAAAAA&#10;AAAAAAChAgAAZHJzL2Rvd25yZXYueG1sUEsFBgAAAAAEAAQA+QAAAJMDAAAAAA==&#10;" strokeweight="1pt"/>
                  <v:shape id="AutoShape 517" o:spid="_x0000_s1552" type="#_x0000_t32" style="position:absolute;left:8321;top:1220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2wyMYAAADcAAAADwAAAGRycy9kb3ducmV2LnhtbESPT2vCQBTE7wW/w/IK3uom1RSJrlIK&#10;xVax4J+Lt0f2NYlm34bdVeO3d4VCj8PM/IaZzjvTiAs5X1tWkA4SEMSF1TWXCva7z5cxCB+QNTaW&#10;ScGNPMxnvacp5tpeeUOXbShFhLDPUUEVQptL6YuKDPqBbYmj92udwRClK6V2eI1w08jXJHmTBmuO&#10;CxW29FFRcdqejYJjfRj+mCMeFuPvLB2lS2fWt5VS/efufQIiUBf+w3/tL60gy0bwOBOP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NsMjGAAAA3AAAAA8AAAAAAAAA&#10;AAAAAAAAoQIAAGRycy9kb3ducmV2LnhtbFBLBQYAAAAABAAEAPkAAACUAwAAAAA=&#10;"/>
                  <v:shape id="AutoShape 518" o:spid="_x0000_s1553" type="#_x0000_t32" style="position:absolute;left:8321;top:1232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EVU8YAAADcAAAADwAAAGRycy9kb3ducmV2LnhtbESPT2vCQBTE74V+h+UVvNVNqpEQXUUK&#10;Ym1pwT8Xb4/sM4lm34bdrcZv3y0Uehxm5jfMbNGbVlzJ+caygnSYgCAurW64UnDYr55zED4ga2wt&#10;k4I7eVjMHx9mWGh74y1dd6ESEcK+QAV1CF0hpS9rMuiHtiOO3sk6gyFKV0nt8BbhppUvSTKRBhuO&#10;CzV29FpTedl9GwXn5jj6Mmc8rvNNlo7Td2c+7x9KDZ765RREoD78h//ab1pBlmX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BFVPGAAAA3AAAAA8AAAAAAAAA&#10;AAAAAAAAoQIAAGRycy9kb3ducmV2LnhtbFBLBQYAAAAABAAEAPkAAACUAwAAAAA=&#10;"/>
                  <v:shape id="AutoShape 519" o:spid="_x0000_s1554" type="#_x0000_t32" style="position:absolute;left:832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OLJMYAAADcAAAADwAAAGRycy9kb3ducmV2LnhtbESPT2vCQBTE7wW/w/IK3uom1YhEVymF&#10;YqtY8M/F2yP7mkSzb8PuqvHbdwtCj8PM/IaZLTrTiCs5X1tWkA4SEMSF1TWXCg77j5cJCB+QNTaW&#10;ScGdPCzmvacZ5treeEvXXShFhLDPUUEVQptL6YuKDPqBbYmj92OdwRClK6V2eItw08jXJBlLgzXH&#10;hQpbeq+oOO8uRsGpPg6/zQmPy8lXlo7SlTOb+1qp/nP3NgURqAv/4Uf7UyvIsj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TiyTGAAAA3AAAAA8AAAAAAAAA&#10;AAAAAAAAoQIAAGRycy9kb3ducmV2LnhtbFBLBQYAAAAABAAEAPkAAACUAwAAAAA=&#10;"/>
                  <v:shape id="AutoShape 520" o:spid="_x0000_s1555" type="#_x0000_t32" style="position:absolute;left:832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8uv8YAAADcAAAADwAAAGRycy9kb3ducmV2LnhtbESPT2vCQBTE7wW/w/IKvdVNWqMSXaUU&#10;Sq2i4J+Lt0f2NYlm34bdrcZv3xUKPQ4z8xtmOu9MIy7kfG1ZQdpPQBAXVtdcKjjsP57HIHxA1thY&#10;JgU38jCf9R6mmGt75S1ddqEUEcI+RwVVCG0upS8qMuj7tiWO3rd1BkOUrpTa4TXCTSNfkmQoDdYc&#10;Fyps6b2i4rz7MQpO9fF1Y054/Bx/ZekgXTqzvq2Uenrs3iYgAnXhP/zXXmgFWTaC+5l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fLr/GAAAA3AAAAA8AAAAAAAAA&#10;AAAAAAAAoQIAAGRycy9kb3ducmV2LnhtbFBLBQYAAAAABAAEAPkAAACUAwAAAAA=&#10;"/>
                  <v:shape id="AutoShape 521" o:spid="_x0000_s1556" type="#_x0000_t32" style="position:absolute;left:832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C6zcMAAADcAAAADwAAAGRycy9kb3ducmV2LnhtbERPy2rCQBTdC/7DcIXudJK2EUkdpRRK&#10;Xyio3bi7ZK5JNHMnzEyT+PedheDycN7L9WAa0ZHztWUF6SwBQVxYXXOp4PfwPl2A8AFZY2OZFFzJ&#10;w3o1Hi0x17bnHXX7UIoYwj5HBVUIbS6lLyoy6Ge2JY7cyTqDIUJXSu2wj+GmkY9JMpcGa44NFbb0&#10;VlFx2f8ZBef6+LQ1Zzx+LL6y9Dn9dmZz/VHqYTK8voAINIS7+Ob+1AqyLK6N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Aus3DAAAA3AAAAA8AAAAAAAAAAAAA&#10;AAAAoQIAAGRycy9kb3ducmV2LnhtbFBLBQYAAAAABAAEAPkAAACRAwAAAAA=&#10;"/>
                  <v:shape id="AutoShape 522" o:spid="_x0000_s1557" type="#_x0000_t32" style="position:absolute;left:8321;top:1254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fVsYAAADcAAAADwAAAGRycy9kb3ducmV2LnhtbESPT2vCQBTE74LfYXmCt7pJbURTVymC&#10;9I9YqPbi7ZF9JtHs27C71fjtu4WCx2FmfsPMl51pxIWcry0rSEcJCOLC6ppLBd/79cMUhA/IGhvL&#10;pOBGHpaLfm+OubZX/qLLLpQiQtjnqKAKoc2l9EVFBv3ItsTRO1pnMETpSqkdXiPcNPIxSSbSYM1x&#10;ocKWVhUV592PUXCqD+NPc8LD6/Q9S5/SD2e2t41Sw0H38gwiUBfu4f/2m1aQZT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MH1bGAAAA3AAAAA8AAAAAAAAA&#10;AAAAAAAAoQIAAGRycy9kb3ducmV2LnhtbFBLBQYAAAAABAAEAPkAAACUAwAAAAA=&#10;"/>
                  <v:shape id="AutoShape 523" o:spid="_x0000_s1558" type="#_x0000_t32" style="position:absolute;left:4931;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0csQAAADcAAAADwAAAGRycy9kb3ducmV2LnhtbERPTWvCQBC9F/wPywje6sZiQ5u6CSIV&#10;PahgWrS9DdlpEs3Ohuyq6b93D4UeH+97lvWmEVfqXG1ZwWQcgSAurK65VPD5sXx8AeE8ssbGMin4&#10;JQdZOniYYaLtjfd0zX0pQgi7BBVU3reJlK6oyKAb25Y4cD+2M+gD7EqpO7yFcNPIpyiKpcGaQ0OF&#10;LS0qKs75xShYbWvcvO7cdn34Wpw29H18j6es1GjYz99AeOr9v/jPvdYKnuMwP5wJR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jRyxAAAANwAAAAPAAAAAAAAAAAA&#10;AAAAAKECAABkcnMvZG93bnJldi54bWxQSwUGAAAAAAQABAD5AAAAkgMAAAAA&#10;" strokeweight="1.25pt"/>
                  <v:shape id="AutoShape 524" o:spid="_x0000_s1559" type="#_x0000_t32" style="position:absolute;left:6061;top:1153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1MmMQAAADcAAAADwAAAGRycy9kb3ducmV2LnhtbESPW4vCMBSE3wX/QzgLvmnaBd3aNYos&#10;CCIirJd9PjSnF7Y5KU3U6q83guDjMDPfMLNFZ2pxodZVlhXEowgEcWZ1xYWC42E1TEA4j6yxtkwK&#10;buRgMe/3Zphqe+Vfuux9IQKEXYoKSu+bVEqXlWTQjWxDHLzctgZ9kG0hdYvXADe1/IyiiTRYcVgo&#10;saGfkrL//dko2B2nNjpRlde3/PD3tc03SXxHpQYf3fIbhKfOv8Ov9lorGE9i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UyYxAAAANwAAAAPAAAAAAAAAAAA&#10;AAAAAKECAABkcnMvZG93bnJldi54bWxQSwUGAAAAAAQABAD5AAAAkgMAAAAA&#10;" strokeweight="1.25pt"/>
                  <v:shape id="AutoShape 525" o:spid="_x0000_s1560" type="#_x0000_t32" style="position:absolute;left:5044;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YBsMMAAADcAAAADwAAAGRycy9kb3ducmV2LnhtbESP0YrCMBRE34X9h3AX9k3TdbVINcoi&#10;CIs+iLUfcGmubbW5KU1su39vBMHHYWbOMKvNYGrRUesqywq+JxEI4tzqigsF2Xk3XoBwHlljbZkU&#10;/JODzfpjtMJE255P1KW+EAHCLkEFpfdNIqXLSzLoJrYhDt7FtgZ9kG0hdYt9gJtaTqMolgYrDgsl&#10;NrQtKb+ld6PgsJj54nq62J+sO85lE+13WR8r9fU5/C5BeBr8O/xq/2kF83gK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AbDDAAAA3AAAAA8AAAAAAAAAAAAA&#10;AAAAoQIAAGRycy9kb3ducmV2LnhtbFBLBQYAAAAABAAEAPkAAACRAwAAAAA=&#10;"/>
                  <v:shape id="AutoShape 526" o:spid="_x0000_s1561" type="#_x0000_t32" style="position:absolute;left:5157;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qkK8UAAADcAAAADwAAAGRycy9kb3ducmV2LnhtbESP0WqDQBRE3wv5h+UG8tasqVWCzSaE&#10;ghDah2LqB1zcGzVx74q7UfP33UKhj8PMnGF2h9l0YqTBtZYVbNYRCOLK6pZrBeV3/rwF4Tyyxs4y&#10;KXiQg8N+8bTDTNuJCxrPvhYBwi5DBY33fSalqxoy6Na2Jw7exQ4GfZBDLfWAU4CbTr5EUSoNthwW&#10;GuzpvaHqdr4bBZ/bV19fi4uNy/ErkX30kZdTqtRqOR/fQHia/X/4r33SCpI0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qkK8UAAADcAAAADwAAAAAAAAAA&#10;AAAAAAChAgAAZHJzL2Rvd25yZXYueG1sUEsFBgAAAAAEAAQA+QAAAJMDAAAAAA==&#10;"/>
                  <v:shape id="AutoShape 527" o:spid="_x0000_s1562" type="#_x0000_t32" style="position:absolute;left:5270;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M8X8UAAADcAAAADwAAAGRycy9kb3ducmV2LnhtbESP0WrCQBRE3wv+w3IF35qNVUNIXUUK&#10;grQPRZsPuGSvm2j2bsiuSfr33UKhj8PMnGG2+8m2YqDeN44VLJMUBHHldMNGQfl1fM5B+ICssXVM&#10;Cr7Jw343e9piod3IZxouwYgIYV+ggjqErpDSVzVZ9InriKN3db3FEGVvpO5xjHDbypc0zaTFhuNC&#10;jR291VTdLw+r4CNfB3M7X92qHD43skvfj+WYKbWYT4dXEIGm8B/+a5+0gk22ht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M8X8UAAADcAAAADwAAAAAAAAAA&#10;AAAAAAChAgAAZHJzL2Rvd25yZXYueG1sUEsFBgAAAAAEAAQA+QAAAJMDAAAAAA==&#10;"/>
                  <v:shape id="AutoShape 528" o:spid="_x0000_s1563" type="#_x0000_t32" style="position:absolute;left:5383;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ZxMMAAADcAAAADwAAAGRycy9kb3ducmV2LnhtbESP0YrCMBRE3wX/IVxh3zTVtUW6RlkW&#10;hEUfRO0HXJpr27W5KU1su39vBMHHYWbOMOvtYGrRUesqywrmswgEcW51xYWC7LKbrkA4j6yxtkwK&#10;/snBdjMerTHVtucTdWdfiABhl6KC0vsmldLlJRl0M9sQB+9qW4M+yLaQusU+wE0tF1GUSIMVh4US&#10;G/opKb+d70bBYbX0xd/paj+z7hjLJtrvsj5R6mMyfH+B8DT4d/jV/tUK4iS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PmcTDAAAA3AAAAA8AAAAAAAAAAAAA&#10;AAAAoQIAAGRycy9kb3ducmV2LnhtbFBLBQYAAAAABAAEAPkAAACRAwAAAAA=&#10;"/>
                  <v:shape id="AutoShape 529" o:spid="_x0000_s1564" type="#_x0000_t32" style="position:absolute;left:5496;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5JMYAAADcAAAADwAAAGRycy9kb3ducmV2LnhtbESPX2vCQBDE34V+h2MLfRG9VDFI6ilS&#10;CNX2qfYPfVxy2yQktxdyWxO/fa8g9HGYmd8wm93oWnWmPtSeDdzPE1DEhbc1lwbe3/LZGlQQZIut&#10;ZzJwoQC77c1kg5n1A7/S+SSlihAOGRqoRLpM61BU5DDMfUccvW/fO5Qo+1LbHocId61eJEmqHdYc&#10;Fyrs6LGiojn9OANJ8/S1nH4en5uXQT7qVnJc7HNj7m7H/QMooVH+w9f2wRpYpSn8nYlH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8eSTGAAAA3AAAAA8AAAAAAAAA&#10;AAAAAAAAoQIAAGRycy9kb3ducmV2LnhtbFBLBQYAAAAABAAEAPkAAACUAwAAAAA=&#10;" strokeweight="1pt"/>
                  <v:shape id="AutoShape 530" o:spid="_x0000_s1565" type="#_x0000_t32" style="position:absolute;left:5609;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GiKMQAAADcAAAADwAAAGRycy9kb3ducmV2LnhtbESP0YrCMBRE34X9h3AX9k3T3dUq1SiL&#10;IIg+iNoPuDTXtm5zU5rY1r83guDjMDNnmMWqN5VoqXGlZQXfowgEcWZ1ybmC9LwZzkA4j6yxskwK&#10;7uRgtfwYLDDRtuMjtSefiwBhl6CCwvs6kdJlBRl0I1sTB+9iG4M+yCaXusEuwE0lf6IolgZLDgsF&#10;1rQuKPs/3YyC/Wzs8+vxYn/T9jCRdbTbpF2s1Ndn/zcH4an37/CrvdUKJvE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aIoxAAAANwAAAAPAAAAAAAAAAAA&#10;AAAAAKECAABkcnMvZG93bnJldi54bWxQSwUGAAAAAAQABAD5AAAAkgMAAAAA&#10;"/>
                  <v:shape id="AutoShape 531" o:spid="_x0000_s1566" type="#_x0000_t32" style="position:absolute;left:5722;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42WsEAAADcAAAADwAAAGRycy9kb3ducmV2LnhtbERPzYrCMBC+C75DmAVvmq6uRWpTEUEQ&#10;PSxqH2Boxra7zaQ0sa1vbw4Le/z4/tPdaBrRU+dqywo+FxEI4sLqmksF+f0434BwHlljY5kUvMjB&#10;LptOUky0HfhK/c2XIoSwS1BB5X2bSOmKigy6hW2JA/ewnUEfYFdK3eEQwk0jl1EUS4M1h4YKWzpU&#10;VPzenkbBZfPly5/rw67y/nst2+h8zIdYqdnHuN+C8DT6f/Gf+6QVrOOwNpwJR0B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zjZawQAAANwAAAAPAAAAAAAAAAAAAAAA&#10;AKECAABkcnMvZG93bnJldi54bWxQSwUGAAAAAAQABAD5AAAAjwMAAAAA&#10;"/>
                  <v:shape id="AutoShape 532" o:spid="_x0000_s1567" type="#_x0000_t32" style="position:absolute;left:5835;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TwcUAAADcAAAADwAAAGRycy9kb3ducmV2LnhtbESP0WqDQBRE3wv5h+UG8tasSaqkJquE&#10;glDah5LUD7i4N2ri3hV3q/bvu4VCH4eZOcMc89l0YqTBtZYVbNYRCOLK6pZrBeVn8bgH4Tyyxs4y&#10;KfgmB3m2eDhiqu3EZxovvhYBwi5FBY33fSqlqxoy6Na2Jw7e1Q4GfZBDLfWAU4CbTm6jKJEGWw4L&#10;Dfb00lB1v3wZBe/7J1/fzle7K8ePWPbRW1FOiVKr5Xw6gPA0+//wX/tVK4iTZ/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KTwcUAAADcAAAADwAAAAAAAAAA&#10;AAAAAAChAgAAZHJzL2Rvd25yZXYueG1sUEsFBgAAAAAEAAQA+QAAAJMDAAAAAA==&#10;"/>
                  <v:shape id="AutoShape 533" o:spid="_x0000_s1568" type="#_x0000_t32" style="position:absolute;left:5948;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sgcAAAADcAAAADwAAAGRycy9kb3ducmV2LnhtbERPy4rCMBTdC/5DuMLsNPU5pWMUEYRB&#10;F4PaD7g0t4+Z5qY0sa1/bxbCLA/nvd0PphYdta6yrGA+i0AQZ1ZXXChI76dpDMJ5ZI21ZVLwJAf7&#10;3Xi0xUTbnq/U3XwhQgi7BBWU3jeJlC4ryaCb2YY4cLltDfoA20LqFvsQbmq5iKKNNFhxaCixoWNJ&#10;2d/tYRRc4pUvfq+5Xabdz1o20fmU9hulPibD4QuEp8H/i9/ub61g/RnmhzPh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hrIHAAAAA3AAAAA8AAAAAAAAAAAAAAAAA&#10;oQIAAGRycy9kb3ducmV2LnhtbFBLBQYAAAAABAAEAPkAAACOAwAAAAA=&#10;"/>
                  <v:shape id="AutoShape 534" o:spid="_x0000_s1569" type="#_x0000_t32" style="position:absolute;left:6061;top:1164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9PMMYAAADcAAAADwAAAGRycy9kb3ducmV2LnhtbESPT2vCQBTE74V+h+UVvDWb+KdKdBUp&#10;FK3SQtWLt0f2NYnNvg27q8Zv3xUKPQ4z8xtmtuhMIy7kfG1ZQZakIIgLq2suFRz2b88TED4ga2ws&#10;k4IbeVjMHx9mmGt75S+67EIpIoR9jgqqENpcSl9UZNAntiWO3rd1BkOUrpTa4TXCTSP7afoiDdYc&#10;Fyps6bWi4md3NgpO9XHwaU54XE3eR9kw2zjzcdsq1XvqllMQgbrwH/5rr7WC0TiD+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PTzDGAAAA3AAAAA8AAAAAAAAA&#10;AAAAAAAAoQIAAGRycy9kb3ducmV2LnhtbFBLBQYAAAAABAAEAPkAAACUAwAAAAA=&#10;"/>
                  <v:shape id="AutoShape 535" o:spid="_x0000_s1570" type="#_x0000_t32" style="position:absolute;left:6061;top:1175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3RR8cAAADcAAAADwAAAGRycy9kb3ducmV2LnhtbESPW2sCMRSE3wX/QziCb5pdL61sjVIK&#10;xUtpobYvvh02p7trNydLEnX990YQfBxm5htmvmxNLU7kfGVZQTpMQBDnVldcKPj9eR/MQPiArLG2&#10;TAou5GG56HbmmGl75m867UIhIoR9hgrKEJpMSp+XZNAPbUMcvT/rDIYoXSG1w3OEm1qOkuRJGqw4&#10;LpTY0FtJ+f/uaBQcqv34yxxwv5ptpukk3TrzeflQqt9rX19ABGrDI3xvr7WC6fMIbm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HdFHxwAAANwAAAAPAAAAAAAA&#10;AAAAAAAAAKECAABkcnMvZG93bnJldi54bWxQSwUGAAAAAAQABAD5AAAAlQMAAAAA&#10;"/>
                  <v:shape id="AutoShape 536" o:spid="_x0000_s1571" type="#_x0000_t32" style="position:absolute;left:6061;top:1187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03McAAADcAAAADwAAAGRycy9kb3ducmV2LnhtbESPW2vCQBSE3wv+h+UIfWs2qfVCdBUp&#10;lF5EwcuLb4fsMYlmz4bdrcZ/3y0U+jjMzDfMbNGZRlzJ+dqygixJQRAXVtdcKjjs354mIHxA1thY&#10;JgV38rCY9x5mmGt74y1dd6EUEcI+RwVVCG0upS8qMugT2xJH72SdwRClK6V2eItw08jnNB1JgzXH&#10;hQpbeq2ouOy+jYJzfRxszBmP75PPYfaSfTmzvq+Ueux3yymIQF34D/+1P7SC4XgA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UXTcxwAAANwAAAAPAAAAAAAA&#10;AAAAAAAAAKECAABkcnMvZG93bnJldi54bWxQSwUGAAAAAAQABAD5AAAAlQMAAAAA&#10;"/>
                  <v:shape id="AutoShape 537" o:spid="_x0000_s1572" type="#_x0000_t32" style="position:absolute;left:6061;top:1198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sqMYAAADcAAAADwAAAGRycy9kb3ducmV2LnhtbESPT2sCMRTE7wW/Q3iCN81uq1W2RpFC&#10;0Vpa8M/F22Pzuru6eVmSqOu3bwShx2FmfsNM562pxYWcrywrSAcJCOLc6ooLBfvdR38CwgdkjbVl&#10;UnAjD/NZ52mKmbZX3tBlGwoRIewzVFCG0GRS+rwkg35gG+Lo/VpnMETpCqkdXiPc1PI5SV6lwYrj&#10;QokNvZeUn7Zno+BYHV5+zBEPy8nnKB2ma2e+b19K9brt4g1EoDb8hx/tlVYwGg/hf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47KjGAAAA3AAAAA8AAAAAAAAA&#10;AAAAAAAAoQIAAGRycy9kb3ducmV2LnhtbFBLBQYAAAAABAAEAPkAAACUAwAAAAA=&#10;"/>
                  <v:shape id="AutoShape 538" o:spid="_x0000_s1573" type="#_x0000_t32" style="position:absolute;left:6061;top:1209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LU4cUAAADcAAAADwAAAGRycy9kb3ducmV2LnhtbESPQWvCQBSE70L/w/IK3uqmAVuN2UgV&#10;Cx6rFcTbM/uaDc2+jdmtpv76rlDwOMzMN0w+720jztT52rGC51ECgrh0uuZKwe7z/WkCwgdkjY1j&#10;UvBLHubFwyDHTLsLb+i8DZWIEPYZKjAhtJmUvjRk0Y9cSxy9L9dZDFF2ldQdXiLcNjJNkhdpsea4&#10;YLClpaHye/tjFbR8WCRrszytmn0a9sf0+jGtr0oNH/u3GYhAfbiH/9trrWD8OobbmXg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LU4cUAAADcAAAADwAAAAAAAAAA&#10;AAAAAAChAgAAZHJzL2Rvd25yZXYueG1sUEsFBgAAAAAEAAQA+QAAAJMDAAAAAA==&#10;" strokeweight="1pt"/>
                  <v:shape id="AutoShape 539" o:spid="_x0000_s1574" type="#_x0000_t32" style="position:absolute;left:6061;top:1220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XRMcAAADcAAAADwAAAGRycy9kb3ducmV2LnhtbESPS2vDMBCE74X8B7GB3GrZaV64UUIJ&#10;lDQNLeRxyW2xtrZTa2UkNXH+fVUo5DjMzDfMfNmZRlzI+dqygixJQRAXVtdcKjgeXh9nIHxA1thY&#10;JgU38rBc9B7mmGt75R1d9qEUEcI+RwVVCG0upS8qMugT2xJH78s6gyFKV0rt8BrhppHDNJ1IgzXH&#10;hQpbWlVUfO9/jIJzfXr6NGc8rWebcTbK3p35uG2VGvS7l2cQgbpwD/+337SC8XQC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JtdExwAAANwAAAAPAAAAAAAA&#10;AAAAAAAAAKECAABkcnMvZG93bnJldi54bWxQSwUGAAAAAAQABAD5AAAAlQMAAAAA&#10;"/>
                  <v:shape id="AutoShape 540" o:spid="_x0000_s1575" type="#_x0000_t32" style="position:absolute;left:6061;top:1232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py38cAAADcAAAADwAAAGRycy9kb3ducmV2LnhtbESPT2vCQBTE74LfYXmCt2YT/1RJXUUK&#10;pbZiobYXb4/sM4lm34bdrcZv3y0UPA4z8xtmsepMIy7kfG1ZQZakIIgLq2suFXx/vTzMQfiArLGx&#10;TApu5GG17PcWmGt75U+67EMpIoR9jgqqENpcSl9UZNAntiWO3tE6gyFKV0rt8BrhppGjNH2UBmuO&#10;CxW29FxRcd7/GAWn+jD+MCc8vM7fptkke3dmd9sqNRx06ycQgbpwD/+3N1rBdDaD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anLfxwAAANwAAAAPAAAAAAAA&#10;AAAAAAAAAKECAABkcnMvZG93bnJldi54bWxQSwUGAAAAAAQABAD5AAAAlQMAAAAA&#10;"/>
                  <v:shape id="AutoShape 541" o:spid="_x0000_s1576" type="#_x0000_t32" style="position:absolute;left:606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mrcMAAADcAAAADwAAAGRycy9kb3ducmV2LnhtbERPy2oCMRTdF/yHcIXuNDOtVhmNgxRK&#10;a0sLPjbuLpPrPJzcDEmq4983C6HLw3kv89604kLO15YVpOMEBHFhdc2lgsP+bTQH4QOyxtYyKbiR&#10;h3w1eFhipu2Vt3TZhVLEEPYZKqhC6DIpfVGRQT+2HXHkTtYZDBG6UmqH1xhuWvmUJC/SYM2xocKO&#10;Xisqzrtfo6Cpj88/psHj+3wzTSfppzPfty+lHof9egEiUB/+xXf3h1YwncW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15q3DAAAA3AAAAA8AAAAAAAAAAAAA&#10;AAAAoQIAAGRycy9kb3ducmV2LnhtbFBLBQYAAAAABAAEAPkAAACRAwAAAAA=&#10;"/>
                  <v:shape id="AutoShape 542" o:spid="_x0000_s1577" type="#_x0000_t32" style="position:absolute;left:606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lDNsYAAADcAAAADwAAAGRycy9kb3ducmV2LnhtbESPQWsCMRSE70L/Q3iF3jS7bbW6GqUU&#10;xFaxUOvF22Pz3F27eVmSqOu/NwXB4zAz3zCTWWtqcSLnK8sK0l4Cgji3uuJCwfZ33h2C8AFZY22Z&#10;FFzIw2z60Jlgpu2Zf+i0CYWIEPYZKihDaDIpfV6SQd+zDXH09tYZDFG6QmqH5wg3tXxOkoE0WHFc&#10;KLGhj5Lyv83RKDhUu5dvc8DdYvjVT1/TpTPry0qpp8f2fQwiUBvu4Vv7Uyvov43g/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5QzbGAAAA3AAAAA8AAAAAAAAA&#10;AAAAAAAAoQIAAGRycy9kb3ducmV2LnhtbFBLBQYAAAAABAAEAPkAAACUAwAAAAA=&#10;"/>
                  <v:shape id="AutoShape 543" o:spid="_x0000_s1578" type="#_x0000_t32" style="position:absolute;left:606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ajMMAAADcAAAADwAAAGRycy9kb3ducmV2LnhtbERPy2oCMRTdC/2HcAvd1cxYLcNoRkpB&#10;2ioWfGzcXSa38+jkZkhSHf/eLAouD+e9WA6mE2dyvrGsIB0nIIhLqxuuFBwPq+cMhA/IGjvLpOBK&#10;HpbFw2iBubYX3tF5HyoRQ9jnqKAOoc+l9GVNBv3Y9sSR+7HOYIjQVVI7vMRw08lJkrxKgw3Hhhp7&#10;eq+p/N3/GQVtc3r5Ni2ePrKvWTpN185srxulnh6HtzmIQEO4i//dn1rBLIvz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WmozDAAAA3AAAAA8AAAAAAAAAAAAA&#10;AAAAoQIAAGRycy9kb3ducmV2LnhtbFBLBQYAAAAABAAEAPkAAACRAwAAAAA=&#10;"/>
                  <v:shape id="AutoShape 544" o:spid="_x0000_s1579" type="#_x0000_t32" style="position:absolute;left:6061;top:1254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F8YAAADcAAAADwAAAGRycy9kb3ducmV2LnhtbESPT2vCQBTE70K/w/IK3uom9Q8hdRUp&#10;iNqioO3F2yP7mkSzb8PuqvHbdwsFj8PM/IaZzjvTiCs5X1tWkA4SEMSF1TWXCr6/li8ZCB+QNTaW&#10;ScGdPMxnT70p5treeE/XQyhFhLDPUUEVQptL6YuKDPqBbYmj92OdwRClK6V2eItw08jXJJlIgzXH&#10;hQpbeq+oOB8uRsGpPg535oTHVbYZp6P0w5nt/VOp/nO3eAMRqAuP8H97rRWMsxT+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aPxfGAAAA3AAAAA8AAAAAAAAA&#10;AAAAAAAAoQIAAGRycy9kb3ducmV2LnhtbFBLBQYAAAAABAAEAPkAAACUAwAAAAA=&#10;"/>
                  <v:shape id="AutoShape 545" o:spid="_x0000_s1580" type="#_x0000_t32" style="position:absolute;left:3801;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pZMYAAADcAAAADwAAAGRycy9kb3ducmV2LnhtbESPQWvCQBSE70L/w/IK3nRTsWKjGxFR&#10;9KCCtrT29si+JqnZtyG7xvTfu4LQ4zAz3zDTWWtK0VDtCssKXvoRCOLU6oIzBR/vq94YhPPIGkvL&#10;pOCPHMySp84UY22vfKDm6DMRIOxiVJB7X8VSujQng65vK+Lg/djaoA+yzqSu8RrgppSDKBpJgwWH&#10;hRwrWuSUno8Xo2C9K3D7tne7zedp8bul76/laMhKdZ/b+QSEp9b/hx/tjVbwOh7A/Uw4Aj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86WTGAAAA3AAAAA8AAAAAAAAA&#10;AAAAAAAAoQIAAGRycy9kb3ducmV2LnhtbFBLBQYAAAAABAAEAPkAAACUAwAAAAA=&#10;" strokeweight="1.25pt"/>
                  <v:shape id="AutoShape 546" o:spid="_x0000_s1581" type="#_x0000_t32" style="position:absolute;left:4931;top:1153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RjsQAAADcAAAADwAAAGRycy9kb3ducmV2LnhtbESPW4vCMBSE34X9D+Es+Kapim6tRlmE&#10;BRER1tvzoTm9sM1JabJa/fVGEHwcZuYbZr5sTSUu1LjSsoJBPwJBnFpdcq7gePjpxSCcR9ZYWSYF&#10;N3KwXHx05phoe+Vfuux9LgKEXYIKCu/rREqXFmTQ9W1NHLzMNgZ9kE0udYPXADeVHEbRRBosOSwU&#10;WNOqoPRv/28U7I5TG52ozKpbdjh/bbNNPLijUt3P9nsGwlPr3+FXe60VjOMR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T5GOxAAAANwAAAAPAAAAAAAAAAAA&#10;AAAAAKECAABkcnMvZG93bnJldi54bWxQSwUGAAAAAAQABAD5AAAAkgMAAAAA&#10;" strokeweight="1.25pt"/>
                  <v:shape id="AutoShape 547" o:spid="_x0000_s1582" type="#_x0000_t32" style="position:absolute;left:3914;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pcMAAADcAAAADwAAAGRycy9kb3ducmV2LnhtbESP3YrCMBSE7xd8h3AE79bUX0o1igiC&#10;rBeLtQ9waI5ttTkpTWy7b28WFvZymJlvmO1+MLXoqHWVZQWzaQSCOLe64kJBdjt9xiCcR9ZYWyYF&#10;P+Rgvxt9bDHRtucrdakvRICwS1BB6X2TSOnykgy6qW2Ig3e3rUEfZFtI3WIf4KaW8yhaS4MVh4US&#10;GzqWlD/Tl1FwiZe+eFzvdpF13yvZRF+nrF8rNRkPhw0IT4P/D/+1z1rBKl7C75lwBOTu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P2qXDAAAA3AAAAA8AAAAAAAAAAAAA&#10;AAAAoQIAAGRycy9kb3ducmV2LnhtbFBLBQYAAAAABAAEAPkAAACRAwAAAAA=&#10;"/>
                  <v:shape id="AutoShape 548" o:spid="_x0000_s1583" type="#_x0000_t32" style="position:absolute;left:4027;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PsQAAADcAAAADwAAAGRycy9kb3ducmV2LnhtbESP0WqDQBRE3wv9h+UW8tasbaqIyUZC&#10;QAjtQ4nxAy7ujZq6d8Xdqvn7bqHQx2FmzjC7fDG9mGh0nWUFL+sIBHFtdceNgupSPKcgnEfW2Fsm&#10;BXdykO8fH3aYaTvzmabSNyJA2GWooPV+yKR0dUsG3doOxMG72tGgD3JspB5xDnDTy9coSqTBjsNC&#10;iwMdW6q/ym+j4CN9883tfLWbavqM5RC9F9WcKLV6Wg5bEJ4W/x/+a5+0gjiN4fdMO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38+xAAAANwAAAAPAAAAAAAAAAAA&#10;AAAAAKECAABkcnMvZG93bnJldi54bWxQSwUGAAAAAAQABAD5AAAAkgMAAAAA&#10;"/>
                  <v:shape id="AutoShape 549" o:spid="_x0000_s1584" type="#_x0000_t32" style="position:absolute;left:4140;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hScMAAADcAAAADwAAAGRycy9kb3ducmV2LnhtbESP0YrCMBRE3wX/IVxh3zTV1VK6RlkW&#10;hEUfRO0HXJpr27W5KU1su39vBMHHYWbOMOvtYGrRUesqywrmswgEcW51xYWC7LKbJiCcR9ZYWyYF&#10;/+RguxmP1phq2/OJurMvRICwS1FB6X2TSunykgy6mW2Ig3e1rUEfZFtI3WIf4KaWiyiKpcGKw0KJ&#10;Df2UlN/Od6PgkCx98Xe62s+sO65kE+13WR8r9TEZvr9AeBr8O/xq/2oFqyS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R4UnDAAAA3AAAAA8AAAAAAAAAAAAA&#10;AAAAoQIAAGRycy9kb3ducmV2LnhtbFBLBQYAAAAABAAEAPkAAACRAwAAAAA=&#10;"/>
                  <v:shape id="AutoShape 550" o:spid="_x0000_s1585" type="#_x0000_t32" style="position:absolute;left:4253;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1E0sQAAADcAAAADwAAAGRycy9kb3ducmV2LnhtbESP0YrCMBRE3xf8h3AF39ZUXbVUo8iC&#10;IO6DqP2AS3Ntq81NabJt/XuzsODjMDNnmPW2N5VoqXGlZQWTcQSCOLO65FxBet1/xiCcR9ZYWSYF&#10;T3Kw3Qw+1pho2/GZ2ovPRYCwS1BB4X2dSOmyggy6sa2Jg3ezjUEfZJNL3WAX4KaS0yhaSIMlh4UC&#10;a/ouKHtcfo2Cn/jL5/fzzc7S9jSXdXTcp91CqdGw361AeOr9O/zfPmgF83gJf2fC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XUTSxAAAANwAAAAPAAAAAAAAAAAA&#10;AAAAAKECAABkcnMvZG93bnJldi54bWxQSwUGAAAAAAQABAD5AAAAkgMAAAAA&#10;"/>
                  <v:shape id="AutoShape 551" o:spid="_x0000_s1586" type="#_x0000_t32" style="position:absolute;left:4366;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OuN8IAAADcAAAADwAAAGRycy9kb3ducmV2LnhtbERPTWvCQBC9F/wPyxR6KXVTpSLRVUQI&#10;be1JreJxyE6TkOxsyE5N/PfuodDj430v14Nr1JW6UHk28DpOQBHn3lZcGPg+Zi9zUEGQLTaeycCN&#10;AqxXo4clptb3vKfrQQoVQzikaKAUaVOtQ16SwzD2LXHkfnznUCLsCm077GO4a/QkSWbaYcWxocSW&#10;tiXl9eHXGUjq98v0+fy5q796OVWNZDjZZMY8PQ6bBSihQf7Ff+4Pa+BtHtfGM/EI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OuN8IAAADcAAAADwAAAAAAAAAAAAAA&#10;AAChAgAAZHJzL2Rvd25yZXYueG1sUEsFBgAAAAAEAAQA+QAAAJADAAAAAA==&#10;" strokeweight="1pt"/>
                  <v:shape id="AutoShape 552" o:spid="_x0000_s1587" type="#_x0000_t32" style="position:absolute;left:4479;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51O8QAAADcAAAADwAAAGRycy9kb3ducmV2LnhtbESP0YrCMBRE34X9h3AX9k3T3VWp1SiL&#10;IIg+iNoPuDTXtm5zU5rY1r83guDjMDNnmMWqN5VoqXGlZQXfowgEcWZ1ybmC9LwZxiCcR9ZYWSYF&#10;d3KwWn4MFpho2/GR2pPPRYCwS1BB4X2dSOmyggy6ka2Jg3exjUEfZJNL3WAX4KaSP1E0lQZLDgsF&#10;1rQuKPs/3YyCfTz2+fV4sb9pe5jIOtpt0m6q1Ndn/zcH4an37/CrvdUKJvEM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nU7xAAAANwAAAAPAAAAAAAAAAAA&#10;AAAAAKECAABkcnMvZG93bnJldi54bWxQSwUGAAAAAAQABAD5AAAAkgMAAAAA&#10;"/>
                  <v:shape id="AutoShape 553" o:spid="_x0000_s1588" type="#_x0000_t32" style="position:absolute;left:4592;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1Ke8AAAADcAAAADwAAAGRycy9kb3ducmV2LnhtbERPy4rCMBTdD/gP4QruxtTxgVajyIAg&#10;uhC1H3Bprm21uSlNbOvfm4Xg8nDeq01nStFQ7QrLCkbDCARxanXBmYLkuvudg3AeWWNpmRS8yMFm&#10;3ftZYaxty2dqLj4TIYRdjApy76tYSpfmZNANbUUcuJutDfoA60zqGtsQbkr5F0UzabDg0JBjRf85&#10;pY/L0yg4zic+u59vdpw0p6msosMuaWdKDfrddgnCU+e/4o97rxVMF2F+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tSnvAAAAA3AAAAA8AAAAAAAAAAAAAAAAA&#10;oQIAAGRycy9kb3ducmV2LnhtbFBLBQYAAAAABAAEAPkAAACOAwAAAAA=&#10;"/>
                  <v:shape id="AutoShape 554" o:spid="_x0000_s1589" type="#_x0000_t32" style="position:absolute;left:4705;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Hv4MMAAADcAAAADwAAAGRycy9kb3ducmV2LnhtbESP0YrCMBRE3wX/IVzBN03VVbQaRQRB&#10;dh9E7QdcmmtbbW5KE9v695uFBR+HmTnDbHadKUVDtSssK5iMIxDEqdUFZwqS23G0BOE8ssbSMil4&#10;k4Pdtt/bYKxtyxdqrj4TAcIuRgW591UspUtzMujGtiIO3t3WBn2QdSZ1jW2Am1JOo2ghDRYcFnKs&#10;6JBT+ry+jIKf5ZfPHpe7nSXNeS6r6PuYtAulhoNuvwbhqfOf8H/7pBXMVxP4Ox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h7+DDAAAA3AAAAA8AAAAAAAAAAAAA&#10;AAAAoQIAAGRycy9kb3ducmV2LnhtbFBLBQYAAAAABAAEAPkAAACRAwAAAAA=&#10;"/>
                  <v:shape id="AutoShape 555" o:spid="_x0000_s1590" type="#_x0000_t32" style="position:absolute;left:4818;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xl8QAAADcAAAADwAAAGRycy9kb3ducmV2LnhtbESP0YrCMBRE34X9h3AX9k3TdVXcrlEW&#10;QRB9kGo/4NJc22pzU5rY1r83guDjMDNnmMWqN5VoqXGlZQXfowgEcWZ1ybmC9LQZzkE4j6yxskwK&#10;7uRgtfwYLDDWtuOE2qPPRYCwi1FB4X0dS+myggy6ka2Jg3e2jUEfZJNL3WAX4KaS4yiaSYMlh4UC&#10;a1oXlF2PN6NgP5/4/JKc7U/aHqayjnabtJsp9fXZ//+B8NT7d/jV3moF098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83GXxAAAANwAAAAPAAAAAAAAAAAA&#10;AAAAAKECAABkcnMvZG93bnJldi54bWxQSwUGAAAAAAQABAD5AAAAkgMAAAAA&#10;"/>
                  <v:shape id="AutoShape 556" o:spid="_x0000_s1591" type="#_x0000_t32" style="position:absolute;left:4931;top:1164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2SJscAAADcAAAADwAAAGRycy9kb3ducmV2LnhtbESPW2sCMRSE34X+h3AKvml2vRS7NUoR&#10;xEtpobYvvh02p7trNydLEnX990YQfBxm5htmOm9NLU7kfGVZQdpPQBDnVldcKPj9WfYmIHxA1lhb&#10;JgUX8jCfPXWmmGl75m867UIhIoR9hgrKEJpMSp+XZND3bUMcvT/rDIYoXSG1w3OEm1oOkuRFGqw4&#10;LpTY0KKk/H93NAoO1X74ZQ64X00243SUbp35vHwo1X1u399ABGrDI3xvr7WC8esQbmfi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XZImxwAAANwAAAAPAAAAAAAA&#10;AAAAAAAAAKECAABkcnMvZG93bnJldi54bWxQSwUGAAAAAAQABAD5AAAAlQMAAAAA&#10;"/>
                  <v:shape id="AutoShape 557" o:spid="_x0000_s1592" type="#_x0000_t32" style="position:absolute;left:4931;top:1175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KUsYAAADcAAAADwAAAGRycy9kb3ducmV2LnhtbESPQWvCQBSE7wX/w/IEb2aTVotNXUUK&#10;RatYqO3F2yP7mkSzb8PuqvHfdwWhx2FmvmGm88404kzO15YVZEkKgriwuuZSwc/3+3ACwgdkjY1l&#10;UnAlD/NZ72GKubYX/qLzLpQiQtjnqKAKoc2l9EVFBn1iW+Lo/VpnMETpSqkdXiLcNPIxTZ+lwZrj&#10;QoUtvVVUHHcno+BQ758+zQH3y8nHOBtla2e2141Sg363eAURqAv/4Xt7pRWMX0ZwOx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0ClLGAAAA3AAAAA8AAAAAAAAA&#10;AAAAAAAAoQIAAGRycy9kb3ducmV2LnhtbFBLBQYAAAAABAAEAPkAAACUAwAAAAA=&#10;"/>
                  <v:shape id="AutoShape 558" o:spid="_x0000_s1593" type="#_x0000_t32" style="position:absolute;left:4931;top:1187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ivycYAAADcAAAADwAAAGRycy9kb3ducmV2LnhtbESPT2vCQBTE74LfYXmCt7pJbURTVymC&#10;9I9YqPbi7ZF9JtHs27C71fjtu4WCx2FmfsPMl51pxIWcry0rSEcJCOLC6ppLBd/79cMUhA/IGhvL&#10;pOBGHpaLfm+OubZX/qLLLpQiQtjnqKAKoc2l9EVFBv3ItsTRO1pnMETpSqkdXiPcNPIxSSbSYM1x&#10;ocKWVhUV592PUXCqD+NPc8LD6/Q9S5/SD2e2t41Sw0H38gwiUBfu4f/2m1aQzTL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4r8nGAAAA3AAAAA8AAAAAAAAA&#10;AAAAAAAAoQIAAGRycy9kb3ducmV2LnhtbFBLBQYAAAAABAAEAPkAAACUAwAAAAA=&#10;"/>
                  <v:shape id="AutoShape 559" o:spid="_x0000_s1594" type="#_x0000_t32" style="position:absolute;left:4931;top:1198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oxvsYAAADcAAAADwAAAGRycy9kb3ducmV2LnhtbESPQWsCMRSE70L/Q3iF3jS7tYpdjSIF&#10;qbUo1Pbi7bF57q5uXpYk6vrvjSD0OMzMN8xk1ppanMn5yrKCtJeAIM6trrhQ8Pe76I5A+ICssbZM&#10;Cq7kYTZ96kww0/bCP3TehkJECPsMFZQhNJmUPi/JoO/Zhjh6e+sMhihdIbXDS4SbWr4myVAarDgu&#10;lNjQR0n5cXsyCg7Vrr8xB9x9jr4G6Vu6cmZ9/Vbq5bmdj0EEasN/+NFeagWD9y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b7GAAAA3AAAAA8AAAAAAAAA&#10;AAAAAAAAoQIAAGRycy9kb3ducmV2LnhtbFBLBQYAAAAABAAEAPkAAACUAwAAAAA=&#10;"/>
                  <v:shape id="AutoShape 560" o:spid="_x0000_s1595" type="#_x0000_t32" style="position:absolute;left:4931;top:1209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J98UAAADcAAAADwAAAGRycy9kb3ducmV2LnhtbESPW2sCMRSE34X+h3AKfdNsF+plNUor&#10;FnysFxDfjpvjZunmZN2kuvrrG0HwcZiZb5jJrLWVOFPjS8cK3nsJCOLc6ZILBdvNd3cIwgdkjZVj&#10;UnAlD7PpS2eCmXYXXtF5HQoRIewzVGBCqDMpfW7Iou+5mjh6R9dYDFE2hdQNXiLcVjJNkr60WHJc&#10;MFjT3FD+u/6zCmrefyVLMz8tql0adof09jMqb0q9vbafYxCB2vAMP9pLreBjNID7mXg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AJ98UAAADcAAAADwAAAAAAAAAA&#10;AAAAAAChAgAAZHJzL2Rvd25yZXYueG1sUEsFBgAAAAAEAAQA+QAAAJMDAAAAAA==&#10;" strokeweight="1pt"/>
                  <v:shape id="AutoShape 561" o:spid="_x0000_s1596" type="#_x0000_t32" style="position:absolute;left:4931;top:1220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AV8MAAADcAAAADwAAAGRycy9kb3ducmV2LnhtbERPy2oCMRTdC/2HcAvd1cxoFZ0ahyJI&#10;H6LgY+PuMrmdRyc3Q5Lq+PfNouDycN6LvDetuJDztWUF6TABQVxYXXOp4HRcP89A+ICssbVMCm7k&#10;IV8+DBaYaXvlPV0OoRQxhH2GCqoQukxKX1Rk0A9tRxy5b+sMhghdKbXDaww3rRwlyVQarDk2VNjR&#10;qqLi5/BrFDT1ebwzDZ7fZ5+T9CX9cmZ72yj19Ni/vYII1Ie7+N/9oRVM5nFt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5AFfDAAAA3AAAAA8AAAAAAAAAAAAA&#10;AAAAoQIAAGRycy9kb3ducmV2LnhtbFBLBQYAAAAABAAEAPkAAACRAwAAAAA=&#10;"/>
                  <v:shape id="AutoShape 562" o:spid="_x0000_s1597" type="#_x0000_t32" style="position:absolute;left:4931;top:1232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WlzMcAAADcAAAADwAAAGRycy9kb3ducmV2LnhtbESPT2vCQBTE74LfYXmCt2YT/xRNXUUK&#10;pbZiobYXb4/sM4lm34bdrcZv3y0UPA4z8xtmsepMIy7kfG1ZQZakIIgLq2suFXx/vTzMQPiArLGx&#10;TApu5GG17PcWmGt75U+67EMpIoR9jgqqENpcSl9UZNAntiWO3tE6gyFKV0rt8BrhppGjNH2UBmuO&#10;CxW29FxRcd7/GAWn+jD+MCc8vM7eptkke3dmd9sqNRx06ycQgbpwD/+3N1rBdD6H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taXMxwAAANwAAAAPAAAAAAAA&#10;AAAAAAAAAKECAABkcnMvZG93bnJldi54bWxQSwUGAAAAAAQABAD5AAAAlQMAAAAA&#10;"/>
                  <v:shape id="AutoShape 563" o:spid="_x0000_s1598" type="#_x0000_t32" style="position:absolute;left:493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4qsMAAADcAAAADwAAAGRycy9kb3ducmV2LnhtbERPz2vCMBS+D/wfwhN2m2mdK6UaZQhj&#10;0+Fg1Yu3R/Ns65qXkmRa/3tzGOz48f1erAbTiQs531pWkE4SEMSV1S3XCg77t6cchA/IGjvLpOBG&#10;HlbL0cMCC22v/E2XMtQihrAvUEETQl9I6auGDPqJ7Ykjd7LOYIjQ1VI7vMZw08lpkmTSYMuxocGe&#10;1g1VP+WvUXBuj89f5ozH93zzks7SrTO726dSj+PhdQ4i0BD+xX/uD60gS+L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KrDAAAA3AAAAA8AAAAAAAAAAAAA&#10;AAAAoQIAAGRycy9kb3ducmV2LnhtbFBLBQYAAAAABAAEAPkAAACRAwAAAAA=&#10;"/>
                  <v:shape id="AutoShape 564" o:spid="_x0000_s1599" type="#_x0000_t32" style="position:absolute;left:493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dMcYAAADcAAAADwAAAGRycy9kb3ducmV2LnhtbESPT2sCMRTE70K/Q3iF3jS7VkVW41KE&#10;0lppoerF22Pz3D/dvCxJquu3bwShx2FmfsMs89604kzO15YVpKMEBHFhdc2lgsP+dTgH4QOyxtYy&#10;KbiSh3z1MFhipu2Fv+m8C6WIEPYZKqhC6DIpfVGRQT+yHXH0TtYZDFG6UmqHlwg3rRwnyUwarDku&#10;VNjRuqLiZ/drFDT18fnLNHh8m2+m6ST9cObzulXq6bF/WYAI1If/8L39rhXMkh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sXTHGAAAA3AAAAA8AAAAAAAAA&#10;AAAAAAAAoQIAAGRycy9kb3ducmV2LnhtbFBLBQYAAAAABAAEAPkAAACUAwAAAAA=&#10;"/>
                  <v:shape id="AutoShape 565" o:spid="_x0000_s1600" type="#_x0000_t32" style="position:absolute;left:493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7DRsYAAADcAAAADwAAAGRycy9kb3ducmV2LnhtbESPW2vCQBSE3wv+h+UIvtVNYisSXaUU&#10;Sm8oeHnx7ZA9JtHs2bC7jfHfdwsFH4eZ+YZZrHrTiI6cry0rSMcJCOLC6ppLBYf92+MMhA/IGhvL&#10;pOBGHlbLwcMCc22vvKVuF0oRIexzVFCF0OZS+qIig35sW+LonawzGKJ0pdQOrxFuGpklyVQarDku&#10;VNjSa0XFZfdjFJzr42Rjznh8n30+p0/plzPr27dSo2H/MgcRqA/38H/7QyuYJh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w0bGAAAA3AAAAA8AAAAAAAAA&#10;AAAAAAAAoQIAAGRycy9kb3ducmV2LnhtbFBLBQYAAAAABAAEAPkAAACUAwAAAAA=&#10;"/>
                  <v:shape id="AutoShape 566" o:spid="_x0000_s1601" type="#_x0000_t32" style="position:absolute;left:4931;top:1254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Jm3cYAAADcAAAADwAAAGRycy9kb3ducmV2LnhtbESPW2sCMRSE34X+h3AKfdPsekO2RhFB&#10;6gULtX3x7bA53V27OVmSqOu/N4LQx2FmvmGm89bU4kLOV5YVpL0EBHFudcWFgp/vVXcCwgdkjbVl&#10;UnAjD/PZS2eKmbZX/qLLIRQiQthnqKAMocmk9HlJBn3PNsTR+7XOYIjSFVI7vEa4qWU/ScbSYMVx&#10;ocSGliXlf4ezUXCqjoNPc8Ljx2QzSofp1pn9bafU22u7eAcRqA3/4Wd7rRWMkwE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yZt3GAAAA3AAAAA8AAAAAAAAA&#10;AAAAAAAAoQIAAGRycy9kb3ducmV2LnhtbFBLBQYAAAAABAAEAPkAAACUAwAAAAA=&#10;"/>
                  <v:shape id="AutoShape 567" o:spid="_x0000_s1602" type="#_x0000_t32" style="position:absolute;left:2671;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2rcUAAADcAAAADwAAAGRycy9kb3ducmV2LnhtbESPQWvCQBSE70L/w/IK3symIkFTVymi&#10;6EEFbWnr7ZF9Jmmzb0N21fjvXUHwOMzMN8x42ppKnKlxpWUFb1EMgjizuuRcwdfnojcE4Tyyxsoy&#10;KbiSg+nkpTPGVNsL7+i897kIEHYpKii8r1MpXVaQQRfZmjh4R9sY9EE2udQNXgLcVLIfx4k0WHJY&#10;KLCmWUHZ//5kFCw3Ja5HW7dZff/O/tZ0+JknA1aq+9p+vIPw1Ppn+NFeaQVJPID7mXA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2rcUAAADcAAAADwAAAAAAAAAA&#10;AAAAAAChAgAAZHJzL2Rvd25yZXYueG1sUEsFBgAAAAAEAAQA+QAAAJMDAAAAAA==&#10;" strokeweight="1.25pt"/>
                  <v:shape id="AutoShape 568" o:spid="_x0000_s1603" type="#_x0000_t32" style="position:absolute;left:3801;top:1153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OR8MAAADcAAAADwAAAGRycy9kb3ducmV2LnhtbESPS4sCMRCE78L+h9CCN00UVt3RKIuw&#10;sIgIPtZzM+l54KQzTLI6+uuNIHgsquorar5sbSUu1PjSsYbhQIEgTp0pOddwPPz0pyB8QDZYOSYN&#10;N/KwXHx05pgYd+UdXfYhFxHCPkENRQh1IqVPC7LoB64mjl7mGoshyiaXpsFrhNtKjpQaS4slx4UC&#10;a1oVlJ73/1bD9vjl1B+VWXXLDqfJJltPh3fUutdtv2cgArXhHX61f42GsfqE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czkfDAAAA3AAAAA8AAAAAAAAAAAAA&#10;AAAAoQIAAGRycy9kb3ducmV2LnhtbFBLBQYAAAAABAAEAPkAAACRAwAAAAA=&#10;" strokeweight="1.25pt"/>
                  <v:shape id="AutoShape 569" o:spid="_x0000_s1604" type="#_x0000_t32" style="position:absolute;left:2784;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Db8QAAADcAAAADwAAAGRycy9kb3ducmV2LnhtbESPwWrDMBBE74X8g9hCbo3UJDXBiWxC&#10;IFDaQ4njD1isje3WWhlLtd2/rwKFHoeZecMc8tl2YqTBt441PK8UCOLKmZZrDeX1/LQD4QOywc4x&#10;afghD3m2eDhgatzEFxqLUIsIYZ+ihiaEPpXSVw1Z9CvXE0fv5gaLIcqhlmbAKcJtJ9dKJdJiy3Gh&#10;wZ5ODVVfxbfV8L7bhvrzcnObcvx4kb16O5dTovXycT7uQQSaw3/4r/1qNCQqgfu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4NvxAAAANwAAAAPAAAAAAAAAAAA&#10;AAAAAKECAABkcnMvZG93bnJldi54bWxQSwUGAAAAAAQABAD5AAAAkgMAAAAA&#10;"/>
                  <v:shape id="AutoShape 570" o:spid="_x0000_s1605" type="#_x0000_t32" style="position:absolute;left:2897;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m9MQAAADcAAAADwAAAGRycy9kb3ducmV2LnhtbESP0WrCQBRE3wv+w3IF3+qutY0SXUUK&#10;grQPRc0HXLLXJJq9G7Jrkv59tyD4OMzMGWa9HWwtOmp95VjDbKpAEOfOVFxoyM771yUIH5AN1o5J&#10;wy952G5GL2tMjev5SN0pFCJC2KeooQyhSaX0eUkW/dQ1xNG7uNZiiLItpGmxj3BbyzelEmmx4rhQ&#10;YkOfJeW3091q+F6+h+J6vLh51v18yEZ97bM+0XoyHnYrEIGG8Aw/2gejIVEL+D8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yb0xAAAANwAAAAPAAAAAAAAAAAA&#10;AAAAAKECAABkcnMvZG93bnJldi54bWxQSwUGAAAAAAQABAD5AAAAkgMAAAAA&#10;"/>
                  <v:shape id="AutoShape 571" o:spid="_x0000_s1606" type="#_x0000_t32" style="position:absolute;left:3010;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yhsAAAADcAAAADwAAAGRycy9kb3ducmV2LnhtbERPzYrCMBC+C75DGGFvmuhqka5RlgVh&#10;0YOofYChGduuzaQ0se2+vTkIHj++/81usLXoqPWVYw3zmQJBnDtTcaEhu+6naxA+IBusHZOGf/Kw&#10;245HG0yN6/lM3SUUIoawT1FDGUKTSunzkiz6mWuII3dzrcUQYVtI02Ifw20tF0ol0mLFsaHEhn5K&#10;yu+Xh9VwXC9D8Xe+uc+sO61kow77rE+0/pgM318gAg3hLX65f42GRMW1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0sobAAAAA3AAAAA8AAAAAAAAAAAAAAAAA&#10;oQIAAGRycy9kb3ducmV2LnhtbFBLBQYAAAAABAAEAPkAAACOAwAAAAA=&#10;"/>
                  <v:shape id="AutoShape 572" o:spid="_x0000_s1607" type="#_x0000_t32" style="position:absolute;left:3123;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XHcQAAADcAAAADwAAAGRycy9kb3ducmV2LnhtbESP0WrCQBRE3wv+w3ILfau7VRts6ioi&#10;CEUfipoPuGSvSTR7N2TXJP69KxT6OMzMGWaxGmwtOmp95VjDx1iBIM6dqbjQkJ2273MQPiAbrB2T&#10;hjt5WC1HLwtMjev5QN0xFCJC2KeooQyhSaX0eUkW/dg1xNE7u9ZiiLItpGmxj3Bby4lSibRYcVwo&#10;saFNSfn1eLMa9vNZKC6Hs5tm3e+nbNRum/WJ1m+vw/obRKAh/If/2j9GQ6K+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cdxAAAANwAAAAPAAAAAAAAAAAA&#10;AAAAAKECAABkcnMvZG93bnJldi54bWxQSwUGAAAAAAQABAD5AAAAkgMAAAAA&#10;"/>
                  <v:shape id="AutoShape 573" o:spid="_x0000_s1608" type="#_x0000_t32" style="position:absolute;left:3236;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ysIAAADcAAAADwAAAGRycy9kb3ducmV2LnhtbERPTWvCQBC9F/wPywheSt1oQSS6igjB&#10;ak9VW3ocsmMSkp0N2amJ/757KPT4eN/r7eAadacuVJ4NzKYJKOLc24oLA9dL9rIEFQTZYuOZDDwo&#10;wHYzelpjan3PH3Q/S6FiCIcUDZQibap1yEtyGKa+JY7czXcOJcKu0LbDPoa7Rs+TZKEdVhwbSmxp&#10;X1Jen3+cgaQ+fL8+fx1P9Xsvn1UjGc53mTGT8bBbgRIa5F/8536zBhazOD+eiUdAb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WysIAAADcAAAADwAAAAAAAAAAAAAA&#10;AAChAgAAZHJzL2Rvd25yZXYueG1sUEsFBgAAAAAEAAQA+QAAAJADAAAAAA==&#10;" strokeweight="1pt"/>
                  <v:shape id="AutoShape 574" o:spid="_x0000_s1609" type="#_x0000_t32" style="position:absolute;left:3349;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eNxsQAAADcAAAADwAAAGRycy9kb3ducmV2LnhtbESP0WqDQBRE3wv5h+UG+lZX01aCzUZC&#10;QCjNQ4nxAy7ujdq4d8Xdqv37bKHQx2FmzjC7fDG9mGh0nWUFSRSDIK6t7rhRUF2Kpy0I55E19pZJ&#10;wQ85yPerhx1m2s58pqn0jQgQdhkqaL0fMild3ZJBF9mBOHhXOxr0QY6N1CPOAW56uYnjVBrsOCy0&#10;ONCxpfpWfhsFp+2Lb77OV/tcTZ+vcog/impOlXpcL4c3EJ4W/x/+a79rBWmSwO+Zc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43GxAAAANwAAAAPAAAAAAAAAAAA&#10;AAAAAKECAABkcnMvZG93bnJldi54bWxQSwUGAAAAAAQABAD5AAAAkgMAAAAA&#10;"/>
                  <v:shape id="AutoShape 575" o:spid="_x0000_s1610" type="#_x0000_t32" style="position:absolute;left:3462;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UTscMAAADcAAAADwAAAGRycy9kb3ducmV2LnhtbESP0YrCMBRE34X9h3AX9k1TXS3SNcqy&#10;IIg+iN1+wKW5ttXmpjSxrX9vBMHHYWbOMKvNYGrRUesqywqmkwgEcW51xYWC7H87XoJwHlljbZkU&#10;3MnBZv0xWmGibc8n6lJfiABhl6CC0vsmkdLlJRl0E9sQB+9sW4M+yLaQusU+wE0tZ1EUS4MVh4US&#10;G/orKb+mN6PgsJz74nI62++sOy5kE+23WR8r9fU5/P6A8DT4d/jV3mkF8XQG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FE7HDAAAA3AAAAA8AAAAAAAAAAAAA&#10;AAAAoQIAAGRycy9kb3ducmV2LnhtbFBLBQYAAAAABAAEAPkAAACRAwAAAAA=&#10;"/>
                  <v:shape id="AutoShape 576" o:spid="_x0000_s1611" type="#_x0000_t32" style="position:absolute;left:3575;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KsMAAADcAAAADwAAAGRycy9kb3ducmV2LnhtbESP0YrCMBRE34X9h3AX9k1TVy1SjbIs&#10;CIs+iLUfcGmubbW5KU22rX9vBMHHYWbOMOvtYGrRUesqywqmkwgEcW51xYWC7LwbL0E4j6yxtkwK&#10;7uRgu/kYrTHRtucTdakvRICwS1BB6X2TSOnykgy6iW2Ig3exrUEfZFtI3WIf4KaW31EUS4MVh4US&#10;G/otKb+l/0bBYTn3xfV0sbOsOy5kE+13WR8r9fU5/KxAeBr8O/xq/2kF8XQG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JtirDAAAA3AAAAA8AAAAAAAAAAAAA&#10;AAAAoQIAAGRycy9kb3ducmV2LnhtbFBLBQYAAAAABAAEAPkAAACRAwAAAAA=&#10;"/>
                  <v:shape id="AutoShape 577" o:spid="_x0000_s1612" type="#_x0000_t32" style="position:absolute;left:3688;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AuXsMAAADcAAAADwAAAGRycy9kb3ducmV2LnhtbESP0YrCMBRE34X9h3AX9k1TXS1SjbIs&#10;CIs+iLUfcGmubbW5KU1su39vBMHHYWbOMOvtYGrRUesqywqmkwgEcW51xYWC7LwbL0E4j6yxtkwK&#10;/snBdvMxWmOibc8n6lJfiABhl6CC0vsmkdLlJRl0E9sQB+9iW4M+yLaQusU+wE0tZ1EUS4MVh4US&#10;G/otKb+ld6PgsJz74nq62O+sOy5kE+13WR8r9fU5/KxAeBr8O/xq/2kF8XQO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gLl7DAAAA3AAAAA8AAAAAAAAAAAAA&#10;AAAAoQIAAGRycy9kb3ducmV2LnhtbFBLBQYAAAAABAAEAPkAAACRAwAAAAA=&#10;"/>
                  <v:shape id="AutoShape 578" o:spid="_x0000_s1613" type="#_x0000_t32" style="position:absolute;left:3801;top:1164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7N78UAAADcAAAADwAAAGRycy9kb3ducmV2LnhtbESPQWsCMRSE7wX/Q3hCbzW7VkW2RikF&#10;aasoqL14e2yeu6ublyVJdf33RhA8DjPzDTOZtaYWZ3K+sqwg7SUgiHOrKy4U/O3mb2MQPiBrrC2T&#10;git5mE07LxPMtL3whs7bUIgIYZ+hgjKEJpPS5yUZ9D3bEEfvYJ3BEKUrpHZ4iXBTy36SjKTBiuNC&#10;iQ19lZSftv9GwbHav6/NEfff499hOkgXzqyuS6Veu+3nB4hAbXiGH+0frWCUDuF+Jh4B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7N78UAAADcAAAADwAAAAAAAAAA&#10;AAAAAAChAgAAZHJzL2Rvd25yZXYueG1sUEsFBgAAAAAEAAQA+QAAAJMDAAAAAA==&#10;"/>
                  <v:shape id="AutoShape 579" o:spid="_x0000_s1614" type="#_x0000_t32" style="position:absolute;left:3801;top:1175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xTmMYAAADcAAAADwAAAGRycy9kb3ducmV2LnhtbESPT2vCQBTE74V+h+UVvNVNqg0huooU&#10;xNpSwT8Xb4/sM4lm34bdrcZv3y0Uehxm5jfMdN6bVlzJ+caygnSYgCAurW64UnDYL59zED4ga2wt&#10;k4I7eZjPHh+mWGh74y1dd6ESEcK+QAV1CF0hpS9rMuiHtiOO3sk6gyFKV0nt8BbhppUvSZJJgw3H&#10;hRo7equpvOy+jYJzcxxtzBmPq3z9mo7TD2e+7p9KDZ76xQREoD78h//a71pBlmbweyYeAT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cU5jGAAAA3AAAAA8AAAAAAAAA&#10;AAAAAAAAoQIAAGRycy9kb3ducmV2LnhtbFBLBQYAAAAABAAEAPkAAACUAwAAAAA=&#10;"/>
                  <v:shape id="AutoShape 580" o:spid="_x0000_s1615" type="#_x0000_t32" style="position:absolute;left:3801;top:1187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D2A8YAAADcAAAADwAAAGRycy9kb3ducmV2LnhtbESPQWvCQBSE74X+h+UVvDWbqFWJriKF&#10;olVaqHrx9si+JrHZt2F31fjvu0Khx2FmvmFmi8404kLO15YVZEkKgriwuuZSwWH/9jwB4QOyxsYy&#10;KbiRh8X88WGGubZX/qLLLpQiQtjnqKAKoc2l9EVFBn1iW+LofVtnMETpSqkdXiPcNLKfpiNpsOa4&#10;UGFLrxUVP7uzUXCqj4NPc8LjavL+kg2zjTMft61SvaduOQURqAv/4b/2WisYZWO4n4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Q9gPGAAAA3AAAAA8AAAAAAAAA&#10;AAAAAAAAoQIAAGRycy9kb3ducmV2LnhtbFBLBQYAAAAABAAEAPkAAACUAwAAAAA=&#10;"/>
                  <v:shape id="AutoShape 581" o:spid="_x0000_s1616" type="#_x0000_t32" style="position:absolute;left:3801;top:1198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iccMAAADcAAAADwAAAGRycy9kb3ducmV2LnhtbERPz2vCMBS+D/Y/hDfwNtOqK1KbyhDE&#10;6XAwt4u3R/Ns65qXkmRa/3tzGOz48f0uloPpxIWcby0rSMcJCOLK6pZrBd9f6+c5CB+QNXaWScGN&#10;PCzLx4cCc22v/EmXQ6hFDGGfo4ImhD6X0lcNGfRj2xNH7mSdwRChq6V2eI3hppOTJMmkwZZjQ4M9&#10;rRqqfg6/RsG5PU4/zBmPm/n2JZ2lO2f2t3elRk/D6wJEoCH8i//cb1pBlsa18Uw8Ar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PYnHDAAAA3AAAAA8AAAAAAAAAAAAA&#10;AAAAoQIAAGRycy9kb3ducmV2LnhtbFBLBQYAAAAABAAEAPkAAACRAwAAAAA=&#10;"/>
                  <v:shape id="AutoShape 582" o:spid="_x0000_s1617" type="#_x0000_t32" style="position:absolute;left:3801;top:1209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aOMQAAADcAAAADwAAAGRycy9kb3ducmV2LnhtbESPT4vCMBTE78J+h/AWvGlqD6Jdo+yK&#10;gkf/gezt2Tybss1Lt4la/fRGEDwOM/MbZjJrbSUu1PjSsYJBPwFBnDtdcqFgv1v2RiB8QNZYOSYF&#10;N/Iwm350Jphpd+UNXbahEBHCPkMFJoQ6k9Lnhiz6vquJo3dyjcUQZVNI3eA1wm0l0yQZSoslxwWD&#10;Nc0N5X/bs1VQ8+9PsjLz/0V1SMPhmN7X4/KuVPez/f4CEagN7/CrvdIKhoMxPM/E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Vo4xAAAANwAAAAPAAAAAAAAAAAA&#10;AAAAAKECAABkcnMvZG93bnJldi54bWxQSwUGAAAAAAQABAD5AAAAkgMAAAAA&#10;" strokeweight="1pt"/>
                  <v:shape id="AutoShape 583" o:spid="_x0000_s1618" type="#_x0000_t32" style="position:absolute;left:3801;top:1220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kysMAAADcAAAADwAAAGRycy9kb3ducmV2LnhtbERPy4rCMBTdC/5DuII7TVtnRKpRhoFh&#10;XsyAj427S3Ntq81NSTK1/v1kIbg8nPdq05tGdOR8bVlBOk1AEBdW11wqOOzfJgsQPiBrbCyTght5&#10;2KyHgxXm2l55S90ulCKGsM9RQRVCm0vpi4oM+qltiSN3ss5giNCVUju8xnDTyCxJ5tJgzbGhwpZe&#10;Kyouuz+j4FwfZ7/mjMf3xedz+pR+OfNz+1ZqPOpfliAC9eEhvrs/tIJ5FufHM/E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VpMrDAAAA3AAAAA8AAAAAAAAAAAAA&#10;AAAAoQIAAGRycy9kb3ducmV2LnhtbFBLBQYAAAAABAAEAPkAAACRAwAAAAA=&#10;"/>
                  <v:shape id="AutoShape 584" o:spid="_x0000_s1619" type="#_x0000_t32" style="position:absolute;left:3801;top:1232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kBUcUAAADcAAAADwAAAGRycy9kb3ducmV2LnhtbESPT2sCMRTE70K/Q3iF3jS7VkW2RhFB&#10;/IeF2l68PTavu2s3L0sSdf32RhB6HGbmN8xk1ppaXMj5yrKCtJeAIM6trrhQ8PO97I5B+ICssbZM&#10;Cm7kYTZ96Uww0/bKX3Q5hEJECPsMFZQhNJmUPi/JoO/Zhjh6v9YZDFG6QmqH1wg3tewnyUgarDgu&#10;lNjQoqT873A2Ck7V8f3TnPC4Gm+G6SDdOrO/7ZR6e23nHyACteE//GyvtYJRP4XH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kBUcUAAADcAAAADwAAAAAAAAAA&#10;AAAAAAChAgAAZHJzL2Rvd25yZXYueG1sUEsFBgAAAAAEAAQA+QAAAJMDAAAAAA==&#10;"/>
                  <v:shape id="AutoShape 585" o:spid="_x0000_s1620" type="#_x0000_t32" style="position:absolute;left:380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ufJsYAAADcAAAADwAAAGRycy9kb3ducmV2LnhtbESPT2vCQBTE74LfYXkFb7pJbEWiq5RC&#10;aatY8M/F2yP7mkSzb8PuVuO3d4VCj8PM/IaZLzvTiAs5X1tWkI4SEMSF1TWXCg779+EUhA/IGhvL&#10;pOBGHpaLfm+OubZX3tJlF0oRIexzVFCF0OZS+qIig35kW+Lo/VhnMETpSqkdXiPcNDJLkok0WHNc&#10;qLClt4qK8+7XKDjVx/G3OeHxY/r1kj6nK2c2t7VSg6fudQYiUBf+w3/tT61gkmX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nybGAAAA3AAAAA8AAAAAAAAA&#10;AAAAAAAAoQIAAGRycy9kb3ducmV2LnhtbFBLBQYAAAAABAAEAPkAAACUAwAAAAA=&#10;"/>
                  <v:shape id="AutoShape 586" o:spid="_x0000_s1621" type="#_x0000_t32" style="position:absolute;left:380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6vcYAAADcAAAADwAAAGRycy9kb3ducmV2LnhtbESPQWvCQBSE74L/YXmCN91EW5E0G5FC&#10;sa1U0Pbi7ZF9TaLZt2F3q/Hfd4VCj8PMfMPkq9604kLON5YVpNMEBHFpdcOVgq/Pl8kShA/IGlvL&#10;pOBGHlbFcJBjpu2V93Q5hEpECPsMFdQhdJmUvqzJoJ/ajjh639YZDFG6SmqH1wg3rZwlyUIabDgu&#10;1NjRc03l+fBjFJya43xnTnjcLN8e04f03ZmP21ap8ahfP4EI1If/8F/7VStYzOZwPxOP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HOr3GAAAA3AAAAA8AAAAAAAAA&#10;AAAAAAAAoQIAAGRycy9kb3ducmV2LnhtbFBLBQYAAAAABAAEAPkAAACUAwAAAAA=&#10;"/>
                  <v:shape id="AutoShape 587" o:spid="_x0000_s1622" type="#_x0000_t32" style="position:absolute;left:380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6iycYAAADcAAAADwAAAGRycy9kb3ducmV2LnhtbESPW2vCQBSE3wv+h+UIfaubeEPSbEQK&#10;xV5Q0PbFt0P2NIlmz4bdrcZ/3y0IPg4z8w2TL3vTijM531hWkI4SEMSl1Q1XCr6/Xp8WIHxA1tha&#10;JgVX8rAsBg85ZtpeeEfnfahEhLDPUEEdQpdJ6cuaDPqR7Yij92OdwRClq6R2eIlw08pxksylwYbj&#10;Qo0dvdRUnva/RsGxOUy25oiH9eJ9lk7TD2c210+lHof96hlEoD7cw7f2m1YwH0/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uosnGAAAA3AAAAA8AAAAAAAAA&#10;AAAAAAAAoQIAAGRycy9kb3ducmV2LnhtbFBLBQYAAAAABAAEAPkAAACUAwAAAAA=&#10;"/>
                  <v:shape id="AutoShape 588" o:spid="_x0000_s1623" type="#_x0000_t32" style="position:absolute;left:3801;top:1254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HUsYAAADcAAAADwAAAGRycy9kb3ducmV2LnhtbESPT2vCQBTE74LfYXlCb7qJVpE0G5FC&#10;sX9Q0Pbi7ZF9TaLZt2F3q/HbdwsFj8PM/IbJV71pxYWcbywrSCcJCOLS6oYrBV+fL+MlCB+QNbaW&#10;ScGNPKyK4SDHTNsr7+lyCJWIEPYZKqhD6DIpfVmTQT+xHXH0vq0zGKJ0ldQOrxFuWjlNkoU02HBc&#10;qLGj55rK8+HHKDg1x9nOnPC4Wb7N08f03Znt7UOph1G/fgIRqA/38H/7VStYTOfwdyYeAV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iB1LGAAAA3AAAAA8AAAAAAAAA&#10;AAAAAAAAoQIAAGRycy9kb3ducmV2LnhtbFBLBQYAAAAABAAEAPkAAACUAwAAAAA=&#10;"/>
                  <v:shape id="AutoShape 589" o:spid="_x0000_s1624" type="#_x0000_t32" style="position:absolute;left:1541;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TRIcYAAADcAAAADwAAAGRycy9kb3ducmV2LnhtbESPT2vCQBTE7wW/w/IEb81GKUFTVxFp&#10;qQct+Ie23h7ZZxLNvg3ZVeO3dwuCx2FmfsOMp62pxIUaV1pW0I9iEMSZ1SXnCnbbz9chCOeRNVaW&#10;ScGNHEwnnZcxptpeeU2Xjc9FgLBLUUHhfZ1K6bKCDLrI1sTBO9jGoA+yyaVu8BrgppKDOE6kwZLD&#10;QoE1zQvKTpuzUfC1KnE5+narxc/f/Lik/e9H8sZK9brt7B2Ep9Y/w4/2QitIBgn8nw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E0SHGAAAA3AAAAA8AAAAAAAAA&#10;AAAAAAAAoQIAAGRycy9kb3ducmV2LnhtbFBLBQYAAAAABAAEAPkAAACUAwAAAAA=&#10;" strokeweight="1.25pt"/>
                  <v:shape id="AutoShape 590" o:spid="_x0000_s1625" type="#_x0000_t32" style="position:absolute;left:2671;top:1153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py8QAAADcAAAADwAAAGRycy9kb3ducmV2LnhtbESPT2vCQBTE74LfYXlCb7rRQ4ypq4gg&#10;lCKFRu35kX35g9m3Ibs10U/fLQgeh5n5DbPeDqYRN+pcbVnBfBaBIM6trrlUcD4dpgkI55E1NpZJ&#10;wZ0cbDfj0RpTbXv+plvmSxEg7FJUUHnfplK6vCKDbmZb4uAVtjPog+xKqTvsA9w0chFFsTRYc1io&#10;sKV9Rfk1+zUKvs4rG12oLpp7cfpZHovPZP5Apd4mw+4dhKfBv8LP9odWEC+W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6nLxAAAANwAAAAPAAAAAAAAAAAA&#10;AAAAAKECAABkcnMvZG93bnJldi54bWxQSwUGAAAAAAQABAD5AAAAkgMAAAAA&#10;" strokeweight="1.25pt"/>
                  <v:shape id="AutoShape 591" o:spid="_x0000_s1626" type="#_x0000_t32" style="position:absolute;left:1654;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Hu5sEAAADcAAAADwAAAGRycy9kb3ducmV2LnhtbERPy4rCMBTdC/5DuMLsNPVVpNNURBBk&#10;XIhOP+DSXNtqc1Oa2Hb+frIYmOXhvNP9aBrRU+dqywqWiwgEcWF1zaWC/Ps034FwHlljY5kU/JCD&#10;fTadpJhoO/CN+rsvRQhhl6CCyvs2kdIVFRl0C9sSB+5hO4M+wK6UusMhhJtGrqIolgZrDg0VtnSs&#10;qHjd30bBZbfx5fP2sOu8v25lG32d8iFW6mM2Hj5BeBr9v/jPfdYK4lVYG86EIy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ge7mwQAAANwAAAAPAAAAAAAAAAAAAAAA&#10;AKECAABkcnMvZG93bnJldi54bWxQSwUGAAAAAAQABAD5AAAAjwMAAAAA&#10;"/>
                  <v:shape id="AutoShape 592" o:spid="_x0000_s1627" type="#_x0000_t32" style="position:absolute;left:1767;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1LfcUAAADcAAAADwAAAGRycy9kb3ducmV2LnhtbESP0WqDQBRE3wP9h+UW+pasNY2kJptQ&#10;CkJpH4LWD7i4N2rq3hV3o/bvu4VAHoeZOcPsj7PpxEiDay0reF5FIIgrq1uuFZTf2XILwnlkjZ1l&#10;UvBLDo6Hh8UeU20nzmksfC0ChF2KChrv+1RKVzVk0K1sTxy8sx0M+iCHWuoBpwA3nYyjKJEGWw4L&#10;Dfb03lD1U1yNgq/ti68v+dmuy/G0kX30mZVTotTT4/y2A+Fp9vfwrf2hFSTxK/yfCUdAH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1LfcUAAADcAAAADwAAAAAAAAAA&#10;AAAAAAChAgAAZHJzL2Rvd25yZXYueG1sUEsFBgAAAAAEAAQA+QAAAJMDAAAAAA==&#10;"/>
                  <v:shape id="AutoShape 593" o:spid="_x0000_s1628" type="#_x0000_t32" style="position:absolute;left:1880;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50PcEAAADcAAAADwAAAGRycy9kb3ducmV2LnhtbERPy4rCMBTdC/5DuII7TX0V6TQVEYRh&#10;XIhOP+DSXNtqc1OaTFv/frIYmOXhvNPDaBrRU+dqywpWywgEcWF1zaWC/Pu82INwHlljY5kUvMnB&#10;IZtOUky0HfhG/d2XIoSwS1BB5X2bSOmKigy6pW2JA/ewnUEfYFdK3eEQwk0j11EUS4M1h4YKWzpV&#10;VLzuP0bBZb/15fP2sJu8v+5kG32d8yFWaj4bjx8gPI3+X/zn/tQK4k2YH86EIy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nQ9wQAAANwAAAAPAAAAAAAAAAAAAAAA&#10;AKECAABkcnMvZG93bnJldi54bWxQSwUGAAAAAAQABAD5AAAAjwMAAAAA&#10;"/>
                  <v:shape id="AutoShape 594" o:spid="_x0000_s1629" type="#_x0000_t32" style="position:absolute;left:1993;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LRpsMAAADcAAAADwAAAGRycy9kb3ducmV2LnhtbESP0YrCMBRE34X9h3AX9k1TVy1SjbIs&#10;CIs+iLUfcGmubbW5KU22rX9vBMHHYWbOMOvtYGrRUesqywqmkwgEcW51xYWC7LwbL0E4j6yxtkwK&#10;7uRgu/kYrTHRtucTdakvRICwS1BB6X2TSOnykgy6iW2Ig3exrUEfZFtI3WIf4KaW31EUS4MVh4US&#10;G/otKb+l/0bBYTn3xfV0sbOsOy5kE+13WR8r9fU5/KxAeBr8O/xq/2kF8WwK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i0abDAAAA3AAAAA8AAAAAAAAAAAAA&#10;AAAAoQIAAGRycy9kb3ducmV2LnhtbFBLBQYAAAAABAAEAPkAAACRAwAAAAA=&#10;"/>
                  <v:shape id="AutoShape 595" o:spid="_x0000_s1630" type="#_x0000_t32" style="position:absolute;left:2106;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xRsUAAADcAAAADwAAAGRycy9kb3ducmV2LnhtbESPQWvCQBSE74X+h+UVvBTdNIKU6CpS&#10;CNX2VFvF4yP7TEKyb0P21cR/3y0Uehxm5htmtRldq67Uh9qzgadZAoq48Lbm0sDXZz59BhUE2WLr&#10;mQzcKMBmfX+3wsz6gT/oepBSRQiHDA1UIl2mdSgqchhmviOO3sX3DiXKvtS2xyHCXavTJFlohzXH&#10;hQo7eqmoaA7fzkDSvJ7nj6f9W/M+yLFuJcd0mxszeRi3S1BCo/yH/9o7a2AxT+H3TDwCe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ExRsUAAADcAAAADwAAAAAAAAAA&#10;AAAAAAChAgAAZHJzL2Rvd25yZXYueG1sUEsFBgAAAAAEAAQA+QAAAJMDAAAAAA==&#10;" strokeweight="1pt"/>
                  <v:shape id="AutoShape 596" o:spid="_x0000_s1631" type="#_x0000_t32" style="position:absolute;left:2219;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SsMAAADcAAAADwAAAGRycy9kb3ducmV2LnhtbESP0YrCMBRE3wX/IVxh3zTVapGuUZYF&#10;YVkfRO0HXJpr27W5KU1su39vBMHHYWbOMJvdYGrRUesqywrmswgEcW51xYWC7LKfrkE4j6yxtkwK&#10;/snBbjsebTDVtucTdWdfiABhl6KC0vsmldLlJRl0M9sQB+9qW4M+yLaQusU+wE0tF1GUSIMVh4US&#10;G/ouKb+d70bBYb30xd/pauOsO65kE/3usz5R6mMyfH2C8DT4d/jV/tEKkjiG55lwBO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86krDAAAA3AAAAA8AAAAAAAAAAAAA&#10;AAAAoQIAAGRycy9kb3ducmV2LnhtbFBLBQYAAAAABAAEAPkAAACRAwAAAAA=&#10;"/>
                  <v:shape id="AutoShape 597" o:spid="_x0000_s1632" type="#_x0000_t32" style="position:absolute;left:2332;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yPsUAAADcAAAADwAAAGRycy9kb3ducmV2LnhtbESP0WqDQBRE3wv5h+UG8tasqVaCzSaE&#10;ghDah2LqB1zcGzVx74q7UfP33UKhj8PMnGF2h9l0YqTBtZYVbNYRCOLK6pZrBeV3/rwF4Tyyxs4y&#10;KXiQg8N+8bTDTNuJCxrPvhYBwi5DBY33fSalqxoy6Na2Jw7exQ4GfZBDLfWAU4CbTr5EUSoNthwW&#10;GuzpvaHqdr4bBZ/bxNfX4mLjcvx6lX30kZdTqtRqOR/fQHia/X/4r33SCtI4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VyPsUAAADcAAAADwAAAAAAAAAA&#10;AAAAAAChAgAAZHJzL2Rvd25yZXYueG1sUEsFBgAAAAAEAAQA+QAAAJMDAAAAAA==&#10;"/>
                  <v:shape id="AutoShape 598" o:spid="_x0000_s1633" type="#_x0000_t32" style="position:absolute;left:2445;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XpcUAAADcAAAADwAAAGRycy9kb3ducmV2LnhtbESP0WqDQBRE3wv5h+UG8tasqVWCzSaE&#10;ghDah2LqB1zcGzVx74q7UfP33UKhj8PMnGF2h9l0YqTBtZYVbNYRCOLK6pZrBeV3/rwF4Tyyxs4y&#10;KXiQg8N+8bTDTNuJCxrPvhYBwi5DBY33fSalqxoy6Na2Jw7exQ4GfZBDLfWAU4CbTr5EUSoNthwW&#10;GuzpvaHqdr4bBZ/bV19fi4uNy/ErkX30kZdTqtRqOR/fQHia/X/4r33SCtI4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nXpcUAAADcAAAADwAAAAAAAAAA&#10;AAAAAAChAgAAZHJzL2Rvd25yZXYueG1sUEsFBgAAAAAEAAQA+QAAAJMDAAAAAA==&#10;"/>
                  <v:shape id="AutoShape 599" o:spid="_x0000_s1634" type="#_x0000_t32" style="position:absolute;left:2558;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J0sMAAADcAAAADwAAAGRycy9kb3ducmV2LnhtbESP0YrCMBRE3wX/IVzBN03VtUg1igiC&#10;uA+L2g+4NNe22tyUJrb17zcLCz4OM3OG2ex6U4mWGldaVjCbRiCIM6tLzhWkt+NkBcJ5ZI2VZVLw&#10;Jge77XCwwUTbji/UXn0uAoRdggoK7+tESpcVZNBNbU0cvLttDPogm1zqBrsAN5WcR1EsDZYcFgqs&#10;6VBQ9ry+jILv1ZfPH5e7XaTtz1LW0fmYdrFS41G/X4Pw1PtP+L990griRQx/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LSdLDAAAA3AAAAA8AAAAAAAAAAAAA&#10;AAAAoQIAAGRycy9kb3ducmV2LnhtbFBLBQYAAAAABAAEAPkAAACRAwAAAAA=&#10;"/>
                  <v:shape id="AutoShape 600" o:spid="_x0000_s1635" type="#_x0000_t32" style="position:absolute;left:2671;top:1164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qY8cAAADcAAAADwAAAGRycy9kb3ducmV2LnhtbESPW2vCQBSE3wv+h+UIfWs2qa1KdBUp&#10;lF5EwcuLb4fsMYlmz4bdrcZ/3y0UfBxm5htmOu9MIy7kfG1ZQZakIIgLq2suFex3709jED4ga2ws&#10;k4IbeZjPeg9TzLW98oYu21CKCGGfo4IqhDaX0hcVGfSJbYmjd7TOYIjSlVI7vEa4aeRzmg6lwZrj&#10;QoUtvVVUnLc/RsGpPgzW5oSHj/HXa/aSfTuzui2Veux3iwmIQF24h//bn1rBcDCCv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apjxwAAANwAAAAPAAAAAAAA&#10;AAAAAAAAAKECAABkcnMvZG93bnJldi54bWxQSwUGAAAAAAQABAD5AAAAlQMAAAAA&#10;"/>
                  <v:shape id="AutoShape 601" o:spid="_x0000_s1636" type="#_x0000_t32" style="position:absolute;left:2671;top:1175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o+EcMAAADcAAAADwAAAGRycy9kb3ducmV2LnhtbERPz2vCMBS+C/sfwhvspmnXTaQaRYQx&#10;51CY8+Lt0by1dc1LSWKt/705CB4/vt+zRW8a0ZHztWUF6SgBQVxYXXOp4PD7MZyA8AFZY2OZFFzJ&#10;w2L+NJhhru2Ff6jbh1LEEPY5KqhCaHMpfVGRQT+yLXHk/qwzGCJ0pdQOLzHcNPI1ScbSYM2xocKW&#10;VhUV//uzUXCqj9nOnPD4Ofl6T9/SjTPb67dSL8/9cgoiUB8e4rt7rRWMs7g2nolH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PhHDAAAA3AAAAA8AAAAAAAAAAAAA&#10;AAAAoQIAAGRycy9kb3ducmV2LnhtbFBLBQYAAAAABAAEAPkAAACRAwAAAAA=&#10;"/>
                  <v:shape id="AutoShape 602" o:spid="_x0000_s1637" type="#_x0000_t32" style="position:absolute;left:2671;top:1187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abisYAAADcAAAADwAAAGRycy9kb3ducmV2LnhtbESPW2sCMRSE34X+h3AKvml2vWG3RimC&#10;eCkt1PbFt8PmdHft5mRJoq7/3ghCH4eZ+YaZLVpTizM5X1lWkPYTEMS51RUXCn6+V70pCB+QNdaW&#10;ScGVPCzmT50ZZtpe+IvO+1CICGGfoYIyhCaT0uclGfR92xBH79c6gyFKV0jt8BLhppaDJJlIgxXH&#10;hRIbWpaU/+1PRsGxOgw/zREP6+l2nI7SnTMf13elus/t2yuIQG34Dz/aG61gMnyB+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2m4rGAAAA3AAAAA8AAAAAAAAA&#10;AAAAAAAAoQIAAGRycy9kb3ducmV2LnhtbFBLBQYAAAAABAAEAPkAAACUAwAAAAA=&#10;"/>
                  <v:shape id="AutoShape 603" o:spid="_x0000_s1638" type="#_x0000_t32" style="position:absolute;left:2671;top:1198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pBasMAAADcAAAADwAAAGRycy9kb3ducmV2LnhtbERPy2rCQBTdF/oPwxW600nqA4mOIkKx&#10;rSjUunF3yVyT2MydMDNN4t93FkKXh/NerntTi5acrywrSEcJCOLc6ooLBefvt+EchA/IGmvLpOBO&#10;Htar56clZtp2/EXtKRQihrDPUEEZQpNJ6fOSDPqRbYgjd7XOYIjQFVI77GK4qeVrksykwYpjQ4kN&#10;bUvKf06/RsGtuoyP5oaX3fxjmk7ST2cO971SL4N+swARqA//4of7XSuYTe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KQWrDAAAA3AAAAA8AAAAAAAAAAAAA&#10;AAAAoQIAAGRycy9kb3ducmV2LnhtbFBLBQYAAAAABAAEAPkAAACRAwAAAAA=&#10;"/>
                  <v:shape id="AutoShape 604" o:spid="_x0000_s1639" type="#_x0000_t32" style="position:absolute;left:2671;top:1209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5I8UAAADcAAAADwAAAGRycy9kb3ducmV2LnhtbESPQWvCQBSE70L/w/IK3urGINJGN9KK&#10;BY+tCqG3Z/aZDWbfxuw2pv76bqHgcZiZb5jlarCN6KnztWMF00kCgrh0uuZKwWH//vQMwgdkjY1j&#10;UvBDHlb5w2iJmXZX/qR+FyoRIewzVGBCaDMpfWnIop+4ljh6J9dZDFF2ldQdXiPcNjJNkrm0WHNc&#10;MNjS2lB53n1bBS1/vSVbs75smiINxTG9fbzUN6XGj8PrAkSgIdzD/+2tVjCfTe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B5I8UAAADcAAAADwAAAAAAAAAA&#10;AAAAAAChAgAAZHJzL2Rvd25yZXYueG1sUEsFBgAAAAAEAAQA+QAAAJMDAAAAAA==&#10;" strokeweight="1pt"/>
                  <v:shape id="AutoShape 605" o:spid="_x0000_s1640" type="#_x0000_t32" style="position:absolute;left:2671;top:1220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R6hsYAAADcAAAADwAAAGRycy9kb3ducmV2LnhtbESPW2vCQBSE3wv+h+UIfaubeEPSbEQK&#10;xV5Q0PbFt0P2NIlmz4bdrcZ/3y0IPg4z8w2TL3vTijM531hWkI4SEMSl1Q1XCr6/Xp8WIHxA1tha&#10;JgVX8rAsBg85ZtpeeEfnfahEhLDPUEEdQpdJ6cuaDPqR7Yij92OdwRClq6R2eIlw08pxksylwYbj&#10;Qo0dvdRUnva/RsGxOUy25oiH9eJ9lk7TD2c210+lHof96hlEoD7cw7f2m1Ywn47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UeobGAAAA3AAAAA8AAAAAAAAA&#10;AAAAAAAAoQIAAGRycy9kb3ducmV2LnhtbFBLBQYAAAAABAAEAPkAAACUAwAAAAA=&#10;"/>
                  <v:shape id="AutoShape 606" o:spid="_x0000_s1641" type="#_x0000_t32" style="position:absolute;left:2671;top:1232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jfHcYAAADcAAAADwAAAGRycy9kb3ducmV2LnhtbESPQWvCQBSE7wX/w/IEb3WTakXSbEQK&#10;YmupoO3F2yP7mkSzb8PuqvHfu4VCj8PMfMPki9604kLON5YVpOMEBHFpdcOVgu+v1eMchA/IGlvL&#10;pOBGHhbF4CHHTNsr7+iyD5WIEPYZKqhD6DIpfVmTQT+2HXH0fqwzGKJ0ldQOrxFuWvmUJDNpsOG4&#10;UGNHrzWVp/3ZKDg2h8nWHPGwnr8/p9N048zn7UOp0bBfvoAI1If/8F/7TSuYTSfweyYeAVn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Y3x3GAAAA3AAAAA8AAAAAAAAA&#10;AAAAAAAAoQIAAGRycy9kb3ducmV2LnhtbFBLBQYAAAAABAAEAPkAAACUAwAAAAA=&#10;"/>
                  <v:shape id="AutoShape 607" o:spid="_x0000_s1642" type="#_x0000_t32" style="position:absolute;left:267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HacYAAADcAAAADwAAAGRycy9kb3ducmV2LnhtbESPW2vCQBSE3wv+h+UIfaubaCoSXaUU&#10;xF5Q8PLi2yF7TKLZs2F3q/HfdwsFH4eZ+YaZLTrTiCs5X1tWkA4SEMSF1TWXCg775csEhA/IGhvL&#10;pOBOHhbz3tMMc21vvKXrLpQiQtjnqKAKoc2l9EVFBv3AtsTRO1lnMETpSqkd3iLcNHKYJGNpsOa4&#10;UGFL7xUVl92PUXCuj6ONOeNxNfl8TbP0y5n1/Vup5373NgURqAuP8H/7QysYZx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xR2nGAAAA3AAAAA8AAAAAAAAA&#10;AAAAAAAAoQIAAGRycy9kb3ducmV2LnhtbFBLBQYAAAAABAAEAPkAAACUAwAAAAA=&#10;"/>
                  <v:shape id="AutoShape 608" o:spid="_x0000_s1643" type="#_x0000_t32" style="position:absolute;left:267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i8sYAAADcAAAADwAAAGRycy9kb3ducmV2LnhtbESPT2vCQBTE70K/w/IKvekmNoqkriJC&#10;6R+xUNuLt0f2NYlm34bdrYnf3hUEj8PM/IaZL3vTiBM5X1tWkI4SEMSF1TWXCn5/XoczED4ga2ws&#10;k4IzeVguHgZzzLXt+JtOu1CKCGGfo4IqhDaX0hcVGfQj2xJH7886gyFKV0rtsItw08hxkkylwZrj&#10;QoUtrSsqjrt/o+BQ75+/zAH3b7OPSZqln85szxulnh771QuIQH24h2/td61gmk3geiYe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94vLGAAAA3AAAAA8AAAAAAAAA&#10;AAAAAAAAoQIAAGRycy9kb3ducmV2LnhtbFBLBQYAAAAABAAEAPkAAACUAwAAAAA=&#10;"/>
                  <v:shape id="AutoShape 609" o:spid="_x0000_s1644" type="#_x0000_t32" style="position:absolute;left:267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98hcYAAADcAAAADwAAAGRycy9kb3ducmV2LnhtbESPT2vCQBTE7wW/w/IK3uom1QaJrlIK&#10;xVax4J+Lt0f2NYlm34bdVeO3d4VCj8PM/IaZzjvTiAs5X1tWkA4SEMSF1TWXCva7z5cxCB+QNTaW&#10;ScGNPMxnvacp5tpeeUOXbShFhLDPUUEVQptL6YuKDPqBbYmj92udwRClK6V2eI1w08jXJMmkwZrj&#10;QoUtfVRUnLZno+BYH4Y/5oiHxfj7LR2lS2fWt5VS/efufQIiUBf+w3/tL60gG2XwOBOP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vfIXGAAAA3AAAAA8AAAAAAAAA&#10;AAAAAAAAoQIAAGRycy9kb3ducmV2LnhtbFBLBQYAAAAABAAEAPkAAACUAwAAAAA=&#10;"/>
                  <v:shape id="AutoShape 610" o:spid="_x0000_s1645" type="#_x0000_t32" style="position:absolute;left:2671;top:1254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PZHsYAAADcAAAADwAAAGRycy9kb3ducmV2LnhtbESPW2sCMRSE3wv+h3AE32p2W29sjSKF&#10;orW04OXFt8PmdHd1c7IkUdd/3whCH4eZ+YaZzltTiws5X1lWkPYTEMS51RUXCva7j+cJCB+QNdaW&#10;ScGNPMxnnacpZtpeeUOXbShEhLDPUEEZQpNJ6fOSDPq+bYij92udwRClK6R2eI1wU8uXJBlJgxXH&#10;hRIbei8pP23PRsGxOrz+mCMelpPPYTpI1858376U6nXbxRuIQG34Dz/aK61gNBjD/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j2R7GAAAA3AAAAA8AAAAAAAAA&#10;AAAAAAAAoQIAAGRycy9kb3ducmV2LnhtbFBLBQYAAAAABAAEAPkAAACUAwAAAAA=&#10;"/>
                  <v:shape id="AutoShape 611" o:spid="_x0000_s1646" type="#_x0000_t32" style="position:absolute;left:8321;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gFaMQAAADcAAAADwAAAGRycy9kb3ducmV2LnhtbERPTWvCQBC9C/6HZYTezEaRUGNWKVKp&#10;B1NoLFVvQ3aaxGZnQ3ar6b/vHgo9Pt53thlMK27Uu8ayglkUgyAurW64UvB+3E0fQTiPrLG1TAp+&#10;yMFmPR5lmGp75ze6Fb4SIYRdigpq77tUSlfWZNBFtiMO3KftDfoA+0rqHu8h3LRyHseJNNhwaKix&#10;o21N5VfxbRS85A0elq8u33+ct9cDXU7PyYKVepgMTysQngb/L/5z77WCZBHWhj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AVoxAAAANwAAAAPAAAAAAAAAAAA&#10;AAAAAKECAABkcnMvZG93bnJldi54bWxQSwUGAAAAAAQABAD5AAAAkgMAAAAA&#10;" strokeweight="1.25pt"/>
                  <v:shape id="AutoShape 612" o:spid="_x0000_s1647" type="#_x0000_t32" style="position:absolute;left:9451;top:1153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t9gsUAAADcAAAADwAAAGRycy9kb3ducmV2LnhtbESP3WrCQBSE7wu+w3IE7+pGkVRTVxFB&#10;ECmFRu31IXvyg9mzIbuapE/fLRS8HGbmG2a97U0tHtS6yrKC2TQCQZxZXXGh4HI+vC5BOI+ssbZM&#10;CgZysN2MXtaYaNvxFz1SX4gAYZeggtL7JpHSZSUZdFPbEAcvt61BH2RbSN1iF+CmlvMoiqXBisNC&#10;iQ3tS8pu6d0o+LysbHSlKq+H/Pz99pGflrMfVGoy7nfvIDz1/hn+bx+1gnixgr8z4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t9gsUAAADcAAAADwAAAAAAAAAA&#10;AAAAAAChAgAAZHJzL2Rvd25yZXYueG1sUEsFBgAAAAAEAAQA+QAAAJMDAAAAAA==&#10;" strokeweight="1.25pt"/>
                  <v:shape id="AutoShape 613" o:spid="_x0000_s1648" type="#_x0000_t32" style="position:absolute;left:8434;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GRncEAAADcAAAADwAAAGRycy9kb3ducmV2LnhtbERPzYrCMBC+C75DmAVvmq6uRWpTEUEQ&#10;PSxqH2Boxra7zaQ0sa1vbw4Le/z4/tPdaBrRU+dqywo+FxEI4sLqmksF+f0434BwHlljY5kUvMjB&#10;LptOUky0HfhK/c2XIoSwS1BB5X2bSOmKigy6hW2JA/ewnUEfYFdK3eEQwk0jl1EUS4M1h4YKWzpU&#10;VPzenkbBZfPly5/rw67y/nst2+h8zIdYqdnHuN+C8DT6f/Gf+6QVxOswP5wJR0B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8ZGdwQAAANwAAAAPAAAAAAAAAAAAAAAA&#10;AKECAABkcnMvZG93bnJldi54bWxQSwUGAAAAAAQABAD5AAAAjwMAAAAA&#10;"/>
                  <v:shape id="AutoShape 614" o:spid="_x0000_s1649" type="#_x0000_t32" style="position:absolute;left:8547;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00BsMAAADcAAAADwAAAGRycy9kb3ducmV2LnhtbESP0YrCMBRE34X9h3AX9k1TXS1SjbIs&#10;CIs+iLUfcGmubbW5KU1su39vBMHHYWbOMOvtYGrRUesqywqmkwgEcW51xYWC7LwbL0E4j6yxtkwK&#10;/snBdvMxWmOibc8n6lJfiABhl6CC0vsmkdLlJRl0E9sQB+9iW4M+yLaQusU+wE0tZ1EUS4MVh4US&#10;G/otKb+ld6PgsJz74nq62O+sOy5kE+13WR8r9fU5/KxAeBr8O/xq/2kF8WIK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9NAbDAAAA3AAAAA8AAAAAAAAAAAAA&#10;AAAAoQIAAGRycy9kb3ducmV2LnhtbFBLBQYAAAAABAAEAPkAAACRAwAAAAA=&#10;"/>
                  <v:shape id="AutoShape 615" o:spid="_x0000_s1650" type="#_x0000_t32" style="position:absolute;left:8660;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ccMAAADcAAAADwAAAGRycy9kb3ducmV2LnhtbESP0YrCMBRE34X9h3AX9k3TdbVINcoi&#10;CIs+iLUfcGmubbW5KU1su39vBMHHYWbOMKvNYGrRUesqywq+JxEI4tzqigsF2Xk3XoBwHlljbZkU&#10;/JODzfpjtMJE255P1KW+EAHCLkEFpfdNIqXLSzLoJrYhDt7FtgZ9kG0hdYt9gJtaTqMolgYrDgsl&#10;NrQtKb+ld6PgsJj54nq62J+sO85lE+13WR8r9fU5/C5BeBr8O/xq/2kF8XwK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vqnHDAAAA3AAAAA8AAAAAAAAAAAAA&#10;AAAAoQIAAGRycy9kb3ducmV2LnhtbFBLBQYAAAAABAAEAPkAAACRAwAAAAA=&#10;"/>
                  <v:shape id="AutoShape 616" o:spid="_x0000_s1651" type="#_x0000_t32" style="position:absolute;left:8773;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P6sUAAADcAAAADwAAAGRycy9kb3ducmV2LnhtbESP0WqDQBRE3wv5h+UG8tasqVWCzSaE&#10;ghDah2LqB1zcGzVx74q7UfP33UKhj8PMnGF2h9l0YqTBtZYVbNYRCOLK6pZrBeV3/rwF4Tyyxs4y&#10;KXiQg8N+8bTDTNuJCxrPvhYBwi5DBY33fSalqxoy6Na2Jw7exQ4GfZBDLfWAU4CbTr5EUSoNthwW&#10;GuzpvaHqdr4bBZ/bV19fi4uNy/ErkX30kZdTqtRqOR/fQHia/X/4r33SCtI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MP6sUAAADcAAAADwAAAAAAAAAA&#10;AAAAAAChAgAAZHJzL2Rvd25yZXYueG1sUEsFBgAAAAAEAAQA+QAAAJMDAAAAAA==&#10;"/>
                  <v:shape id="AutoShape 617" o:spid="_x0000_s1652" type="#_x0000_t32" style="position:absolute;left:8886;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vpCcYAAADcAAAADwAAAGRycy9kb3ducmV2LnhtbESPX0vDQBDE3wW/w7GCL9JerFpK7LUU&#10;IVTbJ/sPH5fcmoTk9kJu28Rv3xMEH4eZ+Q0zXw6uURfqQuXZwOM4AUWce1txYeCwz0YzUEGQLTae&#10;ycAPBVgubm/mmFrf8ydddlKoCOGQooFSpE21DnlJDsPYt8TR+/adQ4myK7TtsI9w1+hJkky1w4rj&#10;QoktvZWU17uzM5DU66+nh9PHpt72cqwayXCyyoy5vxtWr6CEBvkP/7XfrYHpyzP8nolH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r6QnGAAAA3AAAAA8AAAAAAAAA&#10;AAAAAAAAoQIAAGRycy9kb3ducmV2LnhtbFBLBQYAAAAABAAEAPkAAACUAwAAAAA=&#10;" strokeweight="1pt"/>
                  <v:shape id="AutoShape 618" o:spid="_x0000_s1653" type="#_x0000_t32" style="position:absolute;left:8999;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yBcMAAADcAAAADwAAAGRycy9kb3ducmV2LnhtbESP0YrCMBRE3wX/IVxh3zTVtUW6RlkW&#10;hEUfRO0HXJpr27W5KU1su39vBMHHYWbOMOvtYGrRUesqywrmswgEcW51xYWC7LKbrkA4j6yxtkwK&#10;/snBdjMerTHVtucTdWdfiABhl6KC0vsmldLlJRl0M9sQB+9qW4M+yLaQusU+wE0tF1GUSIMVh4US&#10;G/opKb+d70bBYbX0xd/paj+z7hjLJtrvsj5R6mMyfH+B8DT4d/jV/tUKkji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GMgXDAAAA3AAAAA8AAAAAAAAAAAAA&#10;AAAAoQIAAGRycy9kb3ducmV2LnhtbFBLBQYAAAAABAAEAPkAAACRAwAAAAA=&#10;"/>
                  <v:shape id="AutoShape 619" o:spid="_x0000_s1654" type="#_x0000_t32" style="position:absolute;left:9112;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SscsQAAADcAAAADwAAAGRycy9kb3ducmV2LnhtbESP0WqDQBRE3wv5h+UG+lbXNI2IySaE&#10;gBDah2LiB1zcGzVx74q7Vfv33UKhj8PMnGF2h9l0YqTBtZYVrKIYBHFldcu1gvKav6QgnEfW2Fkm&#10;Bd/k4LBfPO0w03bigsaLr0WAsMtQQeN9n0npqoYMusj2xMG72cGgD3KopR5wCnDTydc4TqTBlsNC&#10;gz2dGqoely+j4CN98/W9uNl1OX5uZB+/5+WUKPW8nI9bEJ5m/x/+a5+1gmSTwO+Zc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xyxAAAANwAAAAPAAAAAAAAAAAA&#10;AAAAAKECAABkcnMvZG93bnJldi54bWxQSwUGAAAAAAQABAD5AAAAkgMAAAAA&#10;"/>
                  <v:shape id="AutoShape 620" o:spid="_x0000_s1655" type="#_x0000_t32" style="position:absolute;left:9225;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J6cQAAADcAAAADwAAAGRycy9kb3ducmV2LnhtbESP0YrCMBRE34X9h3AX9k3T3dUq1SiL&#10;IIg+iNoPuDTXtm5zU5rY1r83guDjMDNnmMWqN5VoqXGlZQXfowgEcWZ1ybmC9LwZzkA4j6yxskwK&#10;7uRgtfwYLDDRtuMjtSefiwBhl6CCwvs6kdJlBRl0I1sTB+9iG4M+yCaXusEuwE0lf6IolgZLDgsF&#10;1rQuKPs/3YyC/Wzs8+vxYn/T9jCRdbTbpF2s1Ndn/zcH4an37/CrvdUK4sk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AnpxAAAANwAAAAPAAAAAAAAAAAA&#10;AAAAAKECAABkcnMvZG93bnJldi54bWxQSwUGAAAAAAQABAD5AAAAkgMAAAAA&#10;"/>
                  <v:shape id="AutoShape 621" o:spid="_x0000_s1656" type="#_x0000_t32" style="position:absolute;left:9338;top:1266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edm8EAAADcAAAADwAAAGRycy9kb3ducmV2LnhtbERPzYrCMBC+C75DmAVvmq6uRWpTEUEQ&#10;PSxqH2Boxra7zaQ0sa1vbw4Le/z4/tPdaBrRU+dqywo+FxEI4sLqmksF+f0434BwHlljY5kUvMjB&#10;LptOUky0HfhK/c2XIoSwS1BB5X2bSOmKigy6hW2JA/ewnUEfYFdK3eEQwk0jl1EUS4M1h4YKWzpU&#10;VPzenkbBZfPly5/rw67y/nst2+h8zIdYqdnHuN+C8DT6f/Gf+6QVxOuwNpwJR0B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h52bwQAAANwAAAAPAAAAAAAAAAAAAAAA&#10;AKECAABkcnMvZG93bnJldi54bWxQSwUGAAAAAAQABAD5AAAAjwMAAAAA&#10;"/>
                  <v:shape id="AutoShape 622" o:spid="_x0000_s1657" type="#_x0000_t32" style="position:absolute;left:9451;top:1164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KsYAAADcAAAADwAAAGRycy9kb3ducmV2LnhtbESPQWsCMRSE70L/Q3iF3jS7tYpdjSIF&#10;qbUo1Pbi7bF57q5uXpYk6vrvjSD0OMzMN8xk1ppanMn5yrKCtJeAIM6trrhQ8Pe76I5A+ICssbZM&#10;Cq7kYTZ96kww0/bCP3TehkJECPsMFZQhNJmUPi/JoO/Zhjh6e+sMhihdIbXDS4SbWr4myVAarDgu&#10;lNjQR0n5cXsyCg7Vrr8xB9x9jr4G6Vu6cmZ9/Vbq5bmdj0EEasN/+NFeagXDwTv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pfirGAAAA3AAAAA8AAAAAAAAA&#10;AAAAAAAAoQIAAGRycy9kb3ducmV2LnhtbFBLBQYAAAAABAAEAPkAAACUAwAAAAA=&#10;"/>
                  <v:shape id="AutoShape 623" o:spid="_x0000_s1658" type="#_x0000_t32" style="position:absolute;left:9451;top:1175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8dCsMAAADcAAAADwAAAGRycy9kb3ducmV2LnhtbERPz2vCMBS+C/4P4Qm7zbSbK9I1FRmI&#10;c0NBt4u3R/PWVpuXkmRa//vlMPD48f0uFoPpxIWcby0rSKcJCOLK6pZrBd9fq8c5CB+QNXaWScGN&#10;PCzK8ajAXNsr7+lyCLWIIexzVNCE0OdS+qohg35qe+LI/VhnMEToaqkdXmO46eRTkmTSYMuxocGe&#10;3hqqzodfo+DUHp935oTH9Xzzks7SD2e2t0+lHibD8hVEoCHcxf/ud60gy+L8eCYe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HQrDAAAA3AAAAA8AAAAAAAAAAAAA&#10;AAAAoQIAAGRycy9kb3ducmV2LnhtbFBLBQYAAAAABAAEAPkAAACRAwAAAAA=&#10;"/>
                  <v:shape id="AutoShape 624" o:spid="_x0000_s1659" type="#_x0000_t32" style="position:absolute;left:9451;top:1187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4kcYAAADcAAAADwAAAGRycy9kb3ducmV2LnhtbESPT2vCQBTE74V+h+UVvNVNqg0huooU&#10;xNpSwT8Xb4/sM4lm34bdrcZv3y0Uehxm5jfMdN6bVlzJ+caygnSYgCAurW64UnDYL59zED4ga2wt&#10;k4I7eZjPHh+mWGh74y1dd6ESEcK+QAV1CF0hpS9rMuiHtiOO3sk6gyFKV0nt8BbhppUvSZJJgw3H&#10;hRo7equpvOy+jYJzcxxtzBmPq3z9mo7TD2e+7p9KDZ76xQREoD78h//a71pBlqXweyYeAT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zuJHGAAAA3AAAAA8AAAAAAAAA&#10;AAAAAAAAoQIAAGRycy9kb3ducmV2LnhtbFBLBQYAAAAABAAEAPkAAACUAwAAAAA=&#10;"/>
                  <v:shape id="AutoShape 625" o:spid="_x0000_s1660" type="#_x0000_t32" style="position:absolute;left:9451;top:1198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m5sYAAADcAAAADwAAAGRycy9kb3ducmV2LnhtbESPT2vCQBTE74LfYXkFb7qJtkGiq5RC&#10;aatY8M/F2yP7mkSzb8PuVuO3d4VCj8PM/IaZLzvTiAs5X1tWkI4SEMSF1TWXCg779+EUhA/IGhvL&#10;pOBGHpaLfm+OubZX3tJlF0oRIexzVFCF0OZS+qIig35kW+Lo/VhnMETpSqkdXiPcNHKcJJk0WHNc&#10;qLClt4qK8+7XKDjVx8m3OeHxY/r1kj6nK2c2t7VSg6fudQYiUBf+w3/tT60gy8b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hJubGAAAA3AAAAA8AAAAAAAAA&#10;AAAAAAAAoQIAAGRycy9kb3ducmV2LnhtbFBLBQYAAAAABAAEAPkAAACUAwAAAAA=&#10;"/>
                  <v:shape id="AutoShape 626" o:spid="_x0000_s1661" type="#_x0000_t32" style="position:absolute;left:9451;top:1209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er8UAAADcAAAADwAAAGRycy9kb3ducmV2LnhtbESPQWvCQBSE74L/YXmF3nTTFEJNXUOV&#10;Ch6tCtLba/Y1G5p9m2bXGP313YLgcZiZb5h5MdhG9NT52rGCp2kCgrh0uuZKwWG/nryA8AFZY+OY&#10;FFzIQ7EYj+aYa3fmD+p3oRIRwj5HBSaENpfSl4Ys+qlriaP37TqLIcqukrrDc4TbRqZJkkmLNccF&#10;gy2tDJU/u5NV0PLnMtmY1e97c0zD8Su9bmf1VanHh+HtFUSgIdzDt/ZGK8iyZ/g/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er8UAAADcAAAADwAAAAAAAAAA&#10;AAAAAAChAgAAZHJzL2Rvd25yZXYueG1sUEsFBgAAAAAEAAQA+QAAAJMDAAAAAA==&#10;" strokeweight="1pt"/>
                  <v:shape id="AutoShape 627" o:spid="_x0000_s1662" type="#_x0000_t32" style="position:absolute;left:9451;top:1220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bCcYAAADcAAAADwAAAGRycy9kb3ducmV2LnhtbESPT2vCQBTE7wW/w/IK3uom1QaJrlIK&#10;xVax4J+Lt0f2NYlm34bdVeO3d4VCj8PM/IaZzjvTiAs5X1tWkA4SEMSF1TWXCva7z5cxCB+QNTaW&#10;ScGNPMxnvacp5tpeeUOXbShFhLDPUUEVQptL6YuKDPqBbYmj92udwRClK6V2eI1w08jXJMmkwZrj&#10;QoUtfVRUnLZno+BYH4Y/5oiHxfj7LR2lS2fWt5VS/efufQIiUBf+w3/tL60gy0bwOBOP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EGwnGAAAA3AAAAA8AAAAAAAAA&#10;AAAAAAAAoQIAAGRycy9kb3ducmV2LnhtbFBLBQYAAAAABAAEAPkAAACUAwAAAAA=&#10;"/>
                  <v:shape id="AutoShape 628" o:spid="_x0000_s1663" type="#_x0000_t32" style="position:absolute;left:9451;top:1232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ksYAAADcAAAADwAAAGRycy9kb3ducmV2LnhtbESPT2vCQBTE7wW/w/IK3uomVYNEVymF&#10;YqtY8M/F2yP7mkSzb8PuqvHbdwtCj8PM/IaZLTrTiCs5X1tWkA4SEMSF1TWXCg77j5cJCB+QNTaW&#10;ScGdPCzmvacZ5treeEvXXShFhLDPUUEVQptL6YuKDPqBbYmj92OdwRClK6V2eItw08jXJMmkwZrj&#10;QoUtvVdUnHcXo+BUH4ff5oTH5eRrnI7SlTOb+1qp/nP3NgURqAv/4Uf7UyvIsj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IvpLGAAAA3AAAAA8AAAAAAAAA&#10;AAAAAAAAoQIAAGRycy9kb3ducmV2LnhtbFBLBQYAAAAABAAEAPkAAACUAwAAAAA=&#10;"/>
                  <v:shape id="AutoShape 629" o:spid="_x0000_s1664" type="#_x0000_t32" style="position:absolute;left:945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g5cYAAADcAAAADwAAAGRycy9kb3ducmV2LnhtbESPT2vCQBTE74V+h+UVvNVNqg0huooU&#10;xNpSwT8Xb4/sM4lm34bdrcZv3y0Uehxm5jfMdN6bVlzJ+caygnSYgCAurW64UnDYL59zED4ga2wt&#10;k4I7eZjPHh+mWGh74y1dd6ESEcK+QAV1CF0hpS9rMuiHtiOO3sk6gyFKV0nt8BbhppUvSZJJgw3H&#10;hRo7equpvOy+jYJzcxxtzBmPq3z9mo7TD2e+7p9KDZ76xQREoD78h//a71pBlmXweyYeAT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aIOXGAAAA3AAAAA8AAAAAAAAA&#10;AAAAAAAAoQIAAGRycy9kb3ducmV2LnhtbFBLBQYAAAAABAAEAPkAAACUAwAAAAA=&#10;"/>
                  <v:shape id="AutoShape 630" o:spid="_x0000_s1665" type="#_x0000_t32" style="position:absolute;left:945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FfsYAAADcAAAADwAAAGRycy9kb3ducmV2LnhtbESPT2vCQBTE74LfYXmCN92ktlFSVymC&#10;9I9YqPbi7ZF9JtHs27C71fjtu4WCx2FmfsPMl51pxIWcry0rSMcJCOLC6ppLBd/79WgGwgdkjY1l&#10;UnAjD8tFvzfHXNsrf9FlF0oRIexzVFCF0OZS+qIig35sW+LoHa0zGKJ0pdQOrxFuGvmQJJk0WHNc&#10;qLClVUXFefdjFJzqw+TTnPDwOnt/Sh/TD2e2t41Sw0H38gwiUBfu4f/2m1aQZV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WhX7GAAAA3AAAAA8AAAAAAAAA&#10;AAAAAAAAoQIAAGRycy9kb3ducmV2LnhtbFBLBQYAAAAABAAEAPkAAACUAwAAAAA=&#10;"/>
                  <v:shape id="AutoShape 631" o:spid="_x0000_s1666" type="#_x0000_t32" style="position:absolute;left:9451;top:1243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kRDMMAAADcAAAADwAAAGRycy9kb3ducmV2LnhtbERPz2vCMBS+C/4P4Qm7zbSbK9I1FRmI&#10;c0NBt4u3R/PWVpuXkmRa//vlMPD48f0uFoPpxIWcby0rSKcJCOLK6pZrBd9fq8c5CB+QNXaWScGN&#10;PCzK8ajAXNsr7+lyCLWIIexzVNCE0OdS+qohg35qe+LI/VhnMEToaqkdXmO46eRTkmTSYMuxocGe&#10;3hqqzodfo+DUHp935oTH9Xzzks7SD2e2t0+lHibD8hVEoCHcxf/ud60gy+LaeCYe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JEQzDAAAA3AAAAA8AAAAAAAAAAAAA&#10;AAAAoQIAAGRycy9kb3ducmV2LnhtbFBLBQYAAAAABAAEAPkAAACRAwAAAAA=&#10;"/>
                  <v:shape id="AutoShape 632" o:spid="_x0000_s1667" type="#_x0000_t32" style="position:absolute;left:9451;top:1254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W0l8YAAADcAAAADwAAAGRycy9kb3ducmV2LnhtbESPQWvCQBSE74X+h+UJvdVNbA2auooI&#10;Yq20UO3F2yP7TGKzb8PuqvHfuwWhx2FmvmEms8404kzO15YVpP0EBHFhdc2lgp/d8nkEwgdkjY1l&#10;UnAlD7Pp48MEc20v/E3nbShFhLDPUUEVQptL6YuKDPq+bYmjd7DOYIjSlVI7vES4aeQgSTJpsOa4&#10;UGFLi4qK3+3JKDjW+5cvc8T9arQepq/phzOf141ST71u/gYiUBf+w/f2u1aQZWP4O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FtJfGAAAA3AAAAA8AAAAAAAAA&#10;AAAAAAAAoQIAAGRycy9kb3ducmV2LnhtbFBLBQYAAAAABAAEAPkAAACUAwAAAAA=&#10;"/>
                  <v:shape id="AutoShape 633" o:spid="_x0000_s1668" type="#_x0000_t32" style="position:absolute;left:6061;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D08QAAADcAAAADwAAAGRycy9kb3ducmV2LnhtbERPTWvCQBC9C/6HZQRvdWORtE3dhCIV&#10;PahgWrS9DdlpEpudDdlV03/vHgoeH+97nvWmERfqXG1ZwXQSgSAurK65VPD5sXx4BuE8ssbGMin4&#10;IwdZOhzMMdH2ynu65L4UIYRdggoq79tESldUZNBNbEscuB/bGfQBdqXUHV5DuGnkYxTF0mDNoaHC&#10;lhYVFb/52ShYbWvcvOzcdn34Wpw29H18j2es1HjUv72C8NT7u/jfvdYK4qcwP5wJR0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sPTxAAAANwAAAAPAAAAAAAAAAAA&#10;AAAAAKECAABkcnMvZG93bnJldi54bWxQSwUGAAAAAAQABAD5AAAAkgMAAAAA&#10;" strokeweight="1.25pt"/>
                  <v:shape id="AutoShape 634" o:spid="_x0000_s1669" type="#_x0000_t32" style="position:absolute;left:7191;top:1266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G7OcQAAADcAAAADwAAAGRycy9kb3ducmV2LnhtbESPS4vCQBCE74L/YWjBm06yBx/RSRBh&#10;YZFlwee5yXQemOkJmVmN++t3BMFjUVVfUeusN424UedqywriaQSCOLe65lLB6fg5WYBwHlljY5kU&#10;PMhBlg4Ha0y0vfOebgdfigBhl6CCyvs2kdLlFRl0U9sSB6+wnUEfZFdK3eE9wE0jP6JoJg3WHBYq&#10;bGlbUX49/BoFP6eljc5UF82jOF7m38VuEf+hUuNRv1mB8NT7d/jV/tIKZvMYnmfCEZ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Ibs5xAAAANwAAAAPAAAAAAAAAAAA&#10;AAAAAKECAABkcnMvZG93bnJldi54bWxQSwUGAAAAAAQABAD5AAAAkgMAAAAA&#10;" strokeweight="1.25pt"/>
                  <v:shape id="AutoShape 635" o:spid="_x0000_s1670" type="#_x0000_t32" style="position:absolute;left:6174;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2EcQAAADcAAAADwAAAGRycy9kb3ducmV2LnhtbESP0YrCMBRE3xf8h3AF39ZU161SjSKC&#10;IPqwqP2AS3Ntq81NabJt/XsjLOzjMDNnmNWmN5VoqXGlZQWTcQSCOLO65FxBet1/LkA4j6yxskwK&#10;nuRgsx58rDDRtuMztRefiwBhl6CCwvs6kdJlBRl0Y1sTB+9mG4M+yCaXusEuwE0lp1EUS4Mlh4UC&#10;a9oVlD0uv0bBaTHz+f18s19p+/Mt6+i4T7tYqdGw3y5BeOr9f/ivfdAK4vkU3m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vYRxAAAANwAAAAPAAAAAAAAAAAA&#10;AAAAAKECAABkcnMvZG93bnJldi54bWxQSwUGAAAAAAQABAD5AAAAkgMAAAAA&#10;"/>
                  <v:shape id="AutoShape 636" o:spid="_x0000_s1671" type="#_x0000_t32" style="position:absolute;left:6287;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TisQAAADcAAAADwAAAGRycy9kb3ducmV2LnhtbESP0YrCMBRE34X9h3AX9k3TXbVKNcoi&#10;CIs+iNoPuDTXtm5zU5rY1r83guDjMDNnmOW6N5VoqXGlZQXfowgEcWZ1ybmC9LwdzkE4j6yxskwK&#10;7uRgvfoYLDHRtuMjtSefiwBhl6CCwvs6kdJlBRl0I1sTB+9iG4M+yCaXusEuwE0lf6IolgZLDgsF&#10;1rQpKPs/3YyC/Xzi8+vxYsdpe5jKOtpt0y5W6uuz/12A8NT7d/jV/tMK4tk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lOKxAAAANwAAAAPAAAAAAAAAAAA&#10;AAAAAKECAABkcnMvZG93bnJldi54bWxQSwUGAAAAAAQABAD5AAAAkgMAAAAA&#10;"/>
                  <v:shape id="AutoShape 637" o:spid="_x0000_s1672" type="#_x0000_t32" style="position:absolute;left:6400;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sQAAADcAAAADwAAAGRycy9kb3ducmV2LnhtbESP3YrCMBSE7wXfIRzBO039q1KNIguC&#10;7F6I2gc4NMe22pyUJtvWt98sLOzlMDPfMLtDbyrRUuNKywpm0wgEcWZ1ybmC9H6abEA4j6yxskwK&#10;3uTgsB8Odpho2/GV2pvPRYCwS1BB4X2dSOmyggy6qa2Jg/ewjUEfZJNL3WAX4KaS8yiKpcGSw0KB&#10;NX0UlL1u30bB12bp8+f1YRdpe1nJOvo8pV2s1HjUH7cgPPX+P/zXPmsF8XoJv2fC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8v+xAAAANwAAAAPAAAAAAAAAAAA&#10;AAAAAKECAABkcnMvZG93bnJldi54bWxQSwUGAAAAAAQABAD5AAAAkgMAAAAA&#10;"/>
                  <v:shape id="AutoShape 638" o:spid="_x0000_s1673" type="#_x0000_t32" style="position:absolute;left:6513;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uZcQAAADcAAAADwAAAGRycy9kb3ducmV2LnhtbESP0YrCMBRE34X9h3AX9k3T3dUq1SiL&#10;IIg+iNoPuDTXtm5zU5rY1r83guDjMDNnmMWqN5VoqXGlZQXfowgEcWZ1ybmC9LwZzkA4j6yxskwK&#10;7uRgtfwYLDDRtuMjtSefiwBhl6CCwvs6kdJlBRl0I1sTB+9iG4M+yCaXusEuwE0lf6IolgZLDgsF&#10;1rQuKPs/3YyC/Wzs8+vxYn/T9jCRdbTbpF2s1Ndn/zcH4an37/CrvdUK4uk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25lxAAAANwAAAAPAAAAAAAAAAAA&#10;AAAAAKECAABkcnMvZG93bnJldi54bWxQSwUGAAAAAAQABAD5AAAAkgMAAAAA&#10;"/>
                  <v:shape id="AutoShape 639" o:spid="_x0000_s1674" type="#_x0000_t32" style="position:absolute;left:6626;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COhcYAAADcAAAADwAAAGRycy9kb3ducmV2LnhtbESPX2vCQBDE34V+h2MLfRG9VCGV1FOk&#10;EKrtU+0f+rjktklIbi/ktiZ++15B8HGYmd8w6+3oWnWiPtSeDdzPE1DEhbc1lwY+3vPZClQQZIut&#10;ZzJwpgDbzc1kjZn1A7/R6SilihAOGRqoRLpM61BU5DDMfUccvR/fO5Qo+1LbHocId61eJEmqHdYc&#10;Fyrs6Kmiojn+OgNJ8/y9nH4dXprXQT7rVnJc7HJj7m7H3SMooVGu4Ut7bw2kDyn8n4lHQG/+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joXGAAAA3AAAAA8AAAAAAAAA&#10;AAAAAAAAoQIAAGRycy9kb3ducmV2LnhtbFBLBQYAAAAABAAEAPkAAACUAwAAAAA=&#10;" strokeweight="1pt"/>
                  <v:shape id="AutoShape 640" o:spid="_x0000_s1675" type="#_x0000_t32" style="position:absolute;left:6739;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VicQAAADcAAAADwAAAGRycy9kb3ducmV2LnhtbESP0YrCMBRE34X9h3AXfNN0d7VKNcqy&#10;IIg+iNoPuDTXttrclCbb1r83guDjMDNnmOW6N5VoqXGlZQVf4wgEcWZ1ybmC9LwZzUE4j6yxskwK&#10;7uRgvfoYLDHRtuMjtSefiwBhl6CCwvs6kdJlBRl0Y1sTB+9iG4M+yCaXusEuwE0lv6MolgZLDgsF&#10;1vRXUHY7/RsF+/nE59fjxf6k7WEq62i3SbtYqeFn/7sA4an37/CrvdUK4tkM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VWJxAAAANwAAAAPAAAAAAAAAAAA&#10;AAAAAKECAABkcnMvZG93bnJldi54bWxQSwUGAAAAAAQABAD5AAAAkgMAAAAA&#10;"/>
                  <v:shape id="AutoShape 641" o:spid="_x0000_s1676" type="#_x0000_t32" style="position:absolute;left:6852;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LB+8IAAADcAAAADwAAAGRycy9kb3ducmV2LnhtbERPzWqDQBC+B/IOywR6i2vaxgabjZSC&#10;UNJD0PoAgztRG3dW3K3at88eCj1+fP/HbDG9mGh0nWUFuygGQVxb3XGjoPrKtwcQziNr7C2Tgl9y&#10;kJ3WqyOm2s5c0FT6RoQQdikqaL0fUild3ZJBF9mBOHBXOxr0AY6N1CPOIdz08jGOE2mw49DQ4kDv&#10;LdW38sco+Dw8++a7uNqnarrs5RCf82pOlHrYLG+vIDwt/l/85/7QCpKXsDacCUdAn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LB+8IAAADcAAAADwAAAAAAAAAAAAAA&#10;AAChAgAAZHJzL2Rvd25yZXYueG1sUEsFBgAAAAAEAAQA+QAAAJADAAAAAA==&#10;"/>
                  <v:shape id="AutoShape 642" o:spid="_x0000_s1677" type="#_x0000_t32" style="position:absolute;left:6965;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kYMUAAADcAAAADwAAAGRycy9kb3ducmV2LnhtbESP0WrCQBRE3wv9h+UWfKubVptqdBUR&#10;BLEPEpsPuGSvSdrs3ZBdk/j3riD4OMzMGWa5HkwtOmpdZVnBxzgCQZxbXXGhIPvdvc9AOI+ssbZM&#10;Cq7kYL16fVliom3PKXUnX4gAYZeggtL7JpHS5SUZdGPbEAfvbFuDPsi2kLrFPsBNLT+jKJYGKw4L&#10;JTa0LSn/P12Mgp/Z1Bd/6dlOsu74JZvosMv6WKnR27BZgPA0+Gf40d5rBfH3HO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5kYMUAAADcAAAADwAAAAAAAAAA&#10;AAAAAAChAgAAZHJzL2Rvd25yZXYueG1sUEsFBgAAAAAEAAQA+QAAAJMDAAAAAA==&#10;"/>
                  <v:shape id="AutoShape 643" o:spid="_x0000_s1678" type="#_x0000_t32" style="position:absolute;left:7078;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92sEAAADcAAAADwAAAGRycy9kb3ducmV2LnhtbERPzYrCMBC+C75DGMGbpq67pVSjiCCI&#10;e1isfYChGdtqMylNtq1vbw4Le/z4/rf70TSip87VlhWslhEI4sLqmksF+e20SEA4j6yxsUwKXuRg&#10;v5tOtphqO/CV+syXIoSwS1FB5X2bSumKigy6pW2JA3e3nUEfYFdK3eEQwk0jP6IolgZrDg0VtnSs&#10;qHhmv0bBd/Lpy8f1btd5//Ml2+hyyodYqflsPGxAeBr9v/jPfdYK4iTMD2fCEZC7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kb3awQAAANwAAAAPAAAAAAAAAAAAAAAA&#10;AKECAABkcnMvZG93bnJldi54bWxQSwUGAAAAAAQABAD5AAAAjwMAAAAA&#10;"/>
                  <v:shape id="AutoShape 644" o:spid="_x0000_s1679" type="#_x0000_t32" style="position:absolute;left:7191;top:1277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ea8UAAADcAAAADwAAAGRycy9kb3ducmV2LnhtbESPQWvCQBSE70L/w/IK3nSTaiWkriIF&#10;UVsUtL14e2Rfk2j2bdhdNf77bqHgcZiZb5jpvDONuJLztWUF6TABQVxYXXOp4PtrOchA+ICssbFM&#10;Cu7kYT576k0x1/bGe7oeQikihH2OCqoQ2lxKX1Rk0A9tSxy9H+sMhihdKbXDW4SbRr4kyUQarDku&#10;VNjSe0XF+XAxCk71cbQzJzyuss1rOk4/nNneP5XqP3eLNxCBuvAI/7fXWsEkS+HvTDw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ea8UAAADcAAAADwAAAAAAAAAA&#10;AAAAAAChAgAAZHJzL2Rvd25yZXYueG1sUEsFBgAAAAAEAAQA+QAAAJMDAAAAAA==&#10;"/>
                  <v:shape id="AutoShape 645" o:spid="_x0000_s1680" type="#_x0000_t32" style="position:absolute;left:7191;top:1288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AHMYAAADcAAAADwAAAGRycy9kb3ducmV2LnhtbESPT2vCQBTE70K/w/IEb7qJthKiq5RC&#10;aWtR8M/F2yP7TGKzb8PuVuO3dwsFj8PM/IaZLzvTiAs5X1tWkI4SEMSF1TWXCg7792EGwgdkjY1l&#10;UnAjD8vFU2+OubZX3tJlF0oRIexzVFCF0OZS+qIig35kW+LonawzGKJ0pdQOrxFuGjlOkqk0WHNc&#10;qLClt4qKn92vUXCuj5ONOePxI/t6SZ/TlTPr27dSg373OgMRqAuP8H/7UyuYZmP4Ox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twBzGAAAA3AAAAA8AAAAAAAAA&#10;AAAAAAAAoQIAAGRycy9kb3ducmV2LnhtbFBLBQYAAAAABAAEAPkAAACUAwAAAAA=&#10;"/>
                  <v:shape id="AutoShape 646" o:spid="_x0000_s1681" type="#_x0000_t32" style="position:absolute;left:7191;top:1300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lh8YAAADcAAAADwAAAGRycy9kb3ducmV2LnhtbESPT2vCQBTE74V+h+UJ3uomtZUQXaUU&#10;itai4J+Lt0f2mcRm34bdVeO3dwsFj8PM/IaZzDrTiAs5X1tWkA4SEMSF1TWXCva7r5cMhA/IGhvL&#10;pOBGHmbT56cJ5tpeeUOXbShFhLDPUUEVQptL6YuKDPqBbYmjd7TOYIjSlVI7vEa4aeRrkoykwZrj&#10;QoUtfVZU/G7PRsGpPgzX5oSHefb9nr6lS2dWtx+l+r3uYwwiUBce4f/2QisYZUP4OxOP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hZYfGAAAA3AAAAA8AAAAAAAAA&#10;AAAAAAAAoQIAAGRycy9kb3ducmV2LnhtbFBLBQYAAAAABAAEAPkAAACUAwAAAAA=&#10;"/>
                  <v:shape id="AutoShape 647" o:spid="_x0000_s1682" type="#_x0000_t32" style="position:absolute;left:7191;top:1311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988YAAADcAAAADwAAAGRycy9kb3ducmV2LnhtbESPT2vCQBTE74V+h+UJvdVN1EqIrlIK&#10;orYo+Ofi7ZF9JrHZt2F3q/HbdwsFj8PM/IaZzjvTiCs5X1tWkPYTEMSF1TWXCo6HxWsGwgdkjY1l&#10;UnAnD/PZ89MUc21vvKPrPpQiQtjnqKAKoc2l9EVFBn3ftsTRO1tnMETpSqkd3iLcNHKQJGNpsOa4&#10;UGFLHxUV3/sfo+BSn4Zbc8HTMlu/paP005nN/Uupl173PgERqAuP8H97pRWMs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I/fPGAAAA3AAAAA8AAAAAAAAA&#10;AAAAAAAAoQIAAGRycy9kb3ducmV2LnhtbFBLBQYAAAAABAAEAPkAAACUAwAAAAA=&#10;"/>
                  <v:shape id="AutoShape 648" o:spid="_x0000_s1683" type="#_x0000_t32" style="position:absolute;left:7191;top:1322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FusQAAADcAAAADwAAAGRycy9kb3ducmV2LnhtbESPQWvCQBSE7wX/w/IEb3VjQLGpq6hU&#10;8GhVCL29Zp/ZYPZtzG41+uvdQqHHYWa+YWaLztbiSq2vHCsYDRMQxIXTFZcKjofN6xSED8gaa8ek&#10;4E4eFvPeywwz7W78Sdd9KEWEsM9QgQmhyaT0hSGLfuga4uidXGsxRNmWUrd4i3BbyzRJJtJixXHB&#10;YENrQ8V5/2MVNPy1SrZmffmo8zTk3+lj91Y9lBr0u+U7iEBd+A//tbdawWQ6ht8z8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osW6xAAAANwAAAAPAAAAAAAAAAAA&#10;AAAAAKECAABkcnMvZG93bnJldi54bWxQSwUGAAAAAAQABAD5AAAAkgMAAAAA&#10;" strokeweight="1pt"/>
                  <v:shape id="AutoShape 649" o:spid="_x0000_s1684" type="#_x0000_t32" style="position:absolute;left:7191;top:1333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GH8YAAADcAAAADwAAAGRycy9kb3ducmV2LnhtbESPQWvCQBSE70L/w/IKvekmtg0huooI&#10;YmuxUNuLt0f2mUSzb8PuVuO/dwsFj8PMfMNM571pxZmcbywrSEcJCOLS6oYrBT/fq2EOwgdkja1l&#10;UnAlD/PZw2CKhbYX/qLzLlQiQtgXqKAOoSuk9GVNBv3IdsTRO1hnMETpKqkdXiLctHKcJJk02HBc&#10;qLGjZU3lafdrFByb/fOnOeJ+nb+/pi/pxpnt9UOpp8d+MQERqA/38H/7TSvI8gz+zs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Wxh/GAAAA3AAAAA8AAAAAAAAA&#10;AAAAAAAAoQIAAGRycy9kb3ducmV2LnhtbFBLBQYAAAAABAAEAPkAAACUAwAAAAA=&#10;"/>
                  <v:shape id="AutoShape 650" o:spid="_x0000_s1685" type="#_x0000_t32" style="position:absolute;left:7191;top:1345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jhMYAAADcAAAADwAAAGRycy9kb3ducmV2LnhtbESPW2vCQBSE3wv9D8sR+lY36UVDdJUi&#10;SKtSwcuLb4fsMYnNng27W43/3hUKfRxm5htmPO1MI87kfG1ZQdpPQBAXVtdcKtjv5s8ZCB+QNTaW&#10;ScGVPEwnjw9jzLW98IbO21CKCGGfo4IqhDaX0hcVGfR92xJH72idwRClK6V2eIlw08iXJBlIgzXH&#10;hQpbmlVU/Gx/jYJTfXhdmxMePrPFe/qWLp35vq6Ueup1HyMQgbrwH/5rf2kFg2wI9zPx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aY4TGAAAA3AAAAA8AAAAAAAAA&#10;AAAAAAAAoQIAAGRycy9kb3ducmV2LnhtbFBLBQYAAAAABAAEAPkAAACUAwAAAAA=&#10;"/>
                  <v:shape id="AutoShape 651" o:spid="_x0000_s1686" type="#_x0000_t32" style="position:absolute;left:719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39sMAAADcAAAADwAAAGRycy9kb3ducmV2LnhtbERPz2vCMBS+C/sfwhvspmmdSumayhDG&#10;puJgbhdvj+atrWteSpJp/e/NQfD48f0uloPpxImcby0rSCcJCOLK6pZrBT/fb+MMhA/IGjvLpOBC&#10;Hpblw6jAXNszf9FpH2oRQ9jnqKAJoc+l9FVDBv3E9sSR+7XOYIjQ1VI7PMdw08lpkiykwZZjQ4M9&#10;rRqq/vb/RsGxPTx/miMe3rP1PJ2lG2d2l61ST4/D6wuIQEO4i2/uD61gkcW18Uw8ArK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F9/bDAAAA3AAAAA8AAAAAAAAAAAAA&#10;AAAAoQIAAGRycy9kb3ducmV2LnhtbFBLBQYAAAAABAAEAPkAAACRAwAAAAA=&#10;"/>
                  <v:shape id="AutoShape 652" o:spid="_x0000_s1687" type="#_x0000_t32" style="position:absolute;left:719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lSbcYAAADcAAAADwAAAGRycy9kb3ducmV2LnhtbESPW2vCQBSE3wv+h+UU+lY36UVidJVS&#10;KK2KgpcX3w7Z0ySaPRt2txr/vSsUfBxm5htmPO1MI07kfG1ZQdpPQBAXVtdcKthtv54zED4ga2ws&#10;k4ILeZhOeg9jzLU985pOm1CKCGGfo4IqhDaX0hcVGfR92xJH79c6gyFKV0rt8BzhppEvSTKQBmuO&#10;CxW29FlRcdz8GQWHev+6Mgfcf2ez9/QtnTuzvCyUenrsPkYgAnXhHv5v/2gFg2wItzPxCMj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Um3GAAAA3AAAAA8AAAAAAAAA&#10;AAAAAAAAoQIAAGRycy9kb3ducmV2LnhtbFBLBQYAAAAABAAEAPkAAACUAwAAAAA=&#10;"/>
                  <v:shape id="AutoShape 653" o:spid="_x0000_s1688" type="#_x0000_t32" style="position:absolute;left:719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ptLcMAAADcAAAADwAAAGRycy9kb3ducmV2LnhtbERPy2oCMRTdC/2HcAvdaWa0FZ0ahyJI&#10;H6LgY+PuMrmdRyc3Q5Lq+PfNouDycN6LvDetuJDztWUF6SgBQVxYXXOp4HRcD2cgfEDW2FomBTfy&#10;kC8fBgvMtL3yni6HUIoYwj5DBVUIXSalLyoy6Ee2I47ct3UGQ4SulNrhNYabVo6TZCoN1hwbKuxo&#10;VVHxc/g1Cpr6PNmZBs/vs8+X9Dn9cmZ72yj19Ni/vYII1Ie7+N/9oRVM53F+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qbS3DAAAA3AAAAA8AAAAAAAAAAAAA&#10;AAAAoQIAAGRycy9kb3ducmV2LnhtbFBLBQYAAAAABAAEAPkAAACRAwAAAAA=&#10;"/>
                  <v:shape id="AutoShape 654" o:spid="_x0000_s1689" type="#_x0000_t32" style="position:absolute;left:7191;top:1367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ItsYAAADcAAAADwAAAGRycy9kb3ducmV2LnhtbESPQWsCMRSE70L/Q3gFb5pdrWK3RpFC&#10;sSoWanvx9ti87q7dvCxJ1PXfG0HwOMzMN8x03ppanMj5yrKCtJ+AIM6trrhQ8Pvz0ZuA8AFZY22Z&#10;FFzIw3z21Jlipu2Zv+m0C4WIEPYZKihDaDIpfV6SQd+3DXH0/qwzGKJ0hdQOzxFuajlIkrE0WHFc&#10;KLGh95Ly/93RKDhU++GXOeB+OVmN0pd07cz2slGq+9wu3kAEasMjfG9/agXj1xRuZ+IR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yLbGAAAA3AAAAA8AAAAAAAAA&#10;AAAAAAAAoQIAAGRycy9kb3ducmV2LnhtbFBLBQYAAAAABAAEAPkAAACUAwAAAAA=&#10;"/>
                  <v:shape id="AutoShape 655" o:spid="_x0000_s1690" type="#_x0000_t32" style="position:absolute;left:7191;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excUAAADcAAAADwAAAGRycy9kb3ducmV2LnhtbESPQWvCQBSE7wX/w/IKvTWbSgmauoqI&#10;pR5UUEurt0f2mUSzb0N21fjvXUHwOMzMN8xg1JpKnKlxpWUFH1EMgjizuuRcwe/m+70HwnlkjZVl&#10;UnAlB6Nh52WAqbYXXtF57XMRIOxSVFB4X6dSuqwggy6yNXHw9rYx6INscqkbvAS4qWQ3jhNpsOSw&#10;UGBNk4Ky4/pkFPwsSpz3l24x+9tODnPa/U+TT1bq7bUdf4Hw1Ppn+NGeaQVJvwv3M+EIyO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AexcUAAADcAAAADwAAAAAAAAAA&#10;AAAAAAChAgAAZHJzL2Rvd25yZXYueG1sUEsFBgAAAAAEAAQA+QAAAJMDAAAAAA==&#10;" strokeweight="1.25pt"/>
                  <v:shape id="AutoShape 656" o:spid="_x0000_s1691" type="#_x0000_t32" style="position:absolute;left:8321;top:1266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mL8UAAADcAAAADwAAAGRycy9kb3ducmV2LnhtbESP3WrCQBSE7wu+w3IE7+pGhVRTVxFB&#10;ECmFRu31IXvyg9mzIbuapE/fLRS8HGbmG2a97U0tHtS6yrKC2TQCQZxZXXGh4HI+vC5BOI+ssbZM&#10;CgZysN2MXtaYaNvxFz1SX4gAYZeggtL7JpHSZSUZdFPbEAcvt61BH2RbSN1iF+CmlvMoiqXBisNC&#10;iQ3tS8pu6d0o+LysbHSlKq+H/Pz99pGflrMfVGoy7nfvIDz1/hn+bx+1gni1gL8z4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mL8UAAADcAAAADwAAAAAAAAAA&#10;AAAAAAChAgAAZHJzL2Rvd25yZXYueG1sUEsFBgAAAAAEAAQA+QAAAJMDAAAAAA==&#10;" strokeweight="1.25pt"/>
                  <v:shape id="AutoShape 657" o:spid="_x0000_s1692" type="#_x0000_t32" style="position:absolute;left:7304;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tBMQAAADcAAAADwAAAGRycy9kb3ducmV2LnhtbESP0YrCMBRE34X9h3AX9k3T3dWi1SiL&#10;IIg+iNoPuDTXtm5zU5rY1r83guDjMDNnmMWqN5VoqXGlZQXfowgEcWZ1ybmC9LwZTkE4j6yxskwK&#10;7uRgtfwYLDDRtuMjtSefiwBhl6CCwvs6kdJlBRl0I1sTB+9iG4M+yCaXusEuwE0lf6IolgZLDgsF&#10;1rQuKPs/3YyC/XTs8+vxYn/T9jCRdbTbpF2s1Ndn/zcH4an37/CrvdUK4tk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y0ExAAAANwAAAAPAAAAAAAAAAAA&#10;AAAAAKECAABkcnMvZG93bnJldi54bWxQSwUGAAAAAAQABAD5AAAAkgMAAAAA&#10;"/>
                  <v:shape id="AutoShape 658" o:spid="_x0000_s1693" type="#_x0000_t32" style="position:absolute;left:7417;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n8UAAADcAAAADwAAAGRycy9kb3ducmV2LnhtbESP0WqDQBRE3wv5h+UG8tasSaqkJquE&#10;glDah5LUD7i4N2ri3hV3q/bvu4VCH4eZOcMc89l0YqTBtZYVbNYRCOLK6pZrBeVn8bgH4Tyyxs4y&#10;KfgmB3m2eDhiqu3EZxovvhYBwi5FBY33fSqlqxoy6Na2Jw7e1Q4GfZBDLfWAU4CbTm6jKJEGWw4L&#10;Dfb00lB1v3wZBe/7J1/fzle7K8ePWPbRW1FOiVKr5Xw6gPA0+//wX/tVK0ieY/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In8UAAADcAAAADwAAAAAAAAAA&#10;AAAAAAChAgAAZHJzL2Rvd25yZXYueG1sUEsFBgAAAAAEAAQA+QAAAJMDAAAAAA==&#10;"/>
                  <v:shape id="AutoShape 659" o:spid="_x0000_s1694" type="#_x0000_t32" style="position:absolute;left:7530;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0W6MMAAADcAAAADwAAAGRycy9kb3ducmV2LnhtbESP0YrCMBRE34X9h3AXfNN0XS1u1yiL&#10;IIg+iNoPuDTXttrclCbb1r83guDjMDNnmMWqN5VoqXGlZQVf4wgEcWZ1ybmC9LwZzUE4j6yxskwK&#10;7uRgtfwYLDDRtuMjtSefiwBhl6CCwvs6kdJlBRl0Y1sTB+9iG4M+yCaXusEuwE0lJ1EUS4Mlh4UC&#10;a1oXlN1O/0bBfj71+fV4sd9pe5jJOtpt0i5WavjZ//2C8NT7d/jV3moF8U8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tFujDAAAA3AAAAA8AAAAAAAAAAAAA&#10;AAAAoQIAAGRycy9kb3ducmV2LnhtbFBLBQYAAAAABAAEAPkAAACRAwAAAAA=&#10;"/>
                  <v:shape id="AutoShape 660" o:spid="_x0000_s1695" type="#_x0000_t32" style="position:absolute;left:7643;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zc8UAAADcAAAADwAAAGRycy9kb3ducmV2LnhtbESP0WrCQBRE3wv9h+UWfKubVptqdBUR&#10;BLEPEpsPuGSvSdrs3ZBdk/j3riD4OMzMGWa5HkwtOmpdZVnBxzgCQZxbXXGhIPvdvc9AOI+ssbZM&#10;Cq7kYL16fVliom3PKXUnX4gAYZeggtL7JpHS5SUZdGPbEAfvbFuDPsi2kLrFPsBNLT+jKJYGKw4L&#10;JTa0LSn/P12Mgp/Z1Bd/6dlOsu74JZvosMv6WKnR27BZgPA0+Gf40d5rBfH8G+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Gzc8UAAADcAAAADwAAAAAAAAAA&#10;AAAAAAChAgAAZHJzL2Rvd25yZXYueG1sUEsFBgAAAAAEAAQA+QAAAJMDAAAAAA==&#10;"/>
                  <v:shape id="AutoShape 661" o:spid="_x0000_s1696" type="#_x0000_t32" style="position:absolute;left:7756;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9ZlsIAAADcAAAADwAAAGRycy9kb3ducmV2LnhtbERPS2vCQBC+C/0PyxS8FN3UgmjqKlII&#10;2vbkq/Q4ZKdJSHY2ZEeT/vvuoeDx43uvNoNr1I26UHk28DxNQBHn3lZcGDifsskCVBBki41nMvBL&#10;ATbrh9EKU+t7PtDtKIWKIRxSNFCKtKnWIS/JYZj6ljhyP75zKBF2hbYd9jHcNXqWJHPtsOLYUGJL&#10;byXl9fHqDCT17vvl6ev9o/7s5VI1kuFsmxkzfhy2r6CEBrmL/917a2C+jGvjmXgE9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9ZlsIAAADcAAAADwAAAAAAAAAAAAAA&#10;AAChAgAAZHJzL2Rvd25yZXYueG1sUEsFBgAAAAAEAAQA+QAAAJADAAAAAA==&#10;" strokeweight="1pt"/>
                  <v:shape id="AutoShape 662" o:spid="_x0000_s1697" type="#_x0000_t32" style="position:absolute;left:7869;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KCmsQAAADcAAAADwAAAGRycy9kb3ducmV2LnhtbESP0YrCMBRE34X9h3AXfNN0d7VoNcqy&#10;IIg+iNoPuDTXttrclCbb1r83guDjMDNnmOW6N5VoqXGlZQVf4wgEcWZ1ybmC9LwZzUA4j6yxskwK&#10;7uRgvfoYLDHRtuMjtSefiwBhl6CCwvs6kdJlBRl0Y1sTB+9iG4M+yCaXusEuwE0lv6MolgZLDgsF&#10;1vRXUHY7/RsF+9nE59fjxf6k7WEq62i3SbtYqeFn/7sA4an37/CrvdUK4vkc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oKaxAAAANwAAAAPAAAAAAAAAAAA&#10;AAAAAKECAABkcnMvZG93bnJldi54bWxQSwUGAAAAAAQABAD5AAAAkgMAAAAA&#10;"/>
                  <v:shape id="AutoShape 663" o:spid="_x0000_s1698" type="#_x0000_t32" style="position:absolute;left:7982;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HcAAAADcAAAADwAAAGRycy9kb3ducmV2LnhtbERPy4rCMBTdC/MP4Q7MTpOZ8UU1yiAI&#10;ogtR+wGX5trWaW5KE9v692YhuDyc93Ld20q01PjSsYbvkQJBnDlTcq4hvWyHcxA+IBusHJOGB3lY&#10;rz4GS0yM6/hE7TnkIoawT1BDEUKdSOmzgiz6kauJI3d1jcUQYZNL02AXw20lf5SaSoslx4YCa9oU&#10;lP2f71bDYT4O+e10db9pe5zIWu23aTfV+uuz/1uACNSHt/jl3hkNMxX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jsR3AAAAA3AAAAA8AAAAAAAAAAAAAAAAA&#10;oQIAAGRycy9kb3ducmV2LnhtbFBLBQYAAAAABAAEAPkAAACOAwAAAAA=&#10;"/>
                  <v:shape id="AutoShape 664" o:spid="_x0000_s1699" type="#_x0000_t32" style="position:absolute;left:8095;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UhsUAAADcAAAADwAAAGRycy9kb3ducmV2LnhtbESPzWrDMBCE74G+g9hAb4mUNkmDYyWU&#10;QqCkh+DUD7BY65/EWhlLtd23rwqFHoeZ+YZJj5NtxUC9bxxrWC0VCOLCmYYrDfnnabED4QOywdYx&#10;afgmD8fDwyzFxLiRMxquoRIRwj5BDXUIXSKlL2qy6JeuI45e6XqLIcq+kqbHMcJtK5+U2kqLDceF&#10;Gjt6q6m4X7+sho/dOlS3rHTP+XDZyE6dT/m41fpxPr3uQQSawn/4r/1uNLyoFfyeiUd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8UhsUAAADcAAAADwAAAAAAAAAA&#10;AAAAAAChAgAAZHJzL2Rvd25yZXYueG1sUEsFBgAAAAAEAAQA+QAAAJMDAAAAAA==&#10;"/>
                  <v:shape id="AutoShape 665" o:spid="_x0000_s1700" type="#_x0000_t32" style="position:absolute;left:8208;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2K8cQAAADcAAAADwAAAGRycy9kb3ducmV2LnhtbESPzWrDMBCE74W+g9hCbo3U/DW4VkIp&#10;BEJyCEn9AIu1/mmtlbEU2337KhDIcZiZb5h0O9pG9NT52rGGt6kCQZw7U3OpIfveva5B+IBssHFM&#10;Gv7Iw3bz/JRiYtzAZ+ovoRQRwj5BDVUIbSKlzyuy6KeuJY5e4TqLIcqulKbDIcJtI2dKraTFmuNC&#10;hS19VZT/Xq5Ww3G9COXPuXDzrD8tZasOu2xYaT15GT8/QAQawyN8b++Nhnc1g9uZe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YrxxAAAANwAAAAPAAAAAAAAAAAA&#10;AAAAAKECAABkcnMvZG93bnJldi54bWxQSwUGAAAAAAQABAD5AAAAkgMAAAAA&#10;"/>
                  <v:shape id="AutoShape 666" o:spid="_x0000_s1701" type="#_x0000_t32" style="position:absolute;left:8321;top:1277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NpQMYAAADcAAAADwAAAGRycy9kb3ducmV2LnhtbESPQWsCMRSE7wX/Q3hCb5rdaq1sjVIE&#10;aVUUtL14e2yeu6ublyVJdf33piD0OMzMN8xk1ppaXMj5yrKCtJ+AIM6trrhQ8PO96I1B+ICssbZM&#10;Cm7kYTbtPE0w0/bKO7rsQyEihH2GCsoQmkxKn5dk0PdtQxy9o3UGQ5SukNrhNcJNLV+SZCQNVhwX&#10;SmxoXlJ+3v8aBafqMNiaEx4+x8vXdJiunNnc1ko9d9uPdxCB2vAffrS/tIK3ZAB/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TaUDGAAAA3AAAAA8AAAAAAAAA&#10;AAAAAAAAoQIAAGRycy9kb3ducmV2LnhtbFBLBQYAAAAABAAEAPkAAACUAwAAAAA=&#10;"/>
                  <v:shape id="AutoShape 667" o:spid="_x0000_s1702" type="#_x0000_t32" style="position:absolute;left:8321;top:1288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rxNMYAAADcAAAADwAAAGRycy9kb3ducmV2LnhtbESPQWvCQBSE70L/w/IKvZlNrFWJriKF&#10;0laxUPXi7ZF9TWKzb8PuVuO/dwuCx2FmvmFmi8404kTO15YVZEkKgriwuuZSwX731p+A8AFZY2OZ&#10;FFzIw2L+0Jthru2Zv+m0DaWIEPY5KqhCaHMpfVGRQZ/Yljh6P9YZDFG6UmqH5wg3jRyk6UgarDku&#10;VNjSa0XF7/bPKDjWh+cvc8TD++TzJRtmK2c2l7VST4/dcgoiUBfu4Vv7QysYp0P4P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68TTGAAAA3AAAAA8AAAAAAAAA&#10;AAAAAAAAoQIAAGRycy9kb3ducmV2LnhtbFBLBQYAAAAABAAEAPkAAACUAwAAAAA=&#10;"/>
                  <v:shape id="AutoShape 668" o:spid="_x0000_s1703" type="#_x0000_t32" style="position:absolute;left:8321;top:1300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ZUr8YAAADcAAAADwAAAGRycy9kb3ducmV2LnhtbESPT2vCQBTE74V+h+UVvDWb+KdKdBUp&#10;FK3SQtWLt0f2NYnNvg27q8Zv3xUKPQ4z8xtmtuhMIy7kfG1ZQZakIIgLq2suFRz2b88TED4ga2ws&#10;k4IbeVjMHx9mmGt75S+67EIpIoR9jgqqENpcSl9UZNAntiWO3rd1BkOUrpTa4TXCTSP7afoiDdYc&#10;Fyps6bWi4md3NgpO9XHwaU54XE3eR9kw2zjzcdsq1XvqllMQgbrwH/5rr7WCcTqC+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2VK/GAAAA3AAAAA8AAAAAAAAA&#10;AAAAAAAAoQIAAGRycy9kb3ducmV2LnhtbFBLBQYAAAAABAAEAPkAAACUAwAAAAA=&#10;"/>
                  <v:shape id="AutoShape 669" o:spid="_x0000_s1704" type="#_x0000_t32" style="position:absolute;left:8321;top:1311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TK2MYAAADcAAAADwAAAGRycy9kb3ducmV2LnhtbESPQWvCQBSE74X+h+UVvDWbqFWJriKF&#10;olVaqHrx9si+JrHZt2F31fjvu0Khx2FmvmFmi8404kLO15YVZEkKgriwuuZSwWH/9jwB4QOyxsYy&#10;KbiRh8X88WGGubZX/qLLLpQiQtjnqKAKoc2l9EVFBn1iW+LofVtnMETpSqkdXiPcNLKfpiNpsOa4&#10;UGFLrxUVP7uzUXCqj4NPc8LjavL+kg2zjTMft61SvaduOQURqAv/4b/2WisYpyO4n4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kytjGAAAA3AAAAA8AAAAAAAAA&#10;AAAAAAAAoQIAAGRycy9kb3ducmV2LnhtbFBLBQYAAAAABAAEAPkAAACUAwAAAAA=&#10;"/>
                  <v:shape id="AutoShape 670" o:spid="_x0000_s1705" type="#_x0000_t32" style="position:absolute;left:8321;top:1322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7ykcQAAADcAAAADwAAAGRycy9kb3ducmV2LnhtbESPQWsCMRSE7wX/Q3iCN03cg7arUapU&#10;8Gi1IL29bp6bpZuX7Sbq6q9vCkKPw8x8w8yXnavFhdpQedYwHikQxIU3FZcaPg6b4TOIEJEN1p5J&#10;w40CLBe9pznmxl/5nS77WIoE4ZCjBhtjk0sZCksOw8g3xMk7+dZhTLItpWnxmuCulplSE+mw4rRg&#10;saG1peJ7f3YaGv5cqa1d/7zVxywev7L77qW6az3od68zEJG6+B9+tLdGw1RN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vKRxAAAANwAAAAPAAAAAAAAAAAA&#10;AAAAAKECAABkcnMvZG93bnJldi54bWxQSwUGAAAAAAQABAD5AAAAkgMAAAAA&#10;" strokeweight="1pt"/>
                  <v:shape id="AutoShape 671" o:spid="_x0000_s1706" type="#_x0000_t32" style="position:absolute;left:8321;top:1333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f7McIAAADcAAAADwAAAGRycy9kb3ducmV2LnhtbERPy4rCMBTdD/gP4Qqz07TzUKlGGQSZ&#10;cUTBx8bdpbm21eamJBmtf28WwiwP5z2ZtaYWV3K+sqwg7ScgiHOrKy4UHPaL3giED8gaa8uk4E4e&#10;ZtPOywQzbW+8pesuFCKGsM9QQRlCk0np85IM+r5tiCN3ss5giNAVUju8xXBTy7ckGUiDFceGEhua&#10;l5Rfdn9Gwbk6vm/MGY/fo+Vn+pH+OrO+r5R67bZfYxCB2vAvfrp/tIJhEtfGM/E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f7McIAAADcAAAADwAAAAAAAAAAAAAA&#10;AAChAgAAZHJzL2Rvd25yZXYueG1sUEsFBgAAAAAEAAQA+QAAAJADAAAAAA==&#10;"/>
                  <v:shape id="AutoShape 672" o:spid="_x0000_s1707" type="#_x0000_t32" style="position:absolute;left:8321;top:1345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eqsYAAADcAAAADwAAAGRycy9kb3ducmV2LnhtbESPQWsCMRSE7wX/Q3hCbzW7VVtdjVKE&#10;YmtRqO3F22Pz3F3dvCxJ1PXfG6HQ4zAz3zDTeWtqcSbnK8sK0l4Cgji3uuJCwe/P+9MIhA/IGmvL&#10;pOBKHuazzsMUM20v/E3nbShEhLDPUEEZQpNJ6fOSDPqebYijt7fOYIjSFVI7vES4qeVzkrxIgxXH&#10;hRIbWpSUH7cno+BQ7fobc8DdcvQ5TAfpypn19Uupx277NgERqA3/4b/2h1bwmoz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7XqrGAAAA3AAAAA8AAAAAAAAA&#10;AAAAAAAAoQIAAGRycy9kb3ducmV2LnhtbFBLBQYAAAAABAAEAPkAAACUAwAAAAA=&#10;"/>
                  <v:shape id="AutoShape 673" o:spid="_x0000_s1708" type="#_x0000_t32" style="position:absolute;left:832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h6sQAAADcAAAADwAAAGRycy9kb3ducmV2LnhtbERPy2rCQBTdC/2H4Rbc1Ul8VEkzESkU&#10;rdJCtRt3l8xtEpu5E2ZGjX/fWRRcHs47X/amFRdyvrGsIB0lIIhLqxuuFHwf3p4WIHxA1thaJgU3&#10;8rAsHgY5Ztpe+Ysu+1CJGMI+QwV1CF0mpS9rMuhHtiOO3I91BkOErpLa4TWGm1aOk+RZGmw4NtTY&#10;0WtN5e/+bBScmuPk05zwuF68z9JpunXm47ZTavjYr15ABOrDXfzv3mgF8zTOj2fiEZ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GHqxAAAANwAAAAPAAAAAAAAAAAA&#10;AAAAAKECAABkcnMvZG93bnJldi54bWxQSwUGAAAAAAQABAD5AAAAkgMAAAAA&#10;"/>
                  <v:shape id="AutoShape 674" o:spid="_x0000_s1709" type="#_x0000_t32" style="position:absolute;left:832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EccYAAADcAAAADwAAAGRycy9kb3ducmV2LnhtbESPQWsCMRSE7wX/Q3iCt5qN2la2RhFB&#10;rC0tVL14e2xed1c3L0uS6vrvm0Khx2FmvmFmi8424kI+1I41qGEGgrhwpuZSw2G/vp+CCBHZYOOY&#10;NNwowGLeu5thbtyVP+myi6VIEA45aqhibHMpQ1GRxTB0LXHyvpy3GJP0pTQerwluGznKskdpsea0&#10;UGFLq4qK8+7bajjVx/GHPeFxM90+qIl69fb99qb1oN8tn0FE6uJ/+K/9YjQ8KQW/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UxHHGAAAA3AAAAA8AAAAAAAAA&#10;AAAAAAAAoQIAAGRycy9kb3ducmV2LnhtbFBLBQYAAAAABAAEAPkAAACUAwAAAAA=&#10;"/>
                  <v:shape id="AutoShape 675" o:spid="_x0000_s1710" type="#_x0000_t32" style="position:absolute;left:832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aBsYAAADcAAAADwAAAGRycy9kb3ducmV2LnhtbESPQWvCQBSE70L/w/IKvTWbaK0SXUUE&#10;qa20UPXi7ZF9TWKzb8PuqvHfd4WCx2FmvmGm88404kzO15YVZEkKgriwuuZSwX63eh6D8AFZY2OZ&#10;FFzJw3z20Jtiru2Fv+m8DaWIEPY5KqhCaHMpfVGRQZ/Yljh6P9YZDFG6UmqHlwg3jeyn6as0WHNc&#10;qLClZUXF7/ZkFBzrw+DLHPHwNn4fZi/ZhzOf141ST4/dYgIiUBfu4f/2WisYZX2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GWgbGAAAA3AAAAA8AAAAAAAAA&#10;AAAAAAAAoQIAAGRycy9kb3ducmV2LnhtbFBLBQYAAAAABAAEAPkAAACUAwAAAAA=&#10;"/>
                  <v:shape id="AutoShape 676" o:spid="_x0000_s1711" type="#_x0000_t32" style="position:absolute;left:8321;top:1367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cYAAADcAAAADwAAAGRycy9kb3ducmV2LnhtbESPQWsCMRSE7wX/Q3hCb5rdaq1sjVIE&#10;aVUUtL14e2yeu6ublyVJdf33piD0OMzMN8xk1ppaXMj5yrKCtJ+AIM6trrhQ8PO96I1B+ICssbZM&#10;Cm7kYTbtPE0w0/bKO7rsQyEihH2GCsoQmkxKn5dk0PdtQxy9o3UGQ5SukNrhNcJNLV+SZCQNVhwX&#10;SmxoXlJ+3v8aBafqMNiaEx4+x8vXdJiunNnc1ko9d9uPdxCB2vAffrS/tIK3dAB/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K/53GAAAA3AAAAA8AAAAAAAAA&#10;AAAAAAAAoQIAAGRycy9kb3ducmV2LnhtbFBLBQYAAAAABAAEAPkAAACUAwAAAAA=&#10;"/>
                  <v:shape id="AutoShape 677" o:spid="_x0000_s1712" type="#_x0000_t32" style="position:absolute;left:4931;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cv7cYAAADcAAAADwAAAGRycy9kb3ducmV2LnhtbESPQWvCQBSE74X+h+UVvDUbi2iNrqGE&#10;Fj2oUCtqb4/sa5I2+zZkV43/3hWEHoeZ+YaZpp2pxYlaV1lW0I9iEMS51RUXCrZfH8+vIJxH1lhb&#10;JgUXcpDOHh+mmGh75k86bXwhAoRdggpK75tESpeXZNBFtiEO3o9tDfog20LqFs8Bbmr5EsdDabDi&#10;sFBiQ1lJ+d/maBTMVxUux2u3WuwO2e+SvvfvwwEr1Xvq3iYgPHX+P3xvL7SCUX8AtzPh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XL+3GAAAA3AAAAA8AAAAAAAAA&#10;AAAAAAAAoQIAAGRycy9kb3ducmV2LnhtbFBLBQYAAAAABAAEAPkAAACUAwAAAAA=&#10;" strokeweight="1.25pt"/>
                  <v:shape id="AutoShape 678" o:spid="_x0000_s1713" type="#_x0000_t32" style="position:absolute;left:6061;top:1266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XB8MAAADcAAAADwAAAGRycy9kb3ducmV2LnhtbESPW4vCMBSE3wX/QzgLvmnaBW9do8iC&#10;ICKCt30+NKcXtjkpTdTqrzeC4OMwM98ws0VrKnGlxpWWFcSDCARxanXJuYLTcdWfgHAeWWNlmRTc&#10;ycFi3u3MMNH2xnu6HnwuAoRdggoK7+tESpcWZNANbE0cvMw2Bn2QTS51g7cAN5X8jqKRNFhyWCiw&#10;pt+C0v/DxSjYnaY2OlOZVffs+DfeZptJ/EClel/t8geEp9Z/wu/2WisYx0N4nQ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kVwfDAAAA3AAAAA8AAAAAAAAAAAAA&#10;AAAAoQIAAGRycy9kb3ducmV2LnhtbFBLBQYAAAAABAAEAPkAAACRAwAAAAA=&#10;" strokeweight="1.25pt"/>
                  <v:shape id="AutoShape 679" o:spid="_x0000_s1714" type="#_x0000_t32" style="position:absolute;left:5044;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8aL8QAAADcAAAADwAAAGRycy9kb3ducmV2LnhtbESP0YrCMBRE3wX/IVzBN03VtSvVKCII&#10;svsguv2AS3Ntq81NaWJb/94sLOzjMDNnmM2uN5VoqXGlZQWzaQSCOLO65FxB+nOcrEA4j6yxskwK&#10;XuRgtx0ONpho2/GF2qvPRYCwS1BB4X2dSOmyggy6qa2Jg3ezjUEfZJNL3WAX4KaS8yiKpcGSw0KB&#10;NR0Kyh7Xp1Hwvfrw+f1ys4u0PS9lHX0d0y5Wajzq92sQnnr/H/5rn7SCz1kMv2fCEZD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3xovxAAAANwAAAAPAAAAAAAAAAAA&#10;AAAAAKECAABkcnMvZG93bnJldi54bWxQSwUGAAAAAAQABAD5AAAAkgMAAAAA&#10;"/>
                  <v:shape id="AutoShape 680" o:spid="_x0000_s1715" type="#_x0000_t32" style="position:absolute;left:5157;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O/tMQAAADcAAAADwAAAGRycy9kb3ducmV2LnhtbESP3YrCMBSE74V9h3AE7zR11z+6RlkW&#10;BNELqfYBDs2x7dqclCbb1rc3guDlMDPfMOttbyrRUuNKywqmkwgEcWZ1ybmC9LIbr0A4j6yxskwK&#10;7uRgu/kYrDHWtuOE2rPPRYCwi1FB4X0dS+myggy6ia2Jg3e1jUEfZJNL3WAX4KaSn1G0kAZLDgsF&#10;1vRbUHY7/xsFx9XM53/J1X6l7Wku6+iwS7uFUqNh//MNwlPv3+FXe68VLKdLeJ4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7+0xAAAANwAAAAPAAAAAAAAAAAA&#10;AAAAAKECAABkcnMvZG93bnJldi54bWxQSwUGAAAAAAQABAD5AAAAkgMAAAAA&#10;"/>
                  <v:shape id="AutoShape 681" o:spid="_x0000_s1716" type="#_x0000_t32" style="position:absolute;left:5270;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rxsEAAADcAAAADwAAAGRycy9kb3ducmV2LnhtbERPy4rCMBTdD/gP4QruxlQdtVSjyIAg&#10;zkLUfsCluX1oc1OaTFv/3iwGZnk47+1+MLXoqHWVZQWzaQSCOLO64kJBej9+xiCcR9ZYWyYFL3Kw&#10;340+tpho2/OVupsvRAhhl6CC0vsmkdJlJRl0U9sQBy63rUEfYFtI3WIfwk0t51G0kgYrDg0lNvRd&#10;Uva8/RoFP/GXLx7X3C7S7rKUTXQ+pv1Kqcl4OGxAeBr8v/jPfdIK1rOwNpwJR0D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CvGwQAAANwAAAAPAAAAAAAAAAAAAAAA&#10;AKECAABkcnMvZG93bnJldi54bWxQSwUGAAAAAAQABAD5AAAAjwMAAAAA&#10;"/>
                  <v:shape id="AutoShape 682" o:spid="_x0000_s1717" type="#_x0000_t32" style="position:absolute;left:5383;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COXcUAAADcAAAADwAAAGRycy9kb3ducmV2LnhtbESP0WrCQBRE34X+w3ILfdNNWrU2upFS&#10;EEQfStJ8wCV7TWKzd0N2m6R/7xYKPg4zc4bZ7SfTioF611hWEC8iEMSl1Q1XCoqvw3wDwnlkja1l&#10;UvBLDvbpw2yHibYjZzTkvhIBwi5BBbX3XSKlK2sy6Ba2Iw7exfYGfZB9JXWPY4CbVj5H0VoabDgs&#10;1NjRR03ld/5jFJw3S19ds4t9KYbPleyi06EY10o9PU7vWxCeJn8P/7ePWsFr/AZ/Z8IR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COXcUAAADcAAAADwAAAAAAAAAA&#10;AAAAAAChAgAAZHJzL2Rvd25yZXYueG1sUEsFBgAAAAAEAAQA+QAAAJMDAAAAAA==&#10;"/>
                  <v:shape id="AutoShape 683" o:spid="_x0000_s1718" type="#_x0000_t32" style="position:absolute;left:5496;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eT6sMAAADcAAAADwAAAGRycy9kb3ducmV2LnhtbERPS2vCQBC+C/6HZQq9FN00hVaiq4gQ&#10;+vBUtcXjkJ0mIdnZkJ2a9N93D4LHj++92oyuVRfqQ+3ZwOM8AUVceFtzaeB0zGcLUEGQLbaeycAf&#10;Bdisp5MVZtYP/EmXg5QqhnDI0EAl0mVah6Iih2HuO+LI/fjeoUTYl9r2OMRw1+o0SZ61w5pjQ4Ud&#10;7SoqmsOvM5A0r+enh+/3j2Y/yFfdSo7pNjfm/m7cLkEJjXITX91v1sBLGufHM/EI6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3k+rDAAAA3AAAAA8AAAAAAAAAAAAA&#10;AAAAoQIAAGRycy9kb3ducmV2LnhtbFBLBQYAAAAABAAEAPkAAACRAwAAAAA=&#10;" strokeweight="1pt"/>
                  <v:shape id="AutoShape 684" o:spid="_x0000_s1719" type="#_x0000_t32" style="position:absolute;left:5609;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pI5sQAAADcAAAADwAAAGRycy9kb3ducmV2LnhtbESP3YrCMBSE74V9h3AWvNPU35WuUZYF&#10;QfRCqn2AQ3Nsq81JaWLbffuNIHg5zMw3zHrbm0q01LjSsoLJOAJBnFldcq4gvexGKxDOI2usLJOC&#10;P3Kw3XwM1hhr23FC7dnnIkDYxaig8L6OpXRZQQbd2NbEwbvaxqAPssmlbrALcFPJaRQtpcGSw0KB&#10;Nf0WlN3PD6PguJr7/JZc7SxtTwtZR4dd2i2VGn72P98gPPX+HX6191rB13QCzzPh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kjmxAAAANwAAAAPAAAAAAAAAAAA&#10;AAAAAKECAABkcnMvZG93bnJldi54bWxQSwUGAAAAAAQABAD5AAAAkgMAAAAA&#10;"/>
                  <v:shape id="AutoShape 685" o:spid="_x0000_s1720" type="#_x0000_t32" style="position:absolute;left:5722;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jWkcUAAADcAAAADwAAAGRycy9kb3ducmV2LnhtbESP0WqDQBRE3wv9h+UW8lbXmtYGk42E&#10;gBDah5LUD7i4N2rq3hV3o+bvs4VCH4eZOcNs8tl0YqTBtZYVvEQxCOLK6pZrBeV38bwC4Tyyxs4y&#10;KbiRg3z7+LDBTNuJjzSefC0ChF2GChrv+0xKVzVk0EW2Jw7e2Q4GfZBDLfWAU4CbTiZxnEqDLYeF&#10;BnvaN1T9nK5Gwefq1deX49kuy/HrTfbxR1FOqVKLp3m3BuFp9v/hv/ZBK3hPEv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jWkcUAAADcAAAADwAAAAAAAAAA&#10;AAAAAAChAgAAZHJzL2Rvd25yZXYueG1sUEsFBgAAAAAEAAQA+QAAAJMDAAAAAA==&#10;"/>
                  <v:shape id="AutoShape 686" o:spid="_x0000_s1721" type="#_x0000_t32" style="position:absolute;left:5835;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zCsUAAADcAAAADwAAAGRycy9kb3ducmV2LnhtbESP0WrCQBRE3wv+w3IF3+qusVWJriKF&#10;gLQPRc0HXLLXJJq9G7LbJP37bqHQx2FmzjC7w2gb0VPna8caFnMFgrhwpuZSQ37NnjcgfEA22Dgm&#10;Dd/k4bCfPO0wNW7gM/WXUIoIYZ+ihiqENpXSFxVZ9HPXEkfv5jqLIcqulKbDIcJtIxOlVtJizXGh&#10;wpbeKioely+r4WPzEsr7+eaWef/5Klv1nuXDSuvZdDxuQQQaw3/4r30yGtbJEn7Px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RzCsUAAADcAAAADwAAAAAAAAAA&#10;AAAAAAChAgAAZHJzL2Rvd25yZXYueG1sUEsFBgAAAAAEAAQA+QAAAJMDAAAAAA==&#10;"/>
                  <v:shape id="AutoShape 687" o:spid="_x0000_s1722" type="#_x0000_t32" style="position:absolute;left:5948;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3rfsUAAADcAAAADwAAAGRycy9kb3ducmV2LnhtbESPzWrDMBCE74W8g9hAbo2cnzrBiWxC&#10;IVDaQ4njB1isje3EWhlLtd23rwqFHoeZ+YY5ZpNpxUC9aywrWC0jEMSl1Q1XCorr+XkPwnlkja1l&#10;UvBNDrJ09nTERNuRLzTkvhIBwi5BBbX3XSKlK2sy6Ja2Iw7ezfYGfZB9JXWPY4CbVq6jKJYGGw4L&#10;NXb0WlP5yL+Mgo/91lf3y81uiuHzRXbR+7kYY6UW8+l0AOFp8v/hv/abVrBbb+H3TDgC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3rfsUAAADcAAAADwAAAAAAAAAA&#10;AAAAAAChAgAAZHJzL2Rvd25yZXYueG1sUEsFBgAAAAAEAAQA+QAAAJMDAAAAAA==&#10;"/>
                  <v:shape id="AutoShape 688" o:spid="_x0000_s1723" type="#_x0000_t32" style="position:absolute;left:6061;top:1277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MIz8cAAADcAAAADwAAAGRycy9kb3ducmV2LnhtbESPW2sCMRSE3wX/QziCb5pdL61sjVIK&#10;xUtpobYvvh02p7trNydLEnX990YQfBxm5htmvmxNLU7kfGVZQTpMQBDnVldcKPj9eR/MQPiArLG2&#10;TAou5GG56HbmmGl75m867UIhIoR9hgrKEJpMSp+XZNAPbUMcvT/rDIYoXSG1w3OEm1qOkuRJGqw4&#10;LpTY0FtJ+f/uaBQcqv34yxxwv5ptpukk3TrzeflQqt9rX19ABGrDI3xvr7WC59EUbm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gwjPxwAAANwAAAAPAAAAAAAA&#10;AAAAAAAAAKECAABkcnMvZG93bnJldi54bWxQSwUGAAAAAAQABAD5AAAAlQMAAAAA&#10;"/>
                  <v:shape id="AutoShape 689" o:spid="_x0000_s1724" type="#_x0000_t32" style="position:absolute;left:6061;top:1288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WuMYAAADcAAAADwAAAGRycy9kb3ducmV2LnhtbESPW2sCMRSE3wX/QziCb5pdb5WtUUqh&#10;eCkt1PbFt8PmdHft5mRJoq7/3ghCH4eZ+YZZrFpTizM5X1lWkA4TEMS51RUXCn6+3wZzED4ga6wt&#10;k4IreVgtu50FZtpe+IvO+1CICGGfoYIyhCaT0uclGfRD2xBH79c6gyFKV0jt8BLhppajJJlJgxXH&#10;hRIbei0p/9ufjIJjdRh/miMe1vPtNJ2kO2c+ru9K9XvtyzOIQG34Dz/aG63gaTSD+5l4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RlrjGAAAA3AAAAA8AAAAAAAAA&#10;AAAAAAAAoQIAAGRycy9kb3ducmV2LnhtbFBLBQYAAAAABAAEAPkAAACUAwAAAAA=&#10;"/>
                  <v:shape id="AutoShape 690" o:spid="_x0000_s1725" type="#_x0000_t32" style="position:absolute;left:6061;top:1300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zI8YAAADcAAAADwAAAGRycy9kb3ducmV2LnhtbESPW2vCQBSE34X+h+UU+mY20VoluooI&#10;0hsteHnx7ZA9TWKzZ8PuVuO/7wqCj8PMfMPMFp1pxImcry0ryJIUBHFhdc2lgv1u3Z+A8AFZY2OZ&#10;FFzIw2L+0Jthru2ZN3TahlJECPscFVQhtLmUvqjIoE9sSxy9H+sMhihdKbXDc4SbRg7S9EUarDku&#10;VNjSqqLid/tnFBzrw/DbHPHwOnkfZc/ZhzNfl0+lnh675RREoC7cw7f2m1YwHozheiYe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dMyPGAAAA3AAAAA8AAAAAAAAA&#10;AAAAAAAAoQIAAGRycy9kb3ducmV2LnhtbFBLBQYAAAAABAAEAPkAAACUAwAAAAA=&#10;"/>
                  <v:shape id="AutoShape 691" o:spid="_x0000_s1726" type="#_x0000_t32" style="position:absolute;left:6061;top:1311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nUcMAAADcAAAADwAAAGRycy9kb3ducmV2LnhtbERPy2oCMRTdF/yHcIXuamZsqzIaBxGk&#10;Lyr42Li7TK7zcHIzJKmOf98sCl0eznuR96YVV3K+tqwgHSUgiAuray4VHA+bpxkIH5A1tpZJwZ08&#10;5MvBwwIzbW+8o+s+lCKGsM9QQRVCl0npi4oM+pHtiCN3ts5giNCVUju8xXDTynGSTKTBmmNDhR2t&#10;Kyou+x+joKlPz1vT4Olt9vGavqSfznzfv5R6HParOYhAffgX/7nftYLpOK6NZ+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p1HDAAAA3AAAAA8AAAAAAAAAAAAA&#10;AAAAoQIAAGRycy9kb3ducmV2LnhtbFBLBQYAAAAABAAEAPkAAACRAwAAAAA=&#10;"/>
                  <v:shape id="AutoShape 692" o:spid="_x0000_s1727" type="#_x0000_t32" style="position:absolute;left:6061;top:1322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fGMYAAADcAAAADwAAAGRycy9kb3ducmV2LnhtbESPT2vCQBTE7wW/w/KE3uqmOdgmuoZW&#10;Knisf0C8PbPPbDD7Ns1uY+qndwuFHoeZ+Q0zLwbbiJ46XztW8DxJQBCXTtdcKdjvVk+vIHxA1tg4&#10;JgU/5KFYjB7mmGt35Q3121CJCGGfowITQptL6UtDFv3EtcTRO7vOYoiyq6Tu8BrhtpFpkkylxZrj&#10;gsGWlobKy/bbKmj5+J6szfLrozmk4XBKb59ZfVPqcTy8zUAEGsJ/+K+91gpe0gx+z8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onxjGAAAA3AAAAA8AAAAAAAAA&#10;AAAAAAAAoQIAAGRycy9kb3ducmV2LnhtbFBLBQYAAAAABAAEAPkAAACUAwAAAAA=&#10;" strokeweight="1pt"/>
                  <v:shape id="AutoShape 693" o:spid="_x0000_s1728" type="#_x0000_t32" style="position:absolute;left:6061;top:1333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9isMAAADcAAAADwAAAGRycy9kb3ducmV2LnhtbERPy2oCMRTdC/2HcAvdaWZ8tDI1ShGK&#10;LyxU3bi7TG5nxk5uhiTq+PdmIbg8nPdk1ppaXMj5yrKCtJeAIM6trrhQcNh/d8cgfEDWWFsmBTfy&#10;MJu+dCaYaXvlX7rsQiFiCPsMFZQhNJmUPi/JoO/Zhjhyf9YZDBG6QmqH1xhuatlPkndpsOLYUGJD&#10;85Ly/93ZKDhVx8GPOeFxMV6N0mG6dmZ72yj19tp+fYII1Ian+OFeagUfgzg/nolH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tPYrDAAAA3AAAAA8AAAAAAAAAAAAA&#10;AAAAoQIAAGRycy9kb3ducmV2LnhtbFBLBQYAAAAABAAEAPkAAACRAwAAAAA=&#10;"/>
                  <v:shape id="AutoShape 694" o:spid="_x0000_s1729" type="#_x0000_t32" style="position:absolute;left:6061;top:1345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GYEcYAAADcAAAADwAAAGRycy9kb3ducmV2LnhtbESPQWsCMRSE7wX/Q3hCb5rdaq1sjVIE&#10;aVUUtL14e2yeu6ublyVJdf33piD0OMzMN8xk1ppaXMj5yrKCtJ+AIM6trrhQ8PO96I1B+ICssbZM&#10;Cm7kYTbtPE0w0/bKO7rsQyEihH2GCsoQmkxKn5dk0PdtQxy9o3UGQ5SukNrhNcJNLV+SZCQNVhwX&#10;SmxoXlJ+3v8aBafqMNiaEx4+x8vXdJiunNnc1ko9d9uPdxCB2vAffrS/tIK3QQp/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mBHGAAAA3AAAAA8AAAAAAAAA&#10;AAAAAAAAoQIAAGRycy9kb3ducmV2LnhtbFBLBQYAAAAABAAEAPkAAACUAwAAAAA=&#10;"/>
                  <v:shape id="AutoShape 695" o:spid="_x0000_s1730" type="#_x0000_t32" style="position:absolute;left:606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MGZsYAAADcAAAADwAAAGRycy9kb3ducmV2LnhtbESPT2sCMRTE74V+h/AK3jS7aqtsjVIE&#10;USsW/HPx9ti87q7dvCxJ1PXbNwWhx2FmfsNMZq2pxZWcrywrSHsJCOLc6ooLBcfDojsG4QOyxtoy&#10;KbiTh9n0+WmCmbY33tF1HwoRIewzVFCG0GRS+rwkg75nG+LofVtnMETpCqkd3iLc1LKfJG/SYMVx&#10;ocSG5iXlP/uLUXCuToMvc8bTcrx+TYfppzPb+0apzkv78Q4iUBv+w4/2SisYDfrwdyYeAT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zBmbGAAAA3AAAAA8AAAAAAAAA&#10;AAAAAAAAoQIAAGRycy9kb3ducmV2LnhtbFBLBQYAAAAABAAEAPkAAACUAwAAAAA=&#10;"/>
                  <v:shape id="AutoShape 696" o:spid="_x0000_s1731" type="#_x0000_t32" style="position:absolute;left:606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YAAADcAAAADwAAAGRycy9kb3ducmV2LnhtbESPT2vCQBTE70K/w/IKvekmja0SXaUI&#10;0lqp4J+Lt0f2NYnNvg27W43fvlsQPA4z8xtmOu9MI87kfG1ZQTpIQBAXVtdcKjjsl/0xCB+QNTaW&#10;ScGVPMxnD70p5tpeeEvnXShFhLDPUUEVQptL6YuKDPqBbYmj922dwRClK6V2eIlw08jnJHmVBmuO&#10;CxW2tKio+Nn9GgWn+phtzAmP7+PVSzpMP535uq6Venrs3iYgAnXhHr61P7SCUZbB/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o/3GAAAA3AAAAA8AAAAAAAAA&#10;AAAAAAAAoQIAAGRycy9kb3ducmV2LnhtbFBLBQYAAAAABAAEAPkAAACUAwAAAAA=&#10;"/>
                  <v:shape id="AutoShape 697" o:spid="_x0000_s1732" type="#_x0000_t32" style="position:absolute;left:606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7icYAAADcAAAADwAAAGRycy9kb3ducmV2LnhtbESPT2sCMRTE70K/Q3gFb5pdta1sjVIE&#10;8R8Wanvx9ti87q7dvCxJ1PXbm4LgcZiZ3zCTWWtqcSbnK8sK0n4Cgji3uuJCwc/3ojcG4QOyxtoy&#10;KbiSh9n0qTPBTNsLf9F5HwoRIewzVFCG0GRS+rwkg75vG+Lo/VpnMETpCqkdXiLc1HKQJK/SYMVx&#10;ocSG5iXlf/uTUXCsDsNPc8TDcrx+SUfpxpnddatU97n9eAcRqA2P8L290grehiP4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WO4nGAAAA3AAAAA8AAAAAAAAA&#10;AAAAAAAAoQIAAGRycy9kb3ducmV2LnhtbFBLBQYAAAAABAAEAPkAAACUAwAAAAA=&#10;"/>
                  <v:shape id="AutoShape 698" o:spid="_x0000_s1733" type="#_x0000_t32" style="position:absolute;left:6061;top:1367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qeEscAAADcAAAADwAAAGRycy9kb3ducmV2LnhtbESPW2vCQBSE3wv+h+UIfWs2qfVCdBUp&#10;lF5EwcuLb4fsMYlmz4bdrcZ/3y0U+jjMzDfMbNGZRlzJ+dqygixJQRAXVtdcKjjs354mIHxA1thY&#10;JgV38rCY9x5mmGt74y1dd6EUEcI+RwVVCG0upS8qMugT2xJH72SdwRClK6V2eItw08jnNB1JgzXH&#10;hQpbeq2ouOy+jYJzfRxszBmP75PPYfaSfTmzvq+Ueux3yymIQF34D/+1P7SC8WAI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Wp4SxwAAANwAAAAPAAAAAAAA&#10;AAAAAAAAAKECAABkcnMvZG93bnJldi54bWxQSwUGAAAAAAQABAD5AAAAlQMAAAAA&#10;"/>
                  <v:shape id="AutoShape 699" o:spid="_x0000_s1734" type="#_x0000_t32" style="position:absolute;left:3801;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IYccAAADcAAAADwAAAGRycy9kb3ducmV2LnhtbESPT2vCQBTE70K/w/IK3nRTLamNriKi&#10;6EEL/qHq7ZF9TaLZtyG71fjtu4VCj8PM/IYZTRpTihvVrrCs4KUbgSBOrS44U3DYLzoDEM4jaywt&#10;k4IHOZiMn1ojTLS985ZuO5+JAGGXoILc+yqR0qU5GXRdWxEH78vWBn2QdSZ1jfcAN6XsRVEsDRYc&#10;FnKsaJZTet19GwXLTYHr9w+3WX2eZpc1nY/z+JWVaj830yEIT43/D/+1V1rBWz+G3zPhCMj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vEhhxwAAANwAAAAPAAAAAAAA&#10;AAAAAAAAAKECAABkcnMvZG93bnJldi54bWxQSwUGAAAAAAQABAD5AAAAlQMAAAAA&#10;" strokeweight="1.25pt"/>
                  <v:shape id="AutoShape 700" o:spid="_x0000_s1735" type="#_x0000_t32" style="position:absolute;left:4931;top:1266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wi8QAAADcAAAADwAAAGRycy9kb3ducmV2LnhtbESPW4vCMBSE3xf8D+Es+LamKmxr1ygi&#10;CCIieNvnQ3N6YZuT0kSt/vqNIPg4zMw3zHTemVpcqXWVZQXDQQSCOLO64kLB6bj6SkA4j6yxtkwK&#10;7uRgPut9TDHV9sZ7uh58IQKEXYoKSu+bVEqXlWTQDWxDHLzctgZ9kG0hdYu3ADe1HEXRtzRYcVgo&#10;saFlSdnf4WIU7E4TG52pyut7fvyNt/kmGT5Qqf5nt/gB4anz7/CrvdYK4nEMzzPhCM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zCLxAAAANwAAAAPAAAAAAAAAAAA&#10;AAAAAKECAABkcnMvZG93bnJldi54bWxQSwUGAAAAAAQABAD5AAAAkgMAAAAA&#10;" strokeweight="1.25pt"/>
                  <v:shape id="AutoShape 701" o:spid="_x0000_s1736" type="#_x0000_t32" style="position:absolute;left:3914;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3psIAAADcAAAADwAAAGRycy9kb3ducmV2LnhtbERPy2qDQBTdF/IPww1014x5NAkmEwkB&#10;obSLovEDLs6Nmjh3xJmq/fvOItDl4byPyWRaMVDvGssKlosIBHFpdcOVguKavu1BOI+ssbVMCn7J&#10;QXKavRwx1nbkjIbcVyKEsItRQe19F0vpypoMuoXtiAN3s71BH2BfSd3jGMJNK1dRtJUGGw4NNXZ0&#10;qal85D9Gwdd+46t7drPrYvh+l130mRbjVqnX+XQ+gPA0+X/x0/2hFezWYW04E46AP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l3psIAAADcAAAADwAAAAAAAAAAAAAA&#10;AAChAgAAZHJzL2Rvd25yZXYueG1sUEsFBgAAAAAEAAQA+QAAAJADAAAAAA==&#10;"/>
                  <v:shape id="AutoShape 702" o:spid="_x0000_s1737" type="#_x0000_t32" style="position:absolute;left:4027;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XSPcMAAADcAAAADwAAAGRycy9kb3ducmV2LnhtbESP3YrCMBSE74V9h3AWvNN01/9qlEUQ&#10;RC8W3T7AoTm2dZuT0sS2vr0RBC+HmfmGWW06U4qGaldYVvA1jEAQp1YXnClI/naDOQjnkTWWlknB&#10;nRxs1h+9Fcbatnyi5uwzESDsYlSQe1/FUro0J4NuaCvi4F1sbdAHWWdS19gGuCnldxRNpcGCw0KO&#10;FW1zSv/PN6PgOB/77Hq62FHS/E5kFR12STtVqv/Z/SxBeOr8O/xq77WC2WgB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10j3DAAAA3AAAAA8AAAAAAAAAAAAA&#10;AAAAoQIAAGRycy9kb3ducmV2LnhtbFBLBQYAAAAABAAEAPkAAACRAwAAAAA=&#10;"/>
                  <v:shape id="AutoShape 703" o:spid="_x0000_s1738" type="#_x0000_t32" style="position:absolute;left:4140;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I3cIAAADcAAAADwAAAGRycy9kb3ducmV2LnhtbERPzWrCQBC+F3yHZQRvdWNrVaJrkEJA&#10;6qEk5gGG7JhEs7Mhu03St+8eCh4/vv9DMplWDNS7xrKC1TICQVxa3XCloLimrzsQziNrbC2Tgl9y&#10;kBxnLweMtR05oyH3lQgh7GJUUHvfxVK6siaDbmk74sDdbG/QB9hXUvc4hnDTyrco2kiDDYeGGjv6&#10;rKl85D9GwWW39tU9u9n3Yvj+kF30lRbjRqnFfDrtQXia/FP87z5rBdt1mB/OhCM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kI3cIAAADcAAAADwAAAAAAAAAAAAAA&#10;AAChAgAAZHJzL2Rvd25yZXYueG1sUEsFBgAAAAAEAAQA+QAAAJADAAAAAA==&#10;"/>
                  <v:shape id="AutoShape 704" o:spid="_x0000_s1739" type="#_x0000_t32" style="position:absolute;left:4253;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tRsMAAADcAAAADwAAAGRycy9kb3ducmV2LnhtbESP3YrCMBSE7xd8h3AE79bUf6lGEUEQ&#10;90LUPsChObbV5qQ0sa1vbxYW9nKYmW+Y9bYzpWiodoVlBaNhBII4tbrgTEFyO3wvQTiPrLG0TAre&#10;5GC76X2tMda25Qs1V5+JAGEXo4Lc+yqW0qU5GXRDWxEH725rgz7IOpO6xjbATSnHUTSXBgsOCzlW&#10;tM8pfV5fRsHPcuqzx+VuJ0lznskqOh2Sdq7UoN/tViA8df4//Nc+agWL6Qh+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FrUbDAAAA3AAAAA8AAAAAAAAAAAAA&#10;AAAAoQIAAGRycy9kb3ducmV2LnhtbFBLBQYAAAAABAAEAPkAAACRAwAAAAA=&#10;"/>
                  <v:shape id="AutoShape 705" o:spid="_x0000_s1740" type="#_x0000_t32" style="position:absolute;left:4366;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NpsYAAADcAAAADwAAAGRycy9kb3ducmV2LnhtbESPQUvDQBSE74L/YXmCl2I3pqISuy1F&#10;CLb21NqKx0f2mYRk34bss0n/vSsUPA4z8w0zX46uVSfqQ+3ZwP00AUVceFtzaeDwkd89gwqCbLH1&#10;TAbOFGC5uL6aY2b9wDs67aVUEcIhQwOVSJdpHYqKHIap74ij9+17hxJlX2rb4xDhrtVpkjxqhzXH&#10;hQo7eq2oaPY/zkDSvH3NJp+b92Y7yLFuJcd0lRtzezOuXkAJjfIfvrTX1sDTQwp/Z+IR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2TabGAAAA3AAAAA8AAAAAAAAA&#10;AAAAAAAAoQIAAGRycy9kb3ducmV2LnhtbFBLBQYAAAAABAAEAPkAAACUAwAAAAA=&#10;" strokeweight="1pt"/>
                  <v:shape id="AutoShape 706" o:spid="_x0000_s1741" type="#_x0000_t32" style="position:absolute;left:4479;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uWqsUAAADcAAAADwAAAGRycy9kb3ducmV2LnhtbESP0WrCQBRE3wv9h+UW+lZ321grqauU&#10;QkD0oaj5gEv2mkSzd0N2m8S/dwXBx2FmzjCL1Wgb0VPna8ca3icKBHHhTM2lhvyQvc1B+IBssHFM&#10;Gi7kYbV8flpgatzAO+r3oRQRwj5FDVUIbSqlLyqy6CeuJY7e0XUWQ5RdKU2HQ4TbRn4oNZMWa44L&#10;Fbb0W1Fx3v9bDdv5NJSn3dElef/3KVu1yfJhpvXry/jzDSLQGB7he3ttNHxNE7idi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uWqsUAAADcAAAADwAAAAAAAAAA&#10;AAAAAAChAgAAZHJzL2Rvd25yZXYueG1sUEsFBgAAAAAEAAQA+QAAAJMDAAAAAA==&#10;"/>
                  <v:shape id="AutoShape 707" o:spid="_x0000_s1742" type="#_x0000_t32" style="position:absolute;left:4592;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O3sUAAADcAAAADwAAAGRycy9kb3ducmV2LnhtbESP0WqDQBRE3wv5h+UG8lbXJNYGk42E&#10;glDah5LUD7i4N2ri3hV3q/bvu4VCH4eZOcMc8tl0YqTBtZYVrKMYBHFldcu1gvKzeNyBcB5ZY2eZ&#10;FHyTg/y4eDhgpu3EZxovvhYBwi5DBY33fSalqxoy6CLbEwfvageDPsihlnrAKcBNJzdxnEqDLYeF&#10;Bnt6aai6X76Mgvdd4uvb+Wq35fjxJPv4rSinVKnVcj7tQXia/X/4r/2qFTwnCfyeCUdAH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IO3sUAAADcAAAADwAAAAAAAAAA&#10;AAAAAAChAgAAZHJzL2Rvd25yZXYueG1sUEsFBgAAAAAEAAQA+QAAAJMDAAAAAA==&#10;"/>
                  <v:shape id="AutoShape 708" o:spid="_x0000_s1743" type="#_x0000_t32" style="position:absolute;left:4705;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rRcQAAADcAAAADwAAAGRycy9kb3ducmV2LnhtbESP0YrCMBRE34X9h3AXfNN0XXWla5RF&#10;EEQfpNoPuDTXttrclCbb1r83guDjMDNnmOW6N5VoqXGlZQVf4wgEcWZ1ybmC9LwdLUA4j6yxskwK&#10;7uRgvfoYLDHWtuOE2pPPRYCwi1FB4X0dS+myggy6sa2Jg3exjUEfZJNL3WAX4KaSkyiaS4Mlh4UC&#10;a9oUlN1O/0bBYTH1+TW52O+0Pc5kHe23aTdXavjZ//2C8NT7d/jV3mkFP9M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vqtFxAAAANwAAAAPAAAAAAAAAAAA&#10;AAAAAKECAABkcnMvZG93bnJldi54bWxQSwUGAAAAAAQABAD5AAAAkgMAAAAA&#10;"/>
                  <v:shape id="AutoShape 709" o:spid="_x0000_s1744" type="#_x0000_t32" style="position:absolute;left:4818;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1MsQAAADcAAAADwAAAGRycy9kb3ducmV2LnhtbESP3YrCMBSE7wXfIRzBO039q1KNIguC&#10;7F6I2gc4NMe22pyUJtvWt98sLOzlMDPfMLtDbyrRUuNKywpm0wgEcWZ1ybmC9H6abEA4j6yxskwK&#10;3uTgsB8Odpho2/GV2pvPRYCwS1BB4X2dSOmyggy6qa2Jg/ewjUEfZJNL3WAX4KaS8yiKpcGSw0KB&#10;NX0UlL1u30bB12bp8+f1YRdpe1nJOvo8pV2s1HjUH7cgPPX+P/zXPmsF62UMv2fC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DUyxAAAANwAAAAPAAAAAAAAAAAA&#10;AAAAAKECAABkcnMvZG93bnJldi54bWxQSwUGAAAAAAQABAD5AAAAkgMAAAAA&#10;"/>
                  <v:shape id="AutoShape 710" o:spid="_x0000_s1745" type="#_x0000_t32" style="position:absolute;left:4931;top:1277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Wg8cAAADcAAAADwAAAGRycy9kb3ducmV2LnhtbESPT2vCQBTE7wW/w/IEb2YT/1RJXUUK&#10;pdrSQm0v3h7ZZxLNvg27W43fvisIPQ4z8xtmsepMI87kfG1ZQZakIIgLq2suFfx8vwznIHxA1thY&#10;JgVX8rBa9h4WmGt74S8670IpIoR9jgqqENpcSl9UZNAntiWO3sE6gyFKV0rt8BLhppGjNH2UBmuO&#10;CxW29FxRcdr9GgXHej/+NEfcv86302ySvTnzcX1XatDv1k8gAnXhP3xvb7SC2WQGtzPx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wtaDxwAAANwAAAAPAAAAAAAA&#10;AAAAAAAAAKECAABkcnMvZG93bnJldi54bWxQSwUGAAAAAAQABAD5AAAAlQMAAAAA&#10;"/>
                  <v:shape id="AutoShape 711" o:spid="_x0000_s1746" type="#_x0000_t32" style="position:absolute;left:4931;top:1288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1C8cMAAADcAAAADwAAAGRycy9kb3ducmV2LnhtbERPy2oCMRTdF/yHcIXuNDOtrTIaBymU&#10;PsSCj427y+Q6Dyc3Q5Lq+PfNQujycN6LvDetuJDztWUF6TgBQVxYXXOp4LB/H81A+ICssbVMCm7k&#10;IV8OHhaYaXvlLV12oRQxhH2GCqoQukxKX1Rk0I9tRxy5k3UGQ4SulNrhNYabVj4lyas0WHNsqLCj&#10;t4qK8+7XKGjq4/OPafD4Mft6SSfptzOb21qpx2G/moMI1Id/8d39qRVMJ3Ft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dQvHDAAAA3AAAAA8AAAAAAAAAAAAA&#10;AAAAoQIAAGRycy9kb3ducmV2LnhtbFBLBQYAAAAABAAEAPkAAACRAwAAAAA=&#10;"/>
                  <v:shape id="AutoShape 712" o:spid="_x0000_s1747" type="#_x0000_t32" style="position:absolute;left:4931;top:1300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nasYAAADcAAAADwAAAGRycy9kb3ducmV2LnhtbESPQWsCMRSE70L/Q3iF3jS7rVpdjVIK&#10;0laxUOvF22Pz3F27eVmSqOu/bwTB4zAz3zDTeWtqcSLnK8sK0l4Cgji3uuJCwfZ30R2B8AFZY22Z&#10;FFzIw3z20Jlipu2Zf+i0CYWIEPYZKihDaDIpfV6SQd+zDXH09tYZDFG6QmqH5wg3tXxOkqE0WHFc&#10;KLGh95Lyv83RKDhUu5dvc8Ddx+hrkPbTpTPry0qpp8f2bQIiUBvu4Vv7Uyt47Y/heiYeAT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52rGAAAA3AAAAA8AAAAAAAAA&#10;AAAAAAAAoQIAAGRycy9kb3ducmV2LnhtbFBLBQYAAAAABAAEAPkAAACUAwAAAAA=&#10;"/>
                  <v:shape id="AutoShape 713" o:spid="_x0000_s1748" type="#_x0000_t32" style="position:absolute;left:4931;top:1311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YKsMAAADcAAAADwAAAGRycy9kb3ducmV2LnhtbERPy2oCMRTdF/yHcIXuNDOtVhmNgxRK&#10;a0sLPjbuLpPrPJzcDEmq4983C6HLw3kv89604kLO15YVpOMEBHFhdc2lgsP+bTQH4QOyxtYyKbiR&#10;h3w1eFhipu2Vt3TZhVLEEPYZKqhC6DIpfVGRQT+2HXHkTtYZDBG6UmqH1xhuWvmUJC/SYM2xocKO&#10;Xisqzrtfo6Cpj88/psHj+3wzTSfppzPfty+lHof9egEiUB/+xXf3h1Ywm8b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y2CrDAAAA3AAAAA8AAAAAAAAAAAAA&#10;AAAAoQIAAGRycy9kb3ducmV2LnhtbFBLBQYAAAAABAAEAPkAAACRAwAAAAA=&#10;"/>
                  <v:shape id="AutoShape 714" o:spid="_x0000_s1749" type="#_x0000_t32" style="position:absolute;left:4931;top:1322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gY8UAAADcAAAADwAAAGRycy9kb3ducmV2LnhtbESPT2sCMRTE7wW/Q3iCN826YNXVKK1Y&#10;8Fj/gHh7bl43Szcv6ybVrZ++EYQeh5n5DTNftrYSV2p86VjBcJCAIM6dLrlQcNh/9CcgfEDWWDkm&#10;Bb/kYbnovMwx0+7GW7ruQiEihH2GCkwIdSalzw1Z9ANXE0fvyzUWQ5RNIXWDtwi3lUyT5FVaLDku&#10;GKxpZSj/3v1YBTWf3pONWV3W1TENx3N6/5yWd6V63fZtBiJQG/7Dz/ZGKxiPhvA4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jgY8UAAADcAAAADwAAAAAAAAAA&#10;AAAAAAChAgAAZHJzL2Rvd25yZXYueG1sUEsFBgAAAAAEAAQA+QAAAJMDAAAAAA==&#10;" strokeweight="1pt"/>
                  <v:shape id="AutoShape 715" o:spid="_x0000_s1750" type="#_x0000_t32" style="position:absolute;left:4931;top:1333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jxscAAADcAAAADwAAAGRycy9kb3ducmV2LnhtbESPW2sCMRSE3wX/QziCb5pdL61sjVIK&#10;xUtpobYvvh02p7trNydLEnX990YQfBxm5htmvmxNLU7kfGVZQTpMQBDnVldcKPj9eR/MQPiArLG2&#10;TAou5GG56HbmmGl75m867UIhIoR9hgrKEJpMSp+XZNAPbUMcvT/rDIYoXSG1w3OEm1qOkuRJGqw4&#10;LpTY0FtJ+f/uaBQcqv34yxxwv5ptpukk3TrzeflQqt9rX19ABGrDI3xvr7WC5+kIbm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bOPGxwAAANwAAAAPAAAAAAAA&#10;AAAAAAAAAKECAABkcnMvZG93bnJldi54bWxQSwUGAAAAAAQABAD5AAAAlQMAAAAA&#10;"/>
                  <v:shape id="AutoShape 716" o:spid="_x0000_s1751" type="#_x0000_t32" style="position:absolute;left:4931;top:1345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GXccAAADcAAAADwAAAGRycy9kb3ducmV2LnhtbESPW2vCQBSE3wv+h+UIfWs2qfVCdBUp&#10;lF5EwcuLb4fsMYlmz4bdrcZ/3y0U+jjMzDfMbNGZRlzJ+dqygixJQRAXVtdcKjjs354mIHxA1thY&#10;JgV38rCY9x5mmGt74y1dd6EUEcI+RwVVCG0upS8qMugT2xJH72SdwRClK6V2eItw08jnNB1JgzXH&#10;hQpbeq2ouOy+jYJzfRxszBmP75PPYfaSfTmzvq+Ueux3yymIQF34D/+1P7SC8XAA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IEZdxwAAANwAAAAPAAAAAAAA&#10;AAAAAAAAAKECAABkcnMvZG93bnJldi54bWxQSwUGAAAAAAQABAD5AAAAlQMAAAAA&#10;"/>
                  <v:shape id="AutoShape 717" o:spid="_x0000_s1752" type="#_x0000_t32" style="position:absolute;left:493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neKcYAAADcAAAADwAAAGRycy9kb3ducmV2LnhtbESPT2sCMRTE7wW/Q3iCN81uq1W2RpFC&#10;0Vpa8M/F22Pzuru6eVmSqOu3bwShx2FmfsNM562pxYWcrywrSAcJCOLc6ooLBfvdR38CwgdkjbVl&#10;UnAjD/NZ52mKmbZX3tBlGwoRIewzVFCG0GRS+rwkg35gG+Lo/VpnMETpCqkdXiPc1PI5SV6lwYrj&#10;QokNvZeUn7Zno+BYHV5+zBEPy8nnKB2ma2e+b19K9brt4g1EoDb8hx/tlVYwHg3hf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J3inGAAAA3AAAAA8AAAAAAAAA&#10;AAAAAAAAoQIAAGRycy9kb3ducmV2LnhtbFBLBQYAAAAABAAEAPkAAACUAwAAAAA=&#10;"/>
                  <v:shape id="AutoShape 718" o:spid="_x0000_s1753" type="#_x0000_t32" style="position:absolute;left:493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7ssYAAADcAAAADwAAAGRycy9kb3ducmV2LnhtbESPT2vCQBTE7wW/w/IKvdVNWqMSXaUU&#10;Sq2i4J+Lt0f2NYlm34bdrcZv3xUKPQ4z8xtmOu9MIy7kfG1ZQdpPQBAXVtdcKjjsP57HIHxA1thY&#10;JgU38jCf9R6mmGt75S1ddqEUEcI+RwVVCG0upS8qMuj7tiWO3rd1BkOUrpTa4TXCTSNfkmQoDdYc&#10;Fyps6b2i4rz7MQpO9fF1Y054/Bx/ZekgXTqzvq2Uenrs3iYgAnXhP/zXXmgFoyyD+5l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Fe7LGAAAA3AAAAA8AAAAAAAAA&#10;AAAAAAAAoQIAAGRycy9kb3ducmV2LnhtbFBLBQYAAAAABAAEAPkAAACUAwAAAAA=&#10;"/>
                  <v:shape id="AutoShape 719" o:spid="_x0000_s1754" type="#_x0000_t32" style="position:absolute;left:493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lxccAAADcAAAADwAAAGRycy9kb3ducmV2LnhtbESPS2vDMBCE74X8B7GB3GrZaV64UUIJ&#10;lDQNLeRxyW2xtrZTa2UkNXH+fVUo5DjMzDfMfNmZRlzI+dqygixJQRAXVtdcKjgeXh9nIHxA1thY&#10;JgU38rBc9B7mmGt75R1d9qEUEcI+RwVVCG0upS8qMugT2xJH78s6gyFKV0rt8BrhppHDNJ1IgzXH&#10;hQpbWlVUfO9/jIJzfXr6NGc8rWebcTbK3p35uG2VGvS7l2cQgbpwD/+337SC6XgC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V+XFxwAAANwAAAAPAAAAAAAA&#10;AAAAAAAAAKECAABkcnMvZG93bnJldi54bWxQSwUGAAAAAAQABAD5AAAAlQMAAAAA&#10;"/>
                  <v:shape id="AutoShape 720" o:spid="_x0000_s1755" type="#_x0000_t32" style="position:absolute;left:4931;top:1367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AXscAAADcAAAADwAAAGRycy9kb3ducmV2LnhtbESPT2vCQBTE74LfYXmCt2YT/1RJXUUK&#10;pbZiobYXb4/sM4lm34bdrcZv3y0UPA4z8xtmsepMIy7kfG1ZQZakIIgLq2suFXx/vTzMQfiArLGx&#10;TApu5GG17PcWmGt75U+67EMpIoR9jgqqENpcSl9UZNAntiWO3tE6gyFKV0rt8BrhppGjNH2UBmuO&#10;CxW29FxRcd7/GAWn+jD+MCc8vM7fptkke3dmd9sqNRx06ycQgbpwD/+3N1rBbDqD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0BexwAAANwAAAAPAAAAAAAA&#10;AAAAAAAAAKECAABkcnMvZG93bnJldi54bWxQSwUGAAAAAAQABAD5AAAAlQMAAAAA&#10;"/>
                  <v:shape id="AutoShape 721" o:spid="_x0000_s1756" type="#_x0000_t32" style="position:absolute;left:2671;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cKMMAAADcAAAADwAAAGRycy9kb3ducmV2LnhtbERPy4rCMBTdC/5DuAOz03TEcbQaRcRh&#10;XOiAVeaxuzTXttrclCZq/XuzEFweznsya0wpLlS7wrKCt24Egji1uuBMwX732RmCcB5ZY2mZFNzI&#10;wWzabk0w1vbKW7okPhMhhF2MCnLvq1hKl+Zk0HVtRRy4g60N+gDrTOoaryHclLIXRQNpsODQkGNF&#10;i5zSU3I2Cr42Ba5H326z+vlbHNf0/7sc9Fmp15dmPgbhqfFP8cO90go+3sPacCYcAT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wnCjDAAAA3AAAAA8AAAAAAAAAAAAA&#10;AAAAoQIAAGRycy9kb3ducmV2LnhtbFBLBQYAAAAABAAEAPkAAACRAwAAAAA=&#10;" strokeweight="1.25pt"/>
                  <v:shape id="AutoShape 722" o:spid="_x0000_s1757" type="#_x0000_t32" style="position:absolute;left:3801;top:1266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PkwsIAAADcAAAADwAAAGRycy9kb3ducmV2LnhtbESPS4sCMRCE74L/IbTgTTMu+BqNIguC&#10;iAjr69xMeh446QyTqKO/3ggLHouq+oqaLxtTijvVrrCsYNCPQBAnVhecKTgd170JCOeRNZaWScGT&#10;HCwX7dYcY20f/Ef3g89EgLCLUUHufRVL6ZKcDLq+rYiDl9raoA+yzqSu8RHgppQ/UTSSBgsOCzlW&#10;9JtTcj3cjIL9aWqjMxVp+UyPl/Eu3U4GL1Sq22lWMxCeGv8N/7c3WsF4OIXPmXAE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PkwsIAAADcAAAADwAAAAAAAAAAAAAA&#10;AAChAgAAZHJzL2Rvd25yZXYueG1sUEsFBgAAAAAEAAQA+QAAAJADAAAAAA==&#10;" strokeweight="1.25pt"/>
                  <v:shape id="AutoShape 723" o:spid="_x0000_s1758" type="#_x0000_t32" style="position:absolute;left:2784;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UvcIAAADcAAAADwAAAGRycy9kb3ducmV2LnhtbERPzWqDQBC+B/IOywR6i2vaxgabjZSC&#10;UNJD0PoAgztRG3dW3K3at88eCj1+fP/HbDG9mGh0nWUFuygGQVxb3XGjoPrKtwcQziNr7C2Tgl9y&#10;kJ3WqyOm2s5c0FT6RoQQdikqaL0fUild3ZJBF9mBOHBXOxr0AY6N1CPOIdz08jGOE2mw49DQ4kDv&#10;LdW38sco+Dw8++a7uNqnarrs5RCf82pOlHrYLG+vIDwt/l/85/7QCl6SMD+cCUdAn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xUvcIAAADcAAAADwAAAAAAAAAAAAAA&#10;AAChAgAAZHJzL2Rvd25yZXYueG1sUEsFBgAAAAAEAAQA+QAAAJADAAAAAA==&#10;"/>
                  <v:shape id="AutoShape 724" o:spid="_x0000_s1759" type="#_x0000_t32" style="position:absolute;left:2897;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xJsQAAADcAAAADwAAAGRycy9kb3ducmV2LnhtbESP0YrCMBRE3wX/IVzBN03VtSvVKCII&#10;svsguv2AS3Ntq81NaWJb/94sLOzjMDNnmM2uN5VoqXGlZQWzaQSCOLO65FxB+nOcrEA4j6yxskwK&#10;XuRgtx0ONpho2/GF2qvPRYCwS1BB4X2dSOmyggy6qa2Jg3ezjUEfZJNL3WAX4KaS8yiKpcGSw0KB&#10;NR0Kyh7Xp1Hwvfrw+f1ys4u0PS9lHX0d0y5Wajzq92sQnnr/H/5rn7SCz3gGv2fCEZD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PEmxAAAANwAAAAPAAAAAAAAAAAA&#10;AAAAAKECAABkcnMvZG93bnJldi54bWxQSwUGAAAAAAQABAD5AAAAkgMAAAAA&#10;"/>
                  <v:shape id="AutoShape 725" o:spid="_x0000_s1760" type="#_x0000_t32" style="position:absolute;left:3010;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vUcQAAADcAAAADwAAAGRycy9kb3ducmV2LnhtbESP0YrCMBRE3xf8h3AF39ZU161SjSKC&#10;IPqwqP2AS3Ntq81NabJt/XsjLOzjMDNnmNWmN5VoqXGlZQWTcQSCOLO65FxBet1/LkA4j6yxskwK&#10;nuRgsx58rDDRtuMztRefiwBhl6CCwvs6kdJlBRl0Y1sTB+9mG4M+yCaXusEuwE0lp1EUS4Mlh4UC&#10;a9oVlD0uv0bBaTHz+f18s19p+/Mt6+i4T7tYqdGw3y5BeOr9f/ivfdAK5vEU3m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4m9RxAAAANwAAAAPAAAAAAAAAAAA&#10;AAAAAKECAABkcnMvZG93bnJldi54bWxQSwUGAAAAAAQABAD5AAAAkgMAAAAA&#10;"/>
                  <v:shape id="AutoShape 726" o:spid="_x0000_s1761" type="#_x0000_t32" style="position:absolute;left:3123;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7KysQAAADcAAAADwAAAGRycy9kb3ducmV2LnhtbESP0YrCMBRE34X9h3AX9k3TXbVKNcoi&#10;CIs+iNoPuDTXtm5zU5rY1r83guDjMDNnmOW6N5VoqXGlZQXfowgEcWZ1ybmC9LwdzkE4j6yxskwK&#10;7uRgvfoYLDHRtuMjtSefiwBhl6CCwvs6kdJlBRl0I1sTB+9iG4M+yCaXusEuwE0lf6IolgZLDgsF&#10;1rQpKPs/3YyC/Xzi8+vxYsdpe5jKOtpt0y5W6uuz/12A8NT7d/jV/tMKZvE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rKxAAAANwAAAAPAAAAAAAAAAAA&#10;AAAAAKECAABkcnMvZG93bnJldi54bWxQSwUGAAAAAAQABAD5AAAAkgMAAAAA&#10;"/>
                  <v:shape id="AutoShape 727" o:spid="_x0000_s1762" type="#_x0000_t32" style="position:absolute;left:3236;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sKcYAAADcAAAADwAAAGRycy9kb3ducmV2LnhtbESPX2vCQBDE3wv9DscW+lL0oi22RE8R&#10;IfSPT1orPi65NQnJ7YXc1qTfvlco+DjMzG+YxWpwjbpQFyrPBibjBBRx7m3FhYHDZzZ6ARUE2WLj&#10;mQz8UIDV8vZmgan1Pe/ospdCRQiHFA2UIm2qdchLchjGviWO3tl3DiXKrtC2wz7CXaOnSTLTDiuO&#10;CyW2tCkpr/ffzkBSv54eH47vH/W2l6+qkQyn68yY+7thPQclNMg1/N9+swaeZ0/wdyYeAb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mLCnGAAAA3AAAAA8AAAAAAAAA&#10;AAAAAAAAoQIAAGRycy9kb3ducmV2LnhtbFBLBQYAAAAABAAEAPkAAACUAwAAAAA=&#10;" strokeweight="1pt"/>
                  <v:shape id="AutoShape 728" o:spid="_x0000_s1763" type="#_x0000_t32" style="position:absolute;left:3349;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3JcQAAADcAAAADwAAAGRycy9kb3ducmV2LnhtbESP0YrCMBRE34X9h3AX9k3T3dUq1SiL&#10;IIg+iNoPuDTXtm5zU5rY1r83guDjMDNnmMWqN5VoqXGlZQXfowgEcWZ1ybmC9LwZzkA4j6yxskwK&#10;7uRgtfwYLDDRtuMjtSefiwBhl6CCwvs6kdJlBRl0I1sTB+9iG4M+yCaXusEuwE0lf6IolgZLDgsF&#10;1rQuKPs/3YyC/Wzs8+vxYn/T9jCRdbTbpF2s1Ndn/zcH4an37/CrvdUKpvE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clxAAAANwAAAAPAAAAAAAAAAAA&#10;AAAAAKECAABkcnMvZG93bnJldi54bWxQSwUGAAAAAAQABAD5AAAAkgMAAAAA&#10;"/>
                  <v:shape id="AutoShape 729" o:spid="_x0000_s1764" type="#_x0000_t32" style="position:absolute;left:3462;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pUsMAAADcAAAADwAAAGRycy9kb3ducmV2LnhtbESP0YrCMBRE34X9h3AXfNN0Xe1K1yiL&#10;IIg+iNoPuDTXttrclCbb1r83guDjMDNnmMWqN5VoqXGlZQVf4wgEcWZ1ybmC9LwZzUE4j6yxskwK&#10;7uRgtfwYLDDRtuMjtSefiwBhl6CCwvs6kdJlBRl0Y1sTB+9iG4M+yCaXusEuwE0lJ1EUS4Mlh4UC&#10;a1oXlN1O/0bBfj71+fV4sd9pe5jJOtpt0i5WavjZ//2C8NT7d/jV3moFP3E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aVLDAAAA3AAAAA8AAAAAAAAAAAAA&#10;AAAAoQIAAGRycy9kb3ducmV2LnhtbFBLBQYAAAAABAAEAPkAAACRAwAAAAA=&#10;"/>
                  <v:shape id="AutoShape 730" o:spid="_x0000_s1765" type="#_x0000_t32" style="position:absolute;left:3575;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MycQAAADcAAAADwAAAGRycy9kb3ducmV2LnhtbESP0YrCMBRE34X9h3AXfNN0d7VKNcqy&#10;IIg+iNoPuDTXttrclCbb1r83guDjMDNnmOW6N5VoqXGlZQVf4wgEcWZ1ybmC9LwZzUE4j6yxskwK&#10;7uRgvfoYLDHRtuMjtSefiwBhl6CCwvs6kdJlBRl0Y1sTB+9iG4M+yCaXusEuwE0lv6MolgZLDgsF&#10;1vRXUHY7/RsF+/nE59fjxf6k7WEq62i3SbtYqeFn/7sA4an37/CrvdUKZvEM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czJxAAAANwAAAAPAAAAAAAAAAAA&#10;AAAAAKECAABkcnMvZG93bnJldi54bWxQSwUGAAAAAAQABAD5AAAAkgMAAAAA&#10;"/>
                  <v:shape id="AutoShape 731" o:spid="_x0000_s1766" type="#_x0000_t32" style="position:absolute;left:3688;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pYu8IAAADcAAAADwAAAGRycy9kb3ducmV2LnhtbERPzWqDQBC+B/IOywR6i2vaxgabjZSC&#10;UNJD0PoAgztRG3dW3K3at88eCj1+fP/HbDG9mGh0nWUFuygGQVxb3XGjoPrKtwcQziNr7C2Tgl9y&#10;kJ3WqyOm2s5c0FT6RoQQdikqaL0fUild3ZJBF9mBOHBXOxr0AY6N1CPOIdz08jGOE2mw49DQ4kDv&#10;LdW38sco+Dw8++a7uNqnarrs5RCf82pOlHrYLG+vIDwt/l/85/7QCl6SsDacCUdAn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pYu8IAAADcAAAADwAAAAAAAAAAAAAA&#10;AAChAgAAZHJzL2Rvd25yZXYueG1sUEsFBgAAAAAEAAQA+QAAAJADAAAAAA==&#10;"/>
                  <v:shape id="AutoShape 732" o:spid="_x0000_s1767" type="#_x0000_t32" style="position:absolute;left:3801;top:1277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S7CsYAAADcAAAADwAAAGRycy9kb3ducmV2LnhtbESPQWsCMRSE70L/Q3iF3jS7bbW6GqUU&#10;xFaxUOvF22Pz3F27eVmSqOu/NwXB4zAz3zCTWWtqcSLnK8sK0l4Cgji3uuJCwfZ33h2C8AFZY22Z&#10;FFzIw2z60Jlgpu2Zf+i0CYWIEPYZKihDaDIpfV6SQd+zDXH09tYZDFG6QmqH5wg3tXxOkoE0WHFc&#10;KLGhj5Lyv83RKDhUu5dvc8DdYvjVT1/TpTPry0qpp8f2fQwiUBvu4Vv7Uyt4G4zg/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kuwrGAAAA3AAAAA8AAAAAAAAA&#10;AAAAAAAAoQIAAGRycy9kb3ducmV2LnhtbFBLBQYAAAAABAAEAPkAAACUAwAAAAA=&#10;"/>
                  <v:shape id="AutoShape 733" o:spid="_x0000_s1768" type="#_x0000_t32" style="position:absolute;left:3801;top:1288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eESsMAAADcAAAADwAAAGRycy9kb3ducmV2LnhtbERPy2oCMRTdC/2HcAvdaWZsfTAaRQrF&#10;aqngY+PuMrmdGTu5GZKo49+bheDycN7TeWtqcSHnK8sK0l4Cgji3uuJCwWH/1R2D8AFZY22ZFNzI&#10;w3z20plipu2Vt3TZhULEEPYZKihDaDIpfV6SQd+zDXHk/qwzGCJ0hdQOrzHc1LKfJENpsOLYUGJD&#10;nyXl/7uzUXCqju8bc8LjcrwapB/p2pnf249Sb6/tYgIiUBue4of7WysYjeL8eCYe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HhErDAAAA3AAAAA8AAAAAAAAAAAAA&#10;AAAAoQIAAGRycy9kb3ducmV2LnhtbFBLBQYAAAAABAAEAPkAAACRAwAAAAA=&#10;"/>
                  <v:shape id="AutoShape 734" o:spid="_x0000_s1769" type="#_x0000_t32" style="position:absolute;left:3801;top:1300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sh0cYAAADcAAAADwAAAGRycy9kb3ducmV2LnhtbESPT2vCQBTE74V+h+UVvJlNtP4hdZUi&#10;iLZiobYXb4/saxKbfRt2V43fvisIPQ4z8xtmtuhMI87kfG1ZQZakIIgLq2suFXx/rfpTED4ga2ws&#10;k4IreVjMHx9mmGt74U8670MpIoR9jgqqENpcSl9UZNAntiWO3o91BkOUrpTa4SXCTSMHaTqWBmuO&#10;CxW2tKyo+N2fjIJjfRh+mCMe1tO3UfacvTuzu26V6j11ry8gAnXhP3xvb7SCySSD2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LIdHGAAAA3AAAAA8AAAAAAAAA&#10;AAAAAAAAoQIAAGRycy9kb3ducmV2LnhtbFBLBQYAAAAABAAEAPkAAACUAwAAAAA=&#10;"/>
                  <v:shape id="AutoShape 735" o:spid="_x0000_s1770" type="#_x0000_t32" style="position:absolute;left:3801;top:1311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psYAAADcAAAADwAAAGRycy9kb3ducmV2LnhtbESPW2vCQBSE34X+h+UU+mY20VoluooI&#10;0hsteHnx7ZA9TWKzZ8PuVuO/7wqCj8PMfMPMFp1pxImcry0ryJIUBHFhdc2lgv1u3Z+A8AFZY2OZ&#10;FFzIw2L+0Jthru2ZN3TahlJECPscFVQhtLmUvqjIoE9sSxy9H+sMhihdKbXDc4SbRg7S9EUarDku&#10;VNjSqqLid/tnFBzrw/DbHPHwOnkfZc/ZhzNfl0+lnh675RREoC7cw7f2m1YwHg/geiYe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Zv6bGAAAA3AAAAA8AAAAAAAAA&#10;AAAAAAAAoQIAAGRycy9kb3ducmV2LnhtbFBLBQYAAAAABAAEAPkAAACUAwAAAAA=&#10;"/>
                  <v:shape id="AutoShape 736" o:spid="_x0000_s1771" type="#_x0000_t32" style="position:absolute;left:3801;top:1322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H78UAAADcAAAADwAAAGRycy9kb3ducmV2LnhtbESPT2sCMRTE74LfIbyCt5rtCv5ZjaKi&#10;4LG1gnh7bl43Szcv6ybq1k/fFAoeh5n5DTNbtLYSN2p86VjBWz8BQZw7XXKh4PC5fR2D8AFZY+WY&#10;FPyQh8W825lhpt2dP+i2D4WIEPYZKjAh1JmUPjdk0fddTRy9L9dYDFE2hdQN3iPcVjJNkqG0WHJc&#10;MFjT2lD+vb9aBTWfVsnOrC+b6piG4zl9vE/Kh1K9l3Y5BRGoDc/wf3unFYxGA/g7E4+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OH78UAAADcAAAADwAAAAAAAAAA&#10;AAAAAAChAgAAZHJzL2Rvd25yZXYueG1sUEsFBgAAAAAEAAQA+QAAAJMDAAAAAA==&#10;" strokeweight="1pt"/>
                  <v:shape id="AutoShape 737" o:spid="_x0000_s1772" type="#_x0000_t32" style="position:absolute;left:3801;top:1333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CSccAAADcAAAADwAAAGRycy9kb3ducmV2LnhtbESPT2vCQBTE7wW/w/IEb2YT/1RJXUUK&#10;pdrSQm0v3h7ZZxLNvg27W43fvisIPQ4z8xtmsepMI87kfG1ZQZakIIgLq2suFfx8vwznIHxA1thY&#10;JgVX8rBa9h4WmGt74S8670IpIoR9jgqqENpcSl9UZNAntiWO3sE6gyFKV0rt8BLhppGjNH2UBmuO&#10;CxW29FxRcdr9GgXHej/+NEfcv86302ySvTnzcX1XatDv1k8gAnXhP3xvb7SC2WwCtzPx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fIJJxwAAANwAAAAPAAAAAAAA&#10;AAAAAAAAAKECAABkcnMvZG93bnJldi54bWxQSwUGAAAAAAQABAD5AAAAlQMAAAAA&#10;"/>
                  <v:shape id="AutoShape 738" o:spid="_x0000_s1773" type="#_x0000_t32" style="position:absolute;left:3801;top:1345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n0scAAADcAAAADwAAAGRycy9kb3ducmV2LnhtbESPT2vCQBTE74LfYXmCt2YT/1RJXUUK&#10;pbZiobYXb4/sM4lm34bdrcZv3y0UPA4z8xtmsepMIy7kfG1ZQZakIIgLq2suFXx/vTzMQfiArLGx&#10;TApu5GG17PcWmGt75U+67EMpIoR9jgqqENpcSl9UZNAntiWO3tE6gyFKV0rt8BrhppGjNH2UBmuO&#10;CxW29FxRcd7/GAWn+jD+MCc8vM7fptkke3dmd9sqNRx06ycQgbpwD/+3N1rBbDaF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MCfSxwAAANwAAAAPAAAAAAAA&#10;AAAAAAAAAKECAABkcnMvZG93bnJldi54bWxQSwUGAAAAAAQABAD5AAAAlQMAAAAA&#10;"/>
                  <v:shape id="AutoShape 739" o:spid="_x0000_s1774" type="#_x0000_t32" style="position:absolute;left:380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5pcYAAADcAAAADwAAAGRycy9kb3ducmV2LnhtbESPQWvCQBSE74L/YXmCN7OJWpXUVaRQ&#10;aist1Pbi7ZF9JtHs27C71fjvu4WCx2FmvmGW68404kLO15YVZEkKgriwuuZSwffX82gBwgdkjY1l&#10;UnAjD+tVv7fEXNsrf9JlH0oRIexzVFCF0OZS+qIigz6xLXH0jtYZDFG6UmqH1wg3jRyn6UwarDku&#10;VNjSU0XFef9jFJzqw+TDnPDwsnh9yKbZmzPvt51Sw0G3eQQRqAv38H97qxXM5zP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iuaXGAAAA3AAAAA8AAAAAAAAA&#10;AAAAAAAAoQIAAGRycy9kb3ducmV2LnhtbFBLBQYAAAAABAAEAPkAAACUAwAAAAA=&#10;"/>
                  <v:shape id="AutoShape 740" o:spid="_x0000_s1775" type="#_x0000_t32" style="position:absolute;left:380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cPsYAAADcAAAADwAAAGRycy9kb3ducmV2LnhtbESPW2vCQBSE3wv9D8sp9E036cVIdBUp&#10;lNqKgpcX3w7ZYxLNng27q8Z/3y0IfRxm5htmPO1MIy7kfG1ZQdpPQBAXVtdcKthtP3tDED4ga2ws&#10;k4IbeZhOHh/GmGt75TVdNqEUEcI+RwVVCG0upS8qMuj7tiWO3sE6gyFKV0rt8BrhppEvSTKQBmuO&#10;CxW29FFRcdqcjYJjvX9dmSPuv4bf7+lb+uPM8rZQ6vmpm41ABOrCf/jenmsFWZbB35l4BOTk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uHD7GAAAA3AAAAA8AAAAAAAAA&#10;AAAAAAAAoQIAAGRycy9kb3ducmV2LnhtbFBLBQYAAAAABAAEAPkAAACUAwAAAAA=&#10;"/>
                  <v:shape id="AutoShape 741" o:spid="_x0000_s1776" type="#_x0000_t32" style="position:absolute;left:380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ITMMAAADcAAAADwAAAGRycy9kb3ducmV2LnhtbERPy2oCMRTdC/2HcAvdaWZsfTAaRQrF&#10;aqngY+PuMrmdGTu5GZKo49+bheDycN7TeWtqcSHnK8sK0l4Cgji3uuJCwWH/1R2D8AFZY22ZFNzI&#10;w3z20plipu2Vt3TZhULEEPYZKihDaDIpfV6SQd+zDXHk/qwzGCJ0hdQOrzHc1LKfJENpsOLYUGJD&#10;nyXl/7uzUXCqju8bc8LjcrwapB/p2pnf249Sb6/tYgIiUBue4of7WysYjeLaeCYe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xiEzDAAAA3AAAAA8AAAAAAAAAAAAA&#10;AAAAoQIAAGRycy9kb3ducmV2LnhtbFBLBQYAAAAABAAEAPkAAACRAwAAAAA=&#10;"/>
                  <v:shape id="AutoShape 742" o:spid="_x0000_s1777" type="#_x0000_t32" style="position:absolute;left:3801;top:1367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0t18YAAADcAAAADwAAAGRycy9kb3ducmV2LnhtbESPT2sCMRTE70K/Q3iF3jS7bf23GqUU&#10;xFZpodaLt8fmubt287IkUddvbwqCx2FmfsNM562pxYmcrywrSHsJCOLc6ooLBdvfRXcEwgdkjbVl&#10;UnAhD/PZQ2eKmbZn/qHTJhQiQthnqKAMocmk9HlJBn3PNsTR21tnMETpCqkdniPc1PI5SQbSYMVx&#10;ocSG3kvK/zZHo+BQ7V6+zQF3y9FnP31NV858XdZKPT22bxMQgdpwD9/aH1rBcDiG/zPx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9LdfGAAAA3AAAAA8AAAAAAAAA&#10;AAAAAAAAoQIAAGRycy9kb3ducmV2LnhtbFBLBQYAAAAABAAEAPkAAACUAwAAAAA=&#10;"/>
                  <v:shape id="AutoShape 743" o:spid="_x0000_s1778" type="#_x0000_t32" style="position:absolute;left:1541;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a8acQAAADcAAAADwAAAGRycy9kb3ducmV2LnhtbERPTWvCQBC9C/0PyxS86cYiaRpdpUiL&#10;HhKhVmy9DdkxSZudDdlV4793D4UeH+97vuxNIy7Uudqygsk4AkFcWF1zqWD/+T5KQDiPrLGxTApu&#10;5GC5eBjMMdX2yh902flShBB2KSqovG9TKV1RkUE3ti1x4E62M+gD7EqpO7yGcNPIpyiKpcGaQ0OF&#10;La0qKn53Z6NgndeYvWxdvjl8r34yOn69xVNWavjYv85AeOr9v/jPvdEKnpMwP5w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rxpxAAAANwAAAAPAAAAAAAAAAAA&#10;AAAAAKECAABkcnMvZG93bnJldi54bWxQSwUGAAAAAAQABAD5AAAAkgMAAAAA&#10;" strokeweight="1.25pt"/>
                  <v:shape id="AutoShape 744" o:spid="_x0000_s1779" type="#_x0000_t32" style="position:absolute;left:2671;top:1266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XEg8MAAADcAAAADwAAAGRycy9kb3ducmV2LnhtbESPS4vCQBCE74L/YWjBm07iQWN0FBEE&#10;kWVhfZ2bTOeBmZ6QGTXur99ZEDwWVfUVtVx3phYPal1lWUE8jkAQZ1ZXXCg4n3ajBITzyBpry6Tg&#10;RQ7Wq35viam2T/6hx9EXIkDYpaig9L5JpXRZSQbd2DbEwctta9AH2RZSt/gMcFPLSRRNpcGKw0KJ&#10;DW1Lym7Hu1HwfZ7b6EJVXr/y03X2lR+S+BeVGg66zQKEp85/wu/2XiuYJTH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VxIPDAAAA3AAAAA8AAAAAAAAAAAAA&#10;AAAAoQIAAGRycy9kb3ducmV2LnhtbFBLBQYAAAAABAAEAPkAAACRAwAAAAA=&#10;" strokeweight="1.25pt"/>
                  <v:shape id="AutoShape 745" o:spid="_x0000_s1780" type="#_x0000_t32" style="position:absolute;left:1654;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Jq8QAAADcAAAADwAAAGRycy9kb3ducmV2LnhtbESP0YrCMBRE3xf8h3AF39ZU19VSjSKC&#10;IPqwqP2AS3Ntq81NabJt/XsjLOzjMDNnmNWmN5VoqXGlZQWTcQSCOLO65FxBet1/xiCcR9ZYWSYF&#10;T3KwWQ8+Vpho2/GZ2ovPRYCwS1BB4X2dSOmyggy6sa2Jg3ezjUEfZJNL3WAX4KaS0yiaS4Mlh4UC&#10;a9oVlD0uv0bBKZ75/H6+2a+0/fmWdXTcp91cqdGw3y5BeOr9f/ivfdAKFvEU3mfC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7omrxAAAANwAAAAPAAAAAAAAAAAA&#10;AAAAAKECAABkcnMvZG93bnJldi54bWxQSwUGAAAAAAQABAD5AAAAkgMAAAAA&#10;"/>
                  <v:shape id="AutoShape 746" o:spid="_x0000_s1781" type="#_x0000_t32" style="position:absolute;left:1767;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sMMUAAADcAAAADwAAAGRycy9kb3ducmV2LnhtbESP0WqDQBRE3wv5h+UG8tasiW0qJpsQ&#10;CkJoH4rWD7i4N2ri3hV3q/bvu4VCH4eZOcMcTrPpxEiDay0r2KwjEMSV1S3XCsrP7DEB4Tyyxs4y&#10;KfgmB6fj4uGAqbYT5zQWvhYBwi5FBY33fSqlqxoy6Na2Jw7e1Q4GfZBDLfWAU4CbTm6jaCcNthwW&#10;GuzptaHqXnwZBe/Jk69v+dXG5fjxLPvoLSunnVKr5Xzeg/A0+//wX/uiFbwkMfyeCUdAH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IsMMUAAADcAAAADwAAAAAAAAAA&#10;AAAAAAChAgAAZHJzL2Rvd25yZXYueG1sUEsFBgAAAAAEAAQA+QAAAJMDAAAAAA==&#10;"/>
                  <v:shape id="AutoShape 747" o:spid="_x0000_s1782" type="#_x0000_t32" style="position:absolute;left:1880;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u0RMUAAADcAAAADwAAAGRycy9kb3ducmV2LnhtbESPwWrDMBBE74X+g9hCb43U1k2NEyWU&#10;gKEkh5LUH7BYG9uptTKWYrt/HwUCOQ4z84ZZrifbioF63zjW8DpTIIhLZxquNBS/+UsKwgdkg61j&#10;0vBPHtarx4clZsaNvKfhECoRIewz1FCH0GVS+rImi37mOuLoHV1vMUTZV9L0OEa4beWbUnNpseG4&#10;UGNHm5rKv8PZatilSahO+6N7L4afD9mpbV6Mc62fn6avBYhAU7iHb+1vo+EzTeB6Jh4Bub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u0RMUAAADcAAAADwAAAAAAAAAA&#10;AAAAAAChAgAAZHJzL2Rvd25yZXYueG1sUEsFBgAAAAAEAAQA+QAAAJMDAAAAAA==&#10;"/>
                  <v:shape id="AutoShape 748" o:spid="_x0000_s1783" type="#_x0000_t32" style="position:absolute;left:1993;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cR38QAAADcAAAADwAAAGRycy9kb3ducmV2LnhtbESP0YrCMBRE3xf8h3AF39ZUXbVUo8iC&#10;IO6DqP2AS3Ntq81NabJt/XuzsODjMDNnmPW2N5VoqXGlZQWTcQSCOLO65FxBet1/xiCcR9ZYWSYF&#10;T3Kw3Qw+1pho2/GZ2ovPRYCwS1BB4X2dSOmyggy6sa2Jg3ezjUEfZJNL3WAX4KaS0yhaSIMlh4UC&#10;a/ouKHtcfo2Cn/jL5/fzzc7S9jSXdXTcp91CqdGw361AeOr9O/zfPmgFy3gOf2fC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xHfxAAAANwAAAAPAAAAAAAAAAAA&#10;AAAAAKECAABkcnMvZG93bnJldi54bWxQSwUGAAAAAAQABAD5AAAAkgMAAAAA&#10;"/>
                  <v:shape id="AutoShape 749" o:spid="_x0000_s1784" type="#_x0000_t32" style="position:absolute;left:2106;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xP8YAAADcAAAADwAAAGRycy9kb3ducmV2LnhtbESPQWvCQBSE74X+h+UVvBTd1IKV6CpS&#10;CNX2pFXx+Mi+JiHZtyH7NOm/7xYKPQ4z8w2zXA+uUTfqQuXZwNMkAUWce1txYeD4mY3noIIgW2w8&#10;k4FvCrBe3d8tMbW+5z3dDlKoCOGQooFSpE21DnlJDsPEt8TR+/KdQ4myK7TtsI9w1+hpksy0w4rj&#10;QoktvZaU14erM5DUb5fnx/Puvf7o5VQ1kuF0kxkzehg2C1BCg/yH/9pba+BlPoPfM/EI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08T/GAAAA3AAAAA8AAAAAAAAA&#10;AAAAAAAAoQIAAGRycy9kb3ducmV2LnhtbFBLBQYAAAAABAAEAPkAAACUAwAAAAA=&#10;" strokeweight="1pt"/>
                  <v:shape id="AutoShape 750" o:spid="_x0000_s1785" type="#_x0000_t32" style="position:absolute;left:2219;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qM8QAAADcAAAADwAAAGRycy9kb3ducmV2LnhtbESP3YrCMBSE74V9h3AWvNN0d/0p1SjL&#10;giB6IWof4NAc22pzUppsW9/eCIKXw8x8wyzXvalES40rLSv4GkcgiDOrS84VpOfNKAbhPLLGyjIp&#10;uJOD9epjsMRE246P1J58LgKEXYIKCu/rREqXFWTQjW1NHLyLbQz6IJtc6ga7ADeV/I6imTRYclgo&#10;sKa/grLb6d8o2McTn1+PF/uTtoeprKPdJu1mSg0/+98FCE+9f4df7a1WMI/n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SozxAAAANwAAAAPAAAAAAAAAAAA&#10;AAAAAKECAABkcnMvZG93bnJldi54bWxQSwUGAAAAAAQABAD5AAAAkgMAAAAA&#10;"/>
                  <v:shape id="AutoShape 751" o:spid="_x0000_s1786" type="#_x0000_t32" style="position:absolute;left:2332;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a+QcEAAADcAAAADwAAAGRycy9kb3ducmV2LnhtbERPzYrCMBC+C75DGMGbpurqlmoUWRDE&#10;PUjdPsDQjG21mZQm29a3N4eFPX58/7vDYGrRUesqywoW8wgEcW51xYWC7Oc0i0E4j6yxtkwKXuTg&#10;sB+Pdpho23NK3c0XIoSwS1BB6X2TSOnykgy6uW2IA3e3rUEfYFtI3WIfwk0tl1G0kQYrDg0lNvRV&#10;Uv68/RoF3/GHLx7p3a6y7rqWTXQ5Zf1GqelkOG5BeBr8v/jPfdYKPuOwNpwJR0D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r5BwQAAANwAAAAPAAAAAAAAAAAAAAAA&#10;AKECAABkcnMvZG93bnJldi54bWxQSwUGAAAAAAQABAD5AAAAjwMAAAAA&#10;"/>
                  <v:shape id="AutoShape 752" o:spid="_x0000_s1787" type="#_x0000_t32" style="position:absolute;left:2445;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ob2sUAAADcAAAADwAAAGRycy9kb3ducmV2LnhtbESP0WrCQBRE3wX/YblC38xGWzVGVykF&#10;odSHYswHXLLXJJq9G7LbJP37bqHQx2FmzjD742ga0VPnassKFlEMgriwuuZSQX49zRMQziNrbCyT&#10;gm9ycDxMJ3tMtR34Qn3mSxEg7FJUUHnfplK6oiKDLrItcfButjPog+xKqTscAtw0chnHa2mw5rBQ&#10;YUtvFRWP7MsoOCcvvrxfbvY57z9Xso0/TvmwVuppNr7uQHga/X/4r/2uFWySLfyeCUd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ob2sUAAADcAAAADwAAAAAAAAAA&#10;AAAAAAChAgAAZHJzL2Rvd25yZXYueG1sUEsFBgAAAAAEAAQA+QAAAJMDAAAAAA==&#10;"/>
                  <v:shape id="AutoShape 753" o:spid="_x0000_s1788" type="#_x0000_t32" style="position:absolute;left:2558;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kmsAAAADcAAAADwAAAGRycy9kb3ducmV2LnhtbERPy4rCMBTdC/5DuII7TX07HaMMgiC6&#10;ELUfcGmubWeam9Jk2vr3ZiG4PJz3ZteZUjRUu8Kygsk4AkGcWl1wpiC5H0ZrEM4jaywtk4InOdht&#10;+70Nxtq2fKXm5jMRQtjFqCD3voqldGlOBt3YVsSBe9jaoA+wzqSusQ3hppTTKFpKgwWHhhwr2ueU&#10;/t3+jYLzeu6z3+vDzpLmspBVdDok7VKp4aD7+QbhqfMf8dt91ApWX2F+OBOO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pJJrAAAAA3AAAAA8AAAAAAAAAAAAAAAAA&#10;oQIAAGRycy9kb3ducmV2LnhtbFBLBQYAAAAABAAEAPkAAACOAwAAAAA=&#10;"/>
                  <v:shape id="AutoShape 754" o:spid="_x0000_s1789" type="#_x0000_t32" style="position:absolute;left:2671;top:1277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HK8cAAADcAAAADwAAAGRycy9kb3ducmV2LnhtbESPW2sCMRSE34X+h3AKvml2bat2axQp&#10;SL3QgpcX3w6b0921m5MlSXX9901B8HGYmW+Yyaw1tTiT85VlBWk/AUGcW11xoeCwX/TGIHxA1lhb&#10;JgVX8jCbPnQmmGl74S2dd6EQEcI+QwVlCE0mpc9LMuj7tiGO3rd1BkOUrpDa4SXCTS0HSTKUBiuO&#10;CyU29F5S/rP7NQpO1fHpy5zw+DFevaTP6dqZz+tGqe5jO38DEagN9/CtvdQKRq8p/J+JR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B8crxwAAANwAAAAPAAAAAAAA&#10;AAAAAAAAAKECAABkcnMvZG93bnJldi54bWxQSwUGAAAAAAQABAD5AAAAlQMAAAAA&#10;"/>
                  <v:shape id="AutoShape 755" o:spid="_x0000_s1790" type="#_x0000_t32" style="position:absolute;left:2671;top:1288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XMYAAADcAAAADwAAAGRycy9kb3ducmV2LnhtbESPW2sCMRSE3wv9D+EU+laz6626GkWE&#10;Yi9YqPXFt8PmuLu6OVmSqOu/N0Khj8PMfMNM562pxZmcrywrSDsJCOLc6ooLBdvft5cRCB+QNdaW&#10;ScGVPMxnjw9TzLS98A+dN6EQEcI+QwVlCE0mpc9LMug7tiGO3t46gyFKV0jt8BLhppbdJBlKgxXH&#10;hRIbWpaUHzcno+BQ7Xrf5oC71ehjkPbTT2fW1y+lnp/axQREoDb8h//a71rB67gL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VWVzGAAAA3AAAAA8AAAAAAAAA&#10;AAAAAAAAoQIAAGRycy9kb3ducmV2LnhtbFBLBQYAAAAABAAEAPkAAACUAwAAAAA=&#10;"/>
                  <v:shape id="AutoShape 756" o:spid="_x0000_s1791" type="#_x0000_t32" style="position:absolute;left:2671;top:1300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8x8YAAADcAAAADwAAAGRycy9kb3ducmV2LnhtbESPW2sCMRSE34X+h3AKfavZ9VZdjVIK&#10;xV6wUOuLb4fNcXd1c7IkUdd/b4SCj8PMfMPMFq2pxYmcrywrSLsJCOLc6ooLBZu/9+cxCB+QNdaW&#10;ScGFPCzmD50ZZtqe+ZdO61CICGGfoYIyhCaT0uclGfRd2xBHb2edwRClK6R2eI5wU8tekoykwYrj&#10;QokNvZWUH9ZHo2Bfbfs/Zo/b5fhzmA7SL2dWl2+lnh7b1ymIQG24h//bH1rBy6QP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Z/MfGAAAA3AAAAA8AAAAAAAAA&#10;AAAAAAAAoQIAAGRycy9kb3ducmV2LnhtbFBLBQYAAAAABAAEAPkAAACUAwAAAAA=&#10;"/>
                  <v:shape id="AutoShape 757" o:spid="_x0000_s1792" type="#_x0000_t32" style="position:absolute;left:2671;top:1311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ks8YAAADcAAAADwAAAGRycy9kb3ducmV2LnhtbESPQWsCMRSE70L/Q3iF3jS7rVpdjVIK&#10;0laxUOvF22Pz3F27eVmSqOu/bwTB4zAz3zDTeWtqcSLnK8sK0l4Cgji3uuJCwfZ30R2B8AFZY22Z&#10;FFzIw3z20Jlipu2Zf+i0CYWIEPYZKihDaDIpfV6SQd+zDXH09tYZDFG6QmqH5wg3tXxOkqE0WHFc&#10;KLGh95Lyv83RKDhUu5dvc8Ddx+hrkPbTpTPry0qpp8f2bQIiUBvu4Vv7Uyt4HffheiYeAT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wZLPGAAAA3AAAAA8AAAAAAAAA&#10;AAAAAAAAoQIAAGRycy9kb3ducmV2LnhtbFBLBQYAAAAABAAEAPkAAACUAwAAAAA=&#10;"/>
                  <v:shape id="AutoShape 758" o:spid="_x0000_s1793" type="#_x0000_t32" style="position:absolute;left:2671;top:1322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pc+sUAAADcAAAADwAAAGRycy9kb3ducmV2LnhtbESPW2sCMRSE34X+h3AKfdNsF+plNUor&#10;FnysFxDfjpvjZunmZN2kuvrrG0HwcZiZb5jJrLWVOFPjS8cK3nsJCOLc6ZILBdvNd3cIwgdkjZVj&#10;UnAlD7PpS2eCmXYXXtF5HQoRIewzVGBCqDMpfW7Iou+5mjh6R9dYDFE2hdQNXiLcVjJNkr60WHJc&#10;MFjT3FD+u/6zCmrefyVLMz8tql0adof09jMqb0q9vbafYxCB2vAMP9pLrWAw+oD7mXg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pc+sUAAADcAAAADwAAAAAAAAAA&#10;AAAAAAChAgAAZHJzL2Rvd25yZXYueG1sUEsFBgAAAAAEAAQA+QAAAJMDAAAAAA==&#10;" strokeweight="1pt"/>
                  <v:shape id="AutoShape 759" o:spid="_x0000_s1794" type="#_x0000_t32" style="position:absolute;left:2671;top:1333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5fX8YAAADcAAAADwAAAGRycy9kb3ducmV2LnhtbESPQWsCMRSE70L/Q3iF3jS7bbW6GqUU&#10;xFaxUOvF22Pz3F27eVmSqOu/NwXB4zAz3zCTWWtqcSLnK8sK0l4Cgji3uuJCwfZ33h2C8AFZY22Z&#10;FFzIw2z60Jlgpu2Zf+i0CYWIEPYZKihDaDIpfV6SQd+zDXH09tYZDFG6QmqH5wg3tXxOkoE0WHFc&#10;KLGhj5Lyv83RKDhUu5dvc8DdYvjVT1/TpTPry0qpp8f2fQwiUBvu4Vv7Uyt4Gw3g/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uX1/GAAAA3AAAAA8AAAAAAAAA&#10;AAAAAAAAoQIAAGRycy9kb3ducmV2LnhtbFBLBQYAAAAABAAEAPkAAACUAwAAAAA=&#10;"/>
                  <v:shape id="AutoShape 760" o:spid="_x0000_s1795" type="#_x0000_t32" style="position:absolute;left:2671;top:1345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L6xMYAAADcAAAADwAAAGRycy9kb3ducmV2LnhtbESPT2sCMRTE70K/Q3iF3jS7bf23GqUU&#10;xFZpodaLt8fmubt287IkUddvbwqCx2FmfsNM562pxYmcrywrSHsJCOLc6ooLBdvfRXcEwgdkjbVl&#10;UnAhD/PZQ2eKmbZn/qHTJhQiQthnqKAMocmk9HlJBn3PNsTR21tnMETpCqkdniPc1PI5SQbSYMVx&#10;ocSG3kvK/zZHo+BQ7V6+zQF3y9FnP31NV858XdZKPT22bxMQgdpwD9/aH1rBcDyE/zPx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i+sTGAAAA3AAAAA8AAAAAAAAA&#10;AAAAAAAAoQIAAGRycy9kb3ducmV2LnhtbFBLBQYAAAAABAAEAPkAAACUAwAAAAA=&#10;"/>
                  <v:shape id="AutoShape 761" o:spid="_x0000_s1796" type="#_x0000_t32" style="position:absolute;left:267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1utsMAAADcAAAADwAAAGRycy9kb3ducmV2LnhtbERPz2vCMBS+C/4P4QneZlrdnKtGGQOZ&#10;23Cg7uLt0TzbavNSkqj1vzeHgceP7/ds0ZpaXMj5yrKCdJCAIM6trrhQ8LdbPk1A+ICssbZMCm7k&#10;YTHvdmaYaXvlDV22oRAxhH2GCsoQmkxKn5dk0A9sQxy5g3UGQ4SukNrhNYabWg6TZCwNVhwbSmzo&#10;o6T8tD0bBcdqP/o1R9x/Tr5e0uf025n17Uepfq99n4II1IaH+N+90gpe3+LaeCYe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9brbDAAAA3AAAAA8AAAAAAAAAAAAA&#10;AAAAoQIAAGRycy9kb3ducmV2LnhtbFBLBQYAAAAABAAEAPkAAACRAwAAAAA=&#10;"/>
                  <v:shape id="AutoShape 762" o:spid="_x0000_s1797" type="#_x0000_t32" style="position:absolute;left:267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HLLcYAAADcAAAADwAAAGRycy9kb3ducmV2LnhtbESPQWsCMRSE74L/ITyht5rdWq2uRilC&#10;qbZYqPXi7bF57q5uXpYk1fXfN0LB4zAz3zCzRWtqcSbnK8sK0n4Cgji3uuJCwe7n7XEMwgdkjbVl&#10;UnAlD4t5tzPDTNsLf9N5GwoRIewzVFCG0GRS+rwkg75vG+LoHawzGKJ0hdQOLxFuavmUJCNpsOK4&#10;UGJDy5Ly0/bXKDhW+8GXOeL+fbweps/phzOb66dSD732dQoiUBvu4f/2Sit4mUzgd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xyy3GAAAA3AAAAA8AAAAAAAAA&#10;AAAAAAAAoQIAAGRycy9kb3ducmV2LnhtbFBLBQYAAAAABAAEAPkAAACUAwAAAAA=&#10;"/>
                  <v:shape id="AutoShape 763" o:spid="_x0000_s1798" type="#_x0000_t32" style="position:absolute;left:267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YcIAAADcAAAADwAAAGRycy9kb3ducmV2LnhtbERPz2vCMBS+D/Y/hDfwpmnnlFKNIgPR&#10;TRR0u3h7NM+22ryUJGr975eDsOPH93s670wjbuR8bVlBOkhAEBdW11wq+P1Z9jMQPiBrbCyTggd5&#10;mM9eX6aYa3vnPd0OoRQxhH2OCqoQ2lxKX1Rk0A9sSxy5k3UGQ4SulNrhPYabRr4nyVgarDk2VNjS&#10;Z0XF5XA1Cs71cbgzZzyusq9R+pF+O7N9bJTqvXWLCYhAXfgXP91rrSBL4vx4Jh4B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jYcIAAADcAAAADwAAAAAAAAAAAAAA&#10;AAChAgAAZHJzL2Rvd25yZXYueG1sUEsFBgAAAAAEAAQA+QAAAJADAAAAAA==&#10;"/>
                  <v:shape id="AutoShape 764" o:spid="_x0000_s1799" type="#_x0000_t32" style="position:absolute;left:2671;top:1367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nG+sYAAADcAAAADwAAAGRycy9kb3ducmV2LnhtbESPW2vCQBSE3wX/w3KEvtVNapUQXaUU&#10;ir2g4OXFt0P2mESzZ8PuVuO/7woFH4eZ+YaZLTrTiAs5X1tWkA4TEMSF1TWXCva7j+cMhA/IGhvL&#10;pOBGHhbzfm+GubZX3tBlG0oRIexzVFCF0OZS+qIig35oW+LoHa0zGKJ0pdQOrxFuGvmSJBNpsOa4&#10;UGFL7xUV5+2vUXCqD6O1OeFhmX2N09f025nV7Uepp0H3NgURqAuP8H/7UyvIkhTu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5xvrGAAAA3AAAAA8AAAAAAAAA&#10;AAAAAAAAoQIAAGRycy9kb3ducmV2LnhtbFBLBQYAAAAABAAEAPkAAACUAwAAAAA=&#10;"/>
                  <v:shape id="AutoShape 765" o:spid="_x0000_s1800" type="#_x0000_t32" style="position:absolute;left:8321;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8QicUAAADcAAAADwAAAGRycy9kb3ducmV2LnhtbESPQYvCMBSE78L+h/AEb5oqIlqNsoii&#10;B11Ql1Vvj+Zt27V5KU3U+u+NsOBxmJlvmMmsNoW4UeVyywq6nQgEcWJ1zqmC78OyPQThPLLGwjIp&#10;eJCD2fSjMcFY2zvv6Lb3qQgQdjEqyLwvYyldkpFB17ElcfB+bWXQB1mlUld4D3BTyF4UDaTBnMNC&#10;hiXNM0ou+6tRsNrmuBl9ue365zT/29D5uBj0WalWs/4cg/BU+3f4v73WCoZRD15nwhGQ0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8QicUAAADcAAAADwAAAAAAAAAA&#10;AAAAAAChAgAAZHJzL2Rvd25yZXYueG1sUEsFBgAAAAAEAAQA+QAAAJMDAAAAAA==&#10;" strokeweight="1.25pt"/>
                  <v:shape id="AutoShape 766" o:spid="_x0000_s1801" type="#_x0000_t32" style="position:absolute;left:9451;top:1266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oY8QAAADcAAAADwAAAGRycy9kb3ducmV2LnhtbESP3WoCMRSE7wu+QziCdzXZCu26mhUR&#10;ClKKULVeHzZnf3Bzsmyirn16Uyj0cpiZb5jlarCtuFLvG8cakqkCQVw403Cl4Xh4f05B+IBssHVM&#10;Gu7kYZWPnpaYGXfjL7ruQyUihH2GGuoQukxKX9Rk0U9dRxy90vUWQ5R9JU2Ptwi3rXxR6lVabDgu&#10;1NjRpqbivL9YDbvj3Klvasr2Xh5Ob5/lR5r8oNaT8bBegAg0hP/wX3trNKRqBr9n4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GhjxAAAANwAAAAPAAAAAAAAAAAA&#10;AAAAAKECAABkcnMvZG93bnJldi54bWxQSwUGAAAAAAQABAD5AAAAkgMAAAAA&#10;" strokeweight="1.25pt"/>
                  <v:shape id="AutoShape 767" o:spid="_x0000_s1802" type="#_x0000_t32" style="position:absolute;left:8434;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jSMQAAADcAAAADwAAAGRycy9kb3ducmV2LnhtbESP3WrCQBSE7wu+w3KE3tVdfyohuooI&#10;grQXouYBDtljEs2eDdk1Sd++WxB6OczMN8x6O9hadNT6yrGG6USBIM6dqbjQkF0PHwkIH5AN1o5J&#10;ww952G5Gb2tMjev5TN0lFCJC2KeooQyhSaX0eUkW/cQ1xNG7udZiiLItpGmxj3Bby5lSS2mx4rhQ&#10;YkP7kvLH5Wk1fCeLUNzPNzfPutOnbNTXIeuXWr+Ph90KRKAh/Idf7aPRkKgF/J2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CNIxAAAANwAAAAPAAAAAAAAAAAA&#10;AAAAAKECAABkcnMvZG93bnJldi54bWxQSwUGAAAAAAQABAD5AAAAkgMAAAAA&#10;"/>
                  <v:shape id="AutoShape 768" o:spid="_x0000_s1803" type="#_x0000_t32" style="position:absolute;left:8547;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G08QAAADcAAAADwAAAGRycy9kb3ducmV2LnhtbESP0WrCQBRE3wv+w3KFvtVdtUqIriKC&#10;IO1DUfMBl+w1iWbvhuyapH/fFYQ+DjNzhllvB1uLjlpfOdYwnSgQxLkzFRcassvhIwHhA7LB2jFp&#10;+CUP283obY2pcT2fqDuHQkQI+xQ1lCE0qZQ+L8min7iGOHpX11oMUbaFNC32EW5rOVNqKS1WHBdK&#10;bGhfUn4/P6yG7+QzFLfT1c2z7mchG/V1yPql1u/jYbcCEWgI/+FX+2g0JGoBzz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IbTxAAAANwAAAAPAAAAAAAAAAAA&#10;AAAAAKECAABkcnMvZG93bnJldi54bWxQSwUGAAAAAAQABAD5AAAAkgMAAAAA&#10;"/>
                  <v:shape id="AutoShape 769" o:spid="_x0000_s1804" type="#_x0000_t32" style="position:absolute;left:8660;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YpMQAAADcAAAADwAAAGRycy9kb3ducmV2LnhtbESP0WrCQBRE3wv+w3IF3+qu1YaQuooU&#10;BGkfRJsPuGSvSTR7N2TXJP37riD0cZiZM8x6O9pG9NT52rGGxVyBIC6cqbnUkP/sX1MQPiAbbByT&#10;hl/ysN1MXtaYGTfwifpzKEWEsM9QQxVCm0npi4os+rlriaN3cZ3FEGVXStPhEOG2kW9KJdJizXGh&#10;wpY+Kypu57vV8J2uQnk9Xdwy74/vslVf+3xItJ5Nx90HiEBj+A8/2wejIVUJPM7E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hikxAAAANwAAAAPAAAAAAAAAAAA&#10;AAAAAKECAABkcnMvZG93bnJldi54bWxQSwUGAAAAAAQABAD5AAAAkgMAAAAA&#10;"/>
                  <v:shape id="AutoShape 770" o:spid="_x0000_s1805" type="#_x0000_t32" style="position:absolute;left:8773;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9P8QAAADcAAAADwAAAGRycy9kb3ducmV2LnhtbESP0WrCQBRE3wv+w3IF3+qutdUQXUUK&#10;grQPRc0HXLLXJJq9G7Jrkv59tyD4OMzMGWa9HWwtOmp95VjDbKpAEOfOVFxoyM771wSED8gGa8ek&#10;4Zc8bDejlzWmxvV8pO4UChEh7FPUUIbQpFL6vCSLfuoa4uhdXGsxRNkW0rTYR7it5ZtSC2mx4rhQ&#10;YkOfJeW3091q+E7eQ3E9Xtw8634+ZKO+9lm/0HoyHnYrEIGG8Aw/2gejIVFL+D8Tj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0/xAAAANwAAAAPAAAAAAAAAAAA&#10;AAAAAKECAABkcnMvZG93bnJldi54bWxQSwUGAAAAAAQABAD5AAAAkgMAAAAA&#10;"/>
                  <v:shape id="AutoShape 771" o:spid="_x0000_s1806" type="#_x0000_t32" style="position:absolute;left:8886;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BX2sIAAADcAAAADwAAAGRycy9kb3ducmV2LnhtbERPS0vDQBC+F/wPywheit21gpTYbSlC&#10;qI+TaS09DtkxCcnOhuy0if/ePQgeP773ejv5Tl1piE1gCw8LA4q4DK7hysLxkN+vQEVBdtgFJgs/&#10;FGG7uZmtMXNh5E+6FlKpFMIxQwu1SJ9pHcuaPMZF6IkT9x0Gj5LgUGk34JjCfaeXxjxpjw2nhhp7&#10;eqmpbIuLt2Da/flxfnp7bz9G+Wo6yXG5y629u512z6CEJvkX/7lfnYWVSWvTmXQ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BX2sIAAADcAAAADwAAAAAAAAAAAAAA&#10;AAChAgAAZHJzL2Rvd25yZXYueG1sUEsFBgAAAAAEAAQA+QAAAJADAAAAAA==&#10;" strokeweight="1pt"/>
                  <v:shape id="AutoShape 772" o:spid="_x0000_s1807" type="#_x0000_t32" style="position:absolute;left:8999;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M1sQAAADcAAAADwAAAGRycy9kb3ducmV2LnhtbESP0WrCQBRE3wv+w3ILfau7VStp6ioi&#10;CEUfipoPuGSvSTR7N2TXJP69KxT6OMzMGWaxGmwtOmp95VjDx1iBIM6dqbjQkJ227wkIH5AN1o5J&#10;w508rJajlwWmxvV8oO4YChEh7FPUUIbQpFL6vCSLfuwa4uidXWsxRNkW0rTYR7it5USpubRYcVwo&#10;saFNSfn1eLMa9sksFJfD2U2z7vdTNmq3zfq51m+vw/obRKAh/If/2j9GQ6K+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YzWxAAAANwAAAAPAAAAAAAAAAAA&#10;AAAAAKECAABkcnMvZG93bnJldi54bWxQSwUGAAAAAAQABAD5AAAAkgMAAAAA&#10;"/>
                  <v:shape id="AutoShape 773" o:spid="_x0000_s1808" type="#_x0000_t32" style="position:absolute;left:9112;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zlsEAAADcAAAADwAAAGRycy9kb3ducmV2LnhtbERPy4rCMBTdC/MP4Q6409TxQek0FREE&#10;0YXo9AMuzbXtTHNTmkxb/94sBJeH8063o2lET52rLStYzCMQxIXVNZcK8p/DLAbhPLLGxjIpeJCD&#10;bfYxSTHRduAr9TdfihDCLkEFlfdtIqUrKjLo5rYlDtzddgZ9gF0pdYdDCDeN/IqijTRYc2iosKV9&#10;RcXf7d8oOMcrX/5e73aZ95e1bKPTIR82Sk0/x903CE+jf4tf7qNWEC/C/HAmHAGZ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rOWwQAAANwAAAAPAAAAAAAAAAAAAAAA&#10;AKECAABkcnMvZG93bnJldi54bWxQSwUGAAAAAAQABAD5AAAAjwMAAAAA&#10;"/>
                  <v:shape id="AutoShape 774" o:spid="_x0000_s1809" type="#_x0000_t32" style="position:absolute;left:9225;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WDcMAAADcAAAADwAAAGRycy9kb3ducmV2LnhtbESP0YrCMBRE3wX/IVxh3zStu0rpGkUE&#10;QfRhUfsBl+badm1uShPb+vdmYcHHYWbOMKvNYGrRUesqywriWQSCOLe64kJBdt1PExDOI2usLZOC&#10;JznYrMejFaba9nym7uILESDsUlRQet+kUrq8JINuZhvi4N1sa9AH2RZSt9gHuKnlPIqW0mDFYaHE&#10;hnYl5ffLwyg4JV+++D3f7GfW/SxkEx33Wb9U6mMybL9BeBr8O/zfPmgFSRzD3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CFg3DAAAA3AAAAA8AAAAAAAAAAAAA&#10;AAAAoQIAAGRycy9kb3ducmV2LnhtbFBLBQYAAAAABAAEAPkAAACRAwAAAAA=&#10;"/>
                  <v:shape id="AutoShape 775" o:spid="_x0000_s1810" type="#_x0000_t32" style="position:absolute;left:9338;top:13791;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CIesMAAADcAAAADwAAAGRycy9kb3ducmV2LnhtbESP0YrCMBRE34X9h3AX9k1TXZXSNcqy&#10;IIg+iN1+wKW5ttXmpjSxrX9vBMHHYWbOMKvNYGrRUesqywqmkwgEcW51xYWC7H87jkE4j6yxtkwK&#10;7uRgs/4YrTDRtucTdakvRICwS1BB6X2TSOnykgy6iW2Ig3e2rUEfZFtI3WIf4KaWsyhaSoMVh4US&#10;G/orKb+mN6PgEM99cTmd7XfWHReyifbbrF8q9fU5/P6A8DT4d/jV3mkF8XQG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QiHrDAAAA3AAAAA8AAAAAAAAAAAAA&#10;AAAAoQIAAGRycy9kb3ducmV2LnhtbFBLBQYAAAAABAAEAPkAAACRAwAAAAA=&#10;"/>
                  <v:shape id="AutoShape 776" o:spid="_x0000_s1811" type="#_x0000_t32" style="position:absolute;left:9451;top:12774;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5ry8YAAADcAAAADwAAAGRycy9kb3ducmV2LnhtbESPW2vCQBSE3wX/w3KEvtVNapUQXUUK&#10;Yi+04OXFt0P2mESzZ8PuVuO/7woFH4eZ+YaZLTrTiAs5X1tWkA4TEMSF1TWXCva71XMGwgdkjY1l&#10;UnAjD4t5vzfDXNsrb+iyDaWIEPY5KqhCaHMpfVGRQT+0LXH0jtYZDFG6UmqH1wg3jXxJkok0WHNc&#10;qLClt4qK8/bXKDjVh9GPOeFhnX2M09f005nv25dST4NuOQURqAuP8H/7XSvI0h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a8vGAAAA3AAAAA8AAAAAAAAA&#10;AAAAAAAAoQIAAGRycy9kb3ducmV2LnhtbFBLBQYAAAAABAAEAPkAAACUAwAAAAA=&#10;"/>
                  <v:shape id="AutoShape 777" o:spid="_x0000_s1812" type="#_x0000_t32" style="position:absolute;left:9451;top:12887;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fzv8UAAADcAAAADwAAAGRycy9kb3ducmV2LnhtbESPQWvCQBSE70L/w/IKvekmrZYQXaUU&#10;Sm1FoerF2yP7TGKzb8PuqvHfu4LgcZiZb5jJrDONOJHztWUF6SABQVxYXXOpYLv56mcgfEDW2Fgm&#10;BRfyMJs+9SaYa3vmPzqtQykihH2OCqoQ2lxKX1Rk0A9sSxy9vXUGQ5SulNrhOcJNI1+T5F0arDku&#10;VNjSZ0XF//poFBzq3dvKHHD3nf2M0mH668zyslDq5bn7GIMI1IVH+N6eawVZOoTbmXgE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fzv8UAAADcAAAADwAAAAAAAAAA&#10;AAAAAAChAgAAZHJzL2Rvd25yZXYueG1sUEsFBgAAAAAEAAQA+QAAAJMDAAAAAA==&#10;"/>
                  <v:shape id="AutoShape 778" o:spid="_x0000_s1813" type="#_x0000_t32" style="position:absolute;left:9451;top:13000;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tWJMYAAADcAAAADwAAAGRycy9kb3ducmV2LnhtbESPT2vCQBTE70K/w/IK3uom9Q8hdRUp&#10;iNqioO3F2yP7mkSzb8PuqvHbdwsFj8PM/IaZzjvTiCs5X1tWkA4SEMSF1TWXCr6/li8ZCB+QNTaW&#10;ScGdPMxnT70p5treeE/XQyhFhLDPUUEVQptL6YuKDPqBbYmj92OdwRClK6V2eItw08jXJJlIgzXH&#10;hQpbeq+oOB8uRsGpPg535oTHVbYZp6P0w5nt/VOp/nO3eAMRqAuP8H97rRVk6Rj+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bViTGAAAA3AAAAA8AAAAAAAAA&#10;AAAAAAAAoQIAAGRycy9kb3ducmV2LnhtbFBLBQYAAAAABAAEAPkAAACUAwAAAAA=&#10;"/>
                  <v:shape id="AutoShape 779" o:spid="_x0000_s1814" type="#_x0000_t32" style="position:absolute;left:9451;top:13113;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IU8UAAADcAAAADwAAAGRycy9kb3ducmV2LnhtbESPQWvCQBSE70L/w/IK3nSTaiWkriIF&#10;UVsUtL14e2Rfk2j2bdhdNf77bqHgcZiZb5jpvDONuJLztWUF6TABQVxYXXOp4PtrOchA+ICssbFM&#10;Cu7kYT576k0x1/bGe7oeQikihH2OCqoQ2lxKX1Rk0A9tSxy9H+sMhihdKbXDW4SbRr4kyUQarDku&#10;VNjSe0XF+XAxCk71cbQzJzyuss1rOk4/nNneP5XqP3eLNxCBuvAI/7fXWkGWTuDvTDw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nIU8UAAADcAAAADwAAAAAAAAAA&#10;AAAAAAChAgAAZHJzL2Rvd25yZXYueG1sUEsFBgAAAAAEAAQA+QAAAJMDAAAAAA==&#10;"/>
                  <v:shape id="AutoShape 780" o:spid="_x0000_s1815" type="#_x0000_t32" style="position:absolute;left:9451;top:13226;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PwGsUAAADcAAAADwAAAGRycy9kb3ducmV2LnhtbESPQWvCQBSE7wX/w/KE3nRjDq1N3YhK&#10;BY+tCqG31+wzG8y+TbNrTP313YLQ4zAz3zCL5WAb0VPna8cKZtMEBHHpdM2VguNhO5mD8AFZY+OY&#10;FPyQh2U+elhgpt2VP6jfh0pECPsMFZgQ2kxKXxqy6KeuJY7eyXUWQ5RdJXWH1wi3jUyT5ElarDku&#10;GGxpY6g87y9WQcuf62RnNt9vTZGG4iu9vb/UN6Uex8PqFUSgIfyH7+2dVjCfPc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PwGsUAAADcAAAADwAAAAAAAAAA&#10;AAAAAAChAgAAZHJzL2Rvd25yZXYueG1sUEsFBgAAAAAEAAQA+QAAAJMDAAAAAA==&#10;" strokeweight="1pt"/>
                  <v:shape id="AutoShape 781" o:spid="_x0000_s1816" type="#_x0000_t32" style="position:absolute;left:9451;top:13339;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5usIAAADcAAAADwAAAGRycy9kb3ducmV2LnhtbERPz2vCMBS+D/Y/hDfwpmnnlFKNIgPR&#10;TRR0u3h7NM+22ryUJGr975eDsOPH93s670wjbuR8bVlBOkhAEBdW11wq+P1Z9jMQPiBrbCyTggd5&#10;mM9eX6aYa3vnPd0OoRQxhH2OCqoQ2lxKX1Rk0A9sSxy5k3UGQ4SulNrhPYabRr4nyVgarDk2VNjS&#10;Z0XF5XA1Cs71cbgzZzyusq9R+pF+O7N9bJTqvXWLCYhAXfgXP91rrSBL49p4Jh4B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r5usIAAADcAAAADwAAAAAAAAAAAAAA&#10;AAChAgAAZHJzL2Rvd25yZXYueG1sUEsFBgAAAAAEAAQA+QAAAJADAAAAAA==&#10;"/>
                  <v:shape id="AutoShape 782" o:spid="_x0000_s1817" type="#_x0000_t32" style="position:absolute;left:9451;top:13452;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ZcIcYAAADcAAAADwAAAGRycy9kb3ducmV2LnhtbESPT2vCQBTE74LfYXmCt7pJrSWmrlIK&#10;om1pwT8Xb4/saxKbfRt2V43fvisUPA4z8xtmtuhMI87kfG1ZQTpKQBAXVtdcKtjvlg8ZCB+QNTaW&#10;ScGVPCzm/d4Mc20vvKHzNpQiQtjnqKAKoc2l9EVFBv3ItsTR+7HOYIjSlVI7vES4aeRjkjxLgzXH&#10;hQpbequo+N2ejIJjfRh/myMeVtn7JH1KP5z5un4qNRx0ry8gAnXhHv5vr7WCL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WXCHGAAAA3AAAAA8AAAAAAAAA&#10;AAAAAAAAoQIAAGRycy9kb3ducmV2LnhtbFBLBQYAAAAABAAEAPkAAACUAwAAAAA=&#10;"/>
                  <v:shape id="AutoShape 783" o:spid="_x0000_s1818" type="#_x0000_t32" style="position:absolute;left:945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AcIAAADcAAAADwAAAGRycy9kb3ducmV2LnhtbERPy2rCQBTdC/2H4Ra600mslpA6igji&#10;Cwu13bi7ZG6T2MydMDNq/HtnIbg8nPdk1plGXMj52rKCdJCAIC6srrlU8Puz7GcgfEDW2FgmBTfy&#10;MJu+9CaYa3vlb7ocQiliCPscFVQhtLmUvqjIoB/Yljhyf9YZDBG6UmqH1xhuGjlMkg9psObYUGFL&#10;i4qK/8PZKDjVx/cvc8LjKtuM01G6dWZ/2yn19trNP0EE6sJT/HCvtYJsGOfHM/E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A/AcIAAADcAAAADwAAAAAAAAAAAAAA&#10;AAChAgAAZHJzL2Rvd25yZXYueG1sUEsFBgAAAAAEAAQA+QAAAJADAAAAAA==&#10;"/>
                  <v:shape id="AutoShape 784" o:spid="_x0000_s1819" type="#_x0000_t32" style="position:absolute;left:945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amsYAAADcAAAADwAAAGRycy9kb3ducmV2LnhtbESPQWvCQBSE70L/w/IKvekmVkuIrlIE&#10;aWtpodGLt0f2mcRm34bdrcZ/3xUEj8PMfMPMl71pxYmcbywrSEcJCOLS6oYrBbvtepiB8AFZY2uZ&#10;FFzIw3LxMJhjru2Zf+hUhEpECPscFdQhdLmUvqzJoB/Zjjh6B+sMhihdJbXDc4SbVo6T5EUabDgu&#10;1NjRqqbyt/gzCo7N/vnbHHH/ln1M00m6cebr8qnU02P/OgMRqA/38K39rhVk4xSuZ+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MmprGAAAA3AAAAA8AAAAAAAAA&#10;AAAAAAAAoQIAAGRycy9kb3ducmV2LnhtbFBLBQYAAAAABAAEAPkAAACUAwAAAAA=&#10;"/>
                  <v:shape id="AutoShape 785" o:spid="_x0000_s1820" type="#_x0000_t32" style="position:absolute;left:9451;top:13565;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4E7cYAAADcAAAADwAAAGRycy9kb3ducmV2LnhtbESPT2vCQBTE7wW/w/KE3uom0UqIriKF&#10;YmtpwT8Xb4/sM4lm34bdrcZv3y0Uehxm5jfMfNmbVlzJ+caygnSUgCAurW64UnDYvz7lIHxA1tha&#10;JgV38rBcDB7mWGh74y1dd6ESEcK+QAV1CF0hpS9rMuhHtiOO3sk6gyFKV0nt8BbhppVZkkylwYbj&#10;Qo0dvdRUXnbfRsG5OY6/zBmP6/z9OZ2kG2c+7x9KPQ771QxEoD78h//ab1pBnmXweyYeAbn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eBO3GAAAA3AAAAA8AAAAAAAAA&#10;AAAAAAAAoQIAAGRycy9kb3ducmV2LnhtbFBLBQYAAAAABAAEAPkAAACUAwAAAAA=&#10;"/>
                  <v:shape id="AutoShape 786" o:spid="_x0000_s1821" type="#_x0000_t32" style="position:absolute;left:9451;top:13678;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KhdsYAAADcAAAADwAAAGRycy9kb3ducmV2LnhtbESPW2vCQBSE3wv+h+UIvtVNtJUQXaUU&#10;xF5Q8PLi2yF7TKLZs2F31fjvu4VCH4eZ+YaZLTrTiBs5X1tWkA4TEMSF1TWXCg775XMGwgdkjY1l&#10;UvAgD4t572mGubZ33tJtF0oRIexzVFCF0OZS+qIig35oW+LonawzGKJ0pdQO7xFuGjlKkok0WHNc&#10;qLCl94qKy+5qFJzr43hjznhcZZ+v6Uv65cz68a3UoN+9TUEE6sJ/+K/9oRVkoz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SoXbGAAAA3AAAAA8AAAAAAAAA&#10;AAAAAAAAoQIAAGRycy9kb3ducmV2LnhtbFBLBQYAAAAABAAEAPkAAACUAwAAAAA=&#10;"/>
                  <v:shape id="AutoShape 787" o:spid="_x0000_s1822" type="#_x0000_t32" style="position:absolute;left:7191;top:1379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sd8QAAADcAAAADwAAAGRycy9kb3ducmV2LnhtbESPW4vCMBSE3wX/QziCb5oqstZqFBGE&#10;ZVkE6+X50JxesDkpTVbr/nqzsODjMDPfMKtNZ2pxp9ZVlhVMxhEI4szqigsF59N+FINwHlljbZkU&#10;PMnBZt3vrTDR9sFHuqe+EAHCLkEFpfdNIqXLSjLoxrYhDl5uW4M+yLaQusVHgJtaTqPoQxqsOCyU&#10;2NCupOyW/hgFh/PCRheq8vqZn67z7/wrnvyiUsNBt12C8NT5d/i//akVxNMZ/J0JR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sKx3xAAAANwAAAAPAAAAAAAAAAAA&#10;AAAAAKECAABkcnMvZG93bnJldi54bWxQSwUGAAAAAAQABAD5AAAAkgMAAAAA&#10;" strokeweight="1.25pt"/>
                  <v:shape id="AutoShape 788" o:spid="_x0000_s1823" type="#_x0000_t32" style="position:absolute;left:8321;top:1379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wJ7MQAAADcAAAADwAAAGRycy9kb3ducmV2LnhtbESPW4vCMBSE3wX/QziCb5oquNZqFBGE&#10;ZVkE6+X50JxesDkpTVbr/nqzsODjMDPfMKtNZ2pxp9ZVlhVMxhEI4szqigsF59N+FINwHlljbZkU&#10;PMnBZt3vrTDR9sFHuqe+EAHCLkEFpfdNIqXLSjLoxrYhDl5uW4M+yLaQusVHgJtaTqPoQxqsOCyU&#10;2NCupOyW/hgFh/PCRheq8vqZn67z7/wrnvyiUsNBt12C8NT5d/i//akVxNMZ/J0JR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nsxAAAANwAAAAPAAAAAAAAAAAA&#10;AAAAAKECAABkcnMvZG93bnJldi54bWxQSwUGAAAAAAQABAD5AAAAkgMAAAAA&#10;" strokeweight="1.25pt"/>
                  <v:shape id="AutoShape 789" o:spid="_x0000_s1824" type="#_x0000_t32" style="position:absolute;left:6061;top:1379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6Xm8QAAADcAAAADwAAAGRycy9kb3ducmV2LnhtbESPT2vCQBTE74LfYXmCN93oIY3RVUQo&#10;lCKFmrTnR/blD2bfhuxWk376bkHwOMzMb5jdYTCtuFHvGssKVssIBHFhdcOVgjx7XSQgnEfW2Fom&#10;BSM5OOynkx2m2t75k24XX4kAYZeigtr7LpXSFTUZdEvbEQevtL1BH2RfSd3jPcBNK9dRFEuDDYeF&#10;Gjs61VRcLz9GwUe+sdEXNWU7ltn3y7l8T1a/qNR8Nhy3IDwN/hl+tN+0gmQd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pebxAAAANwAAAAPAAAAAAAAAAAA&#10;AAAAAKECAABkcnMvZG93bnJldi54bWxQSwUGAAAAAAQABAD5AAAAkgMAAAAA&#10;" strokeweight="1.25pt"/>
                  <v:shape id="AutoShape 790" o:spid="_x0000_s1825" type="#_x0000_t32" style="position:absolute;left:4931;top:1379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yAMMAAADcAAAADwAAAGRycy9kb3ducmV2LnhtbESPS4vCQBCE74L/YeiFvelED2vMOgmL&#10;IIgsgs9zk+k82ExPyIwa99c7guCxqKqvqEXWm0ZcqXO1ZQWTcQSCOLe65lLB8bAaxSCcR9bYWCYF&#10;d3KQpcPBAhNtb7yj696XIkDYJaig8r5NpHR5RQbd2LbEwStsZ9AH2ZVSd3gLcNPIaRR9SYM1h4UK&#10;W1pWlP/tL0bB9ji30YnqorkXh/Pst9jEk39U6vOj//kG4an37/CrvdYK4ukMnmfCEZ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MgDDAAAA3AAAAA8AAAAAAAAAAAAA&#10;AAAAoQIAAGRycy9kb3ducmV2LnhtbFBLBQYAAAAABAAEAPkAAACRAwAAAAA=&#10;" strokeweight="1.25pt"/>
                  <v:shape id="AutoShape 791" o:spid="_x0000_s1826" type="#_x0000_t32" style="position:absolute;left:3801;top:1379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mcsAAAADcAAAADwAAAGRycy9kb3ducmV2LnhtbERPy4rCMBTdD/gP4QruxrQutFZjEWFA&#10;RAZ8ri/N7QObm9JktPr1k4Xg8nDey6w3jbhT52rLCuJxBII4t7rmUsH59POdgHAeWWNjmRQ8yUG2&#10;GnwtMdX2wQe6H30pQgi7FBVU3replC6vyKAb25Y4cIXtDPoAu1LqDh8h3DRyEkVTabDm0FBhS5uK&#10;8tvxzyj4Pc9tdKG6aJ7F6TrbF7skfqFSo2G/XoDw1PuP+O3eagXJJKwNZ8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9pnLAAAAA3AAAAA8AAAAAAAAAAAAAAAAA&#10;oQIAAGRycy9kb3ducmV2LnhtbFBLBQYAAAAABAAEAPkAAACOAwAAAAA=&#10;" strokeweight="1.25pt"/>
                  <v:shape id="AutoShape 792" o:spid="_x0000_s1827" type="#_x0000_t32" style="position:absolute;left:2671;top:1379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D6cIAAADcAAAADwAAAGRycy9kb3ducmV2LnhtbESPS6vCMBSE9xf8D+EI7q6pLrRWo4gg&#10;iIjgc31oTh/YnJQmavXXG+HCXQ4z8w0zW7SmEg9qXGlZwaAfgSBOrS45V3A+rX9jEM4ja6wsk4IX&#10;OVjMOz8zTLR98oEeR5+LAGGXoILC+zqR0qUFGXR9WxMHL7ONQR9kk0vd4DPATSWHUTSSBksOCwXW&#10;tCoovR3vRsH+PLHRhcqsemWn63iXbePBG5XqddvlFISn1v+H/9obrSAeTuB7JhwBO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ED6cIAAADcAAAADwAAAAAAAAAAAAAA&#10;AAChAgAAZHJzL2Rvd25yZXYueG1sUEsFBgAAAAAEAAQA+QAAAJADAAAAAA==&#10;" strokeweight="1.25pt"/>
                  <v:shape id="AutoShape 793" o:spid="_x0000_s1828" type="#_x0000_t32" style="position:absolute;left:9451;top:13791;width:0;height:113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8qcIAAADcAAAADwAAAGRycy9kb3ducmV2LnhtbERPy2rCQBTdF/yH4Qru6iQKbYyOoRSE&#10;IkVooq4vmZsHZu6EzFSjX+8sCl0eznuTjaYTVxpca1lBPI9AEJdWt1wrOBa71wSE88gaO8uk4E4O&#10;su3kZYOptjf+oWvuaxFC2KWooPG+T6V0ZUMG3dz2xIGr7GDQBzjUUg94C+Gmk4soepMGWw4NDfb0&#10;2VB5yX+NgsNxZaMTtVV3r4rz+3e1T+IHKjWbjh9rEJ5G/y/+c39pBckyzA9nw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I8qcIAAADcAAAADwAAAAAAAAAAAAAA&#10;AAChAgAAZHJzL2Rvd25yZXYueG1sUEsFBgAAAAAEAAQA+QAAAJADAAAAAA==&#10;" strokeweight="1.25pt"/>
                  <v:shape id="AutoShape 794" o:spid="_x0000_s1829" type="#_x0000_t32" style="position:absolute;left:9460;top:9266;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EQ8UAAADcAAAADwAAAGRycy9kb3ducmV2LnhtbESPQWvCQBSE74L/YXmCN91Yi9joKiKK&#10;HlRQS6u3R/aZxGbfhuxW03/vFgSPw8x8w4yntSnEjSqXW1bQ60YgiBOrc04VfB6XnSEI55E1FpZJ&#10;wR85mE6ajTHG2t55T7eDT0WAsItRQeZ9GUvpkowMuq4tiYN3sZVBH2SVSl3hPcBNId+iaCAN5hwW&#10;MixpnlHyc/g1ClbbHDcfO7ddf53m1w2dvxeDd1aq3apnIxCeav8KP9trrWDY78H/mXAE5O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FEQ8UAAADcAAAADwAAAAAAAAAA&#10;AAAAAAChAgAAZHJzL2Rvd25yZXYueG1sUEsFBgAAAAAEAAQA+QAAAJMDAAAAAA==&#10;" strokeweight="1.25pt"/>
                  <v:shape id="AutoShape 795" o:spid="_x0000_s1830" type="#_x0000_t32" style="position:absolute;left:9460;top:10396;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aNMYAAADcAAAADwAAAGRycy9kb3ducmV2LnhtbESPQWvCQBSE70L/w/IK3nRTLWKjGxFR&#10;9KCCtrT29si+JqnZtyG7xvTfu4LQ4zAz3zDTWWtK0VDtCssKXvoRCOLU6oIzBR/vq94YhPPIGkvL&#10;pOCPHMySp84UY22vfKDm6DMRIOxiVJB7X8VSujQng65vK+Lg/djaoA+yzqSu8RrgppSDKBpJgwWH&#10;hRwrWuSUno8Xo2C9K3D7tne7zedp8bul76/l6JWV6j638wkIT63/Dz/aG61gPBzA/Uw4Aj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z2jTGAAAA3AAAAA8AAAAAAAAA&#10;AAAAAAAAoQIAAGRycy9kb3ducmV2LnhtbFBLBQYAAAAABAAEAPkAAACUAwAAAAA=&#10;" strokeweight="1.25pt"/>
                  <v:shape id="AutoShape 796" o:spid="_x0000_s1831" type="#_x0000_t32" style="position:absolute;left:9460;top:11526;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9/r8UAAADcAAAADwAAAGRycy9kb3ducmV2LnhtbESPQWvCQBSE74L/YXlCb7qxFrHRVUQq&#10;9aCCWlq9PbLPJJp9G7Krpv/eFQSPw8x8w4wmtSnElSqXW1bQ7UQgiBOrc04V/Ozm7QEI55E1FpZJ&#10;wT85mIybjRHG2t54Q9etT0WAsItRQeZ9GUvpkowMuo4tiYN3tJVBH2SVSl3hLcBNId+jqC8N5hwW&#10;MixpllFy3l6Mgu9VjsvPtVstfvez05IOf1/9D1bqrVVPhyA81f4VfrYXWsGg14PHmXAE5Pg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9/r8UAAADcAAAADwAAAAAAAAAA&#10;AAAAAAChAgAAZHJzL2Rvd25yZXYueG1sUEsFBgAAAAAEAAQA+QAAAJMDAAAAAA==&#10;" strokeweight="1.25pt"/>
                  <v:shape id="AutoShape 797" o:spid="_x0000_s1832" type="#_x0000_t32" style="position:absolute;left:9460;top:12656;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bn28cAAADcAAAADwAAAGRycy9kb3ducmV2LnhtbESPT2vCQBTE70K/w/IEb7rxD2KjayjB&#10;Ug8qqKXV2yP7TNJm34bsVtNv3y0IHoeZ+Q2zSFpTiSs1rrSsYDiIQBBnVpecK3g/vvZnIJxH1lhZ&#10;JgW/5CBZPnUWGGt74z1dDz4XAcIuRgWF93UspcsKMugGtiYO3sU2Bn2QTS51g7cAN5UcRdFUGiw5&#10;LBRYU1pQ9n34MQretiVunnduu/44pV8bOn+uphNWqtdtX+YgPLX+Eb6311rBbDyB/zPh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lufbxwAAANwAAAAPAAAAAAAA&#10;AAAAAAAAAKECAABkcnMvZG93bnJldi54bWxQSwUGAAAAAAQABAD5AAAAlQMAAAAA&#10;" strokeweight="1.25pt"/>
                  <v:shape id="AutoShape 798" o:spid="_x0000_s1833" type="#_x0000_t32" style="position:absolute;left:9460;top:13786;width:11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CQMYAAADcAAAADwAAAGRycy9kb3ducmV2LnhtbESPS4vCQBCE78L+h6EFbzpxH6JZRxFZ&#10;WQ8q+MDHrcn0JlkzPSEzq9l/7wiCx6KqvqKG49oU4kKVyy0r6HYiEMSJ1TmnCnbbWbsPwnlkjYVl&#10;UvBPDsajl8YQY22vvKbLxqciQNjFqCDzvoyldElGBl3HlsTB+7GVQR9klUpd4TXATSFfo6gnDeYc&#10;FjIsaZpRct78GQXfyxwXg5VbzvfH6e+CToev3jsr1WrWk08Qnmr/DD/ac62g//YB9zPhCMjR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aQkDGAAAA3AAAAA8AAAAAAAAA&#10;AAAAAAAAoQIAAGRycy9kb3ducmV2LnhtbFBLBQYAAAAABAAEAPkAAACUAwAAAAA=&#10;" strokeweight="1.25pt"/>
                </v:group>
                <v:shape id="Text Box 802" o:spid="_x0000_s1834" type="#_x0000_t202" style="position:absolute;left:8534;width:498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M48UA&#10;AADcAAAADwAAAGRycy9kb3ducmV2LnhtbESPX2vCMBTF3wd+h3AHexkzXQUp1SijONjACevm+7W5&#10;ttXmpjRZW7+9GQg+Hs6fH2e5Hk0jeupcbVnB6zQCQVxYXXOp4Pfn/SUB4TyyxsYyKbiQg/Vq8rDE&#10;VNuBv6nPfSnCCLsUFVTet6mUrqjIoJvaljh4R9sZ9EF2pdQdDmHcNDKOork0WHMgVNhSVlFxzv9M&#10;4G7GpN0fttnpM38+nOId118JK/X0OL4tQHga/T18a39oBclsDv9nw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YzjxQAAANwAAAAPAAAAAAAAAAAAAAAAAJgCAABkcnMv&#10;ZG93bnJldi54bWxQSwUGAAAAAAQABAD1AAAAigMAAAAA&#10;" stroked="f">
                  <v:fill opacity="0"/>
                  <v:textbox>
                    <w:txbxContent>
                      <w:p w14:paraId="17CA23C6" w14:textId="77777777" w:rsidR="00437A7D" w:rsidRDefault="00437A7D" w:rsidP="00522EF3">
                        <w:r>
                          <w:t>320</w:t>
                        </w:r>
                      </w:p>
                    </w:txbxContent>
                  </v:textbox>
                </v:shape>
                <v:shape id="Text Box 801" o:spid="_x0000_s1835" type="#_x0000_t202" style="position:absolute;left:8610;top:6781;width:4985;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peMUA&#10;AADcAAAADwAAAGRycy9kb3ducmV2LnhtbESPW2vCQBCF34X+h2UKfZG60UINqRsRsWDBCqbt+yQ7&#10;zcXsbMiuGv99tyD4eDiXj7NYDqYVZ+pdbVnBdBKBIC6srrlU8P31/hyDcB5ZY2uZFFzJwTJ9GC0w&#10;0fbCBzpnvhRhhF2CCirvu0RKV1Rk0E1sRxy8X9sb9EH2pdQ9XsK4aeUsil6lwZoDocKO1hUVx+xk&#10;AnczxN1Pvls3H9k4b2Z7rj9jVurpcVi9gfA0+Hv41t5qBfHLHP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Sl4xQAAANwAAAAPAAAAAAAAAAAAAAAAAJgCAABkcnMv&#10;ZG93bnJldi54bWxQSwUGAAAAAAQABAD1AAAAigMAAAAA&#10;" stroked="f">
                  <v:fill opacity="0"/>
                  <v:textbox>
                    <w:txbxContent>
                      <w:p w14:paraId="4AB15F3F" w14:textId="77777777" w:rsidR="00437A7D" w:rsidRDefault="00437A7D" w:rsidP="00522EF3">
                        <w:r>
                          <w:t>310</w:t>
                        </w:r>
                      </w:p>
                    </w:txbxContent>
                  </v:textbox>
                </v:shape>
                <v:shape id="Text Box 12" o:spid="_x0000_s1836" type="#_x0000_t202" style="position:absolute;left:8534;top:49987;width:508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9CsEA&#10;AADcAAAADwAAAGRycy9kb3ducmV2LnhtbERPTWvCQBC9F/wPywi9lLqpQgnRVUQsVNBC03ofs9Mk&#10;NjsbsqvGf+8cBI+P9z1b9K5RZ+pC7dnA2ygBRVx4W3Np4Pfn4zUFFSKyxcYzGbhSgMV88DTDzPoL&#10;f9M5j6WSEA4ZGqhibDOtQ1GRwzDyLbFwf75zGAV2pbYdXiTcNXqcJO/aYc3SUGFLq4qK//zkpHfd&#10;p+3+sF0dN/nL4Tj+4nqXsjHPw345BRWpjw/x3f1pDaQTWStn5Aj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CvQrBAAAA3AAAAA8AAAAAAAAAAAAAAAAAmAIAAGRycy9kb3du&#10;cmV2LnhtbFBLBQYAAAAABAAEAPUAAACGAwAAAAA=&#10;" stroked="f">
                  <v:fill opacity="0"/>
                  <v:textbox>
                    <w:txbxContent>
                      <w:p w14:paraId="39ACF55D" w14:textId="77777777" w:rsidR="00437A7D" w:rsidRDefault="00437A7D" w:rsidP="00522EF3">
                        <w:r>
                          <w:t>250</w:t>
                        </w:r>
                      </w:p>
                    </w:txbxContent>
                  </v:textbox>
                </v:shape>
              </v:group>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97152" behindDoc="0" locked="0" layoutInCell="1" allowOverlap="1" wp14:anchorId="40105942" wp14:editId="4E3D1B0F">
                <wp:simplePos x="0" y="0"/>
                <wp:positionH relativeFrom="column">
                  <wp:posOffset>1440815</wp:posOffset>
                </wp:positionH>
                <wp:positionV relativeFrom="paragraph">
                  <wp:posOffset>23495</wp:posOffset>
                </wp:positionV>
                <wp:extent cx="5080" cy="5189220"/>
                <wp:effectExtent l="76200" t="38100" r="71120" b="11430"/>
                <wp:wrapNone/>
                <wp:docPr id="866" name="AutoShap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51892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CA84EF" id="AutoShape 799" o:spid="_x0000_s1026" type="#_x0000_t32" style="position:absolute;margin-left:113.45pt;margin-top:1.85pt;width:.4pt;height:408.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" strokeweight="1.5pt">
                <v:stroke endarrow="block"/>
              </v:shape>
            </w:pict>
          </mc:Fallback>
        </mc:AlternateContent>
      </w:r>
    </w:p>
    <w:p w14:paraId="59C4FE85" w14:textId="77777777" w:rsidR="00522EF3" w:rsidRPr="00E56162" w:rsidRDefault="00522EF3" w:rsidP="00522EF3">
      <w:pPr>
        <w:rPr>
          <w:rFonts w:ascii="Verdana" w:hAnsi="Verdana"/>
          <w:sz w:val="20"/>
          <w:szCs w:val="20"/>
        </w:rPr>
      </w:pPr>
    </w:p>
    <w:p w14:paraId="756508C2" w14:textId="77777777" w:rsidR="00522EF3" w:rsidRPr="00E56162" w:rsidRDefault="00522EF3" w:rsidP="00522EF3">
      <w:pPr>
        <w:rPr>
          <w:rFonts w:ascii="Verdana" w:hAnsi="Verdana"/>
          <w:sz w:val="20"/>
          <w:szCs w:val="20"/>
        </w:rPr>
      </w:pPr>
      <w:r w:rsidRPr="00E56162">
        <w:rPr>
          <w:rFonts w:ascii="Verdana" w:hAnsi="Verdana"/>
          <w:noProof/>
          <w:sz w:val="20"/>
          <w:szCs w:val="20"/>
          <w:lang w:eastAsia="en-GB"/>
        </w:rPr>
        <mc:AlternateContent>
          <mc:Choice Requires="wps">
            <w:drawing>
              <wp:anchor distT="0" distB="0" distL="114300" distR="114300" simplePos="0" relativeHeight="251707392" behindDoc="0" locked="0" layoutInCell="1" allowOverlap="1" wp14:anchorId="1943DF60" wp14:editId="5BDD1FF1">
                <wp:simplePos x="0" y="0"/>
                <wp:positionH relativeFrom="column">
                  <wp:posOffset>2813684</wp:posOffset>
                </wp:positionH>
                <wp:positionV relativeFrom="paragraph">
                  <wp:posOffset>3194685</wp:posOffset>
                </wp:positionV>
                <wp:extent cx="488951" cy="365760"/>
                <wp:effectExtent l="0" t="0" r="0" b="0"/>
                <wp:wrapNone/>
                <wp:docPr id="879" name="Text Box 879"/>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33B09ECC"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43DF60" id="Text Box 879" o:spid="_x0000_s1837" type="#_x0000_t202" style="position:absolute;margin-left:221.55pt;margin-top:251.55pt;width:38.5pt;height:28.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" filled="f" stroked="f" strokeweight=".5pt">
                <v:textbox>
                  <w:txbxContent>
                    <w:p w14:paraId="33B09ECC"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706368" behindDoc="0" locked="0" layoutInCell="1" allowOverlap="1" wp14:anchorId="4D1F57FC" wp14:editId="467F4CEB">
                <wp:simplePos x="0" y="0"/>
                <wp:positionH relativeFrom="column">
                  <wp:posOffset>3185794</wp:posOffset>
                </wp:positionH>
                <wp:positionV relativeFrom="paragraph">
                  <wp:posOffset>1972945</wp:posOffset>
                </wp:positionV>
                <wp:extent cx="488951" cy="365760"/>
                <wp:effectExtent l="0" t="0" r="0" b="0"/>
                <wp:wrapNone/>
                <wp:docPr id="878" name="Text Box 878"/>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4573883F"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F57FC" id="Text Box 878" o:spid="_x0000_s1838" type="#_x0000_t202" style="position:absolute;margin-left:250.85pt;margin-top:155.35pt;width:38.5pt;height:28.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HRMgIAAFw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" filled="f" stroked="f" strokeweight=".5pt">
                <v:textbox>
                  <w:txbxContent>
                    <w:p w14:paraId="4573883F"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705344" behindDoc="0" locked="0" layoutInCell="1" allowOverlap="1" wp14:anchorId="1CB69C34" wp14:editId="24933FA6">
                <wp:simplePos x="0" y="0"/>
                <wp:positionH relativeFrom="column">
                  <wp:posOffset>4190365</wp:posOffset>
                </wp:positionH>
                <wp:positionV relativeFrom="paragraph">
                  <wp:posOffset>2338705</wp:posOffset>
                </wp:positionV>
                <wp:extent cx="488951" cy="365760"/>
                <wp:effectExtent l="0" t="0" r="0" b="0"/>
                <wp:wrapNone/>
                <wp:docPr id="877" name="Text Box 877"/>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0C445C48"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69C34" id="Text Box 877" o:spid="_x0000_s1839" type="#_x0000_t202" style="position:absolute;margin-left:329.95pt;margin-top:184.15pt;width:38.5pt;height:28.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" filled="f" stroked="f" strokeweight=".5pt">
                <v:textbox>
                  <w:txbxContent>
                    <w:p w14:paraId="0C445C48"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704320" behindDoc="0" locked="0" layoutInCell="1" allowOverlap="1" wp14:anchorId="3FFD8518" wp14:editId="7BE7AFA0">
                <wp:simplePos x="0" y="0"/>
                <wp:positionH relativeFrom="column">
                  <wp:posOffset>2621280</wp:posOffset>
                </wp:positionH>
                <wp:positionV relativeFrom="paragraph">
                  <wp:posOffset>2548890</wp:posOffset>
                </wp:positionV>
                <wp:extent cx="488951" cy="365760"/>
                <wp:effectExtent l="0" t="0" r="0" b="0"/>
                <wp:wrapNone/>
                <wp:docPr id="876" name="Text Box 876"/>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2BF9475B"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D8518" id="Text Box 876" o:spid="_x0000_s1840" type="#_x0000_t202" style="position:absolute;margin-left:206.4pt;margin-top:200.7pt;width:38.5pt;height:28.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" filled="f" stroked="f" strokeweight=".5pt">
                <v:textbox>
                  <w:txbxContent>
                    <w:p w14:paraId="2BF9475B"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703296" behindDoc="0" locked="0" layoutInCell="1" allowOverlap="1" wp14:anchorId="02497907" wp14:editId="57B4A43C">
                <wp:simplePos x="0" y="0"/>
                <wp:positionH relativeFrom="column">
                  <wp:posOffset>2037080</wp:posOffset>
                </wp:positionH>
                <wp:positionV relativeFrom="paragraph">
                  <wp:posOffset>3042920</wp:posOffset>
                </wp:positionV>
                <wp:extent cx="488951" cy="365760"/>
                <wp:effectExtent l="0" t="0" r="0" b="0"/>
                <wp:wrapNone/>
                <wp:docPr id="875" name="Text Box 875"/>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667A8C5A"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97907" id="Text Box 875" o:spid="_x0000_s1841" type="#_x0000_t202" style="position:absolute;margin-left:160.4pt;margin-top:239.6pt;width:38.5pt;height:28.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IMgIAAFw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" filled="f" stroked="f" strokeweight=".5pt">
                <v:textbox>
                  <w:txbxContent>
                    <w:p w14:paraId="667A8C5A"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702272" behindDoc="0" locked="0" layoutInCell="1" allowOverlap="1" wp14:anchorId="480D6F76" wp14:editId="4679CE4B">
                <wp:simplePos x="0" y="0"/>
                <wp:positionH relativeFrom="column">
                  <wp:posOffset>4046855</wp:posOffset>
                </wp:positionH>
                <wp:positionV relativeFrom="paragraph">
                  <wp:posOffset>1974850</wp:posOffset>
                </wp:positionV>
                <wp:extent cx="488951" cy="365760"/>
                <wp:effectExtent l="0" t="0" r="0" b="0"/>
                <wp:wrapNone/>
                <wp:docPr id="874" name="Text Box 874"/>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438B5B18"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D6F76" id="Text Box 874" o:spid="_x0000_s1842" type="#_x0000_t202" style="position:absolute;margin-left:318.65pt;margin-top:155.5pt;width:38.5pt;height:28.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vyMwIAAFw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" filled="f" stroked="f" strokeweight=".5pt">
                <v:textbox>
                  <w:txbxContent>
                    <w:p w14:paraId="438B5B18"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701248" behindDoc="0" locked="0" layoutInCell="1" allowOverlap="1" wp14:anchorId="49EBF793" wp14:editId="7C85A48E">
                <wp:simplePos x="0" y="0"/>
                <wp:positionH relativeFrom="column">
                  <wp:posOffset>3257550</wp:posOffset>
                </wp:positionH>
                <wp:positionV relativeFrom="paragraph">
                  <wp:posOffset>2190115</wp:posOffset>
                </wp:positionV>
                <wp:extent cx="488951" cy="365760"/>
                <wp:effectExtent l="0" t="0" r="0" b="0"/>
                <wp:wrapNone/>
                <wp:docPr id="873" name="Text Box 873"/>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2D98FF8A"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BF793" id="Text Box 873" o:spid="_x0000_s1843" type="#_x0000_t202" style="position:absolute;margin-left:256.5pt;margin-top:172.45pt;width:38.5pt;height:28.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VTMgIAAFw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" filled="f" stroked="f" strokeweight=".5pt">
                <v:textbox>
                  <w:txbxContent>
                    <w:p w14:paraId="2D98FF8A"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700224" behindDoc="0" locked="0" layoutInCell="1" allowOverlap="1" wp14:anchorId="2E06D9D7" wp14:editId="57DFE97E">
                <wp:simplePos x="0" y="0"/>
                <wp:positionH relativeFrom="column">
                  <wp:posOffset>2840990</wp:posOffset>
                </wp:positionH>
                <wp:positionV relativeFrom="paragraph">
                  <wp:posOffset>2263141</wp:posOffset>
                </wp:positionV>
                <wp:extent cx="488951" cy="365760"/>
                <wp:effectExtent l="0" t="0" r="0" b="0"/>
                <wp:wrapNone/>
                <wp:docPr id="872" name="Text Box 872"/>
                <wp:cNvGraphicFramePr/>
                <a:graphic xmlns:a="http://schemas.openxmlformats.org/drawingml/2006/main">
                  <a:graphicData uri="http://schemas.microsoft.com/office/word/2010/wordprocessingShape">
                    <wps:wsp>
                      <wps:cNvSpPr txBox="1"/>
                      <wps:spPr>
                        <a:xfrm>
                          <a:off x="0" y="0"/>
                          <a:ext cx="488951" cy="365760"/>
                        </a:xfrm>
                        <a:prstGeom prst="rect">
                          <a:avLst/>
                        </a:prstGeom>
                        <a:noFill/>
                        <a:ln w="6350">
                          <a:noFill/>
                        </a:ln>
                      </wps:spPr>
                      <wps:txbx>
                        <w:txbxContent>
                          <w:p w14:paraId="72C1E4A5" w14:textId="77777777" w:rsidR="00437A7D" w:rsidRPr="00F06B93" w:rsidRDefault="00437A7D" w:rsidP="00522EF3">
                            <w:pPr>
                              <w:rPr>
                                <w:b/>
                              </w:rPr>
                            </w:pPr>
                            <w:r w:rsidRPr="00F06B93">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6D9D7" id="Text Box 872" o:spid="_x0000_s1844" type="#_x0000_t202" style="position:absolute;margin-left:223.7pt;margin-top:178.2pt;width:38.5pt;height:28.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" filled="f" stroked="f" strokeweight=".5pt">
                <v:textbox>
                  <w:txbxContent>
                    <w:p w14:paraId="72C1E4A5" w14:textId="77777777" w:rsidR="00437A7D" w:rsidRPr="00F06B93" w:rsidRDefault="00437A7D" w:rsidP="00522EF3">
                      <w:pPr>
                        <w:rPr>
                          <w:b/>
                        </w:rPr>
                      </w:pPr>
                      <w:r w:rsidRPr="00F06B93">
                        <w:rPr>
                          <w:b/>
                        </w:rPr>
                        <w:t>x</w:t>
                      </w:r>
                    </w:p>
                  </w:txbxContent>
                </v:textbox>
              </v:shape>
            </w:pict>
          </mc:Fallback>
        </mc:AlternateContent>
      </w:r>
      <w:r w:rsidRPr="00E56162">
        <w:rPr>
          <w:rFonts w:ascii="Verdana" w:hAnsi="Verdana"/>
          <w:noProof/>
          <w:sz w:val="20"/>
          <w:szCs w:val="20"/>
          <w:lang w:eastAsia="en-GB"/>
        </w:rPr>
        <mc:AlternateContent>
          <mc:Choice Requires="wps">
            <w:drawing>
              <wp:anchor distT="0" distB="0" distL="114300" distR="114300" simplePos="0" relativeHeight="251698176" behindDoc="0" locked="0" layoutInCell="1" allowOverlap="1" wp14:anchorId="440D5F30" wp14:editId="50099B2A">
                <wp:simplePos x="0" y="0"/>
                <wp:positionH relativeFrom="column">
                  <wp:posOffset>1445895</wp:posOffset>
                </wp:positionH>
                <wp:positionV relativeFrom="paragraph">
                  <wp:posOffset>4862195</wp:posOffset>
                </wp:positionV>
                <wp:extent cx="3702050" cy="0"/>
                <wp:effectExtent l="0" t="76200" r="12700" b="95250"/>
                <wp:wrapNone/>
                <wp:docPr id="867" name="AutoShap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518986" id="AutoShape 800" o:spid="_x0000_s1026" type="#_x0000_t32" style="position:absolute;margin-left:113.85pt;margin-top:382.85pt;width:29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" strokeweight="1.5pt">
                <v:stroke endarrow="block"/>
              </v:shape>
            </w:pict>
          </mc:Fallback>
        </mc:AlternateContent>
      </w:r>
      <w:r w:rsidRPr="00E56162">
        <w:rPr>
          <w:rFonts w:ascii="Verdana" w:hAnsi="Verdana"/>
          <w:sz w:val="20"/>
          <w:szCs w:val="20"/>
        </w:rPr>
        <w:br w:type="page"/>
      </w:r>
    </w:p>
    <w:p w14:paraId="400DEF84" w14:textId="06FB680A" w:rsidR="00522EF3" w:rsidRPr="00E56162" w:rsidRDefault="00522EF3" w:rsidP="00E56162">
      <w:pPr>
        <w:ind w:left="720"/>
        <w:rPr>
          <w:rFonts w:ascii="Verdana" w:hAnsi="Verdana"/>
          <w:sz w:val="20"/>
          <w:szCs w:val="20"/>
        </w:rPr>
      </w:pPr>
      <w:r w:rsidRPr="00E56162">
        <w:rPr>
          <w:rFonts w:ascii="Verdana" w:hAnsi="Verdana"/>
          <w:sz w:val="20"/>
          <w:szCs w:val="20"/>
        </w:rPr>
        <w:lastRenderedPageBreak/>
        <w:t>The last two pieces of data in the table have not been plotted on the scatter diagram.</w:t>
      </w:r>
    </w:p>
    <w:p w14:paraId="38D736B8" w14:textId="243A59AD" w:rsidR="00522EF3" w:rsidRPr="00E56162" w:rsidRDefault="00522EF3" w:rsidP="00E56162">
      <w:pPr>
        <w:pStyle w:val="ListParagraph"/>
        <w:numPr>
          <w:ilvl w:val="0"/>
          <w:numId w:val="81"/>
        </w:numPr>
        <w:rPr>
          <w:rFonts w:ascii="Verdana" w:hAnsi="Verdana"/>
          <w:sz w:val="20"/>
          <w:szCs w:val="20"/>
        </w:rPr>
      </w:pPr>
      <w:r w:rsidRPr="00E56162">
        <w:rPr>
          <w:rFonts w:ascii="Verdana" w:hAnsi="Verdana"/>
          <w:sz w:val="20"/>
          <w:szCs w:val="20"/>
        </w:rPr>
        <w:t>Plot the last two points on the scatter diagram.</w:t>
      </w:r>
      <w:r w:rsidR="004571CB">
        <w:rPr>
          <w:rFonts w:ascii="Verdana" w:hAnsi="Verdana"/>
          <w:sz w:val="20"/>
          <w:szCs w:val="20"/>
        </w:rPr>
        <w:t xml:space="preserve"> </w:t>
      </w:r>
      <w:r w:rsidRPr="00E56162">
        <w:rPr>
          <w:rFonts w:ascii="Verdana" w:hAnsi="Verdana"/>
          <w:sz w:val="20"/>
          <w:szCs w:val="20"/>
        </w:rPr>
        <w:t>(1)</w:t>
      </w:r>
    </w:p>
    <w:p w14:paraId="335AFEEC" w14:textId="77777777" w:rsidR="00522EF3" w:rsidRPr="00E56162" w:rsidRDefault="00522EF3" w:rsidP="00522EF3">
      <w:pPr>
        <w:jc w:val="right"/>
        <w:rPr>
          <w:rFonts w:ascii="Verdana" w:hAnsi="Verdana"/>
          <w:sz w:val="20"/>
          <w:szCs w:val="20"/>
        </w:rPr>
      </w:pPr>
    </w:p>
    <w:p w14:paraId="08C6D6A2" w14:textId="39C5E729" w:rsidR="00522EF3" w:rsidRPr="00E56162" w:rsidRDefault="00522EF3" w:rsidP="00E56162">
      <w:pPr>
        <w:ind w:left="1134" w:hanging="414"/>
        <w:rPr>
          <w:rFonts w:ascii="Verdana" w:hAnsi="Verdana"/>
          <w:sz w:val="20"/>
          <w:szCs w:val="20"/>
        </w:rPr>
      </w:pPr>
      <w:r w:rsidRPr="00E56162">
        <w:rPr>
          <w:rFonts w:ascii="Verdana" w:hAnsi="Verdana"/>
          <w:sz w:val="20"/>
          <w:szCs w:val="20"/>
        </w:rPr>
        <w:t>(b) Explain, giving a statistical reason, whether or not this scatter diagram supports Dominique’s hypothesis.</w:t>
      </w:r>
      <w:r w:rsidR="004571CB">
        <w:rPr>
          <w:rFonts w:ascii="Verdana" w:hAnsi="Verdana"/>
          <w:sz w:val="20"/>
          <w:szCs w:val="20"/>
        </w:rPr>
        <w:t xml:space="preserve"> </w:t>
      </w:r>
      <w:r w:rsidRPr="00E56162">
        <w:rPr>
          <w:rFonts w:ascii="Verdana" w:hAnsi="Verdana"/>
          <w:sz w:val="20"/>
          <w:szCs w:val="20"/>
        </w:rPr>
        <w:t>(2)</w:t>
      </w:r>
    </w:p>
    <w:p w14:paraId="4F24BC39" w14:textId="77777777" w:rsidR="00522EF3" w:rsidRPr="00E56162" w:rsidRDefault="00522EF3" w:rsidP="00522EF3">
      <w:pPr>
        <w:tabs>
          <w:tab w:val="left" w:pos="426"/>
          <w:tab w:val="left" w:pos="851"/>
        </w:tabs>
        <w:ind w:right="281"/>
        <w:rPr>
          <w:rFonts w:ascii="Verdana" w:hAnsi="Verdana"/>
          <w:sz w:val="20"/>
          <w:szCs w:val="20"/>
        </w:rPr>
      </w:pPr>
    </w:p>
    <w:p w14:paraId="26B8CD25" w14:textId="4B610949" w:rsidR="00522EF3" w:rsidRPr="00E56162" w:rsidRDefault="004571CB" w:rsidP="00E56162">
      <w:pPr>
        <w:tabs>
          <w:tab w:val="left" w:pos="426"/>
          <w:tab w:val="left" w:pos="709"/>
        </w:tabs>
        <w:ind w:right="281"/>
        <w:rPr>
          <w:rFonts w:ascii="Verdana" w:hAnsi="Verdana"/>
          <w:sz w:val="20"/>
          <w:szCs w:val="20"/>
        </w:rPr>
      </w:pPr>
      <w:r>
        <w:rPr>
          <w:rFonts w:ascii="Verdana" w:hAnsi="Verdana"/>
          <w:sz w:val="20"/>
          <w:szCs w:val="20"/>
        </w:rPr>
        <w:tab/>
      </w:r>
      <w:r>
        <w:rPr>
          <w:rFonts w:ascii="Verdana" w:hAnsi="Verdana"/>
          <w:sz w:val="20"/>
          <w:szCs w:val="20"/>
        </w:rPr>
        <w:tab/>
      </w:r>
      <w:r w:rsidR="00522EF3" w:rsidRPr="00E56162">
        <w:rPr>
          <w:rFonts w:ascii="Verdana" w:hAnsi="Verdana"/>
          <w:sz w:val="20"/>
          <w:szCs w:val="20"/>
        </w:rPr>
        <w:t>(c) Draw a line of best fit on the scatter diagram.</w:t>
      </w:r>
      <w:r>
        <w:rPr>
          <w:rFonts w:ascii="Verdana" w:hAnsi="Verdana"/>
          <w:sz w:val="20"/>
          <w:szCs w:val="20"/>
        </w:rPr>
        <w:t xml:space="preserve"> </w:t>
      </w:r>
      <w:r w:rsidR="00522EF3" w:rsidRPr="00E56162">
        <w:rPr>
          <w:rFonts w:ascii="Verdana" w:hAnsi="Verdana"/>
          <w:sz w:val="20"/>
          <w:szCs w:val="20"/>
        </w:rPr>
        <w:t>(1)</w:t>
      </w:r>
    </w:p>
    <w:p w14:paraId="1AA2BFCA" w14:textId="77777777" w:rsidR="00522EF3" w:rsidRPr="00E56162" w:rsidRDefault="00522EF3" w:rsidP="00522EF3">
      <w:pPr>
        <w:tabs>
          <w:tab w:val="left" w:pos="426"/>
          <w:tab w:val="left" w:pos="851"/>
        </w:tabs>
        <w:ind w:right="281"/>
        <w:jc w:val="right"/>
        <w:rPr>
          <w:rFonts w:ascii="Verdana" w:hAnsi="Verdana"/>
          <w:sz w:val="20"/>
          <w:szCs w:val="20"/>
        </w:rPr>
      </w:pPr>
    </w:p>
    <w:p w14:paraId="70A45676" w14:textId="647C497F" w:rsidR="00522EF3" w:rsidRPr="00E56162" w:rsidRDefault="00522EF3" w:rsidP="004571CB">
      <w:pPr>
        <w:tabs>
          <w:tab w:val="left" w:pos="426"/>
        </w:tabs>
        <w:ind w:left="709" w:right="281"/>
        <w:rPr>
          <w:rFonts w:ascii="Verdana" w:hAnsi="Verdana"/>
          <w:sz w:val="20"/>
          <w:szCs w:val="20"/>
        </w:rPr>
      </w:pPr>
      <w:r w:rsidRPr="00E56162">
        <w:rPr>
          <w:rFonts w:ascii="Verdana" w:hAnsi="Verdana"/>
          <w:sz w:val="20"/>
          <w:szCs w:val="20"/>
        </w:rPr>
        <w:t>Dominique wants to use the line of best fit to predict the wing length of a</w:t>
      </w:r>
      <w:r w:rsidR="004571CB">
        <w:rPr>
          <w:rFonts w:ascii="Verdana" w:hAnsi="Verdana"/>
          <w:sz w:val="20"/>
          <w:szCs w:val="20"/>
        </w:rPr>
        <w:t xml:space="preserve"> </w:t>
      </w:r>
      <w:r w:rsidRPr="00E56162">
        <w:rPr>
          <w:rFonts w:ascii="Verdana" w:hAnsi="Verdana"/>
          <w:sz w:val="20"/>
          <w:szCs w:val="20"/>
        </w:rPr>
        <w:t>female hook-billed kite with tail length 240 mm.</w:t>
      </w:r>
    </w:p>
    <w:p w14:paraId="6B95E1E7" w14:textId="77777777" w:rsidR="00522EF3" w:rsidRPr="00E56162" w:rsidRDefault="00522EF3" w:rsidP="004571CB">
      <w:pPr>
        <w:tabs>
          <w:tab w:val="left" w:pos="426"/>
          <w:tab w:val="left" w:pos="709"/>
        </w:tabs>
        <w:ind w:right="281" w:hanging="142"/>
        <w:rPr>
          <w:rFonts w:ascii="Verdana" w:hAnsi="Verdana"/>
          <w:sz w:val="20"/>
          <w:szCs w:val="20"/>
        </w:rPr>
      </w:pPr>
      <w:r w:rsidRPr="00E56162">
        <w:rPr>
          <w:rFonts w:ascii="Verdana" w:hAnsi="Verdana"/>
          <w:sz w:val="20"/>
          <w:szCs w:val="20"/>
        </w:rPr>
        <w:tab/>
      </w:r>
      <w:r w:rsidRPr="00E56162">
        <w:rPr>
          <w:rFonts w:ascii="Verdana" w:hAnsi="Verdana"/>
          <w:sz w:val="20"/>
          <w:szCs w:val="20"/>
        </w:rPr>
        <w:br/>
      </w:r>
      <w:r w:rsidRPr="00E56162">
        <w:rPr>
          <w:rFonts w:ascii="Verdana" w:hAnsi="Verdana"/>
          <w:sz w:val="20"/>
          <w:szCs w:val="20"/>
        </w:rPr>
        <w:tab/>
      </w:r>
      <w:r w:rsidRPr="00E56162">
        <w:rPr>
          <w:rFonts w:ascii="Verdana" w:hAnsi="Verdana"/>
          <w:sz w:val="20"/>
          <w:szCs w:val="20"/>
        </w:rPr>
        <w:tab/>
        <w:t>(d) Is it appropriate for Dominique to use the line of best fit for this prediction?</w:t>
      </w:r>
    </w:p>
    <w:p w14:paraId="5C26A9D9" w14:textId="7D6E8029" w:rsidR="00522EF3" w:rsidRDefault="00522EF3" w:rsidP="00495E4D">
      <w:pPr>
        <w:tabs>
          <w:tab w:val="left" w:pos="426"/>
          <w:tab w:val="left" w:pos="1134"/>
        </w:tabs>
        <w:ind w:right="281" w:hanging="142"/>
        <w:rPr>
          <w:rFonts w:ascii="Verdana" w:hAnsi="Verdana"/>
          <w:sz w:val="20"/>
          <w:szCs w:val="20"/>
        </w:rPr>
      </w:pPr>
      <w:r w:rsidRPr="00E56162">
        <w:rPr>
          <w:rFonts w:ascii="Verdana" w:hAnsi="Verdana"/>
          <w:sz w:val="20"/>
          <w:szCs w:val="20"/>
        </w:rPr>
        <w:tab/>
      </w:r>
      <w:r w:rsidRPr="00E56162">
        <w:rPr>
          <w:rFonts w:ascii="Verdana" w:hAnsi="Verdana"/>
          <w:sz w:val="20"/>
          <w:szCs w:val="20"/>
        </w:rPr>
        <w:tab/>
      </w:r>
      <w:r w:rsidR="004571CB">
        <w:rPr>
          <w:rFonts w:ascii="Verdana" w:hAnsi="Verdana"/>
          <w:sz w:val="20"/>
          <w:szCs w:val="20"/>
        </w:rPr>
        <w:tab/>
      </w:r>
      <w:r w:rsidRPr="00E56162">
        <w:rPr>
          <w:rFonts w:ascii="Verdana" w:hAnsi="Verdana"/>
          <w:sz w:val="20"/>
          <w:szCs w:val="20"/>
        </w:rPr>
        <w:t>Give a reason for your answer.</w:t>
      </w:r>
      <w:r w:rsidR="004571CB">
        <w:rPr>
          <w:rFonts w:ascii="Verdana" w:hAnsi="Verdana"/>
          <w:sz w:val="20"/>
          <w:szCs w:val="20"/>
        </w:rPr>
        <w:t xml:space="preserve"> </w:t>
      </w:r>
      <w:r w:rsidRPr="00E56162">
        <w:rPr>
          <w:rFonts w:ascii="Verdana" w:hAnsi="Verdana"/>
          <w:sz w:val="20"/>
          <w:szCs w:val="20"/>
        </w:rPr>
        <w:t>(2)</w:t>
      </w:r>
    </w:p>
    <w:p w14:paraId="1337A45A" w14:textId="77777777" w:rsidR="004571CB" w:rsidRPr="00E56162" w:rsidRDefault="004571CB" w:rsidP="00E56162">
      <w:pPr>
        <w:tabs>
          <w:tab w:val="left" w:pos="426"/>
          <w:tab w:val="left" w:pos="709"/>
        </w:tabs>
        <w:ind w:right="281" w:hanging="142"/>
        <w:rPr>
          <w:rFonts w:ascii="Verdana" w:hAnsi="Verdana"/>
          <w:sz w:val="20"/>
          <w:szCs w:val="20"/>
        </w:rPr>
      </w:pPr>
    </w:p>
    <w:p w14:paraId="524EDC3F" w14:textId="77777777" w:rsidR="00522EF3" w:rsidRPr="00E56162" w:rsidRDefault="00522EF3" w:rsidP="00E56162">
      <w:pPr>
        <w:ind w:left="720"/>
        <w:rPr>
          <w:rFonts w:ascii="Verdana" w:hAnsi="Verdana"/>
          <w:sz w:val="20"/>
          <w:szCs w:val="20"/>
        </w:rPr>
      </w:pPr>
      <w:r w:rsidRPr="00E56162">
        <w:rPr>
          <w:rFonts w:ascii="Verdana" w:hAnsi="Verdana"/>
          <w:sz w:val="20"/>
          <w:szCs w:val="20"/>
        </w:rPr>
        <w:t>Dominique wants to use the line of best fit to predict the tail length of a male hook-billed kite with wing length 285 millimetres.</w:t>
      </w:r>
    </w:p>
    <w:p w14:paraId="4947B523" w14:textId="77777777" w:rsidR="004571CB" w:rsidRDefault="00522EF3" w:rsidP="00522EF3">
      <w:pPr>
        <w:ind w:left="851" w:hanging="851"/>
        <w:rPr>
          <w:rFonts w:ascii="Verdana" w:hAnsi="Verdana"/>
          <w:sz w:val="20"/>
          <w:szCs w:val="20"/>
        </w:rPr>
      </w:pPr>
      <w:r w:rsidRPr="00E56162">
        <w:rPr>
          <w:rFonts w:ascii="Verdana" w:hAnsi="Verdana"/>
          <w:sz w:val="20"/>
          <w:szCs w:val="20"/>
        </w:rPr>
        <w:tab/>
      </w:r>
    </w:p>
    <w:p w14:paraId="1F7216DB" w14:textId="274F511B" w:rsidR="00522EF3" w:rsidRPr="001D3DE3" w:rsidRDefault="00522EF3" w:rsidP="00E56162">
      <w:pPr>
        <w:ind w:left="1134" w:hanging="414"/>
        <w:rPr>
          <w:rFonts w:ascii="Verdana" w:hAnsi="Verdana"/>
          <w:sz w:val="20"/>
          <w:szCs w:val="20"/>
        </w:rPr>
      </w:pPr>
      <w:r w:rsidRPr="00E56162">
        <w:rPr>
          <w:rFonts w:ascii="Verdana" w:hAnsi="Verdana"/>
          <w:sz w:val="20"/>
          <w:szCs w:val="20"/>
        </w:rPr>
        <w:t xml:space="preserve">(e) Explain why it is </w:t>
      </w:r>
      <w:r w:rsidRPr="00E56162">
        <w:rPr>
          <w:rFonts w:ascii="Verdana" w:hAnsi="Verdana"/>
          <w:b/>
          <w:sz w:val="20"/>
          <w:szCs w:val="20"/>
        </w:rPr>
        <w:t xml:space="preserve">not </w:t>
      </w:r>
      <w:r w:rsidRPr="00E56162">
        <w:rPr>
          <w:rFonts w:ascii="Verdana" w:hAnsi="Verdana"/>
          <w:sz w:val="20"/>
          <w:szCs w:val="20"/>
        </w:rPr>
        <w:t>appropriate for Dominique to use the line of best fit for</w:t>
      </w:r>
      <w:r w:rsidR="00495E4D">
        <w:rPr>
          <w:rFonts w:ascii="Verdana" w:hAnsi="Verdana"/>
          <w:sz w:val="20"/>
          <w:szCs w:val="20"/>
        </w:rPr>
        <w:t xml:space="preserve"> </w:t>
      </w:r>
      <w:r w:rsidRPr="001D3DE3">
        <w:rPr>
          <w:rFonts w:ascii="Verdana" w:hAnsi="Verdana"/>
          <w:sz w:val="20"/>
          <w:szCs w:val="20"/>
        </w:rPr>
        <w:t>this prediction.</w:t>
      </w:r>
      <w:r w:rsidR="00495E4D">
        <w:rPr>
          <w:rFonts w:ascii="Verdana" w:hAnsi="Verdana"/>
          <w:sz w:val="20"/>
          <w:szCs w:val="20"/>
        </w:rPr>
        <w:t xml:space="preserve"> </w:t>
      </w:r>
      <w:r w:rsidRPr="001D3DE3">
        <w:rPr>
          <w:rFonts w:ascii="Verdana" w:hAnsi="Verdana"/>
          <w:sz w:val="20"/>
          <w:szCs w:val="20"/>
        </w:rPr>
        <w:t>(1)</w:t>
      </w:r>
    </w:p>
    <w:p w14:paraId="76E39D08" w14:textId="77777777" w:rsidR="00522EF3" w:rsidRPr="001D3DE3" w:rsidRDefault="00522EF3" w:rsidP="00522EF3">
      <w:pPr>
        <w:tabs>
          <w:tab w:val="left" w:pos="426"/>
          <w:tab w:val="left" w:pos="851"/>
        </w:tabs>
        <w:ind w:right="281"/>
        <w:jc w:val="right"/>
        <w:rPr>
          <w:rFonts w:ascii="Verdana" w:hAnsi="Verdana"/>
          <w:b/>
          <w:sz w:val="20"/>
          <w:szCs w:val="20"/>
        </w:rPr>
      </w:pPr>
      <w:r w:rsidRPr="001D3DE3">
        <w:rPr>
          <w:rFonts w:ascii="Verdana" w:hAnsi="Verdana"/>
          <w:b/>
          <w:sz w:val="20"/>
          <w:szCs w:val="20"/>
        </w:rPr>
        <w:t>(Total for Question 4 is 7 marks)</w:t>
      </w:r>
    </w:p>
    <w:p w14:paraId="105C9C14" w14:textId="2A634727" w:rsidR="00522EF3" w:rsidRPr="001D3DE3" w:rsidRDefault="00522EF3" w:rsidP="00522EF3">
      <w:pPr>
        <w:rPr>
          <w:rFonts w:ascii="Verdana" w:hAnsi="Verdana"/>
          <w:sz w:val="20"/>
          <w:szCs w:val="20"/>
        </w:rPr>
      </w:pPr>
    </w:p>
    <w:p w14:paraId="4BDC6902" w14:textId="77777777" w:rsidR="00522EF3" w:rsidRPr="001D3DE3" w:rsidRDefault="00522EF3" w:rsidP="001D3DE3">
      <w:pPr>
        <w:tabs>
          <w:tab w:val="left" w:pos="426"/>
          <w:tab w:val="left" w:pos="851"/>
        </w:tabs>
        <w:ind w:left="720" w:right="281" w:hanging="360"/>
        <w:rPr>
          <w:rFonts w:ascii="Verdana" w:hAnsi="Verdana"/>
          <w:sz w:val="20"/>
          <w:szCs w:val="20"/>
        </w:rPr>
      </w:pPr>
      <w:r w:rsidRPr="001D3DE3">
        <w:rPr>
          <w:rFonts w:ascii="Verdana" w:hAnsi="Verdana"/>
          <w:b/>
          <w:sz w:val="20"/>
          <w:szCs w:val="20"/>
        </w:rPr>
        <w:t>5*</w:t>
      </w:r>
      <w:r w:rsidRPr="001D3DE3">
        <w:rPr>
          <w:rFonts w:ascii="Verdana" w:hAnsi="Verdana"/>
          <w:sz w:val="20"/>
          <w:szCs w:val="20"/>
        </w:rPr>
        <w:tab/>
        <w:t>Michele wants to compare the heights of football players with the heights of rugby players.</w:t>
      </w:r>
    </w:p>
    <w:p w14:paraId="61B53EFA"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013DE114"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ab/>
        <w:t>She has written a plan for her investigation.</w:t>
      </w:r>
    </w:p>
    <w:p w14:paraId="3DF07117"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4C2F5B5E" w14:textId="77777777" w:rsidR="00522EF3" w:rsidRPr="001D3DE3" w:rsidRDefault="00522EF3" w:rsidP="00522EF3">
      <w:pPr>
        <w:pStyle w:val="ListParagraph"/>
        <w:tabs>
          <w:tab w:val="left" w:pos="426"/>
          <w:tab w:val="left" w:pos="851"/>
        </w:tabs>
        <w:ind w:right="281"/>
        <w:rPr>
          <w:rFonts w:ascii="Verdana" w:hAnsi="Verdana"/>
          <w:b/>
          <w:sz w:val="20"/>
          <w:szCs w:val="20"/>
        </w:rPr>
      </w:pPr>
      <w:r w:rsidRPr="001D3DE3">
        <w:rPr>
          <w:rFonts w:ascii="Verdana" w:hAnsi="Verdana"/>
          <w:b/>
          <w:sz w:val="20"/>
          <w:szCs w:val="20"/>
        </w:rPr>
        <w:tab/>
        <w:t>Data collection</w:t>
      </w:r>
    </w:p>
    <w:p w14:paraId="4FD10C8D"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ab/>
        <w:t>Collect data from the internet.</w:t>
      </w:r>
    </w:p>
    <w:p w14:paraId="21DB4A2D"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ab/>
        <w:t>Collect data on the heights of 20 football players and the heights of 20 rugby players.</w:t>
      </w:r>
    </w:p>
    <w:p w14:paraId="74B968BA"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07F3933F" w14:textId="77777777" w:rsidR="00522EF3" w:rsidRPr="001D3DE3" w:rsidRDefault="00522EF3" w:rsidP="00522EF3">
      <w:pPr>
        <w:pStyle w:val="ListParagraph"/>
        <w:tabs>
          <w:tab w:val="left" w:pos="426"/>
          <w:tab w:val="left" w:pos="851"/>
        </w:tabs>
        <w:ind w:right="281"/>
        <w:rPr>
          <w:rFonts w:ascii="Verdana" w:hAnsi="Verdana"/>
          <w:b/>
          <w:sz w:val="20"/>
          <w:szCs w:val="20"/>
        </w:rPr>
      </w:pPr>
      <w:r w:rsidRPr="001D3DE3">
        <w:rPr>
          <w:rFonts w:ascii="Verdana" w:hAnsi="Verdana"/>
          <w:b/>
          <w:sz w:val="20"/>
          <w:szCs w:val="20"/>
        </w:rPr>
        <w:tab/>
        <w:t>Diagrams and calculations</w:t>
      </w:r>
    </w:p>
    <w:p w14:paraId="26648C1D"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ab/>
        <w:t>Draw a scatter graph of the heights of football players and the heights of rugby players.</w:t>
      </w:r>
    </w:p>
    <w:p w14:paraId="7A5FFF29"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ab/>
        <w:t>Calculate the Spearman’s rank correlation coefficient.</w:t>
      </w:r>
    </w:p>
    <w:p w14:paraId="4FCCC4CD"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7DA6BE84"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ab/>
        <w:t xml:space="preserve">Discuss whether Michele’s plan for her investigation is appropriate.  </w:t>
      </w:r>
    </w:p>
    <w:p w14:paraId="1CDA9041" w14:textId="3DCDB22F" w:rsidR="00522EF3" w:rsidRPr="001D3DE3" w:rsidRDefault="00522EF3" w:rsidP="00522EF3">
      <w:pPr>
        <w:tabs>
          <w:tab w:val="left" w:pos="426"/>
          <w:tab w:val="left" w:pos="851"/>
        </w:tabs>
        <w:ind w:right="281"/>
        <w:jc w:val="right"/>
        <w:rPr>
          <w:rFonts w:ascii="Verdana" w:hAnsi="Verdana"/>
          <w:b/>
          <w:sz w:val="20"/>
          <w:szCs w:val="20"/>
        </w:rPr>
      </w:pPr>
      <w:r w:rsidRPr="001D3DE3">
        <w:rPr>
          <w:rFonts w:ascii="Verdana" w:hAnsi="Verdana"/>
          <w:b/>
          <w:sz w:val="20"/>
          <w:szCs w:val="20"/>
        </w:rPr>
        <w:t xml:space="preserve"> (Total for Question 5 is 6 marks)</w:t>
      </w:r>
    </w:p>
    <w:p w14:paraId="07DCCCDB"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210E13C5" w14:textId="77777777" w:rsidR="00522EF3" w:rsidRPr="001D3DE3" w:rsidRDefault="00522EF3" w:rsidP="00522EF3">
      <w:pPr>
        <w:pStyle w:val="ListParagraph"/>
        <w:numPr>
          <w:ilvl w:val="0"/>
          <w:numId w:val="82"/>
        </w:numPr>
        <w:tabs>
          <w:tab w:val="left" w:pos="426"/>
          <w:tab w:val="left" w:pos="851"/>
        </w:tabs>
        <w:ind w:right="281"/>
        <w:rPr>
          <w:rFonts w:ascii="Verdana" w:hAnsi="Verdana"/>
          <w:sz w:val="20"/>
          <w:szCs w:val="20"/>
        </w:rPr>
      </w:pPr>
      <w:r w:rsidRPr="001D3DE3">
        <w:rPr>
          <w:rFonts w:ascii="Verdana" w:hAnsi="Verdana"/>
          <w:sz w:val="20"/>
          <w:szCs w:val="20"/>
        </w:rPr>
        <w:t xml:space="preserve">Timo works for a holiday company. </w:t>
      </w:r>
    </w:p>
    <w:p w14:paraId="341928E2" w14:textId="77777777" w:rsidR="00522EF3" w:rsidRPr="001D3DE3" w:rsidRDefault="00522EF3" w:rsidP="00522EF3">
      <w:pPr>
        <w:tabs>
          <w:tab w:val="left" w:pos="426"/>
          <w:tab w:val="left" w:pos="851"/>
        </w:tabs>
        <w:ind w:left="720" w:right="281"/>
        <w:rPr>
          <w:rFonts w:ascii="Verdana" w:hAnsi="Verdana"/>
          <w:sz w:val="20"/>
          <w:szCs w:val="20"/>
        </w:rPr>
      </w:pPr>
      <w:r w:rsidRPr="001D3DE3">
        <w:rPr>
          <w:rFonts w:ascii="Verdana" w:hAnsi="Verdana"/>
          <w:sz w:val="20"/>
          <w:szCs w:val="20"/>
        </w:rPr>
        <w:t xml:space="preserve">He has been asked to produce a report on any trends in quarterly profits over the last two years.  </w:t>
      </w:r>
    </w:p>
    <w:p w14:paraId="44424868" w14:textId="77777777" w:rsidR="00522EF3" w:rsidRPr="001D3DE3" w:rsidRDefault="00522EF3" w:rsidP="00522EF3">
      <w:pPr>
        <w:tabs>
          <w:tab w:val="left" w:pos="426"/>
          <w:tab w:val="left" w:pos="851"/>
        </w:tabs>
        <w:ind w:left="720" w:right="281"/>
        <w:rPr>
          <w:rFonts w:ascii="Verdana" w:hAnsi="Verdana"/>
          <w:sz w:val="20"/>
          <w:szCs w:val="20"/>
        </w:rPr>
      </w:pPr>
      <w:r w:rsidRPr="001D3DE3">
        <w:rPr>
          <w:rFonts w:ascii="Verdana" w:hAnsi="Verdana"/>
          <w:sz w:val="20"/>
          <w:szCs w:val="20"/>
        </w:rPr>
        <w:t>He has been provided with the quarterly profit figures for the last two years.</w:t>
      </w:r>
    </w:p>
    <w:p w14:paraId="3DE0A39C" w14:textId="77777777" w:rsidR="00522EF3" w:rsidRPr="001D3DE3" w:rsidRDefault="00522EF3" w:rsidP="00522EF3">
      <w:pPr>
        <w:tabs>
          <w:tab w:val="left" w:pos="426"/>
          <w:tab w:val="left" w:pos="851"/>
        </w:tabs>
        <w:ind w:left="720" w:right="281"/>
        <w:rPr>
          <w:rFonts w:ascii="Verdana" w:hAnsi="Verdana"/>
          <w:sz w:val="20"/>
          <w:szCs w:val="20"/>
        </w:rPr>
      </w:pPr>
    </w:p>
    <w:p w14:paraId="6DF16BBD" w14:textId="77777777" w:rsidR="00522EF3" w:rsidRPr="001D3DE3" w:rsidRDefault="00522EF3" w:rsidP="00522EF3">
      <w:pPr>
        <w:tabs>
          <w:tab w:val="left" w:pos="426"/>
          <w:tab w:val="left" w:pos="851"/>
        </w:tabs>
        <w:ind w:left="720" w:right="281"/>
        <w:rPr>
          <w:rFonts w:ascii="Verdana" w:hAnsi="Verdana"/>
          <w:sz w:val="20"/>
          <w:szCs w:val="20"/>
        </w:rPr>
      </w:pPr>
      <w:r w:rsidRPr="001D3DE3">
        <w:rPr>
          <w:rFonts w:ascii="Verdana" w:hAnsi="Verdana"/>
          <w:sz w:val="20"/>
          <w:szCs w:val="20"/>
        </w:rPr>
        <w:t>He is going to write a plan for his report.</w:t>
      </w:r>
    </w:p>
    <w:p w14:paraId="61BF2A38" w14:textId="77777777" w:rsidR="00522EF3" w:rsidRPr="001D3DE3" w:rsidRDefault="00522EF3" w:rsidP="00522EF3">
      <w:pPr>
        <w:tabs>
          <w:tab w:val="left" w:pos="426"/>
          <w:tab w:val="left" w:pos="851"/>
        </w:tabs>
        <w:ind w:left="720" w:right="281"/>
        <w:rPr>
          <w:rFonts w:ascii="Verdana" w:hAnsi="Verdana"/>
          <w:sz w:val="20"/>
          <w:szCs w:val="20"/>
        </w:rPr>
      </w:pPr>
    </w:p>
    <w:p w14:paraId="7DC38A38"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 xml:space="preserve">Which diagrams and calculations should Timo include in his report?  </w:t>
      </w:r>
    </w:p>
    <w:p w14:paraId="519A8B6A"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Explain how these diagrams and calculations will be interpreted.</w:t>
      </w:r>
    </w:p>
    <w:p w14:paraId="70C56882" w14:textId="798E6E3A" w:rsidR="00522EF3" w:rsidRPr="001D3DE3" w:rsidRDefault="00522EF3" w:rsidP="001D3DE3">
      <w:pPr>
        <w:pStyle w:val="ListParagraph"/>
        <w:tabs>
          <w:tab w:val="left" w:pos="426"/>
          <w:tab w:val="left" w:pos="851"/>
        </w:tabs>
        <w:ind w:right="281"/>
        <w:rPr>
          <w:rFonts w:ascii="Verdana" w:hAnsi="Verdana"/>
          <w:sz w:val="20"/>
          <w:szCs w:val="20"/>
        </w:rPr>
      </w:pPr>
      <w:r w:rsidRPr="001D3DE3">
        <w:rPr>
          <w:rFonts w:ascii="Verdana" w:hAnsi="Verdana"/>
          <w:sz w:val="20"/>
          <w:szCs w:val="20"/>
        </w:rPr>
        <w:t>Indicate any limitations on the conclusions that Timo can draw.</w:t>
      </w:r>
    </w:p>
    <w:p w14:paraId="604744A0" w14:textId="77777777" w:rsidR="00522EF3" w:rsidRPr="001D3DE3" w:rsidRDefault="00522EF3" w:rsidP="00522EF3">
      <w:pPr>
        <w:tabs>
          <w:tab w:val="left" w:pos="426"/>
          <w:tab w:val="left" w:pos="851"/>
        </w:tabs>
        <w:ind w:right="281"/>
        <w:jc w:val="right"/>
        <w:rPr>
          <w:rFonts w:ascii="Verdana" w:hAnsi="Verdana"/>
          <w:b/>
          <w:sz w:val="20"/>
          <w:szCs w:val="20"/>
        </w:rPr>
      </w:pPr>
      <w:r w:rsidRPr="001D3DE3">
        <w:rPr>
          <w:rFonts w:ascii="Verdana" w:hAnsi="Verdana"/>
          <w:b/>
          <w:sz w:val="20"/>
          <w:szCs w:val="20"/>
        </w:rPr>
        <w:t>(Total for Question 6 is 6 marks)</w:t>
      </w:r>
    </w:p>
    <w:p w14:paraId="2920A2A4"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640C325C"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42F4E9E2" w14:textId="77777777" w:rsidR="00522EF3" w:rsidRPr="001D3DE3" w:rsidRDefault="00522EF3" w:rsidP="00522EF3">
      <w:pPr>
        <w:rPr>
          <w:rFonts w:ascii="Verdana" w:hAnsi="Verdana"/>
          <w:sz w:val="20"/>
          <w:szCs w:val="20"/>
        </w:rPr>
      </w:pPr>
      <w:r w:rsidRPr="001D3DE3">
        <w:rPr>
          <w:rFonts w:ascii="Verdana" w:hAnsi="Verdana"/>
          <w:sz w:val="20"/>
          <w:szCs w:val="20"/>
        </w:rPr>
        <w:br w:type="page"/>
      </w:r>
    </w:p>
    <w:p w14:paraId="48BD639C" w14:textId="77777777" w:rsidR="00522EF3" w:rsidRPr="001D3DE3" w:rsidRDefault="00522EF3" w:rsidP="00522EF3">
      <w:pPr>
        <w:pStyle w:val="ListParagraph"/>
        <w:numPr>
          <w:ilvl w:val="0"/>
          <w:numId w:val="82"/>
        </w:numPr>
        <w:tabs>
          <w:tab w:val="left" w:pos="426"/>
          <w:tab w:val="left" w:pos="851"/>
        </w:tabs>
        <w:ind w:right="281"/>
        <w:rPr>
          <w:rFonts w:ascii="Verdana" w:hAnsi="Verdana"/>
          <w:sz w:val="20"/>
          <w:szCs w:val="20"/>
        </w:rPr>
      </w:pPr>
      <w:r w:rsidRPr="001D3DE3">
        <w:rPr>
          <w:rFonts w:ascii="Verdana" w:hAnsi="Verdana"/>
          <w:sz w:val="20"/>
          <w:szCs w:val="20"/>
        </w:rPr>
        <w:lastRenderedPageBreak/>
        <w:t xml:space="preserve">Munira is investigating whether the distances jumped in the Olympic long jump competition are normally distributed.  </w:t>
      </w:r>
    </w:p>
    <w:p w14:paraId="24A32FB7"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236A435E"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She is going to write a plan for her investigation.</w:t>
      </w:r>
    </w:p>
    <w:p w14:paraId="3EA7365B"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2FDD064B" w14:textId="77777777" w:rsidR="00522EF3" w:rsidRPr="001D3DE3" w:rsidRDefault="00522EF3" w:rsidP="00522EF3">
      <w:pPr>
        <w:pStyle w:val="ListParagraph"/>
        <w:tabs>
          <w:tab w:val="left" w:pos="426"/>
          <w:tab w:val="left" w:pos="851"/>
        </w:tabs>
        <w:ind w:right="281"/>
        <w:rPr>
          <w:rFonts w:ascii="Verdana" w:hAnsi="Verdana"/>
          <w:sz w:val="20"/>
          <w:szCs w:val="20"/>
        </w:rPr>
      </w:pPr>
      <w:r w:rsidRPr="001D3DE3">
        <w:rPr>
          <w:rFonts w:ascii="Verdana" w:hAnsi="Verdana"/>
          <w:sz w:val="20"/>
          <w:szCs w:val="20"/>
        </w:rPr>
        <w:t xml:space="preserve">Write down </w:t>
      </w:r>
      <w:r w:rsidRPr="001D3DE3">
        <w:rPr>
          <w:rFonts w:ascii="Verdana" w:hAnsi="Verdana"/>
          <w:b/>
          <w:sz w:val="20"/>
          <w:szCs w:val="20"/>
        </w:rPr>
        <w:t>one</w:t>
      </w:r>
      <w:r w:rsidRPr="001D3DE3">
        <w:rPr>
          <w:rFonts w:ascii="Verdana" w:hAnsi="Verdana"/>
          <w:sz w:val="20"/>
          <w:szCs w:val="20"/>
        </w:rPr>
        <w:t xml:space="preserve"> thing that she should include in her plan for each of:</w:t>
      </w:r>
    </w:p>
    <w:p w14:paraId="4D473ECA" w14:textId="77777777" w:rsidR="00522EF3" w:rsidRPr="001D3DE3" w:rsidRDefault="00522EF3" w:rsidP="00522EF3">
      <w:pPr>
        <w:pStyle w:val="ListParagraph"/>
        <w:tabs>
          <w:tab w:val="left" w:pos="426"/>
          <w:tab w:val="left" w:pos="851"/>
        </w:tabs>
        <w:ind w:right="281"/>
        <w:rPr>
          <w:rFonts w:ascii="Verdana" w:hAnsi="Verdana"/>
          <w:sz w:val="20"/>
          <w:szCs w:val="20"/>
        </w:rPr>
      </w:pPr>
    </w:p>
    <w:p w14:paraId="4140B987" w14:textId="77777777" w:rsidR="00522EF3" w:rsidRPr="001D3DE3" w:rsidRDefault="00522EF3" w:rsidP="00522EF3">
      <w:pPr>
        <w:pStyle w:val="ListParagraph"/>
        <w:numPr>
          <w:ilvl w:val="0"/>
          <w:numId w:val="80"/>
        </w:numPr>
        <w:tabs>
          <w:tab w:val="left" w:pos="426"/>
          <w:tab w:val="left" w:pos="851"/>
        </w:tabs>
        <w:ind w:right="281"/>
        <w:rPr>
          <w:rFonts w:ascii="Verdana" w:hAnsi="Verdana"/>
          <w:sz w:val="20"/>
          <w:szCs w:val="20"/>
        </w:rPr>
      </w:pPr>
      <w:r w:rsidRPr="001D3DE3">
        <w:rPr>
          <w:rFonts w:ascii="Verdana" w:hAnsi="Verdana"/>
          <w:sz w:val="20"/>
          <w:szCs w:val="20"/>
        </w:rPr>
        <w:t>data collection</w:t>
      </w:r>
    </w:p>
    <w:p w14:paraId="6B1A4A54" w14:textId="77777777" w:rsidR="00522EF3" w:rsidRPr="001D3DE3" w:rsidRDefault="00522EF3" w:rsidP="00522EF3">
      <w:pPr>
        <w:pStyle w:val="ListParagraph"/>
        <w:numPr>
          <w:ilvl w:val="0"/>
          <w:numId w:val="80"/>
        </w:numPr>
        <w:tabs>
          <w:tab w:val="left" w:pos="426"/>
          <w:tab w:val="left" w:pos="851"/>
        </w:tabs>
        <w:ind w:right="281"/>
        <w:rPr>
          <w:rFonts w:ascii="Verdana" w:hAnsi="Verdana"/>
          <w:sz w:val="20"/>
          <w:szCs w:val="20"/>
        </w:rPr>
      </w:pPr>
      <w:r w:rsidRPr="001D3DE3">
        <w:rPr>
          <w:rFonts w:ascii="Verdana" w:hAnsi="Verdana"/>
          <w:sz w:val="20"/>
          <w:szCs w:val="20"/>
        </w:rPr>
        <w:t>analysing and representing data</w:t>
      </w:r>
    </w:p>
    <w:p w14:paraId="6AA273FF" w14:textId="77777777" w:rsidR="00522EF3" w:rsidRPr="001D3DE3" w:rsidRDefault="00522EF3" w:rsidP="00522EF3">
      <w:pPr>
        <w:pStyle w:val="ListParagraph"/>
        <w:numPr>
          <w:ilvl w:val="0"/>
          <w:numId w:val="80"/>
        </w:numPr>
        <w:tabs>
          <w:tab w:val="left" w:pos="426"/>
          <w:tab w:val="left" w:pos="851"/>
        </w:tabs>
        <w:ind w:right="281"/>
        <w:rPr>
          <w:rFonts w:ascii="Verdana" w:hAnsi="Verdana"/>
          <w:sz w:val="20"/>
          <w:szCs w:val="20"/>
        </w:rPr>
      </w:pPr>
      <w:r w:rsidRPr="001D3DE3">
        <w:rPr>
          <w:rFonts w:ascii="Verdana" w:hAnsi="Verdana"/>
          <w:sz w:val="20"/>
          <w:szCs w:val="20"/>
        </w:rPr>
        <w:t>interpreting the diagrams and / or calculations</w:t>
      </w:r>
    </w:p>
    <w:p w14:paraId="7548E4A9" w14:textId="77777777" w:rsidR="00522EF3" w:rsidRPr="001D3DE3" w:rsidRDefault="00522EF3" w:rsidP="00522EF3">
      <w:pPr>
        <w:tabs>
          <w:tab w:val="left" w:pos="426"/>
          <w:tab w:val="left" w:pos="851"/>
        </w:tabs>
        <w:ind w:right="281"/>
        <w:rPr>
          <w:rFonts w:ascii="Verdana" w:hAnsi="Verdana"/>
          <w:sz w:val="20"/>
          <w:szCs w:val="20"/>
        </w:rPr>
      </w:pPr>
      <w:r w:rsidRPr="001D3DE3">
        <w:rPr>
          <w:rFonts w:ascii="Verdana" w:hAnsi="Verdana"/>
          <w:sz w:val="20"/>
          <w:szCs w:val="20"/>
        </w:rPr>
        <w:tab/>
      </w:r>
    </w:p>
    <w:p w14:paraId="4917ADA6" w14:textId="0FEB4050" w:rsidR="00522EF3" w:rsidRPr="001D3DE3" w:rsidRDefault="00522EF3" w:rsidP="006D07E1">
      <w:pPr>
        <w:tabs>
          <w:tab w:val="left" w:pos="426"/>
          <w:tab w:val="left" w:pos="851"/>
        </w:tabs>
        <w:ind w:right="281"/>
        <w:rPr>
          <w:rFonts w:ascii="Verdana" w:hAnsi="Verdana"/>
          <w:sz w:val="20"/>
          <w:szCs w:val="20"/>
        </w:rPr>
      </w:pPr>
      <w:r w:rsidRPr="001D3DE3">
        <w:rPr>
          <w:rFonts w:ascii="Verdana" w:hAnsi="Verdana"/>
          <w:sz w:val="20"/>
          <w:szCs w:val="20"/>
        </w:rPr>
        <w:tab/>
      </w:r>
      <w:r w:rsidRPr="001D3DE3">
        <w:rPr>
          <w:rFonts w:ascii="Verdana" w:hAnsi="Verdana"/>
          <w:sz w:val="20"/>
          <w:szCs w:val="20"/>
        </w:rPr>
        <w:tab/>
      </w:r>
      <w:bookmarkStart w:id="56" w:name="_Hlk494640397"/>
      <w:r w:rsidRPr="001D3DE3">
        <w:rPr>
          <w:rFonts w:ascii="Verdana" w:hAnsi="Verdana"/>
          <w:sz w:val="20"/>
          <w:szCs w:val="20"/>
        </w:rPr>
        <w:t>Explain why each of these things is appropriate.</w:t>
      </w:r>
      <w:bookmarkEnd w:id="56"/>
    </w:p>
    <w:p w14:paraId="005E5037" w14:textId="69B0244C" w:rsidR="003C1718" w:rsidRDefault="00522EF3" w:rsidP="001D3DE3">
      <w:pPr>
        <w:pStyle w:val="text"/>
        <w:jc w:val="right"/>
      </w:pPr>
      <w:r w:rsidRPr="00FD4096">
        <w:rPr>
          <w:b/>
          <w:szCs w:val="20"/>
        </w:rPr>
        <w:t>(Total for Question 7 is 6 marks)</w:t>
      </w:r>
    </w:p>
    <w:p w14:paraId="75F3B82C" w14:textId="63DC0B98" w:rsidR="008938A4" w:rsidRDefault="008938A4" w:rsidP="008938A4">
      <w:pPr>
        <w:pStyle w:val="Bhead"/>
      </w:pPr>
      <w:bookmarkStart w:id="57" w:name="_Toc500773161"/>
      <w:r>
        <w:t>Mark scheme – Foundation</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3497"/>
        <w:gridCol w:w="3497"/>
        <w:gridCol w:w="806"/>
      </w:tblGrid>
      <w:tr w:rsidR="00501188" w:rsidRPr="00114BDD" w14:paraId="09F4894D" w14:textId="77777777" w:rsidTr="00501188">
        <w:trPr>
          <w:trHeight w:val="388"/>
        </w:trPr>
        <w:tc>
          <w:tcPr>
            <w:tcW w:w="692" w:type="pct"/>
            <w:tcBorders>
              <w:top w:val="single" w:sz="4" w:space="0" w:color="auto"/>
              <w:left w:val="single" w:sz="4" w:space="0" w:color="auto"/>
              <w:bottom w:val="single" w:sz="4" w:space="0" w:color="auto"/>
              <w:right w:val="single" w:sz="4" w:space="0" w:color="auto"/>
            </w:tcBorders>
            <w:shd w:val="clear" w:color="auto" w:fill="E6E6E6"/>
            <w:hideMark/>
          </w:tcPr>
          <w:p w14:paraId="70A226DD" w14:textId="77777777" w:rsidR="00501188" w:rsidRPr="00B52A26" w:rsidRDefault="00501188" w:rsidP="00575341">
            <w:pPr>
              <w:rPr>
                <w:rFonts w:ascii="Verdana" w:hAnsi="Verdana"/>
                <w:b/>
                <w:sz w:val="20"/>
                <w:szCs w:val="20"/>
              </w:rPr>
            </w:pPr>
            <w:r w:rsidRPr="00B52A26">
              <w:rPr>
                <w:rFonts w:ascii="Verdana" w:hAnsi="Verdana"/>
                <w:b/>
                <w:sz w:val="20"/>
                <w:szCs w:val="20"/>
              </w:rPr>
              <w:t>Question number</w:t>
            </w:r>
          </w:p>
        </w:tc>
        <w:tc>
          <w:tcPr>
            <w:tcW w:w="1931" w:type="pct"/>
            <w:tcBorders>
              <w:top w:val="single" w:sz="4" w:space="0" w:color="auto"/>
              <w:left w:val="single" w:sz="4" w:space="0" w:color="auto"/>
              <w:bottom w:val="single" w:sz="4" w:space="0" w:color="auto"/>
              <w:right w:val="single" w:sz="4" w:space="0" w:color="auto"/>
            </w:tcBorders>
            <w:shd w:val="clear" w:color="auto" w:fill="E6E6E6"/>
            <w:hideMark/>
          </w:tcPr>
          <w:p w14:paraId="17B9DBB5" w14:textId="77777777" w:rsidR="00501188" w:rsidRPr="00B52A26" w:rsidRDefault="00501188" w:rsidP="00575341">
            <w:pPr>
              <w:rPr>
                <w:rFonts w:ascii="Verdana" w:hAnsi="Verdana"/>
                <w:b/>
                <w:sz w:val="20"/>
                <w:szCs w:val="20"/>
              </w:rPr>
            </w:pPr>
            <w:r w:rsidRPr="00B52A26">
              <w:rPr>
                <w:rFonts w:ascii="Verdana" w:hAnsi="Verdana"/>
                <w:b/>
                <w:sz w:val="20"/>
                <w:szCs w:val="20"/>
              </w:rPr>
              <w:t>Answer</w:t>
            </w:r>
          </w:p>
        </w:tc>
        <w:tc>
          <w:tcPr>
            <w:tcW w:w="1931" w:type="pct"/>
            <w:tcBorders>
              <w:top w:val="single" w:sz="4" w:space="0" w:color="auto"/>
              <w:left w:val="single" w:sz="4" w:space="0" w:color="auto"/>
              <w:bottom w:val="single" w:sz="4" w:space="0" w:color="auto"/>
              <w:right w:val="single" w:sz="4" w:space="0" w:color="auto"/>
            </w:tcBorders>
            <w:shd w:val="clear" w:color="auto" w:fill="E6E6E6"/>
            <w:hideMark/>
          </w:tcPr>
          <w:p w14:paraId="502E6620" w14:textId="77777777" w:rsidR="00501188" w:rsidRPr="00B52A26" w:rsidRDefault="00501188" w:rsidP="00575341">
            <w:pPr>
              <w:rPr>
                <w:rFonts w:ascii="Verdana" w:hAnsi="Verdana"/>
                <w:b/>
                <w:sz w:val="20"/>
                <w:szCs w:val="20"/>
              </w:rPr>
            </w:pPr>
            <w:r w:rsidRPr="00B52A26">
              <w:rPr>
                <w:rFonts w:ascii="Verdana" w:hAnsi="Verdana"/>
                <w:b/>
                <w:sz w:val="20"/>
                <w:szCs w:val="20"/>
              </w:rPr>
              <w:t>Additional guidance</w:t>
            </w:r>
          </w:p>
        </w:tc>
        <w:tc>
          <w:tcPr>
            <w:tcW w:w="445" w:type="pct"/>
            <w:tcBorders>
              <w:top w:val="single" w:sz="4" w:space="0" w:color="auto"/>
              <w:left w:val="single" w:sz="4" w:space="0" w:color="auto"/>
              <w:bottom w:val="single" w:sz="4" w:space="0" w:color="auto"/>
              <w:right w:val="single" w:sz="4" w:space="0" w:color="auto"/>
            </w:tcBorders>
            <w:shd w:val="clear" w:color="auto" w:fill="E6E6E6"/>
            <w:hideMark/>
          </w:tcPr>
          <w:p w14:paraId="1F10BC62" w14:textId="77777777" w:rsidR="00501188" w:rsidRPr="00B52A26" w:rsidRDefault="00501188" w:rsidP="00575341">
            <w:pPr>
              <w:rPr>
                <w:rFonts w:ascii="Verdana" w:hAnsi="Verdana"/>
                <w:b/>
                <w:sz w:val="20"/>
                <w:szCs w:val="20"/>
              </w:rPr>
            </w:pPr>
            <w:r w:rsidRPr="00B52A26">
              <w:rPr>
                <w:rFonts w:ascii="Verdana" w:hAnsi="Verdana"/>
                <w:b/>
                <w:sz w:val="20"/>
                <w:szCs w:val="20"/>
              </w:rPr>
              <w:t>Mark</w:t>
            </w:r>
          </w:p>
        </w:tc>
      </w:tr>
      <w:tr w:rsidR="00501188" w:rsidRPr="00114BDD" w14:paraId="6FEF9C76" w14:textId="77777777" w:rsidTr="00501188">
        <w:trPr>
          <w:trHeight w:val="365"/>
        </w:trPr>
        <w:tc>
          <w:tcPr>
            <w:tcW w:w="692" w:type="pct"/>
            <w:tcBorders>
              <w:top w:val="single" w:sz="4" w:space="0" w:color="auto"/>
              <w:left w:val="single" w:sz="4" w:space="0" w:color="auto"/>
              <w:bottom w:val="single" w:sz="4" w:space="0" w:color="auto"/>
              <w:right w:val="single" w:sz="4" w:space="0" w:color="auto"/>
            </w:tcBorders>
          </w:tcPr>
          <w:p w14:paraId="0543FD0F" w14:textId="77777777" w:rsidR="00501188" w:rsidRPr="00B52A26" w:rsidRDefault="00501188" w:rsidP="00575341">
            <w:pPr>
              <w:rPr>
                <w:rFonts w:ascii="Verdana" w:hAnsi="Verdana"/>
                <w:b/>
                <w:sz w:val="20"/>
                <w:szCs w:val="20"/>
              </w:rPr>
            </w:pPr>
            <w:r w:rsidRPr="00B52A26">
              <w:rPr>
                <w:rFonts w:ascii="Verdana" w:hAnsi="Verdana"/>
                <w:b/>
                <w:sz w:val="20"/>
                <w:szCs w:val="20"/>
              </w:rPr>
              <w:t>1(a)</w:t>
            </w:r>
          </w:p>
        </w:tc>
        <w:tc>
          <w:tcPr>
            <w:tcW w:w="1931" w:type="pct"/>
            <w:tcBorders>
              <w:top w:val="single" w:sz="4" w:space="0" w:color="auto"/>
              <w:left w:val="single" w:sz="4" w:space="0" w:color="auto"/>
              <w:bottom w:val="single" w:sz="4" w:space="0" w:color="auto"/>
              <w:right w:val="single" w:sz="4" w:space="0" w:color="auto"/>
            </w:tcBorders>
          </w:tcPr>
          <w:p w14:paraId="1C4FD0C3" w14:textId="77777777" w:rsidR="00501188" w:rsidRPr="00B52A26" w:rsidRDefault="00501188" w:rsidP="00575341">
            <w:pPr>
              <w:rPr>
                <w:rFonts w:ascii="Verdana" w:hAnsi="Verdana"/>
                <w:sz w:val="20"/>
                <w:szCs w:val="20"/>
              </w:rPr>
            </w:pPr>
            <w:r w:rsidRPr="00B52A26">
              <w:rPr>
                <w:rFonts w:ascii="Verdana" w:hAnsi="Verdana"/>
                <w:sz w:val="20"/>
                <w:szCs w:val="20"/>
              </w:rPr>
              <w:t>B2 for not appropriate AND a correct reason, e.g.</w:t>
            </w:r>
          </w:p>
          <w:p w14:paraId="3D08980A" w14:textId="77777777" w:rsidR="00501188" w:rsidRPr="00B52A26" w:rsidRDefault="00501188" w:rsidP="00114BDD">
            <w:pPr>
              <w:pStyle w:val="ListParagraph"/>
              <w:numPr>
                <w:ilvl w:val="0"/>
                <w:numId w:val="90"/>
              </w:numPr>
              <w:rPr>
                <w:rFonts w:ascii="Verdana" w:hAnsi="Verdana"/>
                <w:sz w:val="20"/>
                <w:szCs w:val="20"/>
              </w:rPr>
            </w:pPr>
            <w:r w:rsidRPr="00B52A26">
              <w:rPr>
                <w:rFonts w:ascii="Verdana" w:hAnsi="Verdana"/>
                <w:sz w:val="20"/>
                <w:szCs w:val="20"/>
              </w:rPr>
              <w:t xml:space="preserve">reference to sampling people who use the garden centre </w:t>
            </w:r>
          </w:p>
          <w:p w14:paraId="0DBD9140" w14:textId="77777777" w:rsidR="00501188" w:rsidRPr="00B52A26" w:rsidRDefault="00501188" w:rsidP="00114BDD">
            <w:pPr>
              <w:pStyle w:val="ListParagraph"/>
              <w:numPr>
                <w:ilvl w:val="0"/>
                <w:numId w:val="90"/>
              </w:numPr>
              <w:rPr>
                <w:rFonts w:ascii="Verdana" w:hAnsi="Verdana"/>
                <w:sz w:val="20"/>
                <w:szCs w:val="20"/>
              </w:rPr>
            </w:pPr>
            <w:r w:rsidRPr="00B52A26">
              <w:rPr>
                <w:rFonts w:ascii="Verdana" w:hAnsi="Verdana"/>
                <w:sz w:val="20"/>
                <w:szCs w:val="20"/>
              </w:rPr>
              <w:t>potentially low response rate</w:t>
            </w:r>
          </w:p>
          <w:p w14:paraId="3C7A0104" w14:textId="77777777" w:rsidR="00501188" w:rsidRPr="00B52A26" w:rsidRDefault="00501188" w:rsidP="00575341">
            <w:pPr>
              <w:rPr>
                <w:rFonts w:ascii="Verdana" w:hAnsi="Verdana"/>
                <w:sz w:val="20"/>
                <w:szCs w:val="20"/>
              </w:rPr>
            </w:pPr>
          </w:p>
          <w:p w14:paraId="2F85DC35"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3D5DAA5B" w14:textId="77777777" w:rsidR="00501188" w:rsidRPr="00B52A26" w:rsidRDefault="00501188" w:rsidP="00575341">
            <w:pPr>
              <w:rPr>
                <w:rFonts w:ascii="Verdana" w:hAnsi="Verdana"/>
                <w:sz w:val="20"/>
                <w:szCs w:val="20"/>
              </w:rPr>
            </w:pPr>
            <w:r w:rsidRPr="00B52A26">
              <w:rPr>
                <w:rFonts w:ascii="Verdana" w:hAnsi="Verdana"/>
                <w:sz w:val="20"/>
                <w:szCs w:val="20"/>
              </w:rPr>
              <w:t>B1 for not appropriate with an attempt at a reason</w:t>
            </w:r>
          </w:p>
        </w:tc>
        <w:tc>
          <w:tcPr>
            <w:tcW w:w="1931" w:type="pct"/>
            <w:tcBorders>
              <w:top w:val="single" w:sz="4" w:space="0" w:color="auto"/>
              <w:left w:val="single" w:sz="4" w:space="0" w:color="auto"/>
              <w:bottom w:val="single" w:sz="4" w:space="0" w:color="auto"/>
              <w:right w:val="single" w:sz="4" w:space="0" w:color="auto"/>
            </w:tcBorders>
          </w:tcPr>
          <w:p w14:paraId="4D5D3B60" w14:textId="77777777" w:rsidR="00501188" w:rsidRPr="00B52A26" w:rsidRDefault="00501188" w:rsidP="00575341">
            <w:pPr>
              <w:rPr>
                <w:rFonts w:ascii="Verdana" w:hAnsi="Verdana"/>
                <w:sz w:val="20"/>
                <w:szCs w:val="20"/>
              </w:rPr>
            </w:pPr>
            <w:r w:rsidRPr="00B52A26">
              <w:rPr>
                <w:rFonts w:ascii="Verdana" w:hAnsi="Verdana"/>
                <w:sz w:val="20"/>
                <w:szCs w:val="20"/>
              </w:rPr>
              <w:t>B2 for a complete answer assessing the appropriateness of the method of data collection</w:t>
            </w:r>
          </w:p>
          <w:p w14:paraId="0CBBB54F" w14:textId="3AFCEF02" w:rsidR="00501188" w:rsidRDefault="00501188" w:rsidP="00575341">
            <w:pPr>
              <w:rPr>
                <w:rFonts w:ascii="Verdana" w:hAnsi="Verdana"/>
                <w:sz w:val="20"/>
                <w:szCs w:val="20"/>
              </w:rPr>
            </w:pPr>
          </w:p>
          <w:p w14:paraId="146A00E9" w14:textId="782597C3" w:rsidR="00501188" w:rsidRDefault="00501188" w:rsidP="00575341">
            <w:pPr>
              <w:rPr>
                <w:rFonts w:ascii="Verdana" w:hAnsi="Verdana"/>
                <w:sz w:val="20"/>
                <w:szCs w:val="20"/>
              </w:rPr>
            </w:pPr>
          </w:p>
          <w:p w14:paraId="553C08CD" w14:textId="343BC8AA" w:rsidR="00501188" w:rsidRDefault="00501188" w:rsidP="00575341">
            <w:pPr>
              <w:rPr>
                <w:rFonts w:ascii="Verdana" w:hAnsi="Verdana"/>
                <w:sz w:val="20"/>
                <w:szCs w:val="20"/>
              </w:rPr>
            </w:pPr>
          </w:p>
          <w:p w14:paraId="748DE604" w14:textId="77777777" w:rsidR="00501188" w:rsidRPr="00B52A26" w:rsidRDefault="00501188" w:rsidP="00575341">
            <w:pPr>
              <w:rPr>
                <w:rFonts w:ascii="Verdana" w:hAnsi="Verdana"/>
                <w:sz w:val="20"/>
                <w:szCs w:val="20"/>
              </w:rPr>
            </w:pPr>
          </w:p>
          <w:p w14:paraId="73DA6DC5" w14:textId="77777777" w:rsidR="00BA3F20" w:rsidRDefault="00BA3F20" w:rsidP="00575341">
            <w:pPr>
              <w:rPr>
                <w:rFonts w:ascii="Verdana" w:hAnsi="Verdana"/>
                <w:sz w:val="20"/>
                <w:szCs w:val="20"/>
              </w:rPr>
            </w:pPr>
          </w:p>
          <w:p w14:paraId="18274C9A"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36B26C90" w14:textId="77777777" w:rsidR="00501188" w:rsidRPr="00B52A26" w:rsidRDefault="00501188" w:rsidP="00575341">
            <w:pPr>
              <w:rPr>
                <w:rFonts w:ascii="Verdana" w:hAnsi="Verdana"/>
                <w:sz w:val="20"/>
                <w:szCs w:val="20"/>
              </w:rPr>
            </w:pPr>
            <w:r w:rsidRPr="00B52A26">
              <w:rPr>
                <w:rFonts w:ascii="Verdana" w:hAnsi="Verdana"/>
                <w:sz w:val="20"/>
                <w:szCs w:val="20"/>
              </w:rPr>
              <w:t>B1 for an incomplete answer assessing the appropriateness of the method of data collection</w:t>
            </w:r>
          </w:p>
        </w:tc>
        <w:tc>
          <w:tcPr>
            <w:tcW w:w="445" w:type="pct"/>
            <w:tcBorders>
              <w:top w:val="single" w:sz="4" w:space="0" w:color="auto"/>
              <w:left w:val="single" w:sz="4" w:space="0" w:color="auto"/>
              <w:bottom w:val="single" w:sz="4" w:space="0" w:color="auto"/>
              <w:right w:val="single" w:sz="4" w:space="0" w:color="auto"/>
            </w:tcBorders>
          </w:tcPr>
          <w:p w14:paraId="75FBA820"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434CEBF9" w14:textId="77777777" w:rsidTr="00501188">
        <w:trPr>
          <w:trHeight w:val="365"/>
        </w:trPr>
        <w:tc>
          <w:tcPr>
            <w:tcW w:w="692" w:type="pct"/>
            <w:tcBorders>
              <w:top w:val="single" w:sz="4" w:space="0" w:color="auto"/>
              <w:left w:val="single" w:sz="4" w:space="0" w:color="auto"/>
              <w:bottom w:val="single" w:sz="4" w:space="0" w:color="auto"/>
              <w:right w:val="single" w:sz="4" w:space="0" w:color="auto"/>
            </w:tcBorders>
          </w:tcPr>
          <w:p w14:paraId="565260EA" w14:textId="77777777" w:rsidR="00501188" w:rsidRPr="00B52A26" w:rsidRDefault="00501188" w:rsidP="00575341">
            <w:pPr>
              <w:rPr>
                <w:rFonts w:ascii="Verdana" w:hAnsi="Verdana"/>
                <w:b/>
                <w:sz w:val="20"/>
                <w:szCs w:val="20"/>
              </w:rPr>
            </w:pPr>
            <w:r w:rsidRPr="00B52A26">
              <w:rPr>
                <w:rFonts w:ascii="Verdana" w:hAnsi="Verdana"/>
                <w:b/>
                <w:sz w:val="20"/>
                <w:szCs w:val="20"/>
              </w:rPr>
              <w:t>1(b)</w:t>
            </w:r>
          </w:p>
        </w:tc>
        <w:tc>
          <w:tcPr>
            <w:tcW w:w="1931" w:type="pct"/>
            <w:tcBorders>
              <w:top w:val="single" w:sz="4" w:space="0" w:color="auto"/>
              <w:left w:val="single" w:sz="4" w:space="0" w:color="auto"/>
              <w:bottom w:val="single" w:sz="4" w:space="0" w:color="auto"/>
              <w:right w:val="single" w:sz="4" w:space="0" w:color="auto"/>
            </w:tcBorders>
          </w:tcPr>
          <w:p w14:paraId="315CC933" w14:textId="77777777" w:rsidR="00501188" w:rsidRPr="00B52A26" w:rsidRDefault="00501188" w:rsidP="00575341">
            <w:pPr>
              <w:rPr>
                <w:rFonts w:ascii="Verdana" w:hAnsi="Verdana"/>
                <w:sz w:val="20"/>
                <w:szCs w:val="20"/>
              </w:rPr>
            </w:pPr>
            <w:r w:rsidRPr="00B52A26">
              <w:rPr>
                <w:rFonts w:ascii="Verdana" w:hAnsi="Verdana"/>
                <w:sz w:val="20"/>
                <w:szCs w:val="20"/>
              </w:rPr>
              <w:t>B1B1 for each correct comment from:</w:t>
            </w:r>
          </w:p>
          <w:p w14:paraId="4F9F7B59" w14:textId="77777777" w:rsidR="00501188" w:rsidRPr="00B52A26" w:rsidRDefault="00501188" w:rsidP="00114BDD">
            <w:pPr>
              <w:pStyle w:val="ListParagraph"/>
              <w:numPr>
                <w:ilvl w:val="0"/>
                <w:numId w:val="91"/>
              </w:numPr>
              <w:rPr>
                <w:rFonts w:ascii="Verdana" w:hAnsi="Verdana"/>
                <w:sz w:val="20"/>
                <w:szCs w:val="20"/>
              </w:rPr>
            </w:pPr>
            <w:r w:rsidRPr="00B52A26">
              <w:rPr>
                <w:rFonts w:ascii="Verdana" w:hAnsi="Verdana"/>
                <w:sz w:val="20"/>
                <w:szCs w:val="20"/>
              </w:rPr>
              <w:t>biased / leading question</w:t>
            </w:r>
          </w:p>
          <w:p w14:paraId="344BECA9" w14:textId="77777777" w:rsidR="00501188" w:rsidRPr="00B52A26" w:rsidRDefault="00501188" w:rsidP="00114BDD">
            <w:pPr>
              <w:pStyle w:val="ListParagraph"/>
              <w:numPr>
                <w:ilvl w:val="0"/>
                <w:numId w:val="91"/>
              </w:numPr>
              <w:rPr>
                <w:rFonts w:ascii="Verdana" w:hAnsi="Verdana"/>
                <w:sz w:val="20"/>
                <w:szCs w:val="20"/>
              </w:rPr>
            </w:pPr>
            <w:r w:rsidRPr="00B52A26">
              <w:rPr>
                <w:rFonts w:ascii="Verdana" w:hAnsi="Verdana"/>
                <w:sz w:val="20"/>
                <w:szCs w:val="20"/>
              </w:rPr>
              <w:t xml:space="preserve">options vague </w:t>
            </w:r>
          </w:p>
          <w:p w14:paraId="5FC2D560" w14:textId="77777777" w:rsidR="00501188" w:rsidRPr="00B52A26" w:rsidRDefault="00501188" w:rsidP="00114BDD">
            <w:pPr>
              <w:pStyle w:val="ListParagraph"/>
              <w:numPr>
                <w:ilvl w:val="0"/>
                <w:numId w:val="91"/>
              </w:numPr>
              <w:rPr>
                <w:rFonts w:ascii="Verdana" w:hAnsi="Verdana"/>
                <w:sz w:val="20"/>
                <w:szCs w:val="20"/>
              </w:rPr>
            </w:pPr>
            <w:r w:rsidRPr="00B52A26">
              <w:rPr>
                <w:rFonts w:ascii="Verdana" w:hAnsi="Verdana"/>
                <w:sz w:val="20"/>
                <w:szCs w:val="20"/>
              </w:rPr>
              <w:t>two positive (agree) options, only one negative (disagree) option</w:t>
            </w:r>
          </w:p>
        </w:tc>
        <w:tc>
          <w:tcPr>
            <w:tcW w:w="1931" w:type="pct"/>
            <w:tcBorders>
              <w:top w:val="single" w:sz="4" w:space="0" w:color="auto"/>
              <w:left w:val="single" w:sz="4" w:space="0" w:color="auto"/>
              <w:bottom w:val="single" w:sz="4" w:space="0" w:color="auto"/>
              <w:right w:val="single" w:sz="4" w:space="0" w:color="auto"/>
            </w:tcBorders>
          </w:tcPr>
          <w:p w14:paraId="5080B6BD" w14:textId="77777777" w:rsidR="00501188" w:rsidRPr="00B52A26" w:rsidRDefault="00501188" w:rsidP="00575341">
            <w:pPr>
              <w:rPr>
                <w:rFonts w:ascii="Verdana" w:hAnsi="Verdana"/>
                <w:sz w:val="20"/>
                <w:szCs w:val="20"/>
              </w:rPr>
            </w:pPr>
            <w:r w:rsidRPr="00B52A26">
              <w:rPr>
                <w:rFonts w:ascii="Verdana" w:hAnsi="Verdana"/>
                <w:sz w:val="20"/>
                <w:szCs w:val="20"/>
              </w:rPr>
              <w:t>B1B1 for assessing the appropriateness of the given question</w:t>
            </w:r>
          </w:p>
        </w:tc>
        <w:tc>
          <w:tcPr>
            <w:tcW w:w="445" w:type="pct"/>
            <w:tcBorders>
              <w:top w:val="single" w:sz="4" w:space="0" w:color="auto"/>
              <w:left w:val="single" w:sz="4" w:space="0" w:color="auto"/>
              <w:bottom w:val="single" w:sz="4" w:space="0" w:color="auto"/>
              <w:right w:val="single" w:sz="4" w:space="0" w:color="auto"/>
            </w:tcBorders>
          </w:tcPr>
          <w:p w14:paraId="74EF5BF4"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52C20B8D" w14:textId="77777777" w:rsidTr="00501188">
        <w:trPr>
          <w:trHeight w:val="365"/>
        </w:trPr>
        <w:tc>
          <w:tcPr>
            <w:tcW w:w="692" w:type="pct"/>
            <w:tcBorders>
              <w:top w:val="single" w:sz="4" w:space="0" w:color="auto"/>
              <w:left w:val="single" w:sz="4" w:space="0" w:color="auto"/>
              <w:bottom w:val="single" w:sz="4" w:space="0" w:color="auto"/>
              <w:right w:val="single" w:sz="4" w:space="0" w:color="auto"/>
            </w:tcBorders>
          </w:tcPr>
          <w:p w14:paraId="79058F36" w14:textId="77777777" w:rsidR="00501188" w:rsidRPr="00B52A26" w:rsidRDefault="00501188" w:rsidP="00575341">
            <w:pPr>
              <w:rPr>
                <w:rFonts w:ascii="Verdana" w:hAnsi="Verdana"/>
                <w:b/>
                <w:sz w:val="20"/>
                <w:szCs w:val="20"/>
              </w:rPr>
            </w:pPr>
            <w:r w:rsidRPr="00B52A26">
              <w:rPr>
                <w:rFonts w:ascii="Verdana" w:hAnsi="Verdana"/>
                <w:b/>
                <w:sz w:val="20"/>
                <w:szCs w:val="20"/>
              </w:rPr>
              <w:t>1(c)</w:t>
            </w:r>
          </w:p>
        </w:tc>
        <w:tc>
          <w:tcPr>
            <w:tcW w:w="1931" w:type="pct"/>
            <w:tcBorders>
              <w:top w:val="single" w:sz="4" w:space="0" w:color="auto"/>
              <w:left w:val="single" w:sz="4" w:space="0" w:color="auto"/>
              <w:bottom w:val="single" w:sz="4" w:space="0" w:color="auto"/>
              <w:right w:val="single" w:sz="4" w:space="0" w:color="auto"/>
            </w:tcBorders>
          </w:tcPr>
          <w:p w14:paraId="65541010" w14:textId="77777777" w:rsidR="00501188" w:rsidRPr="00B52A26" w:rsidRDefault="00501188" w:rsidP="00575341">
            <w:pPr>
              <w:rPr>
                <w:rFonts w:ascii="Verdana" w:hAnsi="Verdana"/>
                <w:sz w:val="20"/>
                <w:szCs w:val="20"/>
              </w:rPr>
            </w:pPr>
            <w:r w:rsidRPr="00B52A26">
              <w:rPr>
                <w:rFonts w:ascii="Verdana" w:hAnsi="Verdana"/>
                <w:sz w:val="20"/>
                <w:szCs w:val="20"/>
              </w:rPr>
              <w:t>B2 for not suitable AND a correct reason, e.g.</w:t>
            </w:r>
          </w:p>
          <w:p w14:paraId="64F922FB" w14:textId="77777777" w:rsidR="00501188" w:rsidRPr="00B52A26" w:rsidRDefault="00501188" w:rsidP="00114BDD">
            <w:pPr>
              <w:pStyle w:val="ListParagraph"/>
              <w:numPr>
                <w:ilvl w:val="0"/>
                <w:numId w:val="91"/>
              </w:numPr>
              <w:rPr>
                <w:rFonts w:ascii="Verdana" w:hAnsi="Verdana"/>
                <w:sz w:val="20"/>
                <w:szCs w:val="20"/>
              </w:rPr>
            </w:pPr>
            <w:r w:rsidRPr="00B52A26">
              <w:rPr>
                <w:rFonts w:ascii="Verdana" w:hAnsi="Verdana"/>
                <w:sz w:val="20"/>
                <w:szCs w:val="20"/>
              </w:rPr>
              <w:t>no option for 0 / no option for more than £50</w:t>
            </w:r>
          </w:p>
          <w:p w14:paraId="44BFE9F9" w14:textId="77777777" w:rsidR="00501188" w:rsidRPr="00B52A26" w:rsidRDefault="00501188" w:rsidP="00114BDD">
            <w:pPr>
              <w:pStyle w:val="ListParagraph"/>
              <w:numPr>
                <w:ilvl w:val="0"/>
                <w:numId w:val="91"/>
              </w:numPr>
              <w:rPr>
                <w:rFonts w:ascii="Verdana" w:hAnsi="Verdana"/>
                <w:sz w:val="20"/>
                <w:szCs w:val="20"/>
              </w:rPr>
            </w:pPr>
            <w:r w:rsidRPr="00B52A26">
              <w:rPr>
                <w:rFonts w:ascii="Verdana" w:hAnsi="Verdana"/>
                <w:sz w:val="20"/>
                <w:szCs w:val="20"/>
              </w:rPr>
              <w:t>overlapping response boxes</w:t>
            </w:r>
          </w:p>
          <w:p w14:paraId="117FD9CA" w14:textId="77777777" w:rsidR="00501188" w:rsidRPr="00B52A26" w:rsidRDefault="00501188" w:rsidP="00114BDD">
            <w:pPr>
              <w:pStyle w:val="ListParagraph"/>
              <w:numPr>
                <w:ilvl w:val="0"/>
                <w:numId w:val="91"/>
              </w:numPr>
              <w:rPr>
                <w:rFonts w:ascii="Verdana" w:hAnsi="Verdana"/>
                <w:sz w:val="20"/>
                <w:szCs w:val="20"/>
              </w:rPr>
            </w:pPr>
            <w:r w:rsidRPr="00B52A26">
              <w:rPr>
                <w:rFonts w:ascii="Verdana" w:hAnsi="Verdana"/>
                <w:sz w:val="20"/>
                <w:szCs w:val="20"/>
              </w:rPr>
              <w:t>no time frame</w:t>
            </w:r>
          </w:p>
          <w:p w14:paraId="70D2D62C" w14:textId="77777777" w:rsidR="00501188" w:rsidRPr="00B52A26" w:rsidRDefault="00501188" w:rsidP="00575341">
            <w:pPr>
              <w:rPr>
                <w:rFonts w:ascii="Verdana" w:hAnsi="Verdana"/>
                <w:sz w:val="20"/>
                <w:szCs w:val="20"/>
              </w:rPr>
            </w:pPr>
          </w:p>
          <w:p w14:paraId="636F543D"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40FF848C" w14:textId="77777777" w:rsidR="00501188" w:rsidRPr="00B52A26" w:rsidRDefault="00501188" w:rsidP="00575341">
            <w:pPr>
              <w:rPr>
                <w:rFonts w:ascii="Verdana" w:hAnsi="Verdana"/>
                <w:sz w:val="20"/>
                <w:szCs w:val="20"/>
              </w:rPr>
            </w:pPr>
            <w:r w:rsidRPr="00B52A26">
              <w:rPr>
                <w:rFonts w:ascii="Verdana" w:hAnsi="Verdana"/>
                <w:sz w:val="20"/>
                <w:szCs w:val="20"/>
              </w:rPr>
              <w:t>B1 for not suitable with an attempt at a reason</w:t>
            </w:r>
          </w:p>
        </w:tc>
        <w:tc>
          <w:tcPr>
            <w:tcW w:w="1931" w:type="pct"/>
            <w:tcBorders>
              <w:top w:val="single" w:sz="4" w:space="0" w:color="auto"/>
              <w:left w:val="single" w:sz="4" w:space="0" w:color="auto"/>
              <w:bottom w:val="single" w:sz="4" w:space="0" w:color="auto"/>
              <w:right w:val="single" w:sz="4" w:space="0" w:color="auto"/>
            </w:tcBorders>
          </w:tcPr>
          <w:p w14:paraId="258CC747" w14:textId="77777777" w:rsidR="00501188" w:rsidRPr="00B52A26" w:rsidRDefault="00501188" w:rsidP="00575341">
            <w:pPr>
              <w:rPr>
                <w:rFonts w:ascii="Verdana" w:hAnsi="Verdana"/>
                <w:sz w:val="20"/>
                <w:szCs w:val="20"/>
              </w:rPr>
            </w:pPr>
            <w:r w:rsidRPr="00B52A26">
              <w:rPr>
                <w:rFonts w:ascii="Verdana" w:hAnsi="Verdana"/>
                <w:sz w:val="20"/>
                <w:szCs w:val="20"/>
              </w:rPr>
              <w:t>B2 for assessing the suitability of the given question and giving a supporting reason</w:t>
            </w:r>
          </w:p>
          <w:p w14:paraId="24C5AF29" w14:textId="77777777" w:rsidR="00501188" w:rsidRPr="00B52A26" w:rsidRDefault="00501188" w:rsidP="00575341">
            <w:pPr>
              <w:rPr>
                <w:rFonts w:ascii="Verdana" w:hAnsi="Verdana"/>
                <w:sz w:val="20"/>
                <w:szCs w:val="20"/>
              </w:rPr>
            </w:pPr>
          </w:p>
          <w:p w14:paraId="4EDD6C7E" w14:textId="0FDD38E8" w:rsidR="00501188" w:rsidRDefault="00501188" w:rsidP="00575341">
            <w:pPr>
              <w:rPr>
                <w:rFonts w:ascii="Verdana" w:hAnsi="Verdana"/>
                <w:sz w:val="20"/>
                <w:szCs w:val="20"/>
              </w:rPr>
            </w:pPr>
          </w:p>
          <w:p w14:paraId="34DCE796" w14:textId="1D2AF13E" w:rsidR="00501188" w:rsidRDefault="00501188" w:rsidP="00575341">
            <w:pPr>
              <w:rPr>
                <w:rFonts w:ascii="Verdana" w:hAnsi="Verdana"/>
                <w:sz w:val="20"/>
                <w:szCs w:val="20"/>
              </w:rPr>
            </w:pPr>
          </w:p>
          <w:p w14:paraId="13758B27" w14:textId="55318EA8" w:rsidR="00501188" w:rsidRDefault="00501188" w:rsidP="00575341">
            <w:pPr>
              <w:rPr>
                <w:rFonts w:ascii="Verdana" w:hAnsi="Verdana"/>
                <w:sz w:val="20"/>
                <w:szCs w:val="20"/>
              </w:rPr>
            </w:pPr>
          </w:p>
          <w:p w14:paraId="693AA9C1" w14:textId="77777777" w:rsidR="00501188" w:rsidRPr="00B52A26" w:rsidRDefault="00501188" w:rsidP="00575341">
            <w:pPr>
              <w:rPr>
                <w:rFonts w:ascii="Verdana" w:hAnsi="Verdana"/>
                <w:sz w:val="20"/>
                <w:szCs w:val="20"/>
              </w:rPr>
            </w:pPr>
          </w:p>
          <w:p w14:paraId="1F980B3F"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26F431D3" w14:textId="77777777" w:rsidR="00501188" w:rsidRPr="00B52A26" w:rsidRDefault="00501188" w:rsidP="00575341">
            <w:pPr>
              <w:rPr>
                <w:rFonts w:ascii="Verdana" w:hAnsi="Verdana"/>
                <w:sz w:val="20"/>
                <w:szCs w:val="20"/>
              </w:rPr>
            </w:pPr>
            <w:r w:rsidRPr="00B52A26">
              <w:rPr>
                <w:rFonts w:ascii="Verdana" w:hAnsi="Verdana"/>
                <w:sz w:val="20"/>
                <w:szCs w:val="20"/>
              </w:rPr>
              <w:t>B1 for an incomplete answer assessing the suitability of the given question</w:t>
            </w:r>
          </w:p>
        </w:tc>
        <w:tc>
          <w:tcPr>
            <w:tcW w:w="445" w:type="pct"/>
            <w:tcBorders>
              <w:top w:val="single" w:sz="4" w:space="0" w:color="auto"/>
              <w:left w:val="single" w:sz="4" w:space="0" w:color="auto"/>
              <w:bottom w:val="single" w:sz="4" w:space="0" w:color="auto"/>
              <w:right w:val="single" w:sz="4" w:space="0" w:color="auto"/>
            </w:tcBorders>
          </w:tcPr>
          <w:p w14:paraId="01283F80"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bl>
    <w:p w14:paraId="79420256" w14:textId="77777777" w:rsidR="00114BDD" w:rsidRPr="00B52A26" w:rsidRDefault="00114BDD" w:rsidP="00114BDD">
      <w:pPr>
        <w:rPr>
          <w:rFonts w:ascii="Verdana" w:hAnsi="Verdana"/>
          <w:sz w:val="20"/>
          <w:szCs w:val="20"/>
        </w:rPr>
      </w:pPr>
      <w:r w:rsidRPr="00B52A26">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3582"/>
        <w:gridCol w:w="3540"/>
        <w:gridCol w:w="733"/>
      </w:tblGrid>
      <w:tr w:rsidR="00501188" w:rsidRPr="00114BDD" w14:paraId="2942EBB6"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74609653" w14:textId="77777777" w:rsidR="00501188" w:rsidRPr="00B52A26" w:rsidRDefault="00501188" w:rsidP="00575341">
            <w:pPr>
              <w:rPr>
                <w:rFonts w:ascii="Verdana" w:hAnsi="Verdana"/>
                <w:b/>
                <w:bCs/>
                <w:sz w:val="20"/>
                <w:szCs w:val="20"/>
              </w:rPr>
            </w:pPr>
            <w:r w:rsidRPr="00B52A26">
              <w:rPr>
                <w:rFonts w:ascii="Verdana" w:hAnsi="Verdana"/>
                <w:b/>
                <w:bCs/>
                <w:sz w:val="20"/>
                <w:szCs w:val="20"/>
              </w:rPr>
              <w:lastRenderedPageBreak/>
              <w:t>2(a)</w:t>
            </w:r>
          </w:p>
        </w:tc>
        <w:tc>
          <w:tcPr>
            <w:tcW w:w="1978" w:type="pct"/>
            <w:tcBorders>
              <w:top w:val="single" w:sz="4" w:space="0" w:color="auto"/>
              <w:left w:val="single" w:sz="4" w:space="0" w:color="auto"/>
              <w:bottom w:val="single" w:sz="4" w:space="0" w:color="auto"/>
              <w:right w:val="single" w:sz="4" w:space="0" w:color="auto"/>
            </w:tcBorders>
          </w:tcPr>
          <w:p w14:paraId="3873DC5F" w14:textId="77777777" w:rsidR="00501188" w:rsidRPr="00B52A26" w:rsidRDefault="00501188" w:rsidP="00575341">
            <w:pPr>
              <w:rPr>
                <w:rFonts w:ascii="Verdana" w:hAnsi="Verdana"/>
                <w:sz w:val="20"/>
                <w:szCs w:val="20"/>
              </w:rPr>
            </w:pPr>
            <w:r w:rsidRPr="00B52A26">
              <w:rPr>
                <w:rFonts w:ascii="Verdana" w:hAnsi="Verdana"/>
                <w:sz w:val="20"/>
                <w:szCs w:val="20"/>
              </w:rPr>
              <w:t>B1 for Rap</w:t>
            </w:r>
          </w:p>
        </w:tc>
        <w:tc>
          <w:tcPr>
            <w:tcW w:w="1955" w:type="pct"/>
            <w:tcBorders>
              <w:top w:val="single" w:sz="4" w:space="0" w:color="auto"/>
              <w:left w:val="single" w:sz="4" w:space="0" w:color="auto"/>
              <w:bottom w:val="single" w:sz="4" w:space="0" w:color="auto"/>
              <w:right w:val="single" w:sz="4" w:space="0" w:color="auto"/>
            </w:tcBorders>
          </w:tcPr>
          <w:p w14:paraId="4FDA09D8" w14:textId="77777777" w:rsidR="00501188" w:rsidRPr="00B52A26" w:rsidRDefault="00501188" w:rsidP="00575341">
            <w:pPr>
              <w:rPr>
                <w:rFonts w:ascii="Verdana" w:hAnsi="Verdana"/>
                <w:sz w:val="20"/>
                <w:szCs w:val="20"/>
              </w:rPr>
            </w:pPr>
          </w:p>
        </w:tc>
        <w:tc>
          <w:tcPr>
            <w:tcW w:w="405" w:type="pct"/>
            <w:tcBorders>
              <w:top w:val="single" w:sz="4" w:space="0" w:color="auto"/>
              <w:left w:val="single" w:sz="4" w:space="0" w:color="auto"/>
              <w:bottom w:val="single" w:sz="4" w:space="0" w:color="auto"/>
              <w:right w:val="single" w:sz="4" w:space="0" w:color="auto"/>
            </w:tcBorders>
          </w:tcPr>
          <w:p w14:paraId="7AB87B6E" w14:textId="77777777" w:rsidR="00501188" w:rsidRPr="00B52A26" w:rsidRDefault="00501188" w:rsidP="00575341">
            <w:pPr>
              <w:rPr>
                <w:rFonts w:ascii="Verdana" w:hAnsi="Verdana"/>
                <w:sz w:val="20"/>
                <w:szCs w:val="20"/>
              </w:rPr>
            </w:pPr>
            <w:r w:rsidRPr="00B52A26">
              <w:rPr>
                <w:rFonts w:ascii="Verdana" w:hAnsi="Verdana"/>
                <w:sz w:val="20"/>
                <w:szCs w:val="20"/>
              </w:rPr>
              <w:t>(1)</w:t>
            </w:r>
          </w:p>
        </w:tc>
      </w:tr>
      <w:tr w:rsidR="00501188" w:rsidRPr="00114BDD" w14:paraId="01458A52"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075970F3" w14:textId="77777777" w:rsidR="00501188" w:rsidRPr="00B52A26" w:rsidRDefault="00501188" w:rsidP="00575341">
            <w:pPr>
              <w:rPr>
                <w:rFonts w:ascii="Verdana" w:hAnsi="Verdana"/>
                <w:b/>
                <w:bCs/>
                <w:sz w:val="20"/>
                <w:szCs w:val="20"/>
              </w:rPr>
            </w:pPr>
            <w:r w:rsidRPr="00B52A26">
              <w:rPr>
                <w:rFonts w:ascii="Verdana" w:hAnsi="Verdana"/>
                <w:b/>
                <w:bCs/>
                <w:sz w:val="20"/>
                <w:szCs w:val="20"/>
              </w:rPr>
              <w:t>2(b)</w:t>
            </w:r>
          </w:p>
        </w:tc>
        <w:tc>
          <w:tcPr>
            <w:tcW w:w="1978" w:type="pct"/>
            <w:tcBorders>
              <w:top w:val="single" w:sz="4" w:space="0" w:color="auto"/>
              <w:left w:val="single" w:sz="4" w:space="0" w:color="auto"/>
              <w:bottom w:val="single" w:sz="4" w:space="0" w:color="auto"/>
              <w:right w:val="single" w:sz="4" w:space="0" w:color="auto"/>
            </w:tcBorders>
          </w:tcPr>
          <w:p w14:paraId="0D4EC6DD" w14:textId="77777777" w:rsidR="00501188" w:rsidRPr="00B52A26" w:rsidRDefault="00501188" w:rsidP="00575341">
            <w:pPr>
              <w:rPr>
                <w:rFonts w:ascii="Verdana" w:hAnsi="Verdana"/>
                <w:sz w:val="20"/>
                <w:szCs w:val="20"/>
              </w:rPr>
            </w:pPr>
            <w:r w:rsidRPr="00B52A26">
              <w:rPr>
                <w:rFonts w:ascii="Verdana" w:hAnsi="Verdana"/>
                <w:sz w:val="20"/>
                <w:szCs w:val="20"/>
              </w:rPr>
              <w:t>B1 for Rock</w:t>
            </w:r>
          </w:p>
        </w:tc>
        <w:tc>
          <w:tcPr>
            <w:tcW w:w="1955" w:type="pct"/>
            <w:tcBorders>
              <w:top w:val="single" w:sz="4" w:space="0" w:color="auto"/>
              <w:left w:val="single" w:sz="4" w:space="0" w:color="auto"/>
              <w:bottom w:val="single" w:sz="4" w:space="0" w:color="auto"/>
              <w:right w:val="single" w:sz="4" w:space="0" w:color="auto"/>
            </w:tcBorders>
          </w:tcPr>
          <w:p w14:paraId="222FC2AF" w14:textId="77777777" w:rsidR="00501188" w:rsidRPr="00B52A26" w:rsidRDefault="00501188" w:rsidP="00575341">
            <w:pPr>
              <w:rPr>
                <w:rFonts w:ascii="Verdana" w:hAnsi="Verdana"/>
                <w:sz w:val="20"/>
                <w:szCs w:val="20"/>
              </w:rPr>
            </w:pPr>
          </w:p>
        </w:tc>
        <w:tc>
          <w:tcPr>
            <w:tcW w:w="405" w:type="pct"/>
            <w:tcBorders>
              <w:top w:val="single" w:sz="4" w:space="0" w:color="auto"/>
              <w:left w:val="single" w:sz="4" w:space="0" w:color="auto"/>
              <w:bottom w:val="single" w:sz="4" w:space="0" w:color="auto"/>
              <w:right w:val="single" w:sz="4" w:space="0" w:color="auto"/>
            </w:tcBorders>
          </w:tcPr>
          <w:p w14:paraId="1D4C8878" w14:textId="77777777" w:rsidR="00501188" w:rsidRPr="00B52A26" w:rsidRDefault="00501188" w:rsidP="00575341">
            <w:pPr>
              <w:rPr>
                <w:rFonts w:ascii="Verdana" w:hAnsi="Verdana"/>
                <w:sz w:val="20"/>
                <w:szCs w:val="20"/>
              </w:rPr>
            </w:pPr>
            <w:r w:rsidRPr="00B52A26">
              <w:rPr>
                <w:rFonts w:ascii="Verdana" w:hAnsi="Verdana"/>
                <w:sz w:val="20"/>
                <w:szCs w:val="20"/>
              </w:rPr>
              <w:t>(1)</w:t>
            </w:r>
          </w:p>
        </w:tc>
      </w:tr>
      <w:tr w:rsidR="00501188" w:rsidRPr="00114BDD" w14:paraId="1F5510E3"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63D82149" w14:textId="77777777" w:rsidR="00501188" w:rsidRPr="00B52A26" w:rsidRDefault="00501188" w:rsidP="00575341">
            <w:pPr>
              <w:rPr>
                <w:rFonts w:ascii="Verdana" w:hAnsi="Verdana"/>
                <w:b/>
                <w:bCs/>
                <w:sz w:val="20"/>
                <w:szCs w:val="20"/>
              </w:rPr>
            </w:pPr>
            <w:r w:rsidRPr="00B52A26">
              <w:rPr>
                <w:rFonts w:ascii="Verdana" w:hAnsi="Verdana"/>
                <w:b/>
                <w:bCs/>
                <w:sz w:val="20"/>
                <w:szCs w:val="20"/>
              </w:rPr>
              <w:t>2(c)</w:t>
            </w:r>
          </w:p>
        </w:tc>
        <w:tc>
          <w:tcPr>
            <w:tcW w:w="1978" w:type="pct"/>
            <w:tcBorders>
              <w:top w:val="single" w:sz="4" w:space="0" w:color="auto"/>
              <w:left w:val="single" w:sz="4" w:space="0" w:color="auto"/>
              <w:bottom w:val="single" w:sz="4" w:space="0" w:color="auto"/>
              <w:right w:val="single" w:sz="4" w:space="0" w:color="auto"/>
            </w:tcBorders>
          </w:tcPr>
          <w:p w14:paraId="7581E1E2" w14:textId="77777777" w:rsidR="00501188" w:rsidRPr="00B52A26" w:rsidRDefault="00501188" w:rsidP="00575341">
            <w:pPr>
              <w:rPr>
                <w:rFonts w:ascii="Verdana" w:hAnsi="Verdana"/>
                <w:sz w:val="20"/>
                <w:szCs w:val="20"/>
              </w:rPr>
            </w:pPr>
            <w:r w:rsidRPr="00B52A26">
              <w:rPr>
                <w:rFonts w:ascii="Verdana" w:hAnsi="Verdana"/>
                <w:sz w:val="20"/>
                <w:szCs w:val="20"/>
              </w:rPr>
              <w:t>B1B1 for each of two limitations of Ricardo’s conclusion,</w:t>
            </w:r>
          </w:p>
          <w:p w14:paraId="12C383C8" w14:textId="77777777" w:rsidR="00501188" w:rsidRPr="00B52A26" w:rsidRDefault="00501188" w:rsidP="00575341">
            <w:pPr>
              <w:rPr>
                <w:rFonts w:ascii="Verdana" w:hAnsi="Verdana"/>
                <w:sz w:val="20"/>
                <w:szCs w:val="20"/>
              </w:rPr>
            </w:pPr>
            <w:r w:rsidRPr="00B52A26">
              <w:rPr>
                <w:rFonts w:ascii="Verdana" w:hAnsi="Verdana"/>
                <w:sz w:val="20"/>
                <w:szCs w:val="20"/>
              </w:rPr>
              <w:t>e.g.</w:t>
            </w:r>
          </w:p>
          <w:p w14:paraId="71A339B0" w14:textId="77777777" w:rsidR="00501188" w:rsidRPr="00B52A26" w:rsidRDefault="00501188" w:rsidP="00114BDD">
            <w:pPr>
              <w:pStyle w:val="ListParagraph"/>
              <w:numPr>
                <w:ilvl w:val="0"/>
                <w:numId w:val="87"/>
              </w:numPr>
              <w:rPr>
                <w:rFonts w:ascii="Verdana" w:hAnsi="Verdana"/>
                <w:sz w:val="20"/>
                <w:szCs w:val="20"/>
              </w:rPr>
            </w:pPr>
            <w:r w:rsidRPr="00B52A26">
              <w:rPr>
                <w:rFonts w:ascii="Verdana" w:hAnsi="Verdana"/>
                <w:sz w:val="20"/>
                <w:szCs w:val="20"/>
              </w:rPr>
              <w:t>the data only relates to people who attend the youth club</w:t>
            </w:r>
          </w:p>
          <w:p w14:paraId="1DE91152" w14:textId="77777777" w:rsidR="00501188" w:rsidRPr="00B52A26" w:rsidRDefault="00501188" w:rsidP="00114BDD">
            <w:pPr>
              <w:pStyle w:val="ListParagraph"/>
              <w:numPr>
                <w:ilvl w:val="0"/>
                <w:numId w:val="87"/>
              </w:numPr>
              <w:rPr>
                <w:rFonts w:ascii="Verdana" w:hAnsi="Verdana"/>
                <w:sz w:val="20"/>
                <w:szCs w:val="20"/>
              </w:rPr>
            </w:pPr>
            <w:r w:rsidRPr="00B52A26">
              <w:rPr>
                <w:rFonts w:ascii="Verdana" w:hAnsi="Verdana"/>
                <w:sz w:val="20"/>
                <w:szCs w:val="20"/>
              </w:rPr>
              <w:t>the data only relates to one age group</w:t>
            </w:r>
          </w:p>
          <w:p w14:paraId="114A3E59" w14:textId="77777777" w:rsidR="00501188" w:rsidRPr="00B52A26" w:rsidRDefault="00501188" w:rsidP="00114BDD">
            <w:pPr>
              <w:pStyle w:val="ListParagraph"/>
              <w:numPr>
                <w:ilvl w:val="0"/>
                <w:numId w:val="87"/>
              </w:numPr>
              <w:rPr>
                <w:rFonts w:ascii="Verdana" w:hAnsi="Verdana"/>
                <w:sz w:val="20"/>
                <w:szCs w:val="20"/>
              </w:rPr>
            </w:pPr>
            <w:r w:rsidRPr="00B52A26">
              <w:rPr>
                <w:rFonts w:ascii="Verdana" w:hAnsi="Verdana"/>
                <w:sz w:val="20"/>
                <w:szCs w:val="20"/>
              </w:rPr>
              <w:t>this is only a small sample</w:t>
            </w:r>
          </w:p>
        </w:tc>
        <w:tc>
          <w:tcPr>
            <w:tcW w:w="1955" w:type="pct"/>
            <w:tcBorders>
              <w:top w:val="single" w:sz="4" w:space="0" w:color="auto"/>
              <w:left w:val="single" w:sz="4" w:space="0" w:color="auto"/>
              <w:bottom w:val="single" w:sz="4" w:space="0" w:color="auto"/>
              <w:right w:val="single" w:sz="4" w:space="0" w:color="auto"/>
            </w:tcBorders>
          </w:tcPr>
          <w:p w14:paraId="6846A1B7" w14:textId="77777777" w:rsidR="00501188" w:rsidRPr="00B52A26" w:rsidRDefault="00501188" w:rsidP="00575341">
            <w:pPr>
              <w:rPr>
                <w:rFonts w:ascii="Verdana" w:hAnsi="Verdana"/>
                <w:sz w:val="20"/>
                <w:szCs w:val="20"/>
              </w:rPr>
            </w:pPr>
            <w:r w:rsidRPr="00B52A26">
              <w:rPr>
                <w:rFonts w:ascii="Verdana" w:hAnsi="Verdana"/>
                <w:sz w:val="20"/>
                <w:szCs w:val="20"/>
              </w:rPr>
              <w:t>B1B1 for each comment assessing the limitation of the stated conclusion</w:t>
            </w:r>
          </w:p>
        </w:tc>
        <w:tc>
          <w:tcPr>
            <w:tcW w:w="405" w:type="pct"/>
            <w:tcBorders>
              <w:top w:val="single" w:sz="4" w:space="0" w:color="auto"/>
              <w:left w:val="single" w:sz="4" w:space="0" w:color="auto"/>
              <w:bottom w:val="single" w:sz="4" w:space="0" w:color="auto"/>
              <w:right w:val="single" w:sz="4" w:space="0" w:color="auto"/>
            </w:tcBorders>
          </w:tcPr>
          <w:p w14:paraId="78B6CAF6"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22D006F6"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1D759248" w14:textId="77777777" w:rsidR="00501188" w:rsidRPr="00B52A26" w:rsidRDefault="00501188" w:rsidP="00575341">
            <w:pPr>
              <w:rPr>
                <w:rFonts w:ascii="Verdana" w:hAnsi="Verdana"/>
                <w:b/>
                <w:bCs/>
                <w:sz w:val="20"/>
                <w:szCs w:val="20"/>
              </w:rPr>
            </w:pPr>
            <w:r w:rsidRPr="00B52A26">
              <w:rPr>
                <w:rFonts w:ascii="Verdana" w:hAnsi="Verdana"/>
                <w:b/>
                <w:bCs/>
                <w:sz w:val="20"/>
                <w:szCs w:val="20"/>
              </w:rPr>
              <w:t>3(a)</w:t>
            </w:r>
          </w:p>
        </w:tc>
        <w:tc>
          <w:tcPr>
            <w:tcW w:w="1978" w:type="pct"/>
            <w:tcBorders>
              <w:top w:val="single" w:sz="4" w:space="0" w:color="auto"/>
              <w:left w:val="single" w:sz="4" w:space="0" w:color="auto"/>
              <w:bottom w:val="single" w:sz="4" w:space="0" w:color="auto"/>
              <w:right w:val="single" w:sz="4" w:space="0" w:color="auto"/>
            </w:tcBorders>
          </w:tcPr>
          <w:p w14:paraId="4279A860" w14:textId="77777777" w:rsidR="00501188" w:rsidRPr="00B52A26" w:rsidRDefault="00501188" w:rsidP="00575341">
            <w:pPr>
              <w:rPr>
                <w:rFonts w:ascii="Verdana" w:hAnsi="Verdana"/>
                <w:sz w:val="20"/>
                <w:szCs w:val="20"/>
              </w:rPr>
            </w:pPr>
            <w:r w:rsidRPr="00B52A26">
              <w:rPr>
                <w:rFonts w:ascii="Verdana" w:hAnsi="Verdana"/>
                <w:sz w:val="20"/>
                <w:szCs w:val="20"/>
              </w:rPr>
              <w:t>B1 for a correct reason, e.g.</w:t>
            </w:r>
          </w:p>
          <w:p w14:paraId="503D4B02" w14:textId="77777777" w:rsidR="00501188" w:rsidRPr="00B52A26" w:rsidRDefault="00501188" w:rsidP="00114BDD">
            <w:pPr>
              <w:pStyle w:val="ListParagraph"/>
              <w:numPr>
                <w:ilvl w:val="0"/>
                <w:numId w:val="86"/>
              </w:numPr>
              <w:rPr>
                <w:rFonts w:ascii="Verdana" w:hAnsi="Verdana"/>
                <w:sz w:val="20"/>
                <w:szCs w:val="20"/>
              </w:rPr>
            </w:pPr>
            <w:r w:rsidRPr="00B52A26">
              <w:rPr>
                <w:rFonts w:ascii="Verdana" w:hAnsi="Verdana"/>
                <w:sz w:val="20"/>
                <w:szCs w:val="20"/>
              </w:rPr>
              <w:t>reference to the extreme value in the female distances thrown</w:t>
            </w:r>
          </w:p>
          <w:p w14:paraId="5A73674A" w14:textId="77777777" w:rsidR="00501188" w:rsidRPr="00B52A26" w:rsidRDefault="00501188" w:rsidP="00114BDD">
            <w:pPr>
              <w:pStyle w:val="ListParagraph"/>
              <w:numPr>
                <w:ilvl w:val="0"/>
                <w:numId w:val="86"/>
              </w:numPr>
              <w:rPr>
                <w:rFonts w:ascii="Verdana" w:hAnsi="Verdana"/>
                <w:sz w:val="20"/>
                <w:szCs w:val="20"/>
              </w:rPr>
            </w:pPr>
            <w:r w:rsidRPr="00B52A26">
              <w:rPr>
                <w:rFonts w:ascii="Verdana" w:hAnsi="Verdana"/>
                <w:sz w:val="20"/>
                <w:szCs w:val="20"/>
              </w:rPr>
              <w:t>reference to the mean being affected by extreme values</w:t>
            </w:r>
          </w:p>
        </w:tc>
        <w:tc>
          <w:tcPr>
            <w:tcW w:w="1955" w:type="pct"/>
            <w:tcBorders>
              <w:top w:val="single" w:sz="4" w:space="0" w:color="auto"/>
              <w:left w:val="single" w:sz="4" w:space="0" w:color="auto"/>
              <w:bottom w:val="single" w:sz="4" w:space="0" w:color="auto"/>
              <w:right w:val="single" w:sz="4" w:space="0" w:color="auto"/>
            </w:tcBorders>
          </w:tcPr>
          <w:p w14:paraId="184E5A60" w14:textId="77777777" w:rsidR="00501188" w:rsidRPr="00B52A26" w:rsidRDefault="00501188" w:rsidP="00575341">
            <w:pPr>
              <w:rPr>
                <w:rFonts w:ascii="Verdana" w:hAnsi="Verdana"/>
                <w:sz w:val="20"/>
                <w:szCs w:val="20"/>
              </w:rPr>
            </w:pPr>
            <w:r w:rsidRPr="00B52A26">
              <w:rPr>
                <w:rFonts w:ascii="Verdana" w:hAnsi="Verdana"/>
                <w:sz w:val="20"/>
                <w:szCs w:val="20"/>
              </w:rPr>
              <w:t>B1 for assessing the appropriateness of the mean as a choice of average</w:t>
            </w:r>
          </w:p>
        </w:tc>
        <w:tc>
          <w:tcPr>
            <w:tcW w:w="405" w:type="pct"/>
            <w:tcBorders>
              <w:top w:val="single" w:sz="4" w:space="0" w:color="auto"/>
              <w:left w:val="single" w:sz="4" w:space="0" w:color="auto"/>
              <w:bottom w:val="single" w:sz="4" w:space="0" w:color="auto"/>
              <w:right w:val="single" w:sz="4" w:space="0" w:color="auto"/>
            </w:tcBorders>
          </w:tcPr>
          <w:p w14:paraId="10EDDC36" w14:textId="77777777" w:rsidR="00501188" w:rsidRPr="00B52A26" w:rsidRDefault="00501188" w:rsidP="00575341">
            <w:pPr>
              <w:rPr>
                <w:rFonts w:ascii="Verdana" w:hAnsi="Verdana"/>
                <w:sz w:val="20"/>
                <w:szCs w:val="20"/>
              </w:rPr>
            </w:pPr>
            <w:r w:rsidRPr="00B52A26">
              <w:rPr>
                <w:rFonts w:ascii="Verdana" w:hAnsi="Verdana"/>
                <w:sz w:val="20"/>
                <w:szCs w:val="20"/>
              </w:rPr>
              <w:t>(1)</w:t>
            </w:r>
          </w:p>
        </w:tc>
      </w:tr>
      <w:tr w:rsidR="00501188" w:rsidRPr="00114BDD" w14:paraId="7CC0F077"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21A7CA89" w14:textId="77777777" w:rsidR="00501188" w:rsidRPr="00B52A26" w:rsidRDefault="00501188" w:rsidP="00575341">
            <w:pPr>
              <w:rPr>
                <w:rFonts w:ascii="Verdana" w:hAnsi="Verdana"/>
                <w:b/>
                <w:bCs/>
                <w:sz w:val="20"/>
                <w:szCs w:val="20"/>
              </w:rPr>
            </w:pPr>
            <w:r w:rsidRPr="00B52A26">
              <w:rPr>
                <w:rFonts w:ascii="Verdana" w:hAnsi="Verdana"/>
                <w:b/>
                <w:bCs/>
                <w:sz w:val="20"/>
                <w:szCs w:val="20"/>
              </w:rPr>
              <w:t>3(b)</w:t>
            </w:r>
          </w:p>
        </w:tc>
        <w:tc>
          <w:tcPr>
            <w:tcW w:w="1978" w:type="pct"/>
            <w:tcBorders>
              <w:top w:val="single" w:sz="4" w:space="0" w:color="auto"/>
              <w:left w:val="single" w:sz="4" w:space="0" w:color="auto"/>
              <w:bottom w:val="single" w:sz="4" w:space="0" w:color="auto"/>
              <w:right w:val="single" w:sz="4" w:space="0" w:color="auto"/>
            </w:tcBorders>
          </w:tcPr>
          <w:p w14:paraId="3D11A1F7" w14:textId="624C2185" w:rsidR="00501188" w:rsidRPr="00B52A26" w:rsidRDefault="00501188" w:rsidP="00575341">
            <w:pPr>
              <w:rPr>
                <w:rFonts w:ascii="Verdana" w:hAnsi="Verdana"/>
                <w:sz w:val="20"/>
                <w:szCs w:val="20"/>
              </w:rPr>
            </w:pPr>
            <w:r w:rsidRPr="00B52A26">
              <w:rPr>
                <w:rFonts w:ascii="Verdana" w:hAnsi="Verdana"/>
                <w:sz w:val="20"/>
                <w:szCs w:val="20"/>
              </w:rPr>
              <w:t xml:space="preserve">B2 Not suitable as the data is not bivariate / in related pairs </w:t>
            </w:r>
            <w:ins w:id="58" w:author="Marsden, Helen (P.Ed)" w:date="2017-12-13T14:34:00Z">
              <w:r>
                <w:rPr>
                  <w:rFonts w:ascii="Verdana" w:hAnsi="Verdana"/>
                  <w:sz w:val="20"/>
                  <w:szCs w:val="20"/>
                </w:rPr>
                <w:t>oe</w:t>
              </w:r>
            </w:ins>
          </w:p>
          <w:p w14:paraId="687F6369" w14:textId="77777777" w:rsidR="00501188" w:rsidRPr="00B52A26" w:rsidRDefault="00501188" w:rsidP="00575341">
            <w:pPr>
              <w:rPr>
                <w:rFonts w:ascii="Verdana" w:hAnsi="Verdana"/>
                <w:sz w:val="20"/>
                <w:szCs w:val="20"/>
              </w:rPr>
            </w:pPr>
          </w:p>
          <w:p w14:paraId="2913429B"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62EF0874" w14:textId="77777777" w:rsidR="00501188" w:rsidRPr="00B52A26" w:rsidRDefault="00501188" w:rsidP="00575341">
            <w:pPr>
              <w:rPr>
                <w:rFonts w:ascii="Verdana" w:hAnsi="Verdana"/>
                <w:sz w:val="20"/>
                <w:szCs w:val="20"/>
              </w:rPr>
            </w:pPr>
            <w:r w:rsidRPr="00B52A26">
              <w:rPr>
                <w:rFonts w:ascii="Verdana" w:hAnsi="Verdana"/>
                <w:sz w:val="20"/>
                <w:szCs w:val="20"/>
              </w:rPr>
              <w:t>B1 Not suitable with an attempt at a reason</w:t>
            </w:r>
          </w:p>
        </w:tc>
        <w:tc>
          <w:tcPr>
            <w:tcW w:w="1955" w:type="pct"/>
            <w:tcBorders>
              <w:top w:val="single" w:sz="4" w:space="0" w:color="auto"/>
              <w:left w:val="single" w:sz="4" w:space="0" w:color="auto"/>
              <w:bottom w:val="single" w:sz="4" w:space="0" w:color="auto"/>
              <w:right w:val="single" w:sz="4" w:space="0" w:color="auto"/>
            </w:tcBorders>
          </w:tcPr>
          <w:p w14:paraId="0724234F" w14:textId="77777777" w:rsidR="00501188" w:rsidRPr="00B52A26" w:rsidRDefault="00501188" w:rsidP="00575341">
            <w:pPr>
              <w:rPr>
                <w:rFonts w:ascii="Verdana" w:hAnsi="Verdana"/>
                <w:sz w:val="20"/>
                <w:szCs w:val="20"/>
              </w:rPr>
            </w:pPr>
            <w:r w:rsidRPr="00B52A26">
              <w:rPr>
                <w:rFonts w:ascii="Verdana" w:hAnsi="Verdana"/>
                <w:sz w:val="20"/>
                <w:szCs w:val="20"/>
              </w:rPr>
              <w:t>B2 for a complete answer assessing the appropriateness of the choice of diagram</w:t>
            </w:r>
          </w:p>
          <w:p w14:paraId="106B4706"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7E9062EE" w14:textId="77777777" w:rsidR="00501188" w:rsidRPr="00B52A26" w:rsidRDefault="00501188" w:rsidP="00575341">
            <w:pPr>
              <w:rPr>
                <w:rFonts w:ascii="Verdana" w:hAnsi="Verdana"/>
                <w:sz w:val="20"/>
                <w:szCs w:val="20"/>
              </w:rPr>
            </w:pPr>
            <w:r w:rsidRPr="00B52A26">
              <w:rPr>
                <w:rFonts w:ascii="Verdana" w:hAnsi="Verdana"/>
                <w:sz w:val="20"/>
                <w:szCs w:val="20"/>
              </w:rPr>
              <w:t>B1 for an incomplete answer assessing the appropriateness of the choice of diagram</w:t>
            </w:r>
          </w:p>
        </w:tc>
        <w:tc>
          <w:tcPr>
            <w:tcW w:w="405" w:type="pct"/>
            <w:tcBorders>
              <w:top w:val="single" w:sz="4" w:space="0" w:color="auto"/>
              <w:left w:val="single" w:sz="4" w:space="0" w:color="auto"/>
              <w:bottom w:val="single" w:sz="4" w:space="0" w:color="auto"/>
              <w:right w:val="single" w:sz="4" w:space="0" w:color="auto"/>
            </w:tcBorders>
          </w:tcPr>
          <w:p w14:paraId="043035AE"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69DF3610"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10D600DE" w14:textId="77777777" w:rsidR="00501188" w:rsidRPr="00B52A26" w:rsidRDefault="00501188" w:rsidP="00575341">
            <w:pPr>
              <w:rPr>
                <w:rFonts w:ascii="Verdana" w:hAnsi="Verdana"/>
                <w:b/>
                <w:sz w:val="20"/>
                <w:szCs w:val="20"/>
              </w:rPr>
            </w:pPr>
            <w:r w:rsidRPr="00B52A26">
              <w:rPr>
                <w:rFonts w:ascii="Verdana" w:hAnsi="Verdana"/>
                <w:b/>
                <w:sz w:val="20"/>
                <w:szCs w:val="20"/>
              </w:rPr>
              <w:t>4(a)*</w:t>
            </w:r>
          </w:p>
        </w:tc>
        <w:tc>
          <w:tcPr>
            <w:tcW w:w="1978" w:type="pct"/>
            <w:tcBorders>
              <w:top w:val="single" w:sz="4" w:space="0" w:color="auto"/>
              <w:left w:val="single" w:sz="4" w:space="0" w:color="auto"/>
              <w:bottom w:val="single" w:sz="4" w:space="0" w:color="auto"/>
              <w:right w:val="single" w:sz="4" w:space="0" w:color="auto"/>
            </w:tcBorders>
          </w:tcPr>
          <w:p w14:paraId="7CEBED08" w14:textId="77777777" w:rsidR="00501188" w:rsidRPr="00B52A26" w:rsidRDefault="00501188" w:rsidP="00575341">
            <w:pPr>
              <w:rPr>
                <w:rFonts w:ascii="Verdana" w:hAnsi="Verdana"/>
                <w:sz w:val="20"/>
                <w:szCs w:val="20"/>
              </w:rPr>
            </w:pPr>
            <w:r w:rsidRPr="00B52A26">
              <w:rPr>
                <w:rFonts w:ascii="Verdana" w:hAnsi="Verdana"/>
                <w:sz w:val="20"/>
                <w:szCs w:val="20"/>
              </w:rPr>
              <w:t>B1 e.g. some people may not want to say how much money they spend on shopping (personal question)</w:t>
            </w:r>
          </w:p>
          <w:p w14:paraId="01F14871"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2074C655" w14:textId="77777777" w:rsidR="00501188" w:rsidRPr="00B52A26" w:rsidRDefault="00501188" w:rsidP="00575341">
            <w:pPr>
              <w:rPr>
                <w:rFonts w:ascii="Verdana" w:hAnsi="Verdana"/>
                <w:sz w:val="20"/>
                <w:szCs w:val="20"/>
              </w:rPr>
            </w:pPr>
            <w:r w:rsidRPr="00B52A26">
              <w:rPr>
                <w:rFonts w:ascii="Verdana" w:hAnsi="Verdana"/>
                <w:sz w:val="20"/>
                <w:szCs w:val="20"/>
              </w:rPr>
              <w:t>B1 e.g. people may interpret ‘shopping’ in different ways / may not be clear on what they should include in the total</w:t>
            </w:r>
          </w:p>
        </w:tc>
        <w:tc>
          <w:tcPr>
            <w:tcW w:w="1955" w:type="pct"/>
            <w:tcBorders>
              <w:top w:val="single" w:sz="4" w:space="0" w:color="auto"/>
              <w:left w:val="single" w:sz="4" w:space="0" w:color="auto"/>
              <w:bottom w:val="single" w:sz="4" w:space="0" w:color="auto"/>
              <w:right w:val="single" w:sz="4" w:space="0" w:color="auto"/>
            </w:tcBorders>
          </w:tcPr>
          <w:p w14:paraId="3AE975F6" w14:textId="77777777" w:rsidR="00501188" w:rsidRPr="00B52A26" w:rsidRDefault="00501188" w:rsidP="00575341">
            <w:pPr>
              <w:rPr>
                <w:rFonts w:ascii="Verdana" w:hAnsi="Verdana"/>
                <w:sz w:val="20"/>
                <w:szCs w:val="20"/>
              </w:rPr>
            </w:pPr>
          </w:p>
        </w:tc>
        <w:tc>
          <w:tcPr>
            <w:tcW w:w="405" w:type="pct"/>
            <w:tcBorders>
              <w:top w:val="single" w:sz="4" w:space="0" w:color="auto"/>
              <w:left w:val="single" w:sz="4" w:space="0" w:color="auto"/>
              <w:bottom w:val="single" w:sz="4" w:space="0" w:color="auto"/>
              <w:right w:val="single" w:sz="4" w:space="0" w:color="auto"/>
            </w:tcBorders>
          </w:tcPr>
          <w:p w14:paraId="295F28FF" w14:textId="77777777" w:rsidR="00501188" w:rsidRPr="00B52A26" w:rsidRDefault="00501188" w:rsidP="00575341">
            <w:pPr>
              <w:rPr>
                <w:rFonts w:ascii="Verdana" w:hAnsi="Verdana"/>
                <w:sz w:val="20"/>
                <w:szCs w:val="20"/>
              </w:rPr>
            </w:pPr>
            <w:r w:rsidRPr="00B52A26">
              <w:rPr>
                <w:rFonts w:ascii="Verdana" w:hAnsi="Verdana"/>
                <w:sz w:val="20"/>
                <w:szCs w:val="20"/>
              </w:rPr>
              <w:t>(1)</w:t>
            </w:r>
          </w:p>
        </w:tc>
      </w:tr>
      <w:tr w:rsidR="00501188" w:rsidRPr="00114BDD" w14:paraId="5B92E2F8"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332A055D" w14:textId="77777777" w:rsidR="00501188" w:rsidRPr="00B52A26" w:rsidRDefault="00501188" w:rsidP="00575341">
            <w:pPr>
              <w:rPr>
                <w:rFonts w:ascii="Verdana" w:hAnsi="Verdana"/>
                <w:b/>
                <w:sz w:val="20"/>
                <w:szCs w:val="20"/>
              </w:rPr>
            </w:pPr>
            <w:r w:rsidRPr="00B52A26">
              <w:rPr>
                <w:rFonts w:ascii="Verdana" w:hAnsi="Verdana"/>
                <w:b/>
                <w:sz w:val="20"/>
                <w:szCs w:val="20"/>
              </w:rPr>
              <w:t>4(b)*</w:t>
            </w:r>
          </w:p>
        </w:tc>
        <w:tc>
          <w:tcPr>
            <w:tcW w:w="1978" w:type="pct"/>
            <w:tcBorders>
              <w:top w:val="single" w:sz="4" w:space="0" w:color="auto"/>
              <w:left w:val="single" w:sz="4" w:space="0" w:color="auto"/>
              <w:bottom w:val="single" w:sz="4" w:space="0" w:color="auto"/>
              <w:right w:val="single" w:sz="4" w:space="0" w:color="auto"/>
            </w:tcBorders>
          </w:tcPr>
          <w:p w14:paraId="6E1C9CCB" w14:textId="77777777" w:rsidR="00501188" w:rsidRPr="00B52A26" w:rsidRDefault="00501188" w:rsidP="00575341">
            <w:pPr>
              <w:rPr>
                <w:rFonts w:ascii="Verdana" w:hAnsi="Verdana"/>
                <w:sz w:val="20"/>
                <w:szCs w:val="20"/>
              </w:rPr>
            </w:pPr>
            <w:r w:rsidRPr="00B52A26">
              <w:rPr>
                <w:rFonts w:ascii="Verdana" w:hAnsi="Verdana"/>
                <w:sz w:val="20"/>
                <w:szCs w:val="20"/>
              </w:rPr>
              <w:t>B1 Advantage:</w:t>
            </w:r>
          </w:p>
          <w:p w14:paraId="5AB81A0C" w14:textId="77777777" w:rsidR="00501188" w:rsidRPr="00B52A26" w:rsidRDefault="00501188" w:rsidP="00114BDD">
            <w:pPr>
              <w:pStyle w:val="ListParagraph"/>
              <w:numPr>
                <w:ilvl w:val="0"/>
                <w:numId w:val="88"/>
              </w:numPr>
              <w:rPr>
                <w:rFonts w:ascii="Verdana" w:hAnsi="Verdana"/>
                <w:sz w:val="20"/>
                <w:szCs w:val="20"/>
              </w:rPr>
            </w:pPr>
            <w:r w:rsidRPr="00B52A26">
              <w:rPr>
                <w:rFonts w:ascii="Verdana" w:hAnsi="Verdana"/>
                <w:sz w:val="20"/>
                <w:szCs w:val="20"/>
              </w:rPr>
              <w:t>e.g. convenient</w:t>
            </w:r>
          </w:p>
          <w:p w14:paraId="63CC1367" w14:textId="77777777" w:rsidR="00501188" w:rsidRPr="00B52A26" w:rsidRDefault="00501188" w:rsidP="00114BDD">
            <w:pPr>
              <w:pStyle w:val="ListParagraph"/>
              <w:numPr>
                <w:ilvl w:val="0"/>
                <w:numId w:val="88"/>
              </w:numPr>
              <w:rPr>
                <w:rFonts w:ascii="Verdana" w:hAnsi="Verdana"/>
                <w:sz w:val="20"/>
                <w:szCs w:val="20"/>
              </w:rPr>
            </w:pPr>
            <w:r w:rsidRPr="00B52A26">
              <w:rPr>
                <w:rFonts w:ascii="Verdana" w:hAnsi="Verdana"/>
                <w:sz w:val="20"/>
                <w:szCs w:val="20"/>
              </w:rPr>
              <w:t>e.g. equal numbers of men and women sampled</w:t>
            </w:r>
          </w:p>
          <w:p w14:paraId="2711367A" w14:textId="77777777" w:rsidR="00501188" w:rsidRPr="00B52A26" w:rsidRDefault="00501188" w:rsidP="00575341">
            <w:pPr>
              <w:rPr>
                <w:rFonts w:ascii="Verdana" w:hAnsi="Verdana"/>
                <w:sz w:val="20"/>
                <w:szCs w:val="20"/>
              </w:rPr>
            </w:pPr>
          </w:p>
          <w:p w14:paraId="5A63BAEA" w14:textId="77777777" w:rsidR="00501188" w:rsidRPr="00B52A26" w:rsidRDefault="00501188" w:rsidP="00575341">
            <w:pPr>
              <w:rPr>
                <w:rFonts w:ascii="Verdana" w:hAnsi="Verdana"/>
                <w:sz w:val="20"/>
                <w:szCs w:val="20"/>
              </w:rPr>
            </w:pPr>
            <w:r w:rsidRPr="00B52A26">
              <w:rPr>
                <w:rFonts w:ascii="Verdana" w:hAnsi="Verdana"/>
                <w:sz w:val="20"/>
                <w:szCs w:val="20"/>
              </w:rPr>
              <w:t>B1 Disadvantage:</w:t>
            </w:r>
          </w:p>
          <w:p w14:paraId="3F067F9F" w14:textId="77777777" w:rsidR="00501188" w:rsidRPr="00B52A26" w:rsidRDefault="00501188" w:rsidP="00114BDD">
            <w:pPr>
              <w:pStyle w:val="ListParagraph"/>
              <w:numPr>
                <w:ilvl w:val="0"/>
                <w:numId w:val="89"/>
              </w:numPr>
              <w:rPr>
                <w:rFonts w:ascii="Verdana" w:hAnsi="Verdana"/>
                <w:sz w:val="20"/>
                <w:szCs w:val="20"/>
              </w:rPr>
            </w:pPr>
            <w:r w:rsidRPr="00B52A26">
              <w:rPr>
                <w:rFonts w:ascii="Verdana" w:hAnsi="Verdana"/>
                <w:sz w:val="20"/>
                <w:szCs w:val="20"/>
              </w:rPr>
              <w:t>e.g. not representative / people shopping on a Monday morning unlikely to be representative of everyone who lives in Boxhill</w:t>
            </w:r>
          </w:p>
          <w:p w14:paraId="775ABDB7" w14:textId="77777777" w:rsidR="00501188" w:rsidRPr="00B52A26" w:rsidRDefault="00501188" w:rsidP="00114BDD">
            <w:pPr>
              <w:pStyle w:val="ListParagraph"/>
              <w:numPr>
                <w:ilvl w:val="0"/>
                <w:numId w:val="89"/>
              </w:numPr>
              <w:rPr>
                <w:rFonts w:ascii="Verdana" w:hAnsi="Verdana"/>
                <w:sz w:val="20"/>
                <w:szCs w:val="20"/>
              </w:rPr>
            </w:pPr>
            <w:r w:rsidRPr="00B52A26">
              <w:rPr>
                <w:rFonts w:ascii="Verdana" w:hAnsi="Verdana"/>
                <w:sz w:val="20"/>
                <w:szCs w:val="20"/>
              </w:rPr>
              <w:t>e.g. biased / asking people who are going shopping</w:t>
            </w:r>
          </w:p>
        </w:tc>
        <w:tc>
          <w:tcPr>
            <w:tcW w:w="1955" w:type="pct"/>
            <w:tcBorders>
              <w:top w:val="single" w:sz="4" w:space="0" w:color="auto"/>
              <w:left w:val="single" w:sz="4" w:space="0" w:color="auto"/>
              <w:bottom w:val="single" w:sz="4" w:space="0" w:color="auto"/>
              <w:right w:val="single" w:sz="4" w:space="0" w:color="auto"/>
            </w:tcBorders>
          </w:tcPr>
          <w:p w14:paraId="6F2D1634" w14:textId="77777777" w:rsidR="00501188" w:rsidRPr="00B52A26" w:rsidRDefault="00501188" w:rsidP="00575341">
            <w:pPr>
              <w:rPr>
                <w:rFonts w:ascii="Verdana" w:hAnsi="Verdana"/>
                <w:sz w:val="20"/>
                <w:szCs w:val="20"/>
              </w:rPr>
            </w:pPr>
            <w:r w:rsidRPr="00B52A26">
              <w:rPr>
                <w:rFonts w:ascii="Verdana" w:hAnsi="Verdana"/>
                <w:sz w:val="20"/>
                <w:szCs w:val="20"/>
              </w:rPr>
              <w:t>1</w:t>
            </w:r>
            <w:r w:rsidRPr="00B52A26">
              <w:rPr>
                <w:rFonts w:ascii="Verdana" w:hAnsi="Verdana"/>
                <w:sz w:val="20"/>
                <w:szCs w:val="20"/>
                <w:vertAlign w:val="superscript"/>
              </w:rPr>
              <w:t>st</w:t>
            </w:r>
            <w:r w:rsidRPr="00B52A26">
              <w:rPr>
                <w:rFonts w:ascii="Verdana" w:hAnsi="Verdana"/>
                <w:sz w:val="20"/>
                <w:szCs w:val="20"/>
              </w:rPr>
              <w:t xml:space="preserve"> B1 for any correct advantage</w:t>
            </w:r>
          </w:p>
          <w:p w14:paraId="2FB9CB7E" w14:textId="770162D0" w:rsidR="00501188" w:rsidRDefault="00501188" w:rsidP="00575341">
            <w:pPr>
              <w:rPr>
                <w:rFonts w:ascii="Verdana" w:hAnsi="Verdana"/>
                <w:sz w:val="20"/>
                <w:szCs w:val="20"/>
              </w:rPr>
            </w:pPr>
          </w:p>
          <w:p w14:paraId="0B38C758" w14:textId="11C5585E" w:rsidR="00501188" w:rsidRDefault="00501188" w:rsidP="00575341">
            <w:pPr>
              <w:rPr>
                <w:rFonts w:ascii="Verdana" w:hAnsi="Verdana"/>
                <w:sz w:val="20"/>
                <w:szCs w:val="20"/>
              </w:rPr>
            </w:pPr>
          </w:p>
          <w:p w14:paraId="5ADBC585" w14:textId="77777777" w:rsidR="00501188" w:rsidRPr="00B52A26" w:rsidRDefault="00501188" w:rsidP="00575341">
            <w:pPr>
              <w:rPr>
                <w:rFonts w:ascii="Verdana" w:hAnsi="Verdana"/>
                <w:sz w:val="20"/>
                <w:szCs w:val="20"/>
              </w:rPr>
            </w:pPr>
          </w:p>
          <w:p w14:paraId="05C06B55" w14:textId="77777777" w:rsidR="00501188" w:rsidRPr="00B52A26" w:rsidRDefault="00501188" w:rsidP="00575341">
            <w:pPr>
              <w:rPr>
                <w:rFonts w:ascii="Verdana" w:hAnsi="Verdana"/>
                <w:sz w:val="20"/>
                <w:szCs w:val="20"/>
              </w:rPr>
            </w:pPr>
          </w:p>
          <w:p w14:paraId="41E24517" w14:textId="77777777" w:rsidR="00501188" w:rsidRPr="00B52A26" w:rsidRDefault="00501188" w:rsidP="00575341">
            <w:pPr>
              <w:rPr>
                <w:rFonts w:ascii="Verdana" w:hAnsi="Verdana"/>
                <w:sz w:val="20"/>
                <w:szCs w:val="20"/>
              </w:rPr>
            </w:pPr>
            <w:r w:rsidRPr="00B52A26">
              <w:rPr>
                <w:rFonts w:ascii="Verdana" w:hAnsi="Verdana"/>
                <w:sz w:val="20"/>
                <w:szCs w:val="20"/>
              </w:rPr>
              <w:t>2</w:t>
            </w:r>
            <w:r w:rsidRPr="00B52A26">
              <w:rPr>
                <w:rFonts w:ascii="Verdana" w:hAnsi="Verdana"/>
                <w:sz w:val="20"/>
                <w:szCs w:val="20"/>
                <w:vertAlign w:val="superscript"/>
              </w:rPr>
              <w:t>nd</w:t>
            </w:r>
            <w:r w:rsidRPr="00B52A26">
              <w:rPr>
                <w:rFonts w:ascii="Verdana" w:hAnsi="Verdana"/>
                <w:sz w:val="20"/>
                <w:szCs w:val="20"/>
              </w:rPr>
              <w:t xml:space="preserve"> B1 for any correct disadvantage</w:t>
            </w:r>
          </w:p>
        </w:tc>
        <w:tc>
          <w:tcPr>
            <w:tcW w:w="405" w:type="pct"/>
            <w:tcBorders>
              <w:top w:val="single" w:sz="4" w:space="0" w:color="auto"/>
              <w:left w:val="single" w:sz="4" w:space="0" w:color="auto"/>
              <w:bottom w:val="single" w:sz="4" w:space="0" w:color="auto"/>
              <w:right w:val="single" w:sz="4" w:space="0" w:color="auto"/>
            </w:tcBorders>
          </w:tcPr>
          <w:p w14:paraId="20815973"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636D5F07"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2D1A3A68" w14:textId="77777777" w:rsidR="00501188" w:rsidRPr="00B52A26" w:rsidRDefault="00501188" w:rsidP="00575341">
            <w:pPr>
              <w:rPr>
                <w:rFonts w:ascii="Verdana" w:hAnsi="Verdana"/>
                <w:b/>
                <w:sz w:val="20"/>
                <w:szCs w:val="20"/>
              </w:rPr>
            </w:pPr>
            <w:r w:rsidRPr="00B52A26">
              <w:rPr>
                <w:rFonts w:ascii="Verdana" w:hAnsi="Verdana"/>
                <w:b/>
                <w:sz w:val="20"/>
                <w:szCs w:val="20"/>
              </w:rPr>
              <w:t>4(c)*</w:t>
            </w:r>
          </w:p>
        </w:tc>
        <w:tc>
          <w:tcPr>
            <w:tcW w:w="1978" w:type="pct"/>
            <w:tcBorders>
              <w:top w:val="single" w:sz="4" w:space="0" w:color="auto"/>
              <w:left w:val="single" w:sz="4" w:space="0" w:color="auto"/>
              <w:bottom w:val="single" w:sz="4" w:space="0" w:color="auto"/>
              <w:right w:val="single" w:sz="4" w:space="0" w:color="auto"/>
            </w:tcBorders>
          </w:tcPr>
          <w:p w14:paraId="623F7A5A" w14:textId="77777777" w:rsidR="00501188" w:rsidRPr="00B52A26" w:rsidRDefault="00501188" w:rsidP="00575341">
            <w:pPr>
              <w:rPr>
                <w:rFonts w:ascii="Verdana" w:hAnsi="Verdana"/>
                <w:sz w:val="20"/>
                <w:szCs w:val="20"/>
              </w:rPr>
            </w:pPr>
            <w:r w:rsidRPr="00B52A26">
              <w:rPr>
                <w:rFonts w:ascii="Verdana" w:hAnsi="Verdana"/>
                <w:sz w:val="20"/>
                <w:szCs w:val="20"/>
              </w:rPr>
              <w:t>B1B1 for each appropriate comment, e.g.</w:t>
            </w:r>
          </w:p>
          <w:p w14:paraId="3845AEFB" w14:textId="77777777" w:rsidR="00501188" w:rsidRPr="00B52A26" w:rsidRDefault="00501188" w:rsidP="00114BDD">
            <w:pPr>
              <w:pStyle w:val="ListParagraph"/>
              <w:numPr>
                <w:ilvl w:val="0"/>
                <w:numId w:val="94"/>
              </w:numPr>
              <w:rPr>
                <w:rFonts w:ascii="Verdana" w:hAnsi="Verdana"/>
                <w:sz w:val="20"/>
                <w:szCs w:val="20"/>
              </w:rPr>
            </w:pPr>
            <w:r w:rsidRPr="00B52A26">
              <w:rPr>
                <w:rFonts w:ascii="Verdana" w:hAnsi="Verdana"/>
                <w:sz w:val="20"/>
                <w:szCs w:val="20"/>
              </w:rPr>
              <w:t>a spreadsheet makes data easy to sort</w:t>
            </w:r>
          </w:p>
          <w:p w14:paraId="64569651" w14:textId="77777777" w:rsidR="00501188" w:rsidRPr="00B52A26" w:rsidRDefault="00501188" w:rsidP="00114BDD">
            <w:pPr>
              <w:pStyle w:val="ListParagraph"/>
              <w:numPr>
                <w:ilvl w:val="0"/>
                <w:numId w:val="94"/>
              </w:numPr>
              <w:rPr>
                <w:rFonts w:ascii="Verdana" w:hAnsi="Verdana"/>
                <w:sz w:val="20"/>
                <w:szCs w:val="20"/>
              </w:rPr>
            </w:pPr>
            <w:r w:rsidRPr="00B52A26">
              <w:rPr>
                <w:rFonts w:ascii="Verdana" w:hAnsi="Verdana"/>
                <w:sz w:val="20"/>
                <w:szCs w:val="20"/>
              </w:rPr>
              <w:t xml:space="preserve">the spreadsheet can be used to perform statistical </w:t>
            </w:r>
            <w:r w:rsidRPr="00B52A26">
              <w:rPr>
                <w:rFonts w:ascii="Verdana" w:hAnsi="Verdana"/>
                <w:sz w:val="20"/>
                <w:szCs w:val="20"/>
              </w:rPr>
              <w:lastRenderedPageBreak/>
              <w:t>calculations quickly on large amounts of data</w:t>
            </w:r>
          </w:p>
          <w:p w14:paraId="68D19809" w14:textId="77777777" w:rsidR="00501188" w:rsidRPr="00B52A26" w:rsidRDefault="00501188" w:rsidP="00114BDD">
            <w:pPr>
              <w:pStyle w:val="ListParagraph"/>
              <w:numPr>
                <w:ilvl w:val="0"/>
                <w:numId w:val="94"/>
              </w:numPr>
              <w:rPr>
                <w:rFonts w:ascii="Verdana" w:hAnsi="Verdana"/>
                <w:sz w:val="20"/>
                <w:szCs w:val="20"/>
              </w:rPr>
            </w:pPr>
            <w:r w:rsidRPr="00B52A26">
              <w:rPr>
                <w:rFonts w:ascii="Verdana" w:hAnsi="Verdana"/>
                <w:sz w:val="20"/>
                <w:szCs w:val="20"/>
              </w:rPr>
              <w:t>the spreadsheet can be used to produce graphs containing large amounts of data faster than doing it by hand</w:t>
            </w:r>
          </w:p>
        </w:tc>
        <w:tc>
          <w:tcPr>
            <w:tcW w:w="1955" w:type="pct"/>
            <w:tcBorders>
              <w:top w:val="single" w:sz="4" w:space="0" w:color="auto"/>
              <w:left w:val="single" w:sz="4" w:space="0" w:color="auto"/>
              <w:bottom w:val="single" w:sz="4" w:space="0" w:color="auto"/>
              <w:right w:val="single" w:sz="4" w:space="0" w:color="auto"/>
            </w:tcBorders>
          </w:tcPr>
          <w:p w14:paraId="4BC27FB7" w14:textId="77777777" w:rsidR="00501188" w:rsidRPr="00B52A26" w:rsidRDefault="00501188" w:rsidP="00575341">
            <w:pPr>
              <w:rPr>
                <w:rFonts w:ascii="Verdana" w:hAnsi="Verdana"/>
                <w:sz w:val="20"/>
                <w:szCs w:val="20"/>
              </w:rPr>
            </w:pPr>
            <w:r w:rsidRPr="00B52A26">
              <w:rPr>
                <w:rFonts w:ascii="Verdana" w:hAnsi="Verdana"/>
                <w:sz w:val="20"/>
                <w:szCs w:val="20"/>
              </w:rPr>
              <w:lastRenderedPageBreak/>
              <w:t>B1B1 for assessing the use of technology to analyse data</w:t>
            </w:r>
          </w:p>
        </w:tc>
        <w:tc>
          <w:tcPr>
            <w:tcW w:w="405" w:type="pct"/>
            <w:tcBorders>
              <w:top w:val="single" w:sz="4" w:space="0" w:color="auto"/>
              <w:left w:val="single" w:sz="4" w:space="0" w:color="auto"/>
              <w:bottom w:val="single" w:sz="4" w:space="0" w:color="auto"/>
              <w:right w:val="single" w:sz="4" w:space="0" w:color="auto"/>
            </w:tcBorders>
          </w:tcPr>
          <w:p w14:paraId="7FAA5F47"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684B89A0"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75E38D32" w14:textId="77777777" w:rsidR="00501188" w:rsidRPr="00B52A26" w:rsidRDefault="00501188" w:rsidP="00575341">
            <w:pPr>
              <w:rPr>
                <w:rFonts w:ascii="Verdana" w:hAnsi="Verdana"/>
                <w:b/>
                <w:bCs/>
                <w:sz w:val="20"/>
                <w:szCs w:val="20"/>
              </w:rPr>
            </w:pPr>
            <w:r w:rsidRPr="00B52A26">
              <w:rPr>
                <w:rFonts w:ascii="Verdana" w:hAnsi="Verdana"/>
                <w:b/>
                <w:bCs/>
                <w:sz w:val="20"/>
                <w:szCs w:val="20"/>
              </w:rPr>
              <w:t>5(a)*</w:t>
            </w:r>
          </w:p>
        </w:tc>
        <w:tc>
          <w:tcPr>
            <w:tcW w:w="1978" w:type="pct"/>
            <w:tcBorders>
              <w:top w:val="single" w:sz="4" w:space="0" w:color="auto"/>
              <w:left w:val="single" w:sz="4" w:space="0" w:color="auto"/>
              <w:bottom w:val="single" w:sz="4" w:space="0" w:color="auto"/>
              <w:right w:val="single" w:sz="4" w:space="0" w:color="auto"/>
            </w:tcBorders>
          </w:tcPr>
          <w:p w14:paraId="35ACA875" w14:textId="77777777" w:rsidR="00501188" w:rsidRPr="00B52A26" w:rsidRDefault="00501188" w:rsidP="00575341">
            <w:pPr>
              <w:rPr>
                <w:rFonts w:ascii="Verdana" w:hAnsi="Verdana"/>
                <w:sz w:val="20"/>
                <w:szCs w:val="20"/>
              </w:rPr>
            </w:pPr>
            <w:r w:rsidRPr="00B52A26">
              <w:rPr>
                <w:rFonts w:ascii="Verdana" w:hAnsi="Verdana"/>
                <w:sz w:val="20"/>
                <w:szCs w:val="20"/>
              </w:rPr>
              <w:t>B2 for scatter diagram with a correct reason, e.g.</w:t>
            </w:r>
          </w:p>
          <w:p w14:paraId="3BC75C8F" w14:textId="77777777" w:rsidR="00501188" w:rsidRPr="00B52A26" w:rsidRDefault="00501188" w:rsidP="00114BDD">
            <w:pPr>
              <w:pStyle w:val="ListParagraph"/>
              <w:numPr>
                <w:ilvl w:val="0"/>
                <w:numId w:val="85"/>
              </w:numPr>
              <w:rPr>
                <w:rFonts w:ascii="Verdana" w:hAnsi="Verdana"/>
                <w:sz w:val="20"/>
                <w:szCs w:val="20"/>
              </w:rPr>
            </w:pPr>
            <w:r w:rsidRPr="00B52A26">
              <w:rPr>
                <w:rFonts w:ascii="Verdana" w:hAnsi="Verdana"/>
                <w:sz w:val="20"/>
                <w:szCs w:val="20"/>
              </w:rPr>
              <w:t>the data is bivariate</w:t>
            </w:r>
          </w:p>
          <w:p w14:paraId="6A369B6F" w14:textId="77777777" w:rsidR="00501188" w:rsidRPr="00B52A26" w:rsidRDefault="00501188" w:rsidP="00114BDD">
            <w:pPr>
              <w:pStyle w:val="ListParagraph"/>
              <w:numPr>
                <w:ilvl w:val="0"/>
                <w:numId w:val="85"/>
              </w:numPr>
              <w:rPr>
                <w:rFonts w:ascii="Verdana" w:hAnsi="Verdana"/>
                <w:sz w:val="20"/>
                <w:szCs w:val="20"/>
              </w:rPr>
            </w:pPr>
            <w:r w:rsidRPr="00B52A26">
              <w:rPr>
                <w:rFonts w:ascii="Verdana" w:hAnsi="Verdana"/>
                <w:sz w:val="20"/>
                <w:szCs w:val="20"/>
              </w:rPr>
              <w:t>looking for a relationship / correlation / association between the two variables</w:t>
            </w:r>
          </w:p>
          <w:p w14:paraId="4BF5E816" w14:textId="77777777" w:rsidR="00501188" w:rsidRPr="00B52A26" w:rsidRDefault="00501188" w:rsidP="00575341">
            <w:pPr>
              <w:rPr>
                <w:rFonts w:ascii="Verdana" w:hAnsi="Verdana"/>
                <w:sz w:val="20"/>
                <w:szCs w:val="20"/>
              </w:rPr>
            </w:pPr>
          </w:p>
          <w:p w14:paraId="33D56A03"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1D50BCA6" w14:textId="77777777" w:rsidR="00501188" w:rsidRPr="00B52A26" w:rsidRDefault="00501188" w:rsidP="00575341">
            <w:pPr>
              <w:rPr>
                <w:rFonts w:ascii="Verdana" w:hAnsi="Verdana"/>
                <w:sz w:val="20"/>
                <w:szCs w:val="20"/>
              </w:rPr>
            </w:pPr>
            <w:r w:rsidRPr="00B52A26">
              <w:rPr>
                <w:rFonts w:ascii="Verdana" w:hAnsi="Verdana"/>
                <w:sz w:val="20"/>
                <w:szCs w:val="20"/>
              </w:rPr>
              <w:t>B1 for scatter diagram with an attempt at a reason</w:t>
            </w:r>
          </w:p>
        </w:tc>
        <w:tc>
          <w:tcPr>
            <w:tcW w:w="1955" w:type="pct"/>
            <w:tcBorders>
              <w:top w:val="single" w:sz="4" w:space="0" w:color="auto"/>
              <w:left w:val="single" w:sz="4" w:space="0" w:color="auto"/>
              <w:bottom w:val="single" w:sz="4" w:space="0" w:color="auto"/>
              <w:right w:val="single" w:sz="4" w:space="0" w:color="auto"/>
            </w:tcBorders>
          </w:tcPr>
          <w:p w14:paraId="3D61F1B0" w14:textId="77777777" w:rsidR="00501188" w:rsidRPr="00B52A26" w:rsidRDefault="00501188" w:rsidP="00575341">
            <w:pPr>
              <w:rPr>
                <w:rFonts w:ascii="Verdana" w:hAnsi="Verdana"/>
                <w:sz w:val="20"/>
                <w:szCs w:val="20"/>
              </w:rPr>
            </w:pPr>
            <w:r w:rsidRPr="00B52A26">
              <w:rPr>
                <w:rFonts w:ascii="Verdana" w:hAnsi="Verdana"/>
                <w:sz w:val="20"/>
                <w:szCs w:val="20"/>
              </w:rPr>
              <w:t>B2 for a complete answer assessing the appropriateness of the choice of diagram</w:t>
            </w:r>
          </w:p>
          <w:p w14:paraId="7181CE6B" w14:textId="77777777" w:rsidR="00501188" w:rsidRPr="00B52A26" w:rsidRDefault="00501188" w:rsidP="00575341">
            <w:pPr>
              <w:rPr>
                <w:rFonts w:ascii="Verdana" w:hAnsi="Verdana"/>
                <w:sz w:val="20"/>
                <w:szCs w:val="20"/>
              </w:rPr>
            </w:pPr>
          </w:p>
          <w:p w14:paraId="1BD8C4C7" w14:textId="64305407" w:rsidR="00501188" w:rsidRDefault="00501188" w:rsidP="00575341">
            <w:pPr>
              <w:rPr>
                <w:rFonts w:ascii="Verdana" w:hAnsi="Verdana"/>
                <w:sz w:val="20"/>
                <w:szCs w:val="20"/>
              </w:rPr>
            </w:pPr>
          </w:p>
          <w:p w14:paraId="776638AE" w14:textId="1947C271" w:rsidR="00501188" w:rsidRDefault="00501188" w:rsidP="00575341">
            <w:pPr>
              <w:rPr>
                <w:rFonts w:ascii="Verdana" w:hAnsi="Verdana"/>
                <w:sz w:val="20"/>
                <w:szCs w:val="20"/>
              </w:rPr>
            </w:pPr>
          </w:p>
          <w:p w14:paraId="70FB1C39" w14:textId="130EA660" w:rsidR="00501188" w:rsidRDefault="00501188" w:rsidP="00575341">
            <w:pPr>
              <w:rPr>
                <w:rFonts w:ascii="Verdana" w:hAnsi="Verdana"/>
                <w:sz w:val="20"/>
                <w:szCs w:val="20"/>
              </w:rPr>
            </w:pPr>
          </w:p>
          <w:p w14:paraId="34116913" w14:textId="77777777" w:rsidR="00501188" w:rsidRPr="00B52A26" w:rsidRDefault="00501188" w:rsidP="00575341">
            <w:pPr>
              <w:rPr>
                <w:rFonts w:ascii="Verdana" w:hAnsi="Verdana"/>
                <w:sz w:val="20"/>
                <w:szCs w:val="20"/>
              </w:rPr>
            </w:pPr>
          </w:p>
          <w:p w14:paraId="6601BAF7"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0AB777CE" w14:textId="74DCEFA6" w:rsidR="00501188" w:rsidRPr="00B52A26" w:rsidRDefault="00501188" w:rsidP="00575341">
            <w:pPr>
              <w:rPr>
                <w:rFonts w:ascii="Verdana" w:hAnsi="Verdana"/>
                <w:sz w:val="20"/>
                <w:szCs w:val="20"/>
              </w:rPr>
            </w:pPr>
            <w:r w:rsidRPr="00B52A26">
              <w:rPr>
                <w:rFonts w:ascii="Verdana" w:hAnsi="Verdana"/>
                <w:sz w:val="20"/>
                <w:szCs w:val="20"/>
              </w:rPr>
              <w:t>B1 for an incomplete answer assessing the appropriateness of the choice of diagram</w:t>
            </w:r>
          </w:p>
        </w:tc>
        <w:tc>
          <w:tcPr>
            <w:tcW w:w="405" w:type="pct"/>
            <w:tcBorders>
              <w:top w:val="single" w:sz="4" w:space="0" w:color="auto"/>
              <w:left w:val="single" w:sz="4" w:space="0" w:color="auto"/>
              <w:bottom w:val="single" w:sz="4" w:space="0" w:color="auto"/>
              <w:right w:val="single" w:sz="4" w:space="0" w:color="auto"/>
            </w:tcBorders>
          </w:tcPr>
          <w:p w14:paraId="3B7BC7C5"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7019229C"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34EBB8A9" w14:textId="77777777" w:rsidR="00501188" w:rsidRPr="00B52A26" w:rsidRDefault="00501188" w:rsidP="00575341">
            <w:pPr>
              <w:rPr>
                <w:rFonts w:ascii="Verdana" w:hAnsi="Verdana"/>
                <w:b/>
                <w:bCs/>
                <w:sz w:val="20"/>
                <w:szCs w:val="20"/>
              </w:rPr>
            </w:pPr>
            <w:r w:rsidRPr="00B52A26">
              <w:rPr>
                <w:rFonts w:ascii="Verdana" w:hAnsi="Verdana"/>
                <w:b/>
                <w:bCs/>
                <w:sz w:val="20"/>
                <w:szCs w:val="20"/>
              </w:rPr>
              <w:t>5(b)*</w:t>
            </w:r>
          </w:p>
        </w:tc>
        <w:tc>
          <w:tcPr>
            <w:tcW w:w="1978" w:type="pct"/>
            <w:tcBorders>
              <w:top w:val="single" w:sz="4" w:space="0" w:color="auto"/>
              <w:left w:val="single" w:sz="4" w:space="0" w:color="auto"/>
              <w:bottom w:val="single" w:sz="4" w:space="0" w:color="auto"/>
              <w:right w:val="single" w:sz="4" w:space="0" w:color="auto"/>
            </w:tcBorders>
          </w:tcPr>
          <w:p w14:paraId="5217F6B2" w14:textId="77777777" w:rsidR="00501188" w:rsidRPr="00B52A26" w:rsidRDefault="00501188" w:rsidP="00575341">
            <w:pPr>
              <w:rPr>
                <w:rFonts w:ascii="Verdana" w:hAnsi="Verdana"/>
                <w:sz w:val="20"/>
                <w:szCs w:val="20"/>
              </w:rPr>
            </w:pPr>
            <w:r w:rsidRPr="00B52A26">
              <w:rPr>
                <w:rFonts w:ascii="Verdana" w:hAnsi="Verdana"/>
                <w:sz w:val="20"/>
                <w:szCs w:val="20"/>
              </w:rPr>
              <w:t>B2 for not suitable with an appropriate reason, e.g.</w:t>
            </w:r>
          </w:p>
          <w:p w14:paraId="7C5FF98E" w14:textId="77777777" w:rsidR="00501188" w:rsidRPr="00B52A26" w:rsidRDefault="00501188" w:rsidP="00114BDD">
            <w:pPr>
              <w:pStyle w:val="ListParagraph"/>
              <w:numPr>
                <w:ilvl w:val="0"/>
                <w:numId w:val="84"/>
              </w:numPr>
              <w:rPr>
                <w:rFonts w:ascii="Verdana" w:hAnsi="Verdana"/>
                <w:sz w:val="20"/>
                <w:szCs w:val="20"/>
              </w:rPr>
            </w:pPr>
            <w:r w:rsidRPr="00B52A26">
              <w:rPr>
                <w:rFonts w:ascii="Verdana" w:hAnsi="Verdana"/>
                <w:sz w:val="20"/>
                <w:szCs w:val="20"/>
              </w:rPr>
              <w:t>the target audience will not understand the correlation coefficient</w:t>
            </w:r>
          </w:p>
          <w:p w14:paraId="08F5B633"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555B6E82" w14:textId="77777777" w:rsidR="00501188" w:rsidRPr="00B52A26" w:rsidRDefault="00501188" w:rsidP="00575341">
            <w:pPr>
              <w:rPr>
                <w:rFonts w:ascii="Verdana" w:hAnsi="Verdana"/>
                <w:sz w:val="20"/>
                <w:szCs w:val="20"/>
              </w:rPr>
            </w:pPr>
            <w:r w:rsidRPr="00B52A26">
              <w:rPr>
                <w:rFonts w:ascii="Verdana" w:hAnsi="Verdana"/>
                <w:sz w:val="20"/>
                <w:szCs w:val="20"/>
              </w:rPr>
              <w:t>B1 for suitable with an appropriate reason, e.g.</w:t>
            </w:r>
          </w:p>
          <w:p w14:paraId="2FAB62F8" w14:textId="77777777" w:rsidR="00501188" w:rsidRPr="00B52A26" w:rsidRDefault="00501188" w:rsidP="00114BDD">
            <w:pPr>
              <w:pStyle w:val="ListParagraph"/>
              <w:numPr>
                <w:ilvl w:val="0"/>
                <w:numId w:val="83"/>
              </w:numPr>
              <w:rPr>
                <w:rFonts w:ascii="Verdana" w:hAnsi="Verdana"/>
                <w:sz w:val="20"/>
                <w:szCs w:val="20"/>
              </w:rPr>
            </w:pPr>
            <w:r w:rsidRPr="00B52A26">
              <w:rPr>
                <w:rFonts w:ascii="Verdana" w:hAnsi="Verdana"/>
                <w:sz w:val="20"/>
                <w:szCs w:val="20"/>
              </w:rPr>
              <w:t>Spearman’s rank correlation coefficient will give a numerical measure of the correlation</w:t>
            </w:r>
          </w:p>
        </w:tc>
        <w:tc>
          <w:tcPr>
            <w:tcW w:w="1955" w:type="pct"/>
            <w:tcBorders>
              <w:top w:val="single" w:sz="4" w:space="0" w:color="auto"/>
              <w:left w:val="single" w:sz="4" w:space="0" w:color="auto"/>
              <w:bottom w:val="single" w:sz="4" w:space="0" w:color="auto"/>
              <w:right w:val="single" w:sz="4" w:space="0" w:color="auto"/>
            </w:tcBorders>
          </w:tcPr>
          <w:p w14:paraId="5D009397" w14:textId="77777777" w:rsidR="00501188" w:rsidRPr="00B52A26" w:rsidRDefault="00501188" w:rsidP="00575341">
            <w:pPr>
              <w:rPr>
                <w:rFonts w:ascii="Verdana" w:hAnsi="Verdana"/>
                <w:sz w:val="20"/>
                <w:szCs w:val="20"/>
              </w:rPr>
            </w:pPr>
            <w:r w:rsidRPr="00B52A26">
              <w:rPr>
                <w:rFonts w:ascii="Verdana" w:hAnsi="Verdana"/>
                <w:sz w:val="20"/>
                <w:szCs w:val="20"/>
              </w:rPr>
              <w:t>B2 for a complete answer assessing the appropriateness of the choice of calculation considering target audience</w:t>
            </w:r>
          </w:p>
          <w:p w14:paraId="6122F372" w14:textId="77777777" w:rsidR="00501188" w:rsidRDefault="00501188" w:rsidP="00575341">
            <w:pPr>
              <w:rPr>
                <w:rFonts w:ascii="Verdana" w:hAnsi="Verdana"/>
                <w:sz w:val="20"/>
                <w:szCs w:val="20"/>
              </w:rPr>
            </w:pPr>
          </w:p>
          <w:p w14:paraId="7A2AFD57" w14:textId="0C8EE63A"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5E45EB9D" w14:textId="77777777" w:rsidR="00501188" w:rsidRPr="00B52A26" w:rsidRDefault="00501188" w:rsidP="00575341">
            <w:pPr>
              <w:rPr>
                <w:rFonts w:ascii="Verdana" w:hAnsi="Verdana"/>
                <w:sz w:val="20"/>
                <w:szCs w:val="20"/>
              </w:rPr>
            </w:pPr>
            <w:r w:rsidRPr="00B52A26">
              <w:rPr>
                <w:rFonts w:ascii="Verdana" w:hAnsi="Verdana"/>
                <w:sz w:val="20"/>
                <w:szCs w:val="20"/>
              </w:rPr>
              <w:t>B1 for an incomplete answer assessing the appropriateness of the choice of calculation without consideration of target audience</w:t>
            </w:r>
          </w:p>
          <w:p w14:paraId="3B6CCD5D" w14:textId="77777777" w:rsidR="00501188" w:rsidRPr="00B52A26" w:rsidRDefault="00501188" w:rsidP="00575341">
            <w:pPr>
              <w:rPr>
                <w:rFonts w:ascii="Verdana" w:hAnsi="Verdana"/>
                <w:sz w:val="20"/>
                <w:szCs w:val="20"/>
              </w:rPr>
            </w:pPr>
          </w:p>
        </w:tc>
        <w:tc>
          <w:tcPr>
            <w:tcW w:w="405" w:type="pct"/>
            <w:tcBorders>
              <w:top w:val="single" w:sz="4" w:space="0" w:color="auto"/>
              <w:left w:val="single" w:sz="4" w:space="0" w:color="auto"/>
              <w:bottom w:val="single" w:sz="4" w:space="0" w:color="auto"/>
              <w:right w:val="single" w:sz="4" w:space="0" w:color="auto"/>
            </w:tcBorders>
          </w:tcPr>
          <w:p w14:paraId="580F2EC4"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4DD0A531"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0F51C0DF" w14:textId="77777777" w:rsidR="00501188" w:rsidRPr="00B52A26" w:rsidRDefault="00501188" w:rsidP="00575341">
            <w:pPr>
              <w:rPr>
                <w:rFonts w:ascii="Verdana" w:hAnsi="Verdana"/>
                <w:b/>
                <w:bCs/>
                <w:sz w:val="20"/>
                <w:szCs w:val="20"/>
              </w:rPr>
            </w:pPr>
            <w:r w:rsidRPr="00B52A26">
              <w:rPr>
                <w:rFonts w:ascii="Verdana" w:hAnsi="Verdana"/>
                <w:b/>
                <w:bCs/>
                <w:sz w:val="20"/>
                <w:szCs w:val="20"/>
              </w:rPr>
              <w:t>6(a)*</w:t>
            </w:r>
          </w:p>
        </w:tc>
        <w:tc>
          <w:tcPr>
            <w:tcW w:w="1978" w:type="pct"/>
            <w:tcBorders>
              <w:top w:val="single" w:sz="4" w:space="0" w:color="auto"/>
              <w:left w:val="single" w:sz="4" w:space="0" w:color="auto"/>
              <w:bottom w:val="single" w:sz="4" w:space="0" w:color="auto"/>
              <w:right w:val="single" w:sz="4" w:space="0" w:color="auto"/>
            </w:tcBorders>
          </w:tcPr>
          <w:p w14:paraId="4E60EAC6"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 e.g.</w:t>
            </w:r>
          </w:p>
          <w:p w14:paraId="771B9DDF" w14:textId="77777777" w:rsidR="00501188" w:rsidRPr="00B52A26" w:rsidRDefault="00501188" w:rsidP="00114BDD">
            <w:pPr>
              <w:pStyle w:val="ListParagraph"/>
              <w:numPr>
                <w:ilvl w:val="0"/>
                <w:numId w:val="92"/>
              </w:numPr>
              <w:rPr>
                <w:rFonts w:ascii="Verdana" w:hAnsi="Verdana"/>
                <w:sz w:val="20"/>
                <w:szCs w:val="20"/>
              </w:rPr>
            </w:pPr>
            <w:r w:rsidRPr="00B52A26">
              <w:rPr>
                <w:rFonts w:ascii="Verdana" w:hAnsi="Verdana"/>
                <w:sz w:val="20"/>
                <w:szCs w:val="20"/>
              </w:rPr>
              <w:t>it is not possible to collect primary data for rainfall over the last 100 years</w:t>
            </w:r>
          </w:p>
          <w:p w14:paraId="79845C15" w14:textId="77777777" w:rsidR="00501188" w:rsidRPr="00B52A26" w:rsidRDefault="00501188" w:rsidP="00114BDD">
            <w:pPr>
              <w:pStyle w:val="ListParagraph"/>
              <w:numPr>
                <w:ilvl w:val="0"/>
                <w:numId w:val="92"/>
              </w:numPr>
              <w:rPr>
                <w:rFonts w:ascii="Verdana" w:hAnsi="Verdana"/>
                <w:sz w:val="20"/>
                <w:szCs w:val="20"/>
              </w:rPr>
            </w:pPr>
            <w:r w:rsidRPr="00B52A26">
              <w:rPr>
                <w:rFonts w:ascii="Verdana" w:hAnsi="Verdana"/>
                <w:sz w:val="20"/>
                <w:szCs w:val="20"/>
              </w:rPr>
              <w:t>the large sample size (100 years of data) would increase the reliability of the conclusions</w:t>
            </w:r>
          </w:p>
        </w:tc>
        <w:tc>
          <w:tcPr>
            <w:tcW w:w="1955" w:type="pct"/>
            <w:tcBorders>
              <w:top w:val="single" w:sz="4" w:space="0" w:color="auto"/>
              <w:left w:val="single" w:sz="4" w:space="0" w:color="auto"/>
              <w:bottom w:val="single" w:sz="4" w:space="0" w:color="auto"/>
              <w:right w:val="single" w:sz="4" w:space="0" w:color="auto"/>
            </w:tcBorders>
          </w:tcPr>
          <w:p w14:paraId="65CD9D5E" w14:textId="77777777" w:rsidR="00501188" w:rsidRPr="00B52A26" w:rsidRDefault="00501188" w:rsidP="00575341">
            <w:pPr>
              <w:rPr>
                <w:rFonts w:ascii="Verdana" w:hAnsi="Verdana"/>
                <w:sz w:val="20"/>
                <w:szCs w:val="20"/>
              </w:rPr>
            </w:pPr>
            <w:r w:rsidRPr="00B52A26">
              <w:rPr>
                <w:rFonts w:ascii="Verdana" w:hAnsi="Verdana"/>
                <w:sz w:val="20"/>
                <w:szCs w:val="20"/>
              </w:rPr>
              <w:t>B1 for a complete answer assessing the appropriateness of the method of data collection</w:t>
            </w:r>
          </w:p>
        </w:tc>
        <w:tc>
          <w:tcPr>
            <w:tcW w:w="405" w:type="pct"/>
            <w:tcBorders>
              <w:top w:val="single" w:sz="4" w:space="0" w:color="auto"/>
              <w:left w:val="single" w:sz="4" w:space="0" w:color="auto"/>
              <w:bottom w:val="single" w:sz="4" w:space="0" w:color="auto"/>
              <w:right w:val="single" w:sz="4" w:space="0" w:color="auto"/>
            </w:tcBorders>
          </w:tcPr>
          <w:p w14:paraId="1C1B1636" w14:textId="77777777" w:rsidR="00501188" w:rsidRPr="00B52A26" w:rsidRDefault="00501188" w:rsidP="00575341">
            <w:pPr>
              <w:rPr>
                <w:rFonts w:ascii="Verdana" w:hAnsi="Verdana"/>
                <w:sz w:val="20"/>
                <w:szCs w:val="20"/>
              </w:rPr>
            </w:pPr>
            <w:r w:rsidRPr="00B52A26">
              <w:rPr>
                <w:rFonts w:ascii="Verdana" w:hAnsi="Verdana"/>
                <w:sz w:val="20"/>
                <w:szCs w:val="20"/>
              </w:rPr>
              <w:t>(1)</w:t>
            </w:r>
          </w:p>
        </w:tc>
      </w:tr>
      <w:tr w:rsidR="00501188" w:rsidRPr="00114BDD" w14:paraId="2581F3E5"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585E1D3E" w14:textId="77777777" w:rsidR="00501188" w:rsidRPr="00B52A26" w:rsidRDefault="00501188" w:rsidP="00575341">
            <w:pPr>
              <w:rPr>
                <w:rFonts w:ascii="Verdana" w:hAnsi="Verdana"/>
                <w:b/>
                <w:bCs/>
                <w:sz w:val="20"/>
                <w:szCs w:val="20"/>
              </w:rPr>
            </w:pPr>
            <w:r w:rsidRPr="00B52A26">
              <w:rPr>
                <w:rFonts w:ascii="Verdana" w:hAnsi="Verdana"/>
                <w:b/>
                <w:bCs/>
                <w:sz w:val="20"/>
                <w:szCs w:val="20"/>
              </w:rPr>
              <w:t>6(b)*</w:t>
            </w:r>
          </w:p>
        </w:tc>
        <w:tc>
          <w:tcPr>
            <w:tcW w:w="1978" w:type="pct"/>
            <w:tcBorders>
              <w:top w:val="single" w:sz="4" w:space="0" w:color="auto"/>
              <w:left w:val="single" w:sz="4" w:space="0" w:color="auto"/>
              <w:bottom w:val="single" w:sz="4" w:space="0" w:color="auto"/>
              <w:right w:val="single" w:sz="4" w:space="0" w:color="auto"/>
            </w:tcBorders>
          </w:tcPr>
          <w:p w14:paraId="2D94C890" w14:textId="77777777" w:rsidR="00501188" w:rsidRPr="00B52A26" w:rsidRDefault="00501188" w:rsidP="00575341">
            <w:pPr>
              <w:rPr>
                <w:rFonts w:ascii="Verdana" w:hAnsi="Verdana"/>
                <w:sz w:val="20"/>
                <w:szCs w:val="20"/>
              </w:rPr>
            </w:pPr>
            <w:r w:rsidRPr="00B52A26">
              <w:rPr>
                <w:rFonts w:ascii="Verdana" w:hAnsi="Verdana"/>
                <w:sz w:val="20"/>
                <w:szCs w:val="20"/>
              </w:rPr>
              <w:t>B1 for a possible problem with data collection, e.g.</w:t>
            </w:r>
          </w:p>
          <w:p w14:paraId="3FDF0B83" w14:textId="77777777" w:rsidR="00501188" w:rsidRPr="00B52A26" w:rsidRDefault="00501188" w:rsidP="00114BDD">
            <w:pPr>
              <w:pStyle w:val="ListParagraph"/>
              <w:numPr>
                <w:ilvl w:val="0"/>
                <w:numId w:val="92"/>
              </w:numPr>
              <w:rPr>
                <w:rFonts w:ascii="Verdana" w:hAnsi="Verdana"/>
                <w:sz w:val="20"/>
                <w:szCs w:val="20"/>
              </w:rPr>
            </w:pPr>
            <w:r w:rsidRPr="00B52A26">
              <w:rPr>
                <w:rFonts w:ascii="Verdana" w:hAnsi="Verdana"/>
                <w:sz w:val="20"/>
                <w:szCs w:val="20"/>
              </w:rPr>
              <w:t>data for some years may be missing</w:t>
            </w:r>
          </w:p>
          <w:p w14:paraId="6AC97A34" w14:textId="77777777" w:rsidR="00501188" w:rsidRPr="00B52A26" w:rsidRDefault="00501188" w:rsidP="00114BDD">
            <w:pPr>
              <w:pStyle w:val="ListParagraph"/>
              <w:numPr>
                <w:ilvl w:val="0"/>
                <w:numId w:val="92"/>
              </w:numPr>
              <w:rPr>
                <w:rFonts w:ascii="Verdana" w:hAnsi="Verdana"/>
                <w:sz w:val="20"/>
                <w:szCs w:val="20"/>
              </w:rPr>
            </w:pPr>
            <w:r w:rsidRPr="00B52A26">
              <w:rPr>
                <w:rFonts w:ascii="Verdana" w:hAnsi="Verdana"/>
                <w:sz w:val="20"/>
                <w:szCs w:val="20"/>
              </w:rPr>
              <w:t>data may not be recorded in a consistent way over the last 100 years</w:t>
            </w:r>
          </w:p>
        </w:tc>
        <w:tc>
          <w:tcPr>
            <w:tcW w:w="1955" w:type="pct"/>
            <w:tcBorders>
              <w:top w:val="single" w:sz="4" w:space="0" w:color="auto"/>
              <w:left w:val="single" w:sz="4" w:space="0" w:color="auto"/>
              <w:bottom w:val="single" w:sz="4" w:space="0" w:color="auto"/>
              <w:right w:val="single" w:sz="4" w:space="0" w:color="auto"/>
            </w:tcBorders>
          </w:tcPr>
          <w:p w14:paraId="4E620005" w14:textId="77777777" w:rsidR="00501188" w:rsidRPr="00B52A26" w:rsidRDefault="00501188" w:rsidP="00575341">
            <w:pPr>
              <w:rPr>
                <w:rFonts w:ascii="Verdana" w:hAnsi="Verdana"/>
                <w:sz w:val="20"/>
                <w:szCs w:val="20"/>
              </w:rPr>
            </w:pPr>
            <w:r w:rsidRPr="00B52A26">
              <w:rPr>
                <w:rFonts w:ascii="Verdana" w:hAnsi="Verdana"/>
                <w:sz w:val="20"/>
                <w:szCs w:val="20"/>
              </w:rPr>
              <w:t>B1 for any appropriate potential problem identified</w:t>
            </w:r>
          </w:p>
        </w:tc>
        <w:tc>
          <w:tcPr>
            <w:tcW w:w="405" w:type="pct"/>
            <w:tcBorders>
              <w:top w:val="single" w:sz="4" w:space="0" w:color="auto"/>
              <w:left w:val="single" w:sz="4" w:space="0" w:color="auto"/>
              <w:bottom w:val="single" w:sz="4" w:space="0" w:color="auto"/>
              <w:right w:val="single" w:sz="4" w:space="0" w:color="auto"/>
            </w:tcBorders>
          </w:tcPr>
          <w:p w14:paraId="20A7A5A5" w14:textId="77777777" w:rsidR="00501188" w:rsidRPr="00B52A26" w:rsidRDefault="00501188" w:rsidP="00575341">
            <w:pPr>
              <w:rPr>
                <w:rFonts w:ascii="Verdana" w:hAnsi="Verdana"/>
                <w:sz w:val="20"/>
                <w:szCs w:val="20"/>
              </w:rPr>
            </w:pPr>
            <w:r w:rsidRPr="00B52A26">
              <w:rPr>
                <w:rFonts w:ascii="Verdana" w:hAnsi="Verdana"/>
                <w:sz w:val="20"/>
                <w:szCs w:val="20"/>
              </w:rPr>
              <w:t>(1)</w:t>
            </w:r>
          </w:p>
        </w:tc>
      </w:tr>
      <w:tr w:rsidR="00501188" w:rsidRPr="00114BDD" w14:paraId="155AB9D5"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057666A5" w14:textId="77777777" w:rsidR="00501188" w:rsidRPr="00B52A26" w:rsidRDefault="00501188" w:rsidP="00575341">
            <w:pPr>
              <w:rPr>
                <w:rFonts w:ascii="Verdana" w:hAnsi="Verdana"/>
                <w:b/>
                <w:bCs/>
                <w:sz w:val="20"/>
                <w:szCs w:val="20"/>
              </w:rPr>
            </w:pPr>
            <w:r w:rsidRPr="00B52A26">
              <w:rPr>
                <w:rFonts w:ascii="Verdana" w:hAnsi="Verdana"/>
                <w:b/>
                <w:bCs/>
                <w:sz w:val="20"/>
                <w:szCs w:val="20"/>
              </w:rPr>
              <w:t>6(c)*</w:t>
            </w:r>
          </w:p>
        </w:tc>
        <w:tc>
          <w:tcPr>
            <w:tcW w:w="1978" w:type="pct"/>
            <w:tcBorders>
              <w:top w:val="single" w:sz="4" w:space="0" w:color="auto"/>
              <w:left w:val="single" w:sz="4" w:space="0" w:color="auto"/>
              <w:bottom w:val="single" w:sz="4" w:space="0" w:color="auto"/>
              <w:right w:val="single" w:sz="4" w:space="0" w:color="auto"/>
            </w:tcBorders>
          </w:tcPr>
          <w:p w14:paraId="2A4C823D" w14:textId="77777777" w:rsidR="00501188" w:rsidRPr="00B52A26" w:rsidRDefault="00501188" w:rsidP="00575341">
            <w:pPr>
              <w:rPr>
                <w:rFonts w:ascii="Verdana" w:hAnsi="Verdana"/>
                <w:sz w:val="20"/>
                <w:szCs w:val="20"/>
              </w:rPr>
            </w:pPr>
            <w:r w:rsidRPr="00B52A26">
              <w:rPr>
                <w:rFonts w:ascii="Verdana" w:hAnsi="Verdana"/>
                <w:sz w:val="20"/>
                <w:szCs w:val="20"/>
              </w:rPr>
              <w:t>B2 for time series graph with an appropriate reason, e.g.</w:t>
            </w:r>
          </w:p>
          <w:p w14:paraId="542D1DC6" w14:textId="77777777" w:rsidR="00501188" w:rsidRPr="00B52A26" w:rsidRDefault="00501188" w:rsidP="00114BDD">
            <w:pPr>
              <w:pStyle w:val="ListParagraph"/>
              <w:numPr>
                <w:ilvl w:val="0"/>
                <w:numId w:val="93"/>
              </w:numPr>
              <w:rPr>
                <w:rFonts w:ascii="Verdana" w:hAnsi="Verdana"/>
                <w:sz w:val="20"/>
                <w:szCs w:val="20"/>
              </w:rPr>
            </w:pPr>
            <w:r w:rsidRPr="00B52A26">
              <w:rPr>
                <w:rFonts w:ascii="Verdana" w:hAnsi="Verdana"/>
                <w:sz w:val="20"/>
                <w:szCs w:val="20"/>
              </w:rPr>
              <w:t>this will show the trends in rainfall over the years</w:t>
            </w:r>
          </w:p>
          <w:p w14:paraId="61DC16EF" w14:textId="77777777" w:rsidR="00501188" w:rsidRPr="00B52A26" w:rsidRDefault="00501188" w:rsidP="00575341">
            <w:pPr>
              <w:rPr>
                <w:rFonts w:ascii="Verdana" w:hAnsi="Verdana"/>
                <w:sz w:val="20"/>
                <w:szCs w:val="20"/>
              </w:rPr>
            </w:pPr>
          </w:p>
          <w:p w14:paraId="7479ACA1"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7AE0938C" w14:textId="77777777" w:rsidR="00501188" w:rsidRPr="00B52A26" w:rsidRDefault="00501188" w:rsidP="00575341">
            <w:pPr>
              <w:rPr>
                <w:rFonts w:ascii="Verdana" w:hAnsi="Verdana"/>
                <w:sz w:val="20"/>
                <w:szCs w:val="20"/>
              </w:rPr>
            </w:pPr>
            <w:r w:rsidRPr="00B52A26">
              <w:rPr>
                <w:rFonts w:ascii="Verdana" w:hAnsi="Verdana"/>
                <w:sz w:val="20"/>
                <w:szCs w:val="20"/>
              </w:rPr>
              <w:t>B1 for time series with an attempt at reason</w:t>
            </w:r>
          </w:p>
        </w:tc>
        <w:tc>
          <w:tcPr>
            <w:tcW w:w="1955" w:type="pct"/>
            <w:tcBorders>
              <w:top w:val="single" w:sz="4" w:space="0" w:color="auto"/>
              <w:left w:val="single" w:sz="4" w:space="0" w:color="auto"/>
              <w:bottom w:val="single" w:sz="4" w:space="0" w:color="auto"/>
              <w:right w:val="single" w:sz="4" w:space="0" w:color="auto"/>
            </w:tcBorders>
          </w:tcPr>
          <w:p w14:paraId="148953D4" w14:textId="77777777" w:rsidR="00501188" w:rsidRPr="00B52A26" w:rsidRDefault="00501188" w:rsidP="00575341">
            <w:pPr>
              <w:rPr>
                <w:rFonts w:ascii="Verdana" w:hAnsi="Verdana"/>
                <w:sz w:val="20"/>
                <w:szCs w:val="20"/>
              </w:rPr>
            </w:pPr>
            <w:r w:rsidRPr="00B52A26">
              <w:rPr>
                <w:rFonts w:ascii="Verdana" w:hAnsi="Verdana"/>
                <w:sz w:val="20"/>
                <w:szCs w:val="20"/>
              </w:rPr>
              <w:t>B2 for a complete answer including assessment of appropriateness of the choice of diagram</w:t>
            </w:r>
          </w:p>
          <w:p w14:paraId="3254816B" w14:textId="77777777" w:rsidR="00501188" w:rsidRDefault="00501188" w:rsidP="00575341">
            <w:pPr>
              <w:rPr>
                <w:rFonts w:ascii="Verdana" w:hAnsi="Verdana"/>
                <w:sz w:val="20"/>
                <w:szCs w:val="20"/>
              </w:rPr>
            </w:pPr>
          </w:p>
          <w:p w14:paraId="7361AA21" w14:textId="70E6379C"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04C8A416" w14:textId="77777777" w:rsidR="00501188" w:rsidRPr="00B52A26" w:rsidRDefault="00501188" w:rsidP="00575341">
            <w:pPr>
              <w:rPr>
                <w:rFonts w:ascii="Verdana" w:hAnsi="Verdana"/>
                <w:sz w:val="20"/>
                <w:szCs w:val="20"/>
              </w:rPr>
            </w:pPr>
            <w:r w:rsidRPr="00B52A26">
              <w:rPr>
                <w:rFonts w:ascii="Verdana" w:hAnsi="Verdana"/>
                <w:sz w:val="20"/>
                <w:szCs w:val="20"/>
              </w:rPr>
              <w:t>B1 for an incomplete answer assessing the appropriateness of the choice of diagram</w:t>
            </w:r>
          </w:p>
        </w:tc>
        <w:tc>
          <w:tcPr>
            <w:tcW w:w="405" w:type="pct"/>
            <w:tcBorders>
              <w:top w:val="single" w:sz="4" w:space="0" w:color="auto"/>
              <w:left w:val="single" w:sz="4" w:space="0" w:color="auto"/>
              <w:bottom w:val="single" w:sz="4" w:space="0" w:color="auto"/>
              <w:right w:val="single" w:sz="4" w:space="0" w:color="auto"/>
            </w:tcBorders>
          </w:tcPr>
          <w:p w14:paraId="204B8948" w14:textId="77777777" w:rsidR="00501188" w:rsidRPr="00B52A26" w:rsidRDefault="00501188" w:rsidP="00575341">
            <w:pPr>
              <w:rPr>
                <w:rFonts w:ascii="Verdana" w:hAnsi="Verdana"/>
                <w:sz w:val="20"/>
                <w:szCs w:val="20"/>
              </w:rPr>
            </w:pPr>
            <w:r w:rsidRPr="00B52A26">
              <w:rPr>
                <w:rFonts w:ascii="Verdana" w:hAnsi="Verdana"/>
                <w:sz w:val="20"/>
                <w:szCs w:val="20"/>
              </w:rPr>
              <w:t>(2)</w:t>
            </w:r>
          </w:p>
        </w:tc>
      </w:tr>
      <w:tr w:rsidR="00501188" w:rsidRPr="00114BDD" w14:paraId="324D832F"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5497DA99" w14:textId="77777777" w:rsidR="00501188" w:rsidRPr="00B52A26" w:rsidRDefault="00501188" w:rsidP="00575341">
            <w:pPr>
              <w:rPr>
                <w:rFonts w:ascii="Verdana" w:hAnsi="Verdana"/>
                <w:b/>
                <w:bCs/>
                <w:sz w:val="20"/>
                <w:szCs w:val="20"/>
              </w:rPr>
            </w:pPr>
            <w:r w:rsidRPr="00B52A26">
              <w:rPr>
                <w:rFonts w:ascii="Verdana" w:hAnsi="Verdana"/>
                <w:b/>
                <w:bCs/>
                <w:sz w:val="20"/>
                <w:szCs w:val="20"/>
              </w:rPr>
              <w:lastRenderedPageBreak/>
              <w:t>7*</w:t>
            </w:r>
          </w:p>
        </w:tc>
        <w:tc>
          <w:tcPr>
            <w:tcW w:w="1978" w:type="pct"/>
            <w:tcBorders>
              <w:top w:val="single" w:sz="4" w:space="0" w:color="auto"/>
              <w:left w:val="single" w:sz="4" w:space="0" w:color="auto"/>
              <w:bottom w:val="single" w:sz="4" w:space="0" w:color="auto"/>
              <w:right w:val="single" w:sz="4" w:space="0" w:color="auto"/>
            </w:tcBorders>
          </w:tcPr>
          <w:p w14:paraId="60AA0A17" w14:textId="77777777" w:rsidR="00501188" w:rsidRPr="00B52A26" w:rsidRDefault="00501188" w:rsidP="00575341">
            <w:pPr>
              <w:rPr>
                <w:rFonts w:ascii="Verdana" w:hAnsi="Verdana"/>
                <w:sz w:val="20"/>
                <w:szCs w:val="20"/>
              </w:rPr>
            </w:pPr>
            <w:r w:rsidRPr="00B52A26">
              <w:rPr>
                <w:rFonts w:ascii="Verdana" w:hAnsi="Verdana"/>
                <w:sz w:val="20"/>
                <w:szCs w:val="20"/>
              </w:rPr>
              <w:t>B1 for hypothesis not suitable with an appropriate reason, e.g.</w:t>
            </w:r>
          </w:p>
          <w:p w14:paraId="76520917" w14:textId="77777777" w:rsidR="00501188" w:rsidRPr="00B52A26" w:rsidRDefault="00501188" w:rsidP="00114BDD">
            <w:pPr>
              <w:pStyle w:val="ListParagraph"/>
              <w:numPr>
                <w:ilvl w:val="0"/>
                <w:numId w:val="93"/>
              </w:numPr>
              <w:rPr>
                <w:rFonts w:ascii="Verdana" w:hAnsi="Verdana"/>
                <w:sz w:val="20"/>
                <w:szCs w:val="20"/>
              </w:rPr>
            </w:pPr>
            <w:r w:rsidRPr="00B52A26">
              <w:rPr>
                <w:rFonts w:ascii="Verdana" w:hAnsi="Verdana"/>
                <w:sz w:val="20"/>
                <w:szCs w:val="20"/>
              </w:rPr>
              <w:t>this is a question rather than a hypothesis</w:t>
            </w:r>
          </w:p>
          <w:p w14:paraId="4433B768" w14:textId="77777777" w:rsidR="00501188" w:rsidRPr="00B52A26" w:rsidRDefault="00501188" w:rsidP="00575341">
            <w:pPr>
              <w:rPr>
                <w:rFonts w:ascii="Verdana" w:hAnsi="Verdana"/>
                <w:sz w:val="20"/>
                <w:szCs w:val="20"/>
              </w:rPr>
            </w:pPr>
          </w:p>
          <w:p w14:paraId="731B4B3D" w14:textId="77777777" w:rsidR="00501188" w:rsidRPr="00B52A26" w:rsidRDefault="00501188" w:rsidP="00575341">
            <w:pPr>
              <w:rPr>
                <w:rFonts w:ascii="Verdana" w:hAnsi="Verdana"/>
                <w:sz w:val="20"/>
                <w:szCs w:val="20"/>
              </w:rPr>
            </w:pPr>
            <w:r w:rsidRPr="00B52A26">
              <w:rPr>
                <w:rFonts w:ascii="Verdana" w:hAnsi="Verdana"/>
                <w:sz w:val="20"/>
                <w:szCs w:val="20"/>
              </w:rPr>
              <w:t>B1B1 for each correct comment from</w:t>
            </w:r>
          </w:p>
          <w:p w14:paraId="792252E0" w14:textId="77777777" w:rsidR="00501188" w:rsidRPr="00B52A26" w:rsidRDefault="00501188" w:rsidP="00114BDD">
            <w:pPr>
              <w:pStyle w:val="ListParagraph"/>
              <w:numPr>
                <w:ilvl w:val="0"/>
                <w:numId w:val="93"/>
              </w:numPr>
              <w:rPr>
                <w:rFonts w:ascii="Verdana" w:hAnsi="Verdana"/>
                <w:sz w:val="20"/>
                <w:szCs w:val="20"/>
              </w:rPr>
            </w:pPr>
            <w:r w:rsidRPr="00B52A26">
              <w:rPr>
                <w:rFonts w:ascii="Verdana" w:hAnsi="Verdana"/>
                <w:sz w:val="20"/>
                <w:szCs w:val="20"/>
              </w:rPr>
              <w:t>sample size is small</w:t>
            </w:r>
          </w:p>
          <w:p w14:paraId="34D254FC" w14:textId="77777777" w:rsidR="00501188" w:rsidRPr="00B52A26" w:rsidRDefault="00501188" w:rsidP="00114BDD">
            <w:pPr>
              <w:pStyle w:val="ListParagraph"/>
              <w:numPr>
                <w:ilvl w:val="0"/>
                <w:numId w:val="93"/>
              </w:numPr>
              <w:rPr>
                <w:rFonts w:ascii="Verdana" w:hAnsi="Verdana"/>
                <w:sz w:val="20"/>
                <w:szCs w:val="20"/>
              </w:rPr>
            </w:pPr>
            <w:r w:rsidRPr="00B52A26">
              <w:rPr>
                <w:rFonts w:ascii="Verdana" w:hAnsi="Verdana"/>
                <w:sz w:val="20"/>
                <w:szCs w:val="20"/>
              </w:rPr>
              <w:t>random sampling means that all songs have an equal chance of being selected</w:t>
            </w:r>
          </w:p>
          <w:p w14:paraId="041319E6" w14:textId="77777777" w:rsidR="00501188" w:rsidRPr="00B52A26" w:rsidRDefault="00501188" w:rsidP="00114BDD">
            <w:pPr>
              <w:pStyle w:val="ListParagraph"/>
              <w:numPr>
                <w:ilvl w:val="0"/>
                <w:numId w:val="93"/>
              </w:numPr>
              <w:rPr>
                <w:rFonts w:ascii="Verdana" w:hAnsi="Verdana"/>
                <w:b/>
                <w:sz w:val="20"/>
                <w:szCs w:val="20"/>
              </w:rPr>
            </w:pPr>
            <w:r w:rsidRPr="00B52A26">
              <w:rPr>
                <w:rFonts w:ascii="Verdana" w:hAnsi="Verdana"/>
                <w:sz w:val="20"/>
                <w:szCs w:val="20"/>
              </w:rPr>
              <w:t>specifies collecting song lengths in minutes</w:t>
            </w:r>
          </w:p>
          <w:p w14:paraId="6BD53191" w14:textId="77777777" w:rsidR="00501188" w:rsidRPr="00B52A26" w:rsidRDefault="00501188" w:rsidP="00575341">
            <w:pPr>
              <w:rPr>
                <w:rFonts w:ascii="Verdana" w:hAnsi="Verdana"/>
                <w:b/>
                <w:sz w:val="20"/>
                <w:szCs w:val="20"/>
              </w:rPr>
            </w:pPr>
          </w:p>
          <w:p w14:paraId="6CDB7D89" w14:textId="77777777" w:rsidR="00501188" w:rsidRPr="00B52A26" w:rsidRDefault="00501188" w:rsidP="00575341">
            <w:pPr>
              <w:rPr>
                <w:rFonts w:ascii="Verdana" w:hAnsi="Verdana"/>
                <w:sz w:val="20"/>
                <w:szCs w:val="20"/>
              </w:rPr>
            </w:pPr>
            <w:r w:rsidRPr="00B52A26">
              <w:rPr>
                <w:rFonts w:ascii="Verdana" w:hAnsi="Verdana"/>
                <w:sz w:val="20"/>
                <w:szCs w:val="20"/>
              </w:rPr>
              <w:t>B2 for e.g. she can use the box plots to compare medians which show comparison of average length of songs</w:t>
            </w:r>
          </w:p>
          <w:p w14:paraId="3B6BE655" w14:textId="77777777" w:rsidR="00501188" w:rsidRPr="00B52A26" w:rsidRDefault="00501188" w:rsidP="00575341">
            <w:pPr>
              <w:rPr>
                <w:rFonts w:ascii="Verdana" w:hAnsi="Verdana"/>
                <w:sz w:val="20"/>
                <w:szCs w:val="20"/>
              </w:rPr>
            </w:pPr>
            <w:r w:rsidRPr="00B52A26">
              <w:rPr>
                <w:rFonts w:ascii="Verdana" w:hAnsi="Verdana"/>
                <w:sz w:val="20"/>
                <w:szCs w:val="20"/>
              </w:rPr>
              <w:t>OR if B2 not scored…</w:t>
            </w:r>
          </w:p>
          <w:p w14:paraId="35702492" w14:textId="77777777" w:rsidR="00501188" w:rsidRPr="00B52A26" w:rsidRDefault="00501188" w:rsidP="00575341">
            <w:pPr>
              <w:rPr>
                <w:rFonts w:ascii="Verdana" w:hAnsi="Verdana"/>
                <w:sz w:val="20"/>
                <w:szCs w:val="20"/>
              </w:rPr>
            </w:pPr>
            <w:r w:rsidRPr="00B52A26">
              <w:rPr>
                <w:rFonts w:ascii="Verdana" w:hAnsi="Verdana"/>
                <w:sz w:val="20"/>
                <w:szCs w:val="20"/>
              </w:rPr>
              <w:t xml:space="preserve">B1 for can compare medians </w:t>
            </w:r>
          </w:p>
          <w:p w14:paraId="2A37B8C7" w14:textId="77777777" w:rsidR="00501188" w:rsidRPr="00B52A26" w:rsidRDefault="00501188" w:rsidP="00575341">
            <w:pPr>
              <w:rPr>
                <w:rFonts w:ascii="Verdana" w:hAnsi="Verdana"/>
                <w:sz w:val="20"/>
                <w:szCs w:val="20"/>
              </w:rPr>
            </w:pPr>
            <w:r w:rsidRPr="00B52A26">
              <w:rPr>
                <w:rFonts w:ascii="Verdana" w:hAnsi="Verdana"/>
                <w:sz w:val="20"/>
                <w:szCs w:val="20"/>
              </w:rPr>
              <w:t>AND</w:t>
            </w:r>
          </w:p>
          <w:p w14:paraId="36B86590" w14:textId="77777777" w:rsidR="00501188" w:rsidRPr="00B52A26" w:rsidRDefault="00501188" w:rsidP="00575341">
            <w:pPr>
              <w:rPr>
                <w:rFonts w:ascii="Verdana" w:hAnsi="Verdana"/>
                <w:sz w:val="20"/>
                <w:szCs w:val="20"/>
              </w:rPr>
            </w:pPr>
            <w:r w:rsidRPr="00B52A26">
              <w:rPr>
                <w:rFonts w:ascii="Verdana" w:hAnsi="Verdana"/>
                <w:sz w:val="20"/>
                <w:szCs w:val="20"/>
              </w:rPr>
              <w:t xml:space="preserve">B2 for e.g. she can use the box plots to compare interquartile ranges / ranges which show comparison of spread of / consistency of song lengths </w:t>
            </w:r>
          </w:p>
          <w:p w14:paraId="5B1D12C9" w14:textId="77777777" w:rsidR="00501188" w:rsidRPr="00B52A26" w:rsidRDefault="00501188" w:rsidP="00575341">
            <w:pPr>
              <w:rPr>
                <w:rFonts w:ascii="Verdana" w:hAnsi="Verdana"/>
                <w:sz w:val="20"/>
                <w:szCs w:val="20"/>
              </w:rPr>
            </w:pPr>
            <w:r w:rsidRPr="00B52A26">
              <w:rPr>
                <w:rFonts w:ascii="Verdana" w:hAnsi="Verdana"/>
                <w:sz w:val="20"/>
                <w:szCs w:val="20"/>
              </w:rPr>
              <w:t>OR if B2 not scored…</w:t>
            </w:r>
          </w:p>
          <w:p w14:paraId="0566A22F" w14:textId="77777777" w:rsidR="00501188" w:rsidRPr="00B52A26" w:rsidRDefault="00501188" w:rsidP="00575341">
            <w:pPr>
              <w:rPr>
                <w:rFonts w:ascii="Verdana" w:hAnsi="Verdana"/>
                <w:sz w:val="20"/>
                <w:szCs w:val="20"/>
              </w:rPr>
            </w:pPr>
            <w:r w:rsidRPr="00B52A26">
              <w:rPr>
                <w:rFonts w:ascii="Verdana" w:hAnsi="Verdana"/>
                <w:sz w:val="20"/>
                <w:szCs w:val="20"/>
              </w:rPr>
              <w:t>B1 for can compare interquartile ranges / ranges</w:t>
            </w:r>
          </w:p>
        </w:tc>
        <w:tc>
          <w:tcPr>
            <w:tcW w:w="1955" w:type="pct"/>
            <w:tcBorders>
              <w:top w:val="single" w:sz="4" w:space="0" w:color="auto"/>
              <w:left w:val="single" w:sz="4" w:space="0" w:color="auto"/>
              <w:bottom w:val="single" w:sz="4" w:space="0" w:color="auto"/>
              <w:right w:val="single" w:sz="4" w:space="0" w:color="auto"/>
            </w:tcBorders>
          </w:tcPr>
          <w:p w14:paraId="4D688D89" w14:textId="77777777" w:rsidR="00501188" w:rsidRPr="00B52A26" w:rsidRDefault="00501188" w:rsidP="00575341">
            <w:pPr>
              <w:rPr>
                <w:rFonts w:ascii="Verdana" w:hAnsi="Verdana"/>
                <w:sz w:val="20"/>
                <w:szCs w:val="20"/>
              </w:rPr>
            </w:pPr>
            <w:r w:rsidRPr="00B52A26">
              <w:rPr>
                <w:rFonts w:ascii="Verdana" w:hAnsi="Verdana"/>
                <w:sz w:val="20"/>
                <w:szCs w:val="20"/>
              </w:rPr>
              <w:t>B1 for a complete answer assessing the appropriateness of the proposed hypothesis</w:t>
            </w:r>
          </w:p>
          <w:p w14:paraId="3F0A9DE8" w14:textId="2FC15BFA" w:rsidR="00501188" w:rsidRDefault="00501188" w:rsidP="00575341">
            <w:pPr>
              <w:rPr>
                <w:rFonts w:ascii="Verdana" w:hAnsi="Verdana"/>
                <w:sz w:val="20"/>
                <w:szCs w:val="20"/>
              </w:rPr>
            </w:pPr>
          </w:p>
          <w:p w14:paraId="27F251E0" w14:textId="1D14B56E" w:rsidR="00501188" w:rsidRDefault="00501188" w:rsidP="00575341">
            <w:pPr>
              <w:rPr>
                <w:rFonts w:ascii="Verdana" w:hAnsi="Verdana"/>
                <w:sz w:val="20"/>
                <w:szCs w:val="20"/>
              </w:rPr>
            </w:pPr>
          </w:p>
          <w:p w14:paraId="15589EA8" w14:textId="77777777" w:rsidR="00501188" w:rsidRPr="00B52A26" w:rsidRDefault="00501188" w:rsidP="00575341">
            <w:pPr>
              <w:rPr>
                <w:rFonts w:ascii="Verdana" w:hAnsi="Verdana"/>
                <w:sz w:val="20"/>
                <w:szCs w:val="20"/>
              </w:rPr>
            </w:pPr>
            <w:r w:rsidRPr="00B52A26">
              <w:rPr>
                <w:rFonts w:ascii="Verdana" w:hAnsi="Verdana"/>
                <w:sz w:val="20"/>
                <w:szCs w:val="20"/>
              </w:rPr>
              <w:t>B1B1 for assessing appropriateness of approach to data collection</w:t>
            </w:r>
          </w:p>
          <w:p w14:paraId="03CB508D" w14:textId="77777777" w:rsidR="00501188" w:rsidRPr="00B52A26" w:rsidRDefault="00501188" w:rsidP="00575341">
            <w:pPr>
              <w:rPr>
                <w:rFonts w:ascii="Verdana" w:hAnsi="Verdana"/>
                <w:sz w:val="20"/>
                <w:szCs w:val="20"/>
              </w:rPr>
            </w:pPr>
          </w:p>
          <w:p w14:paraId="29DDE992" w14:textId="1CAAF7B5" w:rsidR="00501188" w:rsidRDefault="00501188" w:rsidP="00575341">
            <w:pPr>
              <w:rPr>
                <w:rFonts w:ascii="Verdana" w:hAnsi="Verdana"/>
                <w:sz w:val="20"/>
                <w:szCs w:val="20"/>
              </w:rPr>
            </w:pPr>
          </w:p>
          <w:p w14:paraId="65ED944C" w14:textId="4CE07E45" w:rsidR="00501188" w:rsidRDefault="00501188" w:rsidP="00575341">
            <w:pPr>
              <w:rPr>
                <w:rFonts w:ascii="Verdana" w:hAnsi="Verdana"/>
                <w:sz w:val="20"/>
                <w:szCs w:val="20"/>
              </w:rPr>
            </w:pPr>
          </w:p>
          <w:p w14:paraId="5B58FC73" w14:textId="6D316D51" w:rsidR="00501188" w:rsidRDefault="00501188" w:rsidP="00575341">
            <w:pPr>
              <w:rPr>
                <w:rFonts w:ascii="Verdana" w:hAnsi="Verdana"/>
                <w:sz w:val="20"/>
                <w:szCs w:val="20"/>
              </w:rPr>
            </w:pPr>
          </w:p>
          <w:p w14:paraId="1C3BA999" w14:textId="4DA26208" w:rsidR="00501188" w:rsidRDefault="00501188" w:rsidP="00575341">
            <w:pPr>
              <w:rPr>
                <w:rFonts w:ascii="Verdana" w:hAnsi="Verdana"/>
                <w:sz w:val="20"/>
                <w:szCs w:val="20"/>
              </w:rPr>
            </w:pPr>
          </w:p>
          <w:p w14:paraId="6997B355" w14:textId="5EEC72C8" w:rsidR="00501188" w:rsidRDefault="00501188" w:rsidP="00575341">
            <w:pPr>
              <w:rPr>
                <w:rFonts w:ascii="Verdana" w:hAnsi="Verdana"/>
                <w:sz w:val="20"/>
                <w:szCs w:val="20"/>
              </w:rPr>
            </w:pPr>
          </w:p>
          <w:p w14:paraId="2FFC5B5E" w14:textId="77777777" w:rsidR="00501188" w:rsidRPr="00B52A26" w:rsidRDefault="00501188" w:rsidP="00575341">
            <w:pPr>
              <w:rPr>
                <w:rFonts w:ascii="Verdana" w:hAnsi="Verdana"/>
                <w:sz w:val="20"/>
                <w:szCs w:val="20"/>
              </w:rPr>
            </w:pPr>
          </w:p>
          <w:p w14:paraId="27532750" w14:textId="77777777" w:rsidR="00501188" w:rsidRPr="00B52A26" w:rsidRDefault="00501188" w:rsidP="00575341">
            <w:pPr>
              <w:rPr>
                <w:rFonts w:ascii="Verdana" w:hAnsi="Verdana"/>
                <w:sz w:val="20"/>
                <w:szCs w:val="20"/>
              </w:rPr>
            </w:pPr>
            <w:r w:rsidRPr="00B52A26">
              <w:rPr>
                <w:rFonts w:ascii="Verdana" w:hAnsi="Verdana"/>
                <w:sz w:val="20"/>
                <w:szCs w:val="20"/>
              </w:rPr>
              <w:t>B2B2 for assessing appropriateness of approach to presenting data</w:t>
            </w:r>
          </w:p>
        </w:tc>
        <w:tc>
          <w:tcPr>
            <w:tcW w:w="405" w:type="pct"/>
            <w:tcBorders>
              <w:top w:val="single" w:sz="4" w:space="0" w:color="auto"/>
              <w:left w:val="single" w:sz="4" w:space="0" w:color="auto"/>
              <w:bottom w:val="single" w:sz="4" w:space="0" w:color="auto"/>
              <w:right w:val="single" w:sz="4" w:space="0" w:color="auto"/>
            </w:tcBorders>
          </w:tcPr>
          <w:p w14:paraId="3C17E847" w14:textId="77777777" w:rsidR="00501188" w:rsidRPr="00B52A26" w:rsidRDefault="00501188" w:rsidP="00575341">
            <w:pPr>
              <w:rPr>
                <w:rFonts w:ascii="Verdana" w:hAnsi="Verdana"/>
                <w:sz w:val="20"/>
                <w:szCs w:val="20"/>
              </w:rPr>
            </w:pPr>
            <w:r w:rsidRPr="00B52A26">
              <w:rPr>
                <w:rFonts w:ascii="Verdana" w:hAnsi="Verdana"/>
                <w:sz w:val="20"/>
                <w:szCs w:val="20"/>
              </w:rPr>
              <w:t>(7)</w:t>
            </w:r>
          </w:p>
        </w:tc>
      </w:tr>
      <w:tr w:rsidR="00501188" w:rsidRPr="00114BDD" w14:paraId="4597F82E" w14:textId="77777777" w:rsidTr="00501188">
        <w:trPr>
          <w:trHeight w:val="365"/>
        </w:trPr>
        <w:tc>
          <w:tcPr>
            <w:tcW w:w="662" w:type="pct"/>
            <w:tcBorders>
              <w:top w:val="single" w:sz="4" w:space="0" w:color="auto"/>
              <w:left w:val="single" w:sz="4" w:space="0" w:color="auto"/>
              <w:bottom w:val="single" w:sz="4" w:space="0" w:color="auto"/>
              <w:right w:val="single" w:sz="4" w:space="0" w:color="auto"/>
            </w:tcBorders>
          </w:tcPr>
          <w:p w14:paraId="62AE7205" w14:textId="77777777" w:rsidR="00501188" w:rsidRPr="00B52A26" w:rsidRDefault="00501188" w:rsidP="00575341">
            <w:pPr>
              <w:rPr>
                <w:rFonts w:ascii="Verdana" w:hAnsi="Verdana"/>
                <w:b/>
                <w:bCs/>
                <w:sz w:val="20"/>
                <w:szCs w:val="20"/>
              </w:rPr>
            </w:pPr>
            <w:r w:rsidRPr="00B52A26">
              <w:rPr>
                <w:rFonts w:ascii="Verdana" w:hAnsi="Verdana"/>
                <w:sz w:val="20"/>
                <w:szCs w:val="20"/>
              </w:rPr>
              <w:br w:type="page"/>
            </w:r>
            <w:r w:rsidRPr="00B52A26">
              <w:rPr>
                <w:rFonts w:ascii="Verdana" w:hAnsi="Verdana"/>
                <w:b/>
                <w:bCs/>
                <w:sz w:val="20"/>
                <w:szCs w:val="20"/>
              </w:rPr>
              <w:t>8*</w:t>
            </w:r>
          </w:p>
        </w:tc>
        <w:tc>
          <w:tcPr>
            <w:tcW w:w="1978" w:type="pct"/>
            <w:tcBorders>
              <w:top w:val="single" w:sz="4" w:space="0" w:color="auto"/>
              <w:left w:val="single" w:sz="4" w:space="0" w:color="auto"/>
              <w:bottom w:val="single" w:sz="4" w:space="0" w:color="auto"/>
              <w:right w:val="single" w:sz="4" w:space="0" w:color="auto"/>
            </w:tcBorders>
          </w:tcPr>
          <w:p w14:paraId="595922C0" w14:textId="77777777" w:rsidR="00501188" w:rsidRPr="00B52A26" w:rsidRDefault="00501188" w:rsidP="00575341">
            <w:pPr>
              <w:rPr>
                <w:rFonts w:ascii="Verdana" w:hAnsi="Verdana"/>
                <w:b/>
                <w:sz w:val="20"/>
                <w:szCs w:val="20"/>
              </w:rPr>
            </w:pPr>
            <w:r w:rsidRPr="00B52A26">
              <w:rPr>
                <w:rFonts w:ascii="Verdana" w:hAnsi="Verdana"/>
                <w:b/>
                <w:sz w:val="20"/>
                <w:szCs w:val="20"/>
              </w:rPr>
              <w:t>Data collection</w:t>
            </w:r>
          </w:p>
          <w:p w14:paraId="4B970008" w14:textId="77777777" w:rsidR="00501188" w:rsidRPr="00B52A26" w:rsidRDefault="00501188" w:rsidP="00575341">
            <w:pPr>
              <w:rPr>
                <w:rFonts w:ascii="Verdana" w:hAnsi="Verdana"/>
                <w:sz w:val="20"/>
                <w:szCs w:val="20"/>
              </w:rPr>
            </w:pPr>
            <w:r w:rsidRPr="00B52A26">
              <w:rPr>
                <w:rFonts w:ascii="Verdana" w:hAnsi="Verdana"/>
                <w:sz w:val="20"/>
                <w:szCs w:val="20"/>
              </w:rPr>
              <w:t>B1 for identifying one thing that should be included in the plan for data collection</w:t>
            </w:r>
          </w:p>
          <w:p w14:paraId="7AE91C67" w14:textId="77777777" w:rsidR="00501188" w:rsidRPr="00B52A26" w:rsidRDefault="00501188" w:rsidP="00575341">
            <w:pPr>
              <w:rPr>
                <w:rFonts w:ascii="Verdana" w:hAnsi="Verdana"/>
                <w:sz w:val="20"/>
                <w:szCs w:val="20"/>
              </w:rPr>
            </w:pPr>
            <w:r w:rsidRPr="00B52A26">
              <w:rPr>
                <w:rFonts w:ascii="Verdana" w:hAnsi="Verdana"/>
                <w:b/>
                <w:sz w:val="20"/>
                <w:szCs w:val="20"/>
              </w:rPr>
              <w:t>and</w:t>
            </w:r>
          </w:p>
          <w:p w14:paraId="5BF39207" w14:textId="77777777" w:rsidR="00501188" w:rsidRPr="00B52A26" w:rsidRDefault="00501188" w:rsidP="00575341">
            <w:pPr>
              <w:rPr>
                <w:rFonts w:ascii="Verdana" w:hAnsi="Verdana"/>
                <w:sz w:val="20"/>
                <w:szCs w:val="20"/>
              </w:rPr>
            </w:pPr>
            <w:r w:rsidRPr="00B52A26">
              <w:rPr>
                <w:rFonts w:ascii="Verdana" w:hAnsi="Verdana"/>
                <w:sz w:val="20"/>
                <w:szCs w:val="20"/>
              </w:rPr>
              <w:t>B1 for explaining why this aspect is appropriate</w:t>
            </w:r>
          </w:p>
          <w:p w14:paraId="2A360510" w14:textId="77777777" w:rsidR="00501188" w:rsidRPr="00B52A26" w:rsidRDefault="00501188" w:rsidP="00575341">
            <w:pPr>
              <w:rPr>
                <w:rFonts w:ascii="Verdana" w:hAnsi="Verdana"/>
                <w:sz w:val="20"/>
                <w:szCs w:val="20"/>
              </w:rPr>
            </w:pPr>
          </w:p>
          <w:p w14:paraId="756D0D94" w14:textId="77777777" w:rsidR="00501188" w:rsidRPr="00B52A26" w:rsidRDefault="00501188" w:rsidP="00575341">
            <w:pPr>
              <w:rPr>
                <w:rFonts w:ascii="Verdana" w:hAnsi="Verdana"/>
                <w:sz w:val="20"/>
                <w:szCs w:val="20"/>
              </w:rPr>
            </w:pPr>
            <w:r w:rsidRPr="00B52A26">
              <w:rPr>
                <w:rFonts w:ascii="Verdana" w:hAnsi="Verdana"/>
                <w:sz w:val="20"/>
                <w:szCs w:val="20"/>
              </w:rPr>
              <w:t xml:space="preserve">B1 for deciding what data to collect and / or how to collect and record it </w:t>
            </w:r>
            <w:r w:rsidRPr="00B52A26">
              <w:rPr>
                <w:rFonts w:ascii="Verdana" w:hAnsi="Verdana"/>
                <w:b/>
                <w:sz w:val="20"/>
                <w:szCs w:val="20"/>
              </w:rPr>
              <w:t>and</w:t>
            </w:r>
            <w:r w:rsidRPr="00B52A26">
              <w:rPr>
                <w:rFonts w:ascii="Verdana" w:hAnsi="Verdana"/>
                <w:sz w:val="20"/>
                <w:szCs w:val="20"/>
              </w:rPr>
              <w:t xml:space="preserve"> </w:t>
            </w:r>
          </w:p>
          <w:p w14:paraId="73AECDA4"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w:t>
            </w:r>
          </w:p>
          <w:p w14:paraId="1413F58E" w14:textId="77777777" w:rsidR="00501188" w:rsidRDefault="00501188" w:rsidP="00575341">
            <w:pPr>
              <w:rPr>
                <w:rFonts w:ascii="Verdana" w:hAnsi="Verdana"/>
                <w:sz w:val="20"/>
                <w:szCs w:val="20"/>
              </w:rPr>
            </w:pPr>
          </w:p>
          <w:p w14:paraId="55F43612" w14:textId="77777777" w:rsidR="00BA3F20" w:rsidRDefault="00BA3F20" w:rsidP="00575341">
            <w:pPr>
              <w:rPr>
                <w:rFonts w:ascii="Verdana" w:hAnsi="Verdana"/>
                <w:sz w:val="20"/>
                <w:szCs w:val="20"/>
              </w:rPr>
            </w:pPr>
          </w:p>
          <w:p w14:paraId="5CC00E7E"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4EF8E3AB" w14:textId="77777777" w:rsidR="00501188" w:rsidRPr="00B52A26" w:rsidRDefault="00501188" w:rsidP="00575341">
            <w:pPr>
              <w:rPr>
                <w:rFonts w:ascii="Verdana" w:hAnsi="Verdana"/>
                <w:sz w:val="20"/>
                <w:szCs w:val="20"/>
              </w:rPr>
            </w:pPr>
            <w:r w:rsidRPr="00B52A26">
              <w:rPr>
                <w:rFonts w:ascii="Verdana" w:hAnsi="Verdana"/>
                <w:sz w:val="20"/>
                <w:szCs w:val="20"/>
              </w:rPr>
              <w:t xml:space="preserve">B1 for designing a collection method for primary / secondary data </w:t>
            </w:r>
            <w:r w:rsidRPr="00B52A26">
              <w:rPr>
                <w:rFonts w:ascii="Verdana" w:hAnsi="Verdana"/>
                <w:b/>
                <w:sz w:val="20"/>
                <w:szCs w:val="20"/>
              </w:rPr>
              <w:t>and</w:t>
            </w:r>
          </w:p>
          <w:p w14:paraId="3D43068A"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w:t>
            </w:r>
          </w:p>
          <w:p w14:paraId="4F5EB9CB" w14:textId="77777777" w:rsidR="00501188" w:rsidRPr="00B52A26" w:rsidRDefault="00501188" w:rsidP="00575341">
            <w:pPr>
              <w:rPr>
                <w:rFonts w:ascii="Verdana" w:hAnsi="Verdana"/>
                <w:sz w:val="20"/>
                <w:szCs w:val="20"/>
              </w:rPr>
            </w:pPr>
          </w:p>
          <w:p w14:paraId="5208B2B1" w14:textId="77777777" w:rsidR="00BA3F20" w:rsidRDefault="00BA3F20" w:rsidP="00575341">
            <w:pPr>
              <w:rPr>
                <w:rFonts w:ascii="Verdana" w:hAnsi="Verdana"/>
                <w:sz w:val="20"/>
                <w:szCs w:val="20"/>
              </w:rPr>
            </w:pPr>
          </w:p>
          <w:p w14:paraId="000A7C8A"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2D585ACE" w14:textId="77777777" w:rsidR="00501188" w:rsidRPr="00B52A26" w:rsidRDefault="00501188" w:rsidP="00575341">
            <w:pPr>
              <w:rPr>
                <w:rFonts w:ascii="Verdana" w:hAnsi="Verdana"/>
                <w:sz w:val="20"/>
                <w:szCs w:val="20"/>
              </w:rPr>
            </w:pPr>
            <w:r w:rsidRPr="00B52A26">
              <w:rPr>
                <w:rFonts w:ascii="Verdana" w:hAnsi="Verdana"/>
                <w:sz w:val="20"/>
                <w:szCs w:val="20"/>
              </w:rPr>
              <w:t xml:space="preserve">B1 for appreciating the importance of acknowledging sources </w:t>
            </w:r>
            <w:r w:rsidRPr="00B52A26">
              <w:rPr>
                <w:rFonts w:ascii="Verdana" w:hAnsi="Verdana"/>
                <w:b/>
                <w:sz w:val="20"/>
                <w:szCs w:val="20"/>
              </w:rPr>
              <w:t>and</w:t>
            </w:r>
          </w:p>
          <w:p w14:paraId="31A04BCF"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w:t>
            </w:r>
          </w:p>
          <w:p w14:paraId="6D890370" w14:textId="77777777" w:rsidR="00501188" w:rsidRPr="00B52A26" w:rsidRDefault="00501188" w:rsidP="00575341">
            <w:pPr>
              <w:rPr>
                <w:rFonts w:ascii="Verdana" w:hAnsi="Verdana"/>
                <w:sz w:val="20"/>
                <w:szCs w:val="20"/>
              </w:rPr>
            </w:pPr>
          </w:p>
          <w:p w14:paraId="3C55C537" w14:textId="77777777" w:rsidR="00501188" w:rsidRPr="00B52A26" w:rsidRDefault="00501188" w:rsidP="00575341">
            <w:pPr>
              <w:rPr>
                <w:rFonts w:ascii="Verdana" w:hAnsi="Verdana"/>
                <w:b/>
                <w:sz w:val="20"/>
                <w:szCs w:val="20"/>
              </w:rPr>
            </w:pPr>
            <w:r w:rsidRPr="00B52A26">
              <w:rPr>
                <w:rFonts w:ascii="Verdana" w:hAnsi="Verdana"/>
                <w:b/>
                <w:sz w:val="20"/>
                <w:szCs w:val="20"/>
              </w:rPr>
              <w:lastRenderedPageBreak/>
              <w:t>Analysing and representing data</w:t>
            </w:r>
          </w:p>
          <w:p w14:paraId="417BAD9D" w14:textId="77777777" w:rsidR="00501188" w:rsidRPr="00B52A26" w:rsidRDefault="00501188" w:rsidP="00575341">
            <w:pPr>
              <w:rPr>
                <w:rFonts w:ascii="Verdana" w:hAnsi="Verdana"/>
                <w:sz w:val="20"/>
                <w:szCs w:val="20"/>
              </w:rPr>
            </w:pPr>
            <w:r w:rsidRPr="00B52A26">
              <w:rPr>
                <w:rFonts w:ascii="Verdana" w:hAnsi="Verdana"/>
                <w:sz w:val="20"/>
                <w:szCs w:val="20"/>
              </w:rPr>
              <w:t>B1 for identifying one thing that should be included in the plan for analysing and representing data</w:t>
            </w:r>
          </w:p>
          <w:p w14:paraId="40C049AF" w14:textId="77777777" w:rsidR="00501188" w:rsidRPr="00B52A26" w:rsidRDefault="00501188" w:rsidP="00575341">
            <w:pPr>
              <w:rPr>
                <w:rFonts w:ascii="Verdana" w:hAnsi="Verdana"/>
                <w:sz w:val="20"/>
                <w:szCs w:val="20"/>
              </w:rPr>
            </w:pPr>
            <w:r w:rsidRPr="00B52A26">
              <w:rPr>
                <w:rFonts w:ascii="Verdana" w:hAnsi="Verdana"/>
                <w:b/>
                <w:sz w:val="20"/>
                <w:szCs w:val="20"/>
              </w:rPr>
              <w:t>and</w:t>
            </w:r>
          </w:p>
          <w:p w14:paraId="2BD79CC3" w14:textId="77777777" w:rsidR="00501188" w:rsidRPr="00B52A26" w:rsidRDefault="00501188" w:rsidP="00575341">
            <w:pPr>
              <w:rPr>
                <w:rFonts w:ascii="Verdana" w:hAnsi="Verdana"/>
                <w:sz w:val="20"/>
                <w:szCs w:val="20"/>
              </w:rPr>
            </w:pPr>
            <w:r w:rsidRPr="00B52A26">
              <w:rPr>
                <w:rFonts w:ascii="Verdana" w:hAnsi="Verdana"/>
                <w:sz w:val="20"/>
                <w:szCs w:val="20"/>
              </w:rPr>
              <w:t>B1 for explaining why this aspect is appropriate</w:t>
            </w:r>
          </w:p>
          <w:p w14:paraId="09A5A4AF" w14:textId="77777777" w:rsidR="00501188" w:rsidRPr="00B52A26" w:rsidRDefault="00501188" w:rsidP="00575341">
            <w:pPr>
              <w:rPr>
                <w:rFonts w:ascii="Verdana" w:hAnsi="Verdana"/>
                <w:sz w:val="20"/>
                <w:szCs w:val="20"/>
              </w:rPr>
            </w:pPr>
          </w:p>
          <w:p w14:paraId="32AB77C3" w14:textId="77777777" w:rsidR="00501188" w:rsidRPr="00B52A26" w:rsidRDefault="00501188" w:rsidP="00575341">
            <w:pPr>
              <w:rPr>
                <w:rFonts w:ascii="Verdana" w:hAnsi="Verdana"/>
                <w:sz w:val="20"/>
                <w:szCs w:val="20"/>
              </w:rPr>
            </w:pPr>
            <w:r w:rsidRPr="00B52A26">
              <w:rPr>
                <w:rFonts w:ascii="Verdana" w:hAnsi="Verdana"/>
                <w:sz w:val="20"/>
                <w:szCs w:val="20"/>
              </w:rPr>
              <w:t>B1 for planning to generate diagrams and / or visualisations to represent the data</w:t>
            </w:r>
          </w:p>
          <w:p w14:paraId="771E316E"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w:t>
            </w:r>
          </w:p>
          <w:p w14:paraId="5C5B2EA3" w14:textId="77777777" w:rsidR="00501188" w:rsidRPr="00B52A26" w:rsidRDefault="00501188" w:rsidP="00575341">
            <w:pPr>
              <w:rPr>
                <w:rFonts w:ascii="Verdana" w:hAnsi="Verdana"/>
                <w:b/>
                <w:sz w:val="20"/>
                <w:szCs w:val="20"/>
              </w:rPr>
            </w:pPr>
          </w:p>
          <w:p w14:paraId="6E0F9FC0" w14:textId="77777777" w:rsidR="00BA3F20" w:rsidRDefault="00BA3F20" w:rsidP="00575341">
            <w:pPr>
              <w:rPr>
                <w:rFonts w:ascii="Verdana" w:hAnsi="Verdana"/>
                <w:sz w:val="20"/>
                <w:szCs w:val="20"/>
              </w:rPr>
            </w:pPr>
          </w:p>
          <w:p w14:paraId="68707DDC" w14:textId="77777777" w:rsidR="00BA3F20" w:rsidRDefault="00BA3F20" w:rsidP="00575341">
            <w:pPr>
              <w:rPr>
                <w:rFonts w:ascii="Verdana" w:hAnsi="Verdana"/>
                <w:sz w:val="20"/>
                <w:szCs w:val="20"/>
              </w:rPr>
            </w:pPr>
          </w:p>
          <w:p w14:paraId="31190FCA"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297F736E" w14:textId="77777777" w:rsidR="00501188" w:rsidRPr="00B52A26" w:rsidRDefault="00501188" w:rsidP="00575341">
            <w:pPr>
              <w:rPr>
                <w:rFonts w:ascii="Verdana" w:hAnsi="Verdana"/>
                <w:sz w:val="20"/>
                <w:szCs w:val="20"/>
              </w:rPr>
            </w:pPr>
            <w:r w:rsidRPr="00B52A26">
              <w:rPr>
                <w:rFonts w:ascii="Verdana" w:hAnsi="Verdana"/>
                <w:sz w:val="20"/>
                <w:szCs w:val="20"/>
              </w:rPr>
              <w:t>B1 for planning to generate statistical measures to compare data</w:t>
            </w:r>
          </w:p>
          <w:p w14:paraId="197BFB89"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w:t>
            </w:r>
          </w:p>
          <w:p w14:paraId="446D6F91" w14:textId="77777777" w:rsidR="00501188" w:rsidRPr="00B52A26" w:rsidRDefault="00501188" w:rsidP="00575341">
            <w:pPr>
              <w:rPr>
                <w:rFonts w:ascii="Verdana" w:hAnsi="Verdana"/>
                <w:b/>
                <w:sz w:val="20"/>
                <w:szCs w:val="20"/>
              </w:rPr>
            </w:pPr>
          </w:p>
          <w:p w14:paraId="355DDB61" w14:textId="77777777" w:rsidR="00501188" w:rsidRPr="00B52A26" w:rsidRDefault="00501188" w:rsidP="00575341">
            <w:pPr>
              <w:rPr>
                <w:rFonts w:ascii="Verdana" w:hAnsi="Verdana"/>
                <w:b/>
                <w:sz w:val="20"/>
                <w:szCs w:val="20"/>
              </w:rPr>
            </w:pPr>
          </w:p>
          <w:p w14:paraId="22A29440" w14:textId="77777777" w:rsidR="00BA3F20" w:rsidRDefault="00BA3F20" w:rsidP="00575341">
            <w:pPr>
              <w:rPr>
                <w:rFonts w:ascii="Verdana" w:hAnsi="Verdana"/>
                <w:b/>
                <w:sz w:val="20"/>
                <w:szCs w:val="20"/>
              </w:rPr>
            </w:pPr>
          </w:p>
          <w:p w14:paraId="521E177E" w14:textId="77777777" w:rsidR="00BA3F20" w:rsidRDefault="00BA3F20" w:rsidP="00575341">
            <w:pPr>
              <w:rPr>
                <w:rFonts w:ascii="Verdana" w:hAnsi="Verdana"/>
                <w:b/>
                <w:sz w:val="20"/>
                <w:szCs w:val="20"/>
              </w:rPr>
            </w:pPr>
          </w:p>
          <w:p w14:paraId="6778181C" w14:textId="77777777" w:rsidR="00BA3F20" w:rsidRDefault="00BA3F20" w:rsidP="00575341">
            <w:pPr>
              <w:rPr>
                <w:rFonts w:ascii="Verdana" w:hAnsi="Verdana"/>
                <w:b/>
                <w:sz w:val="20"/>
                <w:szCs w:val="20"/>
              </w:rPr>
            </w:pPr>
          </w:p>
          <w:p w14:paraId="0541D420" w14:textId="77777777" w:rsidR="00BA3F20" w:rsidRDefault="00BA3F20" w:rsidP="00575341">
            <w:pPr>
              <w:rPr>
                <w:rFonts w:ascii="Verdana" w:hAnsi="Verdana"/>
                <w:b/>
                <w:sz w:val="20"/>
                <w:szCs w:val="20"/>
              </w:rPr>
            </w:pPr>
          </w:p>
          <w:p w14:paraId="49737CF5" w14:textId="77777777" w:rsidR="00BA3F20" w:rsidRDefault="00BA3F20" w:rsidP="00575341">
            <w:pPr>
              <w:rPr>
                <w:rFonts w:ascii="Verdana" w:hAnsi="Verdana"/>
                <w:b/>
                <w:sz w:val="20"/>
                <w:szCs w:val="20"/>
              </w:rPr>
            </w:pPr>
          </w:p>
          <w:p w14:paraId="6CB5D993" w14:textId="77777777" w:rsidR="00501188" w:rsidRPr="00B52A26" w:rsidRDefault="00501188" w:rsidP="00575341">
            <w:pPr>
              <w:rPr>
                <w:rFonts w:ascii="Verdana" w:hAnsi="Verdana"/>
                <w:b/>
                <w:i/>
                <w:sz w:val="20"/>
                <w:szCs w:val="20"/>
              </w:rPr>
            </w:pPr>
            <w:r w:rsidRPr="00B52A26">
              <w:rPr>
                <w:rFonts w:ascii="Verdana" w:hAnsi="Verdana"/>
                <w:b/>
                <w:sz w:val="20"/>
                <w:szCs w:val="20"/>
              </w:rPr>
              <w:t>Interpreting your diagrams and / or calculations</w:t>
            </w:r>
          </w:p>
          <w:p w14:paraId="1768C53B" w14:textId="77777777" w:rsidR="00501188" w:rsidRPr="00B52A26" w:rsidRDefault="00501188" w:rsidP="00575341">
            <w:pPr>
              <w:rPr>
                <w:rFonts w:ascii="Verdana" w:hAnsi="Verdana"/>
                <w:sz w:val="20"/>
                <w:szCs w:val="20"/>
              </w:rPr>
            </w:pPr>
            <w:r w:rsidRPr="00B52A26">
              <w:rPr>
                <w:rFonts w:ascii="Verdana" w:hAnsi="Verdana"/>
                <w:sz w:val="20"/>
                <w:szCs w:val="20"/>
              </w:rPr>
              <w:t>B1 for identifying one thing that should be included in the plan for interpreting diagrams and / or calculations</w:t>
            </w:r>
          </w:p>
          <w:p w14:paraId="29632068" w14:textId="77777777" w:rsidR="00501188" w:rsidRPr="00B52A26" w:rsidRDefault="00501188" w:rsidP="00575341">
            <w:pPr>
              <w:rPr>
                <w:rFonts w:ascii="Verdana" w:hAnsi="Verdana"/>
                <w:sz w:val="20"/>
                <w:szCs w:val="20"/>
              </w:rPr>
            </w:pPr>
            <w:r w:rsidRPr="00B52A26">
              <w:rPr>
                <w:rFonts w:ascii="Verdana" w:hAnsi="Verdana"/>
                <w:b/>
                <w:sz w:val="20"/>
                <w:szCs w:val="20"/>
              </w:rPr>
              <w:t>and</w:t>
            </w:r>
          </w:p>
          <w:p w14:paraId="5ADF038E" w14:textId="77777777" w:rsidR="00501188" w:rsidRPr="00B52A26" w:rsidRDefault="00501188" w:rsidP="00575341">
            <w:pPr>
              <w:rPr>
                <w:rFonts w:ascii="Verdana" w:hAnsi="Verdana"/>
                <w:sz w:val="20"/>
                <w:szCs w:val="20"/>
              </w:rPr>
            </w:pPr>
            <w:r w:rsidRPr="00B52A26">
              <w:rPr>
                <w:rFonts w:ascii="Verdana" w:hAnsi="Verdana"/>
                <w:sz w:val="20"/>
                <w:szCs w:val="20"/>
              </w:rPr>
              <w:t>B1 for explaining why this aspect is appropriate</w:t>
            </w:r>
          </w:p>
          <w:p w14:paraId="38984D41" w14:textId="77777777" w:rsidR="00501188" w:rsidRPr="00B52A26" w:rsidRDefault="00501188" w:rsidP="00575341">
            <w:pPr>
              <w:rPr>
                <w:rFonts w:ascii="Verdana" w:hAnsi="Verdana"/>
                <w:b/>
                <w:sz w:val="20"/>
                <w:szCs w:val="20"/>
              </w:rPr>
            </w:pPr>
          </w:p>
          <w:p w14:paraId="45D89B51" w14:textId="77777777" w:rsidR="00501188" w:rsidRPr="00B52A26" w:rsidRDefault="00501188" w:rsidP="00575341">
            <w:pPr>
              <w:rPr>
                <w:rFonts w:ascii="Verdana" w:hAnsi="Verdana"/>
                <w:b/>
                <w:sz w:val="20"/>
                <w:szCs w:val="20"/>
              </w:rPr>
            </w:pPr>
            <w:r w:rsidRPr="00B52A26">
              <w:rPr>
                <w:rFonts w:ascii="Verdana" w:hAnsi="Verdana"/>
                <w:sz w:val="20"/>
                <w:szCs w:val="20"/>
              </w:rPr>
              <w:t xml:space="preserve">B1 for planning to interpret diagrams and / or calculations / measures </w:t>
            </w:r>
            <w:r w:rsidRPr="00B52A26">
              <w:rPr>
                <w:rFonts w:ascii="Verdana" w:hAnsi="Verdana"/>
                <w:b/>
                <w:sz w:val="20"/>
                <w:szCs w:val="20"/>
              </w:rPr>
              <w:t>and</w:t>
            </w:r>
          </w:p>
          <w:p w14:paraId="21CB5110"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w:t>
            </w:r>
          </w:p>
          <w:p w14:paraId="0FF1961A" w14:textId="77777777" w:rsidR="00501188" w:rsidRPr="00B52A26" w:rsidRDefault="00501188" w:rsidP="00575341">
            <w:pPr>
              <w:rPr>
                <w:rFonts w:ascii="Verdana" w:hAnsi="Verdana"/>
                <w:b/>
                <w:sz w:val="20"/>
                <w:szCs w:val="20"/>
              </w:rPr>
            </w:pPr>
          </w:p>
          <w:p w14:paraId="42181B44"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31DAE5E8" w14:textId="77777777" w:rsidR="00501188" w:rsidRPr="00B52A26" w:rsidRDefault="00501188" w:rsidP="00575341">
            <w:pPr>
              <w:rPr>
                <w:rFonts w:ascii="Verdana" w:hAnsi="Verdana"/>
                <w:b/>
                <w:sz w:val="20"/>
                <w:szCs w:val="20"/>
              </w:rPr>
            </w:pPr>
            <w:r w:rsidRPr="00B52A26">
              <w:rPr>
                <w:rFonts w:ascii="Verdana" w:hAnsi="Verdana"/>
                <w:sz w:val="20"/>
                <w:szCs w:val="20"/>
              </w:rPr>
              <w:t xml:space="preserve">B1 for planning to reach conclusions that relate to their hypothesis / question </w:t>
            </w:r>
            <w:r w:rsidRPr="00B52A26">
              <w:rPr>
                <w:rFonts w:ascii="Verdana" w:hAnsi="Verdana"/>
                <w:b/>
                <w:sz w:val="20"/>
                <w:szCs w:val="20"/>
              </w:rPr>
              <w:t>and</w:t>
            </w:r>
          </w:p>
          <w:p w14:paraId="35B2C5D5"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reason</w:t>
            </w:r>
          </w:p>
        </w:tc>
        <w:tc>
          <w:tcPr>
            <w:tcW w:w="1955" w:type="pct"/>
            <w:tcBorders>
              <w:top w:val="single" w:sz="4" w:space="0" w:color="auto"/>
              <w:left w:val="single" w:sz="4" w:space="0" w:color="auto"/>
              <w:bottom w:val="single" w:sz="4" w:space="0" w:color="auto"/>
              <w:right w:val="single" w:sz="4" w:space="0" w:color="auto"/>
            </w:tcBorders>
          </w:tcPr>
          <w:p w14:paraId="265C39F9" w14:textId="77777777" w:rsidR="00501188" w:rsidRPr="00B52A26" w:rsidRDefault="00501188" w:rsidP="00575341">
            <w:pPr>
              <w:rPr>
                <w:rFonts w:ascii="Verdana" w:hAnsi="Verdana"/>
                <w:sz w:val="20"/>
                <w:szCs w:val="20"/>
              </w:rPr>
            </w:pPr>
            <w:r w:rsidRPr="00B52A26">
              <w:rPr>
                <w:rFonts w:ascii="Verdana" w:hAnsi="Verdana"/>
                <w:sz w:val="20"/>
                <w:szCs w:val="20"/>
              </w:rPr>
              <w:lastRenderedPageBreak/>
              <w:t xml:space="preserve">B1B1B1 for each of three planned elements </w:t>
            </w:r>
            <w:r w:rsidRPr="00B52A26">
              <w:rPr>
                <w:rFonts w:ascii="Verdana" w:hAnsi="Verdana"/>
                <w:b/>
                <w:sz w:val="20"/>
                <w:szCs w:val="20"/>
              </w:rPr>
              <w:t>and</w:t>
            </w:r>
            <w:r w:rsidRPr="00B52A26">
              <w:rPr>
                <w:rFonts w:ascii="Verdana" w:hAnsi="Verdana"/>
                <w:sz w:val="20"/>
                <w:szCs w:val="20"/>
              </w:rPr>
              <w:t xml:space="preserve"> B1B1B1 for each of three appropriate reasons</w:t>
            </w:r>
          </w:p>
          <w:p w14:paraId="3B28C4C6" w14:textId="77777777" w:rsidR="00501188" w:rsidRPr="00B52A26" w:rsidRDefault="00501188" w:rsidP="00575341">
            <w:pPr>
              <w:rPr>
                <w:rFonts w:ascii="Verdana" w:hAnsi="Verdana"/>
                <w:sz w:val="20"/>
                <w:szCs w:val="20"/>
              </w:rPr>
            </w:pPr>
          </w:p>
          <w:p w14:paraId="2611A611" w14:textId="77777777" w:rsidR="00501188" w:rsidRPr="00B52A26" w:rsidRDefault="00501188" w:rsidP="00575341">
            <w:pPr>
              <w:rPr>
                <w:rFonts w:ascii="Verdana" w:hAnsi="Verdana"/>
                <w:sz w:val="20"/>
                <w:szCs w:val="20"/>
              </w:rPr>
            </w:pPr>
          </w:p>
          <w:p w14:paraId="0E1C8E41" w14:textId="77777777" w:rsidR="00501188" w:rsidRPr="00B52A26" w:rsidRDefault="00501188" w:rsidP="00575341">
            <w:pPr>
              <w:rPr>
                <w:rFonts w:ascii="Verdana" w:hAnsi="Verdana"/>
                <w:sz w:val="20"/>
                <w:szCs w:val="20"/>
              </w:rPr>
            </w:pPr>
          </w:p>
          <w:p w14:paraId="788A104D" w14:textId="77777777" w:rsidR="00501188" w:rsidRPr="00B52A26" w:rsidRDefault="00501188" w:rsidP="00575341">
            <w:pPr>
              <w:rPr>
                <w:rFonts w:ascii="Verdana" w:hAnsi="Verdana"/>
                <w:sz w:val="20"/>
                <w:szCs w:val="20"/>
              </w:rPr>
            </w:pPr>
          </w:p>
          <w:p w14:paraId="63A05F1E" w14:textId="77777777" w:rsidR="00501188" w:rsidRPr="00B52A26" w:rsidRDefault="00501188" w:rsidP="00575341">
            <w:pPr>
              <w:rPr>
                <w:rFonts w:ascii="Verdana" w:hAnsi="Verdana"/>
                <w:b/>
                <w:sz w:val="20"/>
                <w:szCs w:val="20"/>
              </w:rPr>
            </w:pPr>
            <w:r w:rsidRPr="00B52A26">
              <w:rPr>
                <w:rFonts w:ascii="Verdana" w:hAnsi="Verdana"/>
                <w:sz w:val="20"/>
                <w:szCs w:val="20"/>
              </w:rPr>
              <w:t xml:space="preserve">B1 for e.g. using distances measured to the nearest centimetre </w:t>
            </w:r>
            <w:r w:rsidRPr="00B52A26">
              <w:rPr>
                <w:rFonts w:ascii="Verdana" w:hAnsi="Verdana"/>
                <w:b/>
                <w:sz w:val="20"/>
                <w:szCs w:val="20"/>
              </w:rPr>
              <w:t>and</w:t>
            </w:r>
          </w:p>
          <w:p w14:paraId="1A6DF990" w14:textId="77777777" w:rsidR="00501188" w:rsidRPr="00B52A26" w:rsidRDefault="00501188" w:rsidP="00575341">
            <w:pPr>
              <w:rPr>
                <w:rFonts w:ascii="Verdana" w:hAnsi="Verdana"/>
                <w:sz w:val="20"/>
                <w:szCs w:val="20"/>
              </w:rPr>
            </w:pPr>
            <w:r w:rsidRPr="00B52A26">
              <w:rPr>
                <w:rFonts w:ascii="Verdana" w:hAnsi="Verdana"/>
                <w:sz w:val="20"/>
                <w:szCs w:val="20"/>
              </w:rPr>
              <w:t>B1 for e.g. as this will be sufficient to distinguish between the distances</w:t>
            </w:r>
          </w:p>
          <w:p w14:paraId="14CB304D" w14:textId="77777777" w:rsidR="00BA3F20" w:rsidRDefault="00BA3F20" w:rsidP="00575341">
            <w:pPr>
              <w:rPr>
                <w:rFonts w:ascii="Verdana" w:hAnsi="Verdana"/>
                <w:sz w:val="20"/>
                <w:szCs w:val="20"/>
              </w:rPr>
            </w:pPr>
          </w:p>
          <w:p w14:paraId="45CC3DC1" w14:textId="77777777" w:rsidR="00501188" w:rsidRPr="00B52A26" w:rsidRDefault="00501188" w:rsidP="00575341">
            <w:pPr>
              <w:rPr>
                <w:rFonts w:ascii="Verdana" w:hAnsi="Verdana"/>
                <w:sz w:val="20"/>
                <w:szCs w:val="20"/>
              </w:rPr>
            </w:pPr>
            <w:r w:rsidRPr="00B52A26">
              <w:rPr>
                <w:rFonts w:ascii="Verdana" w:hAnsi="Verdana"/>
                <w:sz w:val="20"/>
                <w:szCs w:val="20"/>
              </w:rPr>
              <w:t xml:space="preserve">B1 for e.g. use results from competitions where athletes throw both shot put and javelin </w:t>
            </w:r>
            <w:r w:rsidRPr="00B52A26">
              <w:rPr>
                <w:rFonts w:ascii="Verdana" w:hAnsi="Verdana"/>
                <w:b/>
                <w:sz w:val="20"/>
                <w:szCs w:val="20"/>
              </w:rPr>
              <w:t>and</w:t>
            </w:r>
          </w:p>
          <w:p w14:paraId="4769DEFE" w14:textId="77777777" w:rsidR="00501188" w:rsidRPr="00B52A26" w:rsidRDefault="00501188" w:rsidP="00575341">
            <w:pPr>
              <w:rPr>
                <w:rFonts w:ascii="Verdana" w:hAnsi="Verdana"/>
                <w:sz w:val="20"/>
                <w:szCs w:val="20"/>
              </w:rPr>
            </w:pPr>
            <w:r w:rsidRPr="00B52A26">
              <w:rPr>
                <w:rFonts w:ascii="Verdana" w:hAnsi="Verdana"/>
                <w:sz w:val="20"/>
                <w:szCs w:val="20"/>
              </w:rPr>
              <w:t>B1 for e.g. this means that there will be paired data</w:t>
            </w:r>
          </w:p>
          <w:p w14:paraId="439C93DC" w14:textId="791B10AF" w:rsidR="00501188" w:rsidRDefault="00501188" w:rsidP="00575341">
            <w:pPr>
              <w:rPr>
                <w:rFonts w:ascii="Verdana" w:hAnsi="Verdana"/>
                <w:sz w:val="20"/>
                <w:szCs w:val="20"/>
              </w:rPr>
            </w:pPr>
          </w:p>
          <w:p w14:paraId="228ACB2E" w14:textId="77777777" w:rsidR="00501188" w:rsidRPr="00712F9A" w:rsidRDefault="00501188" w:rsidP="00575341">
            <w:pPr>
              <w:rPr>
                <w:rFonts w:ascii="Verdana" w:hAnsi="Verdana"/>
                <w:sz w:val="20"/>
                <w:szCs w:val="20"/>
              </w:rPr>
            </w:pPr>
            <w:r w:rsidRPr="00712F9A">
              <w:rPr>
                <w:rFonts w:ascii="Verdana" w:hAnsi="Verdana"/>
                <w:sz w:val="20"/>
                <w:szCs w:val="20"/>
              </w:rPr>
              <w:t xml:space="preserve">B1 for identifying the source of the data, e.g. an official sporting event website </w:t>
            </w:r>
            <w:r w:rsidRPr="00712F9A">
              <w:rPr>
                <w:rFonts w:ascii="Verdana" w:hAnsi="Verdana"/>
                <w:b/>
                <w:sz w:val="20"/>
                <w:szCs w:val="20"/>
              </w:rPr>
              <w:t>and</w:t>
            </w:r>
          </w:p>
          <w:p w14:paraId="41A15E4E" w14:textId="77777777" w:rsidR="00501188" w:rsidRPr="00712F9A" w:rsidRDefault="00501188" w:rsidP="00575341">
            <w:pPr>
              <w:rPr>
                <w:rFonts w:ascii="Verdana" w:hAnsi="Verdana"/>
                <w:sz w:val="20"/>
                <w:szCs w:val="20"/>
              </w:rPr>
            </w:pPr>
            <w:r w:rsidRPr="00712F9A">
              <w:rPr>
                <w:rFonts w:ascii="Verdana" w:hAnsi="Verdana"/>
                <w:sz w:val="20"/>
                <w:szCs w:val="20"/>
              </w:rPr>
              <w:t>B1 for e.g. it allows other people to judge the reliability of your source</w:t>
            </w:r>
          </w:p>
          <w:p w14:paraId="005332CE" w14:textId="77777777" w:rsidR="00501188" w:rsidRPr="00712F9A" w:rsidRDefault="00501188" w:rsidP="00575341">
            <w:pPr>
              <w:rPr>
                <w:rFonts w:ascii="Verdana" w:hAnsi="Verdana"/>
                <w:sz w:val="20"/>
                <w:szCs w:val="20"/>
              </w:rPr>
            </w:pPr>
          </w:p>
          <w:p w14:paraId="2B0C7F56" w14:textId="77777777" w:rsidR="00501188" w:rsidRPr="00712F9A" w:rsidRDefault="00501188" w:rsidP="00575341">
            <w:pPr>
              <w:rPr>
                <w:rFonts w:ascii="Verdana" w:hAnsi="Verdana"/>
                <w:sz w:val="20"/>
                <w:szCs w:val="20"/>
              </w:rPr>
            </w:pPr>
          </w:p>
          <w:p w14:paraId="32BC1D66" w14:textId="77777777" w:rsidR="00BA3F20" w:rsidRDefault="00BA3F20" w:rsidP="00575341">
            <w:pPr>
              <w:rPr>
                <w:rFonts w:ascii="Verdana" w:hAnsi="Verdana"/>
                <w:sz w:val="20"/>
                <w:szCs w:val="20"/>
              </w:rPr>
            </w:pPr>
          </w:p>
          <w:p w14:paraId="75C09783" w14:textId="77777777" w:rsidR="00BA3F20" w:rsidRDefault="00BA3F20" w:rsidP="00575341">
            <w:pPr>
              <w:rPr>
                <w:rFonts w:ascii="Verdana" w:hAnsi="Verdana"/>
                <w:sz w:val="20"/>
                <w:szCs w:val="20"/>
              </w:rPr>
            </w:pPr>
          </w:p>
          <w:p w14:paraId="78816509" w14:textId="77777777" w:rsidR="00BA3F20" w:rsidRDefault="00BA3F20" w:rsidP="00575341">
            <w:pPr>
              <w:rPr>
                <w:rFonts w:ascii="Verdana" w:hAnsi="Verdana"/>
                <w:sz w:val="20"/>
                <w:szCs w:val="20"/>
              </w:rPr>
            </w:pPr>
          </w:p>
          <w:p w14:paraId="170E1291" w14:textId="77777777" w:rsidR="00BA3F20" w:rsidRDefault="00BA3F20" w:rsidP="00575341">
            <w:pPr>
              <w:rPr>
                <w:rFonts w:ascii="Verdana" w:hAnsi="Verdana"/>
                <w:sz w:val="20"/>
                <w:szCs w:val="20"/>
              </w:rPr>
            </w:pPr>
          </w:p>
          <w:p w14:paraId="11EB07BD" w14:textId="77777777" w:rsidR="00BA3F20" w:rsidRDefault="00BA3F20" w:rsidP="00575341">
            <w:pPr>
              <w:rPr>
                <w:rFonts w:ascii="Verdana" w:hAnsi="Verdana"/>
                <w:sz w:val="20"/>
                <w:szCs w:val="20"/>
              </w:rPr>
            </w:pPr>
          </w:p>
          <w:p w14:paraId="0094A6F2" w14:textId="77777777" w:rsidR="00BA3F20" w:rsidRDefault="00BA3F20" w:rsidP="00575341">
            <w:pPr>
              <w:rPr>
                <w:rFonts w:ascii="Verdana" w:hAnsi="Verdana"/>
                <w:sz w:val="20"/>
                <w:szCs w:val="20"/>
              </w:rPr>
            </w:pPr>
          </w:p>
          <w:p w14:paraId="61D537C0" w14:textId="77777777" w:rsidR="00BA3F20" w:rsidRDefault="00BA3F20" w:rsidP="00575341">
            <w:pPr>
              <w:rPr>
                <w:rFonts w:ascii="Verdana" w:hAnsi="Verdana"/>
                <w:sz w:val="20"/>
                <w:szCs w:val="20"/>
              </w:rPr>
            </w:pPr>
          </w:p>
          <w:p w14:paraId="4BC8B68A" w14:textId="77777777" w:rsidR="00BA3F20" w:rsidRDefault="00BA3F20" w:rsidP="00575341">
            <w:pPr>
              <w:rPr>
                <w:rFonts w:ascii="Verdana" w:hAnsi="Verdana"/>
                <w:sz w:val="20"/>
                <w:szCs w:val="20"/>
              </w:rPr>
            </w:pPr>
          </w:p>
          <w:p w14:paraId="197DC8C8" w14:textId="77777777" w:rsidR="00501188" w:rsidRPr="00712F9A" w:rsidRDefault="00501188" w:rsidP="00575341">
            <w:pPr>
              <w:rPr>
                <w:rFonts w:ascii="Verdana" w:hAnsi="Verdana"/>
                <w:sz w:val="20"/>
                <w:szCs w:val="20"/>
              </w:rPr>
            </w:pPr>
            <w:r w:rsidRPr="00712F9A">
              <w:rPr>
                <w:rFonts w:ascii="Verdana" w:hAnsi="Verdana"/>
                <w:sz w:val="20"/>
                <w:szCs w:val="20"/>
              </w:rPr>
              <w:t xml:space="preserve">B1 for e.g. use a scatter diagram for the data </w:t>
            </w:r>
            <w:r w:rsidRPr="00712F9A">
              <w:rPr>
                <w:rFonts w:ascii="Verdana" w:hAnsi="Verdana"/>
                <w:b/>
                <w:sz w:val="20"/>
                <w:szCs w:val="20"/>
              </w:rPr>
              <w:t>and</w:t>
            </w:r>
          </w:p>
          <w:p w14:paraId="098C5F86" w14:textId="77777777" w:rsidR="00501188" w:rsidRPr="00712F9A" w:rsidRDefault="00501188" w:rsidP="00575341">
            <w:pPr>
              <w:rPr>
                <w:rFonts w:ascii="Verdana" w:hAnsi="Verdana"/>
                <w:sz w:val="20"/>
                <w:szCs w:val="20"/>
              </w:rPr>
            </w:pPr>
            <w:r w:rsidRPr="00712F9A">
              <w:rPr>
                <w:rFonts w:ascii="Verdana" w:hAnsi="Verdana"/>
                <w:sz w:val="20"/>
                <w:szCs w:val="20"/>
              </w:rPr>
              <w:t>B1 for e.g. as this will allow you to see if there is a correlation (between the shot put throw distance and the javelin throw distance)</w:t>
            </w:r>
          </w:p>
          <w:p w14:paraId="69395A5D" w14:textId="77777777" w:rsidR="00501188" w:rsidRPr="00712F9A" w:rsidRDefault="00501188" w:rsidP="00575341">
            <w:pPr>
              <w:rPr>
                <w:rFonts w:ascii="Verdana" w:hAnsi="Verdana"/>
                <w:sz w:val="20"/>
                <w:szCs w:val="20"/>
              </w:rPr>
            </w:pPr>
          </w:p>
          <w:p w14:paraId="584C94F3" w14:textId="77777777" w:rsidR="00501188" w:rsidRPr="00712F9A" w:rsidRDefault="00501188" w:rsidP="00575341">
            <w:pPr>
              <w:rPr>
                <w:rFonts w:ascii="Verdana" w:hAnsi="Verdana"/>
                <w:sz w:val="20"/>
                <w:szCs w:val="20"/>
              </w:rPr>
            </w:pPr>
            <w:r w:rsidRPr="00712F9A">
              <w:rPr>
                <w:rFonts w:ascii="Verdana" w:hAnsi="Verdana"/>
                <w:sz w:val="20"/>
                <w:szCs w:val="20"/>
              </w:rPr>
              <w:t xml:space="preserve">B1 for e.g. calculate the mean point </w:t>
            </w:r>
            <w:r w:rsidRPr="00712F9A">
              <w:rPr>
                <w:rFonts w:ascii="Verdana" w:hAnsi="Verdana"/>
                <w:b/>
                <w:sz w:val="20"/>
                <w:szCs w:val="20"/>
              </w:rPr>
              <w:t>and</w:t>
            </w:r>
          </w:p>
          <w:p w14:paraId="0CFB0F17" w14:textId="77777777" w:rsidR="00501188" w:rsidRPr="00712F9A" w:rsidRDefault="00501188" w:rsidP="00575341">
            <w:pPr>
              <w:rPr>
                <w:rFonts w:ascii="Verdana" w:hAnsi="Verdana"/>
                <w:sz w:val="20"/>
                <w:szCs w:val="20"/>
              </w:rPr>
            </w:pPr>
            <w:r w:rsidRPr="00712F9A">
              <w:rPr>
                <w:rFonts w:ascii="Verdana" w:hAnsi="Verdana"/>
                <w:sz w:val="20"/>
                <w:szCs w:val="20"/>
              </w:rPr>
              <w:t>B1 for e.g. to be able to plot an accurate line of best fit</w:t>
            </w:r>
          </w:p>
          <w:p w14:paraId="167E8C8C"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0FE28A43" w14:textId="77777777" w:rsidR="00501188" w:rsidRPr="00B52A26" w:rsidRDefault="00501188" w:rsidP="00575341">
            <w:pPr>
              <w:rPr>
                <w:rFonts w:ascii="Verdana" w:hAnsi="Verdana"/>
                <w:b/>
                <w:sz w:val="20"/>
                <w:szCs w:val="20"/>
              </w:rPr>
            </w:pPr>
            <w:r w:rsidRPr="00B52A26">
              <w:rPr>
                <w:rFonts w:ascii="Verdana" w:hAnsi="Verdana"/>
                <w:sz w:val="20"/>
                <w:szCs w:val="20"/>
              </w:rPr>
              <w:t xml:space="preserve">B1 for e.g. calculate the equation of the line of best fit </w:t>
            </w:r>
            <w:r w:rsidRPr="00B52A26">
              <w:rPr>
                <w:rFonts w:ascii="Verdana" w:hAnsi="Verdana"/>
                <w:b/>
                <w:sz w:val="20"/>
                <w:szCs w:val="20"/>
              </w:rPr>
              <w:t>and</w:t>
            </w:r>
          </w:p>
          <w:p w14:paraId="00DEF70C" w14:textId="77777777" w:rsidR="00501188" w:rsidRPr="00B52A26" w:rsidRDefault="00501188" w:rsidP="00575341">
            <w:pPr>
              <w:rPr>
                <w:rFonts w:ascii="Verdana" w:hAnsi="Verdana"/>
                <w:sz w:val="20"/>
                <w:szCs w:val="20"/>
              </w:rPr>
            </w:pPr>
            <w:r w:rsidRPr="00B52A26">
              <w:rPr>
                <w:rFonts w:ascii="Verdana" w:hAnsi="Verdana"/>
                <w:sz w:val="20"/>
                <w:szCs w:val="20"/>
              </w:rPr>
              <w:t>B1 for e.g. to be able to see the relationship between shot put throw and javelin throw</w:t>
            </w:r>
          </w:p>
          <w:p w14:paraId="04B83E83" w14:textId="77777777" w:rsidR="00501188" w:rsidRPr="00B52A26" w:rsidRDefault="00501188" w:rsidP="00575341">
            <w:pPr>
              <w:rPr>
                <w:rFonts w:ascii="Verdana" w:hAnsi="Verdana"/>
                <w:sz w:val="20"/>
                <w:szCs w:val="20"/>
              </w:rPr>
            </w:pPr>
          </w:p>
          <w:p w14:paraId="6E8D98B8" w14:textId="77777777" w:rsidR="00BA3F20" w:rsidRDefault="00BA3F20" w:rsidP="00575341">
            <w:pPr>
              <w:rPr>
                <w:rFonts w:ascii="Verdana" w:hAnsi="Verdana"/>
                <w:sz w:val="20"/>
                <w:szCs w:val="20"/>
              </w:rPr>
            </w:pPr>
          </w:p>
          <w:p w14:paraId="4928C341" w14:textId="77777777" w:rsidR="00BA3F20" w:rsidRDefault="00BA3F20" w:rsidP="00575341">
            <w:pPr>
              <w:rPr>
                <w:rFonts w:ascii="Verdana" w:hAnsi="Verdana"/>
                <w:sz w:val="20"/>
                <w:szCs w:val="20"/>
              </w:rPr>
            </w:pPr>
          </w:p>
          <w:p w14:paraId="3BD76A8E" w14:textId="77777777" w:rsidR="00BA3F20" w:rsidRDefault="00BA3F20" w:rsidP="00575341">
            <w:pPr>
              <w:rPr>
                <w:rFonts w:ascii="Verdana" w:hAnsi="Verdana"/>
                <w:sz w:val="20"/>
                <w:szCs w:val="20"/>
              </w:rPr>
            </w:pPr>
          </w:p>
          <w:p w14:paraId="521FB089" w14:textId="77777777" w:rsidR="00BA3F20" w:rsidRDefault="00BA3F20" w:rsidP="00575341">
            <w:pPr>
              <w:rPr>
                <w:rFonts w:ascii="Verdana" w:hAnsi="Verdana"/>
                <w:sz w:val="20"/>
                <w:szCs w:val="20"/>
              </w:rPr>
            </w:pPr>
          </w:p>
          <w:p w14:paraId="24C467A4" w14:textId="77777777" w:rsidR="00BA3F20" w:rsidRDefault="00BA3F20" w:rsidP="00575341">
            <w:pPr>
              <w:rPr>
                <w:rFonts w:ascii="Verdana" w:hAnsi="Verdana"/>
                <w:sz w:val="20"/>
                <w:szCs w:val="20"/>
              </w:rPr>
            </w:pPr>
          </w:p>
          <w:p w14:paraId="1DC8B953" w14:textId="77777777" w:rsidR="00BA3F20" w:rsidRDefault="00BA3F20" w:rsidP="00575341">
            <w:pPr>
              <w:rPr>
                <w:rFonts w:ascii="Verdana" w:hAnsi="Verdana"/>
                <w:sz w:val="20"/>
                <w:szCs w:val="20"/>
              </w:rPr>
            </w:pPr>
          </w:p>
          <w:p w14:paraId="387A6837" w14:textId="77777777" w:rsidR="00BA3F20" w:rsidRDefault="00BA3F20" w:rsidP="00575341">
            <w:pPr>
              <w:rPr>
                <w:rFonts w:ascii="Verdana" w:hAnsi="Verdana"/>
                <w:sz w:val="20"/>
                <w:szCs w:val="20"/>
              </w:rPr>
            </w:pPr>
          </w:p>
          <w:p w14:paraId="4AFCCF43" w14:textId="77777777" w:rsidR="00BA3F20" w:rsidRDefault="00BA3F20" w:rsidP="00575341">
            <w:pPr>
              <w:rPr>
                <w:rFonts w:ascii="Verdana" w:hAnsi="Verdana"/>
                <w:sz w:val="20"/>
                <w:szCs w:val="20"/>
              </w:rPr>
            </w:pPr>
          </w:p>
          <w:p w14:paraId="5FA8098A" w14:textId="77777777" w:rsidR="00BA3F20" w:rsidRDefault="00BA3F20" w:rsidP="00575341">
            <w:pPr>
              <w:rPr>
                <w:rFonts w:ascii="Verdana" w:hAnsi="Verdana"/>
                <w:sz w:val="20"/>
                <w:szCs w:val="20"/>
              </w:rPr>
            </w:pPr>
          </w:p>
          <w:p w14:paraId="4D453826" w14:textId="77777777" w:rsidR="00501188" w:rsidRPr="00B52A26" w:rsidRDefault="00501188" w:rsidP="00575341">
            <w:pPr>
              <w:rPr>
                <w:rFonts w:ascii="Verdana" w:hAnsi="Verdana"/>
                <w:b/>
                <w:sz w:val="20"/>
                <w:szCs w:val="20"/>
              </w:rPr>
            </w:pPr>
            <w:r w:rsidRPr="00B52A26">
              <w:rPr>
                <w:rFonts w:ascii="Verdana" w:hAnsi="Verdana"/>
                <w:sz w:val="20"/>
                <w:szCs w:val="20"/>
              </w:rPr>
              <w:t xml:space="preserve">B1 for e.g. interpret results for men and women separately </w:t>
            </w:r>
            <w:r w:rsidRPr="00B52A26">
              <w:rPr>
                <w:rFonts w:ascii="Verdana" w:hAnsi="Verdana"/>
                <w:b/>
                <w:sz w:val="20"/>
                <w:szCs w:val="20"/>
              </w:rPr>
              <w:t>and</w:t>
            </w:r>
          </w:p>
          <w:p w14:paraId="7387F1BA" w14:textId="77777777" w:rsidR="00501188" w:rsidRPr="00B52A26" w:rsidRDefault="00501188" w:rsidP="00575341">
            <w:pPr>
              <w:rPr>
                <w:rFonts w:ascii="Verdana" w:hAnsi="Verdana"/>
                <w:sz w:val="20"/>
                <w:szCs w:val="20"/>
              </w:rPr>
            </w:pPr>
            <w:r w:rsidRPr="00B52A26">
              <w:rPr>
                <w:rFonts w:ascii="Verdana" w:hAnsi="Verdana"/>
                <w:sz w:val="20"/>
                <w:szCs w:val="20"/>
              </w:rPr>
              <w:t>B1 for e.g. as results for men and women may not be the same</w:t>
            </w:r>
          </w:p>
          <w:p w14:paraId="41516A4D" w14:textId="77777777" w:rsidR="00501188" w:rsidRPr="00B52A26" w:rsidRDefault="00501188" w:rsidP="00575341">
            <w:pPr>
              <w:rPr>
                <w:rFonts w:ascii="Verdana" w:hAnsi="Verdana"/>
                <w:sz w:val="20"/>
                <w:szCs w:val="20"/>
              </w:rPr>
            </w:pPr>
          </w:p>
          <w:p w14:paraId="6B67DE04" w14:textId="77777777" w:rsidR="00501188" w:rsidRPr="00B52A26" w:rsidRDefault="00501188" w:rsidP="00575341">
            <w:pPr>
              <w:rPr>
                <w:rFonts w:ascii="Verdana" w:hAnsi="Verdana"/>
                <w:b/>
                <w:sz w:val="20"/>
                <w:szCs w:val="20"/>
              </w:rPr>
            </w:pPr>
            <w:r w:rsidRPr="00B52A26">
              <w:rPr>
                <w:rFonts w:ascii="Verdana" w:hAnsi="Verdana"/>
                <w:sz w:val="20"/>
                <w:szCs w:val="20"/>
              </w:rPr>
              <w:t xml:space="preserve">B1 for e.g. looking for correlation on a scatter diagram </w:t>
            </w:r>
            <w:r w:rsidRPr="00B52A26">
              <w:rPr>
                <w:rFonts w:ascii="Verdana" w:hAnsi="Verdana"/>
                <w:b/>
                <w:sz w:val="20"/>
                <w:szCs w:val="20"/>
              </w:rPr>
              <w:t xml:space="preserve">and </w:t>
            </w:r>
          </w:p>
          <w:p w14:paraId="0ABD3BB0" w14:textId="77777777" w:rsidR="00501188" w:rsidRPr="00B52A26" w:rsidRDefault="00501188" w:rsidP="00575341">
            <w:pPr>
              <w:rPr>
                <w:rFonts w:ascii="Verdana" w:hAnsi="Verdana"/>
                <w:sz w:val="20"/>
                <w:szCs w:val="20"/>
              </w:rPr>
            </w:pPr>
            <w:r w:rsidRPr="00B52A26">
              <w:rPr>
                <w:rFonts w:ascii="Verdana" w:hAnsi="Verdana"/>
                <w:sz w:val="20"/>
                <w:szCs w:val="20"/>
              </w:rPr>
              <w:t>B1 for e.g. you can see whether, as the distance thrown in the shot put increases, the distance thrown in the javelin increases.</w:t>
            </w:r>
          </w:p>
        </w:tc>
        <w:tc>
          <w:tcPr>
            <w:tcW w:w="405" w:type="pct"/>
            <w:tcBorders>
              <w:top w:val="single" w:sz="4" w:space="0" w:color="auto"/>
              <w:left w:val="single" w:sz="4" w:space="0" w:color="auto"/>
              <w:bottom w:val="single" w:sz="4" w:space="0" w:color="auto"/>
              <w:right w:val="single" w:sz="4" w:space="0" w:color="auto"/>
            </w:tcBorders>
          </w:tcPr>
          <w:p w14:paraId="18A788B6" w14:textId="77777777" w:rsidR="00501188" w:rsidRPr="00B52A26" w:rsidRDefault="00501188" w:rsidP="00575341">
            <w:pPr>
              <w:rPr>
                <w:rFonts w:ascii="Verdana" w:hAnsi="Verdana"/>
                <w:sz w:val="20"/>
                <w:szCs w:val="20"/>
              </w:rPr>
            </w:pPr>
            <w:r w:rsidRPr="00B52A26">
              <w:rPr>
                <w:rFonts w:ascii="Verdana" w:hAnsi="Verdana"/>
                <w:sz w:val="20"/>
                <w:szCs w:val="20"/>
              </w:rPr>
              <w:lastRenderedPageBreak/>
              <w:t>(6)</w:t>
            </w:r>
          </w:p>
        </w:tc>
      </w:tr>
    </w:tbl>
    <w:p w14:paraId="7218C709" w14:textId="77777777" w:rsidR="00114BDD" w:rsidRDefault="00114BDD" w:rsidP="00114BDD"/>
    <w:p w14:paraId="552E6DE4" w14:textId="77777777" w:rsidR="00BA3F20" w:rsidRDefault="00BA3F20">
      <w:pPr>
        <w:rPr>
          <w:rFonts w:ascii="Verdana" w:hAnsi="Verdana" w:cs="Arial"/>
          <w:b/>
          <w:color w:val="405E64"/>
          <w:sz w:val="26"/>
        </w:rPr>
      </w:pPr>
      <w:bookmarkStart w:id="59" w:name="_Toc500773162"/>
      <w:r>
        <w:br w:type="page"/>
      </w:r>
    </w:p>
    <w:p w14:paraId="277918BB" w14:textId="4C82E8EB" w:rsidR="008938A4" w:rsidRDefault="008938A4" w:rsidP="008938A4">
      <w:pPr>
        <w:pStyle w:val="Bhead"/>
      </w:pPr>
      <w:r>
        <w:lastRenderedPageBreak/>
        <w:t>Mark scheme – Higher</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3258"/>
        <w:gridCol w:w="3736"/>
        <w:gridCol w:w="802"/>
      </w:tblGrid>
      <w:tr w:rsidR="00501188" w:rsidRPr="00114BDD" w14:paraId="45189DBD" w14:textId="77777777" w:rsidTr="00501188">
        <w:trPr>
          <w:trHeight w:val="388"/>
        </w:trPr>
        <w:tc>
          <w:tcPr>
            <w:tcW w:w="695" w:type="pct"/>
            <w:tcBorders>
              <w:top w:val="single" w:sz="4" w:space="0" w:color="auto"/>
              <w:left w:val="single" w:sz="4" w:space="0" w:color="auto"/>
              <w:bottom w:val="single" w:sz="4" w:space="0" w:color="auto"/>
              <w:right w:val="single" w:sz="4" w:space="0" w:color="auto"/>
            </w:tcBorders>
            <w:shd w:val="clear" w:color="auto" w:fill="E6E6E6"/>
            <w:hideMark/>
          </w:tcPr>
          <w:p w14:paraId="4290E647" w14:textId="77777777" w:rsidR="00501188" w:rsidRPr="00B52A26" w:rsidRDefault="00501188" w:rsidP="00575341">
            <w:pPr>
              <w:rPr>
                <w:rFonts w:ascii="Verdana" w:hAnsi="Verdana"/>
                <w:b/>
                <w:sz w:val="20"/>
                <w:szCs w:val="20"/>
              </w:rPr>
            </w:pPr>
            <w:r w:rsidRPr="00B52A26">
              <w:rPr>
                <w:rFonts w:ascii="Verdana" w:hAnsi="Verdana"/>
                <w:b/>
                <w:sz w:val="20"/>
                <w:szCs w:val="20"/>
              </w:rPr>
              <w:t>Question number</w:t>
            </w:r>
          </w:p>
        </w:tc>
        <w:tc>
          <w:tcPr>
            <w:tcW w:w="1799" w:type="pct"/>
            <w:tcBorders>
              <w:top w:val="single" w:sz="4" w:space="0" w:color="auto"/>
              <w:left w:val="single" w:sz="4" w:space="0" w:color="auto"/>
              <w:bottom w:val="single" w:sz="4" w:space="0" w:color="auto"/>
              <w:right w:val="single" w:sz="4" w:space="0" w:color="auto"/>
            </w:tcBorders>
            <w:shd w:val="clear" w:color="auto" w:fill="E6E6E6"/>
            <w:hideMark/>
          </w:tcPr>
          <w:p w14:paraId="4BDEFD2C" w14:textId="77777777" w:rsidR="00501188" w:rsidRPr="00B52A26" w:rsidRDefault="00501188" w:rsidP="00575341">
            <w:pPr>
              <w:rPr>
                <w:rFonts w:ascii="Verdana" w:hAnsi="Verdana"/>
                <w:b/>
                <w:sz w:val="20"/>
                <w:szCs w:val="20"/>
              </w:rPr>
            </w:pPr>
            <w:r w:rsidRPr="00B52A26">
              <w:rPr>
                <w:rFonts w:ascii="Verdana" w:hAnsi="Verdana"/>
                <w:b/>
                <w:sz w:val="20"/>
                <w:szCs w:val="20"/>
              </w:rPr>
              <w:t>Answer</w:t>
            </w:r>
          </w:p>
        </w:tc>
        <w:tc>
          <w:tcPr>
            <w:tcW w:w="2063" w:type="pct"/>
            <w:tcBorders>
              <w:top w:val="single" w:sz="4" w:space="0" w:color="auto"/>
              <w:left w:val="single" w:sz="4" w:space="0" w:color="auto"/>
              <w:bottom w:val="single" w:sz="4" w:space="0" w:color="auto"/>
              <w:right w:val="single" w:sz="4" w:space="0" w:color="auto"/>
            </w:tcBorders>
            <w:shd w:val="clear" w:color="auto" w:fill="E6E6E6"/>
            <w:hideMark/>
          </w:tcPr>
          <w:p w14:paraId="44A3507C" w14:textId="77777777" w:rsidR="00501188" w:rsidRPr="00B52A26" w:rsidRDefault="00501188" w:rsidP="00575341">
            <w:pPr>
              <w:rPr>
                <w:rFonts w:ascii="Verdana" w:hAnsi="Verdana"/>
                <w:b/>
                <w:sz w:val="20"/>
                <w:szCs w:val="20"/>
              </w:rPr>
            </w:pPr>
            <w:r w:rsidRPr="00B52A26">
              <w:rPr>
                <w:rFonts w:ascii="Verdana" w:hAnsi="Verdana"/>
                <w:b/>
                <w:sz w:val="20"/>
                <w:szCs w:val="20"/>
              </w:rPr>
              <w:t>Additional guidance</w:t>
            </w:r>
          </w:p>
        </w:tc>
        <w:tc>
          <w:tcPr>
            <w:tcW w:w="443" w:type="pct"/>
            <w:tcBorders>
              <w:top w:val="single" w:sz="4" w:space="0" w:color="auto"/>
              <w:left w:val="single" w:sz="4" w:space="0" w:color="auto"/>
              <w:bottom w:val="single" w:sz="4" w:space="0" w:color="auto"/>
              <w:right w:val="single" w:sz="4" w:space="0" w:color="auto"/>
            </w:tcBorders>
            <w:shd w:val="clear" w:color="auto" w:fill="E6E6E6"/>
            <w:hideMark/>
          </w:tcPr>
          <w:p w14:paraId="4853742C" w14:textId="77777777" w:rsidR="00501188" w:rsidRPr="00B52A26" w:rsidRDefault="00501188" w:rsidP="00575341">
            <w:pPr>
              <w:rPr>
                <w:rFonts w:ascii="Verdana" w:hAnsi="Verdana"/>
                <w:b/>
                <w:sz w:val="20"/>
                <w:szCs w:val="20"/>
              </w:rPr>
            </w:pPr>
            <w:r w:rsidRPr="00B52A26">
              <w:rPr>
                <w:rFonts w:ascii="Verdana" w:hAnsi="Verdana"/>
                <w:b/>
                <w:sz w:val="20"/>
                <w:szCs w:val="20"/>
              </w:rPr>
              <w:t>Mark</w:t>
            </w:r>
          </w:p>
        </w:tc>
      </w:tr>
      <w:tr w:rsidR="00501188" w:rsidRPr="00114BDD" w14:paraId="11BAE39B"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5C684109" w14:textId="77777777" w:rsidR="00501188" w:rsidRPr="00B52A26" w:rsidRDefault="00501188" w:rsidP="00575341">
            <w:pPr>
              <w:rPr>
                <w:rFonts w:ascii="Verdana" w:hAnsi="Verdana"/>
                <w:b/>
                <w:sz w:val="20"/>
                <w:szCs w:val="20"/>
              </w:rPr>
            </w:pPr>
            <w:r w:rsidRPr="00B52A26">
              <w:rPr>
                <w:rFonts w:ascii="Verdana" w:hAnsi="Verdana"/>
                <w:b/>
                <w:sz w:val="20"/>
                <w:szCs w:val="20"/>
              </w:rPr>
              <w:t>1(a)*</w:t>
            </w:r>
          </w:p>
        </w:tc>
        <w:tc>
          <w:tcPr>
            <w:tcW w:w="1799" w:type="pct"/>
            <w:tcBorders>
              <w:top w:val="single" w:sz="4" w:space="0" w:color="auto"/>
              <w:left w:val="single" w:sz="4" w:space="0" w:color="auto"/>
              <w:bottom w:val="single" w:sz="4" w:space="0" w:color="auto"/>
              <w:right w:val="single" w:sz="4" w:space="0" w:color="auto"/>
            </w:tcBorders>
          </w:tcPr>
          <w:p w14:paraId="2693ED42" w14:textId="77777777" w:rsidR="00501188" w:rsidRPr="00B52A26" w:rsidRDefault="00501188" w:rsidP="00575341">
            <w:pPr>
              <w:rPr>
                <w:rFonts w:ascii="Verdana" w:hAnsi="Verdana"/>
                <w:sz w:val="20"/>
                <w:szCs w:val="20"/>
              </w:rPr>
            </w:pPr>
            <w:r w:rsidRPr="00B52A26">
              <w:rPr>
                <w:rFonts w:ascii="Verdana" w:hAnsi="Verdana"/>
                <w:sz w:val="20"/>
                <w:szCs w:val="20"/>
              </w:rPr>
              <w:t>B1B1 for two correct reasons, e.g.</w:t>
            </w:r>
          </w:p>
          <w:p w14:paraId="1401C18A" w14:textId="77777777" w:rsidR="00501188" w:rsidRPr="00B52A26" w:rsidRDefault="00501188" w:rsidP="00114BDD">
            <w:pPr>
              <w:pStyle w:val="ListParagraph"/>
              <w:numPr>
                <w:ilvl w:val="0"/>
                <w:numId w:val="95"/>
              </w:numPr>
              <w:rPr>
                <w:rFonts w:ascii="Verdana" w:hAnsi="Verdana"/>
                <w:sz w:val="20"/>
                <w:szCs w:val="20"/>
              </w:rPr>
            </w:pPr>
            <w:r w:rsidRPr="00B52A26">
              <w:rPr>
                <w:rFonts w:ascii="Verdana" w:hAnsi="Verdana"/>
                <w:sz w:val="20"/>
                <w:szCs w:val="20"/>
              </w:rPr>
              <w:t>ages given in different formats (nearest year / year and month, minutes / hours)</w:t>
            </w:r>
          </w:p>
          <w:p w14:paraId="226A8654" w14:textId="77777777" w:rsidR="00501188" w:rsidRPr="00B52A26" w:rsidRDefault="00501188" w:rsidP="00114BDD">
            <w:pPr>
              <w:pStyle w:val="ListParagraph"/>
              <w:numPr>
                <w:ilvl w:val="0"/>
                <w:numId w:val="95"/>
              </w:numPr>
              <w:rPr>
                <w:rFonts w:ascii="Verdana" w:hAnsi="Verdana"/>
                <w:sz w:val="20"/>
                <w:szCs w:val="20"/>
              </w:rPr>
            </w:pPr>
            <w:r w:rsidRPr="00B52A26">
              <w:rPr>
                <w:rFonts w:ascii="Verdana" w:hAnsi="Verdana"/>
                <w:sz w:val="20"/>
                <w:szCs w:val="20"/>
              </w:rPr>
              <w:t>remove extraneous symbols</w:t>
            </w:r>
          </w:p>
          <w:p w14:paraId="6BB00B05" w14:textId="77777777" w:rsidR="00501188" w:rsidRPr="00B52A26" w:rsidRDefault="00501188" w:rsidP="00114BDD">
            <w:pPr>
              <w:pStyle w:val="ListParagraph"/>
              <w:numPr>
                <w:ilvl w:val="0"/>
                <w:numId w:val="95"/>
              </w:numPr>
              <w:rPr>
                <w:rFonts w:ascii="Verdana" w:hAnsi="Verdana"/>
                <w:sz w:val="20"/>
                <w:szCs w:val="20"/>
              </w:rPr>
            </w:pPr>
            <w:r w:rsidRPr="00B52A26">
              <w:rPr>
                <w:rFonts w:ascii="Verdana" w:hAnsi="Verdana"/>
                <w:sz w:val="20"/>
                <w:szCs w:val="20"/>
              </w:rPr>
              <w:t>remove missing data (‘don’t know’)</w:t>
            </w:r>
          </w:p>
        </w:tc>
        <w:tc>
          <w:tcPr>
            <w:tcW w:w="2063" w:type="pct"/>
            <w:tcBorders>
              <w:top w:val="single" w:sz="4" w:space="0" w:color="auto"/>
              <w:left w:val="single" w:sz="4" w:space="0" w:color="auto"/>
              <w:bottom w:val="single" w:sz="4" w:space="0" w:color="auto"/>
              <w:right w:val="single" w:sz="4" w:space="0" w:color="auto"/>
            </w:tcBorders>
          </w:tcPr>
          <w:p w14:paraId="5BA3BC18" w14:textId="77777777" w:rsidR="00501188" w:rsidRPr="00B52A26" w:rsidRDefault="00501188" w:rsidP="00575341">
            <w:pPr>
              <w:rPr>
                <w:rFonts w:ascii="Verdana" w:hAnsi="Verdana"/>
                <w:sz w:val="20"/>
                <w:szCs w:val="20"/>
              </w:rPr>
            </w:pPr>
            <w:r w:rsidRPr="00B52A26">
              <w:rPr>
                <w:rFonts w:ascii="Verdana" w:hAnsi="Verdana"/>
                <w:sz w:val="20"/>
                <w:szCs w:val="20"/>
              </w:rPr>
              <w:t>B1 for each correct reason for the need to clean data on the database prior to processing it</w:t>
            </w:r>
          </w:p>
        </w:tc>
        <w:tc>
          <w:tcPr>
            <w:tcW w:w="443" w:type="pct"/>
            <w:tcBorders>
              <w:top w:val="single" w:sz="4" w:space="0" w:color="auto"/>
              <w:left w:val="single" w:sz="4" w:space="0" w:color="auto"/>
              <w:bottom w:val="single" w:sz="4" w:space="0" w:color="auto"/>
              <w:right w:val="single" w:sz="4" w:space="0" w:color="auto"/>
            </w:tcBorders>
          </w:tcPr>
          <w:p w14:paraId="3373D988" w14:textId="77777777" w:rsidR="00501188" w:rsidRPr="00B52A26" w:rsidRDefault="00501188" w:rsidP="00575341">
            <w:pPr>
              <w:rPr>
                <w:rFonts w:ascii="Verdana" w:hAnsi="Verdana"/>
                <w:sz w:val="20"/>
                <w:szCs w:val="20"/>
              </w:rPr>
            </w:pPr>
            <w:r w:rsidRPr="00B52A26">
              <w:rPr>
                <w:rFonts w:ascii="Verdana" w:hAnsi="Verdana"/>
                <w:sz w:val="20"/>
                <w:szCs w:val="20"/>
              </w:rPr>
              <w:t>(2)</w:t>
            </w:r>
          </w:p>
          <w:p w14:paraId="7E6D170F" w14:textId="77777777" w:rsidR="00501188" w:rsidRPr="00B52A26" w:rsidRDefault="00501188" w:rsidP="00575341">
            <w:pPr>
              <w:rPr>
                <w:rFonts w:ascii="Verdana" w:hAnsi="Verdana"/>
                <w:color w:val="FF0000"/>
                <w:sz w:val="20"/>
                <w:szCs w:val="20"/>
              </w:rPr>
            </w:pPr>
            <w:r w:rsidRPr="00B52A26">
              <w:rPr>
                <w:rFonts w:ascii="Verdana" w:hAnsi="Verdana"/>
                <w:sz w:val="20"/>
                <w:szCs w:val="20"/>
              </w:rPr>
              <w:br/>
            </w:r>
          </w:p>
          <w:p w14:paraId="3A1AA6CA" w14:textId="77777777" w:rsidR="00501188" w:rsidRPr="00B52A26" w:rsidRDefault="00501188" w:rsidP="00575341">
            <w:pPr>
              <w:rPr>
                <w:rFonts w:ascii="Verdana" w:hAnsi="Verdana"/>
                <w:color w:val="FF0000"/>
                <w:sz w:val="20"/>
                <w:szCs w:val="20"/>
              </w:rPr>
            </w:pPr>
          </w:p>
        </w:tc>
      </w:tr>
      <w:tr w:rsidR="00501188" w:rsidRPr="00114BDD" w14:paraId="7DB9E4D2"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49BA5C04" w14:textId="77777777" w:rsidR="00501188" w:rsidRPr="00B52A26" w:rsidRDefault="00501188" w:rsidP="00575341">
            <w:pPr>
              <w:rPr>
                <w:rFonts w:ascii="Verdana" w:hAnsi="Verdana"/>
                <w:b/>
                <w:sz w:val="20"/>
                <w:szCs w:val="20"/>
              </w:rPr>
            </w:pPr>
            <w:r w:rsidRPr="00B52A26">
              <w:rPr>
                <w:rFonts w:ascii="Verdana" w:hAnsi="Verdana"/>
                <w:b/>
                <w:sz w:val="20"/>
                <w:szCs w:val="20"/>
              </w:rPr>
              <w:t>1(b)*</w:t>
            </w:r>
          </w:p>
        </w:tc>
        <w:tc>
          <w:tcPr>
            <w:tcW w:w="1799" w:type="pct"/>
            <w:tcBorders>
              <w:top w:val="single" w:sz="4" w:space="0" w:color="auto"/>
              <w:left w:val="single" w:sz="4" w:space="0" w:color="auto"/>
              <w:bottom w:val="single" w:sz="4" w:space="0" w:color="auto"/>
              <w:right w:val="single" w:sz="4" w:space="0" w:color="auto"/>
            </w:tcBorders>
          </w:tcPr>
          <w:p w14:paraId="0D68F3D3" w14:textId="77777777" w:rsidR="00501188" w:rsidRPr="00B52A26" w:rsidRDefault="00501188" w:rsidP="00575341">
            <w:pPr>
              <w:rPr>
                <w:rFonts w:ascii="Verdana" w:hAnsi="Verdana"/>
                <w:sz w:val="20"/>
                <w:szCs w:val="20"/>
              </w:rPr>
            </w:pPr>
            <w:r w:rsidRPr="00B52A26">
              <w:rPr>
                <w:rFonts w:ascii="Verdana" w:hAnsi="Verdana"/>
                <w:sz w:val="20"/>
                <w:szCs w:val="20"/>
              </w:rPr>
              <w:t>B1B1 for two correct aspects, e.g.</w:t>
            </w:r>
          </w:p>
          <w:p w14:paraId="0E5EAE7C" w14:textId="77777777" w:rsidR="00501188" w:rsidRPr="00B52A26" w:rsidRDefault="00501188" w:rsidP="00114BDD">
            <w:pPr>
              <w:pStyle w:val="ListParagraph"/>
              <w:numPr>
                <w:ilvl w:val="0"/>
                <w:numId w:val="96"/>
              </w:numPr>
              <w:rPr>
                <w:rFonts w:ascii="Verdana" w:hAnsi="Verdana"/>
                <w:sz w:val="20"/>
                <w:szCs w:val="20"/>
              </w:rPr>
            </w:pPr>
            <w:r w:rsidRPr="00B52A26">
              <w:rPr>
                <w:rFonts w:ascii="Verdana" w:hAnsi="Verdana"/>
                <w:sz w:val="20"/>
                <w:szCs w:val="20"/>
              </w:rPr>
              <w:t>large sample size increases reliability</w:t>
            </w:r>
          </w:p>
          <w:p w14:paraId="615893CD" w14:textId="77777777" w:rsidR="00501188" w:rsidRPr="00B52A26" w:rsidRDefault="00501188" w:rsidP="00114BDD">
            <w:pPr>
              <w:pStyle w:val="ListParagraph"/>
              <w:numPr>
                <w:ilvl w:val="0"/>
                <w:numId w:val="96"/>
              </w:numPr>
              <w:rPr>
                <w:rFonts w:ascii="Verdana" w:hAnsi="Verdana"/>
                <w:sz w:val="20"/>
                <w:szCs w:val="20"/>
              </w:rPr>
            </w:pPr>
            <w:r w:rsidRPr="00B52A26">
              <w:rPr>
                <w:rFonts w:ascii="Verdana" w:hAnsi="Verdana"/>
                <w:sz w:val="20"/>
                <w:szCs w:val="20"/>
              </w:rPr>
              <w:t>issues with consistency in recording time taken for homework</w:t>
            </w:r>
          </w:p>
          <w:p w14:paraId="1E2B07A0" w14:textId="77777777" w:rsidR="00501188" w:rsidRPr="00B52A26" w:rsidRDefault="00501188" w:rsidP="00114BDD">
            <w:pPr>
              <w:pStyle w:val="ListParagraph"/>
              <w:numPr>
                <w:ilvl w:val="0"/>
                <w:numId w:val="96"/>
              </w:numPr>
              <w:rPr>
                <w:rFonts w:ascii="Verdana" w:hAnsi="Verdana"/>
                <w:sz w:val="20"/>
                <w:szCs w:val="20"/>
              </w:rPr>
            </w:pPr>
            <w:r w:rsidRPr="00B52A26">
              <w:rPr>
                <w:rFonts w:ascii="Verdana" w:hAnsi="Verdana"/>
                <w:sz w:val="20"/>
                <w:szCs w:val="20"/>
              </w:rPr>
              <w:t>issues with how the data collection is carried out (may be errors in data entry)</w:t>
            </w:r>
          </w:p>
          <w:p w14:paraId="73D04B08" w14:textId="77777777" w:rsidR="00501188" w:rsidRPr="00B52A26" w:rsidRDefault="00501188" w:rsidP="00114BDD">
            <w:pPr>
              <w:pStyle w:val="ListParagraph"/>
              <w:numPr>
                <w:ilvl w:val="0"/>
                <w:numId w:val="96"/>
              </w:numPr>
              <w:rPr>
                <w:rFonts w:ascii="Verdana" w:hAnsi="Verdana"/>
                <w:sz w:val="20"/>
                <w:szCs w:val="20"/>
              </w:rPr>
            </w:pPr>
            <w:r w:rsidRPr="00B52A26">
              <w:rPr>
                <w:rFonts w:ascii="Verdana" w:hAnsi="Verdana"/>
                <w:sz w:val="20"/>
                <w:szCs w:val="20"/>
              </w:rPr>
              <w:t>potential for students to lie about how much time they spend on homework</w:t>
            </w:r>
          </w:p>
          <w:p w14:paraId="18DB5DCE" w14:textId="77777777" w:rsidR="00501188" w:rsidRPr="00B52A26" w:rsidRDefault="00501188" w:rsidP="00114BDD">
            <w:pPr>
              <w:pStyle w:val="ListParagraph"/>
              <w:numPr>
                <w:ilvl w:val="0"/>
                <w:numId w:val="96"/>
              </w:numPr>
              <w:rPr>
                <w:rFonts w:ascii="Verdana" w:hAnsi="Verdana"/>
                <w:sz w:val="20"/>
                <w:szCs w:val="20"/>
              </w:rPr>
            </w:pPr>
            <w:r w:rsidRPr="00B52A26">
              <w:rPr>
                <w:rFonts w:ascii="Verdana" w:hAnsi="Verdana"/>
                <w:sz w:val="20"/>
                <w:szCs w:val="20"/>
              </w:rPr>
              <w:t>non-response decreases reliability</w:t>
            </w:r>
          </w:p>
          <w:p w14:paraId="32AA70E4" w14:textId="77777777" w:rsidR="00501188" w:rsidRPr="00B52A26" w:rsidRDefault="00501188" w:rsidP="00575341">
            <w:pPr>
              <w:rPr>
                <w:rFonts w:ascii="Verdana" w:hAnsi="Verdana"/>
                <w:sz w:val="20"/>
                <w:szCs w:val="20"/>
              </w:rPr>
            </w:pPr>
          </w:p>
        </w:tc>
        <w:tc>
          <w:tcPr>
            <w:tcW w:w="2063" w:type="pct"/>
            <w:tcBorders>
              <w:top w:val="single" w:sz="4" w:space="0" w:color="auto"/>
              <w:left w:val="single" w:sz="4" w:space="0" w:color="auto"/>
              <w:bottom w:val="single" w:sz="4" w:space="0" w:color="auto"/>
              <w:right w:val="single" w:sz="4" w:space="0" w:color="auto"/>
            </w:tcBorders>
          </w:tcPr>
          <w:p w14:paraId="4FB9B87D" w14:textId="77777777" w:rsidR="00501188" w:rsidRPr="00B52A26" w:rsidRDefault="00501188" w:rsidP="00575341">
            <w:pPr>
              <w:rPr>
                <w:rFonts w:ascii="Verdana" w:hAnsi="Verdana"/>
                <w:sz w:val="20"/>
                <w:szCs w:val="20"/>
              </w:rPr>
            </w:pPr>
            <w:r w:rsidRPr="00B52A26">
              <w:rPr>
                <w:rFonts w:ascii="Verdana" w:hAnsi="Verdana"/>
                <w:sz w:val="20"/>
                <w:szCs w:val="20"/>
              </w:rPr>
              <w:t>B1B1 for two correct comparisons assessing the reliability of the conclusions drawn</w:t>
            </w:r>
          </w:p>
        </w:tc>
        <w:tc>
          <w:tcPr>
            <w:tcW w:w="443" w:type="pct"/>
            <w:tcBorders>
              <w:top w:val="single" w:sz="4" w:space="0" w:color="auto"/>
              <w:left w:val="single" w:sz="4" w:space="0" w:color="auto"/>
              <w:bottom w:val="single" w:sz="4" w:space="0" w:color="auto"/>
              <w:right w:val="single" w:sz="4" w:space="0" w:color="auto"/>
            </w:tcBorders>
          </w:tcPr>
          <w:p w14:paraId="22E76F33" w14:textId="77777777" w:rsidR="00501188" w:rsidRPr="00B52A26" w:rsidRDefault="00501188" w:rsidP="00575341">
            <w:pPr>
              <w:rPr>
                <w:rFonts w:ascii="Verdana" w:hAnsi="Verdana"/>
                <w:sz w:val="20"/>
                <w:szCs w:val="20"/>
              </w:rPr>
            </w:pPr>
            <w:r w:rsidRPr="00B52A26">
              <w:rPr>
                <w:rFonts w:ascii="Verdana" w:hAnsi="Verdana"/>
                <w:sz w:val="20"/>
                <w:szCs w:val="20"/>
              </w:rPr>
              <w:t>(2)</w:t>
            </w:r>
          </w:p>
          <w:p w14:paraId="23A1BE90" w14:textId="77777777" w:rsidR="00501188" w:rsidRPr="00B52A26" w:rsidRDefault="00501188" w:rsidP="00575341">
            <w:pPr>
              <w:rPr>
                <w:rFonts w:ascii="Verdana" w:hAnsi="Verdana"/>
                <w:sz w:val="20"/>
                <w:szCs w:val="20"/>
              </w:rPr>
            </w:pPr>
          </w:p>
          <w:p w14:paraId="0F185549" w14:textId="77777777" w:rsidR="00501188" w:rsidRPr="00B52A26" w:rsidRDefault="00501188" w:rsidP="00575341">
            <w:pPr>
              <w:rPr>
                <w:rFonts w:ascii="Verdana" w:hAnsi="Verdana"/>
                <w:sz w:val="20"/>
                <w:szCs w:val="20"/>
              </w:rPr>
            </w:pPr>
          </w:p>
        </w:tc>
      </w:tr>
      <w:tr w:rsidR="00501188" w:rsidRPr="00114BDD" w14:paraId="14B98BFC"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5F8C3783" w14:textId="77777777" w:rsidR="00501188" w:rsidRPr="00B52A26" w:rsidRDefault="00501188" w:rsidP="00575341">
            <w:pPr>
              <w:rPr>
                <w:rFonts w:ascii="Verdana" w:hAnsi="Verdana"/>
                <w:b/>
                <w:sz w:val="20"/>
                <w:szCs w:val="20"/>
              </w:rPr>
            </w:pPr>
            <w:r w:rsidRPr="00B52A26">
              <w:rPr>
                <w:rFonts w:ascii="Verdana" w:hAnsi="Verdana"/>
                <w:b/>
                <w:sz w:val="20"/>
                <w:szCs w:val="20"/>
              </w:rPr>
              <w:t>2*</w:t>
            </w:r>
          </w:p>
        </w:tc>
        <w:tc>
          <w:tcPr>
            <w:tcW w:w="1799" w:type="pct"/>
            <w:tcBorders>
              <w:top w:val="single" w:sz="4" w:space="0" w:color="auto"/>
              <w:left w:val="single" w:sz="4" w:space="0" w:color="auto"/>
              <w:bottom w:val="single" w:sz="4" w:space="0" w:color="auto"/>
              <w:right w:val="single" w:sz="4" w:space="0" w:color="auto"/>
            </w:tcBorders>
          </w:tcPr>
          <w:p w14:paraId="213A73BC" w14:textId="77777777" w:rsidR="00501188" w:rsidRPr="00B52A26" w:rsidRDefault="00501188" w:rsidP="00575341">
            <w:pPr>
              <w:rPr>
                <w:rFonts w:ascii="Verdana" w:hAnsi="Verdana"/>
                <w:sz w:val="20"/>
                <w:szCs w:val="20"/>
              </w:rPr>
            </w:pPr>
            <w:r w:rsidRPr="00B52A26">
              <w:rPr>
                <w:rFonts w:ascii="Verdana" w:hAnsi="Verdana"/>
                <w:sz w:val="20"/>
                <w:szCs w:val="20"/>
              </w:rPr>
              <w:t>B1B1B1 for three correct aspects, e.g.</w:t>
            </w:r>
          </w:p>
          <w:p w14:paraId="5A76B04A" w14:textId="0BE42182" w:rsidR="00501188" w:rsidRPr="00B52A26" w:rsidRDefault="00501188" w:rsidP="00114BDD">
            <w:pPr>
              <w:pStyle w:val="ListParagraph"/>
              <w:numPr>
                <w:ilvl w:val="0"/>
                <w:numId w:val="97"/>
              </w:numPr>
              <w:rPr>
                <w:rFonts w:ascii="Verdana" w:hAnsi="Verdana"/>
                <w:sz w:val="20"/>
                <w:szCs w:val="20"/>
              </w:rPr>
            </w:pPr>
            <w:r w:rsidRPr="00B52A26">
              <w:rPr>
                <w:rFonts w:ascii="Verdana" w:hAnsi="Verdana"/>
                <w:sz w:val="20"/>
                <w:szCs w:val="20"/>
              </w:rPr>
              <w:t>sample size</w:t>
            </w:r>
            <w:r w:rsidR="00E04CF4">
              <w:rPr>
                <w:rFonts w:ascii="Verdana" w:hAnsi="Verdana"/>
                <w:sz w:val="20"/>
                <w:szCs w:val="20"/>
              </w:rPr>
              <w:t xml:space="preserve"> small</w:t>
            </w:r>
          </w:p>
          <w:p w14:paraId="1655DB2E" w14:textId="77777777" w:rsidR="00501188" w:rsidRPr="00B52A26" w:rsidRDefault="00501188" w:rsidP="00114BDD">
            <w:pPr>
              <w:pStyle w:val="ListParagraph"/>
              <w:numPr>
                <w:ilvl w:val="0"/>
                <w:numId w:val="97"/>
              </w:numPr>
              <w:rPr>
                <w:rFonts w:ascii="Verdana" w:hAnsi="Verdana"/>
                <w:sz w:val="20"/>
                <w:szCs w:val="20"/>
              </w:rPr>
            </w:pPr>
            <w:r w:rsidRPr="00B52A26">
              <w:rPr>
                <w:rFonts w:ascii="Verdana" w:hAnsi="Verdana"/>
                <w:sz w:val="20"/>
                <w:szCs w:val="20"/>
              </w:rPr>
              <w:t>biased – not appropriate to sample at leisure centre</w:t>
            </w:r>
          </w:p>
          <w:p w14:paraId="76C63472" w14:textId="77777777" w:rsidR="00501188" w:rsidRPr="00B52A26" w:rsidRDefault="00501188" w:rsidP="00114BDD">
            <w:pPr>
              <w:pStyle w:val="ListParagraph"/>
              <w:numPr>
                <w:ilvl w:val="0"/>
                <w:numId w:val="97"/>
              </w:numPr>
              <w:rPr>
                <w:rFonts w:ascii="Verdana" w:hAnsi="Verdana"/>
                <w:sz w:val="20"/>
                <w:szCs w:val="20"/>
              </w:rPr>
            </w:pPr>
            <w:r w:rsidRPr="00B52A26">
              <w:rPr>
                <w:rFonts w:ascii="Verdana" w:hAnsi="Verdana"/>
                <w:sz w:val="20"/>
                <w:szCs w:val="20"/>
              </w:rPr>
              <w:t>boys / girls selected for her sample may be in a group</w:t>
            </w:r>
          </w:p>
          <w:p w14:paraId="2CD6F738" w14:textId="77777777" w:rsidR="00501188" w:rsidRPr="00B52A26" w:rsidRDefault="00501188" w:rsidP="00114BDD">
            <w:pPr>
              <w:pStyle w:val="ListParagraph"/>
              <w:numPr>
                <w:ilvl w:val="0"/>
                <w:numId w:val="97"/>
              </w:numPr>
              <w:rPr>
                <w:rFonts w:ascii="Verdana" w:hAnsi="Verdana"/>
                <w:sz w:val="20"/>
                <w:szCs w:val="20"/>
              </w:rPr>
            </w:pPr>
            <w:r w:rsidRPr="00B52A26">
              <w:rPr>
                <w:rFonts w:ascii="Verdana" w:hAnsi="Verdana"/>
                <w:sz w:val="20"/>
                <w:szCs w:val="20"/>
              </w:rPr>
              <w:t>both boys and girls included in sample</w:t>
            </w:r>
          </w:p>
        </w:tc>
        <w:tc>
          <w:tcPr>
            <w:tcW w:w="2063" w:type="pct"/>
            <w:tcBorders>
              <w:top w:val="single" w:sz="4" w:space="0" w:color="auto"/>
              <w:left w:val="single" w:sz="4" w:space="0" w:color="auto"/>
              <w:bottom w:val="single" w:sz="4" w:space="0" w:color="auto"/>
              <w:right w:val="single" w:sz="4" w:space="0" w:color="auto"/>
            </w:tcBorders>
          </w:tcPr>
          <w:p w14:paraId="4DD6F848" w14:textId="77777777" w:rsidR="00501188" w:rsidRPr="00B52A26" w:rsidRDefault="00501188" w:rsidP="00575341">
            <w:pPr>
              <w:rPr>
                <w:rFonts w:ascii="Verdana" w:hAnsi="Verdana"/>
                <w:sz w:val="20"/>
                <w:szCs w:val="20"/>
              </w:rPr>
            </w:pPr>
            <w:r w:rsidRPr="00B52A26">
              <w:rPr>
                <w:rFonts w:ascii="Verdana" w:hAnsi="Verdana"/>
                <w:sz w:val="20"/>
                <w:szCs w:val="20"/>
              </w:rPr>
              <w:t>B1 for each correct comment assessing the appropriateness of the plan for data collection</w:t>
            </w:r>
          </w:p>
        </w:tc>
        <w:tc>
          <w:tcPr>
            <w:tcW w:w="443" w:type="pct"/>
            <w:tcBorders>
              <w:top w:val="single" w:sz="4" w:space="0" w:color="auto"/>
              <w:left w:val="single" w:sz="4" w:space="0" w:color="auto"/>
              <w:bottom w:val="single" w:sz="4" w:space="0" w:color="auto"/>
              <w:right w:val="single" w:sz="4" w:space="0" w:color="auto"/>
            </w:tcBorders>
          </w:tcPr>
          <w:p w14:paraId="4AFFD34C" w14:textId="77777777" w:rsidR="00501188" w:rsidRPr="00B52A26" w:rsidRDefault="00501188" w:rsidP="00575341">
            <w:pPr>
              <w:rPr>
                <w:rFonts w:ascii="Verdana" w:hAnsi="Verdana"/>
                <w:sz w:val="20"/>
                <w:szCs w:val="20"/>
              </w:rPr>
            </w:pPr>
            <w:r w:rsidRPr="00B52A26">
              <w:rPr>
                <w:rFonts w:ascii="Verdana" w:hAnsi="Verdana"/>
                <w:sz w:val="20"/>
                <w:szCs w:val="20"/>
              </w:rPr>
              <w:t>(3)</w:t>
            </w:r>
          </w:p>
          <w:p w14:paraId="5359EF16" w14:textId="77777777" w:rsidR="00501188" w:rsidRPr="00B52A26" w:rsidRDefault="00501188" w:rsidP="00575341">
            <w:pPr>
              <w:rPr>
                <w:rFonts w:ascii="Verdana" w:hAnsi="Verdana"/>
                <w:sz w:val="20"/>
                <w:szCs w:val="20"/>
              </w:rPr>
            </w:pPr>
          </w:p>
          <w:p w14:paraId="3C360F16" w14:textId="77777777" w:rsidR="00501188" w:rsidRPr="00B52A26" w:rsidRDefault="00501188" w:rsidP="00575341">
            <w:pPr>
              <w:rPr>
                <w:rFonts w:ascii="Verdana" w:hAnsi="Verdana"/>
                <w:sz w:val="20"/>
                <w:szCs w:val="20"/>
              </w:rPr>
            </w:pPr>
          </w:p>
        </w:tc>
      </w:tr>
      <w:tr w:rsidR="00501188" w:rsidRPr="00114BDD" w14:paraId="4D909F39"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2D3C0FB0" w14:textId="77777777" w:rsidR="00501188" w:rsidRPr="00B52A26" w:rsidRDefault="00501188" w:rsidP="00575341">
            <w:pPr>
              <w:rPr>
                <w:rFonts w:ascii="Verdana" w:hAnsi="Verdana"/>
                <w:b/>
                <w:sz w:val="20"/>
                <w:szCs w:val="20"/>
              </w:rPr>
            </w:pPr>
            <w:r w:rsidRPr="00B52A26">
              <w:rPr>
                <w:rFonts w:ascii="Verdana" w:hAnsi="Verdana"/>
                <w:b/>
                <w:sz w:val="20"/>
                <w:szCs w:val="20"/>
              </w:rPr>
              <w:t>3*</w:t>
            </w:r>
          </w:p>
        </w:tc>
        <w:tc>
          <w:tcPr>
            <w:tcW w:w="1799" w:type="pct"/>
            <w:tcBorders>
              <w:top w:val="single" w:sz="4" w:space="0" w:color="auto"/>
              <w:left w:val="single" w:sz="4" w:space="0" w:color="auto"/>
              <w:bottom w:val="single" w:sz="4" w:space="0" w:color="auto"/>
              <w:right w:val="single" w:sz="4" w:space="0" w:color="auto"/>
            </w:tcBorders>
          </w:tcPr>
          <w:p w14:paraId="7432998E" w14:textId="77777777" w:rsidR="00501188" w:rsidRPr="00B52A26" w:rsidRDefault="00501188" w:rsidP="00575341">
            <w:pPr>
              <w:rPr>
                <w:rFonts w:ascii="Verdana" w:hAnsi="Verdana"/>
                <w:sz w:val="20"/>
                <w:szCs w:val="20"/>
              </w:rPr>
            </w:pPr>
            <w:r w:rsidRPr="00B52A26">
              <w:rPr>
                <w:rFonts w:ascii="Verdana" w:hAnsi="Verdana"/>
                <w:sz w:val="20"/>
                <w:szCs w:val="20"/>
              </w:rPr>
              <w:t>B2 for Nick’s mean AND reference to there being different proportions of people going to different numbers of concerts</w:t>
            </w:r>
          </w:p>
          <w:p w14:paraId="5439D123" w14:textId="77777777" w:rsidR="00501188" w:rsidRPr="00B52A26" w:rsidRDefault="00501188" w:rsidP="00575341">
            <w:pPr>
              <w:rPr>
                <w:rFonts w:ascii="Verdana" w:hAnsi="Verdana"/>
                <w:sz w:val="20"/>
                <w:szCs w:val="20"/>
              </w:rPr>
            </w:pPr>
            <w:r w:rsidRPr="00B52A26">
              <w:rPr>
                <w:rFonts w:ascii="Verdana" w:hAnsi="Verdana"/>
                <w:sz w:val="20"/>
                <w:szCs w:val="20"/>
              </w:rPr>
              <w:t xml:space="preserve">OR </w:t>
            </w:r>
          </w:p>
          <w:p w14:paraId="49190734" w14:textId="77777777" w:rsidR="00501188" w:rsidRPr="00B52A26" w:rsidRDefault="00501188" w:rsidP="00575341">
            <w:pPr>
              <w:rPr>
                <w:rFonts w:ascii="Verdana" w:hAnsi="Verdana"/>
                <w:sz w:val="20"/>
                <w:szCs w:val="20"/>
              </w:rPr>
            </w:pPr>
            <w:r w:rsidRPr="00B52A26">
              <w:rPr>
                <w:rFonts w:ascii="Verdana" w:hAnsi="Verdana"/>
                <w:sz w:val="20"/>
                <w:szCs w:val="20"/>
              </w:rPr>
              <w:t>B1 for Nick’s mean with attempt at reason</w:t>
            </w:r>
          </w:p>
        </w:tc>
        <w:tc>
          <w:tcPr>
            <w:tcW w:w="2063" w:type="pct"/>
            <w:tcBorders>
              <w:top w:val="single" w:sz="4" w:space="0" w:color="auto"/>
              <w:left w:val="single" w:sz="4" w:space="0" w:color="auto"/>
              <w:bottom w:val="single" w:sz="4" w:space="0" w:color="auto"/>
              <w:right w:val="single" w:sz="4" w:space="0" w:color="auto"/>
            </w:tcBorders>
          </w:tcPr>
          <w:p w14:paraId="60362769" w14:textId="77777777" w:rsidR="00501188" w:rsidRPr="00B52A26" w:rsidRDefault="00501188" w:rsidP="00575341">
            <w:pPr>
              <w:rPr>
                <w:rFonts w:ascii="Verdana" w:hAnsi="Verdana"/>
                <w:sz w:val="20"/>
                <w:szCs w:val="20"/>
              </w:rPr>
            </w:pPr>
            <w:r w:rsidRPr="00B52A26">
              <w:rPr>
                <w:rFonts w:ascii="Verdana" w:hAnsi="Verdana"/>
                <w:sz w:val="20"/>
                <w:szCs w:val="20"/>
              </w:rPr>
              <w:t>B2 for a complete assessment of the appropriate choice with reason</w:t>
            </w:r>
          </w:p>
          <w:p w14:paraId="1892D8F7" w14:textId="77777777" w:rsidR="00501188" w:rsidRPr="00B52A26" w:rsidRDefault="00501188" w:rsidP="00575341">
            <w:pPr>
              <w:rPr>
                <w:rFonts w:ascii="Verdana" w:hAnsi="Verdana"/>
                <w:sz w:val="20"/>
                <w:szCs w:val="20"/>
              </w:rPr>
            </w:pPr>
            <w:r w:rsidRPr="00B52A26">
              <w:rPr>
                <w:rFonts w:ascii="Verdana" w:hAnsi="Verdana"/>
                <w:sz w:val="20"/>
                <w:szCs w:val="20"/>
              </w:rPr>
              <w:t>OR</w:t>
            </w:r>
          </w:p>
          <w:p w14:paraId="549A2BD5" w14:textId="77777777" w:rsidR="00501188" w:rsidRPr="00B52A26" w:rsidRDefault="00501188" w:rsidP="00575341">
            <w:pPr>
              <w:rPr>
                <w:rFonts w:ascii="Verdana" w:hAnsi="Verdana"/>
                <w:sz w:val="20"/>
                <w:szCs w:val="20"/>
              </w:rPr>
            </w:pPr>
            <w:r w:rsidRPr="00B52A26">
              <w:rPr>
                <w:rFonts w:ascii="Verdana" w:hAnsi="Verdana"/>
                <w:sz w:val="20"/>
                <w:szCs w:val="20"/>
              </w:rPr>
              <w:t>B1 for an incomplete assessment of the appropriate choice</w:t>
            </w:r>
          </w:p>
        </w:tc>
        <w:tc>
          <w:tcPr>
            <w:tcW w:w="443" w:type="pct"/>
            <w:tcBorders>
              <w:top w:val="single" w:sz="4" w:space="0" w:color="auto"/>
              <w:left w:val="single" w:sz="4" w:space="0" w:color="auto"/>
              <w:bottom w:val="single" w:sz="4" w:space="0" w:color="auto"/>
              <w:right w:val="single" w:sz="4" w:space="0" w:color="auto"/>
            </w:tcBorders>
          </w:tcPr>
          <w:p w14:paraId="39907BBF" w14:textId="77777777" w:rsidR="00501188" w:rsidRPr="00B52A26" w:rsidRDefault="00501188" w:rsidP="00575341">
            <w:pPr>
              <w:rPr>
                <w:rFonts w:ascii="Verdana" w:hAnsi="Verdana"/>
                <w:sz w:val="20"/>
                <w:szCs w:val="20"/>
              </w:rPr>
            </w:pPr>
            <w:r w:rsidRPr="00B52A26">
              <w:rPr>
                <w:rFonts w:ascii="Verdana" w:hAnsi="Verdana"/>
                <w:sz w:val="20"/>
                <w:szCs w:val="20"/>
              </w:rPr>
              <w:t>(2)</w:t>
            </w:r>
          </w:p>
          <w:p w14:paraId="76E82167" w14:textId="77777777" w:rsidR="00501188" w:rsidRPr="00B52A26" w:rsidRDefault="00501188" w:rsidP="00575341">
            <w:pPr>
              <w:rPr>
                <w:rFonts w:ascii="Verdana" w:hAnsi="Verdana"/>
                <w:sz w:val="20"/>
                <w:szCs w:val="20"/>
              </w:rPr>
            </w:pPr>
          </w:p>
          <w:p w14:paraId="42567683" w14:textId="77777777" w:rsidR="00501188" w:rsidRPr="00B52A26" w:rsidRDefault="00501188" w:rsidP="00575341">
            <w:pPr>
              <w:rPr>
                <w:rFonts w:ascii="Verdana" w:hAnsi="Verdana"/>
                <w:sz w:val="20"/>
                <w:szCs w:val="20"/>
              </w:rPr>
            </w:pPr>
          </w:p>
        </w:tc>
      </w:tr>
      <w:tr w:rsidR="00501188" w:rsidRPr="00114BDD" w14:paraId="045B6193"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40392B11" w14:textId="77777777" w:rsidR="00501188" w:rsidRPr="00B52A26" w:rsidRDefault="00501188" w:rsidP="00575341">
            <w:pPr>
              <w:rPr>
                <w:rFonts w:ascii="Verdana" w:hAnsi="Verdana"/>
                <w:b/>
                <w:sz w:val="20"/>
                <w:szCs w:val="20"/>
              </w:rPr>
            </w:pPr>
            <w:r w:rsidRPr="00B52A26">
              <w:rPr>
                <w:rFonts w:ascii="Verdana" w:hAnsi="Verdana"/>
                <w:b/>
                <w:sz w:val="20"/>
                <w:szCs w:val="20"/>
              </w:rPr>
              <w:t>4(a)*</w:t>
            </w:r>
          </w:p>
        </w:tc>
        <w:tc>
          <w:tcPr>
            <w:tcW w:w="1799" w:type="pct"/>
            <w:tcBorders>
              <w:top w:val="single" w:sz="4" w:space="0" w:color="auto"/>
              <w:left w:val="single" w:sz="4" w:space="0" w:color="auto"/>
              <w:bottom w:val="single" w:sz="4" w:space="0" w:color="auto"/>
              <w:right w:val="single" w:sz="4" w:space="0" w:color="auto"/>
            </w:tcBorders>
          </w:tcPr>
          <w:p w14:paraId="6C361173" w14:textId="77777777" w:rsidR="00501188" w:rsidRPr="00B52A26" w:rsidRDefault="00501188" w:rsidP="00575341">
            <w:pPr>
              <w:rPr>
                <w:rFonts w:ascii="Verdana" w:hAnsi="Verdana"/>
                <w:sz w:val="20"/>
                <w:szCs w:val="20"/>
              </w:rPr>
            </w:pPr>
            <w:r w:rsidRPr="00B52A26">
              <w:rPr>
                <w:rFonts w:ascii="Verdana" w:hAnsi="Verdana"/>
                <w:sz w:val="20"/>
                <w:szCs w:val="20"/>
              </w:rPr>
              <w:t>B1 for two correct points plotted at (179, 257) and (216, 305)</w:t>
            </w:r>
          </w:p>
        </w:tc>
        <w:tc>
          <w:tcPr>
            <w:tcW w:w="2063" w:type="pct"/>
            <w:tcBorders>
              <w:top w:val="single" w:sz="4" w:space="0" w:color="auto"/>
              <w:left w:val="single" w:sz="4" w:space="0" w:color="auto"/>
              <w:bottom w:val="single" w:sz="4" w:space="0" w:color="auto"/>
              <w:right w:val="single" w:sz="4" w:space="0" w:color="auto"/>
            </w:tcBorders>
          </w:tcPr>
          <w:p w14:paraId="714866A7" w14:textId="77777777" w:rsidR="00501188" w:rsidRPr="00B52A26" w:rsidRDefault="00501188" w:rsidP="00575341">
            <w:pPr>
              <w:rPr>
                <w:rFonts w:ascii="Verdana" w:hAnsi="Verdana"/>
                <w:sz w:val="20"/>
                <w:szCs w:val="20"/>
              </w:rPr>
            </w:pPr>
          </w:p>
        </w:tc>
        <w:tc>
          <w:tcPr>
            <w:tcW w:w="443" w:type="pct"/>
            <w:tcBorders>
              <w:top w:val="single" w:sz="4" w:space="0" w:color="auto"/>
              <w:left w:val="single" w:sz="4" w:space="0" w:color="auto"/>
              <w:bottom w:val="single" w:sz="4" w:space="0" w:color="auto"/>
              <w:right w:val="single" w:sz="4" w:space="0" w:color="auto"/>
            </w:tcBorders>
          </w:tcPr>
          <w:p w14:paraId="01971ADE" w14:textId="77777777" w:rsidR="00501188" w:rsidRPr="00B52A26" w:rsidRDefault="00501188" w:rsidP="00575341">
            <w:pPr>
              <w:rPr>
                <w:rFonts w:ascii="Verdana" w:hAnsi="Verdana"/>
                <w:sz w:val="20"/>
                <w:szCs w:val="20"/>
              </w:rPr>
            </w:pPr>
            <w:r w:rsidRPr="00B52A26">
              <w:rPr>
                <w:rFonts w:ascii="Verdana" w:hAnsi="Verdana"/>
                <w:sz w:val="20"/>
                <w:szCs w:val="20"/>
              </w:rPr>
              <w:t>(1)</w:t>
            </w:r>
          </w:p>
          <w:p w14:paraId="1CEE766A" w14:textId="77777777" w:rsidR="00501188" w:rsidRPr="00B52A26" w:rsidRDefault="00501188" w:rsidP="00575341">
            <w:pPr>
              <w:rPr>
                <w:rFonts w:ascii="Verdana" w:hAnsi="Verdana"/>
                <w:sz w:val="20"/>
                <w:szCs w:val="20"/>
              </w:rPr>
            </w:pPr>
          </w:p>
        </w:tc>
      </w:tr>
      <w:tr w:rsidR="00501188" w:rsidRPr="00114BDD" w14:paraId="0D1089BD"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40BAEBA1" w14:textId="77777777" w:rsidR="00501188" w:rsidRPr="00B52A26" w:rsidRDefault="00501188" w:rsidP="00575341">
            <w:pPr>
              <w:rPr>
                <w:rFonts w:ascii="Verdana" w:hAnsi="Verdana"/>
                <w:b/>
                <w:sz w:val="20"/>
                <w:szCs w:val="20"/>
              </w:rPr>
            </w:pPr>
            <w:r w:rsidRPr="00B52A26">
              <w:rPr>
                <w:rFonts w:ascii="Verdana" w:hAnsi="Verdana"/>
                <w:b/>
                <w:sz w:val="20"/>
                <w:szCs w:val="20"/>
              </w:rPr>
              <w:t>4(b)*</w:t>
            </w:r>
          </w:p>
        </w:tc>
        <w:tc>
          <w:tcPr>
            <w:tcW w:w="1799" w:type="pct"/>
            <w:tcBorders>
              <w:top w:val="single" w:sz="4" w:space="0" w:color="auto"/>
              <w:left w:val="single" w:sz="4" w:space="0" w:color="auto"/>
              <w:bottom w:val="single" w:sz="4" w:space="0" w:color="auto"/>
              <w:right w:val="single" w:sz="4" w:space="0" w:color="auto"/>
            </w:tcBorders>
          </w:tcPr>
          <w:p w14:paraId="1CFAC4BC" w14:textId="0F1140A2" w:rsidR="00501188" w:rsidRPr="00B52A26" w:rsidRDefault="00501188" w:rsidP="00575341">
            <w:pPr>
              <w:rPr>
                <w:rFonts w:ascii="Verdana" w:hAnsi="Verdana"/>
                <w:sz w:val="20"/>
                <w:szCs w:val="20"/>
              </w:rPr>
            </w:pPr>
            <w:r w:rsidRPr="00B52A26">
              <w:rPr>
                <w:rFonts w:ascii="Verdana" w:hAnsi="Verdana"/>
                <w:sz w:val="20"/>
                <w:szCs w:val="20"/>
              </w:rPr>
              <w:t>B1 for graph sup</w:t>
            </w:r>
            <w:r w:rsidR="000727B1">
              <w:rPr>
                <w:rFonts w:ascii="Verdana" w:hAnsi="Verdana"/>
                <w:sz w:val="20"/>
                <w:szCs w:val="20"/>
              </w:rPr>
              <w:t>ports the hypothesis and reason</w:t>
            </w:r>
          </w:p>
          <w:p w14:paraId="5B5A2D06" w14:textId="77777777" w:rsidR="00501188" w:rsidRPr="00B52A26" w:rsidRDefault="00501188" w:rsidP="00575341">
            <w:pPr>
              <w:rPr>
                <w:rFonts w:ascii="Verdana" w:hAnsi="Verdana"/>
                <w:b/>
                <w:sz w:val="20"/>
                <w:szCs w:val="20"/>
              </w:rPr>
            </w:pPr>
            <w:r w:rsidRPr="00B52A26">
              <w:rPr>
                <w:rFonts w:ascii="Verdana" w:hAnsi="Verdana"/>
                <w:sz w:val="20"/>
                <w:szCs w:val="20"/>
              </w:rPr>
              <w:lastRenderedPageBreak/>
              <w:t xml:space="preserve">B1 for scatter graph shows </w:t>
            </w:r>
            <w:r w:rsidRPr="00B52A26">
              <w:rPr>
                <w:rFonts w:ascii="Verdana" w:hAnsi="Verdana"/>
                <w:b/>
                <w:sz w:val="20"/>
                <w:szCs w:val="20"/>
              </w:rPr>
              <w:t>positive correlation</w:t>
            </w:r>
          </w:p>
        </w:tc>
        <w:tc>
          <w:tcPr>
            <w:tcW w:w="2063" w:type="pct"/>
            <w:tcBorders>
              <w:top w:val="single" w:sz="4" w:space="0" w:color="auto"/>
              <w:left w:val="single" w:sz="4" w:space="0" w:color="auto"/>
              <w:bottom w:val="single" w:sz="4" w:space="0" w:color="auto"/>
              <w:right w:val="single" w:sz="4" w:space="0" w:color="auto"/>
            </w:tcBorders>
          </w:tcPr>
          <w:p w14:paraId="3876AF40" w14:textId="44E2A086" w:rsidR="00501188" w:rsidRDefault="00501188" w:rsidP="00575341">
            <w:pPr>
              <w:rPr>
                <w:rFonts w:ascii="Verdana" w:hAnsi="Verdana"/>
                <w:sz w:val="20"/>
                <w:szCs w:val="20"/>
              </w:rPr>
            </w:pPr>
            <w:r w:rsidRPr="00B52A26">
              <w:rPr>
                <w:rFonts w:ascii="Verdana" w:hAnsi="Verdana"/>
                <w:sz w:val="20"/>
                <w:szCs w:val="20"/>
              </w:rPr>
              <w:lastRenderedPageBreak/>
              <w:t>B1 for conclusi</w:t>
            </w:r>
            <w:r w:rsidR="000727B1">
              <w:rPr>
                <w:rFonts w:ascii="Verdana" w:hAnsi="Verdana"/>
                <w:sz w:val="20"/>
                <w:szCs w:val="20"/>
              </w:rPr>
              <w:t>on supported by sensible reason</w:t>
            </w:r>
          </w:p>
          <w:p w14:paraId="5992A67D" w14:textId="1D008839" w:rsidR="00501188" w:rsidRPr="00B52A26" w:rsidRDefault="00501188" w:rsidP="00575341">
            <w:pPr>
              <w:rPr>
                <w:rFonts w:ascii="Verdana" w:hAnsi="Verdana"/>
                <w:sz w:val="20"/>
                <w:szCs w:val="20"/>
              </w:rPr>
            </w:pPr>
            <w:r w:rsidRPr="00B52A26">
              <w:rPr>
                <w:rFonts w:ascii="Verdana" w:hAnsi="Verdana"/>
                <w:sz w:val="20"/>
                <w:szCs w:val="20"/>
              </w:rPr>
              <w:lastRenderedPageBreak/>
              <w:t>B1 for statistical reasoning using words in bold</w:t>
            </w:r>
          </w:p>
        </w:tc>
        <w:tc>
          <w:tcPr>
            <w:tcW w:w="443" w:type="pct"/>
            <w:tcBorders>
              <w:top w:val="single" w:sz="4" w:space="0" w:color="auto"/>
              <w:left w:val="single" w:sz="4" w:space="0" w:color="auto"/>
              <w:bottom w:val="single" w:sz="4" w:space="0" w:color="auto"/>
              <w:right w:val="single" w:sz="4" w:space="0" w:color="auto"/>
            </w:tcBorders>
          </w:tcPr>
          <w:p w14:paraId="6A09E2CC" w14:textId="77777777" w:rsidR="00501188" w:rsidRPr="00B52A26" w:rsidRDefault="00501188" w:rsidP="00575341">
            <w:pPr>
              <w:rPr>
                <w:rFonts w:ascii="Verdana" w:hAnsi="Verdana"/>
                <w:sz w:val="20"/>
                <w:szCs w:val="20"/>
              </w:rPr>
            </w:pPr>
            <w:r w:rsidRPr="00B52A26">
              <w:rPr>
                <w:rFonts w:ascii="Verdana" w:hAnsi="Verdana"/>
                <w:sz w:val="20"/>
                <w:szCs w:val="20"/>
              </w:rPr>
              <w:lastRenderedPageBreak/>
              <w:t>(2)</w:t>
            </w:r>
          </w:p>
          <w:p w14:paraId="184EA0B3" w14:textId="77777777" w:rsidR="00501188" w:rsidRPr="00B52A26" w:rsidRDefault="00501188" w:rsidP="00575341">
            <w:pPr>
              <w:rPr>
                <w:rFonts w:ascii="Verdana" w:hAnsi="Verdana"/>
                <w:sz w:val="20"/>
                <w:szCs w:val="20"/>
              </w:rPr>
            </w:pPr>
          </w:p>
        </w:tc>
      </w:tr>
      <w:tr w:rsidR="00501188" w:rsidRPr="00114BDD" w14:paraId="45E103C6"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4E80C5D1" w14:textId="77777777" w:rsidR="00501188" w:rsidRPr="00B52A26" w:rsidRDefault="00501188" w:rsidP="00575341">
            <w:pPr>
              <w:rPr>
                <w:rFonts w:ascii="Verdana" w:hAnsi="Verdana"/>
                <w:b/>
                <w:sz w:val="20"/>
                <w:szCs w:val="20"/>
              </w:rPr>
            </w:pPr>
            <w:r w:rsidRPr="00B52A26">
              <w:rPr>
                <w:rFonts w:ascii="Verdana" w:hAnsi="Verdana"/>
                <w:b/>
                <w:sz w:val="20"/>
                <w:szCs w:val="20"/>
              </w:rPr>
              <w:t>4(c)*</w:t>
            </w:r>
          </w:p>
        </w:tc>
        <w:tc>
          <w:tcPr>
            <w:tcW w:w="1799" w:type="pct"/>
            <w:tcBorders>
              <w:top w:val="single" w:sz="4" w:space="0" w:color="auto"/>
              <w:left w:val="single" w:sz="4" w:space="0" w:color="auto"/>
              <w:bottom w:val="single" w:sz="4" w:space="0" w:color="auto"/>
              <w:right w:val="single" w:sz="4" w:space="0" w:color="auto"/>
            </w:tcBorders>
          </w:tcPr>
          <w:p w14:paraId="3D31B892" w14:textId="77777777" w:rsidR="00501188" w:rsidRPr="00B52A26" w:rsidRDefault="00501188" w:rsidP="00575341">
            <w:pPr>
              <w:rPr>
                <w:rFonts w:ascii="Verdana" w:hAnsi="Verdana"/>
                <w:sz w:val="20"/>
                <w:szCs w:val="20"/>
              </w:rPr>
            </w:pPr>
            <w:r w:rsidRPr="00B52A26">
              <w:rPr>
                <w:rFonts w:ascii="Verdana" w:hAnsi="Verdana"/>
                <w:sz w:val="20"/>
                <w:szCs w:val="20"/>
              </w:rPr>
              <w:t>B1 for an appropriate line of best fit</w:t>
            </w:r>
          </w:p>
        </w:tc>
        <w:tc>
          <w:tcPr>
            <w:tcW w:w="2063" w:type="pct"/>
            <w:tcBorders>
              <w:top w:val="single" w:sz="4" w:space="0" w:color="auto"/>
              <w:left w:val="single" w:sz="4" w:space="0" w:color="auto"/>
              <w:bottom w:val="single" w:sz="4" w:space="0" w:color="auto"/>
              <w:right w:val="single" w:sz="4" w:space="0" w:color="auto"/>
            </w:tcBorders>
          </w:tcPr>
          <w:p w14:paraId="3782841E" w14:textId="77777777" w:rsidR="00501188" w:rsidRPr="00B52A26" w:rsidRDefault="00501188" w:rsidP="00575341">
            <w:pPr>
              <w:rPr>
                <w:rFonts w:ascii="Verdana" w:hAnsi="Verdana"/>
                <w:sz w:val="20"/>
                <w:szCs w:val="20"/>
              </w:rPr>
            </w:pPr>
          </w:p>
        </w:tc>
        <w:tc>
          <w:tcPr>
            <w:tcW w:w="443" w:type="pct"/>
            <w:tcBorders>
              <w:top w:val="single" w:sz="4" w:space="0" w:color="auto"/>
              <w:left w:val="single" w:sz="4" w:space="0" w:color="auto"/>
              <w:bottom w:val="single" w:sz="4" w:space="0" w:color="auto"/>
              <w:right w:val="single" w:sz="4" w:space="0" w:color="auto"/>
            </w:tcBorders>
          </w:tcPr>
          <w:p w14:paraId="25134CE4" w14:textId="77777777" w:rsidR="00501188" w:rsidRPr="00B52A26" w:rsidRDefault="00501188" w:rsidP="00575341">
            <w:pPr>
              <w:rPr>
                <w:rFonts w:ascii="Verdana" w:hAnsi="Verdana"/>
                <w:sz w:val="20"/>
                <w:szCs w:val="20"/>
              </w:rPr>
            </w:pPr>
            <w:r w:rsidRPr="00B52A26">
              <w:rPr>
                <w:rFonts w:ascii="Verdana" w:hAnsi="Verdana"/>
                <w:sz w:val="20"/>
                <w:szCs w:val="20"/>
              </w:rPr>
              <w:t>(1)</w:t>
            </w:r>
          </w:p>
          <w:p w14:paraId="70798012" w14:textId="77777777" w:rsidR="00501188" w:rsidRPr="00B52A26" w:rsidRDefault="00501188" w:rsidP="00575341">
            <w:pPr>
              <w:rPr>
                <w:rFonts w:ascii="Verdana" w:hAnsi="Verdana"/>
                <w:sz w:val="20"/>
                <w:szCs w:val="20"/>
              </w:rPr>
            </w:pPr>
          </w:p>
        </w:tc>
      </w:tr>
      <w:tr w:rsidR="00501188" w:rsidRPr="00114BDD" w14:paraId="4D84DB73"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645A8E9B" w14:textId="77777777" w:rsidR="00501188" w:rsidRPr="00B52A26" w:rsidRDefault="00501188" w:rsidP="00575341">
            <w:pPr>
              <w:rPr>
                <w:rFonts w:ascii="Verdana" w:hAnsi="Verdana"/>
                <w:b/>
                <w:sz w:val="20"/>
                <w:szCs w:val="20"/>
              </w:rPr>
            </w:pPr>
            <w:r w:rsidRPr="00B52A26">
              <w:rPr>
                <w:rFonts w:ascii="Verdana" w:hAnsi="Verdana"/>
                <w:b/>
                <w:sz w:val="20"/>
                <w:szCs w:val="20"/>
              </w:rPr>
              <w:t>4(d)*</w:t>
            </w:r>
          </w:p>
        </w:tc>
        <w:tc>
          <w:tcPr>
            <w:tcW w:w="1799" w:type="pct"/>
            <w:tcBorders>
              <w:top w:val="single" w:sz="4" w:space="0" w:color="auto"/>
              <w:left w:val="single" w:sz="4" w:space="0" w:color="auto"/>
              <w:bottom w:val="single" w:sz="4" w:space="0" w:color="auto"/>
              <w:right w:val="single" w:sz="4" w:space="0" w:color="auto"/>
            </w:tcBorders>
          </w:tcPr>
          <w:p w14:paraId="011DCA12" w14:textId="77777777" w:rsidR="00501188" w:rsidRPr="00B52A26" w:rsidRDefault="00501188" w:rsidP="00575341">
            <w:pPr>
              <w:rPr>
                <w:rFonts w:ascii="Verdana" w:hAnsi="Verdana"/>
                <w:sz w:val="20"/>
                <w:szCs w:val="20"/>
              </w:rPr>
            </w:pPr>
            <w:r w:rsidRPr="00B52A26">
              <w:rPr>
                <w:rFonts w:ascii="Verdana" w:hAnsi="Verdana"/>
                <w:sz w:val="20"/>
                <w:szCs w:val="20"/>
              </w:rPr>
              <w:t xml:space="preserve">B2 for not appropriate AND reference to extrapolation </w:t>
            </w:r>
          </w:p>
          <w:p w14:paraId="6EDDCE62" w14:textId="77777777" w:rsidR="00501188" w:rsidRPr="00B52A26" w:rsidRDefault="00501188" w:rsidP="00575341">
            <w:pPr>
              <w:rPr>
                <w:rFonts w:ascii="Verdana" w:hAnsi="Verdana"/>
                <w:sz w:val="20"/>
                <w:szCs w:val="20"/>
              </w:rPr>
            </w:pPr>
          </w:p>
          <w:p w14:paraId="0AFEC057"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6A2570DE" w14:textId="77777777" w:rsidR="00501188" w:rsidRPr="00B52A26" w:rsidRDefault="00501188" w:rsidP="00575341">
            <w:pPr>
              <w:rPr>
                <w:rFonts w:ascii="Verdana" w:hAnsi="Verdana"/>
                <w:sz w:val="20"/>
                <w:szCs w:val="20"/>
              </w:rPr>
            </w:pPr>
            <w:r w:rsidRPr="00B52A26">
              <w:rPr>
                <w:rFonts w:ascii="Verdana" w:hAnsi="Verdana"/>
                <w:sz w:val="20"/>
                <w:szCs w:val="20"/>
              </w:rPr>
              <w:t>B1 for not appropriate with an attempt at a reason</w:t>
            </w:r>
          </w:p>
        </w:tc>
        <w:tc>
          <w:tcPr>
            <w:tcW w:w="2063" w:type="pct"/>
            <w:tcBorders>
              <w:top w:val="single" w:sz="4" w:space="0" w:color="auto"/>
              <w:left w:val="single" w:sz="4" w:space="0" w:color="auto"/>
              <w:bottom w:val="single" w:sz="4" w:space="0" w:color="auto"/>
              <w:right w:val="single" w:sz="4" w:space="0" w:color="auto"/>
            </w:tcBorders>
          </w:tcPr>
          <w:p w14:paraId="3967D562" w14:textId="77777777" w:rsidR="00501188" w:rsidRPr="00B52A26" w:rsidRDefault="00501188" w:rsidP="00575341">
            <w:pPr>
              <w:rPr>
                <w:rFonts w:ascii="Verdana" w:hAnsi="Verdana"/>
                <w:sz w:val="20"/>
                <w:szCs w:val="20"/>
              </w:rPr>
            </w:pPr>
            <w:r w:rsidRPr="00B52A26">
              <w:rPr>
                <w:rFonts w:ascii="Verdana" w:hAnsi="Verdana"/>
                <w:sz w:val="20"/>
                <w:szCs w:val="20"/>
              </w:rPr>
              <w:t>B2 for assessing the appropriateness of the statistical methodology with reason</w:t>
            </w:r>
          </w:p>
          <w:p w14:paraId="5F71D72F" w14:textId="77777777" w:rsidR="00501188" w:rsidRPr="00B52A26" w:rsidRDefault="00501188" w:rsidP="00575341">
            <w:pPr>
              <w:rPr>
                <w:rFonts w:ascii="Verdana" w:hAnsi="Verdana"/>
                <w:sz w:val="20"/>
                <w:szCs w:val="20"/>
              </w:rPr>
            </w:pPr>
            <w:r w:rsidRPr="00B52A26">
              <w:rPr>
                <w:rFonts w:ascii="Verdana" w:hAnsi="Verdana"/>
                <w:sz w:val="20"/>
                <w:szCs w:val="20"/>
              </w:rPr>
              <w:t>OR if B2 not earned…</w:t>
            </w:r>
          </w:p>
          <w:p w14:paraId="2D5903F6" w14:textId="77777777" w:rsidR="00501188" w:rsidRPr="00B52A26" w:rsidRDefault="00501188" w:rsidP="00575341">
            <w:pPr>
              <w:rPr>
                <w:rFonts w:ascii="Verdana" w:hAnsi="Verdana"/>
                <w:sz w:val="20"/>
                <w:szCs w:val="20"/>
              </w:rPr>
            </w:pPr>
            <w:r w:rsidRPr="00B52A26">
              <w:rPr>
                <w:rFonts w:ascii="Verdana" w:hAnsi="Verdana"/>
                <w:sz w:val="20"/>
                <w:szCs w:val="20"/>
              </w:rPr>
              <w:t>B1 for an incomplete attempt to assess the appropriateness of the statistical methodology</w:t>
            </w:r>
          </w:p>
        </w:tc>
        <w:tc>
          <w:tcPr>
            <w:tcW w:w="443" w:type="pct"/>
            <w:tcBorders>
              <w:top w:val="single" w:sz="4" w:space="0" w:color="auto"/>
              <w:left w:val="single" w:sz="4" w:space="0" w:color="auto"/>
              <w:bottom w:val="single" w:sz="4" w:space="0" w:color="auto"/>
              <w:right w:val="single" w:sz="4" w:space="0" w:color="auto"/>
            </w:tcBorders>
          </w:tcPr>
          <w:p w14:paraId="4AF9BEB2" w14:textId="77777777" w:rsidR="00501188" w:rsidRPr="00B52A26" w:rsidRDefault="00501188" w:rsidP="00575341">
            <w:pPr>
              <w:rPr>
                <w:rFonts w:ascii="Verdana" w:hAnsi="Verdana"/>
                <w:sz w:val="20"/>
                <w:szCs w:val="20"/>
              </w:rPr>
            </w:pPr>
            <w:r w:rsidRPr="00B52A26">
              <w:rPr>
                <w:rFonts w:ascii="Verdana" w:hAnsi="Verdana"/>
                <w:sz w:val="20"/>
                <w:szCs w:val="20"/>
              </w:rPr>
              <w:t>(2)</w:t>
            </w:r>
          </w:p>
          <w:p w14:paraId="6A1593B2" w14:textId="77777777" w:rsidR="00501188" w:rsidRPr="00B52A26" w:rsidRDefault="00501188" w:rsidP="00575341">
            <w:pPr>
              <w:rPr>
                <w:rFonts w:ascii="Verdana" w:hAnsi="Verdana"/>
                <w:sz w:val="20"/>
                <w:szCs w:val="20"/>
              </w:rPr>
            </w:pPr>
          </w:p>
        </w:tc>
      </w:tr>
      <w:tr w:rsidR="00501188" w:rsidRPr="00114BDD" w14:paraId="2E571983"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7CE39FAB" w14:textId="77777777" w:rsidR="00501188" w:rsidRPr="00B52A26" w:rsidRDefault="00501188" w:rsidP="00575341">
            <w:pPr>
              <w:rPr>
                <w:rFonts w:ascii="Verdana" w:hAnsi="Verdana"/>
                <w:b/>
                <w:sz w:val="20"/>
                <w:szCs w:val="20"/>
              </w:rPr>
            </w:pPr>
            <w:r w:rsidRPr="00B52A26">
              <w:rPr>
                <w:rFonts w:ascii="Verdana" w:hAnsi="Verdana"/>
                <w:b/>
                <w:sz w:val="20"/>
                <w:szCs w:val="20"/>
              </w:rPr>
              <w:t>4(e)*</w:t>
            </w:r>
          </w:p>
        </w:tc>
        <w:tc>
          <w:tcPr>
            <w:tcW w:w="1799" w:type="pct"/>
            <w:tcBorders>
              <w:top w:val="single" w:sz="4" w:space="0" w:color="auto"/>
              <w:left w:val="single" w:sz="4" w:space="0" w:color="auto"/>
              <w:bottom w:val="single" w:sz="4" w:space="0" w:color="auto"/>
              <w:right w:val="single" w:sz="4" w:space="0" w:color="auto"/>
            </w:tcBorders>
          </w:tcPr>
          <w:p w14:paraId="43715B9B" w14:textId="77777777" w:rsidR="00501188" w:rsidRPr="00B52A26" w:rsidRDefault="00501188" w:rsidP="00575341">
            <w:pPr>
              <w:rPr>
                <w:rFonts w:ascii="Verdana" w:hAnsi="Verdana"/>
                <w:sz w:val="20"/>
                <w:szCs w:val="20"/>
              </w:rPr>
            </w:pPr>
            <w:r w:rsidRPr="00B52A26">
              <w:rPr>
                <w:rFonts w:ascii="Verdana" w:hAnsi="Verdana"/>
                <w:sz w:val="20"/>
                <w:szCs w:val="20"/>
              </w:rPr>
              <w:t>B1 for reference to the scatter graph being for female kites and not male kites</w:t>
            </w:r>
          </w:p>
        </w:tc>
        <w:tc>
          <w:tcPr>
            <w:tcW w:w="2063" w:type="pct"/>
            <w:tcBorders>
              <w:top w:val="single" w:sz="4" w:space="0" w:color="auto"/>
              <w:left w:val="single" w:sz="4" w:space="0" w:color="auto"/>
              <w:bottom w:val="single" w:sz="4" w:space="0" w:color="auto"/>
              <w:right w:val="single" w:sz="4" w:space="0" w:color="auto"/>
            </w:tcBorders>
          </w:tcPr>
          <w:p w14:paraId="6ED42624" w14:textId="77777777" w:rsidR="00501188" w:rsidRPr="00B52A26" w:rsidRDefault="00501188" w:rsidP="00575341">
            <w:pPr>
              <w:rPr>
                <w:rFonts w:ascii="Verdana" w:hAnsi="Verdana"/>
                <w:sz w:val="20"/>
                <w:szCs w:val="20"/>
              </w:rPr>
            </w:pPr>
            <w:r w:rsidRPr="00B52A26">
              <w:rPr>
                <w:rFonts w:ascii="Verdana" w:hAnsi="Verdana"/>
                <w:sz w:val="20"/>
                <w:szCs w:val="20"/>
              </w:rPr>
              <w:t>B1 for correct explanation showing understanding of the limitations of the conclusions that can be drawn from the data provided</w:t>
            </w:r>
          </w:p>
        </w:tc>
        <w:tc>
          <w:tcPr>
            <w:tcW w:w="443" w:type="pct"/>
            <w:tcBorders>
              <w:top w:val="single" w:sz="4" w:space="0" w:color="auto"/>
              <w:left w:val="single" w:sz="4" w:space="0" w:color="auto"/>
              <w:bottom w:val="single" w:sz="4" w:space="0" w:color="auto"/>
              <w:right w:val="single" w:sz="4" w:space="0" w:color="auto"/>
            </w:tcBorders>
          </w:tcPr>
          <w:p w14:paraId="5BC8354D" w14:textId="77777777" w:rsidR="00501188" w:rsidRPr="00B52A26" w:rsidRDefault="00501188" w:rsidP="00575341">
            <w:pPr>
              <w:rPr>
                <w:rFonts w:ascii="Verdana" w:hAnsi="Verdana"/>
                <w:sz w:val="20"/>
                <w:szCs w:val="20"/>
              </w:rPr>
            </w:pPr>
            <w:r w:rsidRPr="00B52A26">
              <w:rPr>
                <w:rFonts w:ascii="Verdana" w:hAnsi="Verdana"/>
                <w:sz w:val="20"/>
                <w:szCs w:val="20"/>
              </w:rPr>
              <w:t>(1)</w:t>
            </w:r>
          </w:p>
          <w:p w14:paraId="2AB1BF7D" w14:textId="77777777" w:rsidR="00501188" w:rsidRPr="00B52A26" w:rsidRDefault="00501188" w:rsidP="00575341">
            <w:pPr>
              <w:rPr>
                <w:rFonts w:ascii="Verdana" w:hAnsi="Verdana"/>
                <w:sz w:val="20"/>
                <w:szCs w:val="20"/>
              </w:rPr>
            </w:pPr>
          </w:p>
        </w:tc>
      </w:tr>
      <w:tr w:rsidR="00501188" w:rsidRPr="00114BDD" w14:paraId="7CC81C52"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5E7A7CB9" w14:textId="77777777" w:rsidR="00501188" w:rsidRPr="00B52A26" w:rsidRDefault="00501188" w:rsidP="00575341">
            <w:pPr>
              <w:rPr>
                <w:rFonts w:ascii="Verdana" w:hAnsi="Verdana"/>
                <w:b/>
                <w:sz w:val="20"/>
                <w:szCs w:val="20"/>
              </w:rPr>
            </w:pPr>
            <w:r w:rsidRPr="00B52A26">
              <w:rPr>
                <w:rFonts w:ascii="Verdana" w:hAnsi="Verdana"/>
                <w:b/>
                <w:sz w:val="20"/>
                <w:szCs w:val="20"/>
              </w:rPr>
              <w:t>5*</w:t>
            </w:r>
          </w:p>
        </w:tc>
        <w:tc>
          <w:tcPr>
            <w:tcW w:w="1799" w:type="pct"/>
            <w:tcBorders>
              <w:top w:val="single" w:sz="4" w:space="0" w:color="auto"/>
              <w:left w:val="single" w:sz="4" w:space="0" w:color="auto"/>
              <w:bottom w:val="single" w:sz="4" w:space="0" w:color="auto"/>
              <w:right w:val="single" w:sz="4" w:space="0" w:color="auto"/>
            </w:tcBorders>
          </w:tcPr>
          <w:p w14:paraId="1C0F9FA6" w14:textId="77777777" w:rsidR="00501188" w:rsidRPr="00B52A26" w:rsidRDefault="00501188" w:rsidP="00575341">
            <w:pPr>
              <w:rPr>
                <w:rFonts w:ascii="Verdana" w:hAnsi="Verdana"/>
                <w:b/>
                <w:sz w:val="20"/>
                <w:szCs w:val="20"/>
              </w:rPr>
            </w:pPr>
            <w:r w:rsidRPr="00B52A26">
              <w:rPr>
                <w:rFonts w:ascii="Verdana" w:hAnsi="Verdana"/>
                <w:b/>
                <w:sz w:val="20"/>
                <w:szCs w:val="20"/>
              </w:rPr>
              <w:t>Data collection</w:t>
            </w:r>
          </w:p>
          <w:p w14:paraId="1E6C6000" w14:textId="77777777" w:rsidR="00501188" w:rsidRPr="00B52A26" w:rsidRDefault="00501188" w:rsidP="00575341">
            <w:pPr>
              <w:rPr>
                <w:rFonts w:ascii="Verdana" w:hAnsi="Verdana"/>
                <w:sz w:val="20"/>
                <w:szCs w:val="20"/>
              </w:rPr>
            </w:pPr>
            <w:r w:rsidRPr="00B52A26">
              <w:rPr>
                <w:rFonts w:ascii="Verdana" w:hAnsi="Verdana"/>
                <w:sz w:val="20"/>
                <w:szCs w:val="20"/>
              </w:rPr>
              <w:t>B1B1B1 for correct comments relating to the method of data collection, e.g.</w:t>
            </w:r>
          </w:p>
          <w:p w14:paraId="3EAB986C" w14:textId="77777777" w:rsidR="00501188" w:rsidRPr="00B52A26" w:rsidRDefault="00501188" w:rsidP="00114BDD">
            <w:pPr>
              <w:pStyle w:val="ListParagraph"/>
              <w:numPr>
                <w:ilvl w:val="0"/>
                <w:numId w:val="99"/>
              </w:numPr>
              <w:rPr>
                <w:rFonts w:ascii="Verdana" w:hAnsi="Verdana"/>
                <w:sz w:val="20"/>
                <w:szCs w:val="20"/>
              </w:rPr>
            </w:pPr>
            <w:r w:rsidRPr="00B52A26">
              <w:rPr>
                <w:rFonts w:ascii="Verdana" w:hAnsi="Verdana"/>
                <w:sz w:val="20"/>
                <w:szCs w:val="20"/>
              </w:rPr>
              <w:t>source of data is vague</w:t>
            </w:r>
          </w:p>
          <w:p w14:paraId="58033875" w14:textId="77777777" w:rsidR="00501188" w:rsidRPr="00B52A26" w:rsidRDefault="00501188" w:rsidP="00114BDD">
            <w:pPr>
              <w:pStyle w:val="ListParagraph"/>
              <w:numPr>
                <w:ilvl w:val="0"/>
                <w:numId w:val="99"/>
              </w:numPr>
              <w:rPr>
                <w:rFonts w:ascii="Verdana" w:hAnsi="Verdana"/>
                <w:sz w:val="20"/>
                <w:szCs w:val="20"/>
              </w:rPr>
            </w:pPr>
            <w:r w:rsidRPr="00B52A26">
              <w:rPr>
                <w:rFonts w:ascii="Verdana" w:hAnsi="Verdana"/>
                <w:sz w:val="20"/>
                <w:szCs w:val="20"/>
              </w:rPr>
              <w:t>need to choose reliable internet sites</w:t>
            </w:r>
          </w:p>
          <w:p w14:paraId="0E99B673" w14:textId="77777777" w:rsidR="00501188" w:rsidRPr="00B52A26" w:rsidRDefault="00501188" w:rsidP="00114BDD">
            <w:pPr>
              <w:pStyle w:val="ListParagraph"/>
              <w:numPr>
                <w:ilvl w:val="0"/>
                <w:numId w:val="98"/>
              </w:numPr>
              <w:rPr>
                <w:rFonts w:ascii="Verdana" w:hAnsi="Verdana"/>
                <w:sz w:val="20"/>
                <w:szCs w:val="20"/>
              </w:rPr>
            </w:pPr>
            <w:r w:rsidRPr="00B52A26">
              <w:rPr>
                <w:rFonts w:ascii="Verdana" w:hAnsi="Verdana"/>
                <w:sz w:val="20"/>
                <w:szCs w:val="20"/>
              </w:rPr>
              <w:t>sample size is acceptable</w:t>
            </w:r>
          </w:p>
          <w:p w14:paraId="39F91A5E" w14:textId="77777777" w:rsidR="00501188" w:rsidRPr="00B52A26" w:rsidRDefault="00501188" w:rsidP="00114BDD">
            <w:pPr>
              <w:pStyle w:val="ListParagraph"/>
              <w:numPr>
                <w:ilvl w:val="0"/>
                <w:numId w:val="98"/>
              </w:numPr>
              <w:rPr>
                <w:rFonts w:ascii="Verdana" w:hAnsi="Verdana"/>
                <w:sz w:val="20"/>
                <w:szCs w:val="20"/>
              </w:rPr>
            </w:pPr>
            <w:r w:rsidRPr="00B52A26">
              <w:rPr>
                <w:rFonts w:ascii="Verdana" w:hAnsi="Verdana"/>
                <w:sz w:val="20"/>
                <w:szCs w:val="20"/>
              </w:rPr>
              <w:t>need to be more specific about which football players / rugby players will be selected (from which leagues)</w:t>
            </w:r>
          </w:p>
          <w:p w14:paraId="247551A8" w14:textId="77777777" w:rsidR="00501188" w:rsidRPr="00B52A26" w:rsidRDefault="00501188" w:rsidP="00114BDD">
            <w:pPr>
              <w:pStyle w:val="ListParagraph"/>
              <w:numPr>
                <w:ilvl w:val="0"/>
                <w:numId w:val="98"/>
              </w:numPr>
              <w:rPr>
                <w:rFonts w:ascii="Verdana" w:hAnsi="Verdana"/>
                <w:sz w:val="20"/>
                <w:szCs w:val="20"/>
              </w:rPr>
            </w:pPr>
            <w:r w:rsidRPr="00B52A26">
              <w:rPr>
                <w:rFonts w:ascii="Verdana" w:hAnsi="Verdana"/>
                <w:sz w:val="20"/>
                <w:szCs w:val="20"/>
              </w:rPr>
              <w:t>need to describe how they will sample the 20 football players and 20 rugby players</w:t>
            </w:r>
          </w:p>
          <w:p w14:paraId="43CA54C6" w14:textId="77777777" w:rsidR="00501188" w:rsidRPr="00B52A26" w:rsidRDefault="00501188" w:rsidP="00575341">
            <w:pPr>
              <w:rPr>
                <w:rFonts w:ascii="Verdana" w:hAnsi="Verdana"/>
                <w:b/>
                <w:sz w:val="20"/>
                <w:szCs w:val="20"/>
              </w:rPr>
            </w:pPr>
            <w:r w:rsidRPr="00B52A26">
              <w:rPr>
                <w:rFonts w:ascii="Verdana" w:hAnsi="Verdana"/>
                <w:b/>
                <w:sz w:val="20"/>
                <w:szCs w:val="20"/>
              </w:rPr>
              <w:t>Diagrams and calculations</w:t>
            </w:r>
          </w:p>
          <w:p w14:paraId="4423195B" w14:textId="77777777" w:rsidR="00501188" w:rsidRPr="00B52A26" w:rsidRDefault="00501188" w:rsidP="00575341">
            <w:pPr>
              <w:rPr>
                <w:rFonts w:ascii="Verdana" w:hAnsi="Verdana"/>
                <w:sz w:val="20"/>
                <w:szCs w:val="20"/>
              </w:rPr>
            </w:pPr>
            <w:r w:rsidRPr="00B52A26">
              <w:rPr>
                <w:rFonts w:ascii="Verdana" w:hAnsi="Verdana"/>
                <w:sz w:val="20"/>
                <w:szCs w:val="20"/>
              </w:rPr>
              <w:t>B1B1B1 for correct comments relating to the method of processing and presenting, e.g.</w:t>
            </w:r>
          </w:p>
          <w:p w14:paraId="11908157" w14:textId="77777777" w:rsidR="00501188" w:rsidRPr="00B52A26" w:rsidRDefault="00501188" w:rsidP="00114BDD">
            <w:pPr>
              <w:pStyle w:val="ListParagraph"/>
              <w:numPr>
                <w:ilvl w:val="0"/>
                <w:numId w:val="100"/>
              </w:numPr>
              <w:rPr>
                <w:rFonts w:ascii="Verdana" w:hAnsi="Verdana"/>
                <w:sz w:val="20"/>
                <w:szCs w:val="20"/>
              </w:rPr>
            </w:pPr>
            <w:r w:rsidRPr="00B52A26">
              <w:rPr>
                <w:rFonts w:ascii="Verdana" w:hAnsi="Verdana"/>
                <w:sz w:val="20"/>
                <w:szCs w:val="20"/>
              </w:rPr>
              <w:t>scatter graph / Spearman’s rank correlation coefficient not appropriate</w:t>
            </w:r>
          </w:p>
          <w:p w14:paraId="6FBEB2CE" w14:textId="77777777" w:rsidR="00501188" w:rsidRPr="00B52A26" w:rsidRDefault="00501188" w:rsidP="00114BDD">
            <w:pPr>
              <w:pStyle w:val="ListParagraph"/>
              <w:numPr>
                <w:ilvl w:val="0"/>
                <w:numId w:val="100"/>
              </w:numPr>
              <w:rPr>
                <w:rFonts w:ascii="Verdana" w:hAnsi="Verdana"/>
                <w:sz w:val="20"/>
                <w:szCs w:val="20"/>
              </w:rPr>
            </w:pPr>
            <w:r w:rsidRPr="00B52A26">
              <w:rPr>
                <w:rFonts w:ascii="Verdana" w:hAnsi="Verdana"/>
                <w:sz w:val="20"/>
                <w:szCs w:val="20"/>
              </w:rPr>
              <w:t>not bivariate data</w:t>
            </w:r>
          </w:p>
          <w:p w14:paraId="01DE7EA1" w14:textId="77777777" w:rsidR="00501188" w:rsidRPr="00B52A26" w:rsidRDefault="00501188" w:rsidP="00114BDD">
            <w:pPr>
              <w:pStyle w:val="ListParagraph"/>
              <w:numPr>
                <w:ilvl w:val="0"/>
                <w:numId w:val="100"/>
              </w:numPr>
              <w:rPr>
                <w:rFonts w:ascii="Verdana" w:hAnsi="Verdana"/>
                <w:sz w:val="20"/>
                <w:szCs w:val="20"/>
              </w:rPr>
            </w:pPr>
            <w:r w:rsidRPr="00B52A26">
              <w:rPr>
                <w:rFonts w:ascii="Verdana" w:hAnsi="Verdana"/>
                <w:sz w:val="20"/>
                <w:szCs w:val="20"/>
              </w:rPr>
              <w:t>we want to compare rather than look for correlation</w:t>
            </w:r>
          </w:p>
          <w:p w14:paraId="28F508ED" w14:textId="05270FA4" w:rsidR="00501188" w:rsidRPr="000727B1" w:rsidRDefault="00501188" w:rsidP="000727B1">
            <w:pPr>
              <w:pStyle w:val="ListParagraph"/>
              <w:numPr>
                <w:ilvl w:val="0"/>
                <w:numId w:val="100"/>
              </w:numPr>
              <w:rPr>
                <w:rFonts w:ascii="Verdana" w:hAnsi="Verdana"/>
                <w:sz w:val="20"/>
                <w:szCs w:val="20"/>
              </w:rPr>
            </w:pPr>
            <w:r w:rsidRPr="00B52A26">
              <w:rPr>
                <w:rFonts w:ascii="Verdana" w:hAnsi="Verdana"/>
                <w:sz w:val="20"/>
                <w:szCs w:val="20"/>
              </w:rPr>
              <w:t>comparative box plots would be more appropriate</w:t>
            </w:r>
          </w:p>
        </w:tc>
        <w:tc>
          <w:tcPr>
            <w:tcW w:w="2063" w:type="pct"/>
            <w:tcBorders>
              <w:top w:val="single" w:sz="4" w:space="0" w:color="auto"/>
              <w:left w:val="single" w:sz="4" w:space="0" w:color="auto"/>
              <w:bottom w:val="single" w:sz="4" w:space="0" w:color="auto"/>
              <w:right w:val="single" w:sz="4" w:space="0" w:color="auto"/>
            </w:tcBorders>
          </w:tcPr>
          <w:p w14:paraId="5B64439D" w14:textId="77777777" w:rsidR="00501188" w:rsidRPr="00B52A26" w:rsidRDefault="00501188" w:rsidP="00575341">
            <w:pPr>
              <w:rPr>
                <w:rFonts w:ascii="Verdana" w:hAnsi="Verdana"/>
                <w:sz w:val="20"/>
                <w:szCs w:val="20"/>
              </w:rPr>
            </w:pPr>
            <w:r w:rsidRPr="00B52A26">
              <w:rPr>
                <w:rFonts w:ascii="Verdana" w:hAnsi="Verdana"/>
                <w:sz w:val="20"/>
                <w:szCs w:val="20"/>
              </w:rPr>
              <w:t>B1B1B1 for comments assessing the appropriateness of the approach to data collection</w:t>
            </w:r>
          </w:p>
          <w:p w14:paraId="3082BDDF" w14:textId="77777777" w:rsidR="00501188" w:rsidRPr="00B52A26" w:rsidRDefault="00501188" w:rsidP="00575341">
            <w:pPr>
              <w:rPr>
                <w:rFonts w:ascii="Verdana" w:hAnsi="Verdana"/>
                <w:sz w:val="20"/>
                <w:szCs w:val="20"/>
              </w:rPr>
            </w:pPr>
          </w:p>
          <w:p w14:paraId="22BAD3B4" w14:textId="77777777" w:rsidR="00501188" w:rsidRPr="00B52A26" w:rsidRDefault="00501188" w:rsidP="00575341">
            <w:pPr>
              <w:rPr>
                <w:rFonts w:ascii="Verdana" w:hAnsi="Verdana"/>
                <w:sz w:val="20"/>
                <w:szCs w:val="20"/>
              </w:rPr>
            </w:pPr>
          </w:p>
          <w:p w14:paraId="74586300" w14:textId="77777777" w:rsidR="00501188" w:rsidRPr="00B52A26" w:rsidRDefault="00501188" w:rsidP="00575341">
            <w:pPr>
              <w:rPr>
                <w:rFonts w:ascii="Verdana" w:hAnsi="Verdana"/>
                <w:sz w:val="20"/>
                <w:szCs w:val="20"/>
              </w:rPr>
            </w:pPr>
          </w:p>
          <w:p w14:paraId="7DDAE331" w14:textId="77777777" w:rsidR="00501188" w:rsidRPr="00B52A26" w:rsidRDefault="00501188" w:rsidP="00575341">
            <w:pPr>
              <w:rPr>
                <w:rFonts w:ascii="Verdana" w:hAnsi="Verdana"/>
                <w:sz w:val="20"/>
                <w:szCs w:val="20"/>
              </w:rPr>
            </w:pPr>
          </w:p>
          <w:p w14:paraId="514ADA17" w14:textId="05B5B60C" w:rsidR="00501188" w:rsidRDefault="00501188" w:rsidP="00575341">
            <w:pPr>
              <w:rPr>
                <w:rFonts w:ascii="Verdana" w:hAnsi="Verdana"/>
                <w:sz w:val="20"/>
                <w:szCs w:val="20"/>
              </w:rPr>
            </w:pPr>
          </w:p>
          <w:p w14:paraId="27159A51" w14:textId="446BBDB1" w:rsidR="00501188" w:rsidRDefault="00501188" w:rsidP="00575341">
            <w:pPr>
              <w:rPr>
                <w:rFonts w:ascii="Verdana" w:hAnsi="Verdana"/>
                <w:sz w:val="20"/>
                <w:szCs w:val="20"/>
              </w:rPr>
            </w:pPr>
          </w:p>
          <w:p w14:paraId="745913ED" w14:textId="00F86228" w:rsidR="00501188" w:rsidRDefault="00501188" w:rsidP="00575341">
            <w:pPr>
              <w:rPr>
                <w:rFonts w:ascii="Verdana" w:hAnsi="Verdana"/>
                <w:sz w:val="20"/>
                <w:szCs w:val="20"/>
              </w:rPr>
            </w:pPr>
          </w:p>
          <w:p w14:paraId="53DA51B3" w14:textId="3D735FE1" w:rsidR="00501188" w:rsidRDefault="00501188" w:rsidP="00575341">
            <w:pPr>
              <w:rPr>
                <w:rFonts w:ascii="Verdana" w:hAnsi="Verdana"/>
                <w:sz w:val="20"/>
                <w:szCs w:val="20"/>
              </w:rPr>
            </w:pPr>
          </w:p>
          <w:p w14:paraId="0E320AEA" w14:textId="531C0892" w:rsidR="00501188" w:rsidRDefault="00501188" w:rsidP="00575341">
            <w:pPr>
              <w:rPr>
                <w:rFonts w:ascii="Verdana" w:hAnsi="Verdana"/>
                <w:sz w:val="20"/>
                <w:szCs w:val="20"/>
              </w:rPr>
            </w:pPr>
          </w:p>
          <w:p w14:paraId="7581B036" w14:textId="6F01ECDE" w:rsidR="00501188" w:rsidRDefault="00501188" w:rsidP="00575341">
            <w:pPr>
              <w:rPr>
                <w:rFonts w:ascii="Verdana" w:hAnsi="Verdana"/>
                <w:sz w:val="20"/>
                <w:szCs w:val="20"/>
              </w:rPr>
            </w:pPr>
          </w:p>
          <w:p w14:paraId="37E8E893" w14:textId="04AEC7EF" w:rsidR="00501188" w:rsidRDefault="00501188" w:rsidP="00575341">
            <w:pPr>
              <w:rPr>
                <w:rFonts w:ascii="Verdana" w:hAnsi="Verdana"/>
                <w:sz w:val="20"/>
                <w:szCs w:val="20"/>
              </w:rPr>
            </w:pPr>
          </w:p>
          <w:p w14:paraId="4038DE23" w14:textId="22B7CAE3" w:rsidR="00501188" w:rsidRDefault="00501188" w:rsidP="00575341">
            <w:pPr>
              <w:rPr>
                <w:rFonts w:ascii="Verdana" w:hAnsi="Verdana"/>
                <w:sz w:val="20"/>
                <w:szCs w:val="20"/>
              </w:rPr>
            </w:pPr>
          </w:p>
          <w:p w14:paraId="7FEF1D9C" w14:textId="305C8FF4" w:rsidR="00501188" w:rsidRDefault="00501188" w:rsidP="00575341">
            <w:pPr>
              <w:rPr>
                <w:rFonts w:ascii="Verdana" w:hAnsi="Verdana"/>
                <w:sz w:val="20"/>
                <w:szCs w:val="20"/>
              </w:rPr>
            </w:pPr>
          </w:p>
          <w:p w14:paraId="6A0B5430" w14:textId="40E7F918" w:rsidR="00501188" w:rsidRDefault="00501188" w:rsidP="00575341">
            <w:pPr>
              <w:rPr>
                <w:rFonts w:ascii="Verdana" w:hAnsi="Verdana"/>
                <w:sz w:val="20"/>
                <w:szCs w:val="20"/>
              </w:rPr>
            </w:pPr>
          </w:p>
          <w:p w14:paraId="1E4BEBD5" w14:textId="4840BA7E" w:rsidR="00501188" w:rsidRDefault="00501188" w:rsidP="00575341">
            <w:pPr>
              <w:rPr>
                <w:rFonts w:ascii="Verdana" w:hAnsi="Verdana"/>
                <w:sz w:val="20"/>
                <w:szCs w:val="20"/>
              </w:rPr>
            </w:pPr>
          </w:p>
          <w:p w14:paraId="763F5E8B" w14:textId="77777777" w:rsidR="00501188" w:rsidRPr="00B52A26" w:rsidRDefault="00501188" w:rsidP="00575341">
            <w:pPr>
              <w:rPr>
                <w:rFonts w:ascii="Verdana" w:hAnsi="Verdana"/>
                <w:sz w:val="20"/>
                <w:szCs w:val="20"/>
              </w:rPr>
            </w:pPr>
          </w:p>
          <w:p w14:paraId="3F9D97F8" w14:textId="77777777" w:rsidR="00501188" w:rsidRPr="00B52A26" w:rsidRDefault="00501188" w:rsidP="00575341">
            <w:pPr>
              <w:rPr>
                <w:rFonts w:ascii="Verdana" w:hAnsi="Verdana"/>
                <w:sz w:val="20"/>
                <w:szCs w:val="20"/>
              </w:rPr>
            </w:pPr>
          </w:p>
          <w:p w14:paraId="68998854" w14:textId="77777777" w:rsidR="00501188" w:rsidRPr="00B52A26" w:rsidRDefault="00501188" w:rsidP="00575341">
            <w:pPr>
              <w:rPr>
                <w:rFonts w:ascii="Verdana" w:hAnsi="Verdana"/>
                <w:sz w:val="20"/>
                <w:szCs w:val="20"/>
              </w:rPr>
            </w:pPr>
            <w:r w:rsidRPr="00B52A26">
              <w:rPr>
                <w:rFonts w:ascii="Verdana" w:hAnsi="Verdana"/>
                <w:sz w:val="20"/>
                <w:szCs w:val="20"/>
              </w:rPr>
              <w:t>B1B1B1 for comments assessing the appropriateness of the diagrams and calculations</w:t>
            </w:r>
          </w:p>
        </w:tc>
        <w:tc>
          <w:tcPr>
            <w:tcW w:w="443" w:type="pct"/>
            <w:tcBorders>
              <w:top w:val="single" w:sz="4" w:space="0" w:color="auto"/>
              <w:left w:val="single" w:sz="4" w:space="0" w:color="auto"/>
              <w:bottom w:val="single" w:sz="4" w:space="0" w:color="auto"/>
              <w:right w:val="single" w:sz="4" w:space="0" w:color="auto"/>
            </w:tcBorders>
          </w:tcPr>
          <w:p w14:paraId="650FDA73" w14:textId="77777777" w:rsidR="00501188" w:rsidRPr="00B52A26" w:rsidRDefault="00501188" w:rsidP="00575341">
            <w:pPr>
              <w:rPr>
                <w:rFonts w:ascii="Verdana" w:hAnsi="Verdana"/>
                <w:sz w:val="20"/>
                <w:szCs w:val="20"/>
              </w:rPr>
            </w:pPr>
            <w:r w:rsidRPr="00B52A26">
              <w:rPr>
                <w:rFonts w:ascii="Verdana" w:hAnsi="Verdana"/>
                <w:sz w:val="20"/>
                <w:szCs w:val="20"/>
              </w:rPr>
              <w:t>(6)</w:t>
            </w:r>
          </w:p>
          <w:p w14:paraId="2C3C691C" w14:textId="77777777" w:rsidR="00501188" w:rsidRPr="00B52A26" w:rsidRDefault="00501188" w:rsidP="00575341">
            <w:pPr>
              <w:rPr>
                <w:rFonts w:ascii="Verdana" w:hAnsi="Verdana"/>
                <w:sz w:val="20"/>
                <w:szCs w:val="20"/>
              </w:rPr>
            </w:pPr>
          </w:p>
        </w:tc>
      </w:tr>
      <w:tr w:rsidR="00501188" w:rsidRPr="00114BDD" w14:paraId="3E636EAD"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23F366A2" w14:textId="77777777" w:rsidR="00501188" w:rsidRPr="00B52A26" w:rsidRDefault="00501188" w:rsidP="00575341">
            <w:pPr>
              <w:rPr>
                <w:rFonts w:ascii="Verdana" w:hAnsi="Verdana"/>
                <w:b/>
                <w:sz w:val="20"/>
                <w:szCs w:val="20"/>
              </w:rPr>
            </w:pPr>
            <w:r w:rsidRPr="00B52A26">
              <w:rPr>
                <w:rFonts w:ascii="Verdana" w:hAnsi="Verdana"/>
                <w:b/>
                <w:sz w:val="20"/>
                <w:szCs w:val="20"/>
              </w:rPr>
              <w:t>6</w:t>
            </w:r>
          </w:p>
        </w:tc>
        <w:tc>
          <w:tcPr>
            <w:tcW w:w="1799" w:type="pct"/>
            <w:tcBorders>
              <w:top w:val="single" w:sz="4" w:space="0" w:color="auto"/>
              <w:left w:val="single" w:sz="4" w:space="0" w:color="auto"/>
              <w:bottom w:val="single" w:sz="4" w:space="0" w:color="auto"/>
              <w:right w:val="single" w:sz="4" w:space="0" w:color="auto"/>
            </w:tcBorders>
          </w:tcPr>
          <w:p w14:paraId="4BB51D9B" w14:textId="77777777" w:rsidR="00501188" w:rsidRPr="00B52A26" w:rsidRDefault="00501188" w:rsidP="00575341">
            <w:pPr>
              <w:rPr>
                <w:rFonts w:ascii="Verdana" w:hAnsi="Verdana"/>
                <w:b/>
                <w:sz w:val="20"/>
                <w:szCs w:val="20"/>
              </w:rPr>
            </w:pPr>
            <w:r w:rsidRPr="00B52A26">
              <w:rPr>
                <w:rFonts w:ascii="Verdana" w:hAnsi="Verdana"/>
                <w:b/>
                <w:sz w:val="20"/>
                <w:szCs w:val="20"/>
              </w:rPr>
              <w:t>Diagrams</w:t>
            </w:r>
          </w:p>
          <w:p w14:paraId="7E3DAB75" w14:textId="77777777" w:rsidR="00501188" w:rsidRPr="00B52A26" w:rsidRDefault="00501188" w:rsidP="00575341">
            <w:pPr>
              <w:rPr>
                <w:rFonts w:ascii="Verdana" w:hAnsi="Verdana"/>
                <w:sz w:val="20"/>
                <w:szCs w:val="20"/>
              </w:rPr>
            </w:pPr>
            <w:r w:rsidRPr="00B52A26">
              <w:rPr>
                <w:rFonts w:ascii="Verdana" w:hAnsi="Verdana"/>
                <w:sz w:val="20"/>
                <w:szCs w:val="20"/>
              </w:rPr>
              <w:t>B2 for time series AND appropriate reason, e.g. allows trends to be seen over time</w:t>
            </w:r>
          </w:p>
          <w:p w14:paraId="1EE793C7" w14:textId="77777777" w:rsidR="00501188" w:rsidRPr="00B52A26" w:rsidRDefault="00501188" w:rsidP="00575341">
            <w:pPr>
              <w:rPr>
                <w:rFonts w:ascii="Verdana" w:hAnsi="Verdana"/>
                <w:sz w:val="20"/>
                <w:szCs w:val="20"/>
              </w:rPr>
            </w:pPr>
            <w:r w:rsidRPr="00B52A26">
              <w:rPr>
                <w:rFonts w:ascii="Verdana" w:hAnsi="Verdana"/>
                <w:sz w:val="20"/>
                <w:szCs w:val="20"/>
              </w:rPr>
              <w:t>OR if B2 not scored…</w:t>
            </w:r>
          </w:p>
          <w:p w14:paraId="351CFEE7" w14:textId="77777777" w:rsidR="00501188" w:rsidRPr="00B52A26" w:rsidRDefault="00501188" w:rsidP="00575341">
            <w:pPr>
              <w:rPr>
                <w:rFonts w:ascii="Verdana" w:hAnsi="Verdana"/>
                <w:sz w:val="20"/>
                <w:szCs w:val="20"/>
              </w:rPr>
            </w:pPr>
            <w:r w:rsidRPr="00B52A26">
              <w:rPr>
                <w:rFonts w:ascii="Verdana" w:hAnsi="Verdana"/>
                <w:sz w:val="20"/>
                <w:szCs w:val="20"/>
              </w:rPr>
              <w:lastRenderedPageBreak/>
              <w:t>B1 for time series with an attempt at a reason</w:t>
            </w:r>
          </w:p>
          <w:p w14:paraId="346BB3F1" w14:textId="77777777" w:rsidR="00501188" w:rsidRPr="00B52A26" w:rsidRDefault="00501188" w:rsidP="00575341">
            <w:pPr>
              <w:rPr>
                <w:rFonts w:ascii="Verdana" w:hAnsi="Verdana"/>
                <w:sz w:val="20"/>
                <w:szCs w:val="20"/>
              </w:rPr>
            </w:pPr>
          </w:p>
          <w:p w14:paraId="22E2FE18" w14:textId="77777777" w:rsidR="00501188" w:rsidRPr="00B52A26" w:rsidRDefault="00501188" w:rsidP="00575341">
            <w:pPr>
              <w:rPr>
                <w:rFonts w:ascii="Verdana" w:hAnsi="Verdana"/>
                <w:b/>
                <w:sz w:val="20"/>
                <w:szCs w:val="20"/>
              </w:rPr>
            </w:pPr>
            <w:r w:rsidRPr="00B52A26">
              <w:rPr>
                <w:rFonts w:ascii="Verdana" w:hAnsi="Verdana"/>
                <w:b/>
                <w:sz w:val="20"/>
                <w:szCs w:val="20"/>
              </w:rPr>
              <w:t>Calculations</w:t>
            </w:r>
          </w:p>
          <w:p w14:paraId="793A9484" w14:textId="77777777" w:rsidR="00501188" w:rsidRPr="00B52A26" w:rsidRDefault="00501188" w:rsidP="00575341">
            <w:pPr>
              <w:rPr>
                <w:rFonts w:ascii="Verdana" w:hAnsi="Verdana"/>
                <w:sz w:val="20"/>
                <w:szCs w:val="20"/>
              </w:rPr>
            </w:pPr>
            <w:r w:rsidRPr="00B52A26">
              <w:rPr>
                <w:rFonts w:ascii="Verdana" w:hAnsi="Verdana"/>
                <w:sz w:val="20"/>
                <w:szCs w:val="20"/>
              </w:rPr>
              <w:t>B2 for reference to an appropriate calculation AND reason, e.g.</w:t>
            </w:r>
          </w:p>
          <w:p w14:paraId="576075D3" w14:textId="77777777" w:rsidR="00501188" w:rsidRPr="00B52A26" w:rsidRDefault="00501188" w:rsidP="00114BDD">
            <w:pPr>
              <w:pStyle w:val="ListParagraph"/>
              <w:numPr>
                <w:ilvl w:val="0"/>
                <w:numId w:val="101"/>
              </w:numPr>
              <w:rPr>
                <w:rFonts w:ascii="Verdana" w:hAnsi="Verdana"/>
                <w:sz w:val="20"/>
                <w:szCs w:val="20"/>
              </w:rPr>
            </w:pPr>
            <w:r w:rsidRPr="00B52A26">
              <w:rPr>
                <w:rFonts w:ascii="Verdana" w:hAnsi="Verdana"/>
                <w:sz w:val="20"/>
                <w:szCs w:val="20"/>
              </w:rPr>
              <w:t>calculate (4-point) moving averages AND helps to see trends</w:t>
            </w:r>
          </w:p>
          <w:p w14:paraId="2A9512D2" w14:textId="77777777" w:rsidR="00501188" w:rsidRPr="00B52A26" w:rsidRDefault="00501188" w:rsidP="00114BDD">
            <w:pPr>
              <w:pStyle w:val="ListParagraph"/>
              <w:numPr>
                <w:ilvl w:val="0"/>
                <w:numId w:val="101"/>
              </w:numPr>
              <w:rPr>
                <w:rFonts w:ascii="Verdana" w:hAnsi="Verdana"/>
                <w:sz w:val="20"/>
                <w:szCs w:val="20"/>
              </w:rPr>
            </w:pPr>
            <w:r w:rsidRPr="00B52A26">
              <w:rPr>
                <w:rFonts w:ascii="Verdana" w:hAnsi="Verdana"/>
                <w:sz w:val="20"/>
                <w:szCs w:val="20"/>
              </w:rPr>
              <w:t>calculate seasonal variation AND to see how different seasons affect the profit</w:t>
            </w:r>
          </w:p>
          <w:p w14:paraId="33FFBCBC" w14:textId="77777777" w:rsidR="00501188" w:rsidRPr="00B52A26" w:rsidRDefault="00501188" w:rsidP="00575341">
            <w:pPr>
              <w:rPr>
                <w:rFonts w:ascii="Verdana" w:hAnsi="Verdana"/>
                <w:sz w:val="20"/>
                <w:szCs w:val="20"/>
              </w:rPr>
            </w:pPr>
            <w:r w:rsidRPr="00B52A26">
              <w:rPr>
                <w:rFonts w:ascii="Verdana" w:hAnsi="Verdana"/>
                <w:sz w:val="20"/>
                <w:szCs w:val="20"/>
              </w:rPr>
              <w:t>OR if B2 not scored…</w:t>
            </w:r>
          </w:p>
          <w:p w14:paraId="74F845D8" w14:textId="77777777" w:rsidR="00501188" w:rsidRPr="00B52A26" w:rsidRDefault="00501188" w:rsidP="00575341">
            <w:pPr>
              <w:rPr>
                <w:rFonts w:ascii="Verdana" w:hAnsi="Verdana"/>
                <w:sz w:val="20"/>
                <w:szCs w:val="20"/>
              </w:rPr>
            </w:pPr>
            <w:r w:rsidRPr="00B52A26">
              <w:rPr>
                <w:rFonts w:ascii="Verdana" w:hAnsi="Verdana"/>
                <w:sz w:val="20"/>
                <w:szCs w:val="20"/>
              </w:rPr>
              <w:t>B1 for moving averages or seasonal variation with an attempt at a reason</w:t>
            </w:r>
          </w:p>
          <w:p w14:paraId="739C6F98" w14:textId="77777777" w:rsidR="00501188" w:rsidRPr="00B52A26" w:rsidRDefault="00501188" w:rsidP="00575341">
            <w:pPr>
              <w:rPr>
                <w:rFonts w:ascii="Verdana" w:hAnsi="Verdana"/>
                <w:sz w:val="20"/>
                <w:szCs w:val="20"/>
              </w:rPr>
            </w:pPr>
          </w:p>
          <w:p w14:paraId="53720B6F" w14:textId="77777777" w:rsidR="00501188" w:rsidRPr="00B52A26" w:rsidRDefault="00501188" w:rsidP="00575341">
            <w:pPr>
              <w:rPr>
                <w:rFonts w:ascii="Verdana" w:hAnsi="Verdana"/>
                <w:b/>
                <w:sz w:val="20"/>
                <w:szCs w:val="20"/>
              </w:rPr>
            </w:pPr>
            <w:r w:rsidRPr="00B52A26">
              <w:rPr>
                <w:rFonts w:ascii="Verdana" w:hAnsi="Verdana"/>
                <w:b/>
                <w:sz w:val="20"/>
                <w:szCs w:val="20"/>
              </w:rPr>
              <w:t>Limitations</w:t>
            </w:r>
          </w:p>
          <w:p w14:paraId="592D8CD8" w14:textId="77777777" w:rsidR="00501188" w:rsidRPr="00B52A26" w:rsidRDefault="00501188" w:rsidP="00575341">
            <w:pPr>
              <w:rPr>
                <w:rFonts w:ascii="Verdana" w:hAnsi="Verdana"/>
                <w:sz w:val="20"/>
                <w:szCs w:val="20"/>
              </w:rPr>
            </w:pPr>
            <w:r w:rsidRPr="00B52A26">
              <w:rPr>
                <w:rFonts w:ascii="Verdana" w:hAnsi="Verdana"/>
                <w:sz w:val="20"/>
                <w:szCs w:val="20"/>
              </w:rPr>
              <w:t>B1B1 for correct comments relating to limitations, e.g.</w:t>
            </w:r>
          </w:p>
          <w:p w14:paraId="43812D69" w14:textId="77777777" w:rsidR="00501188" w:rsidRPr="00B52A26" w:rsidRDefault="00501188" w:rsidP="00114BDD">
            <w:pPr>
              <w:pStyle w:val="ListParagraph"/>
              <w:numPr>
                <w:ilvl w:val="0"/>
                <w:numId w:val="102"/>
              </w:numPr>
              <w:rPr>
                <w:rFonts w:ascii="Verdana" w:hAnsi="Verdana"/>
                <w:sz w:val="20"/>
                <w:szCs w:val="20"/>
              </w:rPr>
            </w:pPr>
            <w:r w:rsidRPr="00B52A26">
              <w:rPr>
                <w:rFonts w:ascii="Verdana" w:hAnsi="Verdana"/>
                <w:sz w:val="20"/>
                <w:szCs w:val="20"/>
              </w:rPr>
              <w:t>conclusions are only valid for these two years of data</w:t>
            </w:r>
          </w:p>
          <w:p w14:paraId="4DB7E10C" w14:textId="77777777" w:rsidR="00501188" w:rsidRPr="00B52A26" w:rsidRDefault="00501188" w:rsidP="00114BDD">
            <w:pPr>
              <w:pStyle w:val="ListParagraph"/>
              <w:numPr>
                <w:ilvl w:val="0"/>
                <w:numId w:val="102"/>
              </w:numPr>
              <w:rPr>
                <w:rFonts w:ascii="Verdana" w:hAnsi="Verdana"/>
                <w:sz w:val="20"/>
                <w:szCs w:val="20"/>
              </w:rPr>
            </w:pPr>
            <w:r w:rsidRPr="00B52A26">
              <w:rPr>
                <w:rFonts w:ascii="Verdana" w:hAnsi="Verdana"/>
                <w:sz w:val="20"/>
                <w:szCs w:val="20"/>
              </w:rPr>
              <w:t>reference to any identified trends may not continue</w:t>
            </w:r>
          </w:p>
          <w:p w14:paraId="22416347" w14:textId="77777777" w:rsidR="00501188" w:rsidRPr="00B52A26" w:rsidRDefault="00501188" w:rsidP="00114BDD">
            <w:pPr>
              <w:pStyle w:val="ListParagraph"/>
              <w:numPr>
                <w:ilvl w:val="0"/>
                <w:numId w:val="102"/>
              </w:numPr>
              <w:rPr>
                <w:rFonts w:ascii="Verdana" w:eastAsia="Calibri" w:hAnsi="Verdana" w:cs="Arial"/>
                <w:sz w:val="20"/>
                <w:szCs w:val="20"/>
              </w:rPr>
            </w:pPr>
            <w:r w:rsidRPr="00B52A26">
              <w:rPr>
                <w:rFonts w:ascii="Verdana" w:hAnsi="Verdana"/>
                <w:sz w:val="20"/>
                <w:szCs w:val="20"/>
              </w:rPr>
              <w:t>reference to only applying to this company</w:t>
            </w:r>
          </w:p>
        </w:tc>
        <w:tc>
          <w:tcPr>
            <w:tcW w:w="2063" w:type="pct"/>
            <w:tcBorders>
              <w:top w:val="single" w:sz="4" w:space="0" w:color="auto"/>
              <w:left w:val="single" w:sz="4" w:space="0" w:color="auto"/>
              <w:bottom w:val="single" w:sz="4" w:space="0" w:color="auto"/>
              <w:right w:val="single" w:sz="4" w:space="0" w:color="auto"/>
            </w:tcBorders>
          </w:tcPr>
          <w:p w14:paraId="418A4D12" w14:textId="77777777" w:rsidR="00501188" w:rsidRPr="00B52A26" w:rsidRDefault="00501188" w:rsidP="00575341">
            <w:pPr>
              <w:rPr>
                <w:rFonts w:ascii="Verdana" w:hAnsi="Verdana"/>
                <w:sz w:val="20"/>
                <w:szCs w:val="20"/>
              </w:rPr>
            </w:pPr>
            <w:r w:rsidRPr="00B52A26">
              <w:rPr>
                <w:rFonts w:ascii="Verdana" w:hAnsi="Verdana"/>
                <w:sz w:val="20"/>
                <w:szCs w:val="20"/>
              </w:rPr>
              <w:lastRenderedPageBreak/>
              <w:t>B2 for assessing the appropriateness of statistical methods for presenting data</w:t>
            </w:r>
          </w:p>
          <w:p w14:paraId="71BB80CE" w14:textId="77777777" w:rsidR="00501188" w:rsidRPr="00B52A26" w:rsidRDefault="00501188" w:rsidP="00575341">
            <w:pPr>
              <w:rPr>
                <w:rFonts w:ascii="Verdana" w:hAnsi="Verdana"/>
                <w:sz w:val="20"/>
                <w:szCs w:val="20"/>
              </w:rPr>
            </w:pPr>
          </w:p>
          <w:p w14:paraId="414953CD" w14:textId="244E6CB1" w:rsidR="00501188" w:rsidRDefault="00501188" w:rsidP="00575341">
            <w:pPr>
              <w:rPr>
                <w:rFonts w:ascii="Verdana" w:hAnsi="Verdana"/>
                <w:sz w:val="20"/>
                <w:szCs w:val="20"/>
              </w:rPr>
            </w:pPr>
          </w:p>
          <w:p w14:paraId="6FAC8C41" w14:textId="3FCA9AD7" w:rsidR="00501188" w:rsidRDefault="00501188" w:rsidP="00575341">
            <w:pPr>
              <w:rPr>
                <w:rFonts w:ascii="Verdana" w:hAnsi="Verdana"/>
                <w:sz w:val="20"/>
                <w:szCs w:val="20"/>
              </w:rPr>
            </w:pPr>
          </w:p>
          <w:p w14:paraId="5AA3037E" w14:textId="6025658C" w:rsidR="00501188" w:rsidRDefault="00501188" w:rsidP="00575341">
            <w:pPr>
              <w:rPr>
                <w:rFonts w:ascii="Verdana" w:hAnsi="Verdana"/>
                <w:sz w:val="20"/>
                <w:szCs w:val="20"/>
              </w:rPr>
            </w:pPr>
          </w:p>
          <w:p w14:paraId="15B5942A" w14:textId="77777777" w:rsidR="00501188" w:rsidRPr="00B52A26" w:rsidRDefault="00501188" w:rsidP="00575341">
            <w:pPr>
              <w:rPr>
                <w:rFonts w:ascii="Verdana" w:hAnsi="Verdana"/>
                <w:sz w:val="20"/>
                <w:szCs w:val="20"/>
              </w:rPr>
            </w:pPr>
          </w:p>
          <w:p w14:paraId="3520A7C8" w14:textId="46DBDFE4" w:rsidR="00501188" w:rsidRDefault="00501188" w:rsidP="00575341">
            <w:pPr>
              <w:rPr>
                <w:rFonts w:ascii="Verdana" w:hAnsi="Verdana"/>
                <w:sz w:val="20"/>
                <w:szCs w:val="20"/>
              </w:rPr>
            </w:pPr>
          </w:p>
          <w:p w14:paraId="7C28F89A" w14:textId="77777777" w:rsidR="00501188" w:rsidRPr="00B52A26" w:rsidRDefault="00501188" w:rsidP="00575341">
            <w:pPr>
              <w:rPr>
                <w:rFonts w:ascii="Verdana" w:hAnsi="Verdana"/>
                <w:sz w:val="20"/>
                <w:szCs w:val="20"/>
              </w:rPr>
            </w:pPr>
          </w:p>
          <w:p w14:paraId="40D161FF" w14:textId="77777777" w:rsidR="00501188" w:rsidRPr="00B52A26" w:rsidRDefault="00501188" w:rsidP="00575341">
            <w:pPr>
              <w:rPr>
                <w:rFonts w:ascii="Verdana" w:hAnsi="Verdana"/>
                <w:sz w:val="20"/>
                <w:szCs w:val="20"/>
              </w:rPr>
            </w:pPr>
            <w:r w:rsidRPr="00B52A26">
              <w:rPr>
                <w:rFonts w:ascii="Verdana" w:hAnsi="Verdana"/>
                <w:sz w:val="20"/>
                <w:szCs w:val="20"/>
              </w:rPr>
              <w:t>B2 for assessing the appropriateness of statistical methods for processing / analysing data</w:t>
            </w:r>
          </w:p>
          <w:p w14:paraId="3BA95246" w14:textId="77777777" w:rsidR="00501188" w:rsidRPr="00B52A26" w:rsidRDefault="00501188" w:rsidP="00575341">
            <w:pPr>
              <w:rPr>
                <w:rFonts w:ascii="Verdana" w:hAnsi="Verdana"/>
                <w:sz w:val="20"/>
                <w:szCs w:val="20"/>
              </w:rPr>
            </w:pPr>
          </w:p>
          <w:p w14:paraId="69C60AB7" w14:textId="77777777" w:rsidR="00501188" w:rsidRPr="00B52A26" w:rsidRDefault="00501188" w:rsidP="00575341">
            <w:pPr>
              <w:rPr>
                <w:rFonts w:ascii="Verdana" w:hAnsi="Verdana"/>
                <w:sz w:val="20"/>
                <w:szCs w:val="20"/>
              </w:rPr>
            </w:pPr>
          </w:p>
          <w:p w14:paraId="6D95ECAA" w14:textId="77777777" w:rsidR="00501188" w:rsidRPr="00B52A26" w:rsidRDefault="00501188" w:rsidP="00575341">
            <w:pPr>
              <w:rPr>
                <w:rFonts w:ascii="Verdana" w:hAnsi="Verdana"/>
                <w:sz w:val="20"/>
                <w:szCs w:val="20"/>
              </w:rPr>
            </w:pPr>
          </w:p>
          <w:p w14:paraId="2BA51BF6" w14:textId="77777777" w:rsidR="00501188" w:rsidRPr="00B52A26" w:rsidRDefault="00501188" w:rsidP="00575341">
            <w:pPr>
              <w:rPr>
                <w:rFonts w:ascii="Verdana" w:hAnsi="Verdana"/>
                <w:sz w:val="20"/>
                <w:szCs w:val="20"/>
              </w:rPr>
            </w:pPr>
          </w:p>
          <w:p w14:paraId="782E7CE9" w14:textId="4950429E" w:rsidR="00501188" w:rsidRDefault="00501188" w:rsidP="00575341">
            <w:pPr>
              <w:rPr>
                <w:rFonts w:ascii="Verdana" w:hAnsi="Verdana"/>
                <w:sz w:val="20"/>
                <w:szCs w:val="20"/>
              </w:rPr>
            </w:pPr>
          </w:p>
          <w:p w14:paraId="2718868F" w14:textId="7C7176B0" w:rsidR="00501188" w:rsidRDefault="00501188" w:rsidP="00575341">
            <w:pPr>
              <w:rPr>
                <w:rFonts w:ascii="Verdana" w:hAnsi="Verdana"/>
                <w:sz w:val="20"/>
                <w:szCs w:val="20"/>
              </w:rPr>
            </w:pPr>
          </w:p>
          <w:p w14:paraId="27E32737" w14:textId="526B619F" w:rsidR="00501188" w:rsidRDefault="00501188" w:rsidP="00575341">
            <w:pPr>
              <w:rPr>
                <w:rFonts w:ascii="Verdana" w:hAnsi="Verdana"/>
                <w:sz w:val="20"/>
                <w:szCs w:val="20"/>
              </w:rPr>
            </w:pPr>
          </w:p>
          <w:p w14:paraId="7C8CF3BE" w14:textId="51EF012B" w:rsidR="00501188" w:rsidRDefault="00501188" w:rsidP="00575341">
            <w:pPr>
              <w:rPr>
                <w:rFonts w:ascii="Verdana" w:hAnsi="Verdana"/>
                <w:sz w:val="20"/>
                <w:szCs w:val="20"/>
              </w:rPr>
            </w:pPr>
          </w:p>
          <w:p w14:paraId="3E7D827F" w14:textId="4DA7E6C2" w:rsidR="00501188" w:rsidRDefault="00501188" w:rsidP="00575341">
            <w:pPr>
              <w:rPr>
                <w:rFonts w:ascii="Verdana" w:hAnsi="Verdana"/>
                <w:sz w:val="20"/>
                <w:szCs w:val="20"/>
              </w:rPr>
            </w:pPr>
          </w:p>
          <w:p w14:paraId="3D4C7106" w14:textId="12C461F9" w:rsidR="00501188" w:rsidRDefault="00501188" w:rsidP="00575341">
            <w:pPr>
              <w:rPr>
                <w:rFonts w:ascii="Verdana" w:hAnsi="Verdana"/>
                <w:sz w:val="20"/>
                <w:szCs w:val="20"/>
              </w:rPr>
            </w:pPr>
          </w:p>
          <w:p w14:paraId="12EF4FD9" w14:textId="77777777" w:rsidR="00501188" w:rsidRPr="00B52A26" w:rsidRDefault="00501188" w:rsidP="00575341">
            <w:pPr>
              <w:rPr>
                <w:rFonts w:ascii="Verdana" w:hAnsi="Verdana"/>
                <w:sz w:val="20"/>
                <w:szCs w:val="20"/>
              </w:rPr>
            </w:pPr>
          </w:p>
          <w:p w14:paraId="2A7B00F7" w14:textId="77777777" w:rsidR="00501188" w:rsidRPr="00B52A26" w:rsidRDefault="00501188" w:rsidP="00575341">
            <w:pPr>
              <w:rPr>
                <w:rFonts w:ascii="Verdana" w:hAnsi="Verdana"/>
                <w:sz w:val="20"/>
                <w:szCs w:val="20"/>
              </w:rPr>
            </w:pPr>
          </w:p>
          <w:p w14:paraId="4BE0C332" w14:textId="77777777" w:rsidR="00501188" w:rsidRPr="00B52A26" w:rsidRDefault="00501188" w:rsidP="00575341">
            <w:pPr>
              <w:rPr>
                <w:rFonts w:ascii="Verdana" w:hAnsi="Verdana"/>
                <w:sz w:val="20"/>
                <w:szCs w:val="20"/>
              </w:rPr>
            </w:pPr>
          </w:p>
          <w:p w14:paraId="08AD293D" w14:textId="77777777" w:rsidR="00501188" w:rsidRPr="00B52A26" w:rsidRDefault="00501188" w:rsidP="00575341">
            <w:pPr>
              <w:rPr>
                <w:rFonts w:ascii="Verdana" w:hAnsi="Verdana"/>
                <w:sz w:val="20"/>
                <w:szCs w:val="20"/>
              </w:rPr>
            </w:pPr>
            <w:r w:rsidRPr="00B52A26">
              <w:rPr>
                <w:rFonts w:ascii="Verdana" w:hAnsi="Verdana"/>
                <w:sz w:val="20"/>
                <w:szCs w:val="20"/>
              </w:rPr>
              <w:t>B1B1 for identifying limitations of any conclusions</w:t>
            </w:r>
          </w:p>
        </w:tc>
        <w:tc>
          <w:tcPr>
            <w:tcW w:w="443" w:type="pct"/>
            <w:tcBorders>
              <w:top w:val="single" w:sz="4" w:space="0" w:color="auto"/>
              <w:left w:val="single" w:sz="4" w:space="0" w:color="auto"/>
              <w:bottom w:val="single" w:sz="4" w:space="0" w:color="auto"/>
              <w:right w:val="single" w:sz="4" w:space="0" w:color="auto"/>
            </w:tcBorders>
          </w:tcPr>
          <w:p w14:paraId="7613B4FE" w14:textId="77777777" w:rsidR="00501188" w:rsidRPr="00B52A26" w:rsidRDefault="00501188" w:rsidP="00575341">
            <w:pPr>
              <w:rPr>
                <w:rFonts w:ascii="Verdana" w:hAnsi="Verdana"/>
                <w:sz w:val="20"/>
                <w:szCs w:val="20"/>
              </w:rPr>
            </w:pPr>
            <w:r w:rsidRPr="00B52A26">
              <w:rPr>
                <w:rFonts w:ascii="Verdana" w:hAnsi="Verdana"/>
                <w:sz w:val="20"/>
                <w:szCs w:val="20"/>
              </w:rPr>
              <w:lastRenderedPageBreak/>
              <w:t>(6)</w:t>
            </w:r>
          </w:p>
          <w:p w14:paraId="6D135813" w14:textId="77777777" w:rsidR="00501188" w:rsidRPr="00B52A26" w:rsidRDefault="00501188" w:rsidP="00575341">
            <w:pPr>
              <w:rPr>
                <w:rFonts w:ascii="Verdana" w:hAnsi="Verdana"/>
                <w:sz w:val="20"/>
                <w:szCs w:val="20"/>
              </w:rPr>
            </w:pPr>
          </w:p>
          <w:p w14:paraId="1A26CF02" w14:textId="77777777" w:rsidR="00501188" w:rsidRPr="00B52A26" w:rsidRDefault="00501188" w:rsidP="00575341">
            <w:pPr>
              <w:rPr>
                <w:rFonts w:ascii="Verdana" w:hAnsi="Verdana"/>
                <w:sz w:val="20"/>
                <w:szCs w:val="20"/>
              </w:rPr>
            </w:pPr>
          </w:p>
        </w:tc>
      </w:tr>
      <w:tr w:rsidR="00501188" w:rsidRPr="00513081" w14:paraId="3CFFF9A6" w14:textId="77777777" w:rsidTr="00501188">
        <w:trPr>
          <w:trHeight w:val="365"/>
        </w:trPr>
        <w:tc>
          <w:tcPr>
            <w:tcW w:w="695" w:type="pct"/>
            <w:tcBorders>
              <w:top w:val="single" w:sz="4" w:space="0" w:color="auto"/>
              <w:left w:val="single" w:sz="4" w:space="0" w:color="auto"/>
              <w:bottom w:val="single" w:sz="4" w:space="0" w:color="auto"/>
              <w:right w:val="single" w:sz="4" w:space="0" w:color="auto"/>
            </w:tcBorders>
          </w:tcPr>
          <w:p w14:paraId="50E78746" w14:textId="77777777" w:rsidR="00501188" w:rsidRPr="003F0ABD" w:rsidRDefault="00501188" w:rsidP="0092638C">
            <w:pPr>
              <w:rPr>
                <w:rFonts w:ascii="Verdana" w:hAnsi="Verdana"/>
                <w:b/>
                <w:sz w:val="20"/>
                <w:szCs w:val="20"/>
              </w:rPr>
            </w:pPr>
            <w:r w:rsidRPr="003F0ABD">
              <w:rPr>
                <w:rFonts w:ascii="Verdana" w:hAnsi="Verdana"/>
                <w:b/>
                <w:sz w:val="20"/>
                <w:szCs w:val="20"/>
              </w:rPr>
              <w:t>7</w:t>
            </w:r>
          </w:p>
        </w:tc>
        <w:tc>
          <w:tcPr>
            <w:tcW w:w="1799" w:type="pct"/>
            <w:tcBorders>
              <w:top w:val="single" w:sz="4" w:space="0" w:color="auto"/>
              <w:left w:val="single" w:sz="4" w:space="0" w:color="auto"/>
              <w:bottom w:val="single" w:sz="4" w:space="0" w:color="auto"/>
              <w:right w:val="single" w:sz="4" w:space="0" w:color="auto"/>
            </w:tcBorders>
          </w:tcPr>
          <w:p w14:paraId="5D3D5947" w14:textId="77777777" w:rsidR="00501188" w:rsidRPr="003F0ABD" w:rsidRDefault="00501188" w:rsidP="0092638C">
            <w:pPr>
              <w:rPr>
                <w:rFonts w:ascii="Verdana" w:hAnsi="Verdana"/>
                <w:b/>
                <w:sz w:val="20"/>
                <w:szCs w:val="20"/>
              </w:rPr>
            </w:pPr>
            <w:r w:rsidRPr="003F0ABD">
              <w:rPr>
                <w:rFonts w:ascii="Verdana" w:hAnsi="Verdana"/>
                <w:b/>
                <w:sz w:val="20"/>
                <w:szCs w:val="20"/>
              </w:rPr>
              <w:t>Data collection</w:t>
            </w:r>
          </w:p>
          <w:p w14:paraId="1596D243" w14:textId="77777777" w:rsidR="00501188" w:rsidRPr="00B52A26" w:rsidRDefault="00501188" w:rsidP="0092638C">
            <w:pPr>
              <w:rPr>
                <w:rFonts w:ascii="Verdana" w:hAnsi="Verdana"/>
                <w:sz w:val="20"/>
                <w:szCs w:val="20"/>
              </w:rPr>
            </w:pPr>
            <w:r w:rsidRPr="00B52A26">
              <w:rPr>
                <w:rFonts w:ascii="Verdana" w:hAnsi="Verdana"/>
                <w:sz w:val="20"/>
                <w:szCs w:val="20"/>
              </w:rPr>
              <w:t>B1 for identifying one thing that should be included in the plan for data collection</w:t>
            </w:r>
          </w:p>
          <w:p w14:paraId="560D032B" w14:textId="77777777" w:rsidR="00501188" w:rsidRPr="003F0ABD" w:rsidRDefault="00501188" w:rsidP="0092638C">
            <w:pPr>
              <w:rPr>
                <w:rFonts w:ascii="Verdana" w:hAnsi="Verdana"/>
                <w:b/>
                <w:sz w:val="20"/>
                <w:szCs w:val="20"/>
              </w:rPr>
            </w:pPr>
            <w:r w:rsidRPr="003F0ABD">
              <w:rPr>
                <w:rFonts w:ascii="Verdana" w:hAnsi="Verdana"/>
                <w:b/>
                <w:sz w:val="20"/>
                <w:szCs w:val="20"/>
              </w:rPr>
              <w:t>and</w:t>
            </w:r>
          </w:p>
          <w:p w14:paraId="4C3F769E" w14:textId="77777777" w:rsidR="00501188" w:rsidRPr="00B52A26" w:rsidRDefault="00501188" w:rsidP="0092638C">
            <w:pPr>
              <w:rPr>
                <w:rFonts w:ascii="Verdana" w:hAnsi="Verdana"/>
                <w:sz w:val="20"/>
                <w:szCs w:val="20"/>
              </w:rPr>
            </w:pPr>
            <w:r w:rsidRPr="00B52A26">
              <w:rPr>
                <w:rFonts w:ascii="Verdana" w:hAnsi="Verdana"/>
                <w:sz w:val="20"/>
                <w:szCs w:val="20"/>
              </w:rPr>
              <w:t>B1 for explaining why this aspect is appropriate</w:t>
            </w:r>
          </w:p>
          <w:p w14:paraId="39B657C0" w14:textId="77777777" w:rsidR="00501188" w:rsidRPr="003F0ABD" w:rsidRDefault="00501188" w:rsidP="0092638C">
            <w:pPr>
              <w:rPr>
                <w:rFonts w:ascii="Verdana" w:hAnsi="Verdana"/>
                <w:b/>
                <w:sz w:val="20"/>
                <w:szCs w:val="20"/>
              </w:rPr>
            </w:pPr>
          </w:p>
          <w:p w14:paraId="23513E1D" w14:textId="77777777" w:rsidR="00501188" w:rsidRPr="003F0ABD" w:rsidRDefault="00501188" w:rsidP="0092638C">
            <w:pPr>
              <w:rPr>
                <w:rFonts w:ascii="Verdana" w:hAnsi="Verdana"/>
                <w:b/>
                <w:sz w:val="20"/>
                <w:szCs w:val="20"/>
              </w:rPr>
            </w:pPr>
            <w:r w:rsidRPr="00B52A26">
              <w:rPr>
                <w:rFonts w:ascii="Verdana" w:hAnsi="Verdana"/>
                <w:sz w:val="20"/>
                <w:szCs w:val="20"/>
              </w:rPr>
              <w:t>B1 for deciding what data to collect and / or how to collect and record it</w:t>
            </w:r>
            <w:r w:rsidRPr="003F0ABD">
              <w:rPr>
                <w:rFonts w:ascii="Verdana" w:hAnsi="Verdana"/>
                <w:b/>
                <w:sz w:val="20"/>
                <w:szCs w:val="20"/>
              </w:rPr>
              <w:t xml:space="preserve"> and </w:t>
            </w:r>
          </w:p>
          <w:p w14:paraId="7EC89E72" w14:textId="77777777" w:rsidR="00501188" w:rsidRPr="00B52A26" w:rsidRDefault="00501188" w:rsidP="0092638C">
            <w:pPr>
              <w:rPr>
                <w:rFonts w:ascii="Verdana" w:hAnsi="Verdana"/>
                <w:sz w:val="20"/>
                <w:szCs w:val="20"/>
              </w:rPr>
            </w:pPr>
            <w:r w:rsidRPr="00B52A26">
              <w:rPr>
                <w:rFonts w:ascii="Verdana" w:hAnsi="Verdana"/>
                <w:sz w:val="20"/>
                <w:szCs w:val="20"/>
              </w:rPr>
              <w:t>B1 for an appropriate reason</w:t>
            </w:r>
          </w:p>
          <w:p w14:paraId="7173794A" w14:textId="77777777" w:rsidR="00501188" w:rsidRPr="003F0ABD" w:rsidRDefault="00501188" w:rsidP="0092638C">
            <w:pPr>
              <w:rPr>
                <w:rFonts w:ascii="Verdana" w:hAnsi="Verdana"/>
                <w:b/>
                <w:sz w:val="20"/>
                <w:szCs w:val="20"/>
              </w:rPr>
            </w:pPr>
          </w:p>
          <w:p w14:paraId="332BADB7" w14:textId="77777777" w:rsidR="00BC07C1" w:rsidRDefault="00BC07C1" w:rsidP="0092638C">
            <w:pPr>
              <w:rPr>
                <w:rFonts w:ascii="Verdana" w:hAnsi="Verdana"/>
                <w:sz w:val="20"/>
                <w:szCs w:val="20"/>
              </w:rPr>
            </w:pPr>
          </w:p>
          <w:p w14:paraId="2DB401E0" w14:textId="77777777" w:rsidR="00BC07C1" w:rsidRDefault="00BC07C1" w:rsidP="0092638C">
            <w:pPr>
              <w:rPr>
                <w:rFonts w:ascii="Verdana" w:hAnsi="Verdana"/>
                <w:sz w:val="20"/>
                <w:szCs w:val="20"/>
              </w:rPr>
            </w:pPr>
          </w:p>
          <w:p w14:paraId="76011214" w14:textId="77777777" w:rsidR="00501188" w:rsidRPr="00B52A26" w:rsidRDefault="00501188" w:rsidP="0092638C">
            <w:pPr>
              <w:rPr>
                <w:rFonts w:ascii="Verdana" w:hAnsi="Verdana"/>
                <w:sz w:val="20"/>
                <w:szCs w:val="20"/>
              </w:rPr>
            </w:pPr>
            <w:r w:rsidRPr="00B52A26">
              <w:rPr>
                <w:rFonts w:ascii="Verdana" w:hAnsi="Verdana"/>
                <w:sz w:val="20"/>
                <w:szCs w:val="20"/>
              </w:rPr>
              <w:t>OR</w:t>
            </w:r>
          </w:p>
          <w:p w14:paraId="221F6F65" w14:textId="77777777" w:rsidR="00501188" w:rsidRPr="003F0ABD" w:rsidRDefault="00501188" w:rsidP="0092638C">
            <w:pPr>
              <w:rPr>
                <w:rFonts w:ascii="Verdana" w:hAnsi="Verdana"/>
                <w:b/>
                <w:sz w:val="20"/>
                <w:szCs w:val="20"/>
              </w:rPr>
            </w:pPr>
            <w:r w:rsidRPr="00B52A26">
              <w:rPr>
                <w:rFonts w:ascii="Verdana" w:hAnsi="Verdana"/>
                <w:sz w:val="20"/>
                <w:szCs w:val="20"/>
              </w:rPr>
              <w:t>B1 for designing a collection method for primary / secondary data</w:t>
            </w:r>
            <w:r w:rsidRPr="003F0ABD">
              <w:rPr>
                <w:rFonts w:ascii="Verdana" w:hAnsi="Verdana"/>
                <w:b/>
                <w:sz w:val="20"/>
                <w:szCs w:val="20"/>
              </w:rPr>
              <w:t xml:space="preserve"> and</w:t>
            </w:r>
          </w:p>
          <w:p w14:paraId="2B013F59" w14:textId="77777777" w:rsidR="00501188" w:rsidRPr="00B52A26" w:rsidRDefault="00501188" w:rsidP="0092638C">
            <w:pPr>
              <w:rPr>
                <w:rFonts w:ascii="Verdana" w:hAnsi="Verdana"/>
                <w:sz w:val="20"/>
                <w:szCs w:val="20"/>
              </w:rPr>
            </w:pPr>
            <w:r w:rsidRPr="00B52A26">
              <w:rPr>
                <w:rFonts w:ascii="Verdana" w:hAnsi="Verdana"/>
                <w:sz w:val="20"/>
                <w:szCs w:val="20"/>
              </w:rPr>
              <w:t>B1 for an appropriate reason</w:t>
            </w:r>
          </w:p>
          <w:p w14:paraId="69E80203" w14:textId="77777777" w:rsidR="00501188" w:rsidRPr="003F0ABD" w:rsidRDefault="00501188" w:rsidP="0092638C">
            <w:pPr>
              <w:rPr>
                <w:rFonts w:ascii="Verdana" w:hAnsi="Verdana"/>
                <w:b/>
                <w:sz w:val="20"/>
                <w:szCs w:val="20"/>
              </w:rPr>
            </w:pPr>
          </w:p>
          <w:p w14:paraId="6DB8B149" w14:textId="77777777" w:rsidR="00BC07C1" w:rsidRDefault="00BC07C1" w:rsidP="0092638C">
            <w:pPr>
              <w:rPr>
                <w:rFonts w:ascii="Verdana" w:hAnsi="Verdana"/>
                <w:sz w:val="20"/>
                <w:szCs w:val="20"/>
              </w:rPr>
            </w:pPr>
          </w:p>
          <w:p w14:paraId="61761F39" w14:textId="77777777" w:rsidR="00BC07C1" w:rsidRDefault="00BC07C1" w:rsidP="0092638C">
            <w:pPr>
              <w:rPr>
                <w:rFonts w:ascii="Verdana" w:hAnsi="Verdana"/>
                <w:sz w:val="20"/>
                <w:szCs w:val="20"/>
              </w:rPr>
            </w:pPr>
          </w:p>
          <w:p w14:paraId="0B98C885" w14:textId="77777777" w:rsidR="00BC07C1" w:rsidRDefault="00BC07C1" w:rsidP="0092638C">
            <w:pPr>
              <w:rPr>
                <w:rFonts w:ascii="Verdana" w:hAnsi="Verdana"/>
                <w:sz w:val="20"/>
                <w:szCs w:val="20"/>
              </w:rPr>
            </w:pPr>
          </w:p>
          <w:p w14:paraId="7F513EA0" w14:textId="77777777" w:rsidR="00BC07C1" w:rsidRDefault="00BC07C1" w:rsidP="0092638C">
            <w:pPr>
              <w:rPr>
                <w:rFonts w:ascii="Verdana" w:hAnsi="Verdana"/>
                <w:sz w:val="20"/>
                <w:szCs w:val="20"/>
              </w:rPr>
            </w:pPr>
          </w:p>
          <w:p w14:paraId="6ADC75AF" w14:textId="77777777" w:rsidR="00BC07C1" w:rsidRDefault="00BC07C1" w:rsidP="0092638C">
            <w:pPr>
              <w:rPr>
                <w:rFonts w:ascii="Verdana" w:hAnsi="Verdana"/>
                <w:sz w:val="20"/>
                <w:szCs w:val="20"/>
              </w:rPr>
            </w:pPr>
          </w:p>
          <w:p w14:paraId="269BBAA1" w14:textId="77777777" w:rsidR="00BC07C1" w:rsidRDefault="00BC07C1" w:rsidP="0092638C">
            <w:pPr>
              <w:rPr>
                <w:rFonts w:ascii="Verdana" w:hAnsi="Verdana"/>
                <w:sz w:val="20"/>
                <w:szCs w:val="20"/>
              </w:rPr>
            </w:pPr>
          </w:p>
          <w:p w14:paraId="28087DB4" w14:textId="77777777" w:rsidR="00BC07C1" w:rsidRDefault="00BC07C1" w:rsidP="0092638C">
            <w:pPr>
              <w:rPr>
                <w:rFonts w:ascii="Verdana" w:hAnsi="Verdana"/>
                <w:sz w:val="20"/>
                <w:szCs w:val="20"/>
              </w:rPr>
            </w:pPr>
          </w:p>
          <w:p w14:paraId="68CB34BC" w14:textId="77777777" w:rsidR="00BC07C1" w:rsidRDefault="00BC07C1" w:rsidP="0092638C">
            <w:pPr>
              <w:rPr>
                <w:rFonts w:ascii="Verdana" w:hAnsi="Verdana"/>
                <w:sz w:val="20"/>
                <w:szCs w:val="20"/>
              </w:rPr>
            </w:pPr>
          </w:p>
          <w:p w14:paraId="56B30209" w14:textId="77777777" w:rsidR="00BC07C1" w:rsidRDefault="00BC07C1" w:rsidP="0092638C">
            <w:pPr>
              <w:rPr>
                <w:rFonts w:ascii="Verdana" w:hAnsi="Verdana"/>
                <w:sz w:val="20"/>
                <w:szCs w:val="20"/>
              </w:rPr>
            </w:pPr>
          </w:p>
          <w:p w14:paraId="2C620922" w14:textId="77777777" w:rsidR="00BC07C1" w:rsidRDefault="00BC07C1" w:rsidP="0092638C">
            <w:pPr>
              <w:rPr>
                <w:rFonts w:ascii="Verdana" w:hAnsi="Verdana"/>
                <w:sz w:val="20"/>
                <w:szCs w:val="20"/>
              </w:rPr>
            </w:pPr>
          </w:p>
          <w:p w14:paraId="48052C7A" w14:textId="77777777" w:rsidR="00BC07C1" w:rsidRDefault="00BC07C1" w:rsidP="0092638C">
            <w:pPr>
              <w:rPr>
                <w:rFonts w:ascii="Verdana" w:hAnsi="Verdana"/>
                <w:sz w:val="20"/>
                <w:szCs w:val="20"/>
              </w:rPr>
            </w:pPr>
          </w:p>
          <w:p w14:paraId="47B82B2A" w14:textId="77777777" w:rsidR="00501188" w:rsidRPr="00B52A26" w:rsidRDefault="00501188" w:rsidP="0092638C">
            <w:pPr>
              <w:rPr>
                <w:rFonts w:ascii="Verdana" w:hAnsi="Verdana"/>
                <w:sz w:val="20"/>
                <w:szCs w:val="20"/>
              </w:rPr>
            </w:pPr>
            <w:r w:rsidRPr="00B52A26">
              <w:rPr>
                <w:rFonts w:ascii="Verdana" w:hAnsi="Verdana"/>
                <w:sz w:val="20"/>
                <w:szCs w:val="20"/>
              </w:rPr>
              <w:t>OR</w:t>
            </w:r>
          </w:p>
          <w:p w14:paraId="7F5CC42B" w14:textId="77777777" w:rsidR="00501188" w:rsidRPr="003F0ABD" w:rsidRDefault="00501188" w:rsidP="0092638C">
            <w:pPr>
              <w:rPr>
                <w:rFonts w:ascii="Verdana" w:hAnsi="Verdana"/>
                <w:b/>
                <w:sz w:val="20"/>
                <w:szCs w:val="20"/>
              </w:rPr>
            </w:pPr>
            <w:r w:rsidRPr="00B52A26">
              <w:rPr>
                <w:rFonts w:ascii="Verdana" w:hAnsi="Verdana"/>
                <w:sz w:val="20"/>
                <w:szCs w:val="20"/>
              </w:rPr>
              <w:t>B1 for appreciating the importance of acknowledging sources</w:t>
            </w:r>
            <w:r w:rsidRPr="003F0ABD">
              <w:rPr>
                <w:rFonts w:ascii="Verdana" w:hAnsi="Verdana"/>
                <w:b/>
                <w:sz w:val="20"/>
                <w:szCs w:val="20"/>
              </w:rPr>
              <w:t xml:space="preserve"> and</w:t>
            </w:r>
          </w:p>
          <w:p w14:paraId="24DEA4A0" w14:textId="77777777" w:rsidR="00501188" w:rsidRPr="00B52A26" w:rsidRDefault="00501188" w:rsidP="0092638C">
            <w:pPr>
              <w:rPr>
                <w:rFonts w:ascii="Verdana" w:hAnsi="Verdana"/>
                <w:sz w:val="20"/>
                <w:szCs w:val="20"/>
              </w:rPr>
            </w:pPr>
            <w:r w:rsidRPr="00B52A26">
              <w:rPr>
                <w:rFonts w:ascii="Verdana" w:hAnsi="Verdana"/>
                <w:sz w:val="20"/>
                <w:szCs w:val="20"/>
              </w:rPr>
              <w:t>B1 for an appropriate reason</w:t>
            </w:r>
          </w:p>
          <w:p w14:paraId="0C5E6379" w14:textId="77777777" w:rsidR="00501188" w:rsidRPr="003F0ABD" w:rsidRDefault="00501188" w:rsidP="0092638C">
            <w:pPr>
              <w:rPr>
                <w:rFonts w:ascii="Verdana" w:hAnsi="Verdana"/>
                <w:b/>
                <w:sz w:val="20"/>
                <w:szCs w:val="20"/>
              </w:rPr>
            </w:pPr>
          </w:p>
          <w:p w14:paraId="098816F8" w14:textId="77777777" w:rsidR="00BC07C1" w:rsidRDefault="00BC07C1" w:rsidP="0092638C">
            <w:pPr>
              <w:rPr>
                <w:rFonts w:ascii="Verdana" w:hAnsi="Verdana"/>
                <w:b/>
                <w:sz w:val="20"/>
                <w:szCs w:val="20"/>
              </w:rPr>
            </w:pPr>
          </w:p>
          <w:p w14:paraId="1C1AC82A" w14:textId="77777777" w:rsidR="00501188" w:rsidRPr="00D76DB8" w:rsidRDefault="00501188" w:rsidP="0092638C">
            <w:pPr>
              <w:rPr>
                <w:rFonts w:ascii="Verdana" w:hAnsi="Verdana"/>
                <w:b/>
                <w:sz w:val="20"/>
                <w:szCs w:val="20"/>
              </w:rPr>
            </w:pPr>
            <w:r w:rsidRPr="00D76DB8">
              <w:rPr>
                <w:rFonts w:ascii="Verdana" w:hAnsi="Verdana"/>
                <w:b/>
                <w:sz w:val="20"/>
                <w:szCs w:val="20"/>
              </w:rPr>
              <w:t>Analysing and representing data</w:t>
            </w:r>
          </w:p>
          <w:p w14:paraId="4A7DB75E" w14:textId="77777777" w:rsidR="00501188" w:rsidRPr="00B52A26" w:rsidRDefault="00501188" w:rsidP="0092638C">
            <w:pPr>
              <w:rPr>
                <w:rFonts w:ascii="Verdana" w:hAnsi="Verdana"/>
                <w:sz w:val="20"/>
                <w:szCs w:val="20"/>
              </w:rPr>
            </w:pPr>
            <w:r w:rsidRPr="00B52A26">
              <w:rPr>
                <w:rFonts w:ascii="Verdana" w:hAnsi="Verdana"/>
                <w:sz w:val="20"/>
                <w:szCs w:val="20"/>
              </w:rPr>
              <w:t>B1 for identifying one thing that should be included in the plan for analysing and representing data</w:t>
            </w:r>
          </w:p>
          <w:p w14:paraId="53F06F42" w14:textId="77777777" w:rsidR="00501188" w:rsidRPr="003F0ABD" w:rsidRDefault="00501188" w:rsidP="0092638C">
            <w:pPr>
              <w:rPr>
                <w:rFonts w:ascii="Verdana" w:hAnsi="Verdana"/>
                <w:b/>
                <w:sz w:val="20"/>
                <w:szCs w:val="20"/>
              </w:rPr>
            </w:pPr>
            <w:r w:rsidRPr="003F0ABD">
              <w:rPr>
                <w:rFonts w:ascii="Verdana" w:hAnsi="Verdana"/>
                <w:b/>
                <w:sz w:val="20"/>
                <w:szCs w:val="20"/>
              </w:rPr>
              <w:t>and</w:t>
            </w:r>
          </w:p>
          <w:p w14:paraId="49E91636" w14:textId="77777777" w:rsidR="00501188" w:rsidRPr="00B52A26" w:rsidRDefault="00501188" w:rsidP="0092638C">
            <w:pPr>
              <w:rPr>
                <w:rFonts w:ascii="Verdana" w:hAnsi="Verdana"/>
                <w:sz w:val="20"/>
                <w:szCs w:val="20"/>
              </w:rPr>
            </w:pPr>
            <w:r w:rsidRPr="00B52A26">
              <w:rPr>
                <w:rFonts w:ascii="Verdana" w:hAnsi="Verdana"/>
                <w:sz w:val="20"/>
                <w:szCs w:val="20"/>
              </w:rPr>
              <w:t>B1 for explaining why this aspect is appropriate</w:t>
            </w:r>
          </w:p>
          <w:p w14:paraId="0E05EA4A" w14:textId="77777777" w:rsidR="00501188" w:rsidRPr="003F0ABD" w:rsidRDefault="00501188" w:rsidP="0092638C">
            <w:pPr>
              <w:rPr>
                <w:rFonts w:ascii="Verdana" w:hAnsi="Verdana"/>
                <w:b/>
                <w:sz w:val="20"/>
                <w:szCs w:val="20"/>
              </w:rPr>
            </w:pPr>
          </w:p>
          <w:p w14:paraId="13F9D61A" w14:textId="77777777" w:rsidR="00501188" w:rsidRPr="00B52A26" w:rsidRDefault="00501188" w:rsidP="0092638C">
            <w:pPr>
              <w:rPr>
                <w:rFonts w:ascii="Verdana" w:hAnsi="Verdana"/>
                <w:sz w:val="20"/>
                <w:szCs w:val="20"/>
              </w:rPr>
            </w:pPr>
            <w:r w:rsidRPr="00B52A26">
              <w:rPr>
                <w:rFonts w:ascii="Verdana" w:hAnsi="Verdana"/>
                <w:sz w:val="20"/>
                <w:szCs w:val="20"/>
              </w:rPr>
              <w:t>B1 for planning to generate diagrams and / or visualisations to represent the data</w:t>
            </w:r>
          </w:p>
          <w:p w14:paraId="72976647" w14:textId="77777777" w:rsidR="00501188" w:rsidRPr="00B52A26" w:rsidRDefault="00501188" w:rsidP="0092638C">
            <w:pPr>
              <w:rPr>
                <w:rFonts w:ascii="Verdana" w:hAnsi="Verdana"/>
                <w:sz w:val="20"/>
                <w:szCs w:val="20"/>
              </w:rPr>
            </w:pPr>
            <w:r w:rsidRPr="00B52A26">
              <w:rPr>
                <w:rFonts w:ascii="Verdana" w:hAnsi="Verdana"/>
                <w:sz w:val="20"/>
                <w:szCs w:val="20"/>
              </w:rPr>
              <w:t>B1 for an appropriate reason</w:t>
            </w:r>
          </w:p>
          <w:p w14:paraId="353BB2E5" w14:textId="77777777" w:rsidR="00501188" w:rsidRPr="003F0ABD" w:rsidRDefault="00501188" w:rsidP="0092638C">
            <w:pPr>
              <w:rPr>
                <w:rFonts w:ascii="Verdana" w:hAnsi="Verdana"/>
                <w:b/>
                <w:sz w:val="20"/>
                <w:szCs w:val="20"/>
              </w:rPr>
            </w:pPr>
            <w:r w:rsidRPr="003F0ABD">
              <w:rPr>
                <w:rFonts w:ascii="Verdana" w:hAnsi="Verdana"/>
                <w:b/>
                <w:sz w:val="20"/>
                <w:szCs w:val="20"/>
              </w:rPr>
              <w:t>OR</w:t>
            </w:r>
          </w:p>
          <w:p w14:paraId="4E4AD3D5" w14:textId="77777777" w:rsidR="00501188" w:rsidRPr="00B52A26" w:rsidRDefault="00501188" w:rsidP="0092638C">
            <w:pPr>
              <w:rPr>
                <w:rFonts w:ascii="Verdana" w:hAnsi="Verdana"/>
                <w:sz w:val="20"/>
                <w:szCs w:val="20"/>
              </w:rPr>
            </w:pPr>
            <w:r w:rsidRPr="00B52A26">
              <w:rPr>
                <w:rFonts w:ascii="Verdana" w:hAnsi="Verdana"/>
                <w:sz w:val="20"/>
                <w:szCs w:val="20"/>
              </w:rPr>
              <w:t>B1 for planning to generate statistical measures to compare data</w:t>
            </w:r>
          </w:p>
          <w:p w14:paraId="27AD67A6" w14:textId="77777777" w:rsidR="00501188" w:rsidRPr="00B52A26" w:rsidRDefault="00501188" w:rsidP="0092638C">
            <w:pPr>
              <w:rPr>
                <w:rFonts w:ascii="Verdana" w:hAnsi="Verdana"/>
                <w:sz w:val="20"/>
                <w:szCs w:val="20"/>
              </w:rPr>
            </w:pPr>
            <w:r w:rsidRPr="00B52A26">
              <w:rPr>
                <w:rFonts w:ascii="Verdana" w:hAnsi="Verdana"/>
                <w:sz w:val="20"/>
                <w:szCs w:val="20"/>
              </w:rPr>
              <w:t>B1 for an appropriate reason</w:t>
            </w:r>
          </w:p>
          <w:p w14:paraId="426E19E8" w14:textId="77777777" w:rsidR="00501188" w:rsidRPr="003F0ABD" w:rsidRDefault="00501188" w:rsidP="0092638C">
            <w:pPr>
              <w:rPr>
                <w:rFonts w:ascii="Verdana" w:hAnsi="Verdana"/>
                <w:b/>
                <w:sz w:val="20"/>
                <w:szCs w:val="20"/>
              </w:rPr>
            </w:pPr>
          </w:p>
          <w:p w14:paraId="7A14538D" w14:textId="77777777" w:rsidR="00501188" w:rsidRPr="0092438F" w:rsidRDefault="00501188" w:rsidP="0092638C">
            <w:pPr>
              <w:rPr>
                <w:rFonts w:ascii="Verdana" w:hAnsi="Verdana"/>
                <w:b/>
                <w:sz w:val="20"/>
                <w:szCs w:val="20"/>
              </w:rPr>
            </w:pPr>
            <w:r w:rsidRPr="00D76DB8">
              <w:rPr>
                <w:rFonts w:ascii="Verdana" w:hAnsi="Verdana"/>
                <w:b/>
                <w:sz w:val="20"/>
                <w:szCs w:val="20"/>
              </w:rPr>
              <w:t>Interpreting your diagrams and / or calculations</w:t>
            </w:r>
          </w:p>
          <w:p w14:paraId="78D6504A" w14:textId="77777777" w:rsidR="00501188" w:rsidRPr="00B52A26" w:rsidRDefault="00501188" w:rsidP="0092638C">
            <w:pPr>
              <w:rPr>
                <w:rFonts w:ascii="Verdana" w:hAnsi="Verdana"/>
                <w:sz w:val="20"/>
                <w:szCs w:val="20"/>
              </w:rPr>
            </w:pPr>
            <w:r w:rsidRPr="00B52A26">
              <w:rPr>
                <w:rFonts w:ascii="Verdana" w:hAnsi="Verdana"/>
                <w:sz w:val="20"/>
                <w:szCs w:val="20"/>
              </w:rPr>
              <w:t>B1 for identifying one thing that should be included in the plan for interpreting diagrams and / or calculations</w:t>
            </w:r>
          </w:p>
          <w:p w14:paraId="50D321B1" w14:textId="77777777" w:rsidR="00501188" w:rsidRPr="003F0ABD" w:rsidRDefault="00501188" w:rsidP="0092638C">
            <w:pPr>
              <w:rPr>
                <w:rFonts w:ascii="Verdana" w:hAnsi="Verdana"/>
                <w:b/>
                <w:sz w:val="20"/>
                <w:szCs w:val="20"/>
              </w:rPr>
            </w:pPr>
            <w:r w:rsidRPr="003F0ABD">
              <w:rPr>
                <w:rFonts w:ascii="Verdana" w:hAnsi="Verdana"/>
                <w:b/>
                <w:sz w:val="20"/>
                <w:szCs w:val="20"/>
              </w:rPr>
              <w:t>and</w:t>
            </w:r>
          </w:p>
          <w:p w14:paraId="4EC0520D" w14:textId="77777777" w:rsidR="00501188" w:rsidRPr="00B52A26" w:rsidRDefault="00501188" w:rsidP="0092638C">
            <w:pPr>
              <w:rPr>
                <w:rFonts w:ascii="Verdana" w:hAnsi="Verdana"/>
                <w:sz w:val="20"/>
                <w:szCs w:val="20"/>
              </w:rPr>
            </w:pPr>
            <w:r w:rsidRPr="00B52A26">
              <w:rPr>
                <w:rFonts w:ascii="Verdana" w:hAnsi="Verdana"/>
                <w:sz w:val="20"/>
                <w:szCs w:val="20"/>
              </w:rPr>
              <w:t>B1 for explaining why this aspect is appropriate</w:t>
            </w:r>
          </w:p>
          <w:p w14:paraId="431892E4" w14:textId="77777777" w:rsidR="00501188" w:rsidRPr="003F0ABD" w:rsidRDefault="00501188" w:rsidP="0092638C">
            <w:pPr>
              <w:rPr>
                <w:rFonts w:ascii="Verdana" w:hAnsi="Verdana"/>
                <w:b/>
                <w:sz w:val="20"/>
                <w:szCs w:val="20"/>
              </w:rPr>
            </w:pPr>
          </w:p>
          <w:p w14:paraId="20C80A53" w14:textId="77777777" w:rsidR="00501188" w:rsidRPr="003F0ABD" w:rsidRDefault="00501188" w:rsidP="0092638C">
            <w:pPr>
              <w:rPr>
                <w:rFonts w:ascii="Verdana" w:hAnsi="Verdana"/>
                <w:b/>
                <w:sz w:val="20"/>
                <w:szCs w:val="20"/>
              </w:rPr>
            </w:pPr>
            <w:r w:rsidRPr="00B52A26">
              <w:rPr>
                <w:rFonts w:ascii="Verdana" w:hAnsi="Verdana"/>
                <w:sz w:val="20"/>
                <w:szCs w:val="20"/>
              </w:rPr>
              <w:t>B1 for planning to interpret diagrams and / or calculations / measures</w:t>
            </w:r>
            <w:r w:rsidRPr="003F0ABD">
              <w:rPr>
                <w:rFonts w:ascii="Verdana" w:hAnsi="Verdana"/>
                <w:b/>
                <w:sz w:val="20"/>
                <w:szCs w:val="20"/>
              </w:rPr>
              <w:t xml:space="preserve"> and</w:t>
            </w:r>
          </w:p>
          <w:p w14:paraId="3540CF4B" w14:textId="77777777" w:rsidR="00501188" w:rsidRPr="00B52A26" w:rsidRDefault="00501188" w:rsidP="0092638C">
            <w:pPr>
              <w:rPr>
                <w:rFonts w:ascii="Verdana" w:hAnsi="Verdana"/>
                <w:sz w:val="20"/>
                <w:szCs w:val="20"/>
              </w:rPr>
            </w:pPr>
            <w:r w:rsidRPr="00B52A26">
              <w:rPr>
                <w:rFonts w:ascii="Verdana" w:hAnsi="Verdana"/>
                <w:sz w:val="20"/>
                <w:szCs w:val="20"/>
              </w:rPr>
              <w:t>B1 for an appropriate reason</w:t>
            </w:r>
          </w:p>
          <w:p w14:paraId="125D527B" w14:textId="77777777" w:rsidR="00501188" w:rsidRPr="00B52A26" w:rsidRDefault="00501188" w:rsidP="0092638C">
            <w:pPr>
              <w:rPr>
                <w:rFonts w:ascii="Verdana" w:hAnsi="Verdana"/>
                <w:sz w:val="20"/>
                <w:szCs w:val="20"/>
              </w:rPr>
            </w:pPr>
            <w:r w:rsidRPr="00B52A26">
              <w:rPr>
                <w:rFonts w:ascii="Verdana" w:hAnsi="Verdana"/>
                <w:sz w:val="20"/>
                <w:szCs w:val="20"/>
              </w:rPr>
              <w:t>OR</w:t>
            </w:r>
          </w:p>
          <w:p w14:paraId="2131F12F" w14:textId="77777777" w:rsidR="00501188" w:rsidRPr="003F0ABD" w:rsidRDefault="00501188" w:rsidP="0092638C">
            <w:pPr>
              <w:rPr>
                <w:rFonts w:ascii="Verdana" w:hAnsi="Verdana"/>
                <w:b/>
                <w:sz w:val="20"/>
                <w:szCs w:val="20"/>
              </w:rPr>
            </w:pPr>
            <w:r w:rsidRPr="00B52A26">
              <w:rPr>
                <w:rFonts w:ascii="Verdana" w:hAnsi="Verdana"/>
                <w:sz w:val="20"/>
                <w:szCs w:val="20"/>
              </w:rPr>
              <w:t xml:space="preserve">B1 for planning to reach conclusions that relate to their hypothesis / question </w:t>
            </w:r>
            <w:r w:rsidRPr="003F0ABD">
              <w:rPr>
                <w:rFonts w:ascii="Verdana" w:hAnsi="Verdana"/>
                <w:b/>
                <w:sz w:val="20"/>
                <w:szCs w:val="20"/>
              </w:rPr>
              <w:t>and</w:t>
            </w:r>
          </w:p>
          <w:p w14:paraId="6B6ADDFC" w14:textId="4E6DAED4" w:rsidR="00501188" w:rsidRPr="00B52A26" w:rsidRDefault="00501188" w:rsidP="0092638C">
            <w:pPr>
              <w:rPr>
                <w:rFonts w:ascii="Verdana" w:hAnsi="Verdana"/>
                <w:sz w:val="20"/>
                <w:szCs w:val="20"/>
              </w:rPr>
            </w:pPr>
            <w:r w:rsidRPr="00B52A26">
              <w:rPr>
                <w:rFonts w:ascii="Verdana" w:hAnsi="Verdana"/>
                <w:sz w:val="20"/>
                <w:szCs w:val="20"/>
              </w:rPr>
              <w:t>B1 for an appropriate reason</w:t>
            </w:r>
          </w:p>
          <w:p w14:paraId="7DD2F8E4" w14:textId="77777777" w:rsidR="00501188" w:rsidRPr="003F0ABD" w:rsidRDefault="00501188" w:rsidP="0092638C">
            <w:pPr>
              <w:rPr>
                <w:rFonts w:ascii="Verdana" w:hAnsi="Verdana"/>
                <w:b/>
                <w:sz w:val="20"/>
                <w:szCs w:val="20"/>
              </w:rPr>
            </w:pPr>
          </w:p>
        </w:tc>
        <w:tc>
          <w:tcPr>
            <w:tcW w:w="2063" w:type="pct"/>
            <w:tcBorders>
              <w:top w:val="single" w:sz="4" w:space="0" w:color="auto"/>
              <w:left w:val="single" w:sz="4" w:space="0" w:color="auto"/>
              <w:bottom w:val="single" w:sz="4" w:space="0" w:color="auto"/>
              <w:right w:val="single" w:sz="4" w:space="0" w:color="auto"/>
            </w:tcBorders>
          </w:tcPr>
          <w:p w14:paraId="21A335D8" w14:textId="77777777" w:rsidR="00501188" w:rsidRPr="003F0ABD" w:rsidRDefault="00501188" w:rsidP="0092638C">
            <w:pPr>
              <w:rPr>
                <w:rFonts w:ascii="Verdana" w:hAnsi="Verdana"/>
                <w:sz w:val="20"/>
                <w:szCs w:val="20"/>
              </w:rPr>
            </w:pPr>
            <w:r w:rsidRPr="003F0ABD">
              <w:rPr>
                <w:rFonts w:ascii="Verdana" w:hAnsi="Verdana"/>
                <w:sz w:val="20"/>
                <w:szCs w:val="20"/>
              </w:rPr>
              <w:lastRenderedPageBreak/>
              <w:t xml:space="preserve">B1B1B1 for each of three planned elements </w:t>
            </w:r>
            <w:r w:rsidRPr="000727B1">
              <w:rPr>
                <w:rFonts w:ascii="Verdana" w:hAnsi="Verdana"/>
                <w:b/>
                <w:sz w:val="20"/>
                <w:szCs w:val="20"/>
              </w:rPr>
              <w:t>and</w:t>
            </w:r>
            <w:r w:rsidRPr="003F0ABD">
              <w:rPr>
                <w:rFonts w:ascii="Verdana" w:hAnsi="Verdana"/>
                <w:sz w:val="20"/>
                <w:szCs w:val="20"/>
              </w:rPr>
              <w:t xml:space="preserve"> B1B1B1 for each of three appropriate reasons.</w:t>
            </w:r>
          </w:p>
          <w:p w14:paraId="0D55726B" w14:textId="77777777" w:rsidR="00501188" w:rsidRPr="003F0ABD" w:rsidRDefault="00501188" w:rsidP="0092638C">
            <w:pPr>
              <w:rPr>
                <w:rFonts w:ascii="Verdana" w:hAnsi="Verdana"/>
                <w:sz w:val="20"/>
                <w:szCs w:val="20"/>
              </w:rPr>
            </w:pPr>
          </w:p>
          <w:p w14:paraId="468FB230" w14:textId="77777777" w:rsidR="000727B1" w:rsidRDefault="000727B1" w:rsidP="0092638C">
            <w:pPr>
              <w:rPr>
                <w:rFonts w:ascii="Verdana" w:hAnsi="Verdana"/>
                <w:sz w:val="20"/>
                <w:szCs w:val="20"/>
              </w:rPr>
            </w:pPr>
          </w:p>
          <w:p w14:paraId="11B3AA57" w14:textId="77777777" w:rsidR="000727B1" w:rsidRDefault="000727B1" w:rsidP="0092638C">
            <w:pPr>
              <w:rPr>
                <w:rFonts w:ascii="Verdana" w:hAnsi="Verdana"/>
                <w:sz w:val="20"/>
                <w:szCs w:val="20"/>
              </w:rPr>
            </w:pPr>
          </w:p>
          <w:p w14:paraId="349A8959" w14:textId="77777777" w:rsidR="000727B1" w:rsidRDefault="000727B1" w:rsidP="0092638C">
            <w:pPr>
              <w:rPr>
                <w:rFonts w:ascii="Verdana" w:hAnsi="Verdana"/>
                <w:sz w:val="20"/>
                <w:szCs w:val="20"/>
              </w:rPr>
            </w:pPr>
          </w:p>
          <w:p w14:paraId="2793E896" w14:textId="77777777" w:rsidR="000727B1" w:rsidRDefault="000727B1" w:rsidP="0092638C">
            <w:pPr>
              <w:rPr>
                <w:rFonts w:ascii="Verdana" w:hAnsi="Verdana"/>
                <w:sz w:val="20"/>
                <w:szCs w:val="20"/>
              </w:rPr>
            </w:pPr>
          </w:p>
          <w:p w14:paraId="3E7DBB3F" w14:textId="77777777" w:rsidR="00501188" w:rsidRPr="003F0ABD" w:rsidRDefault="00501188" w:rsidP="0092638C">
            <w:pPr>
              <w:rPr>
                <w:rFonts w:ascii="Verdana" w:hAnsi="Verdana"/>
                <w:sz w:val="20"/>
                <w:szCs w:val="20"/>
              </w:rPr>
            </w:pPr>
            <w:r w:rsidRPr="003F0ABD">
              <w:rPr>
                <w:rFonts w:ascii="Verdana" w:hAnsi="Verdana"/>
                <w:sz w:val="20"/>
                <w:szCs w:val="20"/>
              </w:rPr>
              <w:t xml:space="preserve">B1 for e.g. use distance for jump to the nearest centimetre </w:t>
            </w:r>
            <w:r w:rsidRPr="000727B1">
              <w:rPr>
                <w:rFonts w:ascii="Verdana" w:hAnsi="Verdana"/>
                <w:b/>
                <w:sz w:val="20"/>
                <w:szCs w:val="20"/>
              </w:rPr>
              <w:t>and</w:t>
            </w:r>
          </w:p>
          <w:p w14:paraId="78853BBF" w14:textId="77777777" w:rsidR="00501188" w:rsidRPr="003F0ABD" w:rsidRDefault="00501188" w:rsidP="0092638C">
            <w:pPr>
              <w:rPr>
                <w:rFonts w:ascii="Verdana" w:hAnsi="Verdana"/>
                <w:sz w:val="20"/>
                <w:szCs w:val="20"/>
              </w:rPr>
            </w:pPr>
          </w:p>
          <w:p w14:paraId="2A5202C1" w14:textId="77777777" w:rsidR="00501188" w:rsidRPr="003F0ABD" w:rsidRDefault="00501188" w:rsidP="0092638C">
            <w:pPr>
              <w:rPr>
                <w:rFonts w:ascii="Verdana" w:hAnsi="Verdana"/>
                <w:sz w:val="20"/>
                <w:szCs w:val="20"/>
              </w:rPr>
            </w:pPr>
            <w:r w:rsidRPr="003F0ABD">
              <w:rPr>
                <w:rFonts w:ascii="Verdana" w:hAnsi="Verdana"/>
                <w:sz w:val="20"/>
                <w:szCs w:val="20"/>
              </w:rPr>
              <w:t>B1 for e.g. this is sufficient as there will be a large range of distances / this is an appropriate measurement accuracy for jumps</w:t>
            </w:r>
          </w:p>
          <w:p w14:paraId="27405D0A" w14:textId="77777777" w:rsidR="00501188" w:rsidRPr="003F0ABD" w:rsidRDefault="00501188" w:rsidP="0092638C">
            <w:pPr>
              <w:rPr>
                <w:rFonts w:ascii="Verdana" w:hAnsi="Verdana"/>
                <w:sz w:val="20"/>
                <w:szCs w:val="20"/>
              </w:rPr>
            </w:pPr>
          </w:p>
          <w:p w14:paraId="6B3E0193" w14:textId="393F621F" w:rsidR="00501188" w:rsidRPr="003F0ABD" w:rsidRDefault="00501188" w:rsidP="0092638C">
            <w:pPr>
              <w:rPr>
                <w:rFonts w:ascii="Verdana" w:hAnsi="Verdana"/>
                <w:sz w:val="20"/>
                <w:szCs w:val="20"/>
              </w:rPr>
            </w:pPr>
            <w:r w:rsidRPr="003F0ABD">
              <w:rPr>
                <w:rFonts w:ascii="Verdana" w:hAnsi="Verdana"/>
                <w:sz w:val="20"/>
                <w:szCs w:val="20"/>
              </w:rPr>
              <w:t xml:space="preserve">B1 for e.g. use census of all Olympic finals for last four Olympics </w:t>
            </w:r>
            <w:r w:rsidRPr="00BC07C1">
              <w:rPr>
                <w:rFonts w:ascii="Verdana" w:hAnsi="Verdana"/>
                <w:b/>
                <w:sz w:val="20"/>
                <w:szCs w:val="20"/>
              </w:rPr>
              <w:t>and</w:t>
            </w:r>
          </w:p>
          <w:p w14:paraId="1AB7694C" w14:textId="77777777" w:rsidR="00501188" w:rsidRPr="003F0ABD" w:rsidRDefault="00501188" w:rsidP="0092638C">
            <w:pPr>
              <w:rPr>
                <w:rFonts w:ascii="Verdana" w:hAnsi="Verdana"/>
                <w:sz w:val="20"/>
                <w:szCs w:val="20"/>
              </w:rPr>
            </w:pPr>
          </w:p>
          <w:p w14:paraId="63985CF3" w14:textId="77777777" w:rsidR="00501188" w:rsidRPr="003F0ABD" w:rsidRDefault="00501188" w:rsidP="0092638C">
            <w:pPr>
              <w:rPr>
                <w:rFonts w:ascii="Verdana" w:hAnsi="Verdana"/>
                <w:sz w:val="20"/>
                <w:szCs w:val="20"/>
              </w:rPr>
            </w:pPr>
            <w:r w:rsidRPr="003F0ABD">
              <w:rPr>
                <w:rFonts w:ascii="Verdana" w:hAnsi="Verdana"/>
                <w:sz w:val="20"/>
                <w:szCs w:val="20"/>
              </w:rPr>
              <w:t>B1 for e.g. this ensures that you have enough data / using data from heats and finals would include the same athletes more than once</w:t>
            </w:r>
          </w:p>
          <w:p w14:paraId="7FEE2A35" w14:textId="77777777" w:rsidR="00BC07C1" w:rsidRDefault="00501188" w:rsidP="0092638C">
            <w:pPr>
              <w:rPr>
                <w:rFonts w:ascii="Verdana" w:hAnsi="Verdana"/>
                <w:sz w:val="20"/>
                <w:szCs w:val="20"/>
              </w:rPr>
            </w:pPr>
            <w:r w:rsidRPr="003F0ABD">
              <w:rPr>
                <w:rFonts w:ascii="Verdana" w:hAnsi="Verdana"/>
                <w:sz w:val="20"/>
                <w:szCs w:val="20"/>
              </w:rPr>
              <w:t>OR</w:t>
            </w:r>
          </w:p>
          <w:p w14:paraId="22023963" w14:textId="6ED622F8" w:rsidR="00501188" w:rsidRPr="003F0ABD" w:rsidRDefault="00501188" w:rsidP="0092638C">
            <w:pPr>
              <w:rPr>
                <w:rFonts w:ascii="Verdana" w:hAnsi="Verdana"/>
                <w:sz w:val="20"/>
                <w:szCs w:val="20"/>
              </w:rPr>
            </w:pPr>
            <w:r w:rsidRPr="003F0ABD">
              <w:rPr>
                <w:rFonts w:ascii="Verdana" w:hAnsi="Verdana"/>
                <w:sz w:val="20"/>
                <w:szCs w:val="20"/>
              </w:rPr>
              <w:lastRenderedPageBreak/>
              <w:t xml:space="preserve">B1 for e.g. collecting data for male athletes </w:t>
            </w:r>
            <w:r w:rsidRPr="00BC07C1">
              <w:rPr>
                <w:rFonts w:ascii="Verdana" w:hAnsi="Verdana"/>
                <w:b/>
                <w:sz w:val="20"/>
                <w:szCs w:val="20"/>
              </w:rPr>
              <w:t>and</w:t>
            </w:r>
          </w:p>
          <w:p w14:paraId="4A604F4D" w14:textId="77777777" w:rsidR="00501188" w:rsidRPr="003F0ABD" w:rsidRDefault="00501188" w:rsidP="0092638C">
            <w:pPr>
              <w:rPr>
                <w:rFonts w:ascii="Verdana" w:hAnsi="Verdana"/>
                <w:sz w:val="20"/>
                <w:szCs w:val="20"/>
              </w:rPr>
            </w:pPr>
            <w:r w:rsidRPr="003F0ABD">
              <w:rPr>
                <w:rFonts w:ascii="Verdana" w:hAnsi="Verdana"/>
                <w:sz w:val="20"/>
                <w:szCs w:val="20"/>
              </w:rPr>
              <w:t>B1 for e.g. male and female athletes are likely to jump different distances</w:t>
            </w:r>
          </w:p>
          <w:p w14:paraId="6BCF099F" w14:textId="77777777" w:rsidR="00501188" w:rsidRPr="003F0ABD" w:rsidRDefault="00501188" w:rsidP="0092638C">
            <w:pPr>
              <w:rPr>
                <w:rFonts w:ascii="Verdana" w:hAnsi="Verdana"/>
                <w:sz w:val="20"/>
                <w:szCs w:val="20"/>
              </w:rPr>
            </w:pPr>
          </w:p>
          <w:p w14:paraId="00B11200" w14:textId="77777777" w:rsidR="00501188" w:rsidRPr="003F0ABD" w:rsidRDefault="00501188" w:rsidP="0092638C">
            <w:pPr>
              <w:rPr>
                <w:rFonts w:ascii="Verdana" w:hAnsi="Verdana"/>
                <w:sz w:val="20"/>
                <w:szCs w:val="20"/>
              </w:rPr>
            </w:pPr>
            <w:r w:rsidRPr="003F0ABD">
              <w:rPr>
                <w:rFonts w:ascii="Verdana" w:hAnsi="Verdana"/>
                <w:sz w:val="20"/>
                <w:szCs w:val="20"/>
              </w:rPr>
              <w:t xml:space="preserve">B1 for identifying the source of the data, e.g. official website of the Olympics </w:t>
            </w:r>
            <w:r w:rsidRPr="00BC07C1">
              <w:rPr>
                <w:rFonts w:ascii="Verdana" w:hAnsi="Verdana"/>
                <w:b/>
                <w:sz w:val="20"/>
                <w:szCs w:val="20"/>
              </w:rPr>
              <w:t>and</w:t>
            </w:r>
          </w:p>
          <w:p w14:paraId="240C3995" w14:textId="77777777" w:rsidR="00501188" w:rsidRPr="003F0ABD" w:rsidRDefault="00501188" w:rsidP="0092638C">
            <w:pPr>
              <w:rPr>
                <w:rFonts w:ascii="Verdana" w:hAnsi="Verdana"/>
                <w:sz w:val="20"/>
                <w:szCs w:val="20"/>
              </w:rPr>
            </w:pPr>
            <w:r w:rsidRPr="003F0ABD">
              <w:rPr>
                <w:rFonts w:ascii="Verdana" w:hAnsi="Verdana"/>
                <w:sz w:val="20"/>
                <w:szCs w:val="20"/>
              </w:rPr>
              <w:t>B1 for e.g. it allows other people to judge the reliability of your source</w:t>
            </w:r>
          </w:p>
          <w:p w14:paraId="0409C9B9" w14:textId="77777777" w:rsidR="00501188" w:rsidRPr="003F0ABD" w:rsidRDefault="00501188" w:rsidP="0092638C">
            <w:pPr>
              <w:rPr>
                <w:rFonts w:ascii="Verdana" w:hAnsi="Verdana"/>
                <w:sz w:val="20"/>
                <w:szCs w:val="20"/>
              </w:rPr>
            </w:pPr>
          </w:p>
          <w:p w14:paraId="2EAD6C7F" w14:textId="77777777" w:rsidR="00501188" w:rsidRDefault="00501188" w:rsidP="0092638C">
            <w:pPr>
              <w:rPr>
                <w:rFonts w:ascii="Verdana" w:hAnsi="Verdana"/>
                <w:sz w:val="20"/>
                <w:szCs w:val="20"/>
              </w:rPr>
            </w:pPr>
          </w:p>
          <w:p w14:paraId="2FA3AD65" w14:textId="77777777" w:rsidR="00501188" w:rsidRDefault="00501188" w:rsidP="0092638C">
            <w:pPr>
              <w:rPr>
                <w:rFonts w:ascii="Verdana" w:hAnsi="Verdana"/>
                <w:sz w:val="20"/>
                <w:szCs w:val="20"/>
              </w:rPr>
            </w:pPr>
          </w:p>
          <w:p w14:paraId="0144FEDD" w14:textId="77777777" w:rsidR="00501188" w:rsidRDefault="00501188" w:rsidP="0092638C">
            <w:pPr>
              <w:rPr>
                <w:rFonts w:ascii="Verdana" w:hAnsi="Verdana"/>
                <w:sz w:val="20"/>
                <w:szCs w:val="20"/>
              </w:rPr>
            </w:pPr>
          </w:p>
          <w:p w14:paraId="45EA8203" w14:textId="77777777" w:rsidR="00501188" w:rsidRDefault="00501188" w:rsidP="0092638C">
            <w:pPr>
              <w:rPr>
                <w:rFonts w:ascii="Verdana" w:hAnsi="Verdana"/>
                <w:sz w:val="20"/>
                <w:szCs w:val="20"/>
              </w:rPr>
            </w:pPr>
          </w:p>
          <w:p w14:paraId="18BEB5C3" w14:textId="77777777" w:rsidR="00501188" w:rsidRDefault="00501188" w:rsidP="0092638C">
            <w:pPr>
              <w:rPr>
                <w:rFonts w:ascii="Verdana" w:hAnsi="Verdana"/>
                <w:sz w:val="20"/>
                <w:szCs w:val="20"/>
              </w:rPr>
            </w:pPr>
          </w:p>
          <w:p w14:paraId="66190736" w14:textId="77777777" w:rsidR="00501188" w:rsidRDefault="00501188" w:rsidP="0092638C">
            <w:pPr>
              <w:rPr>
                <w:rFonts w:ascii="Verdana" w:hAnsi="Verdana"/>
                <w:sz w:val="20"/>
                <w:szCs w:val="20"/>
              </w:rPr>
            </w:pPr>
          </w:p>
          <w:p w14:paraId="31205D40" w14:textId="44E05522" w:rsidR="00501188" w:rsidRDefault="00501188" w:rsidP="0092638C">
            <w:pPr>
              <w:rPr>
                <w:rFonts w:ascii="Verdana" w:hAnsi="Verdana"/>
                <w:sz w:val="20"/>
                <w:szCs w:val="20"/>
              </w:rPr>
            </w:pPr>
          </w:p>
          <w:p w14:paraId="6D2EC554" w14:textId="77777777" w:rsidR="00501188" w:rsidRDefault="00501188" w:rsidP="0092638C">
            <w:pPr>
              <w:rPr>
                <w:rFonts w:ascii="Verdana" w:hAnsi="Verdana"/>
                <w:sz w:val="20"/>
                <w:szCs w:val="20"/>
              </w:rPr>
            </w:pPr>
          </w:p>
          <w:p w14:paraId="4327CA90" w14:textId="77777777" w:rsidR="00BC07C1" w:rsidRDefault="00BC07C1" w:rsidP="0092638C">
            <w:pPr>
              <w:rPr>
                <w:rFonts w:ascii="Verdana" w:hAnsi="Verdana"/>
                <w:sz w:val="20"/>
                <w:szCs w:val="20"/>
              </w:rPr>
            </w:pPr>
          </w:p>
          <w:p w14:paraId="068C6CDB" w14:textId="43A1CC1D" w:rsidR="00501188" w:rsidRPr="003F0ABD" w:rsidRDefault="00501188" w:rsidP="0092638C">
            <w:pPr>
              <w:rPr>
                <w:rFonts w:ascii="Verdana" w:hAnsi="Verdana"/>
                <w:sz w:val="20"/>
                <w:szCs w:val="20"/>
              </w:rPr>
            </w:pPr>
            <w:r w:rsidRPr="003F0ABD">
              <w:rPr>
                <w:rFonts w:ascii="Verdana" w:hAnsi="Verdana"/>
                <w:sz w:val="20"/>
                <w:szCs w:val="20"/>
              </w:rPr>
              <w:t xml:space="preserve">B1 for e.g. use a histogram for the data </w:t>
            </w:r>
            <w:r w:rsidRPr="00BC07C1">
              <w:rPr>
                <w:rFonts w:ascii="Verdana" w:hAnsi="Verdana"/>
                <w:b/>
                <w:sz w:val="20"/>
                <w:szCs w:val="20"/>
              </w:rPr>
              <w:t>and</w:t>
            </w:r>
          </w:p>
          <w:p w14:paraId="5438B096" w14:textId="77777777" w:rsidR="00501188" w:rsidRPr="003F0ABD" w:rsidRDefault="00501188" w:rsidP="0092638C">
            <w:pPr>
              <w:rPr>
                <w:rFonts w:ascii="Verdana" w:hAnsi="Verdana"/>
                <w:sz w:val="20"/>
                <w:szCs w:val="20"/>
              </w:rPr>
            </w:pPr>
            <w:r w:rsidRPr="003F0ABD">
              <w:rPr>
                <w:rFonts w:ascii="Verdana" w:hAnsi="Verdana"/>
                <w:sz w:val="20"/>
                <w:szCs w:val="20"/>
              </w:rPr>
              <w:t>B1 for e.g. as this will allow you to see the shape of the distribution</w:t>
            </w:r>
          </w:p>
          <w:p w14:paraId="1DDB5455" w14:textId="77777777" w:rsidR="00501188" w:rsidRPr="003F0ABD" w:rsidRDefault="00501188" w:rsidP="0092638C">
            <w:pPr>
              <w:rPr>
                <w:rFonts w:ascii="Verdana" w:hAnsi="Verdana"/>
                <w:sz w:val="20"/>
                <w:szCs w:val="20"/>
              </w:rPr>
            </w:pPr>
          </w:p>
          <w:p w14:paraId="023EF6FB" w14:textId="77777777" w:rsidR="00501188" w:rsidRPr="003F0ABD" w:rsidRDefault="00501188" w:rsidP="0092638C">
            <w:pPr>
              <w:rPr>
                <w:rFonts w:ascii="Verdana" w:hAnsi="Verdana"/>
                <w:sz w:val="20"/>
                <w:szCs w:val="20"/>
              </w:rPr>
            </w:pPr>
            <w:r w:rsidRPr="003F0ABD">
              <w:rPr>
                <w:rFonts w:ascii="Verdana" w:hAnsi="Verdana"/>
                <w:sz w:val="20"/>
                <w:szCs w:val="20"/>
              </w:rPr>
              <w:t xml:space="preserve">B1 for e.g. calculate the mean and standard deviation </w:t>
            </w:r>
            <w:r w:rsidRPr="00BC07C1">
              <w:rPr>
                <w:rFonts w:ascii="Verdana" w:hAnsi="Verdana"/>
                <w:b/>
                <w:sz w:val="20"/>
                <w:szCs w:val="20"/>
              </w:rPr>
              <w:t>and</w:t>
            </w:r>
          </w:p>
          <w:p w14:paraId="4495B434" w14:textId="77777777" w:rsidR="00501188" w:rsidRPr="003F0ABD" w:rsidRDefault="00501188" w:rsidP="0092638C">
            <w:pPr>
              <w:rPr>
                <w:rFonts w:ascii="Verdana" w:hAnsi="Verdana"/>
                <w:sz w:val="20"/>
                <w:szCs w:val="20"/>
              </w:rPr>
            </w:pPr>
            <w:r w:rsidRPr="003F0ABD">
              <w:rPr>
                <w:rFonts w:ascii="Verdana" w:hAnsi="Verdana"/>
                <w:sz w:val="20"/>
                <w:szCs w:val="20"/>
              </w:rPr>
              <w:t>B1 for e.g. to be able to see how much of the data lies within 2 standard deviations of the mean</w:t>
            </w:r>
          </w:p>
          <w:p w14:paraId="3E2F1180" w14:textId="77777777" w:rsidR="00501188" w:rsidRPr="003F0ABD" w:rsidRDefault="00501188" w:rsidP="0092638C">
            <w:pPr>
              <w:rPr>
                <w:rFonts w:ascii="Verdana" w:hAnsi="Verdana"/>
                <w:sz w:val="20"/>
                <w:szCs w:val="20"/>
              </w:rPr>
            </w:pPr>
          </w:p>
          <w:p w14:paraId="77305F25" w14:textId="77777777" w:rsidR="00856776" w:rsidRDefault="00856776" w:rsidP="0092638C">
            <w:pPr>
              <w:rPr>
                <w:rFonts w:ascii="Verdana" w:hAnsi="Verdana"/>
                <w:sz w:val="20"/>
                <w:szCs w:val="20"/>
              </w:rPr>
            </w:pPr>
          </w:p>
          <w:p w14:paraId="15BEF5FF" w14:textId="77777777" w:rsidR="00856776" w:rsidRDefault="00856776" w:rsidP="0092638C">
            <w:pPr>
              <w:rPr>
                <w:rFonts w:ascii="Verdana" w:hAnsi="Verdana"/>
                <w:sz w:val="20"/>
                <w:szCs w:val="20"/>
              </w:rPr>
            </w:pPr>
          </w:p>
          <w:p w14:paraId="59EFEC4F" w14:textId="77777777" w:rsidR="00856776" w:rsidRDefault="00856776" w:rsidP="0092638C">
            <w:pPr>
              <w:rPr>
                <w:rFonts w:ascii="Verdana" w:hAnsi="Verdana"/>
                <w:sz w:val="20"/>
                <w:szCs w:val="20"/>
              </w:rPr>
            </w:pPr>
          </w:p>
          <w:p w14:paraId="64498723" w14:textId="77777777" w:rsidR="00856776" w:rsidRDefault="00856776" w:rsidP="0092638C">
            <w:pPr>
              <w:rPr>
                <w:rFonts w:ascii="Verdana" w:hAnsi="Verdana"/>
                <w:sz w:val="20"/>
                <w:szCs w:val="20"/>
              </w:rPr>
            </w:pPr>
          </w:p>
          <w:p w14:paraId="73D22DE4" w14:textId="77777777" w:rsidR="00856776" w:rsidRDefault="00856776" w:rsidP="0092638C">
            <w:pPr>
              <w:rPr>
                <w:rFonts w:ascii="Verdana" w:hAnsi="Verdana"/>
                <w:sz w:val="20"/>
                <w:szCs w:val="20"/>
              </w:rPr>
            </w:pPr>
          </w:p>
          <w:p w14:paraId="61377E69" w14:textId="77777777" w:rsidR="00856776" w:rsidRDefault="00856776" w:rsidP="0092638C">
            <w:pPr>
              <w:rPr>
                <w:rFonts w:ascii="Verdana" w:hAnsi="Verdana"/>
                <w:sz w:val="20"/>
                <w:szCs w:val="20"/>
              </w:rPr>
            </w:pPr>
          </w:p>
          <w:p w14:paraId="28F96247" w14:textId="77777777" w:rsidR="00856776" w:rsidRDefault="00856776" w:rsidP="0092638C">
            <w:pPr>
              <w:rPr>
                <w:rFonts w:ascii="Verdana" w:hAnsi="Verdana"/>
                <w:sz w:val="20"/>
                <w:szCs w:val="20"/>
              </w:rPr>
            </w:pPr>
          </w:p>
          <w:p w14:paraId="023C195C" w14:textId="77777777" w:rsidR="00856776" w:rsidRDefault="00856776" w:rsidP="0092638C">
            <w:pPr>
              <w:rPr>
                <w:rFonts w:ascii="Verdana" w:hAnsi="Verdana"/>
                <w:sz w:val="20"/>
                <w:szCs w:val="20"/>
              </w:rPr>
            </w:pPr>
          </w:p>
          <w:p w14:paraId="56A5908C" w14:textId="77777777" w:rsidR="00856776" w:rsidRDefault="00856776" w:rsidP="0092638C">
            <w:pPr>
              <w:rPr>
                <w:rFonts w:ascii="Verdana" w:hAnsi="Verdana"/>
                <w:sz w:val="20"/>
                <w:szCs w:val="20"/>
              </w:rPr>
            </w:pPr>
          </w:p>
          <w:p w14:paraId="28A7388F" w14:textId="77777777" w:rsidR="00856776" w:rsidRDefault="00856776" w:rsidP="0092638C">
            <w:pPr>
              <w:rPr>
                <w:rFonts w:ascii="Verdana" w:hAnsi="Verdana"/>
                <w:sz w:val="20"/>
                <w:szCs w:val="20"/>
              </w:rPr>
            </w:pPr>
          </w:p>
          <w:p w14:paraId="32318D6F" w14:textId="77777777" w:rsidR="00856776" w:rsidRDefault="00856776" w:rsidP="0092638C">
            <w:pPr>
              <w:rPr>
                <w:rFonts w:ascii="Verdana" w:hAnsi="Verdana"/>
                <w:sz w:val="20"/>
                <w:szCs w:val="20"/>
              </w:rPr>
            </w:pPr>
          </w:p>
          <w:p w14:paraId="2EBF277B" w14:textId="77777777" w:rsidR="00501188" w:rsidRPr="003F0ABD" w:rsidRDefault="00501188" w:rsidP="0092638C">
            <w:pPr>
              <w:rPr>
                <w:rFonts w:ascii="Verdana" w:hAnsi="Verdana"/>
                <w:sz w:val="20"/>
                <w:szCs w:val="20"/>
              </w:rPr>
            </w:pPr>
            <w:r w:rsidRPr="003F0ABD">
              <w:rPr>
                <w:rFonts w:ascii="Verdana" w:hAnsi="Verdana"/>
                <w:sz w:val="20"/>
                <w:szCs w:val="20"/>
              </w:rPr>
              <w:t xml:space="preserve">B1 for e.g. looking for a bell shape to the histogram </w:t>
            </w:r>
            <w:r w:rsidRPr="00BC07C1">
              <w:rPr>
                <w:rFonts w:ascii="Verdana" w:hAnsi="Verdana"/>
                <w:b/>
                <w:sz w:val="20"/>
                <w:szCs w:val="20"/>
              </w:rPr>
              <w:t>and</w:t>
            </w:r>
            <w:r w:rsidRPr="003F0ABD">
              <w:rPr>
                <w:rFonts w:ascii="Verdana" w:hAnsi="Verdana"/>
                <w:sz w:val="20"/>
                <w:szCs w:val="20"/>
              </w:rPr>
              <w:t xml:space="preserve"> </w:t>
            </w:r>
          </w:p>
          <w:p w14:paraId="765A5433" w14:textId="77777777" w:rsidR="00501188" w:rsidRPr="003F0ABD" w:rsidRDefault="00501188" w:rsidP="0092638C">
            <w:pPr>
              <w:rPr>
                <w:rFonts w:ascii="Verdana" w:hAnsi="Verdana"/>
                <w:sz w:val="20"/>
                <w:szCs w:val="20"/>
              </w:rPr>
            </w:pPr>
            <w:r w:rsidRPr="003F0ABD">
              <w:rPr>
                <w:rFonts w:ascii="Verdana" w:hAnsi="Verdana"/>
                <w:sz w:val="20"/>
                <w:szCs w:val="20"/>
              </w:rPr>
              <w:t>B1 for e.g. normally distributed data would fit a bell curve</w:t>
            </w:r>
          </w:p>
          <w:p w14:paraId="025D236A" w14:textId="77777777" w:rsidR="00501188" w:rsidRPr="003F0ABD" w:rsidRDefault="00501188" w:rsidP="0092638C">
            <w:pPr>
              <w:rPr>
                <w:rFonts w:ascii="Verdana" w:hAnsi="Verdana"/>
                <w:sz w:val="20"/>
                <w:szCs w:val="20"/>
              </w:rPr>
            </w:pPr>
          </w:p>
          <w:p w14:paraId="4A2448CA" w14:textId="77777777" w:rsidR="00501188" w:rsidRPr="003F0ABD" w:rsidRDefault="00501188" w:rsidP="0092638C">
            <w:pPr>
              <w:rPr>
                <w:rFonts w:ascii="Verdana" w:hAnsi="Verdana"/>
                <w:sz w:val="20"/>
                <w:szCs w:val="20"/>
              </w:rPr>
            </w:pPr>
            <w:r w:rsidRPr="003F0ABD">
              <w:rPr>
                <w:rFonts w:ascii="Verdana" w:hAnsi="Verdana"/>
                <w:sz w:val="20"/>
                <w:szCs w:val="20"/>
              </w:rPr>
              <w:t xml:space="preserve">B1 for e.g. considering the amount of data within 2 standard deviations of the mean </w:t>
            </w:r>
            <w:r w:rsidRPr="00856776">
              <w:rPr>
                <w:rFonts w:ascii="Verdana" w:hAnsi="Verdana"/>
                <w:b/>
                <w:sz w:val="20"/>
                <w:szCs w:val="20"/>
              </w:rPr>
              <w:t>and</w:t>
            </w:r>
          </w:p>
          <w:p w14:paraId="4B570A08" w14:textId="77777777" w:rsidR="00501188" w:rsidRDefault="00501188" w:rsidP="0092638C">
            <w:pPr>
              <w:rPr>
                <w:rFonts w:ascii="Verdana" w:hAnsi="Verdana"/>
                <w:sz w:val="20"/>
                <w:szCs w:val="20"/>
              </w:rPr>
            </w:pPr>
            <w:r w:rsidRPr="003F0ABD">
              <w:rPr>
                <w:rFonts w:ascii="Verdana" w:hAnsi="Verdana"/>
                <w:sz w:val="20"/>
                <w:szCs w:val="20"/>
              </w:rPr>
              <w:t>B1 for e.g. if data is normally distributed then 95% would be expected to lie within + / - 2 standard deviations of the mean</w:t>
            </w:r>
          </w:p>
          <w:p w14:paraId="6D093876" w14:textId="77777777" w:rsidR="00856776" w:rsidRPr="003F0ABD" w:rsidRDefault="00856776" w:rsidP="0092638C">
            <w:pPr>
              <w:rPr>
                <w:rFonts w:ascii="Verdana" w:hAnsi="Verdana"/>
                <w:sz w:val="20"/>
                <w:szCs w:val="20"/>
              </w:rPr>
            </w:pPr>
          </w:p>
        </w:tc>
        <w:tc>
          <w:tcPr>
            <w:tcW w:w="443" w:type="pct"/>
            <w:tcBorders>
              <w:top w:val="single" w:sz="4" w:space="0" w:color="auto"/>
              <w:left w:val="single" w:sz="4" w:space="0" w:color="auto"/>
              <w:bottom w:val="single" w:sz="4" w:space="0" w:color="auto"/>
              <w:right w:val="single" w:sz="4" w:space="0" w:color="auto"/>
            </w:tcBorders>
          </w:tcPr>
          <w:p w14:paraId="15C7F7DD" w14:textId="77777777" w:rsidR="00501188" w:rsidRPr="003F0ABD" w:rsidRDefault="00501188" w:rsidP="0092638C">
            <w:pPr>
              <w:rPr>
                <w:rFonts w:ascii="Verdana" w:hAnsi="Verdana"/>
                <w:sz w:val="20"/>
                <w:szCs w:val="20"/>
              </w:rPr>
            </w:pPr>
            <w:r w:rsidRPr="003F0ABD">
              <w:rPr>
                <w:rFonts w:ascii="Verdana" w:hAnsi="Verdana"/>
                <w:sz w:val="20"/>
                <w:szCs w:val="20"/>
              </w:rPr>
              <w:lastRenderedPageBreak/>
              <w:t>(6)</w:t>
            </w:r>
          </w:p>
          <w:p w14:paraId="337C8977" w14:textId="77777777" w:rsidR="00501188" w:rsidRPr="003F0ABD" w:rsidRDefault="00501188" w:rsidP="0092638C">
            <w:pPr>
              <w:rPr>
                <w:rFonts w:ascii="Verdana" w:hAnsi="Verdana"/>
                <w:sz w:val="20"/>
                <w:szCs w:val="20"/>
              </w:rPr>
            </w:pPr>
          </w:p>
        </w:tc>
      </w:tr>
    </w:tbl>
    <w:p w14:paraId="4F633525" w14:textId="221B8055" w:rsidR="001E4CB3" w:rsidRDefault="001E4CB3" w:rsidP="001E4CB3">
      <w:pPr>
        <w:pStyle w:val="Ahead"/>
      </w:pPr>
      <w:bookmarkStart w:id="60" w:name="_Toc500773163"/>
      <w:r>
        <w:lastRenderedPageBreak/>
        <w:t>Appendix: Further them</w:t>
      </w:r>
      <w:r w:rsidR="003E038E">
        <w:t>es for investigation</w:t>
      </w:r>
      <w:bookmarkEnd w:id="60"/>
    </w:p>
    <w:p w14:paraId="7911DEAD" w14:textId="2B1CB2C4" w:rsidR="008250F2" w:rsidRDefault="003C1718" w:rsidP="008250F2">
      <w:pPr>
        <w:pStyle w:val="Bhead"/>
      </w:pPr>
      <w:bookmarkStart w:id="61" w:name="_Toc500773164"/>
      <w:r>
        <w:t>Overview</w:t>
      </w:r>
      <w:bookmarkEnd w:id="61"/>
    </w:p>
    <w:p w14:paraId="56D51AE6" w14:textId="520550F8" w:rsidR="00112A09" w:rsidRPr="00437A7D" w:rsidRDefault="001E4CB3" w:rsidP="00437A7D">
      <w:pPr>
        <w:pStyle w:val="Appxtext"/>
      </w:pPr>
      <w:r w:rsidRPr="00437A7D">
        <w:t>The themes</w:t>
      </w:r>
      <w:r w:rsidR="008250F2" w:rsidRPr="00437A7D">
        <w:t xml:space="preserve"> in this appendix</w:t>
      </w:r>
      <w:r w:rsidRPr="00437A7D">
        <w:t xml:space="preserve"> </w:t>
      </w:r>
      <w:r w:rsidR="008250F2" w:rsidRPr="00437A7D">
        <w:t>comprise</w:t>
      </w:r>
      <w:r w:rsidRPr="00437A7D">
        <w:t xml:space="preserve"> </w:t>
      </w:r>
      <w:r w:rsidR="0019078E" w:rsidRPr="00437A7D">
        <w:t xml:space="preserve">the remainder of the </w:t>
      </w:r>
      <w:r w:rsidRPr="00437A7D">
        <w:t xml:space="preserve">past controlled assessment briefs </w:t>
      </w:r>
      <w:r w:rsidR="0019078E" w:rsidRPr="00437A7D">
        <w:t>(</w:t>
      </w:r>
      <w:r w:rsidR="008250F2" w:rsidRPr="00437A7D">
        <w:t>from specification 2ST01</w:t>
      </w:r>
      <w:r w:rsidR="0019078E" w:rsidRPr="00437A7D">
        <w:t xml:space="preserve">) not included in </w:t>
      </w:r>
      <w:r w:rsidR="00F25800" w:rsidRPr="00437A7D">
        <w:t>section</w:t>
      </w:r>
      <w:r w:rsidR="0019078E" w:rsidRPr="00437A7D">
        <w:t xml:space="preserve"> 6. They are </w:t>
      </w:r>
      <w:r w:rsidRPr="00437A7D">
        <w:t>presented in reverse order of date, from the most recent</w:t>
      </w:r>
      <w:r w:rsidR="00D932E6" w:rsidRPr="00437A7D">
        <w:t>,</w:t>
      </w:r>
      <w:r w:rsidRPr="00437A7D">
        <w:t xml:space="preserve"> in 2017</w:t>
      </w:r>
      <w:r w:rsidR="00D932E6" w:rsidRPr="00437A7D">
        <w:t>,</w:t>
      </w:r>
      <w:r w:rsidRPr="00437A7D">
        <w:t xml:space="preserve"> going back to 2010</w:t>
      </w:r>
      <w:r w:rsidR="0019078E" w:rsidRPr="00437A7D">
        <w:t xml:space="preserve"> and the </w:t>
      </w:r>
      <w:r w:rsidR="00030389" w:rsidRPr="00437A7D">
        <w:t xml:space="preserve">original </w:t>
      </w:r>
      <w:r w:rsidR="0019078E" w:rsidRPr="00437A7D">
        <w:t>sample assessment materials</w:t>
      </w:r>
      <w:r w:rsidRPr="00437A7D">
        <w:t xml:space="preserve">. </w:t>
      </w:r>
    </w:p>
    <w:p w14:paraId="77974303" w14:textId="4875D8F9" w:rsidR="0019078E" w:rsidRPr="00437A7D" w:rsidRDefault="008250F2" w:rsidP="00437A7D">
      <w:pPr>
        <w:pStyle w:val="Appxtext"/>
      </w:pPr>
      <w:r w:rsidRPr="00437A7D">
        <w:t>Data sources, where given, have been checked as of the date of publication of this document.</w:t>
      </w:r>
      <w:r w:rsidR="006670D3" w:rsidRPr="00437A7D">
        <w:t xml:space="preserve"> Teaching activity ideas have been given in some instances.</w:t>
      </w:r>
    </w:p>
    <w:p w14:paraId="61391866" w14:textId="02A725AD" w:rsidR="00BF231E" w:rsidRPr="00437A7D" w:rsidRDefault="00BF231E" w:rsidP="00437A7D">
      <w:pPr>
        <w:pStyle w:val="Appxtext"/>
      </w:pPr>
      <w:r w:rsidRPr="00437A7D">
        <w:t xml:space="preserve">The following table lists </w:t>
      </w:r>
      <w:r w:rsidRPr="00437A7D">
        <w:rPr>
          <w:i/>
        </w:rPr>
        <w:t>all</w:t>
      </w:r>
      <w:r w:rsidRPr="00437A7D">
        <w:t xml:space="preserve"> the controlled assessments briefs from specification 2ST01. Those given in bold can be found in section 6 of this document. The remainder are given in this appendix.</w:t>
      </w:r>
    </w:p>
    <w:p w14:paraId="1F327A12" w14:textId="77777777" w:rsidR="0019078E" w:rsidRDefault="0019078E" w:rsidP="002C679D">
      <w:pPr>
        <w:pStyle w:val="text"/>
      </w:pPr>
    </w:p>
    <w:tbl>
      <w:tblPr>
        <w:tblW w:w="5000" w:type="pct"/>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ook w:val="04A0" w:firstRow="1" w:lastRow="0" w:firstColumn="1" w:lastColumn="0" w:noHBand="0" w:noVBand="1"/>
      </w:tblPr>
      <w:tblGrid>
        <w:gridCol w:w="989"/>
        <w:gridCol w:w="2687"/>
        <w:gridCol w:w="2689"/>
        <w:gridCol w:w="2689"/>
      </w:tblGrid>
      <w:tr w:rsidR="008250F2" w:rsidRPr="00D16EF5" w14:paraId="4403D88E" w14:textId="77777777" w:rsidTr="008250F2">
        <w:trPr>
          <w:trHeight w:val="70"/>
        </w:trPr>
        <w:tc>
          <w:tcPr>
            <w:tcW w:w="546" w:type="pct"/>
          </w:tcPr>
          <w:p w14:paraId="433EA9EA" w14:textId="609701CF" w:rsidR="008250F2" w:rsidRPr="00D16EF5" w:rsidRDefault="008250F2" w:rsidP="007D0DF9">
            <w:pPr>
              <w:pStyle w:val="Tabletext"/>
              <w:rPr>
                <w:b/>
                <w:sz w:val="18"/>
                <w:szCs w:val="18"/>
              </w:rPr>
            </w:pPr>
            <w:r w:rsidRPr="00D16EF5">
              <w:rPr>
                <w:b/>
                <w:sz w:val="18"/>
                <w:szCs w:val="18"/>
              </w:rPr>
              <w:t>Series</w:t>
            </w:r>
          </w:p>
        </w:tc>
        <w:tc>
          <w:tcPr>
            <w:tcW w:w="4454" w:type="pct"/>
            <w:gridSpan w:val="3"/>
            <w:shd w:val="clear" w:color="auto" w:fill="auto"/>
          </w:tcPr>
          <w:p w14:paraId="4DDD75FA" w14:textId="43E6E934" w:rsidR="008250F2" w:rsidRPr="00D16EF5" w:rsidRDefault="008250F2" w:rsidP="008250F2">
            <w:pPr>
              <w:pStyle w:val="Tabletext"/>
              <w:jc w:val="center"/>
              <w:rPr>
                <w:sz w:val="18"/>
                <w:szCs w:val="18"/>
              </w:rPr>
            </w:pPr>
            <w:r w:rsidRPr="00D16EF5">
              <w:rPr>
                <w:b/>
                <w:sz w:val="18"/>
                <w:szCs w:val="18"/>
              </w:rPr>
              <w:t>Controlled assessment themes</w:t>
            </w:r>
          </w:p>
        </w:tc>
      </w:tr>
      <w:tr w:rsidR="008250F2" w:rsidRPr="00D16EF5" w14:paraId="743ADE9D" w14:textId="77777777" w:rsidTr="00D16EF5">
        <w:trPr>
          <w:trHeight w:val="70"/>
        </w:trPr>
        <w:tc>
          <w:tcPr>
            <w:tcW w:w="546" w:type="pct"/>
          </w:tcPr>
          <w:p w14:paraId="3DD60EAD" w14:textId="02B0AB3B" w:rsidR="008250F2" w:rsidRPr="00D16EF5" w:rsidRDefault="008250F2" w:rsidP="007D0DF9">
            <w:pPr>
              <w:pStyle w:val="Tabletext"/>
              <w:rPr>
                <w:sz w:val="18"/>
                <w:szCs w:val="18"/>
              </w:rPr>
            </w:pPr>
            <w:r w:rsidRPr="00D16EF5">
              <w:rPr>
                <w:sz w:val="18"/>
                <w:szCs w:val="18"/>
              </w:rPr>
              <w:t>2017</w:t>
            </w:r>
          </w:p>
        </w:tc>
        <w:tc>
          <w:tcPr>
            <w:tcW w:w="1484" w:type="pct"/>
            <w:shd w:val="clear" w:color="auto" w:fill="auto"/>
          </w:tcPr>
          <w:p w14:paraId="6297862B" w14:textId="0CB4ECBB" w:rsidR="008250F2" w:rsidRPr="00D16EF5" w:rsidRDefault="008250F2" w:rsidP="007D0DF9">
            <w:pPr>
              <w:pStyle w:val="Tabletext"/>
              <w:rPr>
                <w:sz w:val="18"/>
                <w:szCs w:val="18"/>
              </w:rPr>
            </w:pPr>
            <w:r w:rsidRPr="00D16EF5">
              <w:rPr>
                <w:sz w:val="18"/>
                <w:szCs w:val="18"/>
              </w:rPr>
              <w:t>Employment</w:t>
            </w:r>
          </w:p>
        </w:tc>
        <w:tc>
          <w:tcPr>
            <w:tcW w:w="1485" w:type="pct"/>
          </w:tcPr>
          <w:p w14:paraId="397EA91D" w14:textId="48445528" w:rsidR="008250F2" w:rsidRPr="00D16EF5" w:rsidRDefault="008250F2" w:rsidP="007D0DF9">
            <w:pPr>
              <w:pStyle w:val="Tabletext"/>
              <w:rPr>
                <w:b/>
                <w:sz w:val="18"/>
                <w:szCs w:val="18"/>
              </w:rPr>
            </w:pPr>
            <w:r w:rsidRPr="00D16EF5">
              <w:rPr>
                <w:b/>
                <w:sz w:val="18"/>
                <w:szCs w:val="18"/>
              </w:rPr>
              <w:t>Music (Theme 6.5)</w:t>
            </w:r>
          </w:p>
        </w:tc>
        <w:tc>
          <w:tcPr>
            <w:tcW w:w="1485" w:type="pct"/>
            <w:shd w:val="clear" w:color="auto" w:fill="auto"/>
          </w:tcPr>
          <w:p w14:paraId="0FC42E8F" w14:textId="21F4A68E" w:rsidR="008250F2" w:rsidRPr="00D16EF5" w:rsidRDefault="008250F2" w:rsidP="007D0DF9">
            <w:pPr>
              <w:pStyle w:val="Tabletext"/>
              <w:rPr>
                <w:sz w:val="18"/>
                <w:szCs w:val="18"/>
              </w:rPr>
            </w:pPr>
            <w:r w:rsidRPr="00D16EF5">
              <w:rPr>
                <w:sz w:val="18"/>
                <w:szCs w:val="18"/>
              </w:rPr>
              <w:t>Weight</w:t>
            </w:r>
          </w:p>
        </w:tc>
      </w:tr>
      <w:tr w:rsidR="008250F2" w:rsidRPr="00D16EF5" w14:paraId="7B1B6BEF" w14:textId="77777777" w:rsidTr="00D16EF5">
        <w:trPr>
          <w:trHeight w:val="407"/>
        </w:trPr>
        <w:tc>
          <w:tcPr>
            <w:tcW w:w="546" w:type="pct"/>
          </w:tcPr>
          <w:p w14:paraId="42ABCABA" w14:textId="4EA59E5F" w:rsidR="008250F2" w:rsidRPr="00D16EF5" w:rsidRDefault="008250F2" w:rsidP="007D0DF9">
            <w:pPr>
              <w:pStyle w:val="Tabletext"/>
              <w:rPr>
                <w:sz w:val="18"/>
                <w:szCs w:val="18"/>
              </w:rPr>
            </w:pPr>
            <w:r w:rsidRPr="00D16EF5">
              <w:rPr>
                <w:sz w:val="18"/>
                <w:szCs w:val="18"/>
              </w:rPr>
              <w:t>2016</w:t>
            </w:r>
          </w:p>
        </w:tc>
        <w:tc>
          <w:tcPr>
            <w:tcW w:w="1484" w:type="pct"/>
            <w:shd w:val="clear" w:color="auto" w:fill="auto"/>
          </w:tcPr>
          <w:p w14:paraId="117B35DB" w14:textId="39FCC6D4" w:rsidR="008250F2" w:rsidRPr="00D16EF5" w:rsidRDefault="008250F2" w:rsidP="007D0DF9">
            <w:pPr>
              <w:pStyle w:val="Tabletext"/>
              <w:rPr>
                <w:sz w:val="18"/>
                <w:szCs w:val="18"/>
              </w:rPr>
            </w:pPr>
            <w:r w:rsidRPr="00D16EF5">
              <w:rPr>
                <w:sz w:val="18"/>
                <w:szCs w:val="18"/>
              </w:rPr>
              <w:t>Books</w:t>
            </w:r>
          </w:p>
        </w:tc>
        <w:tc>
          <w:tcPr>
            <w:tcW w:w="1485" w:type="pct"/>
          </w:tcPr>
          <w:p w14:paraId="39AB0A51" w14:textId="6CFC4742" w:rsidR="008250F2" w:rsidRPr="00D16EF5" w:rsidRDefault="008250F2" w:rsidP="007D0DF9">
            <w:pPr>
              <w:pStyle w:val="Tabletext"/>
              <w:rPr>
                <w:sz w:val="18"/>
                <w:szCs w:val="18"/>
              </w:rPr>
            </w:pPr>
            <w:r w:rsidRPr="00D16EF5">
              <w:rPr>
                <w:sz w:val="18"/>
                <w:szCs w:val="18"/>
              </w:rPr>
              <w:t>Holidays</w:t>
            </w:r>
          </w:p>
        </w:tc>
        <w:tc>
          <w:tcPr>
            <w:tcW w:w="1485" w:type="pct"/>
            <w:shd w:val="clear" w:color="auto" w:fill="auto"/>
          </w:tcPr>
          <w:p w14:paraId="3ECDE01C" w14:textId="2F4C7FE2" w:rsidR="008250F2" w:rsidRPr="00D16EF5" w:rsidRDefault="008250F2" w:rsidP="007D0DF9">
            <w:pPr>
              <w:pStyle w:val="Tabletext"/>
              <w:rPr>
                <w:b/>
                <w:sz w:val="18"/>
                <w:szCs w:val="18"/>
              </w:rPr>
            </w:pPr>
            <w:r w:rsidRPr="00D16EF5">
              <w:rPr>
                <w:b/>
                <w:sz w:val="18"/>
                <w:szCs w:val="18"/>
              </w:rPr>
              <w:t>Team sports and team competitions (Theme 6.3)</w:t>
            </w:r>
          </w:p>
        </w:tc>
      </w:tr>
      <w:tr w:rsidR="008250F2" w:rsidRPr="00D16EF5" w14:paraId="635B8CA2" w14:textId="77777777" w:rsidTr="00D16EF5">
        <w:trPr>
          <w:trHeight w:val="407"/>
        </w:trPr>
        <w:tc>
          <w:tcPr>
            <w:tcW w:w="546" w:type="pct"/>
          </w:tcPr>
          <w:p w14:paraId="6921C8A4" w14:textId="42B9753C" w:rsidR="008250F2" w:rsidRPr="00D16EF5" w:rsidRDefault="008250F2" w:rsidP="007D0DF9">
            <w:pPr>
              <w:pStyle w:val="Tabletext"/>
              <w:rPr>
                <w:sz w:val="18"/>
                <w:szCs w:val="18"/>
              </w:rPr>
            </w:pPr>
            <w:r w:rsidRPr="00D16EF5">
              <w:rPr>
                <w:sz w:val="18"/>
                <w:szCs w:val="18"/>
              </w:rPr>
              <w:t>2015</w:t>
            </w:r>
          </w:p>
        </w:tc>
        <w:tc>
          <w:tcPr>
            <w:tcW w:w="1484" w:type="pct"/>
            <w:shd w:val="clear" w:color="auto" w:fill="auto"/>
          </w:tcPr>
          <w:p w14:paraId="5BB244AB" w14:textId="6CF8D4B0" w:rsidR="008250F2" w:rsidRPr="00D16EF5" w:rsidRDefault="008250F2" w:rsidP="007D0DF9">
            <w:pPr>
              <w:pStyle w:val="Tabletext"/>
              <w:rPr>
                <w:sz w:val="18"/>
                <w:szCs w:val="18"/>
              </w:rPr>
            </w:pPr>
            <w:r w:rsidRPr="00D16EF5">
              <w:rPr>
                <w:sz w:val="18"/>
                <w:szCs w:val="18"/>
              </w:rPr>
              <w:t>Climate</w:t>
            </w:r>
          </w:p>
        </w:tc>
        <w:tc>
          <w:tcPr>
            <w:tcW w:w="1485" w:type="pct"/>
          </w:tcPr>
          <w:p w14:paraId="2DB05681" w14:textId="1C065688" w:rsidR="008250F2" w:rsidRPr="00D16EF5" w:rsidRDefault="008250F2" w:rsidP="007D0DF9">
            <w:pPr>
              <w:pStyle w:val="Tabletext"/>
              <w:rPr>
                <w:sz w:val="18"/>
                <w:szCs w:val="18"/>
              </w:rPr>
            </w:pPr>
            <w:r w:rsidRPr="00D16EF5">
              <w:rPr>
                <w:sz w:val="18"/>
                <w:szCs w:val="18"/>
              </w:rPr>
              <w:t>Journeys</w:t>
            </w:r>
          </w:p>
        </w:tc>
        <w:tc>
          <w:tcPr>
            <w:tcW w:w="1485" w:type="pct"/>
            <w:shd w:val="clear" w:color="auto" w:fill="auto"/>
          </w:tcPr>
          <w:p w14:paraId="065E1BC2" w14:textId="3F4E464E" w:rsidR="008250F2" w:rsidRPr="00D16EF5" w:rsidRDefault="008250F2" w:rsidP="007D0DF9">
            <w:pPr>
              <w:pStyle w:val="Tabletext"/>
              <w:rPr>
                <w:sz w:val="18"/>
                <w:szCs w:val="18"/>
              </w:rPr>
            </w:pPr>
            <w:r w:rsidRPr="00D16EF5">
              <w:rPr>
                <w:sz w:val="18"/>
                <w:szCs w:val="18"/>
              </w:rPr>
              <w:t>Puzzles and games</w:t>
            </w:r>
          </w:p>
        </w:tc>
      </w:tr>
      <w:tr w:rsidR="008250F2" w:rsidRPr="00D16EF5" w14:paraId="3CA00D5A" w14:textId="77777777" w:rsidTr="00D16EF5">
        <w:trPr>
          <w:trHeight w:val="407"/>
        </w:trPr>
        <w:tc>
          <w:tcPr>
            <w:tcW w:w="546" w:type="pct"/>
          </w:tcPr>
          <w:p w14:paraId="116FA28B" w14:textId="5FD35DA8" w:rsidR="008250F2" w:rsidRPr="00D16EF5" w:rsidRDefault="008250F2" w:rsidP="007D0DF9">
            <w:pPr>
              <w:pStyle w:val="Tabletext"/>
              <w:rPr>
                <w:sz w:val="18"/>
                <w:szCs w:val="18"/>
              </w:rPr>
            </w:pPr>
            <w:r w:rsidRPr="00D16EF5">
              <w:rPr>
                <w:sz w:val="18"/>
                <w:szCs w:val="18"/>
              </w:rPr>
              <w:t>2014</w:t>
            </w:r>
          </w:p>
        </w:tc>
        <w:tc>
          <w:tcPr>
            <w:tcW w:w="1484" w:type="pct"/>
            <w:shd w:val="clear" w:color="auto" w:fill="auto"/>
          </w:tcPr>
          <w:p w14:paraId="02BB596F" w14:textId="698EF200" w:rsidR="008250F2" w:rsidRPr="00D16EF5" w:rsidRDefault="008250F2" w:rsidP="007D0DF9">
            <w:pPr>
              <w:pStyle w:val="Tabletext"/>
              <w:rPr>
                <w:sz w:val="18"/>
                <w:szCs w:val="18"/>
              </w:rPr>
            </w:pPr>
            <w:r w:rsidRPr="00D16EF5">
              <w:rPr>
                <w:sz w:val="18"/>
                <w:szCs w:val="18"/>
              </w:rPr>
              <w:t>Cars</w:t>
            </w:r>
          </w:p>
        </w:tc>
        <w:tc>
          <w:tcPr>
            <w:tcW w:w="1485" w:type="pct"/>
          </w:tcPr>
          <w:p w14:paraId="6862ADDF" w14:textId="6BB314D0" w:rsidR="008250F2" w:rsidRPr="00D16EF5" w:rsidRDefault="008250F2" w:rsidP="007D0DF9">
            <w:pPr>
              <w:pStyle w:val="Tabletext"/>
              <w:rPr>
                <w:sz w:val="18"/>
                <w:szCs w:val="18"/>
              </w:rPr>
            </w:pPr>
            <w:r w:rsidRPr="00D16EF5">
              <w:rPr>
                <w:sz w:val="18"/>
                <w:szCs w:val="18"/>
              </w:rPr>
              <w:t>Earthquakes</w:t>
            </w:r>
          </w:p>
        </w:tc>
        <w:tc>
          <w:tcPr>
            <w:tcW w:w="1485" w:type="pct"/>
            <w:shd w:val="clear" w:color="auto" w:fill="auto"/>
          </w:tcPr>
          <w:p w14:paraId="2CB526D9" w14:textId="46F4755F" w:rsidR="008250F2" w:rsidRPr="00D16EF5" w:rsidRDefault="008250F2" w:rsidP="007D0DF9">
            <w:pPr>
              <w:pStyle w:val="Tabletext"/>
              <w:rPr>
                <w:sz w:val="18"/>
                <w:szCs w:val="18"/>
              </w:rPr>
            </w:pPr>
            <w:r w:rsidRPr="00D16EF5">
              <w:rPr>
                <w:sz w:val="18"/>
                <w:szCs w:val="18"/>
              </w:rPr>
              <w:t>Time</w:t>
            </w:r>
          </w:p>
        </w:tc>
      </w:tr>
      <w:tr w:rsidR="008250F2" w:rsidRPr="00D16EF5" w14:paraId="618304D7" w14:textId="77777777" w:rsidTr="00D16EF5">
        <w:trPr>
          <w:trHeight w:val="407"/>
        </w:trPr>
        <w:tc>
          <w:tcPr>
            <w:tcW w:w="546" w:type="pct"/>
          </w:tcPr>
          <w:p w14:paraId="4D8CB804" w14:textId="4ABCCE39" w:rsidR="008250F2" w:rsidRPr="00D16EF5" w:rsidRDefault="008250F2" w:rsidP="007D0DF9">
            <w:pPr>
              <w:pStyle w:val="Tabletext"/>
              <w:rPr>
                <w:sz w:val="18"/>
                <w:szCs w:val="18"/>
              </w:rPr>
            </w:pPr>
            <w:r w:rsidRPr="00D16EF5">
              <w:rPr>
                <w:sz w:val="18"/>
                <w:szCs w:val="18"/>
              </w:rPr>
              <w:t>2013</w:t>
            </w:r>
          </w:p>
        </w:tc>
        <w:tc>
          <w:tcPr>
            <w:tcW w:w="1484" w:type="pct"/>
            <w:shd w:val="clear" w:color="auto" w:fill="auto"/>
          </w:tcPr>
          <w:p w14:paraId="2A7C4899" w14:textId="4842C0CB" w:rsidR="008250F2" w:rsidRPr="00D16EF5" w:rsidRDefault="008250F2" w:rsidP="007D0DF9">
            <w:pPr>
              <w:pStyle w:val="Tabletext"/>
              <w:rPr>
                <w:sz w:val="18"/>
                <w:szCs w:val="18"/>
              </w:rPr>
            </w:pPr>
            <w:r w:rsidRPr="00D16EF5">
              <w:rPr>
                <w:sz w:val="18"/>
                <w:szCs w:val="18"/>
              </w:rPr>
              <w:t>Angles and lines</w:t>
            </w:r>
          </w:p>
        </w:tc>
        <w:tc>
          <w:tcPr>
            <w:tcW w:w="1485" w:type="pct"/>
          </w:tcPr>
          <w:p w14:paraId="7CF9D292" w14:textId="34AA39D3" w:rsidR="008250F2" w:rsidRPr="00D16EF5" w:rsidRDefault="008250F2" w:rsidP="007D0DF9">
            <w:pPr>
              <w:pStyle w:val="Tabletext"/>
              <w:rPr>
                <w:sz w:val="18"/>
                <w:szCs w:val="18"/>
              </w:rPr>
            </w:pPr>
            <w:r w:rsidRPr="00D16EF5">
              <w:rPr>
                <w:sz w:val="18"/>
                <w:szCs w:val="18"/>
              </w:rPr>
              <w:t>Films</w:t>
            </w:r>
          </w:p>
        </w:tc>
        <w:tc>
          <w:tcPr>
            <w:tcW w:w="1485" w:type="pct"/>
            <w:shd w:val="clear" w:color="auto" w:fill="auto"/>
          </w:tcPr>
          <w:p w14:paraId="171025B3" w14:textId="6EE70B7C" w:rsidR="008250F2" w:rsidRPr="00D16EF5" w:rsidRDefault="008250F2" w:rsidP="007D0DF9">
            <w:pPr>
              <w:pStyle w:val="Tabletext"/>
              <w:rPr>
                <w:sz w:val="18"/>
                <w:szCs w:val="18"/>
              </w:rPr>
            </w:pPr>
            <w:r w:rsidRPr="00D16EF5">
              <w:rPr>
                <w:sz w:val="18"/>
                <w:szCs w:val="18"/>
              </w:rPr>
              <w:t>Food</w:t>
            </w:r>
          </w:p>
        </w:tc>
      </w:tr>
      <w:tr w:rsidR="008250F2" w:rsidRPr="00D16EF5" w14:paraId="6173DC74" w14:textId="77777777" w:rsidTr="00D16EF5">
        <w:trPr>
          <w:trHeight w:val="407"/>
        </w:trPr>
        <w:tc>
          <w:tcPr>
            <w:tcW w:w="546" w:type="pct"/>
          </w:tcPr>
          <w:p w14:paraId="393D6691" w14:textId="48403287" w:rsidR="008250F2" w:rsidRPr="00D16EF5" w:rsidRDefault="008250F2" w:rsidP="007D0DF9">
            <w:pPr>
              <w:pStyle w:val="Tabletext"/>
              <w:rPr>
                <w:sz w:val="18"/>
                <w:szCs w:val="18"/>
              </w:rPr>
            </w:pPr>
            <w:r w:rsidRPr="00D16EF5">
              <w:rPr>
                <w:sz w:val="18"/>
                <w:szCs w:val="18"/>
              </w:rPr>
              <w:t>2012</w:t>
            </w:r>
          </w:p>
        </w:tc>
        <w:tc>
          <w:tcPr>
            <w:tcW w:w="1484" w:type="pct"/>
            <w:shd w:val="clear" w:color="auto" w:fill="auto"/>
          </w:tcPr>
          <w:p w14:paraId="03949256" w14:textId="456ABF4D" w:rsidR="008250F2" w:rsidRPr="00D16EF5" w:rsidRDefault="008250F2" w:rsidP="007D0DF9">
            <w:pPr>
              <w:pStyle w:val="Tabletext"/>
              <w:rPr>
                <w:b/>
                <w:sz w:val="18"/>
                <w:szCs w:val="18"/>
              </w:rPr>
            </w:pPr>
            <w:r w:rsidRPr="00D16EF5">
              <w:rPr>
                <w:b/>
                <w:sz w:val="18"/>
                <w:szCs w:val="18"/>
              </w:rPr>
              <w:t>Money (Theme 6.1)</w:t>
            </w:r>
          </w:p>
        </w:tc>
        <w:tc>
          <w:tcPr>
            <w:tcW w:w="1485" w:type="pct"/>
          </w:tcPr>
          <w:p w14:paraId="75BE8F8E" w14:textId="1F3DC030" w:rsidR="008250F2" w:rsidRPr="00D16EF5" w:rsidRDefault="008250F2" w:rsidP="007D0DF9">
            <w:pPr>
              <w:pStyle w:val="Tabletext"/>
              <w:rPr>
                <w:sz w:val="18"/>
                <w:szCs w:val="18"/>
              </w:rPr>
            </w:pPr>
            <w:r w:rsidRPr="00D16EF5">
              <w:rPr>
                <w:sz w:val="18"/>
                <w:szCs w:val="18"/>
              </w:rPr>
              <w:t>Paper and pencil</w:t>
            </w:r>
          </w:p>
        </w:tc>
        <w:tc>
          <w:tcPr>
            <w:tcW w:w="1485" w:type="pct"/>
            <w:shd w:val="clear" w:color="auto" w:fill="auto"/>
          </w:tcPr>
          <w:p w14:paraId="2A964222" w14:textId="491FA05C" w:rsidR="008250F2" w:rsidRPr="00D16EF5" w:rsidRDefault="008250F2" w:rsidP="007D0DF9">
            <w:pPr>
              <w:pStyle w:val="Tabletext"/>
              <w:rPr>
                <w:b/>
                <w:sz w:val="18"/>
                <w:szCs w:val="18"/>
              </w:rPr>
            </w:pPr>
            <w:r w:rsidRPr="00D16EF5">
              <w:rPr>
                <w:b/>
                <w:sz w:val="18"/>
                <w:szCs w:val="18"/>
              </w:rPr>
              <w:t>Track and field (Theme 6.4)</w:t>
            </w:r>
          </w:p>
        </w:tc>
      </w:tr>
      <w:tr w:rsidR="008250F2" w:rsidRPr="00D16EF5" w14:paraId="55A0F3C4" w14:textId="77777777" w:rsidTr="00D16EF5">
        <w:trPr>
          <w:trHeight w:val="407"/>
        </w:trPr>
        <w:tc>
          <w:tcPr>
            <w:tcW w:w="546" w:type="pct"/>
          </w:tcPr>
          <w:p w14:paraId="0DA8F3EA" w14:textId="61DF4C5E" w:rsidR="008250F2" w:rsidRPr="00D16EF5" w:rsidRDefault="008250F2" w:rsidP="007D0DF9">
            <w:pPr>
              <w:pStyle w:val="Tabletext"/>
              <w:rPr>
                <w:sz w:val="18"/>
                <w:szCs w:val="18"/>
              </w:rPr>
            </w:pPr>
            <w:r w:rsidRPr="00D16EF5">
              <w:rPr>
                <w:sz w:val="18"/>
                <w:szCs w:val="18"/>
              </w:rPr>
              <w:t>2011</w:t>
            </w:r>
          </w:p>
        </w:tc>
        <w:tc>
          <w:tcPr>
            <w:tcW w:w="1484" w:type="pct"/>
            <w:shd w:val="clear" w:color="auto" w:fill="auto"/>
          </w:tcPr>
          <w:p w14:paraId="25A1FF32" w14:textId="0E750F8B" w:rsidR="008250F2" w:rsidRPr="00D16EF5" w:rsidRDefault="008250F2" w:rsidP="007D0DF9">
            <w:pPr>
              <w:pStyle w:val="Tabletext"/>
              <w:rPr>
                <w:sz w:val="18"/>
                <w:szCs w:val="18"/>
              </w:rPr>
            </w:pPr>
            <w:r w:rsidRPr="00D16EF5">
              <w:rPr>
                <w:sz w:val="18"/>
                <w:szCs w:val="18"/>
              </w:rPr>
              <w:t>Reaction times</w:t>
            </w:r>
          </w:p>
        </w:tc>
        <w:tc>
          <w:tcPr>
            <w:tcW w:w="1485" w:type="pct"/>
          </w:tcPr>
          <w:p w14:paraId="52C7FAED" w14:textId="60A8BC1D" w:rsidR="008250F2" w:rsidRPr="00D16EF5" w:rsidRDefault="008250F2" w:rsidP="007D0DF9">
            <w:pPr>
              <w:pStyle w:val="Tabletext"/>
              <w:rPr>
                <w:sz w:val="18"/>
                <w:szCs w:val="18"/>
              </w:rPr>
            </w:pPr>
            <w:r w:rsidRPr="00D16EF5">
              <w:rPr>
                <w:sz w:val="18"/>
                <w:szCs w:val="18"/>
              </w:rPr>
              <w:t>Road transport</w:t>
            </w:r>
          </w:p>
        </w:tc>
        <w:tc>
          <w:tcPr>
            <w:tcW w:w="1485" w:type="pct"/>
            <w:shd w:val="clear" w:color="auto" w:fill="auto"/>
          </w:tcPr>
          <w:p w14:paraId="5CF2472A" w14:textId="4F6D79EB" w:rsidR="008250F2" w:rsidRPr="00D16EF5" w:rsidRDefault="008250F2" w:rsidP="007D0DF9">
            <w:pPr>
              <w:pStyle w:val="Tabletext"/>
              <w:rPr>
                <w:sz w:val="18"/>
                <w:szCs w:val="18"/>
              </w:rPr>
            </w:pPr>
            <w:r w:rsidRPr="00D16EF5">
              <w:rPr>
                <w:sz w:val="18"/>
                <w:szCs w:val="18"/>
              </w:rPr>
              <w:t>Trees</w:t>
            </w:r>
          </w:p>
        </w:tc>
      </w:tr>
      <w:tr w:rsidR="008250F2" w:rsidRPr="00D16EF5" w14:paraId="76554E36" w14:textId="77777777" w:rsidTr="00D16EF5">
        <w:trPr>
          <w:trHeight w:val="407"/>
        </w:trPr>
        <w:tc>
          <w:tcPr>
            <w:tcW w:w="546" w:type="pct"/>
          </w:tcPr>
          <w:p w14:paraId="3772DEE4" w14:textId="4E819E7F" w:rsidR="008250F2" w:rsidRPr="00D16EF5" w:rsidRDefault="008250F2" w:rsidP="007D0DF9">
            <w:pPr>
              <w:pStyle w:val="Tabletext"/>
              <w:rPr>
                <w:sz w:val="18"/>
                <w:szCs w:val="18"/>
              </w:rPr>
            </w:pPr>
            <w:r w:rsidRPr="00D16EF5">
              <w:rPr>
                <w:sz w:val="18"/>
                <w:szCs w:val="18"/>
              </w:rPr>
              <w:t>2010</w:t>
            </w:r>
          </w:p>
        </w:tc>
        <w:tc>
          <w:tcPr>
            <w:tcW w:w="1484" w:type="pct"/>
            <w:shd w:val="clear" w:color="auto" w:fill="auto"/>
          </w:tcPr>
          <w:p w14:paraId="4CDD94F0" w14:textId="57922EA8" w:rsidR="008250F2" w:rsidRPr="00D16EF5" w:rsidRDefault="008250F2" w:rsidP="007D0DF9">
            <w:pPr>
              <w:pStyle w:val="Tabletext"/>
              <w:rPr>
                <w:sz w:val="18"/>
                <w:szCs w:val="18"/>
              </w:rPr>
            </w:pPr>
            <w:r w:rsidRPr="00D16EF5">
              <w:rPr>
                <w:sz w:val="18"/>
                <w:szCs w:val="18"/>
              </w:rPr>
              <w:t>Houses</w:t>
            </w:r>
          </w:p>
        </w:tc>
        <w:tc>
          <w:tcPr>
            <w:tcW w:w="1485" w:type="pct"/>
          </w:tcPr>
          <w:p w14:paraId="6BA7994C" w14:textId="1CA6A540" w:rsidR="008250F2" w:rsidRPr="00D16EF5" w:rsidRDefault="008250F2" w:rsidP="007D0DF9">
            <w:pPr>
              <w:pStyle w:val="Tabletext"/>
              <w:rPr>
                <w:sz w:val="18"/>
                <w:szCs w:val="18"/>
              </w:rPr>
            </w:pPr>
            <w:r w:rsidRPr="00D16EF5">
              <w:rPr>
                <w:sz w:val="18"/>
                <w:szCs w:val="18"/>
              </w:rPr>
              <w:t>Memory</w:t>
            </w:r>
          </w:p>
        </w:tc>
        <w:tc>
          <w:tcPr>
            <w:tcW w:w="1485" w:type="pct"/>
            <w:shd w:val="clear" w:color="auto" w:fill="auto"/>
          </w:tcPr>
          <w:p w14:paraId="17B0D7D9" w14:textId="512D05D6" w:rsidR="008250F2" w:rsidRPr="00D16EF5" w:rsidRDefault="008250F2" w:rsidP="007D0DF9">
            <w:pPr>
              <w:pStyle w:val="Tabletext"/>
              <w:rPr>
                <w:b/>
                <w:sz w:val="18"/>
                <w:szCs w:val="18"/>
              </w:rPr>
            </w:pPr>
            <w:r w:rsidRPr="00D16EF5">
              <w:rPr>
                <w:b/>
                <w:sz w:val="18"/>
                <w:szCs w:val="18"/>
              </w:rPr>
              <w:t>Weather (Theme 6.2)</w:t>
            </w:r>
          </w:p>
        </w:tc>
      </w:tr>
      <w:tr w:rsidR="008250F2" w:rsidRPr="00D16EF5" w14:paraId="6FF5090C" w14:textId="77777777" w:rsidTr="00D16EF5">
        <w:trPr>
          <w:trHeight w:val="407"/>
        </w:trPr>
        <w:tc>
          <w:tcPr>
            <w:tcW w:w="546" w:type="pct"/>
          </w:tcPr>
          <w:p w14:paraId="41336139" w14:textId="5DAA3AA3" w:rsidR="008250F2" w:rsidRPr="00D16EF5" w:rsidRDefault="008250F2" w:rsidP="007D0DF9">
            <w:pPr>
              <w:pStyle w:val="Tabletext"/>
              <w:rPr>
                <w:sz w:val="18"/>
                <w:szCs w:val="18"/>
              </w:rPr>
            </w:pPr>
            <w:r w:rsidRPr="00D16EF5">
              <w:rPr>
                <w:sz w:val="18"/>
                <w:szCs w:val="18"/>
              </w:rPr>
              <w:t>SAMs</w:t>
            </w:r>
          </w:p>
        </w:tc>
        <w:tc>
          <w:tcPr>
            <w:tcW w:w="1484" w:type="pct"/>
            <w:shd w:val="clear" w:color="auto" w:fill="auto"/>
          </w:tcPr>
          <w:p w14:paraId="6B25AF7B" w14:textId="5A4AD2F1" w:rsidR="008250F2" w:rsidRPr="00D16EF5" w:rsidRDefault="008250F2" w:rsidP="007D0DF9">
            <w:pPr>
              <w:pStyle w:val="Tabletext"/>
              <w:rPr>
                <w:sz w:val="18"/>
                <w:szCs w:val="18"/>
              </w:rPr>
            </w:pPr>
            <w:r w:rsidRPr="00D16EF5">
              <w:rPr>
                <w:sz w:val="18"/>
                <w:szCs w:val="18"/>
              </w:rPr>
              <w:t>Estimation</w:t>
            </w:r>
          </w:p>
        </w:tc>
        <w:tc>
          <w:tcPr>
            <w:tcW w:w="1485" w:type="pct"/>
          </w:tcPr>
          <w:p w14:paraId="1FC9F17B" w14:textId="07725B23" w:rsidR="008250F2" w:rsidRPr="00D16EF5" w:rsidRDefault="008250F2" w:rsidP="007D0DF9">
            <w:pPr>
              <w:pStyle w:val="Tabletext"/>
              <w:rPr>
                <w:sz w:val="18"/>
                <w:szCs w:val="18"/>
              </w:rPr>
            </w:pPr>
            <w:r w:rsidRPr="00D16EF5">
              <w:rPr>
                <w:sz w:val="18"/>
                <w:szCs w:val="18"/>
              </w:rPr>
              <w:t>Human body</w:t>
            </w:r>
          </w:p>
        </w:tc>
        <w:tc>
          <w:tcPr>
            <w:tcW w:w="1485" w:type="pct"/>
            <w:shd w:val="clear" w:color="auto" w:fill="D9D9D9" w:themeFill="background1" w:themeFillShade="D9"/>
          </w:tcPr>
          <w:p w14:paraId="2141AF76" w14:textId="77777777" w:rsidR="008250F2" w:rsidRPr="00D16EF5" w:rsidRDefault="008250F2" w:rsidP="007D0DF9">
            <w:pPr>
              <w:pStyle w:val="Tabletext"/>
              <w:rPr>
                <w:sz w:val="18"/>
                <w:szCs w:val="18"/>
              </w:rPr>
            </w:pPr>
          </w:p>
        </w:tc>
      </w:tr>
    </w:tbl>
    <w:p w14:paraId="7A4513A6" w14:textId="77777777" w:rsidR="0019078E" w:rsidRDefault="0019078E" w:rsidP="002C679D">
      <w:pPr>
        <w:pStyle w:val="text"/>
      </w:pPr>
    </w:p>
    <w:p w14:paraId="403FF3C7" w14:textId="77777777" w:rsidR="00895AF5" w:rsidRDefault="00895AF5" w:rsidP="00895AF5">
      <w:pPr>
        <w:pStyle w:val="Bhead"/>
      </w:pPr>
      <w:bookmarkStart w:id="62" w:name="_Toc500773165"/>
      <w:r>
        <w:t>Theme: Employment</w:t>
      </w:r>
      <w:bookmarkEnd w:id="62"/>
    </w:p>
    <w:p w14:paraId="7077E199" w14:textId="77777777" w:rsidR="00895AF5" w:rsidRPr="00A363EF" w:rsidRDefault="00895AF5" w:rsidP="00895AF5">
      <w:pPr>
        <w:pStyle w:val="Chead"/>
      </w:pPr>
      <w:bookmarkStart w:id="63" w:name="_Toc500773166"/>
      <w:r>
        <w:t>Ideas for investigation</w:t>
      </w:r>
      <w:bookmarkEnd w:id="63"/>
    </w:p>
    <w:p w14:paraId="42168F49" w14:textId="6A1F7EDD" w:rsidR="00895AF5" w:rsidRPr="00975BE3" w:rsidRDefault="00895AF5" w:rsidP="00437A7D">
      <w:pPr>
        <w:pStyle w:val="Appxtext"/>
      </w:pPr>
      <w:r w:rsidRPr="00975BE3">
        <w:t>The following are some possible ideas to i</w:t>
      </w:r>
      <w:r>
        <w:t xml:space="preserve">nvestigate </w:t>
      </w:r>
      <w:r w:rsidR="00800F9F">
        <w:t xml:space="preserve">relating to </w:t>
      </w:r>
      <w:r>
        <w:t xml:space="preserve">employment </w:t>
      </w:r>
      <w:r w:rsidRPr="00975BE3">
        <w:t xml:space="preserve">but </w:t>
      </w:r>
      <w:r w:rsidR="00800F9F">
        <w:t>t</w:t>
      </w:r>
      <w:r w:rsidRPr="00975BE3">
        <w:t>here are many other</w:t>
      </w:r>
      <w:r>
        <w:t>s</w:t>
      </w:r>
      <w:r w:rsidRPr="00975BE3">
        <w:t xml:space="preserve"> that you might choose. </w:t>
      </w:r>
    </w:p>
    <w:p w14:paraId="7683C227" w14:textId="77777777" w:rsidR="00895AF5" w:rsidRPr="00975BE3" w:rsidRDefault="00895AF5" w:rsidP="00437A7D">
      <w:pPr>
        <w:pStyle w:val="Appxtext"/>
      </w:pPr>
      <w:r w:rsidRPr="00975BE3">
        <w:t xml:space="preserve">You may want to collect information about: </w:t>
      </w:r>
    </w:p>
    <w:p w14:paraId="37BC3BD1" w14:textId="5552CEAF" w:rsidR="00895AF5" w:rsidRPr="00975BE3" w:rsidRDefault="00895AF5" w:rsidP="00437A7D">
      <w:pPr>
        <w:pStyle w:val="Appxtext"/>
      </w:pPr>
      <w:r w:rsidRPr="00975BE3">
        <w:t xml:space="preserve">• </w:t>
      </w:r>
      <w:r w:rsidR="00800F9F">
        <w:t>t</w:t>
      </w:r>
      <w:r w:rsidRPr="00975BE3">
        <w:t xml:space="preserve">he types of job that people have </w:t>
      </w:r>
    </w:p>
    <w:p w14:paraId="4B4F9F43" w14:textId="16D2DDD7" w:rsidR="00895AF5" w:rsidRPr="00975BE3" w:rsidRDefault="00895AF5" w:rsidP="00437A7D">
      <w:pPr>
        <w:pStyle w:val="Appxtext"/>
      </w:pPr>
      <w:r w:rsidRPr="00975BE3">
        <w:t xml:space="preserve">• </w:t>
      </w:r>
      <w:r w:rsidR="00800F9F">
        <w:t>p</w:t>
      </w:r>
      <w:r w:rsidRPr="00975BE3">
        <w:t xml:space="preserve">eople’s feelings about their jobs </w:t>
      </w:r>
    </w:p>
    <w:p w14:paraId="489D9B1D" w14:textId="203A5360" w:rsidR="00895AF5" w:rsidRPr="00975BE3" w:rsidRDefault="00895AF5" w:rsidP="00437A7D">
      <w:pPr>
        <w:pStyle w:val="Appxtext"/>
      </w:pPr>
      <w:r w:rsidRPr="00975BE3">
        <w:t xml:space="preserve">• </w:t>
      </w:r>
      <w:r w:rsidR="00800F9F">
        <w:t>t</w:t>
      </w:r>
      <w:r w:rsidRPr="00975BE3">
        <w:t xml:space="preserve">he jobs students would like to do in the future </w:t>
      </w:r>
    </w:p>
    <w:p w14:paraId="61549634" w14:textId="42EB7B81" w:rsidR="00895AF5" w:rsidRPr="00975BE3" w:rsidRDefault="00895AF5" w:rsidP="00437A7D">
      <w:pPr>
        <w:pStyle w:val="Appxtext"/>
      </w:pPr>
      <w:r w:rsidRPr="00975BE3">
        <w:t xml:space="preserve">• </w:t>
      </w:r>
      <w:r w:rsidR="00800F9F">
        <w:t>j</w:t>
      </w:r>
      <w:r w:rsidRPr="00975BE3">
        <w:t xml:space="preserve">ob vacancies in different parts of the country </w:t>
      </w:r>
    </w:p>
    <w:p w14:paraId="05132D99" w14:textId="68D7779C" w:rsidR="00895AF5" w:rsidRPr="00975BE3" w:rsidRDefault="00895AF5" w:rsidP="00437A7D">
      <w:pPr>
        <w:pStyle w:val="Appxtext"/>
      </w:pPr>
      <w:r w:rsidRPr="00975BE3">
        <w:t xml:space="preserve">• </w:t>
      </w:r>
      <w:r w:rsidR="00800F9F">
        <w:t>r</w:t>
      </w:r>
      <w:r w:rsidRPr="00975BE3">
        <w:t>ates of pay</w:t>
      </w:r>
    </w:p>
    <w:p w14:paraId="4BC8FEDA" w14:textId="06F81CBA" w:rsidR="00895AF5" w:rsidRPr="00975BE3" w:rsidRDefault="00895AF5" w:rsidP="00437A7D">
      <w:pPr>
        <w:pStyle w:val="Appxtext"/>
      </w:pPr>
      <w:r w:rsidRPr="00975BE3">
        <w:t xml:space="preserve">• </w:t>
      </w:r>
      <w:r w:rsidR="00800F9F">
        <w:t>r</w:t>
      </w:r>
      <w:r w:rsidRPr="00975BE3">
        <w:t xml:space="preserve">etirement ages in different countries </w:t>
      </w:r>
    </w:p>
    <w:p w14:paraId="78E5DAD7" w14:textId="0A9BE411" w:rsidR="00895AF5" w:rsidRPr="00975BE3" w:rsidRDefault="00895AF5" w:rsidP="00437A7D">
      <w:pPr>
        <w:pStyle w:val="Appxtext"/>
      </w:pPr>
      <w:r w:rsidRPr="00975BE3">
        <w:t xml:space="preserve">• </w:t>
      </w:r>
      <w:r w:rsidR="00800F9F">
        <w:t>t</w:t>
      </w:r>
      <w:r w:rsidRPr="00975BE3">
        <w:t xml:space="preserve">he average number of hours worked in different countries </w:t>
      </w:r>
    </w:p>
    <w:p w14:paraId="25096EA8" w14:textId="3A5C43FF" w:rsidR="00895AF5" w:rsidRPr="00975BE3" w:rsidRDefault="00895AF5" w:rsidP="00437A7D">
      <w:pPr>
        <w:pStyle w:val="Appxtext"/>
      </w:pPr>
      <w:r w:rsidRPr="00975BE3">
        <w:t xml:space="preserve">• </w:t>
      </w:r>
      <w:r w:rsidR="00800F9F">
        <w:t>e</w:t>
      </w:r>
      <w:r w:rsidRPr="00975BE3">
        <w:t xml:space="preserve">mployment rates </w:t>
      </w:r>
    </w:p>
    <w:p w14:paraId="75E6E2F1" w14:textId="7D1ECE8F" w:rsidR="00895AF5" w:rsidRPr="00975BE3" w:rsidRDefault="00895AF5" w:rsidP="00437A7D">
      <w:pPr>
        <w:pStyle w:val="Appxtext"/>
      </w:pPr>
      <w:r w:rsidRPr="00975BE3">
        <w:t xml:space="preserve">• </w:t>
      </w:r>
      <w:r w:rsidR="00800F9F">
        <w:t>l</w:t>
      </w:r>
      <w:r w:rsidRPr="00975BE3">
        <w:t xml:space="preserve">evels of trade union membership over time </w:t>
      </w:r>
    </w:p>
    <w:p w14:paraId="359D356E" w14:textId="3FD26D98" w:rsidR="00895AF5" w:rsidRPr="00975BE3" w:rsidRDefault="00895AF5" w:rsidP="00437A7D">
      <w:pPr>
        <w:pStyle w:val="Appxtext"/>
      </w:pPr>
      <w:r w:rsidRPr="00975BE3">
        <w:t xml:space="preserve">• </w:t>
      </w:r>
      <w:r w:rsidR="00800F9F">
        <w:t>h</w:t>
      </w:r>
      <w:r w:rsidRPr="00975BE3">
        <w:t>eight or weight of people working in a particular job</w:t>
      </w:r>
      <w:r w:rsidR="00800F9F">
        <w:t>.</w:t>
      </w:r>
      <w:r w:rsidRPr="00975BE3">
        <w:t xml:space="preserve"> </w:t>
      </w:r>
    </w:p>
    <w:p w14:paraId="03E6FDCD" w14:textId="5986A1E5" w:rsidR="00895AF5" w:rsidRPr="00975BE3" w:rsidRDefault="00895AF5" w:rsidP="00437A7D">
      <w:pPr>
        <w:pStyle w:val="Appxtext"/>
      </w:pPr>
      <w:r w:rsidRPr="00975BE3">
        <w:lastRenderedPageBreak/>
        <w:t xml:space="preserve">You can ask a variety of questions that can be investigated statistically. For example: </w:t>
      </w:r>
    </w:p>
    <w:p w14:paraId="4FA3643C" w14:textId="77777777" w:rsidR="00895AF5" w:rsidRPr="00975BE3" w:rsidRDefault="00895AF5" w:rsidP="00437A7D">
      <w:pPr>
        <w:pStyle w:val="Appxtext"/>
      </w:pPr>
      <w:r w:rsidRPr="00975BE3">
        <w:t xml:space="preserve">• Which jobs would students like to do in the future? </w:t>
      </w:r>
    </w:p>
    <w:p w14:paraId="4A492591" w14:textId="77777777" w:rsidR="00895AF5" w:rsidRPr="00975BE3" w:rsidRDefault="00895AF5" w:rsidP="00437A7D">
      <w:pPr>
        <w:pStyle w:val="Appxtext"/>
      </w:pPr>
      <w:r w:rsidRPr="00975BE3">
        <w:t xml:space="preserve">• How do the types of jobs done by men and women compare? </w:t>
      </w:r>
    </w:p>
    <w:p w14:paraId="7333085C" w14:textId="77777777" w:rsidR="00895AF5" w:rsidRPr="00975BE3" w:rsidRDefault="00895AF5" w:rsidP="00437A7D">
      <w:pPr>
        <w:pStyle w:val="Appxtext"/>
      </w:pPr>
      <w:r w:rsidRPr="00975BE3">
        <w:t xml:space="preserve">• Is there an association between ratings for job satisfaction, work stress, job meaning, job flexibility and/or pay? </w:t>
      </w:r>
    </w:p>
    <w:p w14:paraId="07D4A5B7" w14:textId="77777777" w:rsidR="00895AF5" w:rsidRPr="00975BE3" w:rsidRDefault="00895AF5" w:rsidP="00437A7D">
      <w:pPr>
        <w:pStyle w:val="Appxtext"/>
      </w:pPr>
      <w:r w:rsidRPr="00975BE3">
        <w:t xml:space="preserve">• How do the numbers of job vacancies for a particular job in different parts of the country compare? </w:t>
      </w:r>
    </w:p>
    <w:p w14:paraId="03E60D5D" w14:textId="082D1EEE" w:rsidR="00895AF5" w:rsidRPr="00975BE3" w:rsidRDefault="00895AF5" w:rsidP="00437A7D">
      <w:pPr>
        <w:pStyle w:val="Appxtext"/>
      </w:pPr>
      <w:r w:rsidRPr="00975BE3">
        <w:t>• How do the rates of employment in different categories of jobs, e.g. agriculture, manufacturing</w:t>
      </w:r>
      <w:r w:rsidR="00800F9F">
        <w:t xml:space="preserve"> or</w:t>
      </w:r>
      <w:r w:rsidRPr="00975BE3">
        <w:t xml:space="preserve"> financial services, vary by country? </w:t>
      </w:r>
    </w:p>
    <w:p w14:paraId="2B9B5EE3" w14:textId="46084729" w:rsidR="00895AF5" w:rsidRPr="00975BE3" w:rsidRDefault="00895AF5" w:rsidP="00437A7D">
      <w:pPr>
        <w:pStyle w:val="Appxtext"/>
      </w:pPr>
      <w:r w:rsidRPr="00975BE3">
        <w:t xml:space="preserve">• How do the rates of pay for men and women compare for different parts of the country, for different employment types and/or over time? </w:t>
      </w:r>
    </w:p>
    <w:p w14:paraId="0293E37D" w14:textId="77777777" w:rsidR="00895AF5" w:rsidRPr="00975BE3" w:rsidRDefault="00895AF5" w:rsidP="00437A7D">
      <w:pPr>
        <w:pStyle w:val="Appxtext"/>
      </w:pPr>
      <w:r w:rsidRPr="00975BE3">
        <w:t xml:space="preserve">• How do average numbers of hours worked each year vary over time? </w:t>
      </w:r>
    </w:p>
    <w:p w14:paraId="7E8AEEA6" w14:textId="77777777" w:rsidR="00895AF5" w:rsidRPr="00975BE3" w:rsidRDefault="00895AF5" w:rsidP="00437A7D">
      <w:pPr>
        <w:pStyle w:val="Appxtext"/>
      </w:pPr>
      <w:r w:rsidRPr="00975BE3">
        <w:t xml:space="preserve">• Is there an association between average number of hours worked, average earnings and/or retirement age for different countries? </w:t>
      </w:r>
    </w:p>
    <w:p w14:paraId="32F25802" w14:textId="77777777" w:rsidR="00895AF5" w:rsidRPr="00975BE3" w:rsidRDefault="00895AF5" w:rsidP="00437A7D">
      <w:pPr>
        <w:pStyle w:val="Appxtext"/>
      </w:pPr>
      <w:r w:rsidRPr="00975BE3">
        <w:t xml:space="preserve">• How do the employment rates for different age groups, for men and women, for different levels of education and/or over time for countries around the world compare? </w:t>
      </w:r>
    </w:p>
    <w:p w14:paraId="16271F51" w14:textId="77777777" w:rsidR="00895AF5" w:rsidRPr="00975BE3" w:rsidRDefault="00895AF5" w:rsidP="00437A7D">
      <w:pPr>
        <w:pStyle w:val="Appxtext"/>
      </w:pPr>
      <w:r w:rsidRPr="00975BE3">
        <w:t xml:space="preserve">• Is there an association between rate of full-time employment and rate of part-time employment in different countries worldwide? </w:t>
      </w:r>
    </w:p>
    <w:p w14:paraId="75E9310D" w14:textId="77777777" w:rsidR="00895AF5" w:rsidRPr="00975BE3" w:rsidRDefault="00895AF5" w:rsidP="00437A7D">
      <w:pPr>
        <w:pStyle w:val="Appxtext"/>
      </w:pPr>
      <w:r w:rsidRPr="00975BE3">
        <w:t xml:space="preserve">• How has trade union membership varied over time? </w:t>
      </w:r>
    </w:p>
    <w:p w14:paraId="0E0BBCA2" w14:textId="77777777" w:rsidR="00895AF5" w:rsidRPr="00975BE3" w:rsidRDefault="00895AF5" w:rsidP="00437A7D">
      <w:pPr>
        <w:pStyle w:val="Appxtext"/>
      </w:pPr>
      <w:r w:rsidRPr="00975BE3">
        <w:t xml:space="preserve">• How do worldwide retirement ages for men and women compare? </w:t>
      </w:r>
    </w:p>
    <w:p w14:paraId="73503E88" w14:textId="77777777" w:rsidR="00895AF5" w:rsidRPr="00975BE3" w:rsidRDefault="00895AF5" w:rsidP="00437A7D">
      <w:pPr>
        <w:pStyle w:val="Appxtext"/>
      </w:pPr>
      <w:r w:rsidRPr="00975BE3">
        <w:t>• How do the heights and/or weights of people in different types of employment compare?</w:t>
      </w:r>
    </w:p>
    <w:p w14:paraId="687BE3A3" w14:textId="77777777" w:rsidR="00895AF5" w:rsidRPr="00A363EF" w:rsidRDefault="00895AF5" w:rsidP="00895AF5">
      <w:pPr>
        <w:pStyle w:val="Chead"/>
      </w:pPr>
      <w:bookmarkStart w:id="64" w:name="_Toc479772704"/>
      <w:bookmarkStart w:id="65" w:name="_Toc480985425"/>
      <w:bookmarkStart w:id="66" w:name="_Toc500773167"/>
      <w:r>
        <w:t>Data sources</w:t>
      </w:r>
      <w:bookmarkEnd w:id="64"/>
      <w:bookmarkEnd w:id="65"/>
      <w:bookmarkEnd w:id="66"/>
      <w:r w:rsidRPr="00A363EF">
        <w:t xml:space="preserve"> </w:t>
      </w:r>
    </w:p>
    <w:p w14:paraId="10DEDAD6" w14:textId="525DDD9C" w:rsidR="00895AF5" w:rsidRDefault="00F56C24" w:rsidP="00437A7D">
      <w:pPr>
        <w:pStyle w:val="Appxtext"/>
      </w:pPr>
      <w:hyperlink r:id="rId58" w:history="1">
        <w:r w:rsidR="00895AF5" w:rsidRPr="00251C2D">
          <w:rPr>
            <w:rStyle w:val="Hyperlink"/>
          </w:rPr>
          <w:t>http://www.jobsite.co.uk/search</w:t>
        </w:r>
      </w:hyperlink>
      <w:r w:rsidR="00895AF5" w:rsidRPr="009A178D">
        <w:t xml:space="preserve"> </w:t>
      </w:r>
      <w:r w:rsidR="00F7440D">
        <w:br/>
      </w:r>
      <w:r w:rsidR="00895AF5" w:rsidRPr="009A178D">
        <w:t xml:space="preserve">The jobsite website provides details on jobs available with rates of pay. The data can be sorted by location and by sector of employment. </w:t>
      </w:r>
    </w:p>
    <w:p w14:paraId="0AD298E8" w14:textId="760B8801" w:rsidR="00895AF5" w:rsidRDefault="00F56C24" w:rsidP="00437A7D">
      <w:pPr>
        <w:pStyle w:val="Appxtext"/>
      </w:pPr>
      <w:hyperlink r:id="rId59" w:history="1">
        <w:r w:rsidR="00895AF5" w:rsidRPr="00251C2D">
          <w:rPr>
            <w:rStyle w:val="Hyperlink"/>
          </w:rPr>
          <w:t>http://www.theguardian.com/news/datablog/2011/nov/24/wages-britain-ashe-mapped</w:t>
        </w:r>
      </w:hyperlink>
      <w:r w:rsidR="00895AF5" w:rsidRPr="009A178D">
        <w:t xml:space="preserve"> </w:t>
      </w:r>
      <w:r w:rsidR="00F7440D">
        <w:br/>
      </w:r>
      <w:r w:rsidR="00895AF5" w:rsidRPr="009A178D">
        <w:t xml:space="preserve">Data from The Guardian newspaper giving median salary for different locations in the United Kingdom. </w:t>
      </w:r>
    </w:p>
    <w:p w14:paraId="6BBFB353" w14:textId="336D8281" w:rsidR="00895AF5" w:rsidRDefault="00F56C24" w:rsidP="00437A7D">
      <w:pPr>
        <w:pStyle w:val="Appxtext"/>
      </w:pPr>
      <w:hyperlink r:id="rId60" w:history="1">
        <w:r w:rsidR="00895AF5" w:rsidRPr="00251C2D">
          <w:rPr>
            <w:rStyle w:val="Hyperlink"/>
          </w:rPr>
          <w:t>http://www.oecd.org/employment/emp/onlineoecdemploymentdatabase.htm</w:t>
        </w:r>
      </w:hyperlink>
      <w:r w:rsidR="00895AF5" w:rsidRPr="009A178D">
        <w:t xml:space="preserve"> </w:t>
      </w:r>
      <w:r w:rsidR="00F7440D">
        <w:br/>
      </w:r>
      <w:r w:rsidR="00895AF5" w:rsidRPr="009A178D">
        <w:t xml:space="preserve">OECD website providing numerous data sets relating to employment. </w:t>
      </w:r>
    </w:p>
    <w:p w14:paraId="633902B4" w14:textId="0B345753" w:rsidR="00895AF5" w:rsidRDefault="00F56C24" w:rsidP="00437A7D">
      <w:pPr>
        <w:pStyle w:val="Appxtext"/>
      </w:pPr>
      <w:hyperlink r:id="rId61" w:history="1">
        <w:r w:rsidR="00895AF5" w:rsidRPr="00251C2D">
          <w:rPr>
            <w:rStyle w:val="Hyperlink"/>
          </w:rPr>
          <w:t>https://data.oecd.org/emp/hours-worked.htm</w:t>
        </w:r>
      </w:hyperlink>
      <w:r w:rsidR="00895AF5" w:rsidRPr="009A178D">
        <w:t xml:space="preserve"> </w:t>
      </w:r>
      <w:r w:rsidR="00F7440D">
        <w:br/>
      </w:r>
      <w:r w:rsidR="00895AF5" w:rsidRPr="009A178D">
        <w:t xml:space="preserve">OECD data on hours worked and employment rates (grouped by a number of factors) for a number of countries. </w:t>
      </w:r>
    </w:p>
    <w:p w14:paraId="61605C78" w14:textId="7206B110" w:rsidR="00895AF5" w:rsidRDefault="00F56C24" w:rsidP="00437A7D">
      <w:pPr>
        <w:pStyle w:val="Appxtext"/>
      </w:pPr>
      <w:hyperlink r:id="rId62" w:history="1">
        <w:r w:rsidR="00895AF5" w:rsidRPr="00251C2D">
          <w:rPr>
            <w:rStyle w:val="Hyperlink"/>
          </w:rPr>
          <w:t>http://www.dailyinfographic.com/average-hours-of-work</w:t>
        </w:r>
      </w:hyperlink>
      <w:r w:rsidR="00895AF5" w:rsidRPr="009A178D">
        <w:t xml:space="preserve"> </w:t>
      </w:r>
      <w:r w:rsidR="00F7440D">
        <w:br/>
      </w:r>
      <w:r w:rsidR="00895AF5" w:rsidRPr="009A178D">
        <w:t xml:space="preserve">This website provides data on number of hours worked per year and per week for a range of countries around the world. </w:t>
      </w:r>
    </w:p>
    <w:p w14:paraId="7CC8293D" w14:textId="3F333826" w:rsidR="00895AF5" w:rsidRDefault="00F56C24" w:rsidP="00437A7D">
      <w:pPr>
        <w:pStyle w:val="Appxtext"/>
      </w:pPr>
      <w:hyperlink r:id="rId63" w:history="1">
        <w:r w:rsidR="00895AF5" w:rsidRPr="002B02E0">
          <w:rPr>
            <w:rStyle w:val="Hyperlink"/>
          </w:rPr>
          <w:t>http://www.thisismoney.co.uk/money/article-2067258/Best-paid-jobs-2011-Tables-officialfigures-UK-salaries.html</w:t>
        </w:r>
      </w:hyperlink>
      <w:r w:rsidR="00895AF5" w:rsidRPr="009A178D">
        <w:t xml:space="preserve"> </w:t>
      </w:r>
      <w:hyperlink r:id="rId64" w:history="1">
        <w:r w:rsidR="00895AF5" w:rsidRPr="00251C2D">
          <w:rPr>
            <w:rStyle w:val="Hyperlink"/>
          </w:rPr>
          <w:t>http://www.thisismoney.co.uk/money/article-1709280/Best-paid-jobs-A-guide-UK-salarieswages-2010.html</w:t>
        </w:r>
      </w:hyperlink>
      <w:r w:rsidR="00895AF5" w:rsidRPr="009A178D">
        <w:t xml:space="preserve"> </w:t>
      </w:r>
      <w:r w:rsidR="00F7440D">
        <w:br/>
      </w:r>
      <w:r w:rsidR="00895AF5" w:rsidRPr="009A178D">
        <w:t xml:space="preserve">These webpages provide tables of average pay for workers in over 300 careers in the UK for the years 2010 and 2011. </w:t>
      </w:r>
    </w:p>
    <w:p w14:paraId="13DF3008" w14:textId="2AFDE7EB" w:rsidR="00895AF5" w:rsidRDefault="00F56C24" w:rsidP="00437A7D">
      <w:pPr>
        <w:pStyle w:val="Appxtext"/>
      </w:pPr>
      <w:hyperlink r:id="rId65" w:history="1">
        <w:r w:rsidR="00895AF5" w:rsidRPr="00251C2D">
          <w:rPr>
            <w:rStyle w:val="Hyperlink"/>
          </w:rPr>
          <w:t>http://unstats.un.org/unsd/demographic/products/indwm/default.htm</w:t>
        </w:r>
      </w:hyperlink>
      <w:r w:rsidR="00895AF5" w:rsidRPr="009A178D">
        <w:t xml:space="preserve"> </w:t>
      </w:r>
      <w:r w:rsidR="00F7440D">
        <w:br/>
      </w:r>
      <w:r w:rsidR="00895AF5" w:rsidRPr="009A178D">
        <w:t xml:space="preserve">A United Nations website which provides datasets relating to women and men in six fields of concern including work. </w:t>
      </w:r>
    </w:p>
    <w:p w14:paraId="32B8FF97" w14:textId="3575E41E" w:rsidR="00895AF5" w:rsidRPr="0046109E" w:rsidRDefault="00F56C24" w:rsidP="00437A7D">
      <w:pPr>
        <w:pStyle w:val="Appxtext"/>
        <w:rPr>
          <w:lang w:val="es-ES_tradnl"/>
        </w:rPr>
      </w:pPr>
      <w:hyperlink r:id="rId66" w:history="1">
        <w:r w:rsidR="00895AF5" w:rsidRPr="002B02E0">
          <w:rPr>
            <w:rStyle w:val="Hyperlink"/>
          </w:rPr>
          <w:t>http://www.texaswages.com/</w:t>
        </w:r>
      </w:hyperlink>
      <w:r w:rsidR="00895AF5" w:rsidRPr="009A178D">
        <w:t xml:space="preserve"> </w:t>
      </w:r>
      <w:r w:rsidR="00F7440D">
        <w:br/>
      </w:r>
      <w:r w:rsidR="00895AF5" w:rsidRPr="009A178D">
        <w:t>This website provides information on mean, median, entry level and experienced employee rates of pay (hourly or annual) for the state of Texas. The data is divided b</w:t>
      </w:r>
      <w:r w:rsidR="00AF522E">
        <w:t>y occupation and area of Texas.</w:t>
      </w:r>
    </w:p>
    <w:p w14:paraId="61C71D10" w14:textId="2705AE32" w:rsidR="00895AF5" w:rsidRDefault="00F56C24" w:rsidP="00437A7D">
      <w:pPr>
        <w:pStyle w:val="Appxtext"/>
      </w:pPr>
      <w:hyperlink r:id="rId67" w:history="1">
        <w:r w:rsidR="00895AF5" w:rsidRPr="0046109E">
          <w:rPr>
            <w:rStyle w:val="Hyperlink"/>
            <w:lang w:val="es-ES_tradnl"/>
          </w:rPr>
          <w:t>http://www.stltoday.com/news/local/stl-info/public-workers-public-salaries/collection_ 7d571a8c-6e62-11df-98c9-00127992bc8b.html</w:t>
        </w:r>
      </w:hyperlink>
      <w:r w:rsidR="00F7440D">
        <w:br/>
      </w:r>
      <w:r w:rsidR="00895AF5" w:rsidRPr="009A178D">
        <w:lastRenderedPageBreak/>
        <w:t xml:space="preserve">This website provides links to searchable databases of salaries of public employees for a variety of places in the USA. </w:t>
      </w:r>
    </w:p>
    <w:p w14:paraId="1C01FDC1" w14:textId="1FF87162" w:rsidR="00895AF5" w:rsidRDefault="00F56C24" w:rsidP="00437A7D">
      <w:pPr>
        <w:pStyle w:val="Appxtext"/>
      </w:pPr>
      <w:hyperlink r:id="rId68" w:history="1">
        <w:r w:rsidR="00895AF5" w:rsidRPr="00251C2D">
          <w:rPr>
            <w:rStyle w:val="Hyperlink"/>
          </w:rPr>
          <w:t>https://www.statcrunch.com/5.0/shareddata.php?keywords=SALARIES&amp;startlimit=0</w:t>
        </w:r>
      </w:hyperlink>
      <w:r w:rsidR="00895AF5" w:rsidRPr="009A178D">
        <w:t xml:space="preserve"> </w:t>
      </w:r>
      <w:r w:rsidR="00F7440D">
        <w:br/>
      </w:r>
      <w:r w:rsidR="00895AF5" w:rsidRPr="009A178D">
        <w:t xml:space="preserve">This website allows users to share datasets. The salaries category contains multiple datasets which may be of relevance. </w:t>
      </w:r>
    </w:p>
    <w:p w14:paraId="6408E2EA" w14:textId="19227F71" w:rsidR="00895AF5" w:rsidRDefault="00F56C24" w:rsidP="00437A7D">
      <w:pPr>
        <w:pStyle w:val="Appxtext"/>
      </w:pPr>
      <w:hyperlink r:id="rId69" w:history="1">
        <w:r w:rsidR="00895AF5" w:rsidRPr="00251C2D">
          <w:rPr>
            <w:rStyle w:val="Hyperlink"/>
          </w:rPr>
          <w:t>http://chartsbin.com/view/2468</w:t>
        </w:r>
      </w:hyperlink>
      <w:r w:rsidR="00895AF5" w:rsidRPr="009A178D">
        <w:t xml:space="preserve"> </w:t>
      </w:r>
      <w:r w:rsidR="00F7440D">
        <w:br/>
      </w:r>
      <w:r w:rsidR="00895AF5" w:rsidRPr="009A178D">
        <w:t xml:space="preserve">This website provides an interactive map with retirement ages for men and women worldwide. </w:t>
      </w:r>
    </w:p>
    <w:p w14:paraId="54B995BD" w14:textId="3001458F" w:rsidR="00895AF5" w:rsidRDefault="00F56C24" w:rsidP="00437A7D">
      <w:pPr>
        <w:pStyle w:val="Appxtext"/>
      </w:pPr>
      <w:hyperlink r:id="rId70" w:history="1">
        <w:r w:rsidR="00895AF5" w:rsidRPr="00251C2D">
          <w:rPr>
            <w:rStyle w:val="Hyperlink"/>
          </w:rPr>
          <w:t>http://www.payscale.com/top-tech-employers-compared-2012/job-satisfaction-survey-data</w:t>
        </w:r>
      </w:hyperlink>
      <w:r w:rsidR="00895AF5" w:rsidRPr="009A178D">
        <w:t xml:space="preserve"> </w:t>
      </w:r>
      <w:r w:rsidR="00F7440D">
        <w:br/>
      </w:r>
      <w:r w:rsidR="00895AF5" w:rsidRPr="009A178D">
        <w:t>This website provides data on employee opinions at technology companies</w:t>
      </w:r>
      <w:r w:rsidR="00F7440D">
        <w:t>:</w:t>
      </w:r>
      <w:r w:rsidR="00895AF5" w:rsidRPr="009A178D">
        <w:t xml:space="preserve"> employee job satisfaction rating, stress rating, job meaning rating</w:t>
      </w:r>
      <w:r w:rsidR="00F7440D">
        <w:t xml:space="preserve"> and</w:t>
      </w:r>
      <w:r w:rsidR="00895AF5" w:rsidRPr="009A178D">
        <w:t xml:space="preserve"> job flexibility rating. There is also data on median starting salary, mid-point salary and weeks of holiday. </w:t>
      </w:r>
    </w:p>
    <w:p w14:paraId="4A3FAE91" w14:textId="3BD651AC" w:rsidR="00895AF5" w:rsidRDefault="00F56C24" w:rsidP="00437A7D">
      <w:pPr>
        <w:pStyle w:val="Appxtext"/>
      </w:pPr>
      <w:hyperlink r:id="rId71" w:history="1">
        <w:r w:rsidR="00895AF5" w:rsidRPr="00251C2D">
          <w:rPr>
            <w:rStyle w:val="Hyperlink"/>
          </w:rPr>
          <w:t>http://www.iisg.nl/hpw/data.php</w:t>
        </w:r>
      </w:hyperlink>
      <w:r w:rsidR="00895AF5" w:rsidRPr="009A178D">
        <w:t xml:space="preserve"> </w:t>
      </w:r>
      <w:r w:rsidR="00F7440D">
        <w:br/>
      </w:r>
      <w:r w:rsidR="00895AF5" w:rsidRPr="009A178D">
        <w:t xml:space="preserve">This website has multiple datasets which include data on historical wages from around the world. Some of the datasets include information on rural and urban wages, some include skilled and unskilled wages, some are divided by employment type and some show the wages divided by gender. The data is generally from pre-1950. </w:t>
      </w:r>
    </w:p>
    <w:p w14:paraId="3B266FBA" w14:textId="2807FB58" w:rsidR="00895AF5" w:rsidRDefault="00F56C24" w:rsidP="00437A7D">
      <w:pPr>
        <w:pStyle w:val="Appxtext"/>
      </w:pPr>
      <w:hyperlink r:id="rId72" w:history="1">
        <w:r w:rsidR="00895AF5" w:rsidRPr="002B02E0">
          <w:rPr>
            <w:rStyle w:val="Hyperlink"/>
          </w:rPr>
          <w:t>http://www.stat.ufl.edu/~winner/datasets.html</w:t>
        </w:r>
      </w:hyperlink>
      <w:r w:rsidR="00895AF5" w:rsidRPr="009A178D">
        <w:t xml:space="preserve"> </w:t>
      </w:r>
      <w:r w:rsidR="00F7440D">
        <w:br/>
      </w:r>
      <w:r w:rsidR="00895AF5" w:rsidRPr="009A178D">
        <w:t>This website contains many datasets. Towards the bottom of the page is a dataset for NBA player heights and weights for the year 2013.</w:t>
      </w:r>
    </w:p>
    <w:p w14:paraId="4C991074" w14:textId="77777777" w:rsidR="00895AF5" w:rsidRPr="00AF681F" w:rsidRDefault="00895AF5" w:rsidP="00895AF5">
      <w:pPr>
        <w:pStyle w:val="Chead"/>
      </w:pPr>
      <w:bookmarkStart w:id="67" w:name="_Toc500773168"/>
      <w:r w:rsidRPr="00AF681F">
        <w:t>Teaching activity</w:t>
      </w:r>
      <w:bookmarkEnd w:id="67"/>
    </w:p>
    <w:p w14:paraId="271922D6" w14:textId="16791A74" w:rsidR="00895AF5" w:rsidRDefault="00895AF5" w:rsidP="00437A7D">
      <w:pPr>
        <w:pStyle w:val="Appxtext"/>
      </w:pPr>
      <w:r>
        <w:t>Pay rates for males and females</w:t>
      </w:r>
      <w:r w:rsidR="00F7440D">
        <w:t>:</w:t>
      </w:r>
    </w:p>
    <w:p w14:paraId="0A5A266A" w14:textId="77777777" w:rsidR="00895AF5" w:rsidRDefault="00F56C24" w:rsidP="00437A7D">
      <w:pPr>
        <w:pStyle w:val="Appxtext"/>
        <w:rPr>
          <w:rStyle w:val="Hyperlink"/>
        </w:rPr>
      </w:pPr>
      <w:hyperlink r:id="rId73" w:anchor="pay%20rates" w:history="1">
        <w:r w:rsidR="00895AF5" w:rsidRPr="002B02E0">
          <w:rPr>
            <w:rStyle w:val="Hyperlink"/>
          </w:rPr>
          <w:t>http://www.nuffieldfoundation.org/fsmqs/level-3-data-analysis#pay%20rates</w:t>
        </w:r>
      </w:hyperlink>
    </w:p>
    <w:p w14:paraId="3F806C9A" w14:textId="77777777" w:rsidR="00895AF5" w:rsidRDefault="00895AF5" w:rsidP="00437A7D">
      <w:pPr>
        <w:pStyle w:val="Appxtext"/>
      </w:pPr>
    </w:p>
    <w:p w14:paraId="33C8654C" w14:textId="77777777" w:rsidR="008250F2" w:rsidRDefault="008250F2" w:rsidP="008250F2">
      <w:pPr>
        <w:pStyle w:val="Bhead"/>
      </w:pPr>
      <w:bookmarkStart w:id="68" w:name="_Toc500773169"/>
      <w:r>
        <w:t>Theme: Weight</w:t>
      </w:r>
      <w:bookmarkEnd w:id="68"/>
    </w:p>
    <w:p w14:paraId="29E2E54F" w14:textId="77777777" w:rsidR="008250F2" w:rsidRPr="00A363EF" w:rsidRDefault="008250F2" w:rsidP="008250F2">
      <w:pPr>
        <w:pStyle w:val="Chead"/>
      </w:pPr>
      <w:bookmarkStart w:id="69" w:name="_Toc500773170"/>
      <w:r>
        <w:t>Ideas for investigation</w:t>
      </w:r>
      <w:bookmarkEnd w:id="69"/>
    </w:p>
    <w:p w14:paraId="0083D33B" w14:textId="17831FEF" w:rsidR="008250F2" w:rsidRPr="00906689" w:rsidRDefault="008250F2" w:rsidP="00437A7D">
      <w:pPr>
        <w:pStyle w:val="Appxtext"/>
      </w:pPr>
      <w:r w:rsidRPr="00906689">
        <w:t>The following are some possibl</w:t>
      </w:r>
      <w:r>
        <w:t>e ideas to investigate about weight</w:t>
      </w:r>
      <w:r w:rsidRPr="00906689">
        <w:t xml:space="preserve"> but </w:t>
      </w:r>
      <w:r w:rsidR="005A3992">
        <w:t>t</w:t>
      </w:r>
      <w:r w:rsidRPr="00906689">
        <w:t>here are many other</w:t>
      </w:r>
      <w:r w:rsidR="007107B2">
        <w:t>s</w:t>
      </w:r>
      <w:r w:rsidRPr="00906689">
        <w:t xml:space="preserve"> that you might choose. </w:t>
      </w:r>
    </w:p>
    <w:p w14:paraId="5C4B3581" w14:textId="77777777" w:rsidR="008250F2" w:rsidRPr="00906689" w:rsidRDefault="008250F2" w:rsidP="00437A7D">
      <w:pPr>
        <w:pStyle w:val="Appxtext"/>
      </w:pPr>
      <w:r w:rsidRPr="00906689">
        <w:t xml:space="preserve">You may want to collect information about: </w:t>
      </w:r>
    </w:p>
    <w:p w14:paraId="4C50831C" w14:textId="63E70448" w:rsidR="008250F2" w:rsidRPr="00906689" w:rsidRDefault="008250F2" w:rsidP="00437A7D">
      <w:pPr>
        <w:pStyle w:val="Appxtext"/>
      </w:pPr>
      <w:r w:rsidRPr="00906689">
        <w:t xml:space="preserve">• </w:t>
      </w:r>
      <w:r w:rsidR="005A3992">
        <w:t>t</w:t>
      </w:r>
      <w:r w:rsidRPr="00906689">
        <w:t xml:space="preserve">he weights of things, e.g. fruit, vegetables, animals, mobile phones/laptop computers, etc </w:t>
      </w:r>
    </w:p>
    <w:p w14:paraId="47C2A808" w14:textId="49F4F902" w:rsidR="008250F2" w:rsidRPr="00906689" w:rsidRDefault="008250F2" w:rsidP="00437A7D">
      <w:pPr>
        <w:pStyle w:val="Appxtext"/>
      </w:pPr>
      <w:r w:rsidRPr="00906689">
        <w:t xml:space="preserve">• </w:t>
      </w:r>
      <w:r w:rsidR="002215BF">
        <w:t>p</w:t>
      </w:r>
      <w:r w:rsidRPr="00906689">
        <w:t>eople’s estimates of</w:t>
      </w:r>
      <w:r w:rsidR="00AF522E">
        <w:t xml:space="preserve"> the</w:t>
      </w:r>
      <w:r w:rsidRPr="00906689">
        <w:t xml:space="preserve"> weight</w:t>
      </w:r>
      <w:r w:rsidR="00AF522E">
        <w:t>s of things</w:t>
      </w:r>
      <w:r w:rsidRPr="00906689">
        <w:t xml:space="preserve"> </w:t>
      </w:r>
    </w:p>
    <w:p w14:paraId="6AAA77E7" w14:textId="1AA991EE" w:rsidR="008250F2" w:rsidRPr="00906689" w:rsidRDefault="008250F2" w:rsidP="00437A7D">
      <w:pPr>
        <w:pStyle w:val="Appxtext"/>
      </w:pPr>
      <w:r w:rsidRPr="00906689">
        <w:t xml:space="preserve">• </w:t>
      </w:r>
      <w:r w:rsidR="002215BF">
        <w:t>t</w:t>
      </w:r>
      <w:r w:rsidRPr="00906689">
        <w:t>he factors that may influence people’s ability to estimate weight, e.g. age, gender, time of day, distractions, units of weight, etc</w:t>
      </w:r>
      <w:r w:rsidR="00945326">
        <w:t>.</w:t>
      </w:r>
      <w:r w:rsidRPr="00906689">
        <w:t xml:space="preserve"> </w:t>
      </w:r>
    </w:p>
    <w:p w14:paraId="28C6C03F" w14:textId="1CFDBD63" w:rsidR="008250F2" w:rsidRPr="00906689" w:rsidRDefault="008250F2" w:rsidP="00437A7D">
      <w:pPr>
        <w:pStyle w:val="Appxtext"/>
      </w:pPr>
      <w:r w:rsidRPr="00906689">
        <w:t xml:space="preserve">You can ask a variety of questions that can be investigated statistically. For example: </w:t>
      </w:r>
    </w:p>
    <w:p w14:paraId="6BC9F6DE" w14:textId="77777777" w:rsidR="008250F2" w:rsidRPr="00906689" w:rsidRDefault="008250F2" w:rsidP="00437A7D">
      <w:pPr>
        <w:pStyle w:val="Appxtext"/>
      </w:pPr>
      <w:r w:rsidRPr="00906689">
        <w:t xml:space="preserve">• How do the weights of things compare, e.g. the weights of vegetables/fruit/mobile phones/laptop computers/pets? </w:t>
      </w:r>
    </w:p>
    <w:p w14:paraId="3E109584" w14:textId="77777777" w:rsidR="008250F2" w:rsidRPr="00906689" w:rsidRDefault="008250F2" w:rsidP="00437A7D">
      <w:pPr>
        <w:pStyle w:val="Appxtext"/>
      </w:pPr>
      <w:r w:rsidRPr="00906689">
        <w:t xml:space="preserve">• How do the weights of things change with time, e.g. the growth of vegetables/pets? </w:t>
      </w:r>
    </w:p>
    <w:p w14:paraId="1D44ADF7" w14:textId="77777777" w:rsidR="008250F2" w:rsidRPr="00906689" w:rsidRDefault="008250F2" w:rsidP="00437A7D">
      <w:pPr>
        <w:pStyle w:val="Appxtext"/>
      </w:pPr>
      <w:r w:rsidRPr="00906689">
        <w:t xml:space="preserve">• How do the weights and prices of things compare, e.g. laptop computers/mobile phones? </w:t>
      </w:r>
    </w:p>
    <w:p w14:paraId="6ED29B5E" w14:textId="77777777" w:rsidR="008250F2" w:rsidRPr="00906689" w:rsidRDefault="008250F2" w:rsidP="00437A7D">
      <w:pPr>
        <w:pStyle w:val="Appxtext"/>
      </w:pPr>
      <w:r w:rsidRPr="00906689">
        <w:t xml:space="preserve">• How do the weights of animals compare, e.g. different genders of the same species? </w:t>
      </w:r>
    </w:p>
    <w:p w14:paraId="209F5FA9" w14:textId="77777777" w:rsidR="008250F2" w:rsidRPr="00906689" w:rsidRDefault="008250F2" w:rsidP="00437A7D">
      <w:pPr>
        <w:pStyle w:val="Appxtext"/>
      </w:pPr>
      <w:r w:rsidRPr="00906689">
        <w:t xml:space="preserve">• Are people better at estimating weights in imperial units than in metric units? </w:t>
      </w:r>
    </w:p>
    <w:p w14:paraId="1D258946" w14:textId="77777777" w:rsidR="008250F2" w:rsidRPr="00906689" w:rsidRDefault="008250F2" w:rsidP="00437A7D">
      <w:pPr>
        <w:pStyle w:val="Appxtext"/>
      </w:pPr>
      <w:r w:rsidRPr="00906689">
        <w:t xml:space="preserve">• Are people better at estimating smaller/larger weights? </w:t>
      </w:r>
    </w:p>
    <w:p w14:paraId="441002B8" w14:textId="77777777" w:rsidR="008250F2" w:rsidRPr="00906689" w:rsidRDefault="008250F2" w:rsidP="00437A7D">
      <w:pPr>
        <w:pStyle w:val="Appxtext"/>
      </w:pPr>
      <w:r w:rsidRPr="00906689">
        <w:t xml:space="preserve">• How do different factors affect people’s ability to estimate weights, e.g. time of day, gender, age? </w:t>
      </w:r>
    </w:p>
    <w:p w14:paraId="354520D7" w14:textId="77777777" w:rsidR="008250F2" w:rsidRPr="00906689" w:rsidRDefault="008250F2" w:rsidP="00437A7D">
      <w:pPr>
        <w:pStyle w:val="Appxtext"/>
      </w:pPr>
      <w:r w:rsidRPr="00906689">
        <w:t xml:space="preserve">• Is there an association between people’s ability to estimate weights using their left hand and using their right hand? </w:t>
      </w:r>
    </w:p>
    <w:p w14:paraId="3809A356" w14:textId="77777777" w:rsidR="008250F2" w:rsidRPr="00906689" w:rsidRDefault="008250F2" w:rsidP="00437A7D">
      <w:pPr>
        <w:pStyle w:val="Appxtext"/>
      </w:pPr>
      <w:r w:rsidRPr="00906689">
        <w:t xml:space="preserve">• Is there an association between the body weight and the brain weight of animals? </w:t>
      </w:r>
    </w:p>
    <w:p w14:paraId="64CBDBCD" w14:textId="77777777" w:rsidR="008250F2" w:rsidRPr="00906689" w:rsidRDefault="008250F2" w:rsidP="00437A7D">
      <w:pPr>
        <w:pStyle w:val="Appxtext"/>
      </w:pPr>
      <w:r w:rsidRPr="00906689">
        <w:lastRenderedPageBreak/>
        <w:t xml:space="preserve">• Can the weights of things be modelled by a known distribution, e.g. the weights of vegetables/fruit/loaves of bread? </w:t>
      </w:r>
    </w:p>
    <w:p w14:paraId="7BBC4533" w14:textId="77777777" w:rsidR="008250F2" w:rsidRPr="00906689" w:rsidRDefault="008250F2" w:rsidP="00437A7D">
      <w:pPr>
        <w:pStyle w:val="Appxtext"/>
      </w:pPr>
      <w:r w:rsidRPr="00906689">
        <w:t>• Can estimates of weight be modelled by a known distribution?</w:t>
      </w:r>
    </w:p>
    <w:p w14:paraId="00B7ADCB" w14:textId="77777777" w:rsidR="008250F2" w:rsidRPr="00A363EF" w:rsidRDefault="008250F2" w:rsidP="008250F2">
      <w:pPr>
        <w:pStyle w:val="Chead"/>
      </w:pPr>
      <w:bookmarkStart w:id="70" w:name="_Toc500773171"/>
      <w:r>
        <w:t>Data sources</w:t>
      </w:r>
      <w:bookmarkEnd w:id="70"/>
      <w:r w:rsidRPr="00A363EF">
        <w:t xml:space="preserve"> </w:t>
      </w:r>
    </w:p>
    <w:p w14:paraId="7D8C2026" w14:textId="77FCC824" w:rsidR="008250F2" w:rsidRDefault="00F56C24" w:rsidP="00437A7D">
      <w:pPr>
        <w:pStyle w:val="Appxtext"/>
      </w:pPr>
      <w:hyperlink r:id="rId74" w:history="1">
        <w:r w:rsidR="008250F2" w:rsidRPr="00251C2D">
          <w:rPr>
            <w:rStyle w:val="Hyperlink"/>
          </w:rPr>
          <w:t>www.egginfo.co.uk/egg-sizes</w:t>
        </w:r>
      </w:hyperlink>
      <w:r w:rsidR="008250F2" w:rsidRPr="00F668EA">
        <w:t xml:space="preserve"> </w:t>
      </w:r>
      <w:r w:rsidR="002215BF">
        <w:br/>
      </w:r>
      <w:r w:rsidR="008250F2" w:rsidRPr="00F668EA">
        <w:t xml:space="preserve">This website gives the weight ranges for different sizes of eggs. </w:t>
      </w:r>
    </w:p>
    <w:p w14:paraId="1C8028AB" w14:textId="37970317" w:rsidR="008250F2" w:rsidRDefault="00F56C24" w:rsidP="00437A7D">
      <w:pPr>
        <w:pStyle w:val="Appxtext"/>
      </w:pPr>
      <w:hyperlink r:id="rId75" w:history="1">
        <w:r w:rsidR="008250F2" w:rsidRPr="00251C2D">
          <w:rPr>
            <w:rStyle w:val="Hyperlink"/>
          </w:rPr>
          <w:t>www.metric-conversions.org/weight-conversion.htm</w:t>
        </w:r>
      </w:hyperlink>
      <w:r w:rsidR="008250F2" w:rsidRPr="00F668EA">
        <w:t xml:space="preserve"> </w:t>
      </w:r>
      <w:r w:rsidR="002215BF">
        <w:br/>
      </w:r>
      <w:r w:rsidR="008250F2" w:rsidRPr="00F668EA">
        <w:t xml:space="preserve">This website enables you to convert between metric and imperial units of weight. </w:t>
      </w:r>
    </w:p>
    <w:p w14:paraId="01C24924" w14:textId="375E667E" w:rsidR="008250F2" w:rsidRDefault="00F56C24" w:rsidP="00437A7D">
      <w:pPr>
        <w:pStyle w:val="Appxtext"/>
      </w:pPr>
      <w:hyperlink r:id="rId76" w:history="1">
        <w:r w:rsidR="008250F2" w:rsidRPr="00251C2D">
          <w:rPr>
            <w:rStyle w:val="Hyperlink"/>
          </w:rPr>
          <w:t>http://thewebsiteofeverything.com/animals/mammals/adult-weight.html</w:t>
        </w:r>
      </w:hyperlink>
      <w:r w:rsidR="008250F2" w:rsidRPr="00F668EA">
        <w:t xml:space="preserve"> </w:t>
      </w:r>
      <w:r w:rsidR="002215BF">
        <w:br/>
      </w:r>
      <w:r w:rsidR="008250F2" w:rsidRPr="00F668EA">
        <w:t xml:space="preserve">This website gives information about the weights of a variety of mammals including weights at birth. </w:t>
      </w:r>
    </w:p>
    <w:p w14:paraId="69A0D7A7" w14:textId="3B8EC125" w:rsidR="008250F2" w:rsidRDefault="00F56C24" w:rsidP="00437A7D">
      <w:pPr>
        <w:pStyle w:val="Appxtext"/>
      </w:pPr>
      <w:hyperlink r:id="rId77" w:history="1">
        <w:r w:rsidR="008250F2" w:rsidRPr="00251C2D">
          <w:rPr>
            <w:rStyle w:val="Hyperlink"/>
          </w:rPr>
          <w:t>www.rhs.org.uk/advice/grow-your-own/vegetables</w:t>
        </w:r>
      </w:hyperlink>
      <w:r w:rsidR="008250F2" w:rsidRPr="00F668EA">
        <w:t xml:space="preserve"> </w:t>
      </w:r>
      <w:r w:rsidR="002215BF">
        <w:br/>
      </w:r>
      <w:r w:rsidR="008250F2" w:rsidRPr="00F668EA">
        <w:t xml:space="preserve">This website gives information about the planting and growing of vegetables from seed. </w:t>
      </w:r>
    </w:p>
    <w:p w14:paraId="32A1684C" w14:textId="53D8047F" w:rsidR="008250F2" w:rsidRDefault="00F56C24" w:rsidP="00437A7D">
      <w:pPr>
        <w:pStyle w:val="Appxtext"/>
      </w:pPr>
      <w:hyperlink r:id="rId78" w:history="1">
        <w:r w:rsidR="008250F2" w:rsidRPr="00251C2D">
          <w:rPr>
            <w:rStyle w:val="Hyperlink"/>
          </w:rPr>
          <w:t>www.recombu.com/mobile/compare</w:t>
        </w:r>
      </w:hyperlink>
      <w:r w:rsidR="008250F2" w:rsidRPr="00F668EA">
        <w:t xml:space="preserve"> </w:t>
      </w:r>
      <w:r w:rsidR="002215BF">
        <w:br/>
      </w:r>
      <w:r w:rsidR="008250F2" w:rsidRPr="00F668EA">
        <w:t xml:space="preserve">This website gives information about the weights and prices (and other technical information) for a variety of mobile phones. </w:t>
      </w:r>
    </w:p>
    <w:p w14:paraId="0F37B60C" w14:textId="0026022E" w:rsidR="008250F2" w:rsidRDefault="00F56C24" w:rsidP="00437A7D">
      <w:pPr>
        <w:pStyle w:val="Appxtext"/>
      </w:pPr>
      <w:hyperlink r:id="rId79" w:history="1">
        <w:r w:rsidR="008250F2" w:rsidRPr="002B02E0">
          <w:rPr>
            <w:rStyle w:val="Hyperlink"/>
          </w:rPr>
          <w:t>www.pcworld.com/category/laptop-computers/</w:t>
        </w:r>
      </w:hyperlink>
      <w:r w:rsidR="002215BF">
        <w:br/>
      </w:r>
      <w:r w:rsidR="008250F2" w:rsidRPr="00F668EA">
        <w:t xml:space="preserve">This website gives information about the weights and prices (and other technical information) for a variety of laptop computers. </w:t>
      </w:r>
    </w:p>
    <w:p w14:paraId="74726BE5" w14:textId="4D2E5EED" w:rsidR="008250F2" w:rsidRDefault="00F56C24" w:rsidP="00437A7D">
      <w:pPr>
        <w:pStyle w:val="Appxtext"/>
      </w:pPr>
      <w:hyperlink r:id="rId80" w:history="1">
        <w:r w:rsidR="008250F2" w:rsidRPr="00251C2D">
          <w:rPr>
            <w:rStyle w:val="Hyperlink"/>
          </w:rPr>
          <w:t>http://mste.illinois.edu/malcz/DATA/BIOLOGY/Animals.html</w:t>
        </w:r>
      </w:hyperlink>
      <w:r w:rsidR="008250F2" w:rsidRPr="00F668EA">
        <w:t xml:space="preserve"> </w:t>
      </w:r>
      <w:r w:rsidR="002215BF">
        <w:br/>
      </w:r>
      <w:r w:rsidR="008250F2" w:rsidRPr="00F668EA">
        <w:t>This website gives the mean body weight and the mean brain weight for a variety of animals.</w:t>
      </w:r>
    </w:p>
    <w:p w14:paraId="5D98C9F2" w14:textId="77777777" w:rsidR="00502350" w:rsidRDefault="00502350" w:rsidP="00437A7D">
      <w:pPr>
        <w:pStyle w:val="Appxtext"/>
      </w:pPr>
    </w:p>
    <w:p w14:paraId="771E2109" w14:textId="77777777" w:rsidR="00895AF5" w:rsidRDefault="00895AF5" w:rsidP="00895AF5">
      <w:pPr>
        <w:pStyle w:val="Bhead"/>
      </w:pPr>
      <w:bookmarkStart w:id="71" w:name="_Toc500773172"/>
      <w:r>
        <w:t>Theme: Books</w:t>
      </w:r>
      <w:bookmarkEnd w:id="71"/>
    </w:p>
    <w:p w14:paraId="59E647B6" w14:textId="77777777" w:rsidR="00895AF5" w:rsidRPr="00A363EF" w:rsidRDefault="00895AF5" w:rsidP="00895AF5">
      <w:pPr>
        <w:pStyle w:val="Chead"/>
      </w:pPr>
      <w:bookmarkStart w:id="72" w:name="_Toc500773173"/>
      <w:r>
        <w:t>Ideas for investigation</w:t>
      </w:r>
      <w:bookmarkEnd w:id="72"/>
    </w:p>
    <w:p w14:paraId="7259EB41" w14:textId="77777777" w:rsidR="00895AF5" w:rsidRPr="00866ACA" w:rsidRDefault="00895AF5" w:rsidP="00437A7D">
      <w:pPr>
        <w:pStyle w:val="Appxtext"/>
      </w:pPr>
      <w:r w:rsidRPr="00866ACA">
        <w:t xml:space="preserve">The following are some possible ideas to investigate about </w:t>
      </w:r>
      <w:r>
        <w:t>books</w:t>
      </w:r>
      <w:r w:rsidRPr="00866ACA">
        <w:t xml:space="preserve"> but there are many other</w:t>
      </w:r>
      <w:r>
        <w:t>s</w:t>
      </w:r>
      <w:r w:rsidRPr="00866ACA">
        <w:t xml:space="preserve"> that you might choose. </w:t>
      </w:r>
    </w:p>
    <w:p w14:paraId="7EA30A28" w14:textId="77777777" w:rsidR="00895AF5" w:rsidRPr="00866ACA" w:rsidRDefault="00895AF5" w:rsidP="00437A7D">
      <w:pPr>
        <w:pStyle w:val="Appxtext"/>
      </w:pPr>
      <w:r w:rsidRPr="00866ACA">
        <w:t xml:space="preserve">You may want to collect information about: </w:t>
      </w:r>
    </w:p>
    <w:p w14:paraId="4FC98FF3" w14:textId="38AF802E" w:rsidR="00895AF5" w:rsidRPr="00437A7D" w:rsidRDefault="00945326" w:rsidP="00437A7D">
      <w:pPr>
        <w:pStyle w:val="Appxbullet"/>
      </w:pPr>
      <w:r w:rsidRPr="00437A7D">
        <w:t>t</w:t>
      </w:r>
      <w:r w:rsidR="00895AF5" w:rsidRPr="00437A7D">
        <w:t>he number of words in the sentences, paragraphs and chapters of books</w:t>
      </w:r>
    </w:p>
    <w:p w14:paraId="02A43B04" w14:textId="7F793009" w:rsidR="00895AF5" w:rsidRPr="00437A7D" w:rsidRDefault="00945326" w:rsidP="00437A7D">
      <w:pPr>
        <w:pStyle w:val="Appxbullet"/>
      </w:pPr>
      <w:r w:rsidRPr="00437A7D">
        <w:t>t</w:t>
      </w:r>
      <w:r w:rsidR="00895AF5" w:rsidRPr="00437A7D">
        <w:t>he time taken to read the page of a book</w:t>
      </w:r>
    </w:p>
    <w:p w14:paraId="7178C4D8" w14:textId="4499B9EE" w:rsidR="00895AF5" w:rsidRPr="00437A7D" w:rsidRDefault="00945326" w:rsidP="00437A7D">
      <w:pPr>
        <w:pStyle w:val="Appxbullet"/>
      </w:pPr>
      <w:r w:rsidRPr="00437A7D">
        <w:t>t</w:t>
      </w:r>
      <w:r w:rsidR="00895AF5" w:rsidRPr="00437A7D">
        <w:t>he amount of punctuation used in books</w:t>
      </w:r>
    </w:p>
    <w:p w14:paraId="41247BBF" w14:textId="7C6F7E7B" w:rsidR="00895AF5" w:rsidRPr="00437A7D" w:rsidRDefault="00945326" w:rsidP="00437A7D">
      <w:pPr>
        <w:pStyle w:val="Appxbullet"/>
      </w:pPr>
      <w:r w:rsidRPr="00437A7D">
        <w:t>t</w:t>
      </w:r>
      <w:r w:rsidR="00895AF5" w:rsidRPr="00437A7D">
        <w:t>he types of books people like to read, e.g. Fantasy, Horror, Crime etc</w:t>
      </w:r>
    </w:p>
    <w:p w14:paraId="2FAC20BC" w14:textId="5873EA2E" w:rsidR="00895AF5" w:rsidRPr="00437A7D" w:rsidRDefault="00945326" w:rsidP="00437A7D">
      <w:pPr>
        <w:pStyle w:val="Appxbullet"/>
      </w:pPr>
      <w:r w:rsidRPr="00437A7D">
        <w:t>t</w:t>
      </w:r>
      <w:r w:rsidR="00895AF5" w:rsidRPr="00437A7D">
        <w:t>he times taken for people to find a word in a dictionary</w:t>
      </w:r>
    </w:p>
    <w:p w14:paraId="797097AC" w14:textId="4B91F05A" w:rsidR="00895AF5" w:rsidRPr="00437A7D" w:rsidRDefault="00945326" w:rsidP="00437A7D">
      <w:pPr>
        <w:pStyle w:val="Appxbullet"/>
      </w:pPr>
      <w:r w:rsidRPr="00437A7D">
        <w:t>t</w:t>
      </w:r>
      <w:r w:rsidR="00895AF5" w:rsidRPr="00437A7D">
        <w:t>he authors and publishers of books</w:t>
      </w:r>
    </w:p>
    <w:p w14:paraId="6F779758" w14:textId="02D129B3" w:rsidR="00895AF5" w:rsidRPr="00437A7D" w:rsidRDefault="00945326" w:rsidP="00437A7D">
      <w:pPr>
        <w:pStyle w:val="Appxbullet"/>
      </w:pPr>
      <w:r w:rsidRPr="00437A7D">
        <w:t>t</w:t>
      </w:r>
      <w:r w:rsidR="00895AF5" w:rsidRPr="00437A7D">
        <w:t>he weights of books.</w:t>
      </w:r>
    </w:p>
    <w:p w14:paraId="4D7F3B18" w14:textId="4D5747B8" w:rsidR="00895AF5" w:rsidRPr="00437A7D" w:rsidRDefault="00895AF5" w:rsidP="0028691A">
      <w:pPr>
        <w:pStyle w:val="Appxtext"/>
      </w:pPr>
      <w:r w:rsidRPr="00437A7D">
        <w:t>You can ask a variety of questions that can be investigated statistically. For example:</w:t>
      </w:r>
    </w:p>
    <w:p w14:paraId="250AF1D2" w14:textId="107BF2EB" w:rsidR="00895AF5" w:rsidRPr="00437A7D" w:rsidRDefault="00895AF5" w:rsidP="00437A7D">
      <w:pPr>
        <w:pStyle w:val="Appxbullet"/>
      </w:pPr>
      <w:r w:rsidRPr="00437A7D">
        <w:t>Do boys and girls prefer to read different types of books?</w:t>
      </w:r>
    </w:p>
    <w:p w14:paraId="2FEBC08F" w14:textId="7E22D96A" w:rsidR="00895AF5" w:rsidRPr="00437A7D" w:rsidRDefault="00895AF5" w:rsidP="00437A7D">
      <w:pPr>
        <w:pStyle w:val="Appxbullet"/>
      </w:pPr>
      <w:r w:rsidRPr="00437A7D">
        <w:t>How do the books written for children differ from the books written for adults?</w:t>
      </w:r>
    </w:p>
    <w:p w14:paraId="0246FB6E" w14:textId="19FBB29E" w:rsidR="00895AF5" w:rsidRPr="00437A7D" w:rsidRDefault="00895AF5" w:rsidP="00437A7D">
      <w:pPr>
        <w:pStyle w:val="Appxbullet"/>
      </w:pPr>
      <w:r w:rsidRPr="00437A7D">
        <w:t>How do the books written for girls differ from the books written for boys?</w:t>
      </w:r>
    </w:p>
    <w:p w14:paraId="78285764" w14:textId="68001BA8" w:rsidR="00895AF5" w:rsidRPr="00437A7D" w:rsidRDefault="00895AF5" w:rsidP="00437A7D">
      <w:pPr>
        <w:pStyle w:val="Appxbullet"/>
      </w:pPr>
      <w:r w:rsidRPr="00437A7D">
        <w:t>How do the books written by different authors compare?</w:t>
      </w:r>
    </w:p>
    <w:p w14:paraId="3EAD8C85" w14:textId="6731E813" w:rsidR="00895AF5" w:rsidRPr="00437A7D" w:rsidRDefault="00895AF5" w:rsidP="00437A7D">
      <w:pPr>
        <w:pStyle w:val="Appxbullet"/>
      </w:pPr>
      <w:r w:rsidRPr="00437A7D">
        <w:t>How long does it take to find a word in a dictionary?</w:t>
      </w:r>
    </w:p>
    <w:p w14:paraId="22F4982B" w14:textId="00A11E43" w:rsidR="00895AF5" w:rsidRPr="00437A7D" w:rsidRDefault="00895AF5" w:rsidP="00437A7D">
      <w:pPr>
        <w:pStyle w:val="Appxbullet"/>
      </w:pPr>
      <w:r w:rsidRPr="00437A7D">
        <w:t>How do the times taken for people to read a page of a book compare?</w:t>
      </w:r>
    </w:p>
    <w:p w14:paraId="1C7E78E6" w14:textId="40129F65" w:rsidR="00895AF5" w:rsidRPr="00437A7D" w:rsidRDefault="00895AF5" w:rsidP="00437A7D">
      <w:pPr>
        <w:pStyle w:val="Appxbullet"/>
      </w:pPr>
      <w:r w:rsidRPr="00437A7D">
        <w:t>How do the books written in the last 10 years compare to books written 100 years ago?</w:t>
      </w:r>
    </w:p>
    <w:p w14:paraId="3AF0C9C6" w14:textId="2579C23B" w:rsidR="00895AF5" w:rsidRPr="00437A7D" w:rsidRDefault="00895AF5" w:rsidP="00437A7D">
      <w:pPr>
        <w:pStyle w:val="Appxbullet"/>
      </w:pPr>
      <w:r w:rsidRPr="00437A7D">
        <w:t>Does an author’s writing style change over time?</w:t>
      </w:r>
    </w:p>
    <w:p w14:paraId="4C93D050" w14:textId="4B1D1CE3" w:rsidR="00895AF5" w:rsidRPr="00437A7D" w:rsidRDefault="00895AF5" w:rsidP="00437A7D">
      <w:pPr>
        <w:pStyle w:val="Appxbullet"/>
      </w:pPr>
      <w:r w:rsidRPr="00437A7D">
        <w:t xml:space="preserve">How do the numbers of pages and the weights of books compare? </w:t>
      </w:r>
    </w:p>
    <w:p w14:paraId="5DAB7D01" w14:textId="77777777" w:rsidR="00895AF5" w:rsidRPr="00B83E72" w:rsidRDefault="00895AF5" w:rsidP="00895AF5">
      <w:pPr>
        <w:pStyle w:val="Chead"/>
      </w:pPr>
      <w:bookmarkStart w:id="73" w:name="_Toc500773174"/>
      <w:r w:rsidRPr="00B83E72">
        <w:lastRenderedPageBreak/>
        <w:t>Teaching activity</w:t>
      </w:r>
      <w:bookmarkEnd w:id="73"/>
    </w:p>
    <w:p w14:paraId="16E77771" w14:textId="3036A18A" w:rsidR="00895AF5" w:rsidRPr="00B83E72" w:rsidRDefault="00895AF5" w:rsidP="00437A7D">
      <w:pPr>
        <w:pStyle w:val="Appxtext"/>
      </w:pPr>
      <w:r w:rsidRPr="00B83E72">
        <w:t>Investigate the nation</w:t>
      </w:r>
      <w:r>
        <w:t>’</w:t>
      </w:r>
      <w:r w:rsidRPr="00B83E72">
        <w:t>s reading habits</w:t>
      </w:r>
      <w:r w:rsidR="004221CA">
        <w:t>:</w:t>
      </w:r>
    </w:p>
    <w:p w14:paraId="48053223" w14:textId="77777777" w:rsidR="00895AF5" w:rsidRDefault="00F56C24" w:rsidP="00437A7D">
      <w:pPr>
        <w:pStyle w:val="Appxtext"/>
        <w:rPr>
          <w:rStyle w:val="Hyperlink"/>
          <w:color w:val="000000" w:themeColor="text1"/>
        </w:rPr>
      </w:pPr>
      <w:hyperlink r:id="rId81" w:history="1">
        <w:r w:rsidR="00895AF5" w:rsidRPr="00B83E72">
          <w:rPr>
            <w:rStyle w:val="Hyperlink"/>
            <w:color w:val="000000" w:themeColor="text1"/>
          </w:rPr>
          <w:t>http://www.icse.xyz/stats4schools/large_datasets/reading/default.html</w:t>
        </w:r>
      </w:hyperlink>
    </w:p>
    <w:p w14:paraId="3A81D31F" w14:textId="77777777" w:rsidR="00895AF5" w:rsidRDefault="00895AF5" w:rsidP="00895AF5">
      <w:pPr>
        <w:rPr>
          <w:rStyle w:val="Hyperlink"/>
          <w:color w:val="000000" w:themeColor="text1"/>
        </w:rPr>
      </w:pPr>
    </w:p>
    <w:p w14:paraId="5BEE1F3F" w14:textId="1E1C309E" w:rsidR="008250F2" w:rsidRDefault="008250F2" w:rsidP="00895AF5">
      <w:pPr>
        <w:pStyle w:val="Bhead"/>
      </w:pPr>
      <w:bookmarkStart w:id="74" w:name="_Toc500773175"/>
      <w:r>
        <w:t>Theme: Holidays</w:t>
      </w:r>
      <w:bookmarkEnd w:id="74"/>
    </w:p>
    <w:p w14:paraId="5931A9D3" w14:textId="77777777" w:rsidR="008250F2" w:rsidRPr="00A363EF" w:rsidRDefault="008250F2" w:rsidP="008250F2">
      <w:pPr>
        <w:pStyle w:val="Chead"/>
      </w:pPr>
      <w:bookmarkStart w:id="75" w:name="_Toc500773176"/>
      <w:r>
        <w:t>Ideas for investigation</w:t>
      </w:r>
      <w:bookmarkEnd w:id="75"/>
    </w:p>
    <w:p w14:paraId="614CD9BE" w14:textId="36EA06EF" w:rsidR="008250F2" w:rsidRPr="00866ACA" w:rsidRDefault="008250F2" w:rsidP="00437A7D">
      <w:pPr>
        <w:pStyle w:val="Appxtext"/>
      </w:pPr>
      <w:r w:rsidRPr="00866ACA">
        <w:t xml:space="preserve">The following are some possible ideas to investigate </w:t>
      </w:r>
      <w:r w:rsidR="0077759B">
        <w:t>relating to</w:t>
      </w:r>
      <w:r w:rsidR="0077759B" w:rsidRPr="00866ACA">
        <w:t xml:space="preserve"> </w:t>
      </w:r>
      <w:r>
        <w:t xml:space="preserve">holidays </w:t>
      </w:r>
      <w:r w:rsidRPr="00866ACA">
        <w:t>but there are many other</w:t>
      </w:r>
      <w:r>
        <w:t>s</w:t>
      </w:r>
      <w:r w:rsidRPr="00866ACA">
        <w:t xml:space="preserve"> that you might choose. </w:t>
      </w:r>
    </w:p>
    <w:p w14:paraId="5C4A42E9" w14:textId="77777777" w:rsidR="008250F2" w:rsidRPr="00866ACA" w:rsidRDefault="008250F2" w:rsidP="00437A7D">
      <w:pPr>
        <w:pStyle w:val="Appxtext"/>
      </w:pPr>
      <w:r w:rsidRPr="00866ACA">
        <w:t xml:space="preserve">You may want to collect information about: </w:t>
      </w:r>
    </w:p>
    <w:p w14:paraId="27F5CC46" w14:textId="101E1EA6" w:rsidR="008250F2" w:rsidRPr="0078436E" w:rsidRDefault="0077759B" w:rsidP="00437A7D">
      <w:pPr>
        <w:pStyle w:val="Appxbullet"/>
      </w:pPr>
      <w:r>
        <w:t>p</w:t>
      </w:r>
      <w:r w:rsidR="008250F2" w:rsidRPr="0078436E">
        <w:t>eople</w:t>
      </w:r>
      <w:r w:rsidR="007107B2">
        <w:t>’</w:t>
      </w:r>
      <w:r w:rsidR="008250F2" w:rsidRPr="0078436E">
        <w:t>s preferred types of holiday and holiday destination</w:t>
      </w:r>
    </w:p>
    <w:p w14:paraId="1BAA54ED" w14:textId="1F06290F" w:rsidR="008250F2" w:rsidRPr="0078436E" w:rsidRDefault="00040C80" w:rsidP="00437A7D">
      <w:pPr>
        <w:pStyle w:val="Appxbullet"/>
      </w:pPr>
      <w:r>
        <w:t>c</w:t>
      </w:r>
      <w:r w:rsidR="008250F2" w:rsidRPr="0078436E">
        <w:t>osts of holidays in the UK and abroad</w:t>
      </w:r>
    </w:p>
    <w:p w14:paraId="7088C41D" w14:textId="009E30B2" w:rsidR="008250F2" w:rsidRPr="0078436E" w:rsidRDefault="00040C80" w:rsidP="00437A7D">
      <w:pPr>
        <w:pStyle w:val="Appxbullet"/>
      </w:pPr>
      <w:r>
        <w:t>m</w:t>
      </w:r>
      <w:r w:rsidR="008250F2" w:rsidRPr="0078436E">
        <w:t>ost popular tourist destinations</w:t>
      </w:r>
    </w:p>
    <w:p w14:paraId="49D87955" w14:textId="0C2D243C" w:rsidR="008250F2" w:rsidRPr="0078436E" w:rsidRDefault="00040C80" w:rsidP="00437A7D">
      <w:pPr>
        <w:pStyle w:val="Appxbullet"/>
      </w:pPr>
      <w:r>
        <w:t>t</w:t>
      </w:r>
      <w:r w:rsidR="008250F2" w:rsidRPr="0078436E">
        <w:t>he income generated by tourism</w:t>
      </w:r>
    </w:p>
    <w:p w14:paraId="10B381D5" w14:textId="36EB799D" w:rsidR="008250F2" w:rsidRPr="0078436E" w:rsidRDefault="00040C80" w:rsidP="00437A7D">
      <w:pPr>
        <w:pStyle w:val="Appxbullet"/>
      </w:pPr>
      <w:r>
        <w:t>t</w:t>
      </w:r>
      <w:r w:rsidR="008250F2" w:rsidRPr="0078436E">
        <w:t>he variation in the costs of holidays through the year</w:t>
      </w:r>
    </w:p>
    <w:p w14:paraId="51887496" w14:textId="2B18CA9D" w:rsidR="008250F2" w:rsidRPr="0078436E" w:rsidRDefault="00040C80" w:rsidP="00437A7D">
      <w:pPr>
        <w:pStyle w:val="Appxbullet"/>
      </w:pPr>
      <w:r>
        <w:t>c</w:t>
      </w:r>
      <w:r w:rsidR="008250F2" w:rsidRPr="0078436E">
        <w:t>osts of different types of holidays</w:t>
      </w:r>
    </w:p>
    <w:p w14:paraId="7AED7EC6" w14:textId="02F43A7F" w:rsidR="008250F2" w:rsidRPr="0078436E" w:rsidRDefault="00040C80" w:rsidP="00437A7D">
      <w:pPr>
        <w:pStyle w:val="Appxbullet"/>
      </w:pPr>
      <w:r>
        <w:t>c</w:t>
      </w:r>
      <w:r w:rsidR="008250F2" w:rsidRPr="0078436E">
        <w:t>osts of holidays purchased from price comparison websites and from tour operator</w:t>
      </w:r>
      <w:r w:rsidR="008250F2">
        <w:t xml:space="preserve"> </w:t>
      </w:r>
      <w:r w:rsidR="008250F2" w:rsidRPr="0078436E">
        <w:t>websites</w:t>
      </w:r>
    </w:p>
    <w:p w14:paraId="04255B6F" w14:textId="1009C858" w:rsidR="008250F2" w:rsidRPr="0078436E" w:rsidRDefault="00040C80" w:rsidP="00437A7D">
      <w:pPr>
        <w:pStyle w:val="Appxbullet"/>
      </w:pPr>
      <w:r>
        <w:t>t</w:t>
      </w:r>
      <w:r w:rsidR="008250F2" w:rsidRPr="0078436E">
        <w:t>he ratings given to holidays by holidaymakers.</w:t>
      </w:r>
    </w:p>
    <w:p w14:paraId="0884EEB4" w14:textId="286745FF" w:rsidR="008250F2" w:rsidRPr="0078436E" w:rsidRDefault="008250F2" w:rsidP="00437A7D">
      <w:pPr>
        <w:pStyle w:val="Appxtext"/>
      </w:pPr>
      <w:r w:rsidRPr="0078436E">
        <w:t>You can ask a variety of questions that can be investigated statistically. For example:</w:t>
      </w:r>
    </w:p>
    <w:p w14:paraId="6EC618D3" w14:textId="55C68C7A" w:rsidR="008250F2" w:rsidRPr="0078436E" w:rsidRDefault="008250F2" w:rsidP="00437A7D">
      <w:pPr>
        <w:pStyle w:val="Appxbullet"/>
      </w:pPr>
      <w:r w:rsidRPr="0078436E">
        <w:t>What types of holidays do males and females prefer to go on?</w:t>
      </w:r>
    </w:p>
    <w:p w14:paraId="40B341A6" w14:textId="3D0819BC" w:rsidR="008250F2" w:rsidRPr="0078436E" w:rsidRDefault="008250F2" w:rsidP="00437A7D">
      <w:pPr>
        <w:pStyle w:val="Appxbullet"/>
      </w:pPr>
      <w:r w:rsidRPr="0078436E">
        <w:t>Which is the most popular holiday destination? Has this changed over time?</w:t>
      </w:r>
    </w:p>
    <w:p w14:paraId="37EA65D5" w14:textId="7AD00CF9" w:rsidR="008250F2" w:rsidRPr="0078436E" w:rsidRDefault="008250F2" w:rsidP="00437A7D">
      <w:pPr>
        <w:pStyle w:val="Appxbullet"/>
      </w:pPr>
      <w:r w:rsidRPr="0078436E">
        <w:t>Do people spend longer on holiday when they holiday in the UK than when they</w:t>
      </w:r>
    </w:p>
    <w:p w14:paraId="36515EC4" w14:textId="77777777" w:rsidR="008250F2" w:rsidRPr="0078436E" w:rsidRDefault="008250F2" w:rsidP="00437A7D">
      <w:pPr>
        <w:pStyle w:val="Appxbullet"/>
      </w:pPr>
      <w:r w:rsidRPr="0078436E">
        <w:t>holiday abroad?</w:t>
      </w:r>
    </w:p>
    <w:p w14:paraId="6AAD5C7E" w14:textId="1A8E97D5" w:rsidR="008250F2" w:rsidRPr="0078436E" w:rsidRDefault="008250F2" w:rsidP="00437A7D">
      <w:pPr>
        <w:pStyle w:val="Appxbullet"/>
      </w:pPr>
      <w:r w:rsidRPr="0078436E">
        <w:t>How do the prices of holidays from price comparison websites compare to the prices</w:t>
      </w:r>
      <w:r>
        <w:t xml:space="preserve"> </w:t>
      </w:r>
      <w:r w:rsidRPr="0078436E">
        <w:t>from tour operator websites?</w:t>
      </w:r>
    </w:p>
    <w:p w14:paraId="17C23F11" w14:textId="6B638517" w:rsidR="008250F2" w:rsidRPr="0078436E" w:rsidRDefault="008250F2" w:rsidP="00437A7D">
      <w:pPr>
        <w:pStyle w:val="Appxbullet"/>
      </w:pPr>
      <w:r w:rsidRPr="0078436E">
        <w:t>How do the prices of holidays vary during the year?</w:t>
      </w:r>
    </w:p>
    <w:p w14:paraId="11FA3B3B" w14:textId="63F5C4D4" w:rsidR="008250F2" w:rsidRPr="0078436E" w:rsidRDefault="008250F2" w:rsidP="00437A7D">
      <w:pPr>
        <w:pStyle w:val="Appxbullet"/>
      </w:pPr>
      <w:r w:rsidRPr="0078436E">
        <w:t>How do the prices of different types of holidays compare?</w:t>
      </w:r>
    </w:p>
    <w:p w14:paraId="47BF07EC" w14:textId="668CF46C" w:rsidR="008250F2" w:rsidRPr="0078436E" w:rsidRDefault="008250F2" w:rsidP="00437A7D">
      <w:pPr>
        <w:pStyle w:val="Appxbullet"/>
      </w:pPr>
      <w:r w:rsidRPr="0078436E">
        <w:t>How do the prices of holidays in the UK compare to prices of non-UK holidays?</w:t>
      </w:r>
    </w:p>
    <w:p w14:paraId="069FB923" w14:textId="4889B34B" w:rsidR="008250F2" w:rsidRPr="0078436E" w:rsidRDefault="008250F2" w:rsidP="00437A7D">
      <w:pPr>
        <w:pStyle w:val="Appxbullet"/>
      </w:pPr>
      <w:r w:rsidRPr="0078436E">
        <w:t>Is there a relationship between the distance to a holiday destination and the price of a</w:t>
      </w:r>
      <w:r>
        <w:t xml:space="preserve"> </w:t>
      </w:r>
      <w:r w:rsidRPr="0078436E">
        <w:t>holiday?</w:t>
      </w:r>
    </w:p>
    <w:p w14:paraId="388E235F" w14:textId="65B018D7" w:rsidR="008250F2" w:rsidRPr="0078436E" w:rsidRDefault="008250F2" w:rsidP="00437A7D">
      <w:pPr>
        <w:pStyle w:val="Appxbullet"/>
      </w:pPr>
      <w:r w:rsidRPr="0078436E">
        <w:t>Is there a relationship between the adult price and the child price for holidays?</w:t>
      </w:r>
    </w:p>
    <w:p w14:paraId="3FEFBB12" w14:textId="2FB5CCB8" w:rsidR="008250F2" w:rsidRPr="0078436E" w:rsidRDefault="008250F2" w:rsidP="00437A7D">
      <w:pPr>
        <w:pStyle w:val="Appxbullet"/>
      </w:pPr>
      <w:r w:rsidRPr="0078436E">
        <w:t>How do the prices of holidays aimed at specific age groups compare?</w:t>
      </w:r>
    </w:p>
    <w:p w14:paraId="6AE866EC" w14:textId="6C7B75CC" w:rsidR="008250F2" w:rsidRPr="0078436E" w:rsidRDefault="008250F2" w:rsidP="00437A7D">
      <w:pPr>
        <w:pStyle w:val="Appxbullet"/>
      </w:pPr>
      <w:r w:rsidRPr="0078436E">
        <w:t>How has the number of people going on international holidays changed over time?</w:t>
      </w:r>
    </w:p>
    <w:p w14:paraId="70C14D37" w14:textId="576313D6" w:rsidR="008250F2" w:rsidRPr="0078436E" w:rsidRDefault="008250F2" w:rsidP="00437A7D">
      <w:pPr>
        <w:pStyle w:val="Appxbullet"/>
      </w:pPr>
      <w:r w:rsidRPr="0078436E">
        <w:t>How has national income from tourism changed over time?</w:t>
      </w:r>
    </w:p>
    <w:p w14:paraId="42BC1CF5" w14:textId="0EFCD4FB" w:rsidR="008250F2" w:rsidRPr="0078436E" w:rsidRDefault="008250F2" w:rsidP="00437A7D">
      <w:pPr>
        <w:pStyle w:val="Appxbullet"/>
      </w:pPr>
      <w:r w:rsidRPr="0078436E">
        <w:t>What factors affect the price of a holiday?</w:t>
      </w:r>
    </w:p>
    <w:p w14:paraId="45AFC516" w14:textId="14836BAA" w:rsidR="008250F2" w:rsidRDefault="008250F2" w:rsidP="00437A7D">
      <w:pPr>
        <w:pStyle w:val="Appxbullet"/>
      </w:pPr>
      <w:r w:rsidRPr="0078436E">
        <w:t>Is there a relationship between popularity of a destination, ratings given by holiday</w:t>
      </w:r>
      <w:r>
        <w:t xml:space="preserve"> </w:t>
      </w:r>
      <w:r w:rsidRPr="0078436E">
        <w:t>makers and/or cost of holidays?</w:t>
      </w:r>
    </w:p>
    <w:p w14:paraId="0328ADEB" w14:textId="77777777" w:rsidR="008250F2" w:rsidRDefault="008250F2" w:rsidP="008250F2">
      <w:pPr>
        <w:pStyle w:val="Chead"/>
      </w:pPr>
      <w:bookmarkStart w:id="76" w:name="_Toc500773177"/>
      <w:r>
        <w:t>Data sources</w:t>
      </w:r>
      <w:bookmarkEnd w:id="76"/>
    </w:p>
    <w:p w14:paraId="4AA4CA71" w14:textId="77777777" w:rsidR="008250F2" w:rsidRDefault="008250F2" w:rsidP="0028691A">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59E504A2" w14:textId="1928AC12" w:rsidR="008250F2" w:rsidRPr="0078436E" w:rsidRDefault="00F56C24" w:rsidP="0028691A">
      <w:pPr>
        <w:pStyle w:val="Appxtext"/>
      </w:pPr>
      <w:hyperlink r:id="rId82" w:history="1">
        <w:r w:rsidR="007C5302" w:rsidRPr="00E32D82">
          <w:rPr>
            <w:rStyle w:val="Hyperlink"/>
          </w:rPr>
          <w:t>http://www.gocompare.com/holidays/</w:t>
        </w:r>
      </w:hyperlink>
      <w:r w:rsidR="00DB5547">
        <w:br/>
      </w:r>
      <w:r w:rsidR="008250F2" w:rsidRPr="0078436E">
        <w:t>The holiday section of the Go Compare price comparison website.</w:t>
      </w:r>
    </w:p>
    <w:p w14:paraId="20FF86C4" w14:textId="7EB11926" w:rsidR="008250F2" w:rsidRPr="0078436E" w:rsidRDefault="00F56C24" w:rsidP="0028691A">
      <w:pPr>
        <w:pStyle w:val="Appxtext"/>
      </w:pPr>
      <w:hyperlink r:id="rId83" w:history="1">
        <w:r w:rsidR="008250F2" w:rsidRPr="003123E0">
          <w:rPr>
            <w:rStyle w:val="Hyperlink"/>
          </w:rPr>
          <w:t>http://mkt.unwto.org/en/publication/unwto-tourism-highlights-2013-edition</w:t>
        </w:r>
      </w:hyperlink>
      <w:r w:rsidR="008250F2">
        <w:t xml:space="preserve"> </w:t>
      </w:r>
      <w:r w:rsidR="00DB5547">
        <w:br/>
      </w:r>
      <w:r w:rsidR="008250F2" w:rsidRPr="0078436E">
        <w:t>Part of the United Nations World Tourism Organisation (UNWTO) website. The Facts and</w:t>
      </w:r>
      <w:r w:rsidR="008250F2">
        <w:t xml:space="preserve"> </w:t>
      </w:r>
      <w:r w:rsidR="008250F2" w:rsidRPr="0078436E">
        <w:lastRenderedPageBreak/>
        <w:t>Figures tab offers a choice of different options which lead to pages with free downloadable</w:t>
      </w:r>
      <w:r w:rsidR="008250F2">
        <w:t xml:space="preserve"> </w:t>
      </w:r>
      <w:r w:rsidR="00DB5547">
        <w:t xml:space="preserve">PDF </w:t>
      </w:r>
      <w:r w:rsidR="008250F2" w:rsidRPr="0078436E">
        <w:t>files of data.</w:t>
      </w:r>
    </w:p>
    <w:p w14:paraId="42CBCC50" w14:textId="6B1EB1F3" w:rsidR="008250F2" w:rsidRPr="0078436E" w:rsidRDefault="00F56C24" w:rsidP="0028691A">
      <w:pPr>
        <w:pStyle w:val="Appxtext"/>
      </w:pPr>
      <w:hyperlink r:id="rId84" w:history="1">
        <w:r w:rsidR="008250F2" w:rsidRPr="003123E0">
          <w:rPr>
            <w:rStyle w:val="Hyperlink"/>
          </w:rPr>
          <w:t>http://www.bbc.co.uk/news/magazine-23433149</w:t>
        </w:r>
      </w:hyperlink>
      <w:r w:rsidR="008250F2">
        <w:t xml:space="preserve"> </w:t>
      </w:r>
      <w:r w:rsidR="00DB5547">
        <w:br/>
      </w:r>
      <w:r w:rsidR="008250F2" w:rsidRPr="0078436E">
        <w:t xml:space="preserve">A BBC news article which contains data on </w:t>
      </w:r>
      <w:r w:rsidR="00DB5547">
        <w:t xml:space="preserve">the </w:t>
      </w:r>
      <w:r w:rsidR="008250F2" w:rsidRPr="0078436E">
        <w:t>most popular tourist destinations and spending</w:t>
      </w:r>
      <w:r w:rsidR="008250F2">
        <w:t xml:space="preserve"> </w:t>
      </w:r>
      <w:r w:rsidR="008250F2" w:rsidRPr="0078436E">
        <w:t>(total and per head).</w:t>
      </w:r>
    </w:p>
    <w:p w14:paraId="3C2B7586" w14:textId="139DADE4" w:rsidR="008250F2" w:rsidRPr="0078436E" w:rsidRDefault="00F56C24" w:rsidP="0028691A">
      <w:pPr>
        <w:pStyle w:val="Appxtext"/>
      </w:pPr>
      <w:hyperlink r:id="rId85" w:history="1">
        <w:r w:rsidR="008250F2" w:rsidRPr="002B02E0">
          <w:rPr>
            <w:rStyle w:val="Hyperlink"/>
          </w:rPr>
          <w:t>http://data.gov.uk/dataset/overseas_travel_and_tourism</w:t>
        </w:r>
      </w:hyperlink>
      <w:r w:rsidR="008250F2">
        <w:t xml:space="preserve"> </w:t>
      </w:r>
      <w:r w:rsidR="00DB5547">
        <w:br/>
      </w:r>
      <w:r w:rsidR="008250F2" w:rsidRPr="0078436E">
        <w:t>The reports on this site provide quarterly figures relating to UK holidaymakers going abroad</w:t>
      </w:r>
      <w:r w:rsidR="008250F2">
        <w:t xml:space="preserve"> </w:t>
      </w:r>
      <w:r w:rsidR="008250F2" w:rsidRPr="0078436E">
        <w:t>and non-UK holidaymakers visiting the UK.</w:t>
      </w:r>
    </w:p>
    <w:p w14:paraId="7904C650" w14:textId="2324CBFC" w:rsidR="008250F2" w:rsidRPr="0078436E" w:rsidRDefault="00F56C24" w:rsidP="0028691A">
      <w:pPr>
        <w:pStyle w:val="Appxtext"/>
      </w:pPr>
      <w:hyperlink r:id="rId86" w:history="1">
        <w:r w:rsidR="008250F2" w:rsidRPr="003123E0">
          <w:rPr>
            <w:rStyle w:val="Hyperlink"/>
          </w:rPr>
          <w:t>http://www.visitengland.org/insight-statistics/major-tourism-surveys/overnightvisitors/UKTS2010/Online_Data_Browser_2010.aspx</w:t>
        </w:r>
      </w:hyperlink>
      <w:r w:rsidR="008250F2">
        <w:t xml:space="preserve">     </w:t>
      </w:r>
      <w:r w:rsidR="00DB5547">
        <w:br/>
      </w:r>
      <w:r w:rsidR="008250F2" w:rsidRPr="0078436E">
        <w:t>There is a link on this page which allows access to the data browser for Visit England</w:t>
      </w:r>
      <w:r w:rsidR="008250F2">
        <w:t xml:space="preserve"> </w:t>
      </w:r>
      <w:r w:rsidR="008250F2" w:rsidRPr="0078436E">
        <w:t>statistics relating to UK trips by UK residents from 2006 onwards.</w:t>
      </w:r>
    </w:p>
    <w:p w14:paraId="6A8D0524" w14:textId="361938F1" w:rsidR="008250F2" w:rsidRDefault="00F56C24" w:rsidP="0028691A">
      <w:pPr>
        <w:pStyle w:val="Appxtext"/>
      </w:pPr>
      <w:hyperlink r:id="rId87" w:history="1">
        <w:r w:rsidR="008250F2" w:rsidRPr="003123E0">
          <w:rPr>
            <w:rStyle w:val="Hyperlink"/>
          </w:rPr>
          <w:t>http://wales.gov.uk/topics/tourism/researchl1/tourisminwales/?lang=en</w:t>
        </w:r>
      </w:hyperlink>
      <w:r w:rsidR="008250F2">
        <w:t xml:space="preserve"> </w:t>
      </w:r>
      <w:r w:rsidR="00DB5547">
        <w:br/>
      </w:r>
      <w:r w:rsidR="008250F2" w:rsidRPr="0078436E">
        <w:t xml:space="preserve">The tourism section of the Welsh Government website. There are a variety of </w:t>
      </w:r>
      <w:r w:rsidR="00DB5547">
        <w:t>PDF</w:t>
      </w:r>
      <w:r w:rsidR="00DB5547" w:rsidRPr="0078436E">
        <w:t xml:space="preserve"> </w:t>
      </w:r>
      <w:r w:rsidR="008250F2" w:rsidRPr="0078436E">
        <w:t>reports</w:t>
      </w:r>
      <w:r w:rsidR="008250F2">
        <w:t xml:space="preserve"> </w:t>
      </w:r>
      <w:r w:rsidR="008250F2" w:rsidRPr="0078436E">
        <w:t>containing figures under each of the sections within this area of the website.</w:t>
      </w:r>
    </w:p>
    <w:p w14:paraId="3F0B2F50" w14:textId="0C34893D" w:rsidR="008250F2" w:rsidRDefault="008250F2" w:rsidP="00930DDE">
      <w:pPr>
        <w:pStyle w:val="Chead"/>
      </w:pPr>
      <w:bookmarkStart w:id="77" w:name="_Toc500773178"/>
      <w:r w:rsidRPr="001F5564">
        <w:t>Teaching activity</w:t>
      </w:r>
      <w:bookmarkEnd w:id="77"/>
    </w:p>
    <w:p w14:paraId="2B22E5DB" w14:textId="6F210958" w:rsidR="008250F2" w:rsidRDefault="008250F2" w:rsidP="00437A7D">
      <w:pPr>
        <w:pStyle w:val="Appxtext"/>
      </w:pPr>
      <w:r>
        <w:t>Tourism in London</w:t>
      </w:r>
      <w:r w:rsidR="00DB5547">
        <w:t>:</w:t>
      </w:r>
    </w:p>
    <w:p w14:paraId="43E7C753" w14:textId="7CF6F31C" w:rsidR="00502350" w:rsidRPr="00895AF5" w:rsidRDefault="00F56C24" w:rsidP="00437A7D">
      <w:pPr>
        <w:pStyle w:val="Appxtext"/>
        <w:rPr>
          <w:color w:val="0563C1"/>
          <w:u w:val="single"/>
        </w:rPr>
      </w:pPr>
      <w:hyperlink r:id="rId88" w:history="1">
        <w:r w:rsidR="008250F2" w:rsidRPr="002B02E0">
          <w:rPr>
            <w:rStyle w:val="Hyperlink"/>
          </w:rPr>
          <w:t>http://www.icse.xyz/stats4schools/lesson_ideas/tourism_london/default.html</w:t>
        </w:r>
      </w:hyperlink>
    </w:p>
    <w:p w14:paraId="6ACE53A3" w14:textId="621C6A12" w:rsidR="008250F2" w:rsidRPr="00B83E72" w:rsidRDefault="008250F2" w:rsidP="008250F2">
      <w:pPr>
        <w:pStyle w:val="text"/>
        <w:rPr>
          <w:color w:val="000000" w:themeColor="text1"/>
        </w:rPr>
      </w:pPr>
    </w:p>
    <w:p w14:paraId="33DD36FF" w14:textId="77777777" w:rsidR="00895AF5" w:rsidRPr="00510D45" w:rsidRDefault="00895AF5" w:rsidP="00895AF5">
      <w:pPr>
        <w:pStyle w:val="Bhead"/>
        <w:jc w:val="both"/>
      </w:pPr>
      <w:bookmarkStart w:id="78" w:name="_Toc500773179"/>
      <w:r w:rsidRPr="00510D45">
        <w:t>Theme: Climate</w:t>
      </w:r>
      <w:bookmarkEnd w:id="78"/>
    </w:p>
    <w:p w14:paraId="4893AC3A" w14:textId="77777777" w:rsidR="00895AF5" w:rsidRDefault="00895AF5" w:rsidP="00895AF5">
      <w:pPr>
        <w:pStyle w:val="Chead"/>
      </w:pPr>
      <w:bookmarkStart w:id="79" w:name="_Toc479772697"/>
      <w:bookmarkStart w:id="80" w:name="_Toc500773180"/>
      <w:r>
        <w:t>Ideas for investigation</w:t>
      </w:r>
      <w:bookmarkEnd w:id="79"/>
      <w:bookmarkEnd w:id="80"/>
    </w:p>
    <w:p w14:paraId="644313DF" w14:textId="00AA3817" w:rsidR="00895AF5" w:rsidRDefault="00895AF5" w:rsidP="00437A7D">
      <w:pPr>
        <w:pStyle w:val="Appxtext"/>
      </w:pPr>
      <w:r w:rsidRPr="001D4733">
        <w:t xml:space="preserve">The following are </w:t>
      </w:r>
      <w:r>
        <w:t xml:space="preserve">some possible ideas to investigate </w:t>
      </w:r>
      <w:r w:rsidR="00622DF9">
        <w:t xml:space="preserve">relating to </w:t>
      </w:r>
      <w:r>
        <w:t xml:space="preserve">climate but there are many others that you might choose. </w:t>
      </w:r>
    </w:p>
    <w:p w14:paraId="7C5E33F1" w14:textId="77777777" w:rsidR="00895AF5" w:rsidRDefault="00895AF5" w:rsidP="00437A7D">
      <w:pPr>
        <w:pStyle w:val="Appxtext"/>
      </w:pPr>
      <w:r>
        <w:t xml:space="preserve">You may want to collect information about: </w:t>
      </w:r>
    </w:p>
    <w:p w14:paraId="44FB8DE6" w14:textId="053D8500" w:rsidR="00895AF5" w:rsidRDefault="00622DF9" w:rsidP="00437A7D">
      <w:pPr>
        <w:pStyle w:val="Appxbullet"/>
      </w:pPr>
      <w:r>
        <w:t>t</w:t>
      </w:r>
      <w:r w:rsidR="00895AF5">
        <w:t>he number of days of rain and amounts of rainfall</w:t>
      </w:r>
    </w:p>
    <w:p w14:paraId="017F9962" w14:textId="124B8AD6" w:rsidR="00895AF5" w:rsidRDefault="00622DF9" w:rsidP="00437A7D">
      <w:pPr>
        <w:pStyle w:val="Appxbullet"/>
      </w:pPr>
      <w:r>
        <w:t>t</w:t>
      </w:r>
      <w:r w:rsidR="00895AF5">
        <w:t>he numbers of storms and the wind speeds of the storms</w:t>
      </w:r>
    </w:p>
    <w:p w14:paraId="172BFC80" w14:textId="3774C4C4" w:rsidR="00895AF5" w:rsidRDefault="00622DF9" w:rsidP="00437A7D">
      <w:pPr>
        <w:pStyle w:val="Appxbullet"/>
      </w:pPr>
      <w:r>
        <w:t>w</w:t>
      </w:r>
      <w:r w:rsidR="00895AF5">
        <w:t>hite Christmases</w:t>
      </w:r>
    </w:p>
    <w:p w14:paraId="0D828150" w14:textId="39D849AF" w:rsidR="00895AF5" w:rsidRDefault="00622DF9" w:rsidP="00437A7D">
      <w:pPr>
        <w:pStyle w:val="Appxbullet"/>
      </w:pPr>
      <w:r>
        <w:t>l</w:t>
      </w:r>
      <w:r w:rsidR="00895AF5">
        <w:t>and and sea temperatures</w:t>
      </w:r>
    </w:p>
    <w:p w14:paraId="62A78BA0" w14:textId="55EADFC3" w:rsidR="00895AF5" w:rsidRDefault="00622DF9" w:rsidP="00437A7D">
      <w:pPr>
        <w:pStyle w:val="Appxbullet"/>
      </w:pPr>
      <w:r>
        <w:t>t</w:t>
      </w:r>
      <w:r w:rsidR="00895AF5">
        <w:t>he size of the hole in the ozone</w:t>
      </w:r>
    </w:p>
    <w:p w14:paraId="50A46C1A" w14:textId="137326AA" w:rsidR="00895AF5" w:rsidRDefault="00895AF5" w:rsidP="00437A7D">
      <w:pPr>
        <w:pStyle w:val="Appxbullet"/>
      </w:pPr>
      <w:r>
        <w:t>amounts of snow coverage</w:t>
      </w:r>
    </w:p>
    <w:p w14:paraId="4ED4040D" w14:textId="458BF94C" w:rsidR="00895AF5" w:rsidRDefault="00895AF5" w:rsidP="00437A7D">
      <w:pPr>
        <w:pStyle w:val="Appxbullet"/>
      </w:pPr>
      <w:r>
        <w:t>numbers of hours of sunshine</w:t>
      </w:r>
    </w:p>
    <w:p w14:paraId="36AC4210" w14:textId="25E7A69D" w:rsidR="00895AF5" w:rsidRDefault="00622DF9" w:rsidP="00437A7D">
      <w:pPr>
        <w:pStyle w:val="Appxbullet"/>
      </w:pPr>
      <w:r>
        <w:t>c</w:t>
      </w:r>
      <w:r w:rsidR="00895AF5">
        <w:t>limate change.</w:t>
      </w:r>
    </w:p>
    <w:p w14:paraId="07ADD3C1" w14:textId="1CF50D8C" w:rsidR="00895AF5" w:rsidRDefault="00895AF5" w:rsidP="00437A7D">
      <w:pPr>
        <w:pStyle w:val="Appxtext"/>
      </w:pPr>
      <w:r>
        <w:t xml:space="preserve">You can ask a variety of questions that can be investigated statistically. For example: </w:t>
      </w:r>
    </w:p>
    <w:p w14:paraId="32A14278" w14:textId="77777777" w:rsidR="00895AF5" w:rsidRDefault="00895AF5" w:rsidP="00437A7D">
      <w:pPr>
        <w:pStyle w:val="Appxbullet"/>
      </w:pPr>
      <w:r>
        <w:t>Where and/or when would you go if you wanted to do something that is dependent on the weather, such as wanting wind for windsurfing, sun for a holiday, or rain and sun for growing vines?</w:t>
      </w:r>
    </w:p>
    <w:p w14:paraId="6F7FC7A3" w14:textId="77777777" w:rsidR="00895AF5" w:rsidRDefault="00895AF5" w:rsidP="00437A7D">
      <w:pPr>
        <w:pStyle w:val="Appxbullet"/>
      </w:pPr>
      <w:r>
        <w:t>How does the amount of rainfall compare for different places in the UK?</w:t>
      </w:r>
    </w:p>
    <w:p w14:paraId="141AB473" w14:textId="77777777" w:rsidR="00895AF5" w:rsidRDefault="00895AF5" w:rsidP="00437A7D">
      <w:pPr>
        <w:pStyle w:val="Appxbullet"/>
      </w:pPr>
      <w:r>
        <w:t>Is there an association/relationship between hours of sunshine, amounts of rainfall and/or temperatures in a region?</w:t>
      </w:r>
    </w:p>
    <w:p w14:paraId="5F89598C" w14:textId="77777777" w:rsidR="00895AF5" w:rsidRDefault="00895AF5" w:rsidP="00437A7D">
      <w:pPr>
        <w:pStyle w:val="Appxbullet"/>
      </w:pPr>
      <w:r>
        <w:t>Is the sea getting warmer?</w:t>
      </w:r>
    </w:p>
    <w:p w14:paraId="333D2B6C" w14:textId="77777777" w:rsidR="00895AF5" w:rsidRDefault="00895AF5" w:rsidP="00437A7D">
      <w:pPr>
        <w:pStyle w:val="Appxbullet"/>
      </w:pPr>
      <w:r>
        <w:t>Are the polar ice caps getting smaller?</w:t>
      </w:r>
    </w:p>
    <w:p w14:paraId="4CB7A6B9" w14:textId="77777777" w:rsidR="00895AF5" w:rsidRDefault="00895AF5" w:rsidP="00437A7D">
      <w:pPr>
        <w:pStyle w:val="Appxbullet"/>
      </w:pPr>
      <w:r>
        <w:t>Are there more storms now than in the past?</w:t>
      </w:r>
    </w:p>
    <w:p w14:paraId="3C83F4E7" w14:textId="77777777" w:rsidR="00895AF5" w:rsidRDefault="00895AF5" w:rsidP="00437A7D">
      <w:pPr>
        <w:pStyle w:val="Appxbullet"/>
      </w:pPr>
      <w:r>
        <w:t>What will the Earth’s climate be like in 10 years’ time?</w:t>
      </w:r>
    </w:p>
    <w:p w14:paraId="2D5718C3" w14:textId="77777777" w:rsidR="00895AF5" w:rsidRDefault="00895AF5" w:rsidP="00437A7D">
      <w:pPr>
        <w:pStyle w:val="Appxbullet"/>
      </w:pPr>
      <w:r>
        <w:t>To what extent is the climate affected by volcanoes?</w:t>
      </w:r>
    </w:p>
    <w:p w14:paraId="015DB853" w14:textId="77777777" w:rsidR="00895AF5" w:rsidRDefault="00895AF5" w:rsidP="00895AF5">
      <w:pPr>
        <w:pStyle w:val="Chead"/>
      </w:pPr>
      <w:bookmarkStart w:id="81" w:name="_Toc479772698"/>
      <w:bookmarkStart w:id="82" w:name="_Toc500773181"/>
      <w:r>
        <w:lastRenderedPageBreak/>
        <w:t>Data sources</w:t>
      </w:r>
      <w:bookmarkEnd w:id="81"/>
      <w:bookmarkEnd w:id="82"/>
    </w:p>
    <w:p w14:paraId="03750692" w14:textId="77777777" w:rsidR="00895AF5" w:rsidRPr="00F20764" w:rsidRDefault="00895AF5" w:rsidP="00437A7D">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30BB6AD2" w14:textId="7AD63570" w:rsidR="00895AF5" w:rsidRPr="00F20764" w:rsidRDefault="00F56C24" w:rsidP="00437A7D">
      <w:pPr>
        <w:pStyle w:val="Appxtext"/>
      </w:pPr>
      <w:hyperlink r:id="rId89" w:history="1">
        <w:r w:rsidR="00895AF5" w:rsidRPr="003123E0">
          <w:rPr>
            <w:rStyle w:val="Hyperlink"/>
          </w:rPr>
          <w:t>http://www.weather2travel.com/climate-guides/</w:t>
        </w:r>
      </w:hyperlink>
      <w:r w:rsidR="00895AF5">
        <w:rPr>
          <w:u w:val="single"/>
        </w:rPr>
        <w:t xml:space="preserve"> </w:t>
      </w:r>
      <w:r w:rsidR="00FF3BCE">
        <w:br/>
      </w:r>
      <w:r w:rsidR="00895AF5" w:rsidRPr="00F20764">
        <w:t>Gives a variety of monthly climate data for many global holiday destinations</w:t>
      </w:r>
      <w:r w:rsidR="00FF3BCE">
        <w:t>.</w:t>
      </w:r>
      <w:r w:rsidR="00895AF5">
        <w:t xml:space="preserve"> </w:t>
      </w:r>
    </w:p>
    <w:p w14:paraId="40C35592" w14:textId="06CD0FD0" w:rsidR="00895AF5" w:rsidRPr="00F20764" w:rsidRDefault="00F56C24" w:rsidP="00437A7D">
      <w:pPr>
        <w:pStyle w:val="Appxtext"/>
      </w:pPr>
      <w:hyperlink r:id="rId90" w:history="1">
        <w:r w:rsidR="00895AF5" w:rsidRPr="003123E0">
          <w:rPr>
            <w:rStyle w:val="Hyperlink"/>
          </w:rPr>
          <w:t>http://www.weatherbase.com</w:t>
        </w:r>
      </w:hyperlink>
      <w:r w:rsidR="00895AF5">
        <w:rPr>
          <w:u w:val="single"/>
        </w:rPr>
        <w:t xml:space="preserve"> </w:t>
      </w:r>
      <w:r w:rsidR="00FF3BCE">
        <w:br/>
      </w:r>
      <w:r w:rsidR="00895AF5" w:rsidRPr="00F20764">
        <w:t>Gives a variety of monthly climate data for many places throughout the world</w:t>
      </w:r>
      <w:r w:rsidR="00FF3BCE">
        <w:t>.</w:t>
      </w:r>
    </w:p>
    <w:p w14:paraId="193BF044" w14:textId="03E45770" w:rsidR="00895AF5" w:rsidRDefault="00F56C24" w:rsidP="00437A7D">
      <w:pPr>
        <w:pStyle w:val="Appxtext"/>
      </w:pPr>
      <w:hyperlink r:id="rId91" w:history="1">
        <w:r w:rsidR="00895AF5" w:rsidRPr="003123E0">
          <w:rPr>
            <w:rStyle w:val="Hyperlink"/>
          </w:rPr>
          <w:t>http://data.giss.nasa.gov/gistemp/</w:t>
        </w:r>
      </w:hyperlink>
      <w:r w:rsidR="00895AF5">
        <w:rPr>
          <w:u w:val="single"/>
        </w:rPr>
        <w:t xml:space="preserve"> </w:t>
      </w:r>
      <w:r w:rsidR="00FF3BCE">
        <w:br/>
      </w:r>
      <w:r w:rsidR="00895AF5" w:rsidRPr="00F20764">
        <w:t>Database of regional land/sea temperature ano</w:t>
      </w:r>
      <w:r w:rsidR="00895AF5">
        <w:t>malies since 1880</w:t>
      </w:r>
      <w:r w:rsidR="00FF3BCE">
        <w:t>.</w:t>
      </w:r>
    </w:p>
    <w:p w14:paraId="79C0CBC4" w14:textId="69FB11FE" w:rsidR="00895AF5" w:rsidRPr="00502350" w:rsidRDefault="00F56C24" w:rsidP="00437A7D">
      <w:pPr>
        <w:pStyle w:val="Appxtext"/>
      </w:pPr>
      <w:hyperlink r:id="rId92" w:history="1">
        <w:r w:rsidR="00895AF5" w:rsidRPr="002B02E0">
          <w:rPr>
            <w:rStyle w:val="Hyperlink"/>
          </w:rPr>
          <w:t>http://www.metoffice.gov.uk/public/weather</w:t>
        </w:r>
      </w:hyperlink>
      <w:r w:rsidR="00FF3BCE">
        <w:br/>
      </w:r>
      <w:r w:rsidR="00895AF5" w:rsidRPr="00F20764">
        <w:t>Database of UK climate indicators such as max</w:t>
      </w:r>
      <w:r w:rsidR="00FF3BCE">
        <w:t>imum</w:t>
      </w:r>
      <w:r w:rsidR="00895AF5" w:rsidRPr="00F20764">
        <w:t>/min</w:t>
      </w:r>
      <w:r w:rsidR="00FF3BCE">
        <w:t>imum</w:t>
      </w:r>
      <w:r w:rsidR="00895AF5" w:rsidRPr="00F20764">
        <w:t xml:space="preserve"> temperatures, sunshine hours, rainfall and frost days since 1910</w:t>
      </w:r>
      <w:r w:rsidR="00FF3BCE">
        <w:t>.</w:t>
      </w:r>
    </w:p>
    <w:p w14:paraId="25FBF790" w14:textId="5FEE20DA" w:rsidR="00895AF5" w:rsidRPr="00F20764" w:rsidRDefault="00F56C24" w:rsidP="00437A7D">
      <w:pPr>
        <w:pStyle w:val="Appxtext"/>
      </w:pPr>
      <w:hyperlink r:id="rId93" w:history="1">
        <w:r w:rsidR="00895AF5" w:rsidRPr="003123E0">
          <w:rPr>
            <w:rStyle w:val="Hyperlink"/>
          </w:rPr>
          <w:t>http://sharaku.eorc.jaxa.jp/TYP_DB/index_e.shtml</w:t>
        </w:r>
      </w:hyperlink>
      <w:r w:rsidR="00895AF5">
        <w:rPr>
          <w:u w:val="single"/>
        </w:rPr>
        <w:t xml:space="preserve"> </w:t>
      </w:r>
      <w:r w:rsidR="00FF3BCE">
        <w:br/>
      </w:r>
      <w:r w:rsidR="00895AF5" w:rsidRPr="00F20764">
        <w:t xml:space="preserve">Database </w:t>
      </w:r>
      <w:r w:rsidR="00895AF5">
        <w:t>of tropical cyclones since 1997</w:t>
      </w:r>
      <w:r w:rsidR="00FF3BCE">
        <w:t>.</w:t>
      </w:r>
    </w:p>
    <w:p w14:paraId="31F0A7AC" w14:textId="4D6F3465" w:rsidR="00895AF5" w:rsidRPr="00F20764" w:rsidRDefault="00F56C24" w:rsidP="00437A7D">
      <w:pPr>
        <w:pStyle w:val="Appxtext"/>
      </w:pPr>
      <w:hyperlink r:id="rId94" w:history="1">
        <w:r w:rsidR="00895AF5" w:rsidRPr="003123E0">
          <w:rPr>
            <w:rStyle w:val="Hyperlink"/>
          </w:rPr>
          <w:t>http://solarscience.msfc.nasa.gov/greenwch/spot_num.txt</w:t>
        </w:r>
      </w:hyperlink>
      <w:r w:rsidR="00895AF5">
        <w:rPr>
          <w:u w:val="single"/>
        </w:rPr>
        <w:t xml:space="preserve"> </w:t>
      </w:r>
      <w:r w:rsidR="00FF3BCE">
        <w:br/>
      </w:r>
      <w:r w:rsidR="00895AF5" w:rsidRPr="00F20764">
        <w:t>Database of monthly average numbers of sunspots since 1749</w:t>
      </w:r>
      <w:r w:rsidR="00FF3BCE">
        <w:t>.</w:t>
      </w:r>
    </w:p>
    <w:p w14:paraId="2BE65A6F" w14:textId="3E39E16E" w:rsidR="00895AF5" w:rsidRPr="00F20764" w:rsidRDefault="00F56C24" w:rsidP="00437A7D">
      <w:pPr>
        <w:pStyle w:val="Appxtext"/>
      </w:pPr>
      <w:hyperlink r:id="rId95" w:history="1">
        <w:r w:rsidR="00895AF5" w:rsidRPr="003123E0">
          <w:rPr>
            <w:rStyle w:val="Hyperlink"/>
          </w:rPr>
          <w:t>http://ozonewatch.gsfc.nasa.gov/meteorology/annual_data.txt</w:t>
        </w:r>
      </w:hyperlink>
      <w:r w:rsidR="00895AF5">
        <w:rPr>
          <w:u w:val="single"/>
        </w:rPr>
        <w:t xml:space="preserve"> </w:t>
      </w:r>
      <w:r w:rsidR="00FF3BCE">
        <w:br/>
      </w:r>
      <w:r w:rsidR="00895AF5" w:rsidRPr="00F20764">
        <w:t>Database of mean ozone hole area and minimum ozone column height since 1979</w:t>
      </w:r>
      <w:r w:rsidR="00FF3BCE">
        <w:t>.</w:t>
      </w:r>
    </w:p>
    <w:p w14:paraId="7F3B8412" w14:textId="4D8A1187" w:rsidR="00895AF5" w:rsidRDefault="00F56C24" w:rsidP="00437A7D">
      <w:pPr>
        <w:pStyle w:val="Appxtext"/>
      </w:pPr>
      <w:hyperlink r:id="rId96" w:history="1">
        <w:r w:rsidR="00895AF5" w:rsidRPr="002B02E0">
          <w:rPr>
            <w:rStyle w:val="Hyperlink"/>
          </w:rPr>
          <w:t>http://www.climate4you.com</w:t>
        </w:r>
      </w:hyperlink>
      <w:r w:rsidR="00895AF5">
        <w:rPr>
          <w:u w:val="single"/>
        </w:rPr>
        <w:t xml:space="preserve"> </w:t>
      </w:r>
      <w:r w:rsidR="00FF3BCE">
        <w:br/>
      </w:r>
      <w:r w:rsidR="00895AF5" w:rsidRPr="00F20764">
        <w:t>Website that discusses various climate change indicators with links to useful databases</w:t>
      </w:r>
    </w:p>
    <w:p w14:paraId="29469F66" w14:textId="77777777" w:rsidR="00895AF5" w:rsidRPr="00B83E72" w:rsidRDefault="00895AF5" w:rsidP="00895AF5">
      <w:pPr>
        <w:pStyle w:val="Chead"/>
      </w:pPr>
      <w:bookmarkStart w:id="83" w:name="_Toc500773182"/>
      <w:r w:rsidRPr="00B83E72">
        <w:t>Teaching activity</w:t>
      </w:r>
      <w:bookmarkEnd w:id="83"/>
    </w:p>
    <w:p w14:paraId="4E3814A3" w14:textId="3B2C72DE" w:rsidR="00895AF5" w:rsidRDefault="00FF3BCE" w:rsidP="00244556">
      <w:pPr>
        <w:pStyle w:val="Appxtext"/>
      </w:pPr>
      <w:r>
        <w:t xml:space="preserve">Weather investigation with database covering many years: </w:t>
      </w:r>
      <w:hyperlink r:id="rId97" w:history="1">
        <w:r w:rsidR="00895AF5" w:rsidRPr="002B02E0">
          <w:rPr>
            <w:rStyle w:val="Hyperlink"/>
          </w:rPr>
          <w:t>https://nrich.maths.org/10470</w:t>
        </w:r>
      </w:hyperlink>
    </w:p>
    <w:p w14:paraId="587CA354" w14:textId="77777777" w:rsidR="00895AF5" w:rsidRDefault="00895AF5" w:rsidP="00895AF5">
      <w:pPr>
        <w:pStyle w:val="text"/>
      </w:pPr>
    </w:p>
    <w:p w14:paraId="0A26F340" w14:textId="77777777" w:rsidR="00895AF5" w:rsidRDefault="00895AF5" w:rsidP="00895AF5">
      <w:pPr>
        <w:pStyle w:val="Bhead"/>
      </w:pPr>
      <w:bookmarkStart w:id="84" w:name="_Toc479772699"/>
      <w:bookmarkStart w:id="85" w:name="_Toc500773183"/>
      <w:r>
        <w:t>Theme: Journeys</w:t>
      </w:r>
      <w:bookmarkEnd w:id="84"/>
      <w:bookmarkEnd w:id="85"/>
    </w:p>
    <w:p w14:paraId="134E9B18" w14:textId="77777777" w:rsidR="00895AF5" w:rsidRPr="00A363EF" w:rsidRDefault="00895AF5" w:rsidP="00895AF5">
      <w:pPr>
        <w:pStyle w:val="Chead"/>
      </w:pPr>
      <w:bookmarkStart w:id="86" w:name="_Toc479772700"/>
      <w:bookmarkStart w:id="87" w:name="_Toc500773184"/>
      <w:r>
        <w:t>Ideas for investigation</w:t>
      </w:r>
      <w:bookmarkEnd w:id="86"/>
      <w:bookmarkEnd w:id="87"/>
    </w:p>
    <w:p w14:paraId="49A0AE13" w14:textId="61B5ABA4" w:rsidR="00895AF5" w:rsidRPr="00866ACA" w:rsidRDefault="00895AF5" w:rsidP="00244556">
      <w:pPr>
        <w:pStyle w:val="Appxtext"/>
      </w:pPr>
      <w:r w:rsidRPr="00866ACA">
        <w:t xml:space="preserve">The following are some possible ideas to investigate </w:t>
      </w:r>
      <w:r w:rsidR="00E678F7">
        <w:t>relating to</w:t>
      </w:r>
      <w:r w:rsidR="00E678F7" w:rsidRPr="00866ACA">
        <w:t xml:space="preserve"> </w:t>
      </w:r>
      <w:r w:rsidRPr="00866ACA">
        <w:t>journeys but there are many other</w:t>
      </w:r>
      <w:r>
        <w:t>s</w:t>
      </w:r>
      <w:r w:rsidRPr="00866ACA">
        <w:t xml:space="preserve"> that you might choose. </w:t>
      </w:r>
    </w:p>
    <w:p w14:paraId="3442FE3F" w14:textId="77777777" w:rsidR="00895AF5" w:rsidRPr="00866ACA" w:rsidRDefault="00895AF5" w:rsidP="00244556">
      <w:pPr>
        <w:pStyle w:val="Appxtext"/>
      </w:pPr>
      <w:r w:rsidRPr="00866ACA">
        <w:t xml:space="preserve">You may want to collect information about: </w:t>
      </w:r>
    </w:p>
    <w:p w14:paraId="09208D95" w14:textId="701AA31F" w:rsidR="00895AF5" w:rsidRPr="00866ACA" w:rsidRDefault="00E678F7" w:rsidP="00244556">
      <w:pPr>
        <w:pStyle w:val="Appxbullet"/>
      </w:pPr>
      <w:r>
        <w:t>t</w:t>
      </w:r>
      <w:r w:rsidR="00895AF5" w:rsidRPr="00866ACA">
        <w:t>he method of travel to school/work of students/teachers/parents</w:t>
      </w:r>
    </w:p>
    <w:p w14:paraId="40E446AD" w14:textId="2FB4B04E" w:rsidR="00895AF5" w:rsidRPr="007107B2" w:rsidRDefault="00E678F7" w:rsidP="00244556">
      <w:pPr>
        <w:pStyle w:val="Appxbullet"/>
        <w:rPr>
          <w:szCs w:val="20"/>
        </w:rPr>
      </w:pPr>
      <w:r>
        <w:rPr>
          <w:szCs w:val="20"/>
        </w:rPr>
        <w:t>w</w:t>
      </w:r>
      <w:r w:rsidR="00895AF5" w:rsidRPr="007107B2">
        <w:rPr>
          <w:szCs w:val="20"/>
        </w:rPr>
        <w:t>hether age/gender affects method of travel</w:t>
      </w:r>
    </w:p>
    <w:p w14:paraId="10782182" w14:textId="1FF461CC" w:rsidR="00895AF5" w:rsidRPr="007107B2" w:rsidRDefault="00E678F7" w:rsidP="00244556">
      <w:pPr>
        <w:pStyle w:val="Appxbullet"/>
        <w:rPr>
          <w:szCs w:val="20"/>
        </w:rPr>
      </w:pPr>
      <w:r>
        <w:rPr>
          <w:szCs w:val="20"/>
        </w:rPr>
        <w:t>t</w:t>
      </w:r>
      <w:r w:rsidR="00895AF5" w:rsidRPr="007107B2">
        <w:rPr>
          <w:szCs w:val="20"/>
        </w:rPr>
        <w:t>he distances travelled to school/work or any other activity</w:t>
      </w:r>
    </w:p>
    <w:p w14:paraId="6BAA36B7" w14:textId="23DFAEA6" w:rsidR="00895AF5" w:rsidRPr="007107B2" w:rsidRDefault="00E678F7" w:rsidP="00244556">
      <w:pPr>
        <w:pStyle w:val="Appxbullet"/>
        <w:rPr>
          <w:szCs w:val="20"/>
        </w:rPr>
      </w:pPr>
      <w:r>
        <w:rPr>
          <w:szCs w:val="20"/>
        </w:rPr>
        <w:t>t</w:t>
      </w:r>
      <w:r w:rsidR="00895AF5" w:rsidRPr="007107B2">
        <w:rPr>
          <w:szCs w:val="20"/>
        </w:rPr>
        <w:t>he time it takes to get to school/work on different days of the week for a particular method of travel</w:t>
      </w:r>
    </w:p>
    <w:p w14:paraId="7C01F70C" w14:textId="230A494D" w:rsidR="00895AF5" w:rsidRPr="007107B2" w:rsidRDefault="00E678F7" w:rsidP="00244556">
      <w:pPr>
        <w:pStyle w:val="Appxbullet"/>
        <w:rPr>
          <w:szCs w:val="20"/>
        </w:rPr>
      </w:pPr>
      <w:r>
        <w:rPr>
          <w:szCs w:val="20"/>
        </w:rPr>
        <w:t>t</w:t>
      </w:r>
      <w:r w:rsidR="00895AF5" w:rsidRPr="007107B2">
        <w:rPr>
          <w:szCs w:val="20"/>
        </w:rPr>
        <w:t>he time it takes to travel to school/work compared with how long it takes to travel home</w:t>
      </w:r>
    </w:p>
    <w:p w14:paraId="726F8F34" w14:textId="4B034313" w:rsidR="00895AF5" w:rsidRPr="007107B2" w:rsidRDefault="00E678F7" w:rsidP="00244556">
      <w:pPr>
        <w:pStyle w:val="Appxbullet"/>
        <w:rPr>
          <w:szCs w:val="20"/>
        </w:rPr>
      </w:pPr>
      <w:r>
        <w:rPr>
          <w:szCs w:val="20"/>
        </w:rPr>
        <w:t>w</w:t>
      </w:r>
      <w:r w:rsidR="00895AF5" w:rsidRPr="007107B2">
        <w:rPr>
          <w:szCs w:val="20"/>
        </w:rPr>
        <w:t>hether there is an association between time and distance travelled for a particular method of travel</w:t>
      </w:r>
    </w:p>
    <w:p w14:paraId="3CD5A3DE" w14:textId="3F670A89" w:rsidR="00895AF5" w:rsidRPr="00866ACA" w:rsidRDefault="00E678F7" w:rsidP="00244556">
      <w:pPr>
        <w:pStyle w:val="Appxbullet"/>
      </w:pPr>
      <w:r>
        <w:t>t</w:t>
      </w:r>
      <w:r w:rsidR="00895AF5" w:rsidRPr="00866ACA">
        <w:t>he interrelationships between cost, distance and journey time</w:t>
      </w:r>
    </w:p>
    <w:p w14:paraId="6AFC5DBA" w14:textId="441C10E0" w:rsidR="00895AF5" w:rsidRPr="00866ACA" w:rsidRDefault="00E678F7" w:rsidP="00244556">
      <w:pPr>
        <w:pStyle w:val="Appxbullet"/>
      </w:pPr>
      <w:r>
        <w:t>t</w:t>
      </w:r>
      <w:r w:rsidR="00895AF5" w:rsidRPr="00866ACA">
        <w:t>he effect weather has on methods of travel or journey times</w:t>
      </w:r>
    </w:p>
    <w:p w14:paraId="6EA49FDB" w14:textId="031682DA" w:rsidR="00895AF5" w:rsidRPr="00866ACA" w:rsidRDefault="00E678F7" w:rsidP="00244556">
      <w:pPr>
        <w:pStyle w:val="Appxbullet"/>
      </w:pPr>
      <w:r>
        <w:t>w</w:t>
      </w:r>
      <w:r w:rsidR="00895AF5" w:rsidRPr="00866ACA">
        <w:t>hether the times of a particular journey can be modelled by a normal distribution for a particular method of travel.</w:t>
      </w:r>
    </w:p>
    <w:p w14:paraId="4CB6056C" w14:textId="00157966" w:rsidR="00895AF5" w:rsidRPr="00866ACA" w:rsidRDefault="00895AF5" w:rsidP="00244556">
      <w:pPr>
        <w:pStyle w:val="Appxtext"/>
      </w:pPr>
      <w:r w:rsidRPr="00866ACA">
        <w:t>You can ask a variety of questions that can be investigated statistically. For example:</w:t>
      </w:r>
    </w:p>
    <w:p w14:paraId="7DFACF35" w14:textId="3E9DB746" w:rsidR="00895AF5" w:rsidRPr="00866ACA" w:rsidRDefault="00895AF5" w:rsidP="00244556">
      <w:pPr>
        <w:pStyle w:val="Appxbullet"/>
      </w:pPr>
      <w:r w:rsidRPr="00866ACA">
        <w:t>How do students travel to school?</w:t>
      </w:r>
    </w:p>
    <w:p w14:paraId="19EC0F54" w14:textId="438CBEF0" w:rsidR="00895AF5" w:rsidRPr="00866ACA" w:rsidRDefault="00895AF5" w:rsidP="00244556">
      <w:pPr>
        <w:pStyle w:val="Appxbullet"/>
      </w:pPr>
      <w:r w:rsidRPr="00866ACA">
        <w:t>Is there any difference between the way boys and girls travel to school?</w:t>
      </w:r>
    </w:p>
    <w:p w14:paraId="1014D2B9" w14:textId="0985D41C" w:rsidR="00895AF5" w:rsidRPr="00866ACA" w:rsidRDefault="00895AF5" w:rsidP="00244556">
      <w:pPr>
        <w:pStyle w:val="Appxbullet"/>
      </w:pPr>
      <w:r w:rsidRPr="00866ACA">
        <w:t>Do most teachers use a car to travel to school?</w:t>
      </w:r>
    </w:p>
    <w:p w14:paraId="09E4C872" w14:textId="6E26DE42" w:rsidR="00895AF5" w:rsidRPr="00866ACA" w:rsidRDefault="00895AF5" w:rsidP="00244556">
      <w:pPr>
        <w:pStyle w:val="Appxbullet"/>
      </w:pPr>
      <w:r w:rsidRPr="00866ACA">
        <w:t>Is there a difference between the mean time it takes to get to school in the morning and the mean time it takes to get home in the evening?</w:t>
      </w:r>
    </w:p>
    <w:p w14:paraId="28EA6A99" w14:textId="64296AA2" w:rsidR="00895AF5" w:rsidRPr="00866ACA" w:rsidRDefault="00895AF5" w:rsidP="00244556">
      <w:pPr>
        <w:pStyle w:val="Appxbullet"/>
      </w:pPr>
      <w:r w:rsidRPr="00866ACA">
        <w:lastRenderedPageBreak/>
        <w:t>Are boys’ average journey times similar to girls’ average journey times for the same method of travel?</w:t>
      </w:r>
    </w:p>
    <w:p w14:paraId="4408375D" w14:textId="4A019CC3" w:rsidR="00895AF5" w:rsidRPr="00866ACA" w:rsidRDefault="00895AF5" w:rsidP="00244556">
      <w:pPr>
        <w:pStyle w:val="Appxbullet"/>
      </w:pPr>
      <w:r w:rsidRPr="00866ACA">
        <w:t xml:space="preserve">How do journey times to school and journey times </w:t>
      </w:r>
      <w:r w:rsidR="00532555">
        <w:t>going</w:t>
      </w:r>
      <w:r w:rsidR="00532555" w:rsidRPr="00866ACA">
        <w:t xml:space="preserve"> </w:t>
      </w:r>
      <w:r w:rsidRPr="00866ACA">
        <w:t>home compare?</w:t>
      </w:r>
    </w:p>
    <w:p w14:paraId="0A40C514" w14:textId="3AE7CCEA" w:rsidR="00895AF5" w:rsidRPr="00866ACA" w:rsidRDefault="00895AF5" w:rsidP="00244556">
      <w:pPr>
        <w:pStyle w:val="Appxbullet"/>
      </w:pPr>
      <w:r w:rsidRPr="00866ACA">
        <w:t>Do the different days of the week affect journey times to school/work or any other activity?</w:t>
      </w:r>
    </w:p>
    <w:p w14:paraId="71D53F05" w14:textId="69AD124F" w:rsidR="00895AF5" w:rsidRPr="00866ACA" w:rsidRDefault="00895AF5" w:rsidP="00244556">
      <w:pPr>
        <w:pStyle w:val="Appxbullet"/>
      </w:pPr>
      <w:r w:rsidRPr="00866ACA">
        <w:t>Is there any correlation between the time it takes to get to school in the morning and the time it takes to get home in the evening?</w:t>
      </w:r>
    </w:p>
    <w:p w14:paraId="1CDF89D8" w14:textId="2FA450B8" w:rsidR="00895AF5" w:rsidRPr="00866ACA" w:rsidRDefault="00895AF5" w:rsidP="00244556">
      <w:pPr>
        <w:pStyle w:val="Appxbullet"/>
      </w:pPr>
      <w:r w:rsidRPr="00866ACA">
        <w:t>Is there an association between the distance to sc</w:t>
      </w:r>
      <w:r>
        <w:t xml:space="preserve">hool and the journey time for a </w:t>
      </w:r>
      <w:r w:rsidRPr="00866ACA">
        <w:t>particular method of travel?</w:t>
      </w:r>
    </w:p>
    <w:p w14:paraId="46B7F404" w14:textId="4DB96B86" w:rsidR="00895AF5" w:rsidRPr="00866ACA" w:rsidRDefault="00895AF5" w:rsidP="00244556">
      <w:pPr>
        <w:pStyle w:val="Appxbullet"/>
      </w:pPr>
      <w:r w:rsidRPr="00866ACA">
        <w:t>What are the interrelationships between cost, distance and journey time?</w:t>
      </w:r>
    </w:p>
    <w:p w14:paraId="1A192169" w14:textId="5D5ED4DC" w:rsidR="00895AF5" w:rsidRPr="00866ACA" w:rsidRDefault="00895AF5" w:rsidP="00244556">
      <w:pPr>
        <w:pStyle w:val="Appxbullet"/>
      </w:pPr>
      <w:r w:rsidRPr="00866ACA">
        <w:t>How do the costs for different methods of travel compare?</w:t>
      </w:r>
    </w:p>
    <w:p w14:paraId="51237875" w14:textId="1A18EC51" w:rsidR="00895AF5" w:rsidRPr="00866ACA" w:rsidRDefault="00895AF5" w:rsidP="00244556">
      <w:pPr>
        <w:pStyle w:val="Appxbullet"/>
      </w:pPr>
      <w:r w:rsidRPr="00866ACA">
        <w:t>How does the punctuality of different train companies compare over time?</w:t>
      </w:r>
    </w:p>
    <w:p w14:paraId="58D10D00" w14:textId="492EA496" w:rsidR="00895AF5" w:rsidRPr="00866ACA" w:rsidRDefault="00895AF5" w:rsidP="00244556">
      <w:pPr>
        <w:pStyle w:val="Appxbullet"/>
      </w:pPr>
      <w:r w:rsidRPr="00866ACA">
        <w:t>Can journey times be modelled by a normal distribution?</w:t>
      </w:r>
    </w:p>
    <w:p w14:paraId="66EC9370" w14:textId="77777777" w:rsidR="00895AF5" w:rsidRPr="00A363EF" w:rsidRDefault="00895AF5" w:rsidP="00895AF5">
      <w:pPr>
        <w:pStyle w:val="Chead"/>
      </w:pPr>
      <w:bookmarkStart w:id="88" w:name="_Toc479772701"/>
      <w:bookmarkStart w:id="89" w:name="_Toc500773185"/>
      <w:r>
        <w:t>Data sources</w:t>
      </w:r>
      <w:bookmarkEnd w:id="88"/>
      <w:bookmarkEnd w:id="89"/>
      <w:r w:rsidRPr="00A363EF">
        <w:t xml:space="preserve"> </w:t>
      </w:r>
    </w:p>
    <w:p w14:paraId="1CE112BF" w14:textId="77777777" w:rsidR="00895AF5" w:rsidRPr="009B551C" w:rsidRDefault="00895AF5" w:rsidP="00244556">
      <w:pPr>
        <w:pStyle w:val="Appxtext"/>
      </w:pPr>
      <w:r w:rsidRPr="009B551C">
        <w:t>The following are some data sources that might prove helpful. There are many others.</w:t>
      </w:r>
    </w:p>
    <w:p w14:paraId="611B936B" w14:textId="1D6CDB12" w:rsidR="00895AF5" w:rsidRPr="009B551C" w:rsidRDefault="00F56C24" w:rsidP="00244556">
      <w:pPr>
        <w:pStyle w:val="Appxtext"/>
      </w:pPr>
      <w:hyperlink r:id="rId98" w:history="1">
        <w:r w:rsidR="00895AF5" w:rsidRPr="002B02E0">
          <w:rPr>
            <w:rStyle w:val="Hyperlink"/>
          </w:rPr>
          <w:t>http://www.censusatschool.com/resources.html</w:t>
        </w:r>
      </w:hyperlink>
      <w:r w:rsidR="00532555">
        <w:br/>
      </w:r>
      <w:r w:rsidR="00895AF5" w:rsidRPr="009B551C">
        <w:t>This site gives some data on students’ journeys to school (distance/time/mode of travel).</w:t>
      </w:r>
      <w:r w:rsidR="00895AF5">
        <w:t xml:space="preserve"> Look for </w:t>
      </w:r>
      <w:r w:rsidR="00532555">
        <w:t xml:space="preserve">the </w:t>
      </w:r>
      <w:r w:rsidR="00895AF5">
        <w:t>”Travelling to School” task</w:t>
      </w:r>
      <w:r w:rsidR="00532555">
        <w:t>.</w:t>
      </w:r>
    </w:p>
    <w:p w14:paraId="0A89ECC4" w14:textId="741D0D70" w:rsidR="00895AF5" w:rsidRPr="009B551C" w:rsidRDefault="00F56C24" w:rsidP="00244556">
      <w:pPr>
        <w:pStyle w:val="Appxtext"/>
      </w:pPr>
      <w:hyperlink r:id="rId99" w:history="1">
        <w:r w:rsidR="00895AF5" w:rsidRPr="00BE2693">
          <w:rPr>
            <w:rStyle w:val="Hyperlink"/>
          </w:rPr>
          <w:t>www.passengerfocus.org.uk</w:t>
        </w:r>
      </w:hyperlink>
      <w:r w:rsidR="00895AF5">
        <w:t xml:space="preserve"> </w:t>
      </w:r>
      <w:r w:rsidR="00532555">
        <w:br/>
      </w:r>
      <w:r w:rsidR="00895AF5" w:rsidRPr="009B551C">
        <w:t>This site gives a lot of data about train journeys</w:t>
      </w:r>
      <w:r w:rsidR="00532555">
        <w:t>,</w:t>
      </w:r>
      <w:r w:rsidR="00895AF5" w:rsidRPr="009B551C">
        <w:t xml:space="preserve"> including punctuality.</w:t>
      </w:r>
    </w:p>
    <w:p w14:paraId="04410CF1" w14:textId="311BB95F" w:rsidR="00895AF5" w:rsidRPr="009B551C" w:rsidRDefault="00F56C24" w:rsidP="00244556">
      <w:pPr>
        <w:pStyle w:val="Appxtext"/>
      </w:pPr>
      <w:hyperlink r:id="rId100" w:history="1">
        <w:r w:rsidR="00895AF5" w:rsidRPr="00BE2693">
          <w:rPr>
            <w:rStyle w:val="Hyperlink"/>
          </w:rPr>
          <w:t>www.nationalrail.co.uk</w:t>
        </w:r>
      </w:hyperlink>
      <w:r w:rsidR="00895AF5">
        <w:t xml:space="preserve"> </w:t>
      </w:r>
      <w:r w:rsidR="00532555">
        <w:br/>
      </w:r>
      <w:hyperlink r:id="rId101" w:history="1">
        <w:r w:rsidR="00895AF5" w:rsidRPr="00BE2693">
          <w:rPr>
            <w:rStyle w:val="Hyperlink"/>
          </w:rPr>
          <w:t>www.thetrainline.com</w:t>
        </w:r>
      </w:hyperlink>
      <w:r w:rsidR="00895AF5">
        <w:t xml:space="preserve"> </w:t>
      </w:r>
      <w:r w:rsidR="00532555">
        <w:br/>
      </w:r>
      <w:r w:rsidR="00895AF5" w:rsidRPr="009B551C">
        <w:t>These and many other sites give information on costs and times of train journeys.</w:t>
      </w:r>
    </w:p>
    <w:p w14:paraId="090F3621" w14:textId="77777777" w:rsidR="00895AF5" w:rsidRPr="00B83E72" w:rsidRDefault="00895AF5" w:rsidP="00895AF5">
      <w:pPr>
        <w:pStyle w:val="Chead"/>
      </w:pPr>
      <w:bookmarkStart w:id="90" w:name="_Toc500773186"/>
      <w:r w:rsidRPr="00B83E72">
        <w:t>Teaching activity</w:t>
      </w:r>
      <w:bookmarkEnd w:id="90"/>
    </w:p>
    <w:p w14:paraId="2EE3B447" w14:textId="0FA346C9" w:rsidR="00895AF5" w:rsidRDefault="00895AF5" w:rsidP="00244556">
      <w:pPr>
        <w:pStyle w:val="Appxtext"/>
        <w:rPr>
          <w:rStyle w:val="Hyperlink"/>
        </w:rPr>
      </w:pPr>
      <w:r>
        <w:t>Travel to school task with data</w:t>
      </w:r>
      <w:r w:rsidR="00532555">
        <w:t>:</w:t>
      </w:r>
      <w:r w:rsidR="00EA4915">
        <w:br/>
      </w:r>
      <w:hyperlink r:id="rId102" w:history="1">
        <w:r w:rsidRPr="002B02E0">
          <w:rPr>
            <w:rStyle w:val="Hyperlink"/>
          </w:rPr>
          <w:t>http://www.icse.xyz/stats4schools/lesson_ideas/travel_school/default.html</w:t>
        </w:r>
      </w:hyperlink>
    </w:p>
    <w:p w14:paraId="7087D138" w14:textId="77777777" w:rsidR="00895AF5" w:rsidRDefault="00895AF5" w:rsidP="00244556">
      <w:pPr>
        <w:pStyle w:val="Appxtext"/>
      </w:pPr>
    </w:p>
    <w:p w14:paraId="7F04D256" w14:textId="77777777" w:rsidR="008250F2" w:rsidRPr="00510D45" w:rsidRDefault="008250F2" w:rsidP="008250F2">
      <w:pPr>
        <w:pStyle w:val="Bhead"/>
        <w:jc w:val="both"/>
      </w:pPr>
      <w:bookmarkStart w:id="91" w:name="_Toc500773187"/>
      <w:r w:rsidRPr="00510D45">
        <w:t xml:space="preserve">Theme: </w:t>
      </w:r>
      <w:r>
        <w:t>Puzzles and games</w:t>
      </w:r>
      <w:bookmarkEnd w:id="91"/>
    </w:p>
    <w:p w14:paraId="77061859" w14:textId="77777777" w:rsidR="008250F2" w:rsidRDefault="008250F2" w:rsidP="008250F2">
      <w:pPr>
        <w:pStyle w:val="Chead"/>
      </w:pPr>
      <w:bookmarkStart w:id="92" w:name="_Toc500773188"/>
      <w:r>
        <w:t>Ideas for investigation</w:t>
      </w:r>
      <w:bookmarkEnd w:id="92"/>
    </w:p>
    <w:p w14:paraId="3FE11487" w14:textId="05DF3543" w:rsidR="008250F2" w:rsidRDefault="008250F2" w:rsidP="00244556">
      <w:pPr>
        <w:pStyle w:val="Appxtext"/>
      </w:pPr>
      <w:r w:rsidRPr="001D4733">
        <w:t xml:space="preserve">The following are </w:t>
      </w:r>
      <w:r>
        <w:t xml:space="preserve">some possible ideas to investigate </w:t>
      </w:r>
      <w:r w:rsidR="00532555">
        <w:t xml:space="preserve">relating to </w:t>
      </w:r>
      <w:r>
        <w:t xml:space="preserve">puzzles and games but there are many others that you might choose. </w:t>
      </w:r>
    </w:p>
    <w:p w14:paraId="38DD652C" w14:textId="77777777" w:rsidR="008250F2" w:rsidRDefault="008250F2" w:rsidP="00244556">
      <w:pPr>
        <w:pStyle w:val="Appxtext"/>
      </w:pPr>
      <w:r>
        <w:t xml:space="preserve">You may want to collect information about: </w:t>
      </w:r>
    </w:p>
    <w:p w14:paraId="207F1291" w14:textId="0BE2B7AB" w:rsidR="008250F2" w:rsidRPr="00DE3882" w:rsidRDefault="00532555" w:rsidP="00244556">
      <w:pPr>
        <w:pStyle w:val="Appxbullet"/>
      </w:pPr>
      <w:r>
        <w:t>m</w:t>
      </w:r>
      <w:r w:rsidR="008250F2" w:rsidRPr="00DE3882">
        <w:t>ale and female scores when doing word, number and/or logic puzzles on paper</w:t>
      </w:r>
    </w:p>
    <w:p w14:paraId="45F80663" w14:textId="3AD9ED7B" w:rsidR="008250F2" w:rsidRPr="00DE3882" w:rsidRDefault="00532555" w:rsidP="00244556">
      <w:pPr>
        <w:pStyle w:val="Appxbullet"/>
      </w:pPr>
      <w:r>
        <w:t>m</w:t>
      </w:r>
      <w:r w:rsidR="008250F2" w:rsidRPr="00DE3882">
        <w:t>ale and female scores from computer-based games</w:t>
      </w:r>
    </w:p>
    <w:p w14:paraId="5719E944" w14:textId="03576B61" w:rsidR="008250F2" w:rsidRPr="00DE3882" w:rsidRDefault="00532555" w:rsidP="00244556">
      <w:pPr>
        <w:pStyle w:val="Appxbullet"/>
      </w:pPr>
      <w:r>
        <w:t>t</w:t>
      </w:r>
      <w:r w:rsidR="008250F2" w:rsidRPr="00DE3882">
        <w:t>he time it takes for males and females to complete word, number, logic (e.g. Frogs,</w:t>
      </w:r>
      <w:r w:rsidR="008250F2">
        <w:t xml:space="preserve"> </w:t>
      </w:r>
      <w:r w:rsidR="008250F2" w:rsidRPr="00DE3882">
        <w:t>coin rearrangement) or jigsaw puzzles</w:t>
      </w:r>
    </w:p>
    <w:p w14:paraId="1816C5B9" w14:textId="10FBB501" w:rsidR="008250F2" w:rsidRPr="00DE3882" w:rsidRDefault="00532555" w:rsidP="00244556">
      <w:pPr>
        <w:pStyle w:val="Appxbullet"/>
      </w:pPr>
      <w:r>
        <w:t>t</w:t>
      </w:r>
      <w:r w:rsidR="008250F2" w:rsidRPr="00DE3882">
        <w:t>he number of steps taken to complete logic puzzles (e.g. Towers of Hanoi)</w:t>
      </w:r>
    </w:p>
    <w:p w14:paraId="3CAC12E3" w14:textId="0BCBC1BB" w:rsidR="008250F2" w:rsidRPr="00DE3882" w:rsidRDefault="00532555" w:rsidP="00244556">
      <w:pPr>
        <w:pStyle w:val="Appxbullet"/>
      </w:pPr>
      <w:r>
        <w:t>t</w:t>
      </w:r>
      <w:r w:rsidR="008250F2" w:rsidRPr="00DE3882">
        <w:t>he time taken to complete word, number, logic and/or jigsaw puzzles with and without</w:t>
      </w:r>
      <w:r w:rsidR="008250F2">
        <w:t xml:space="preserve"> </w:t>
      </w:r>
      <w:r w:rsidR="008250F2" w:rsidRPr="00DE3882">
        <w:t>distractions.</w:t>
      </w:r>
    </w:p>
    <w:p w14:paraId="0B90FD56" w14:textId="52DEE0BF" w:rsidR="008250F2" w:rsidRPr="00DE3882" w:rsidRDefault="008250F2" w:rsidP="00244556">
      <w:pPr>
        <w:pStyle w:val="Appxtext"/>
      </w:pPr>
      <w:r w:rsidRPr="00DE3882">
        <w:t>You can ask a variety of questions that can be investigated statistically. For example:</w:t>
      </w:r>
    </w:p>
    <w:p w14:paraId="54539166" w14:textId="336DD079" w:rsidR="008250F2" w:rsidRPr="00DE3882" w:rsidRDefault="008250F2" w:rsidP="00244556">
      <w:pPr>
        <w:pStyle w:val="Appxbullet"/>
      </w:pPr>
      <w:r w:rsidRPr="00DE3882">
        <w:t>Are males or females better at a particular type of puzzle or computer-based game?</w:t>
      </w:r>
    </w:p>
    <w:p w14:paraId="24FDE8FF" w14:textId="16E38641" w:rsidR="008250F2" w:rsidRPr="00DE3882" w:rsidRDefault="008250F2" w:rsidP="00244556">
      <w:pPr>
        <w:pStyle w:val="Appxbullet"/>
      </w:pPr>
      <w:r w:rsidRPr="00DE3882">
        <w:t>Do males improve their performance in puzzles or computer-based games more quickly</w:t>
      </w:r>
      <w:r>
        <w:t xml:space="preserve"> </w:t>
      </w:r>
      <w:r w:rsidRPr="00DE3882">
        <w:t>than females?</w:t>
      </w:r>
    </w:p>
    <w:p w14:paraId="3BE04A8A" w14:textId="31A22C5A" w:rsidR="008250F2" w:rsidRPr="00DE3882" w:rsidRDefault="008250F2" w:rsidP="00244556">
      <w:pPr>
        <w:pStyle w:val="Appxbullet"/>
      </w:pPr>
      <w:r w:rsidRPr="00DE3882">
        <w:t>Is there any correlation between abilities in different types of puzzle or game?</w:t>
      </w:r>
    </w:p>
    <w:p w14:paraId="26986A0C" w14:textId="358C5023" w:rsidR="008250F2" w:rsidRPr="00DE3882" w:rsidRDefault="008250F2" w:rsidP="00244556">
      <w:pPr>
        <w:pStyle w:val="Appxbullet"/>
      </w:pPr>
      <w:r w:rsidRPr="00DE3882">
        <w:t>Is performance in simple computer games more strongly correlated with performance in</w:t>
      </w:r>
      <w:r>
        <w:t xml:space="preserve"> </w:t>
      </w:r>
      <w:r w:rsidRPr="00DE3882">
        <w:t>logic puzzles than with performance in word puzzles?</w:t>
      </w:r>
    </w:p>
    <w:p w14:paraId="40292700" w14:textId="62EB2794" w:rsidR="008250F2" w:rsidRPr="00DE3882" w:rsidRDefault="008250F2" w:rsidP="00244556">
      <w:pPr>
        <w:pStyle w:val="Appxbullet"/>
      </w:pPr>
      <w:r w:rsidRPr="00DE3882">
        <w:lastRenderedPageBreak/>
        <w:t>Does age affect the time taken to complete puzzles?</w:t>
      </w:r>
    </w:p>
    <w:p w14:paraId="05CA0046" w14:textId="725A42F0" w:rsidR="008250F2" w:rsidRPr="00DE3882" w:rsidRDefault="008250F2" w:rsidP="00244556">
      <w:pPr>
        <w:pStyle w:val="Appxbullet"/>
      </w:pPr>
      <w:r w:rsidRPr="00DE3882">
        <w:t>How do the times taken to complete word, number and/or logic puzzles differ with and</w:t>
      </w:r>
      <w:r>
        <w:t xml:space="preserve"> </w:t>
      </w:r>
      <w:r w:rsidRPr="00DE3882">
        <w:t>without distractions?</w:t>
      </w:r>
    </w:p>
    <w:p w14:paraId="317925AB" w14:textId="0BC6D9CA" w:rsidR="008250F2" w:rsidRPr="00DE3882" w:rsidRDefault="008250F2" w:rsidP="00244556">
      <w:pPr>
        <w:pStyle w:val="Appxbullet"/>
      </w:pPr>
      <w:r w:rsidRPr="00DE3882">
        <w:t>How does performance on a particular puzzle or game type improve with practice?</w:t>
      </w:r>
    </w:p>
    <w:p w14:paraId="0EED2F6F" w14:textId="52369CD4" w:rsidR="008250F2" w:rsidRPr="00DE3882" w:rsidRDefault="008250F2" w:rsidP="00244556">
      <w:pPr>
        <w:pStyle w:val="Appxbullet"/>
      </w:pPr>
      <w:r w:rsidRPr="00DE3882">
        <w:t>How does performance on a puzzle or game vary between type of game, between</w:t>
      </w:r>
      <w:r w:rsidR="00532555">
        <w:t xml:space="preserve"> </w:t>
      </w:r>
      <w:r w:rsidRPr="00DE3882">
        <w:t>gender and between different age groups?</w:t>
      </w:r>
    </w:p>
    <w:p w14:paraId="3C4171B8" w14:textId="142B62AF" w:rsidR="008250F2" w:rsidRPr="00DE3882" w:rsidRDefault="008250F2" w:rsidP="00244556">
      <w:pPr>
        <w:pStyle w:val="Appxbullet"/>
      </w:pPr>
      <w:r w:rsidRPr="00DE3882">
        <w:t>What distribution does the time taken to complete a particular puzzle or game have?</w:t>
      </w:r>
      <w:r>
        <w:t xml:space="preserve"> </w:t>
      </w:r>
      <w:r w:rsidRPr="00DE3882">
        <w:t>How do distractions affect the distribution?</w:t>
      </w:r>
    </w:p>
    <w:p w14:paraId="35B462C1" w14:textId="5F759C1A" w:rsidR="008250F2" w:rsidRPr="00DE3882" w:rsidRDefault="008250F2" w:rsidP="00244556">
      <w:pPr>
        <w:pStyle w:val="Appxbullet"/>
      </w:pPr>
      <w:r w:rsidRPr="00DE3882">
        <w:t>Does the difference in time taken between first and second attempts at a particular</w:t>
      </w:r>
      <w:r>
        <w:t xml:space="preserve"> </w:t>
      </w:r>
      <w:r w:rsidRPr="00DE3882">
        <w:t>puzzle or game show a known distribution? How does this compare with other puzzles</w:t>
      </w:r>
      <w:r>
        <w:t xml:space="preserve"> </w:t>
      </w:r>
      <w:r w:rsidRPr="00DE3882">
        <w:t>or games?</w:t>
      </w:r>
    </w:p>
    <w:p w14:paraId="22C4B7BC" w14:textId="77777777" w:rsidR="008250F2" w:rsidRDefault="008250F2" w:rsidP="008250F2">
      <w:pPr>
        <w:pStyle w:val="Chead"/>
      </w:pPr>
      <w:bookmarkStart w:id="93" w:name="_Toc500773189"/>
      <w:r>
        <w:t>Data sources</w:t>
      </w:r>
      <w:bookmarkEnd w:id="93"/>
    </w:p>
    <w:p w14:paraId="6FC975F8" w14:textId="77777777" w:rsidR="008250F2" w:rsidRDefault="008250F2"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388326B9" w14:textId="3DF28B0E" w:rsidR="008250F2" w:rsidRPr="00DE3882" w:rsidRDefault="00F56C24" w:rsidP="00244556">
      <w:pPr>
        <w:pStyle w:val="Appxtext"/>
      </w:pPr>
      <w:hyperlink r:id="rId103" w:history="1">
        <w:r w:rsidR="008250F2" w:rsidRPr="003123E0">
          <w:rPr>
            <w:rStyle w:val="Hyperlink"/>
          </w:rPr>
          <w:t>http://www.printable-puzzles.com/</w:t>
        </w:r>
      </w:hyperlink>
      <w:r w:rsidR="008250F2">
        <w:t xml:space="preserve"> </w:t>
      </w:r>
      <w:r w:rsidR="00532555">
        <w:br/>
      </w:r>
      <w:r w:rsidR="008250F2" w:rsidRPr="00DE3882">
        <w:t>Wide variety of different puzzles – word, number and logic.</w:t>
      </w:r>
    </w:p>
    <w:p w14:paraId="0754E130" w14:textId="1CCD6A5C" w:rsidR="008250F2" w:rsidRPr="00DE3882" w:rsidRDefault="00F56C24" w:rsidP="00244556">
      <w:pPr>
        <w:pStyle w:val="Appxtext"/>
      </w:pPr>
      <w:hyperlink r:id="rId104" w:history="1">
        <w:r w:rsidR="008250F2" w:rsidRPr="003123E0">
          <w:rPr>
            <w:rStyle w:val="Hyperlink"/>
          </w:rPr>
          <w:t>http://puzzles.about.com/od/toppicks/u/FreePuzzles.htm</w:t>
        </w:r>
      </w:hyperlink>
      <w:r w:rsidR="008250F2">
        <w:t xml:space="preserve"> </w:t>
      </w:r>
      <w:r w:rsidR="00532555">
        <w:br/>
      </w:r>
      <w:r w:rsidR="008250F2" w:rsidRPr="00DE3882">
        <w:t>Wide variety of different puzzles – word, number and logic.</w:t>
      </w:r>
    </w:p>
    <w:p w14:paraId="79182FA3" w14:textId="1C6CF8C1" w:rsidR="008250F2" w:rsidRPr="00DE3882" w:rsidRDefault="00F56C24" w:rsidP="00244556">
      <w:pPr>
        <w:pStyle w:val="Appxtext"/>
      </w:pPr>
      <w:hyperlink r:id="rId105" w:history="1">
        <w:r w:rsidR="008250F2" w:rsidRPr="003123E0">
          <w:rPr>
            <w:rStyle w:val="Hyperlink"/>
          </w:rPr>
          <w:t>http://www.puzzles.com/index.htm</w:t>
        </w:r>
      </w:hyperlink>
      <w:r w:rsidR="008250F2">
        <w:t xml:space="preserve"> </w:t>
      </w:r>
      <w:r w:rsidR="00532555">
        <w:br/>
      </w:r>
      <w:r w:rsidR="008250F2" w:rsidRPr="00DE3882">
        <w:t>A variety of different types of puzzle which includes examples of paper</w:t>
      </w:r>
      <w:r w:rsidR="00532555">
        <w:t>-</w:t>
      </w:r>
      <w:r w:rsidR="008250F2" w:rsidRPr="00DE3882">
        <w:t>based,</w:t>
      </w:r>
      <w:r w:rsidR="00532555">
        <w:t xml:space="preserve"> </w:t>
      </w:r>
      <w:r w:rsidR="008250F2" w:rsidRPr="00DE3882">
        <w:t>interactive computer puzzles and those utilising physical manipulation of props (e.g. coin</w:t>
      </w:r>
      <w:r w:rsidR="008250F2">
        <w:t xml:space="preserve"> </w:t>
      </w:r>
      <w:r w:rsidR="008250F2" w:rsidRPr="00DE3882">
        <w:t>rearrangement puzzles).</w:t>
      </w:r>
    </w:p>
    <w:p w14:paraId="0611D4EE" w14:textId="72F613DD" w:rsidR="008250F2" w:rsidRPr="00DE3882" w:rsidRDefault="00F56C24" w:rsidP="00244556">
      <w:pPr>
        <w:pStyle w:val="Appxtext"/>
      </w:pPr>
      <w:hyperlink r:id="rId106" w:history="1">
        <w:r w:rsidR="008250F2" w:rsidRPr="003123E0">
          <w:rPr>
            <w:rStyle w:val="Hyperlink"/>
          </w:rPr>
          <w:t>http://www.jigzone.com/</w:t>
        </w:r>
      </w:hyperlink>
      <w:r w:rsidR="008250F2">
        <w:t xml:space="preserve"> </w:t>
      </w:r>
      <w:r w:rsidR="00532555">
        <w:br/>
      </w:r>
      <w:r w:rsidR="008250F2" w:rsidRPr="00DE3882">
        <w:t>A variety of different images which can be split into jigsaws starting at six pieces, includ</w:t>
      </w:r>
      <w:r w:rsidR="00532555">
        <w:t>ing</w:t>
      </w:r>
      <w:r w:rsidR="008250F2">
        <w:t xml:space="preserve"> </w:t>
      </w:r>
      <w:r w:rsidR="008250F2" w:rsidRPr="00DE3882">
        <w:t>a timer for its interactive jigsaw puzzles.</w:t>
      </w:r>
    </w:p>
    <w:p w14:paraId="2F973262" w14:textId="77777777" w:rsidR="00502350" w:rsidRPr="00DA0E4A" w:rsidRDefault="00502350" w:rsidP="008250F2">
      <w:pPr>
        <w:pStyle w:val="text"/>
        <w:rPr>
          <w:lang w:val="fr-FR"/>
        </w:rPr>
      </w:pPr>
    </w:p>
    <w:p w14:paraId="32006383" w14:textId="77777777" w:rsidR="00895AF5" w:rsidRPr="00510D45" w:rsidRDefault="00895AF5" w:rsidP="00895AF5">
      <w:pPr>
        <w:pStyle w:val="Bhead"/>
        <w:jc w:val="both"/>
      </w:pPr>
      <w:bookmarkStart w:id="94" w:name="_Toc500773190"/>
      <w:r w:rsidRPr="00510D45">
        <w:t xml:space="preserve">Theme: </w:t>
      </w:r>
      <w:r>
        <w:t>Cars</w:t>
      </w:r>
      <w:bookmarkEnd w:id="94"/>
    </w:p>
    <w:p w14:paraId="53F66BAF" w14:textId="77777777" w:rsidR="00895AF5" w:rsidRDefault="00895AF5" w:rsidP="00895AF5">
      <w:pPr>
        <w:pStyle w:val="Chead"/>
      </w:pPr>
      <w:bookmarkStart w:id="95" w:name="_Toc500773191"/>
      <w:r>
        <w:t>Ideas for investigation</w:t>
      </w:r>
      <w:bookmarkEnd w:id="95"/>
    </w:p>
    <w:p w14:paraId="2F8E0346" w14:textId="6564E8CA" w:rsidR="00895AF5" w:rsidRDefault="00895AF5" w:rsidP="00244556">
      <w:pPr>
        <w:pStyle w:val="Appxtext"/>
      </w:pPr>
      <w:r w:rsidRPr="001D4733">
        <w:t xml:space="preserve">The following are </w:t>
      </w:r>
      <w:r>
        <w:t xml:space="preserve">some possible ideas to investigate </w:t>
      </w:r>
      <w:r w:rsidR="00024ACB">
        <w:t xml:space="preserve">relating to </w:t>
      </w:r>
      <w:r>
        <w:t xml:space="preserve">cars but there are many others that you might choose. </w:t>
      </w:r>
    </w:p>
    <w:p w14:paraId="76206114" w14:textId="77777777" w:rsidR="00895AF5" w:rsidRDefault="00895AF5" w:rsidP="00244556">
      <w:pPr>
        <w:pStyle w:val="Appxtext"/>
      </w:pPr>
      <w:r>
        <w:t xml:space="preserve">You may want to collect information about: </w:t>
      </w:r>
    </w:p>
    <w:p w14:paraId="53393580" w14:textId="151DB8E6" w:rsidR="00895AF5" w:rsidRPr="00960D14" w:rsidRDefault="00895AF5" w:rsidP="00244556">
      <w:pPr>
        <w:pStyle w:val="Appxtext"/>
      </w:pPr>
      <w:r w:rsidRPr="00960D14">
        <w:t xml:space="preserve">• </w:t>
      </w:r>
      <w:r w:rsidR="00024ACB">
        <w:t>t</w:t>
      </w:r>
      <w:r w:rsidRPr="00960D14">
        <w:t>he prices of used cars locally and/or nationally</w:t>
      </w:r>
    </w:p>
    <w:p w14:paraId="54C64571" w14:textId="48869E2A" w:rsidR="00895AF5" w:rsidRPr="00960D14" w:rsidRDefault="00895AF5" w:rsidP="00244556">
      <w:pPr>
        <w:pStyle w:val="Appxtext"/>
      </w:pPr>
      <w:r w:rsidRPr="00960D14">
        <w:t xml:space="preserve">• </w:t>
      </w:r>
      <w:r w:rsidR="00024ACB">
        <w:t>t</w:t>
      </w:r>
      <w:r w:rsidRPr="00960D14">
        <w:t>he mileages and ages of used cars</w:t>
      </w:r>
    </w:p>
    <w:p w14:paraId="5562E700" w14:textId="7FA446B3" w:rsidR="00895AF5" w:rsidRPr="00960D14" w:rsidRDefault="00895AF5" w:rsidP="00244556">
      <w:pPr>
        <w:pStyle w:val="Appxtext"/>
      </w:pPr>
      <w:r w:rsidRPr="00960D14">
        <w:t xml:space="preserve">• </w:t>
      </w:r>
      <w:r w:rsidR="00024ACB">
        <w:t>t</w:t>
      </w:r>
      <w:r w:rsidRPr="00960D14">
        <w:t>he colours of cars</w:t>
      </w:r>
    </w:p>
    <w:p w14:paraId="4E44DADE" w14:textId="187A695C" w:rsidR="00895AF5" w:rsidRPr="00960D14" w:rsidRDefault="00895AF5" w:rsidP="00244556">
      <w:pPr>
        <w:pStyle w:val="Appxtext"/>
      </w:pPr>
      <w:r w:rsidRPr="00960D14">
        <w:t xml:space="preserve">• </w:t>
      </w:r>
      <w:r w:rsidR="00024ACB">
        <w:t>t</w:t>
      </w:r>
      <w:r w:rsidRPr="00960D14">
        <w:t>he numbers of passengers in cars</w:t>
      </w:r>
    </w:p>
    <w:p w14:paraId="428D57C1" w14:textId="2B28B0CF" w:rsidR="00895AF5" w:rsidRPr="00960D14" w:rsidRDefault="00895AF5" w:rsidP="00244556">
      <w:pPr>
        <w:pStyle w:val="Appxtext"/>
      </w:pPr>
      <w:r w:rsidRPr="00960D14">
        <w:t xml:space="preserve">• </w:t>
      </w:r>
      <w:r w:rsidR="00024ACB">
        <w:t>t</w:t>
      </w:r>
      <w:r w:rsidRPr="00960D14">
        <w:t>he numbers of registered cars on UK roads.</w:t>
      </w:r>
    </w:p>
    <w:p w14:paraId="3226276A" w14:textId="4B60DD0C" w:rsidR="00895AF5" w:rsidRPr="00244556" w:rsidRDefault="00895AF5" w:rsidP="00244556">
      <w:pPr>
        <w:pStyle w:val="Appxtext"/>
      </w:pPr>
      <w:r w:rsidRPr="00244556">
        <w:t>You can ask a variety of questions that can be investigated statistically. For example:</w:t>
      </w:r>
    </w:p>
    <w:p w14:paraId="7CC2D9B5" w14:textId="77777777" w:rsidR="00895AF5" w:rsidRPr="00960D14" w:rsidRDefault="00895AF5" w:rsidP="00244556">
      <w:pPr>
        <w:pStyle w:val="Appxtext"/>
      </w:pPr>
      <w:r w:rsidRPr="00960D14">
        <w:t>• What are the common makes of car on UK roads?</w:t>
      </w:r>
    </w:p>
    <w:p w14:paraId="5A26EA8A" w14:textId="77777777" w:rsidR="00895AF5" w:rsidRPr="00960D14" w:rsidRDefault="00895AF5" w:rsidP="00244556">
      <w:pPr>
        <w:pStyle w:val="Appxtext"/>
      </w:pPr>
      <w:r w:rsidRPr="00960D14">
        <w:t>• What are the factors that affect the price of a used car?</w:t>
      </w:r>
    </w:p>
    <w:p w14:paraId="22009EA7" w14:textId="77777777" w:rsidR="00895AF5" w:rsidRPr="00960D14" w:rsidRDefault="00895AF5" w:rsidP="00244556">
      <w:pPr>
        <w:pStyle w:val="Appxtext"/>
      </w:pPr>
      <w:r w:rsidRPr="00960D14">
        <w:t>• How do the ages of cars in your area compare to the ages of cars nationally?</w:t>
      </w:r>
    </w:p>
    <w:p w14:paraId="0CD34370" w14:textId="77777777" w:rsidR="00895AF5" w:rsidRPr="00960D14" w:rsidRDefault="00895AF5" w:rsidP="00244556">
      <w:pPr>
        <w:pStyle w:val="Appxtext"/>
      </w:pPr>
      <w:r w:rsidRPr="00960D14">
        <w:t>• How do the prices of used cars in your area compare to the prices of used cars in other</w:t>
      </w:r>
      <w:r>
        <w:t xml:space="preserve"> </w:t>
      </w:r>
      <w:r w:rsidRPr="00960D14">
        <w:t>areas?</w:t>
      </w:r>
    </w:p>
    <w:p w14:paraId="1FCEE034" w14:textId="77777777" w:rsidR="00895AF5" w:rsidRPr="00960D14" w:rsidRDefault="00895AF5" w:rsidP="00244556">
      <w:pPr>
        <w:pStyle w:val="Appxtext"/>
      </w:pPr>
      <w:r w:rsidRPr="00960D14">
        <w:t>• How has the numbers of cars on UK roads changed over time?</w:t>
      </w:r>
    </w:p>
    <w:p w14:paraId="5E7BED6D" w14:textId="77777777" w:rsidR="00895AF5" w:rsidRDefault="00895AF5" w:rsidP="00244556">
      <w:pPr>
        <w:pStyle w:val="Appxtext"/>
      </w:pPr>
      <w:r w:rsidRPr="00960D14">
        <w:t>• How are the mileages of used cars distributed?</w:t>
      </w:r>
    </w:p>
    <w:p w14:paraId="535053D3" w14:textId="77777777" w:rsidR="00895AF5" w:rsidRDefault="00895AF5" w:rsidP="00895AF5">
      <w:pPr>
        <w:pStyle w:val="Chead"/>
      </w:pPr>
      <w:bookmarkStart w:id="96" w:name="_Toc500773192"/>
      <w:r>
        <w:lastRenderedPageBreak/>
        <w:t>Data sources</w:t>
      </w:r>
      <w:bookmarkEnd w:id="96"/>
    </w:p>
    <w:p w14:paraId="4BACAEB4" w14:textId="77777777" w:rsidR="00895AF5" w:rsidRDefault="00895AF5"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18F5C49C" w14:textId="35586D72" w:rsidR="00895AF5" w:rsidRPr="00960D14" w:rsidRDefault="00F56C24" w:rsidP="00244556">
      <w:pPr>
        <w:pStyle w:val="Appxtext"/>
      </w:pPr>
      <w:hyperlink r:id="rId107" w:history="1">
        <w:r w:rsidR="00895AF5" w:rsidRPr="00430CD5">
          <w:rPr>
            <w:rStyle w:val="Hyperlink"/>
          </w:rPr>
          <w:t>www.autotrader.co.uk</w:t>
        </w:r>
      </w:hyperlink>
      <w:r w:rsidR="00895AF5">
        <w:t xml:space="preserve"> </w:t>
      </w:r>
      <w:r w:rsidR="00024ACB">
        <w:br/>
      </w:r>
      <w:r w:rsidR="00895AF5" w:rsidRPr="00960D14">
        <w:t>Provides a variety of information about the purchase of used cars (large database)</w:t>
      </w:r>
      <w:r w:rsidR="00024ACB">
        <w:t>.</w:t>
      </w:r>
    </w:p>
    <w:p w14:paraId="1CB8FE79" w14:textId="60B0C150" w:rsidR="00895AF5" w:rsidRPr="00960D14" w:rsidRDefault="00F56C24" w:rsidP="00244556">
      <w:pPr>
        <w:pStyle w:val="Appxtext"/>
      </w:pPr>
      <w:hyperlink r:id="rId108" w:history="1">
        <w:r w:rsidR="00895AF5" w:rsidRPr="00430CD5">
          <w:rPr>
            <w:rStyle w:val="Hyperlink"/>
          </w:rPr>
          <w:t>www.carshop.co.uk</w:t>
        </w:r>
      </w:hyperlink>
      <w:r w:rsidR="00895AF5">
        <w:t xml:space="preserve"> </w:t>
      </w:r>
      <w:r w:rsidR="00024ACB">
        <w:br/>
      </w:r>
      <w:r w:rsidR="00895AF5" w:rsidRPr="00960D14">
        <w:t>An alternative source t</w:t>
      </w:r>
      <w:r w:rsidR="00895AF5">
        <w:t>o Auto</w:t>
      </w:r>
      <w:r w:rsidR="00024ACB">
        <w:t>T</w:t>
      </w:r>
      <w:r w:rsidR="00895AF5">
        <w:t>rader (smaller database)</w:t>
      </w:r>
      <w:r w:rsidR="00024ACB">
        <w:t>.</w:t>
      </w:r>
    </w:p>
    <w:p w14:paraId="2F2F5AE8" w14:textId="106ADAF9" w:rsidR="00895AF5" w:rsidRDefault="00F56C24" w:rsidP="00244556">
      <w:pPr>
        <w:pStyle w:val="Appxtext"/>
      </w:pPr>
      <w:hyperlink r:id="rId109" w:history="1">
        <w:r w:rsidR="00895AF5" w:rsidRPr="002B02E0">
          <w:rPr>
            <w:rStyle w:val="Hyperlink"/>
          </w:rPr>
          <w:t>http://webarchive.nationalarchives.gov.uk/20160105185815/http://www.ons.gov.uk/ons/rel/abs/annual-business-survey/car-production/sty-car.html</w:t>
        </w:r>
      </w:hyperlink>
      <w:r w:rsidR="00024ACB">
        <w:br/>
      </w:r>
      <w:r w:rsidR="00895AF5">
        <w:t>Information on car registrations among other items</w:t>
      </w:r>
      <w:r w:rsidR="00024ACB">
        <w:t>.</w:t>
      </w:r>
    </w:p>
    <w:p w14:paraId="32A5A944" w14:textId="6E5F47EA" w:rsidR="00895AF5" w:rsidRDefault="00F56C24" w:rsidP="00244556">
      <w:pPr>
        <w:pStyle w:val="Appxtext"/>
      </w:pPr>
      <w:hyperlink r:id="rId110" w:history="1">
        <w:r w:rsidR="00895AF5" w:rsidRPr="002B02E0">
          <w:rPr>
            <w:rStyle w:val="Hyperlink"/>
          </w:rPr>
          <w:t>https://www.gov.uk/government/statistical-data-sets/vehicles-statistical-tables-index</w:t>
        </w:r>
      </w:hyperlink>
      <w:r w:rsidR="00024ACB">
        <w:br/>
      </w:r>
      <w:r w:rsidR="00895AF5">
        <w:t>Various data on vehicles</w:t>
      </w:r>
      <w:r w:rsidR="00024ACB">
        <w:t>.</w:t>
      </w:r>
    </w:p>
    <w:p w14:paraId="185B522C" w14:textId="77777777" w:rsidR="00895AF5" w:rsidRDefault="00895AF5" w:rsidP="00895AF5">
      <w:pPr>
        <w:pStyle w:val="text"/>
      </w:pPr>
    </w:p>
    <w:p w14:paraId="7E4ED3E4" w14:textId="77777777" w:rsidR="00895AF5" w:rsidRPr="00510D45" w:rsidRDefault="00895AF5" w:rsidP="00895AF5">
      <w:pPr>
        <w:pStyle w:val="Bhead"/>
        <w:jc w:val="both"/>
      </w:pPr>
      <w:bookmarkStart w:id="97" w:name="_Toc500773193"/>
      <w:r w:rsidRPr="00510D45">
        <w:t xml:space="preserve">Theme: </w:t>
      </w:r>
      <w:r>
        <w:t>Earthquakes</w:t>
      </w:r>
      <w:bookmarkEnd w:id="97"/>
    </w:p>
    <w:p w14:paraId="3123CF09" w14:textId="77777777" w:rsidR="00895AF5" w:rsidRDefault="00895AF5" w:rsidP="00895AF5">
      <w:pPr>
        <w:pStyle w:val="Chead"/>
      </w:pPr>
      <w:bookmarkStart w:id="98" w:name="_Toc500773194"/>
      <w:r>
        <w:t>Ideas for investigation</w:t>
      </w:r>
      <w:bookmarkEnd w:id="98"/>
    </w:p>
    <w:p w14:paraId="45CA53D3" w14:textId="5856C475" w:rsidR="00895AF5" w:rsidRDefault="00895AF5" w:rsidP="00244556">
      <w:pPr>
        <w:pStyle w:val="Appxtext"/>
      </w:pPr>
      <w:r w:rsidRPr="001D4733">
        <w:t xml:space="preserve">The following are </w:t>
      </w:r>
      <w:r>
        <w:t xml:space="preserve">some possible ideas to investigate </w:t>
      </w:r>
      <w:r w:rsidR="002E2340">
        <w:t xml:space="preserve">relating to </w:t>
      </w:r>
      <w:r>
        <w:t xml:space="preserve">earthquakes but there are many others that you might choose. </w:t>
      </w:r>
    </w:p>
    <w:p w14:paraId="7DFEB165" w14:textId="77777777" w:rsidR="00895AF5" w:rsidRDefault="00895AF5" w:rsidP="00244556">
      <w:pPr>
        <w:pStyle w:val="Appxtext"/>
      </w:pPr>
      <w:r>
        <w:t xml:space="preserve">You may want to collect information about: </w:t>
      </w:r>
    </w:p>
    <w:p w14:paraId="2EE8778A" w14:textId="1FB9F1AD" w:rsidR="00895AF5" w:rsidRPr="00CB2CF7" w:rsidRDefault="00895AF5" w:rsidP="00244556">
      <w:pPr>
        <w:pStyle w:val="Appxtext"/>
      </w:pPr>
      <w:r w:rsidRPr="00CB2CF7">
        <w:t xml:space="preserve">• </w:t>
      </w:r>
      <w:r w:rsidR="002E2340">
        <w:t>t</w:t>
      </w:r>
      <w:r w:rsidRPr="00CB2CF7">
        <w:t>he locations of earthquakes</w:t>
      </w:r>
    </w:p>
    <w:p w14:paraId="273EA8C0" w14:textId="3505C138" w:rsidR="00895AF5" w:rsidRPr="00CB2CF7" w:rsidRDefault="00895AF5" w:rsidP="00244556">
      <w:pPr>
        <w:pStyle w:val="Appxtext"/>
      </w:pPr>
      <w:r w:rsidRPr="00CB2CF7">
        <w:t xml:space="preserve">• </w:t>
      </w:r>
      <w:r w:rsidR="002E2340">
        <w:t>t</w:t>
      </w:r>
      <w:r w:rsidRPr="00CB2CF7">
        <w:t>he numbers of casualties in earthquakes</w:t>
      </w:r>
    </w:p>
    <w:p w14:paraId="29DC8965" w14:textId="7762FE5E" w:rsidR="00895AF5" w:rsidRPr="00CB2CF7" w:rsidRDefault="00895AF5" w:rsidP="00244556">
      <w:pPr>
        <w:pStyle w:val="Appxtext"/>
      </w:pPr>
      <w:r w:rsidRPr="00CB2CF7">
        <w:t xml:space="preserve">• </w:t>
      </w:r>
      <w:r w:rsidR="002E2340">
        <w:t>t</w:t>
      </w:r>
      <w:r w:rsidRPr="00CB2CF7">
        <w:t>he times/dates of earthquakes</w:t>
      </w:r>
    </w:p>
    <w:p w14:paraId="0C8FB1A6" w14:textId="4A559E65" w:rsidR="00895AF5" w:rsidRPr="00CB2CF7" w:rsidRDefault="00895AF5" w:rsidP="00244556">
      <w:pPr>
        <w:pStyle w:val="Appxtext"/>
      </w:pPr>
      <w:r w:rsidRPr="00CB2CF7">
        <w:t xml:space="preserve">• </w:t>
      </w:r>
      <w:r w:rsidR="002E2340">
        <w:t>t</w:t>
      </w:r>
      <w:r w:rsidRPr="00CB2CF7">
        <w:t>he numbers of earthquakes</w:t>
      </w:r>
    </w:p>
    <w:p w14:paraId="7F9EEB7E" w14:textId="10C3AAE2" w:rsidR="00895AF5" w:rsidRPr="00CB2CF7" w:rsidRDefault="00895AF5" w:rsidP="00244556">
      <w:pPr>
        <w:pStyle w:val="Appxtext"/>
      </w:pPr>
      <w:r w:rsidRPr="00CB2CF7">
        <w:t xml:space="preserve">• </w:t>
      </w:r>
      <w:r w:rsidR="002E2340">
        <w:t>t</w:t>
      </w:r>
      <w:r w:rsidRPr="00CB2CF7">
        <w:t>he magnitudes of earthquakes (as measured on the Richter scale)</w:t>
      </w:r>
    </w:p>
    <w:p w14:paraId="0EBD37D6" w14:textId="3D7F59CC" w:rsidR="00895AF5" w:rsidRPr="00CB2CF7" w:rsidRDefault="00895AF5" w:rsidP="00244556">
      <w:pPr>
        <w:pStyle w:val="Appxtext"/>
      </w:pPr>
      <w:r w:rsidRPr="00CB2CF7">
        <w:t xml:space="preserve">• </w:t>
      </w:r>
      <w:r w:rsidR="002E2340">
        <w:t>t</w:t>
      </w:r>
      <w:r w:rsidRPr="00CB2CF7">
        <w:t>he depths of earthquakes.</w:t>
      </w:r>
    </w:p>
    <w:p w14:paraId="705F8C5F" w14:textId="5E0CFEC8" w:rsidR="00895AF5" w:rsidRPr="00CB2CF7" w:rsidRDefault="00895AF5" w:rsidP="00244556">
      <w:pPr>
        <w:pStyle w:val="Appxtext"/>
      </w:pPr>
      <w:r w:rsidRPr="00CB2CF7">
        <w:t>You can ask a variety of questions that can be investigated statistically. For example:</w:t>
      </w:r>
    </w:p>
    <w:p w14:paraId="1C9901A3" w14:textId="77777777" w:rsidR="00895AF5" w:rsidRPr="00CB2CF7" w:rsidRDefault="00895AF5" w:rsidP="00244556">
      <w:pPr>
        <w:pStyle w:val="Appxtext"/>
      </w:pPr>
      <w:r w:rsidRPr="00CB2CF7">
        <w:t>• Have the numbers of earthquakes changed with time?</w:t>
      </w:r>
    </w:p>
    <w:p w14:paraId="34E09E10" w14:textId="77777777" w:rsidR="00895AF5" w:rsidRPr="00CB2CF7" w:rsidRDefault="00895AF5" w:rsidP="00244556">
      <w:pPr>
        <w:pStyle w:val="Appxtext"/>
      </w:pPr>
      <w:r w:rsidRPr="00CB2CF7">
        <w:t>• Have the magnitudes of earthquakes changed in the last 10 years?</w:t>
      </w:r>
    </w:p>
    <w:p w14:paraId="281C891B" w14:textId="77777777" w:rsidR="00895AF5" w:rsidRPr="00CB2CF7" w:rsidRDefault="00895AF5" w:rsidP="00244556">
      <w:pPr>
        <w:pStyle w:val="Appxtext"/>
      </w:pPr>
      <w:r w:rsidRPr="00CB2CF7">
        <w:t>• Do deeper earthquakes have greater magnitudes?</w:t>
      </w:r>
    </w:p>
    <w:p w14:paraId="69C49A9C" w14:textId="77777777" w:rsidR="00895AF5" w:rsidRPr="00CB2CF7" w:rsidRDefault="00895AF5" w:rsidP="00244556">
      <w:pPr>
        <w:pStyle w:val="Appxtext"/>
      </w:pPr>
      <w:r w:rsidRPr="00CB2CF7">
        <w:t>• Have the locations of earthquakes changed with time?</w:t>
      </w:r>
    </w:p>
    <w:p w14:paraId="366C4FA7" w14:textId="77777777" w:rsidR="00895AF5" w:rsidRPr="00CB2CF7" w:rsidRDefault="00895AF5" w:rsidP="00244556">
      <w:pPr>
        <w:pStyle w:val="Appxtext"/>
      </w:pPr>
      <w:r w:rsidRPr="00CB2CF7">
        <w:t>• How do the magnitudes and depths of earthquakes in different regions of the world</w:t>
      </w:r>
      <w:r>
        <w:t xml:space="preserve"> </w:t>
      </w:r>
      <w:r w:rsidRPr="00CB2CF7">
        <w:t>compare?</w:t>
      </w:r>
    </w:p>
    <w:p w14:paraId="7438929B" w14:textId="77777777" w:rsidR="00895AF5" w:rsidRPr="00CB2CF7" w:rsidRDefault="00895AF5" w:rsidP="00244556">
      <w:pPr>
        <w:pStyle w:val="Appxtext"/>
      </w:pPr>
      <w:r w:rsidRPr="00CB2CF7">
        <w:t>• Can we predict when the next earthquake is likely to occur in a region?</w:t>
      </w:r>
    </w:p>
    <w:p w14:paraId="395D3573" w14:textId="77777777" w:rsidR="00895AF5" w:rsidRDefault="00895AF5" w:rsidP="00244556">
      <w:pPr>
        <w:pStyle w:val="Appxtext"/>
      </w:pPr>
      <w:r w:rsidRPr="00CB2CF7">
        <w:t>• Are large primary earthquakes followed by large secondary earthquakes?</w:t>
      </w:r>
    </w:p>
    <w:p w14:paraId="47D86168" w14:textId="77777777" w:rsidR="00895AF5" w:rsidRDefault="00895AF5" w:rsidP="00895AF5">
      <w:pPr>
        <w:pStyle w:val="Chead"/>
      </w:pPr>
      <w:bookmarkStart w:id="99" w:name="_Toc500773195"/>
      <w:r>
        <w:t>Data sources</w:t>
      </w:r>
      <w:bookmarkEnd w:id="99"/>
    </w:p>
    <w:p w14:paraId="531DAA72" w14:textId="77777777" w:rsidR="00895AF5" w:rsidRDefault="00895AF5"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683979E2" w14:textId="1FC1C501" w:rsidR="00895AF5" w:rsidRPr="00197CB6" w:rsidRDefault="00F56C24" w:rsidP="00244556">
      <w:pPr>
        <w:pStyle w:val="Appxtext"/>
      </w:pPr>
      <w:hyperlink r:id="rId111" w:history="1">
        <w:r w:rsidR="00895AF5" w:rsidRPr="003123E0">
          <w:rPr>
            <w:rStyle w:val="Hyperlink"/>
          </w:rPr>
          <w:t>www.world-earthquakes.com</w:t>
        </w:r>
      </w:hyperlink>
      <w:r w:rsidR="00895AF5">
        <w:t xml:space="preserve"> </w:t>
      </w:r>
      <w:r w:rsidR="0010600B">
        <w:br/>
      </w:r>
      <w:r w:rsidR="00895AF5" w:rsidRPr="00197CB6">
        <w:t>Provides a database to find earthquakes by geographic region, e.g. continent/hemisphere,</w:t>
      </w:r>
      <w:r w:rsidR="00895AF5">
        <w:t xml:space="preserve"> </w:t>
      </w:r>
      <w:r w:rsidR="00895AF5" w:rsidRPr="00197CB6">
        <w:t>and time, e.g. last hour/day/week/year</w:t>
      </w:r>
      <w:r w:rsidR="0010600B">
        <w:t>.</w:t>
      </w:r>
    </w:p>
    <w:p w14:paraId="7729CFCD" w14:textId="67AF7E51" w:rsidR="00895AF5" w:rsidRPr="00197CB6" w:rsidRDefault="00F56C24" w:rsidP="00244556">
      <w:pPr>
        <w:pStyle w:val="Appxtext"/>
      </w:pPr>
      <w:hyperlink r:id="rId112" w:history="1">
        <w:r w:rsidR="00895AF5" w:rsidRPr="002B02E0">
          <w:rPr>
            <w:rStyle w:val="Hyperlink"/>
          </w:rPr>
          <w:t>http://www.usgs.gov/</w:t>
        </w:r>
      </w:hyperlink>
      <w:r w:rsidR="00895AF5">
        <w:t xml:space="preserve"> </w:t>
      </w:r>
      <w:r w:rsidR="0010600B">
        <w:br/>
      </w:r>
      <w:r w:rsidR="00895AF5" w:rsidRPr="00197CB6">
        <w:t>Provides a database to search for significant earthquakes globally and in the US from 1971</w:t>
      </w:r>
      <w:r w:rsidR="00895AF5">
        <w:t xml:space="preserve"> </w:t>
      </w:r>
      <w:r w:rsidR="00895AF5" w:rsidRPr="00197CB6">
        <w:t>to the present</w:t>
      </w:r>
      <w:r w:rsidR="0010600B">
        <w:t>.</w:t>
      </w:r>
    </w:p>
    <w:p w14:paraId="573B5D27" w14:textId="528DEA27" w:rsidR="00895AF5" w:rsidRDefault="00F56C24" w:rsidP="00244556">
      <w:pPr>
        <w:pStyle w:val="Appxtext"/>
      </w:pPr>
      <w:hyperlink r:id="rId113" w:history="1">
        <w:r w:rsidR="00895AF5" w:rsidRPr="003123E0">
          <w:rPr>
            <w:rStyle w:val="Hyperlink"/>
          </w:rPr>
          <w:t>http://ncedc.org/maps/</w:t>
        </w:r>
      </w:hyperlink>
      <w:r w:rsidR="00895AF5">
        <w:t xml:space="preserve"> </w:t>
      </w:r>
      <w:r w:rsidR="0010600B">
        <w:br/>
      </w:r>
      <w:r w:rsidR="00895AF5" w:rsidRPr="00197CB6">
        <w:t>Provides a database to search for earthquakes by date/time, magnitude and depth</w:t>
      </w:r>
      <w:r w:rsidR="0010600B">
        <w:t>.</w:t>
      </w:r>
    </w:p>
    <w:p w14:paraId="1B7198C2" w14:textId="77777777" w:rsidR="00895AF5" w:rsidRPr="00197CB6" w:rsidRDefault="00895AF5" w:rsidP="00895AF5">
      <w:pPr>
        <w:pStyle w:val="text"/>
      </w:pPr>
    </w:p>
    <w:p w14:paraId="5A08D3BC" w14:textId="77777777" w:rsidR="008250F2" w:rsidRPr="00510D45" w:rsidRDefault="008250F2" w:rsidP="008250F2">
      <w:pPr>
        <w:pStyle w:val="Bhead"/>
        <w:jc w:val="both"/>
      </w:pPr>
      <w:bookmarkStart w:id="100" w:name="_Toc500773196"/>
      <w:r w:rsidRPr="00510D45">
        <w:lastRenderedPageBreak/>
        <w:t xml:space="preserve">Theme: </w:t>
      </w:r>
      <w:r>
        <w:t>Time</w:t>
      </w:r>
      <w:bookmarkEnd w:id="100"/>
    </w:p>
    <w:p w14:paraId="1FAFC916" w14:textId="77777777" w:rsidR="008250F2" w:rsidRDefault="008250F2" w:rsidP="008250F2">
      <w:pPr>
        <w:pStyle w:val="Chead"/>
      </w:pPr>
      <w:bookmarkStart w:id="101" w:name="_Toc500773197"/>
      <w:r>
        <w:t>Ideas for investigation</w:t>
      </w:r>
      <w:bookmarkEnd w:id="101"/>
    </w:p>
    <w:p w14:paraId="35C21926" w14:textId="295CB642" w:rsidR="008250F2" w:rsidRDefault="008250F2" w:rsidP="00244556">
      <w:pPr>
        <w:pStyle w:val="Appxtext"/>
      </w:pPr>
      <w:r w:rsidRPr="001D4733">
        <w:t xml:space="preserve">The following are </w:t>
      </w:r>
      <w:r>
        <w:t xml:space="preserve">some possible ideas to investigate </w:t>
      </w:r>
      <w:r w:rsidR="00A47AAC">
        <w:t xml:space="preserve">relating to </w:t>
      </w:r>
      <w:r>
        <w:t>time but there are many other</w:t>
      </w:r>
      <w:r w:rsidR="0046784D">
        <w:t>s</w:t>
      </w:r>
      <w:r>
        <w:t xml:space="preserve"> that you might choose. </w:t>
      </w:r>
    </w:p>
    <w:p w14:paraId="724B9D92" w14:textId="77777777" w:rsidR="008250F2" w:rsidRDefault="008250F2" w:rsidP="00244556">
      <w:pPr>
        <w:pStyle w:val="Appxtext"/>
      </w:pPr>
      <w:r>
        <w:t xml:space="preserve">You may want to collect information about: </w:t>
      </w:r>
    </w:p>
    <w:p w14:paraId="59E8D0EA" w14:textId="13B7EA0D" w:rsidR="008250F2" w:rsidRPr="00197CB6" w:rsidRDefault="00A47AAC" w:rsidP="00244556">
      <w:pPr>
        <w:pStyle w:val="Appxbullet"/>
      </w:pPr>
      <w:r>
        <w:t>t</w:t>
      </w:r>
      <w:r w:rsidR="008250F2" w:rsidRPr="00197CB6">
        <w:t>he time taken to complete an activity (e.g. a number puzzle</w:t>
      </w:r>
      <w:r>
        <w:t>,</w:t>
      </w:r>
      <w:r w:rsidR="008250F2" w:rsidRPr="00197CB6">
        <w:t xml:space="preserve"> a crossword puzzle</w:t>
      </w:r>
      <w:r>
        <w:t>,</w:t>
      </w:r>
      <w:r w:rsidR="008250F2">
        <w:t xml:space="preserve"> </w:t>
      </w:r>
      <w:r w:rsidR="008250F2" w:rsidRPr="00197CB6">
        <w:t>a 100 m run/swim</w:t>
      </w:r>
      <w:r>
        <w:t>, or</w:t>
      </w:r>
      <w:r w:rsidR="008250F2" w:rsidRPr="00197CB6">
        <w:t xml:space="preserve"> a run up steps)</w:t>
      </w:r>
    </w:p>
    <w:p w14:paraId="53A389FB" w14:textId="78EDD343" w:rsidR="008250F2" w:rsidRPr="00197CB6" w:rsidRDefault="00A47AAC" w:rsidP="00244556">
      <w:pPr>
        <w:pStyle w:val="Appxbullet"/>
      </w:pPr>
      <w:r>
        <w:t>t</w:t>
      </w:r>
      <w:r w:rsidR="008250F2" w:rsidRPr="00197CB6">
        <w:t xml:space="preserve">he time taken by an object </w:t>
      </w:r>
      <w:r>
        <w:t xml:space="preserve">(e.g. a ball) </w:t>
      </w:r>
      <w:r w:rsidR="008250F2" w:rsidRPr="00197CB6">
        <w:t>to fall from different heights</w:t>
      </w:r>
    </w:p>
    <w:p w14:paraId="43F14E61" w14:textId="4E9B5FFD" w:rsidR="008250F2" w:rsidRPr="00197CB6" w:rsidRDefault="00A47AAC" w:rsidP="00244556">
      <w:pPr>
        <w:pStyle w:val="Appxbullet"/>
      </w:pPr>
      <w:r>
        <w:t>h</w:t>
      </w:r>
      <w:r w:rsidR="008250F2" w:rsidRPr="00197CB6">
        <w:t>ow accurate people are when asked to estimate 30 seconds (or one minute or five</w:t>
      </w:r>
      <w:r w:rsidR="008250F2">
        <w:t xml:space="preserve"> </w:t>
      </w:r>
      <w:r w:rsidR="008250F2" w:rsidRPr="00197CB6">
        <w:t>minutes)</w:t>
      </w:r>
    </w:p>
    <w:p w14:paraId="1B58C42B" w14:textId="559E4F0C" w:rsidR="008250F2" w:rsidRPr="00197CB6" w:rsidRDefault="00A47AAC" w:rsidP="00244556">
      <w:pPr>
        <w:pStyle w:val="Appxbullet"/>
      </w:pPr>
      <w:r>
        <w:t>h</w:t>
      </w:r>
      <w:r w:rsidR="008250F2" w:rsidRPr="00197CB6">
        <w:t>ow age/gender affects the time taken to complete an activity</w:t>
      </w:r>
      <w:r>
        <w:t>.</w:t>
      </w:r>
    </w:p>
    <w:p w14:paraId="376A72CC" w14:textId="28FCD06E" w:rsidR="008250F2" w:rsidRPr="00197CB6" w:rsidRDefault="00A47AAC" w:rsidP="00244556">
      <w:pPr>
        <w:pStyle w:val="Appxbullet"/>
      </w:pPr>
      <w:r>
        <w:t>h</w:t>
      </w:r>
      <w:r w:rsidR="008250F2" w:rsidRPr="00197CB6">
        <w:t>ow age/gender affects the ability to estimate lengths of time accurately</w:t>
      </w:r>
    </w:p>
    <w:p w14:paraId="09C2D966" w14:textId="05D4DC4A" w:rsidR="008250F2" w:rsidRPr="00197CB6" w:rsidRDefault="00A47AAC" w:rsidP="00244556">
      <w:pPr>
        <w:pStyle w:val="Appxbullet"/>
      </w:pPr>
      <w:r>
        <w:t>t</w:t>
      </w:r>
      <w:r w:rsidR="008250F2" w:rsidRPr="00197CB6">
        <w:t>he factors that affect the time taken to complete an activity (e.g. time of day, noise).</w:t>
      </w:r>
    </w:p>
    <w:p w14:paraId="07B6F6A4" w14:textId="33972E4D" w:rsidR="008250F2" w:rsidRPr="00197CB6" w:rsidRDefault="008250F2" w:rsidP="00244556">
      <w:pPr>
        <w:pStyle w:val="Appxtext"/>
      </w:pPr>
      <w:r w:rsidRPr="00197CB6">
        <w:t>You can ask a variety of questions that can be investigated statistically. For example:</w:t>
      </w:r>
    </w:p>
    <w:p w14:paraId="1120AAAD" w14:textId="77777777" w:rsidR="008250F2" w:rsidRPr="00197CB6" w:rsidRDefault="008250F2" w:rsidP="00244556">
      <w:pPr>
        <w:pStyle w:val="Appxtext"/>
      </w:pPr>
      <w:r w:rsidRPr="00197CB6">
        <w:t>• What is the average time taken for one or more people to complete an activity?</w:t>
      </w:r>
    </w:p>
    <w:p w14:paraId="2D40720F" w14:textId="77777777" w:rsidR="008250F2" w:rsidRPr="00197CB6" w:rsidRDefault="008250F2" w:rsidP="00244556">
      <w:pPr>
        <w:pStyle w:val="Appxtext"/>
      </w:pPr>
      <w:r w:rsidRPr="00197CB6">
        <w:t>• Are boys quicker than girls at completing an activity?</w:t>
      </w:r>
    </w:p>
    <w:p w14:paraId="1C6480AB" w14:textId="77777777" w:rsidR="008250F2" w:rsidRPr="00197CB6" w:rsidRDefault="008250F2" w:rsidP="00244556">
      <w:pPr>
        <w:pStyle w:val="Appxtext"/>
      </w:pPr>
      <w:r w:rsidRPr="00197CB6">
        <w:t>• Does age affect how long it takes to complete an activity?</w:t>
      </w:r>
    </w:p>
    <w:p w14:paraId="56A8E414" w14:textId="77777777" w:rsidR="008250F2" w:rsidRPr="00197CB6" w:rsidRDefault="008250F2" w:rsidP="00244556">
      <w:pPr>
        <w:pStyle w:val="Appxtext"/>
      </w:pPr>
      <w:r w:rsidRPr="00197CB6">
        <w:t>• Are boys better than girls at estimating times?</w:t>
      </w:r>
    </w:p>
    <w:p w14:paraId="2842C9CE" w14:textId="77777777" w:rsidR="008250F2" w:rsidRPr="00197CB6" w:rsidRDefault="008250F2" w:rsidP="00244556">
      <w:pPr>
        <w:pStyle w:val="Appxtext"/>
      </w:pPr>
      <w:r w:rsidRPr="00197CB6">
        <w:t>• Are people as good at estimating 30 seconds as they are at estimating five minutes?</w:t>
      </w:r>
    </w:p>
    <w:p w14:paraId="2544A4F3" w14:textId="77777777" w:rsidR="008250F2" w:rsidRPr="00197CB6" w:rsidRDefault="008250F2" w:rsidP="00244556">
      <w:pPr>
        <w:pStyle w:val="Appxtext"/>
      </w:pPr>
      <w:r w:rsidRPr="00197CB6">
        <w:t>• How does age/gender affect the time taken to complete an activity or estimate a length</w:t>
      </w:r>
      <w:r>
        <w:t xml:space="preserve"> </w:t>
      </w:r>
      <w:r w:rsidRPr="00197CB6">
        <w:t>of time?</w:t>
      </w:r>
    </w:p>
    <w:p w14:paraId="5578D232" w14:textId="77777777" w:rsidR="008250F2" w:rsidRPr="00197CB6" w:rsidRDefault="008250F2" w:rsidP="00244556">
      <w:pPr>
        <w:pStyle w:val="Appxtext"/>
      </w:pPr>
      <w:r w:rsidRPr="00197CB6">
        <w:t>• Is there an association between the times taken to complete two different activities (e.g.</w:t>
      </w:r>
      <w:r>
        <w:t xml:space="preserve"> </w:t>
      </w:r>
      <w:r w:rsidRPr="00197CB6">
        <w:t>a number puzzle and a crossword)?</w:t>
      </w:r>
    </w:p>
    <w:p w14:paraId="1724B2CA" w14:textId="77777777" w:rsidR="008250F2" w:rsidRPr="00197CB6" w:rsidRDefault="008250F2" w:rsidP="00244556">
      <w:pPr>
        <w:pStyle w:val="Appxtext"/>
      </w:pPr>
      <w:r w:rsidRPr="00197CB6">
        <w:t>• Is there an association between the errors in estimating a short length of time and the</w:t>
      </w:r>
      <w:r>
        <w:t xml:space="preserve"> </w:t>
      </w:r>
      <w:r w:rsidRPr="00197CB6">
        <w:t>errors in estimating a long length of time?</w:t>
      </w:r>
    </w:p>
    <w:p w14:paraId="75EBB510" w14:textId="77777777" w:rsidR="008250F2" w:rsidRPr="00197CB6" w:rsidRDefault="008250F2" w:rsidP="00244556">
      <w:pPr>
        <w:pStyle w:val="Appxtext"/>
      </w:pPr>
      <w:r w:rsidRPr="00197CB6">
        <w:t>• How do different factors (e</w:t>
      </w:r>
      <w:r>
        <w:t>.</w:t>
      </w:r>
      <w:r w:rsidRPr="00197CB6">
        <w:t>g</w:t>
      </w:r>
      <w:r>
        <w:t>.</w:t>
      </w:r>
      <w:r w:rsidRPr="00197CB6">
        <w:t xml:space="preserve"> noise, time of day) affect the time taken to complete an</w:t>
      </w:r>
      <w:r>
        <w:t xml:space="preserve"> </w:t>
      </w:r>
      <w:r w:rsidRPr="00197CB6">
        <w:t>activity?</w:t>
      </w:r>
    </w:p>
    <w:p w14:paraId="6E8E242A" w14:textId="77777777" w:rsidR="008250F2" w:rsidRPr="00197CB6" w:rsidRDefault="008250F2" w:rsidP="00244556">
      <w:pPr>
        <w:pStyle w:val="Appxtext"/>
      </w:pPr>
      <w:r w:rsidRPr="00197CB6">
        <w:t>• Can the times taken to complete an activity be modelled by a normal distribution?</w:t>
      </w:r>
    </w:p>
    <w:p w14:paraId="5E0E5B1D" w14:textId="6A536A54" w:rsidR="008250F2" w:rsidRPr="00197CB6" w:rsidRDefault="008250F2" w:rsidP="00244556">
      <w:pPr>
        <w:pStyle w:val="Appxtext"/>
      </w:pPr>
      <w:r w:rsidRPr="00197CB6">
        <w:t>• If an object (e.g. paper) is dropped from different heights</w:t>
      </w:r>
      <w:r w:rsidR="00A47AAC">
        <w:t>,</w:t>
      </w:r>
      <w:r w:rsidRPr="00197CB6">
        <w:t xml:space="preserve"> is there an association between</w:t>
      </w:r>
      <w:r>
        <w:t xml:space="preserve"> </w:t>
      </w:r>
      <w:r w:rsidRPr="00197CB6">
        <w:t>the height and the time taken to reach the ground?</w:t>
      </w:r>
    </w:p>
    <w:p w14:paraId="67CA4B1D" w14:textId="77777777" w:rsidR="008250F2" w:rsidRDefault="008250F2" w:rsidP="00244556">
      <w:pPr>
        <w:pStyle w:val="Appxtext"/>
      </w:pPr>
      <w:r w:rsidRPr="00197CB6">
        <w:t>• What is the equation of the curve/line of best fit for the times taken for an object to fall</w:t>
      </w:r>
      <w:r>
        <w:t xml:space="preserve"> </w:t>
      </w:r>
      <w:r w:rsidRPr="00197CB6">
        <w:t>from different heights?</w:t>
      </w:r>
    </w:p>
    <w:p w14:paraId="56B080BC" w14:textId="77777777" w:rsidR="008250F2" w:rsidRDefault="008250F2" w:rsidP="008250F2">
      <w:pPr>
        <w:pStyle w:val="Chead"/>
      </w:pPr>
      <w:bookmarkStart w:id="102" w:name="_Toc500773198"/>
      <w:r>
        <w:t>Data sources</w:t>
      </w:r>
      <w:bookmarkEnd w:id="102"/>
    </w:p>
    <w:p w14:paraId="4C478709" w14:textId="27F916DB" w:rsidR="008250F2" w:rsidRDefault="008250F2" w:rsidP="00244556">
      <w:pPr>
        <w:pStyle w:val="Appxtext"/>
      </w:pPr>
      <w:r w:rsidRPr="00F20764">
        <w:t xml:space="preserve">The following </w:t>
      </w:r>
      <w:r w:rsidR="00A47AAC">
        <w:t xml:space="preserve">is a </w:t>
      </w:r>
      <w:r w:rsidRPr="00F20764">
        <w:t xml:space="preserve">data source </w:t>
      </w:r>
      <w:r w:rsidRPr="00A402F6">
        <w:rPr>
          <w:bCs/>
        </w:rPr>
        <w:t>found at the time of publication</w:t>
      </w:r>
      <w:r w:rsidRPr="00F20764">
        <w:t xml:space="preserve"> that might prove helpful. There are many others.</w:t>
      </w:r>
    </w:p>
    <w:p w14:paraId="0645099C" w14:textId="6095A52D" w:rsidR="00A47AAC" w:rsidRDefault="00F56C24" w:rsidP="00244556">
      <w:pPr>
        <w:pStyle w:val="Appxtext"/>
      </w:pPr>
      <w:hyperlink r:id="rId114" w:history="1">
        <w:r w:rsidR="00A47AAC" w:rsidRPr="00866ACA">
          <w:rPr>
            <w:rStyle w:val="Hyperlink"/>
            <w:bCs/>
          </w:rPr>
          <w:t>www.puzzlechoice.com</w:t>
        </w:r>
      </w:hyperlink>
      <w:r w:rsidR="00A47AAC" w:rsidRPr="00866ACA">
        <w:rPr>
          <w:bCs/>
        </w:rPr>
        <w:t xml:space="preserve"> </w:t>
      </w:r>
      <w:r w:rsidR="00A47AAC">
        <w:br/>
      </w:r>
      <w:r w:rsidR="00A47AAC" w:rsidRPr="00866ACA">
        <w:t>This site has crossword, word and number puzzles of various types.</w:t>
      </w:r>
    </w:p>
    <w:p w14:paraId="6F143CD5" w14:textId="47D2086D" w:rsidR="008250F2" w:rsidRDefault="008250F2" w:rsidP="00244556">
      <w:pPr>
        <w:pStyle w:val="Appxtext"/>
      </w:pPr>
      <w:r w:rsidRPr="00866ACA">
        <w:t xml:space="preserve">There are many websites for puzzles – just put </w:t>
      </w:r>
      <w:r w:rsidR="00A47AAC">
        <w:t>‘</w:t>
      </w:r>
      <w:r w:rsidRPr="00866ACA">
        <w:t>number puzzles</w:t>
      </w:r>
      <w:r w:rsidR="00A47AAC">
        <w:t>’</w:t>
      </w:r>
      <w:r w:rsidRPr="00866ACA">
        <w:t xml:space="preserve"> or </w:t>
      </w:r>
      <w:r w:rsidR="00A47AAC">
        <w:t>‘</w:t>
      </w:r>
      <w:r w:rsidRPr="00866ACA">
        <w:t>crossword puzzles</w:t>
      </w:r>
      <w:r w:rsidR="00A47AAC">
        <w:t>’</w:t>
      </w:r>
      <w:r w:rsidRPr="00866ACA">
        <w:t xml:space="preserve"> into</w:t>
      </w:r>
      <w:r>
        <w:t xml:space="preserve"> </w:t>
      </w:r>
      <w:r w:rsidR="00A47AAC">
        <w:t>a search engine</w:t>
      </w:r>
      <w:r w:rsidRPr="00866ACA">
        <w:t xml:space="preserve">. </w:t>
      </w:r>
    </w:p>
    <w:p w14:paraId="1B1DDEA6" w14:textId="77777777" w:rsidR="008250F2" w:rsidRPr="00692991" w:rsidRDefault="008250F2" w:rsidP="00502350">
      <w:pPr>
        <w:pStyle w:val="Chead"/>
      </w:pPr>
      <w:bookmarkStart w:id="103" w:name="_Toc500773199"/>
      <w:r w:rsidRPr="00692991">
        <w:t>Teaching activity</w:t>
      </w:r>
      <w:bookmarkEnd w:id="103"/>
    </w:p>
    <w:p w14:paraId="06864D9D" w14:textId="5F9A0AC6" w:rsidR="008250F2" w:rsidRDefault="008250F2" w:rsidP="00244556">
      <w:pPr>
        <w:pStyle w:val="Appxtext"/>
        <w:rPr>
          <w:rStyle w:val="Hyperlink"/>
        </w:rPr>
      </w:pPr>
      <w:r>
        <w:t>Gender differences in household chores</w:t>
      </w:r>
      <w:r w:rsidR="00A47AAC">
        <w:t>:</w:t>
      </w:r>
      <w:r w:rsidR="00A47AAC">
        <w:br/>
      </w:r>
      <w:hyperlink r:id="rId115" w:history="1">
        <w:r w:rsidRPr="002B02E0">
          <w:rPr>
            <w:rStyle w:val="Hyperlink"/>
          </w:rPr>
          <w:t>http://www.icse.xyz/stats4schools/lesson_ideas/household_chores/default.html</w:t>
        </w:r>
      </w:hyperlink>
    </w:p>
    <w:p w14:paraId="351628CD" w14:textId="77777777" w:rsidR="00502350" w:rsidRDefault="00502350" w:rsidP="008250F2">
      <w:pPr>
        <w:pStyle w:val="text"/>
      </w:pPr>
    </w:p>
    <w:p w14:paraId="3B8E64D3" w14:textId="77777777" w:rsidR="00895AF5" w:rsidRPr="00510D45" w:rsidRDefault="00895AF5" w:rsidP="00895AF5">
      <w:pPr>
        <w:pStyle w:val="Bhead"/>
        <w:jc w:val="both"/>
      </w:pPr>
      <w:bookmarkStart w:id="104" w:name="_Toc500773200"/>
      <w:r w:rsidRPr="00510D45">
        <w:lastRenderedPageBreak/>
        <w:t xml:space="preserve">Theme: </w:t>
      </w:r>
      <w:r>
        <w:t>Angles and lines</w:t>
      </w:r>
      <w:bookmarkEnd w:id="104"/>
    </w:p>
    <w:p w14:paraId="60BED242" w14:textId="77777777" w:rsidR="00895AF5" w:rsidRDefault="00895AF5" w:rsidP="00895AF5">
      <w:pPr>
        <w:pStyle w:val="Chead"/>
      </w:pPr>
      <w:bookmarkStart w:id="105" w:name="_Toc500773201"/>
      <w:r>
        <w:t>Ideas for investigation</w:t>
      </w:r>
      <w:bookmarkEnd w:id="105"/>
    </w:p>
    <w:p w14:paraId="1395257D" w14:textId="339C2B37" w:rsidR="00895AF5" w:rsidRDefault="00895AF5" w:rsidP="00244556">
      <w:pPr>
        <w:pStyle w:val="Appxtext"/>
      </w:pPr>
      <w:r w:rsidRPr="001D4733">
        <w:t xml:space="preserve">The following are </w:t>
      </w:r>
      <w:r>
        <w:t xml:space="preserve">some possible ideas to investigate </w:t>
      </w:r>
      <w:r w:rsidR="00B00678">
        <w:t xml:space="preserve">relating to </w:t>
      </w:r>
      <w:r>
        <w:t xml:space="preserve">angles and lines but there are many others that you might choose. </w:t>
      </w:r>
    </w:p>
    <w:p w14:paraId="5BCBFB62" w14:textId="77777777" w:rsidR="00895AF5" w:rsidRDefault="00895AF5" w:rsidP="00244556">
      <w:pPr>
        <w:pStyle w:val="Appxtext"/>
      </w:pPr>
      <w:r>
        <w:t xml:space="preserve">You may want to collect information about: </w:t>
      </w:r>
    </w:p>
    <w:p w14:paraId="3B77C9AD" w14:textId="726153C6" w:rsidR="00895AF5" w:rsidRPr="003E5CD8" w:rsidRDefault="00895AF5" w:rsidP="00244556">
      <w:pPr>
        <w:pStyle w:val="Appxtext"/>
      </w:pPr>
      <w:r w:rsidRPr="003E5CD8">
        <w:t xml:space="preserve">• </w:t>
      </w:r>
      <w:r w:rsidR="00B00678">
        <w:t>e</w:t>
      </w:r>
      <w:r w:rsidRPr="003E5CD8">
        <w:t xml:space="preserve">stimates of the sizes of angles of different types (acute/reflex/obtuse) </w:t>
      </w:r>
      <w:r w:rsidR="009D638D">
        <w:t>by</w:t>
      </w:r>
      <w:r w:rsidR="009D638D" w:rsidRPr="003E5CD8">
        <w:t xml:space="preserve"> </w:t>
      </w:r>
      <w:r w:rsidRPr="003E5CD8">
        <w:t>different age</w:t>
      </w:r>
      <w:r>
        <w:t xml:space="preserve"> </w:t>
      </w:r>
      <w:r w:rsidRPr="003E5CD8">
        <w:t>groups and genders</w:t>
      </w:r>
    </w:p>
    <w:p w14:paraId="7D80BAF9" w14:textId="616D37E5" w:rsidR="00895AF5" w:rsidRPr="003E5CD8" w:rsidRDefault="00895AF5" w:rsidP="00244556">
      <w:pPr>
        <w:pStyle w:val="Appxtext"/>
      </w:pPr>
      <w:r w:rsidRPr="003E5CD8">
        <w:t xml:space="preserve">• </w:t>
      </w:r>
      <w:r w:rsidR="009D638D">
        <w:t>e</w:t>
      </w:r>
      <w:r w:rsidRPr="003E5CD8">
        <w:t>stimates of the lengths of lines/curves for different age groups and genders</w:t>
      </w:r>
    </w:p>
    <w:p w14:paraId="4E91ED73" w14:textId="27355854" w:rsidR="00895AF5" w:rsidRPr="003E5CD8" w:rsidRDefault="00895AF5" w:rsidP="00244556">
      <w:pPr>
        <w:pStyle w:val="Appxtext"/>
      </w:pPr>
      <w:r w:rsidRPr="003E5CD8">
        <w:t xml:space="preserve">• </w:t>
      </w:r>
      <w:r w:rsidR="009D638D">
        <w:t>e</w:t>
      </w:r>
      <w:r w:rsidRPr="003E5CD8">
        <w:t>stimates of the lengths of lines drawn as spirals</w:t>
      </w:r>
    </w:p>
    <w:p w14:paraId="4F4F2C85" w14:textId="081DD2EC" w:rsidR="00895AF5" w:rsidRPr="003E5CD8" w:rsidRDefault="00895AF5" w:rsidP="00244556">
      <w:pPr>
        <w:pStyle w:val="Appxtext"/>
      </w:pPr>
      <w:r w:rsidRPr="003E5CD8">
        <w:t xml:space="preserve">• </w:t>
      </w:r>
      <w:r w:rsidR="009D638D">
        <w:t>u</w:t>
      </w:r>
      <w:r w:rsidRPr="003E5CD8">
        <w:t>sing your left eye or right eye when estimating the sizes of angles/lengths of lines</w:t>
      </w:r>
    </w:p>
    <w:p w14:paraId="2B6BB8B1" w14:textId="7B315B22" w:rsidR="00895AF5" w:rsidRPr="003E5CD8" w:rsidRDefault="00895AF5" w:rsidP="00244556">
      <w:pPr>
        <w:pStyle w:val="Appxtext"/>
      </w:pPr>
      <w:r w:rsidRPr="003E5CD8">
        <w:t xml:space="preserve">• </w:t>
      </w:r>
      <w:r w:rsidR="009D638D">
        <w:t>e</w:t>
      </w:r>
      <w:r w:rsidRPr="003E5CD8">
        <w:t>stimates of the size of an angle/length of a line when there is a distraction</w:t>
      </w:r>
    </w:p>
    <w:p w14:paraId="5E9937FD" w14:textId="2F82186B" w:rsidR="00895AF5" w:rsidRPr="003E5CD8" w:rsidRDefault="00895AF5" w:rsidP="00244556">
      <w:pPr>
        <w:pStyle w:val="Appxtext"/>
      </w:pPr>
      <w:r w:rsidRPr="003E5CD8">
        <w:t>(e.g. loud music)</w:t>
      </w:r>
    </w:p>
    <w:p w14:paraId="3705CF02" w14:textId="2CEF9E75" w:rsidR="00895AF5" w:rsidRPr="003E5CD8" w:rsidRDefault="00895AF5" w:rsidP="00244556">
      <w:pPr>
        <w:pStyle w:val="Appxtext"/>
      </w:pPr>
      <w:r w:rsidRPr="003E5CD8">
        <w:t xml:space="preserve">• </w:t>
      </w:r>
      <w:r w:rsidR="009D638D">
        <w:t>e</w:t>
      </w:r>
      <w:r w:rsidRPr="003E5CD8">
        <w:t>stimates of the size of an angle/length of a line from different distances.</w:t>
      </w:r>
    </w:p>
    <w:p w14:paraId="521AD3E6" w14:textId="49D80C2D" w:rsidR="00895AF5" w:rsidRPr="003E5CD8" w:rsidRDefault="00895AF5" w:rsidP="00244556">
      <w:pPr>
        <w:pStyle w:val="Appxtext"/>
      </w:pPr>
      <w:r w:rsidRPr="003E5CD8">
        <w:t>You can ask a variety of questions that can be investigated statistically. For example:</w:t>
      </w:r>
    </w:p>
    <w:p w14:paraId="6A3FF180" w14:textId="77777777" w:rsidR="00895AF5" w:rsidRPr="003E5CD8" w:rsidRDefault="00895AF5" w:rsidP="00244556">
      <w:pPr>
        <w:pStyle w:val="Appxtext"/>
      </w:pPr>
      <w:r w:rsidRPr="003E5CD8">
        <w:t>• Are males better than females at estimating the lengths of lines?</w:t>
      </w:r>
    </w:p>
    <w:p w14:paraId="32209843" w14:textId="77777777" w:rsidR="00895AF5" w:rsidRPr="003E5CD8" w:rsidRDefault="00895AF5" w:rsidP="00244556">
      <w:pPr>
        <w:pStyle w:val="Appxtext"/>
      </w:pPr>
      <w:r w:rsidRPr="003E5CD8">
        <w:t>• Are females better than males at estimating the sizes of angles?</w:t>
      </w:r>
    </w:p>
    <w:p w14:paraId="277E173C" w14:textId="77777777" w:rsidR="00895AF5" w:rsidRPr="003E5CD8" w:rsidRDefault="00895AF5" w:rsidP="00244556">
      <w:pPr>
        <w:pStyle w:val="Appxtext"/>
      </w:pPr>
      <w:r w:rsidRPr="003E5CD8">
        <w:t>• Are people better at estimating the sizes of acute, obtuse or reflex angles?</w:t>
      </w:r>
    </w:p>
    <w:p w14:paraId="2B4E2AEB" w14:textId="77777777" w:rsidR="00895AF5" w:rsidRPr="003E5CD8" w:rsidRDefault="00895AF5" w:rsidP="00244556">
      <w:pPr>
        <w:pStyle w:val="Appxtext"/>
      </w:pPr>
      <w:r w:rsidRPr="003E5CD8">
        <w:t>• Are people better at estimating the lengths of straight lines or the lengths of curves?</w:t>
      </w:r>
    </w:p>
    <w:p w14:paraId="70D15634" w14:textId="77777777" w:rsidR="00895AF5" w:rsidRPr="003E5CD8" w:rsidRDefault="00895AF5" w:rsidP="00244556">
      <w:pPr>
        <w:pStyle w:val="Appxtext"/>
      </w:pPr>
      <w:r w:rsidRPr="003E5CD8">
        <w:t>• Does age affect your ability to estimate the sizes of angles/lengths of lines?</w:t>
      </w:r>
    </w:p>
    <w:p w14:paraId="29E50B1E" w14:textId="77777777" w:rsidR="00895AF5" w:rsidRPr="003E5CD8" w:rsidRDefault="00895AF5" w:rsidP="00244556">
      <w:pPr>
        <w:pStyle w:val="Appxtext"/>
      </w:pPr>
      <w:r w:rsidRPr="003E5CD8">
        <w:t>• Is there a correlation between the ability to estimate the sizes of angles and the ability to</w:t>
      </w:r>
      <w:r>
        <w:t xml:space="preserve"> </w:t>
      </w:r>
      <w:r w:rsidRPr="003E5CD8">
        <w:t>estimate lengths of lines?</w:t>
      </w:r>
    </w:p>
    <w:p w14:paraId="52E84C0C" w14:textId="77777777" w:rsidR="00895AF5" w:rsidRPr="003E5CD8" w:rsidRDefault="00895AF5" w:rsidP="00244556">
      <w:pPr>
        <w:pStyle w:val="Appxtext"/>
      </w:pPr>
      <w:r w:rsidRPr="003E5CD8">
        <w:t>• Can the errors in estimating the sizes of angles/lengths of lines be modelled by a normal</w:t>
      </w:r>
      <w:r>
        <w:t xml:space="preserve"> </w:t>
      </w:r>
      <w:r w:rsidRPr="003E5CD8">
        <w:t>distribution?</w:t>
      </w:r>
    </w:p>
    <w:p w14:paraId="34BA5382" w14:textId="77777777" w:rsidR="00895AF5" w:rsidRPr="003E5CD8" w:rsidRDefault="00895AF5" w:rsidP="00244556">
      <w:pPr>
        <w:pStyle w:val="Appxtext"/>
      </w:pPr>
      <w:r w:rsidRPr="003E5CD8">
        <w:t>• Are people better at estimating the sizes of angles/lengths of lines using their right eye</w:t>
      </w:r>
      <w:r>
        <w:t xml:space="preserve"> </w:t>
      </w:r>
      <w:r w:rsidRPr="003E5CD8">
        <w:t>or their left eye?</w:t>
      </w:r>
    </w:p>
    <w:p w14:paraId="6B227253" w14:textId="08B8124F" w:rsidR="00895AF5" w:rsidRPr="003E5CD8" w:rsidRDefault="00895AF5" w:rsidP="00244556">
      <w:pPr>
        <w:pStyle w:val="Appxtext"/>
      </w:pPr>
      <w:r w:rsidRPr="003E5CD8">
        <w:t>• Do distractions, like loud music, affect the accuracy of estimat</w:t>
      </w:r>
      <w:r w:rsidR="009D638D">
        <w:t>e</w:t>
      </w:r>
      <w:r w:rsidRPr="003E5CD8">
        <w:t>s?</w:t>
      </w:r>
    </w:p>
    <w:p w14:paraId="2388BAA9" w14:textId="77777777" w:rsidR="00895AF5" w:rsidRDefault="00895AF5" w:rsidP="00244556">
      <w:pPr>
        <w:pStyle w:val="Appxtext"/>
      </w:pPr>
      <w:r w:rsidRPr="003E5CD8">
        <w:t>• Are people better at estimating the lengths of straight lines or at drawing lines of a given</w:t>
      </w:r>
      <w:r>
        <w:t xml:space="preserve"> </w:t>
      </w:r>
      <w:r w:rsidRPr="003E5CD8">
        <w:t>length without measuring instruments?</w:t>
      </w:r>
    </w:p>
    <w:p w14:paraId="4F6DBD6F" w14:textId="77777777" w:rsidR="00895AF5" w:rsidRDefault="00895AF5" w:rsidP="00895AF5">
      <w:pPr>
        <w:pStyle w:val="Chead"/>
      </w:pPr>
      <w:bookmarkStart w:id="106" w:name="_Toc500773202"/>
      <w:r>
        <w:t>Data sources</w:t>
      </w:r>
      <w:bookmarkEnd w:id="106"/>
    </w:p>
    <w:p w14:paraId="40093593" w14:textId="77777777" w:rsidR="00895AF5" w:rsidRDefault="00895AF5"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400552E8" w14:textId="18A31B5F" w:rsidR="00895AF5" w:rsidRPr="003E5CD8" w:rsidRDefault="00F56C24" w:rsidP="00244556">
      <w:pPr>
        <w:pStyle w:val="Appxtext"/>
      </w:pPr>
      <w:hyperlink r:id="rId116" w:history="1">
        <w:r w:rsidR="00895AF5" w:rsidRPr="002B02E0">
          <w:rPr>
            <w:rStyle w:val="Hyperlink"/>
          </w:rPr>
          <w:t>https://www.stem.org.uk/resources/collection/3834/experimentsatschool</w:t>
        </w:r>
      </w:hyperlink>
      <w:r w:rsidR="009D638D">
        <w:br/>
      </w:r>
      <w:r w:rsidR="00895AF5">
        <w:t>Free registration/Login required</w:t>
      </w:r>
      <w:r w:rsidR="009D638D">
        <w:t>.</w:t>
      </w:r>
    </w:p>
    <w:p w14:paraId="6B97C9CB" w14:textId="445DC79B" w:rsidR="00895AF5" w:rsidRDefault="00F56C24" w:rsidP="00244556">
      <w:pPr>
        <w:pStyle w:val="Appxtext"/>
      </w:pPr>
      <w:hyperlink r:id="rId117" w:history="1">
        <w:r w:rsidR="00895AF5" w:rsidRPr="002B02E0">
          <w:rPr>
            <w:rStyle w:val="Hyperlink"/>
          </w:rPr>
          <w:t>https://nrich.maths.org/1235</w:t>
        </w:r>
      </w:hyperlink>
      <w:r w:rsidR="009D638D">
        <w:br/>
      </w:r>
      <w:r w:rsidR="00895AF5">
        <w:t>Estimating angles task</w:t>
      </w:r>
      <w:r w:rsidR="009D638D">
        <w:t>.</w:t>
      </w:r>
    </w:p>
    <w:p w14:paraId="39257166" w14:textId="77777777" w:rsidR="00895AF5" w:rsidRDefault="00895AF5" w:rsidP="00244556">
      <w:pPr>
        <w:pStyle w:val="Appxtext"/>
      </w:pPr>
    </w:p>
    <w:p w14:paraId="2E0ECF6F" w14:textId="77777777" w:rsidR="00895AF5" w:rsidRPr="00510D45" w:rsidRDefault="00895AF5" w:rsidP="00895AF5">
      <w:pPr>
        <w:pStyle w:val="Bhead"/>
        <w:jc w:val="both"/>
      </w:pPr>
      <w:bookmarkStart w:id="107" w:name="_Toc500773203"/>
      <w:r w:rsidRPr="00510D45">
        <w:t xml:space="preserve">Theme: </w:t>
      </w:r>
      <w:r>
        <w:t>Films</w:t>
      </w:r>
      <w:bookmarkEnd w:id="107"/>
    </w:p>
    <w:p w14:paraId="0938959E" w14:textId="77777777" w:rsidR="00895AF5" w:rsidRDefault="00895AF5" w:rsidP="00895AF5">
      <w:pPr>
        <w:pStyle w:val="Chead"/>
      </w:pPr>
      <w:bookmarkStart w:id="108" w:name="_Toc500773204"/>
      <w:r>
        <w:t>Ideas for investigation</w:t>
      </w:r>
      <w:bookmarkEnd w:id="108"/>
    </w:p>
    <w:p w14:paraId="5AD07C07" w14:textId="5CBF52B5" w:rsidR="00895AF5" w:rsidRDefault="00895AF5" w:rsidP="00244556">
      <w:pPr>
        <w:pStyle w:val="Appxtext"/>
      </w:pPr>
      <w:r w:rsidRPr="001D4733">
        <w:t xml:space="preserve">The following are </w:t>
      </w:r>
      <w:r>
        <w:t xml:space="preserve">some possible ideas to investigate </w:t>
      </w:r>
      <w:r w:rsidR="0071690E">
        <w:t xml:space="preserve">relating to </w:t>
      </w:r>
      <w:r>
        <w:t xml:space="preserve">films but there are many others that you might choose. </w:t>
      </w:r>
    </w:p>
    <w:p w14:paraId="0B330A23" w14:textId="77777777" w:rsidR="00895AF5" w:rsidRDefault="00895AF5" w:rsidP="00244556">
      <w:pPr>
        <w:pStyle w:val="Appxtext"/>
      </w:pPr>
      <w:r>
        <w:t>You may want to collect information about:</w:t>
      </w:r>
    </w:p>
    <w:p w14:paraId="4018A247" w14:textId="2B06A5DC" w:rsidR="00895AF5" w:rsidRPr="006F5AB0" w:rsidRDefault="00895AF5" w:rsidP="00244556">
      <w:pPr>
        <w:pStyle w:val="Appxtext"/>
      </w:pPr>
      <w:r w:rsidRPr="006F5AB0">
        <w:t xml:space="preserve">• </w:t>
      </w:r>
      <w:r w:rsidR="0071690E">
        <w:t>t</w:t>
      </w:r>
      <w:r w:rsidRPr="006F5AB0">
        <w:t>he lengths of films</w:t>
      </w:r>
    </w:p>
    <w:p w14:paraId="0C16552A" w14:textId="134D9F79" w:rsidR="00895AF5" w:rsidRPr="006F5AB0" w:rsidRDefault="00895AF5" w:rsidP="00244556">
      <w:pPr>
        <w:pStyle w:val="Appxtext"/>
      </w:pPr>
      <w:r w:rsidRPr="006F5AB0">
        <w:t xml:space="preserve">• </w:t>
      </w:r>
      <w:r w:rsidR="0071690E">
        <w:t>t</w:t>
      </w:r>
      <w:r w:rsidRPr="006F5AB0">
        <w:t>he year in which a film is made</w:t>
      </w:r>
    </w:p>
    <w:p w14:paraId="4FCDD7CA" w14:textId="1F1B9952" w:rsidR="00895AF5" w:rsidRPr="006F5AB0" w:rsidRDefault="00895AF5" w:rsidP="00244556">
      <w:pPr>
        <w:pStyle w:val="Appxtext"/>
      </w:pPr>
      <w:r w:rsidRPr="006F5AB0">
        <w:t xml:space="preserve">• </w:t>
      </w:r>
      <w:r w:rsidR="0071690E">
        <w:t>t</w:t>
      </w:r>
      <w:r w:rsidRPr="006F5AB0">
        <w:t>he box office takings of films</w:t>
      </w:r>
    </w:p>
    <w:p w14:paraId="26DC4EAE" w14:textId="1CA6A8E3" w:rsidR="00895AF5" w:rsidRPr="006F5AB0" w:rsidRDefault="00895AF5" w:rsidP="00244556">
      <w:pPr>
        <w:pStyle w:val="Appxtext"/>
      </w:pPr>
      <w:r w:rsidRPr="006F5AB0">
        <w:lastRenderedPageBreak/>
        <w:t xml:space="preserve">• </w:t>
      </w:r>
      <w:r w:rsidR="0071690E">
        <w:t>t</w:t>
      </w:r>
      <w:r w:rsidRPr="006F5AB0">
        <w:t>he categories of films (e.g. horror)</w:t>
      </w:r>
    </w:p>
    <w:p w14:paraId="6CC32B12" w14:textId="4BB6B7E7" w:rsidR="00895AF5" w:rsidRPr="006F5AB0" w:rsidRDefault="00895AF5" w:rsidP="00244556">
      <w:pPr>
        <w:pStyle w:val="Appxtext"/>
      </w:pPr>
      <w:r w:rsidRPr="006F5AB0">
        <w:t xml:space="preserve">• </w:t>
      </w:r>
      <w:r w:rsidR="0071690E">
        <w:t>t</w:t>
      </w:r>
      <w:r w:rsidRPr="006F5AB0">
        <w:t>he directors/producers of films</w:t>
      </w:r>
    </w:p>
    <w:p w14:paraId="165844C8" w14:textId="6AB94A95" w:rsidR="00895AF5" w:rsidRPr="006F5AB0" w:rsidRDefault="00895AF5" w:rsidP="00244556">
      <w:pPr>
        <w:pStyle w:val="Appxtext"/>
      </w:pPr>
      <w:r w:rsidRPr="006F5AB0">
        <w:t xml:space="preserve">• </w:t>
      </w:r>
      <w:r w:rsidR="0071690E">
        <w:t>t</w:t>
      </w:r>
      <w:r w:rsidRPr="006F5AB0">
        <w:t>he actors/actresses in films</w:t>
      </w:r>
    </w:p>
    <w:p w14:paraId="53536E38" w14:textId="7F56B125" w:rsidR="00895AF5" w:rsidRPr="006F5AB0" w:rsidRDefault="00895AF5" w:rsidP="00244556">
      <w:pPr>
        <w:pStyle w:val="Appxtext"/>
      </w:pPr>
      <w:r w:rsidRPr="006F5AB0">
        <w:t xml:space="preserve">• </w:t>
      </w:r>
      <w:r w:rsidR="0071690E">
        <w:t>t</w:t>
      </w:r>
      <w:r w:rsidRPr="006F5AB0">
        <w:t>he country of production/studio of films and their language (e.g. Japanese)</w:t>
      </w:r>
    </w:p>
    <w:p w14:paraId="42B831B6" w14:textId="3BD6E78E" w:rsidR="00895AF5" w:rsidRPr="006F5AB0" w:rsidRDefault="00895AF5" w:rsidP="00244556">
      <w:pPr>
        <w:pStyle w:val="Appxtext"/>
      </w:pPr>
      <w:r w:rsidRPr="006F5AB0">
        <w:t xml:space="preserve">• </w:t>
      </w:r>
      <w:r w:rsidR="0071690E">
        <w:t>w</w:t>
      </w:r>
      <w:r w:rsidRPr="006F5AB0">
        <w:t>hether the film is black and white or colour.</w:t>
      </w:r>
    </w:p>
    <w:p w14:paraId="59F99262" w14:textId="0057E9C7" w:rsidR="00895AF5" w:rsidRPr="006F5AB0" w:rsidRDefault="00895AF5" w:rsidP="00244556">
      <w:pPr>
        <w:pStyle w:val="Appxtext"/>
      </w:pPr>
      <w:r w:rsidRPr="006F5AB0">
        <w:t>You can ask a variety of questions that can be investigated statistically. For example:</w:t>
      </w:r>
    </w:p>
    <w:p w14:paraId="5671A1D3" w14:textId="77777777" w:rsidR="00895AF5" w:rsidRPr="006F5AB0" w:rsidRDefault="00895AF5" w:rsidP="00244556">
      <w:pPr>
        <w:pStyle w:val="Appxtext"/>
      </w:pPr>
      <w:r w:rsidRPr="006F5AB0">
        <w:t>• What categories of films do males and females prefer to watch?</w:t>
      </w:r>
    </w:p>
    <w:p w14:paraId="605A0EE4" w14:textId="77777777" w:rsidR="00895AF5" w:rsidRPr="006F5AB0" w:rsidRDefault="00895AF5" w:rsidP="00244556">
      <w:pPr>
        <w:pStyle w:val="Appxtext"/>
      </w:pPr>
      <w:r w:rsidRPr="006F5AB0">
        <w:t>• Are action films longer than comedy films?</w:t>
      </w:r>
    </w:p>
    <w:p w14:paraId="79FA289A" w14:textId="04538769" w:rsidR="00895AF5" w:rsidRPr="006F5AB0" w:rsidRDefault="00895AF5" w:rsidP="00244556">
      <w:pPr>
        <w:pStyle w:val="Appxtext"/>
      </w:pPr>
      <w:r w:rsidRPr="006F5AB0">
        <w:t>• Have film</w:t>
      </w:r>
      <w:r w:rsidR="0071690E">
        <w:t>-</w:t>
      </w:r>
      <w:r w:rsidRPr="006F5AB0">
        <w:t>watching tastes changed over time?</w:t>
      </w:r>
    </w:p>
    <w:p w14:paraId="0CF48BBE" w14:textId="77777777" w:rsidR="00895AF5" w:rsidRPr="006F5AB0" w:rsidRDefault="00895AF5" w:rsidP="00244556">
      <w:pPr>
        <w:pStyle w:val="Appxtext"/>
      </w:pPr>
      <w:r w:rsidRPr="006F5AB0">
        <w:t>• Is there a relationship between the production costs of films and the box office takings</w:t>
      </w:r>
      <w:r>
        <w:t xml:space="preserve"> </w:t>
      </w:r>
      <w:r w:rsidRPr="006F5AB0">
        <w:t>of films?</w:t>
      </w:r>
    </w:p>
    <w:p w14:paraId="1CA1ABCD" w14:textId="77777777" w:rsidR="00895AF5" w:rsidRPr="006F5AB0" w:rsidRDefault="00895AF5" w:rsidP="00244556">
      <w:pPr>
        <w:pStyle w:val="Appxtext"/>
      </w:pPr>
      <w:r w:rsidRPr="006F5AB0">
        <w:t>• How do the lengths of films of directors/producers compare in different periods of their</w:t>
      </w:r>
      <w:r>
        <w:t xml:space="preserve"> </w:t>
      </w:r>
      <w:r w:rsidRPr="006F5AB0">
        <w:t>careers?</w:t>
      </w:r>
    </w:p>
    <w:p w14:paraId="01489EA9" w14:textId="77777777" w:rsidR="00895AF5" w:rsidRPr="006F5AB0" w:rsidRDefault="00895AF5" w:rsidP="00244556">
      <w:pPr>
        <w:pStyle w:val="Appxtext"/>
      </w:pPr>
      <w:r w:rsidRPr="006F5AB0">
        <w:t>• How do the box office takings of films in different categories/genres and/or countries</w:t>
      </w:r>
      <w:r>
        <w:t xml:space="preserve"> </w:t>
      </w:r>
      <w:r w:rsidRPr="006F5AB0">
        <w:t>compare?</w:t>
      </w:r>
    </w:p>
    <w:p w14:paraId="59FB5BEF" w14:textId="77777777" w:rsidR="00895AF5" w:rsidRPr="006F5AB0" w:rsidRDefault="00895AF5" w:rsidP="00244556">
      <w:pPr>
        <w:pStyle w:val="Appxtext"/>
      </w:pPr>
      <w:r w:rsidRPr="006F5AB0">
        <w:t>• How do the lengths of films made in different countries compare?</w:t>
      </w:r>
    </w:p>
    <w:p w14:paraId="1B02D5EA" w14:textId="77777777" w:rsidR="00895AF5" w:rsidRPr="006F5AB0" w:rsidRDefault="00895AF5" w:rsidP="00244556">
      <w:pPr>
        <w:pStyle w:val="Appxtext"/>
      </w:pPr>
      <w:r w:rsidRPr="006F5AB0">
        <w:t>• Is there a relationship between the box office tak</w:t>
      </w:r>
      <w:r>
        <w:t xml:space="preserve">ings of films and when they are </w:t>
      </w:r>
      <w:r w:rsidRPr="006F5AB0">
        <w:t>released?</w:t>
      </w:r>
    </w:p>
    <w:p w14:paraId="56D53B23" w14:textId="77777777" w:rsidR="00895AF5" w:rsidRPr="006F5AB0" w:rsidRDefault="00895AF5" w:rsidP="00244556">
      <w:pPr>
        <w:pStyle w:val="Appxtext"/>
      </w:pPr>
      <w:r w:rsidRPr="006F5AB0">
        <w:t>• Is there a relationship between the production costs, the box office takings, and the</w:t>
      </w:r>
      <w:r>
        <w:t xml:space="preserve"> </w:t>
      </w:r>
      <w:r w:rsidRPr="006F5AB0">
        <w:t>lengths of films?</w:t>
      </w:r>
    </w:p>
    <w:p w14:paraId="4D4A9258" w14:textId="77777777" w:rsidR="00895AF5" w:rsidRDefault="00895AF5" w:rsidP="00244556">
      <w:pPr>
        <w:pStyle w:val="Appxtext"/>
      </w:pPr>
      <w:r w:rsidRPr="006F5AB0">
        <w:t>• Is there a significant difference between the lengths of films made in the last 5 years and</w:t>
      </w:r>
      <w:r>
        <w:t xml:space="preserve"> </w:t>
      </w:r>
      <w:r w:rsidRPr="006F5AB0">
        <w:t>those made in earlier decades?</w:t>
      </w:r>
    </w:p>
    <w:p w14:paraId="40DD11A3" w14:textId="77777777" w:rsidR="00895AF5" w:rsidRDefault="00895AF5" w:rsidP="00895AF5">
      <w:pPr>
        <w:pStyle w:val="Chead"/>
      </w:pPr>
      <w:bookmarkStart w:id="109" w:name="_Toc500773205"/>
      <w:r>
        <w:t>Data sources</w:t>
      </w:r>
      <w:bookmarkEnd w:id="109"/>
    </w:p>
    <w:p w14:paraId="7BFA619E" w14:textId="77777777" w:rsidR="00895AF5" w:rsidRDefault="00895AF5"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79F040C2" w14:textId="1E46A9D2" w:rsidR="00895AF5" w:rsidRPr="006F5AB0" w:rsidRDefault="00F56C24" w:rsidP="00244556">
      <w:pPr>
        <w:pStyle w:val="Appxtext"/>
      </w:pPr>
      <w:hyperlink r:id="rId118" w:history="1">
        <w:r w:rsidR="0071690E" w:rsidRPr="0071690E">
          <w:rPr>
            <w:rStyle w:val="Hyperlink"/>
          </w:rPr>
          <w:t>www.IMDb.com</w:t>
        </w:r>
      </w:hyperlink>
      <w:r w:rsidR="0071690E">
        <w:br/>
      </w:r>
      <w:r w:rsidR="00895AF5" w:rsidRPr="006F5AB0">
        <w:t>The Internet Movie Data</w:t>
      </w:r>
      <w:r w:rsidR="0071690E">
        <w:t>b</w:t>
      </w:r>
      <w:r w:rsidR="00895AF5" w:rsidRPr="006F5AB0">
        <w:t>ase (IMD</w:t>
      </w:r>
      <w:r w:rsidR="0071690E">
        <w:t>b</w:t>
      </w:r>
      <w:r w:rsidR="00895AF5" w:rsidRPr="006F5AB0">
        <w:t>) provides an extensive data base for a considerable</w:t>
      </w:r>
      <w:r w:rsidR="00895AF5">
        <w:t xml:space="preserve"> </w:t>
      </w:r>
      <w:r w:rsidR="00895AF5" w:rsidRPr="006F5AB0">
        <w:t>number of films and is considered by some to be the primary source for film information.</w:t>
      </w:r>
    </w:p>
    <w:p w14:paraId="16AFBB82" w14:textId="485DF113" w:rsidR="00895AF5" w:rsidRPr="006F5AB0" w:rsidRDefault="00F56C24" w:rsidP="00244556">
      <w:pPr>
        <w:pStyle w:val="Appxtext"/>
      </w:pPr>
      <w:hyperlink r:id="rId119" w:history="1">
        <w:r w:rsidR="00895AF5" w:rsidRPr="00430CD5">
          <w:rPr>
            <w:rStyle w:val="Hyperlink"/>
          </w:rPr>
          <w:t>http://en.wikipedia.org/wiki/lists_of_films</w:t>
        </w:r>
      </w:hyperlink>
      <w:r w:rsidR="00895AF5">
        <w:t xml:space="preserve"> </w:t>
      </w:r>
      <w:r w:rsidR="0071690E">
        <w:br/>
      </w:r>
      <w:r w:rsidR="00895AF5" w:rsidRPr="006F5AB0">
        <w:t>Wikipedia gives a considerable database for films that is</w:t>
      </w:r>
      <w:r w:rsidR="00895AF5">
        <w:t xml:space="preserve"> </w:t>
      </w:r>
      <w:r w:rsidR="00895AF5" w:rsidRPr="006F5AB0">
        <w:t>relatively easy to access.</w:t>
      </w:r>
    </w:p>
    <w:p w14:paraId="4F75EB66" w14:textId="0E19FB51" w:rsidR="00895AF5" w:rsidRDefault="00F56C24" w:rsidP="00244556">
      <w:pPr>
        <w:pStyle w:val="Appxtext"/>
      </w:pPr>
      <w:hyperlink r:id="rId120" w:history="1">
        <w:r w:rsidR="00895AF5" w:rsidRPr="00430CD5">
          <w:rPr>
            <w:rStyle w:val="Hyperlink"/>
          </w:rPr>
          <w:t>www.the-numbers.com/market/</w:t>
        </w:r>
      </w:hyperlink>
      <w:r w:rsidR="00895AF5">
        <w:t xml:space="preserve"> </w:t>
      </w:r>
      <w:r w:rsidR="00CC46DF">
        <w:br/>
      </w:r>
      <w:r w:rsidR="00895AF5" w:rsidRPr="006F5AB0">
        <w:t>The Numbers</w:t>
      </w:r>
      <w:r w:rsidR="00CC46DF" w:rsidRPr="007C5302">
        <w:rPr>
          <w:vertAlign w:val="superscript"/>
        </w:rPr>
        <w:t>®</w:t>
      </w:r>
      <w:r w:rsidR="00895AF5" w:rsidRPr="006F5AB0">
        <w:t xml:space="preserve"> provides year on year market information broken down into year, genre and</w:t>
      </w:r>
      <w:r w:rsidR="00895AF5">
        <w:t xml:space="preserve"> </w:t>
      </w:r>
      <w:r w:rsidR="00895AF5" w:rsidRPr="006F5AB0">
        <w:t>distributor</w:t>
      </w:r>
      <w:r w:rsidR="00CC46DF">
        <w:t>,</w:t>
      </w:r>
      <w:r w:rsidR="00895AF5" w:rsidRPr="006F5AB0">
        <w:t xml:space="preserve"> and provides inflation</w:t>
      </w:r>
      <w:r w:rsidR="00CC46DF">
        <w:t>-</w:t>
      </w:r>
      <w:r w:rsidR="00895AF5" w:rsidRPr="006F5AB0">
        <w:t>adjusted box office takings from 1995 to the present.</w:t>
      </w:r>
    </w:p>
    <w:p w14:paraId="79D479F3" w14:textId="77777777" w:rsidR="00895AF5" w:rsidRPr="006F5AB0" w:rsidRDefault="00895AF5" w:rsidP="00244556">
      <w:pPr>
        <w:pStyle w:val="Appxtext"/>
      </w:pPr>
    </w:p>
    <w:p w14:paraId="16779094" w14:textId="77777777" w:rsidR="008250F2" w:rsidRPr="00510D45" w:rsidRDefault="008250F2" w:rsidP="008250F2">
      <w:pPr>
        <w:pStyle w:val="Bhead"/>
        <w:jc w:val="both"/>
      </w:pPr>
      <w:bookmarkStart w:id="110" w:name="_Toc500773206"/>
      <w:r w:rsidRPr="00510D45">
        <w:t xml:space="preserve">Theme: </w:t>
      </w:r>
      <w:r>
        <w:t>Food</w:t>
      </w:r>
      <w:bookmarkEnd w:id="110"/>
    </w:p>
    <w:p w14:paraId="03F22FE6" w14:textId="77777777" w:rsidR="008250F2" w:rsidRDefault="008250F2" w:rsidP="008250F2">
      <w:pPr>
        <w:pStyle w:val="Chead"/>
      </w:pPr>
      <w:bookmarkStart w:id="111" w:name="_Toc500773207"/>
      <w:r>
        <w:t>Ideas for investigation</w:t>
      </w:r>
      <w:bookmarkEnd w:id="111"/>
    </w:p>
    <w:p w14:paraId="7D242B85" w14:textId="15CB0E4C" w:rsidR="008250F2" w:rsidRDefault="008250F2" w:rsidP="00244556">
      <w:pPr>
        <w:pStyle w:val="Appxtext"/>
      </w:pPr>
      <w:r w:rsidRPr="001D4733">
        <w:t xml:space="preserve">The following are </w:t>
      </w:r>
      <w:r>
        <w:t xml:space="preserve">some possible ideas to investigate </w:t>
      </w:r>
      <w:r w:rsidR="0089577C">
        <w:t xml:space="preserve">relating to </w:t>
      </w:r>
      <w:r>
        <w:t xml:space="preserve">food but there are many others that you might choose. </w:t>
      </w:r>
    </w:p>
    <w:p w14:paraId="6FA68A85" w14:textId="77777777" w:rsidR="008250F2" w:rsidRDefault="008250F2" w:rsidP="00244556">
      <w:pPr>
        <w:pStyle w:val="Appxtext"/>
      </w:pPr>
      <w:r>
        <w:t xml:space="preserve">You may want to collect information about: </w:t>
      </w:r>
    </w:p>
    <w:p w14:paraId="631CFE3C" w14:textId="7EBF0DFF" w:rsidR="008250F2" w:rsidRPr="006F5AB0" w:rsidRDefault="008250F2" w:rsidP="00244556">
      <w:pPr>
        <w:pStyle w:val="Appxtext"/>
      </w:pPr>
      <w:r w:rsidRPr="006F5AB0">
        <w:t xml:space="preserve">• </w:t>
      </w:r>
      <w:r w:rsidR="0089577C">
        <w:t>t</w:t>
      </w:r>
      <w:r w:rsidRPr="006F5AB0">
        <w:t>he food preferences of males and females</w:t>
      </w:r>
    </w:p>
    <w:p w14:paraId="6A522F9E" w14:textId="59324A9D" w:rsidR="008250F2" w:rsidRPr="006F5AB0" w:rsidRDefault="008250F2" w:rsidP="00244556">
      <w:pPr>
        <w:pStyle w:val="Appxtext"/>
      </w:pPr>
      <w:r w:rsidRPr="006F5AB0">
        <w:t xml:space="preserve">• </w:t>
      </w:r>
      <w:r w:rsidR="0089577C">
        <w:t>w</w:t>
      </w:r>
      <w:r w:rsidRPr="006F5AB0">
        <w:t>hether food preferences are affected by age</w:t>
      </w:r>
    </w:p>
    <w:p w14:paraId="6DF9A8D9" w14:textId="3F89741B" w:rsidR="008250F2" w:rsidRPr="006F5AB0" w:rsidRDefault="008250F2" w:rsidP="00244556">
      <w:pPr>
        <w:pStyle w:val="Appxtext"/>
      </w:pPr>
      <w:r w:rsidRPr="006F5AB0">
        <w:t xml:space="preserve">• </w:t>
      </w:r>
      <w:r w:rsidR="0089577C">
        <w:t>t</w:t>
      </w:r>
      <w:r w:rsidRPr="006F5AB0">
        <w:t>he choices made in the school canteen</w:t>
      </w:r>
    </w:p>
    <w:p w14:paraId="1DCF6E9E" w14:textId="5D18E87E" w:rsidR="008250F2" w:rsidRPr="006F5AB0" w:rsidRDefault="008250F2" w:rsidP="00244556">
      <w:pPr>
        <w:pStyle w:val="Appxtext"/>
      </w:pPr>
      <w:r w:rsidRPr="006F5AB0">
        <w:t xml:space="preserve">• </w:t>
      </w:r>
      <w:r w:rsidR="0089577C">
        <w:t>t</w:t>
      </w:r>
      <w:r w:rsidRPr="006F5AB0">
        <w:t>he total/average amount of money spent per day/week in the school canteen by each</w:t>
      </w:r>
      <w:r>
        <w:t xml:space="preserve"> </w:t>
      </w:r>
      <w:r w:rsidRPr="006F5AB0">
        <w:t>canteen user</w:t>
      </w:r>
    </w:p>
    <w:p w14:paraId="39D35886" w14:textId="3F04328D" w:rsidR="008250F2" w:rsidRPr="006F5AB0" w:rsidRDefault="008250F2" w:rsidP="00244556">
      <w:pPr>
        <w:pStyle w:val="Appxtext"/>
      </w:pPr>
      <w:r w:rsidRPr="006F5AB0">
        <w:t xml:space="preserve">• </w:t>
      </w:r>
      <w:r w:rsidR="0089577C">
        <w:t>t</w:t>
      </w:r>
      <w:r w:rsidRPr="006F5AB0">
        <w:t>he amount of money spent per day/week on food by a student</w:t>
      </w:r>
    </w:p>
    <w:p w14:paraId="7BF7DE33" w14:textId="64E41134" w:rsidR="008250F2" w:rsidRPr="006F5AB0" w:rsidRDefault="008250F2" w:rsidP="00244556">
      <w:pPr>
        <w:pStyle w:val="Appxtext"/>
      </w:pPr>
      <w:r w:rsidRPr="006F5AB0">
        <w:t xml:space="preserve">• </w:t>
      </w:r>
      <w:r w:rsidR="0089577C">
        <w:t>t</w:t>
      </w:r>
      <w:r w:rsidRPr="006F5AB0">
        <w:t>he weights/lengths of some type of fruit/vegetable</w:t>
      </w:r>
      <w:r w:rsidR="0089577C">
        <w:t>,</w:t>
      </w:r>
      <w:r w:rsidRPr="006F5AB0">
        <w:t xml:space="preserve"> e.g. potatoes, apples, tomatoes</w:t>
      </w:r>
    </w:p>
    <w:p w14:paraId="6F143C57" w14:textId="4C5ED969" w:rsidR="008250F2" w:rsidRPr="006F5AB0" w:rsidRDefault="008250F2" w:rsidP="00244556">
      <w:pPr>
        <w:pStyle w:val="Appxtext"/>
      </w:pPr>
      <w:r w:rsidRPr="006F5AB0">
        <w:lastRenderedPageBreak/>
        <w:t xml:space="preserve">• </w:t>
      </w:r>
      <w:r w:rsidR="0089577C">
        <w:t>h</w:t>
      </w:r>
      <w:r w:rsidRPr="006F5AB0">
        <w:t>ow food prices have changed over time and whether there are seasonal variations in</w:t>
      </w:r>
      <w:r>
        <w:t xml:space="preserve"> </w:t>
      </w:r>
      <w:r w:rsidRPr="006F5AB0">
        <w:t>prices</w:t>
      </w:r>
    </w:p>
    <w:p w14:paraId="765BD282" w14:textId="17010FFB" w:rsidR="008250F2" w:rsidRPr="006F5AB0" w:rsidRDefault="008250F2" w:rsidP="00244556">
      <w:pPr>
        <w:pStyle w:val="Appxtext"/>
      </w:pPr>
      <w:r w:rsidRPr="006F5AB0">
        <w:t xml:space="preserve">• </w:t>
      </w:r>
      <w:r w:rsidR="0089577C">
        <w:t>t</w:t>
      </w:r>
      <w:r w:rsidRPr="006F5AB0">
        <w:t>he nutritional contents of a type of food</w:t>
      </w:r>
      <w:r w:rsidR="0089577C">
        <w:t>,</w:t>
      </w:r>
      <w:r w:rsidRPr="006F5AB0">
        <w:t xml:space="preserve"> e.g. cereal, chocolate</w:t>
      </w:r>
    </w:p>
    <w:p w14:paraId="3BA7BDA3" w14:textId="7D127D9D" w:rsidR="008250F2" w:rsidRPr="006F5AB0" w:rsidRDefault="008250F2" w:rsidP="00244556">
      <w:pPr>
        <w:pStyle w:val="Appxtext"/>
      </w:pPr>
      <w:r w:rsidRPr="006F5AB0">
        <w:t xml:space="preserve">• </w:t>
      </w:r>
      <w:r w:rsidR="0089577C">
        <w:t>t</w:t>
      </w:r>
      <w:r w:rsidRPr="006F5AB0">
        <w:t>he rise in food prices compared with inflation (RPI/CPI)</w:t>
      </w:r>
    </w:p>
    <w:p w14:paraId="2FCAA17C" w14:textId="47B01916" w:rsidR="008250F2" w:rsidRPr="006F5AB0" w:rsidRDefault="008250F2" w:rsidP="00244556">
      <w:pPr>
        <w:pStyle w:val="Appxtext"/>
      </w:pPr>
      <w:r w:rsidRPr="006F5AB0">
        <w:t>You can ask a variety of questions that can be investigated statistically. For example:</w:t>
      </w:r>
    </w:p>
    <w:p w14:paraId="0BA1DB8E" w14:textId="49F3D21D" w:rsidR="008250F2" w:rsidRPr="006F5AB0" w:rsidRDefault="008250F2" w:rsidP="00244556">
      <w:pPr>
        <w:pStyle w:val="Appxtext"/>
      </w:pPr>
      <w:r w:rsidRPr="006F5AB0">
        <w:t xml:space="preserve">• Do boys choose different types of food </w:t>
      </w:r>
      <w:r w:rsidR="0089577C">
        <w:t xml:space="preserve">compared with </w:t>
      </w:r>
      <w:r w:rsidRPr="006F5AB0">
        <w:t>girls?</w:t>
      </w:r>
    </w:p>
    <w:p w14:paraId="5B709154" w14:textId="77777777" w:rsidR="008250F2" w:rsidRPr="006F5AB0" w:rsidRDefault="008250F2" w:rsidP="00244556">
      <w:pPr>
        <w:pStyle w:val="Appxtext"/>
      </w:pPr>
      <w:r w:rsidRPr="006F5AB0">
        <w:t>• Does age affect choice of meals?</w:t>
      </w:r>
    </w:p>
    <w:p w14:paraId="08842CF2" w14:textId="3E1DD91A" w:rsidR="008250F2" w:rsidRPr="006F5AB0" w:rsidRDefault="008250F2" w:rsidP="00244556">
      <w:pPr>
        <w:pStyle w:val="Appxtext"/>
      </w:pPr>
      <w:r w:rsidRPr="006F5AB0">
        <w:t xml:space="preserve">• </w:t>
      </w:r>
      <w:r>
        <w:t>T</w:t>
      </w:r>
      <w:r w:rsidRPr="006F5AB0">
        <w:t>he probability of choosing a starter and a sweet from the canteen and how this can be used to predict what should be offered.</w:t>
      </w:r>
    </w:p>
    <w:p w14:paraId="51BCE2D4" w14:textId="77777777" w:rsidR="008250F2" w:rsidRPr="006F5AB0" w:rsidRDefault="008250F2" w:rsidP="00244556">
      <w:pPr>
        <w:pStyle w:val="Appxtext"/>
      </w:pPr>
      <w:r w:rsidRPr="006F5AB0">
        <w:t>• Do boys eat different numbers of portions of fruit, vegetables, sweets or crisps per day</w:t>
      </w:r>
      <w:r>
        <w:t xml:space="preserve"> </w:t>
      </w:r>
      <w:r w:rsidRPr="006F5AB0">
        <w:t>than girls?</w:t>
      </w:r>
    </w:p>
    <w:p w14:paraId="5656D194" w14:textId="5125C7C1" w:rsidR="008250F2" w:rsidRPr="006F5AB0" w:rsidRDefault="008250F2" w:rsidP="00244556">
      <w:pPr>
        <w:pStyle w:val="Appxtext"/>
      </w:pPr>
      <w:r w:rsidRPr="006F5AB0">
        <w:t>• What are the favourite food types of students, e</w:t>
      </w:r>
      <w:r w:rsidR="0089577C">
        <w:t>.</w:t>
      </w:r>
      <w:r w:rsidRPr="006F5AB0">
        <w:t>g</w:t>
      </w:r>
      <w:r w:rsidR="0089577C">
        <w:t>.</w:t>
      </w:r>
      <w:r w:rsidRPr="006F5AB0">
        <w:t xml:space="preserve"> dairy, protein and fruit/vegetables?</w:t>
      </w:r>
    </w:p>
    <w:p w14:paraId="5BB3108D" w14:textId="77777777" w:rsidR="008250F2" w:rsidRPr="006F5AB0" w:rsidRDefault="008250F2" w:rsidP="00244556">
      <w:pPr>
        <w:pStyle w:val="Appxtext"/>
      </w:pPr>
      <w:r w:rsidRPr="006F5AB0">
        <w:t>• In any day/week do boys spend more money in the canteen than girls?</w:t>
      </w:r>
    </w:p>
    <w:p w14:paraId="7F8EDFBD" w14:textId="5FEB969E" w:rsidR="008250F2" w:rsidRPr="006F5AB0" w:rsidRDefault="008250F2" w:rsidP="00244556">
      <w:pPr>
        <w:pStyle w:val="Appxtext"/>
      </w:pPr>
      <w:r w:rsidRPr="006F5AB0">
        <w:t>• For one particular</w:t>
      </w:r>
      <w:r w:rsidR="0089577C">
        <w:t xml:space="preserve"> type of</w:t>
      </w:r>
      <w:r w:rsidRPr="006F5AB0">
        <w:t xml:space="preserve"> fruit/vegetable</w:t>
      </w:r>
      <w:r w:rsidR="0089577C">
        <w:t xml:space="preserve">, </w:t>
      </w:r>
      <w:r w:rsidR="0089577C" w:rsidRPr="006F5AB0">
        <w:t>e.g. potato, apple, tomato</w:t>
      </w:r>
      <w:r w:rsidRPr="006F5AB0">
        <w:t>, is there a relationship between the length/weight?</w:t>
      </w:r>
      <w:r>
        <w:t xml:space="preserve"> </w:t>
      </w:r>
    </w:p>
    <w:p w14:paraId="272A52CB" w14:textId="3BCADCBE" w:rsidR="008250F2" w:rsidRPr="006F5AB0" w:rsidRDefault="008250F2" w:rsidP="00244556">
      <w:pPr>
        <w:pStyle w:val="Appxtext"/>
      </w:pPr>
      <w:r w:rsidRPr="006F5AB0">
        <w:t>• Are fruits/vegetables of different varieties</w:t>
      </w:r>
      <w:r w:rsidR="0089577C">
        <w:t xml:space="preserve">, </w:t>
      </w:r>
      <w:r w:rsidR="0089577C" w:rsidRPr="006F5AB0">
        <w:t>e.g. baking/boiling potatoes or green/red apples</w:t>
      </w:r>
      <w:r w:rsidR="0089577C">
        <w:t xml:space="preserve">, </w:t>
      </w:r>
      <w:r w:rsidRPr="006F5AB0">
        <w:t xml:space="preserve">similar in weight? </w:t>
      </w:r>
    </w:p>
    <w:p w14:paraId="1DB6F669" w14:textId="708329A8" w:rsidR="008250F2" w:rsidRPr="006F5AB0" w:rsidRDefault="008250F2" w:rsidP="00244556">
      <w:pPr>
        <w:pStyle w:val="Appxtext"/>
      </w:pPr>
      <w:r w:rsidRPr="006F5AB0">
        <w:t>• How do the nutritional contents of different foods</w:t>
      </w:r>
      <w:r w:rsidR="0089577C">
        <w:t>, e.g. cereals, biscuits,</w:t>
      </w:r>
      <w:r w:rsidRPr="006F5AB0">
        <w:t xml:space="preserve"> compare? </w:t>
      </w:r>
    </w:p>
    <w:p w14:paraId="0F17EA9F" w14:textId="77777777" w:rsidR="008250F2" w:rsidRDefault="008250F2" w:rsidP="00244556">
      <w:pPr>
        <w:pStyle w:val="Appxtext"/>
      </w:pPr>
      <w:r w:rsidRPr="006F5AB0">
        <w:t>• Are the colours/varieties in assorted packets of sweets uniformly distributed?</w:t>
      </w:r>
    </w:p>
    <w:p w14:paraId="23908C63" w14:textId="77777777" w:rsidR="008250F2" w:rsidRPr="006F5AB0" w:rsidRDefault="008250F2" w:rsidP="00244556">
      <w:pPr>
        <w:pStyle w:val="Appxtext"/>
      </w:pPr>
      <w:r w:rsidRPr="006F5AB0">
        <w:t>• Are the measured weights of individual items of a particular fruit/vegetable normally</w:t>
      </w:r>
      <w:r>
        <w:t xml:space="preserve"> </w:t>
      </w:r>
      <w:r w:rsidRPr="006F5AB0">
        <w:t>distributed?</w:t>
      </w:r>
    </w:p>
    <w:p w14:paraId="7B667566" w14:textId="77777777" w:rsidR="008250F2" w:rsidRPr="006F5AB0" w:rsidRDefault="008250F2" w:rsidP="00244556">
      <w:pPr>
        <w:pStyle w:val="Appxtext"/>
      </w:pPr>
      <w:r w:rsidRPr="006F5AB0">
        <w:t>• Are food price indices the same, e</w:t>
      </w:r>
      <w:r>
        <w:t>.</w:t>
      </w:r>
      <w:r w:rsidRPr="006F5AB0">
        <w:t>g</w:t>
      </w:r>
      <w:r>
        <w:t>.</w:t>
      </w:r>
      <w:r w:rsidRPr="006F5AB0">
        <w:t xml:space="preserve"> for potatoes and rice?</w:t>
      </w:r>
    </w:p>
    <w:p w14:paraId="24B2B62E" w14:textId="77777777" w:rsidR="008250F2" w:rsidRPr="006F5AB0" w:rsidRDefault="008250F2" w:rsidP="00244556">
      <w:pPr>
        <w:pStyle w:val="Appxtext"/>
      </w:pPr>
      <w:r w:rsidRPr="006F5AB0">
        <w:t>• How have food prices/indices changed over time and do they show seasonal variation?</w:t>
      </w:r>
    </w:p>
    <w:p w14:paraId="7703BA61" w14:textId="62560269" w:rsidR="008250F2" w:rsidRDefault="008250F2" w:rsidP="00244556">
      <w:pPr>
        <w:pStyle w:val="Appxtext"/>
      </w:pPr>
      <w:r w:rsidRPr="006F5AB0">
        <w:t xml:space="preserve">• </w:t>
      </w:r>
      <w:r w:rsidR="00B5286E">
        <w:t>Does</w:t>
      </w:r>
      <w:r w:rsidR="00B5286E" w:rsidRPr="006F5AB0">
        <w:t xml:space="preserve"> </w:t>
      </w:r>
      <w:r w:rsidRPr="006F5AB0">
        <w:t>the price of a particular food item var</w:t>
      </w:r>
      <w:r w:rsidR="00B5286E">
        <w:t>y</w:t>
      </w:r>
      <w:r w:rsidRPr="006F5AB0">
        <w:t xml:space="preserve"> with the seasons?</w:t>
      </w:r>
    </w:p>
    <w:p w14:paraId="651219DD" w14:textId="77777777" w:rsidR="008250F2" w:rsidRDefault="008250F2" w:rsidP="008250F2">
      <w:pPr>
        <w:pStyle w:val="Chead"/>
      </w:pPr>
      <w:bookmarkStart w:id="112" w:name="_Toc500773208"/>
      <w:r>
        <w:t>Data sources</w:t>
      </w:r>
      <w:bookmarkEnd w:id="112"/>
    </w:p>
    <w:p w14:paraId="02773298" w14:textId="77777777" w:rsidR="008250F2" w:rsidRDefault="008250F2"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76654C54" w14:textId="6660C075" w:rsidR="008250F2" w:rsidRPr="006F5AB0" w:rsidRDefault="00F56C24" w:rsidP="00244556">
      <w:pPr>
        <w:pStyle w:val="Appxtext"/>
      </w:pPr>
      <w:hyperlink r:id="rId121" w:history="1">
        <w:r w:rsidR="008250F2" w:rsidRPr="00430CD5">
          <w:rPr>
            <w:rStyle w:val="Hyperlink"/>
          </w:rPr>
          <w:t>www.censusatschool.org.uk</w:t>
        </w:r>
      </w:hyperlink>
      <w:r w:rsidR="008250F2">
        <w:t xml:space="preserve"> </w:t>
      </w:r>
      <w:r w:rsidR="00C375B0">
        <w:br/>
      </w:r>
      <w:r w:rsidR="008250F2" w:rsidRPr="006F5AB0">
        <w:t>On this site</w:t>
      </w:r>
      <w:r w:rsidR="00C375B0">
        <w:t>,</w:t>
      </w:r>
      <w:r w:rsidR="008250F2" w:rsidRPr="006F5AB0">
        <w:t xml:space="preserve"> </w:t>
      </w:r>
      <w:r w:rsidR="00C375B0">
        <w:t xml:space="preserve">there is </w:t>
      </w:r>
      <w:r w:rsidR="008250F2" w:rsidRPr="006F5AB0">
        <w:t>data on fast foods and portions of types of food eaten</w:t>
      </w:r>
      <w:r w:rsidR="00C375B0">
        <w:t xml:space="preserve"> for different UK years</w:t>
      </w:r>
      <w:r w:rsidR="008250F2" w:rsidRPr="006F5AB0">
        <w:t>.</w:t>
      </w:r>
    </w:p>
    <w:p w14:paraId="336502B2" w14:textId="28C4372D" w:rsidR="008250F2" w:rsidRPr="006F5AB0" w:rsidRDefault="00F56C24" w:rsidP="00244556">
      <w:pPr>
        <w:pStyle w:val="Appxtext"/>
      </w:pPr>
      <w:hyperlink r:id="rId122" w:history="1">
        <w:r w:rsidR="008250F2" w:rsidRPr="00430CD5">
          <w:rPr>
            <w:rStyle w:val="Hyperlink"/>
          </w:rPr>
          <w:t>www.defra.gov.uk/</w:t>
        </w:r>
      </w:hyperlink>
      <w:r w:rsidR="008250F2">
        <w:t xml:space="preserve"> </w:t>
      </w:r>
      <w:r w:rsidR="00C375B0">
        <w:br/>
      </w:r>
      <w:r w:rsidR="008250F2" w:rsidRPr="006F5AB0">
        <w:t>This site has several areas concerning food.</w:t>
      </w:r>
    </w:p>
    <w:p w14:paraId="3D0F35BD" w14:textId="0A8577B1" w:rsidR="008250F2" w:rsidRPr="006F5AB0" w:rsidRDefault="00F56C24" w:rsidP="00244556">
      <w:pPr>
        <w:pStyle w:val="Appxtext"/>
      </w:pPr>
      <w:hyperlink r:id="rId123" w:history="1">
        <w:r w:rsidR="008250F2" w:rsidRPr="002B02E0">
          <w:rPr>
            <w:rStyle w:val="Hyperlink"/>
          </w:rPr>
          <w:t>https://www.gov.uk/government/collections/family-food-statistics</w:t>
        </w:r>
      </w:hyperlink>
      <w:r w:rsidR="00C375B0">
        <w:br/>
      </w:r>
      <w:r w:rsidR="008250F2" w:rsidRPr="006F5AB0">
        <w:t xml:space="preserve">This section of Defra gives information on household </w:t>
      </w:r>
      <w:r w:rsidR="008250F2">
        <w:t xml:space="preserve">purchase and </w:t>
      </w:r>
      <w:r w:rsidR="008250F2" w:rsidRPr="006F5AB0">
        <w:t>consumption of food.</w:t>
      </w:r>
    </w:p>
    <w:p w14:paraId="4CD0EC1C" w14:textId="3D4D7993" w:rsidR="008250F2" w:rsidRDefault="00F56C24" w:rsidP="00244556">
      <w:pPr>
        <w:pStyle w:val="Appxtext"/>
      </w:pPr>
      <w:hyperlink r:id="rId124" w:history="1">
        <w:r w:rsidR="008250F2" w:rsidRPr="002B02E0">
          <w:rPr>
            <w:rStyle w:val="Hyperlink"/>
          </w:rPr>
          <w:t>https://www.gov.uk/government/collections/food-statistics-pocketbook</w:t>
        </w:r>
      </w:hyperlink>
      <w:r w:rsidR="00C375B0">
        <w:br/>
      </w:r>
      <w:r w:rsidR="008250F2" w:rsidRPr="006F5AB0">
        <w:t>This has various data lists on food – look at the</w:t>
      </w:r>
      <w:r w:rsidR="008250F2">
        <w:t xml:space="preserve"> ‘Food Statistics Pocket Books’</w:t>
      </w:r>
      <w:r w:rsidR="00C375B0">
        <w:t>.</w:t>
      </w:r>
    </w:p>
    <w:p w14:paraId="1B180395" w14:textId="77777777" w:rsidR="008250F2" w:rsidRPr="006F5AB0" w:rsidRDefault="008250F2" w:rsidP="00244556">
      <w:pPr>
        <w:pStyle w:val="Appxtext"/>
      </w:pPr>
      <w:r w:rsidRPr="006F5AB0">
        <w:t>Other sources:</w:t>
      </w:r>
    </w:p>
    <w:p w14:paraId="034E2C78" w14:textId="603DBFB0" w:rsidR="008250F2" w:rsidRPr="006F5AB0" w:rsidRDefault="008250F2" w:rsidP="00244556">
      <w:pPr>
        <w:pStyle w:val="Appxtext"/>
      </w:pPr>
      <w:r w:rsidRPr="006F5AB0">
        <w:t>• Supermarkets/</w:t>
      </w:r>
      <w:r w:rsidR="00C375B0">
        <w:t>shops</w:t>
      </w:r>
    </w:p>
    <w:p w14:paraId="690CBA0E" w14:textId="0F7AB57F" w:rsidR="008250F2" w:rsidRDefault="008250F2" w:rsidP="00244556">
      <w:pPr>
        <w:pStyle w:val="Appxtext"/>
      </w:pPr>
      <w:r w:rsidRPr="006F5AB0">
        <w:t>• Internet shopping</w:t>
      </w:r>
      <w:r w:rsidR="00C375B0">
        <w:t xml:space="preserve"> sites</w:t>
      </w:r>
    </w:p>
    <w:p w14:paraId="28E73A16" w14:textId="77777777" w:rsidR="00502350" w:rsidRDefault="00502350" w:rsidP="00244556">
      <w:pPr>
        <w:pStyle w:val="Appxtext"/>
      </w:pPr>
    </w:p>
    <w:p w14:paraId="63574E9E" w14:textId="77777777" w:rsidR="008250F2" w:rsidRPr="00510D45" w:rsidRDefault="008250F2" w:rsidP="008250F2">
      <w:pPr>
        <w:pStyle w:val="Bhead"/>
        <w:jc w:val="both"/>
      </w:pPr>
      <w:bookmarkStart w:id="113" w:name="_Toc500773209"/>
      <w:r w:rsidRPr="00510D45">
        <w:t xml:space="preserve">Theme: </w:t>
      </w:r>
      <w:r>
        <w:t>Paper and pencil</w:t>
      </w:r>
      <w:bookmarkEnd w:id="113"/>
    </w:p>
    <w:p w14:paraId="276FEED9" w14:textId="77777777" w:rsidR="008250F2" w:rsidRDefault="008250F2" w:rsidP="008250F2">
      <w:pPr>
        <w:pStyle w:val="Chead"/>
      </w:pPr>
      <w:bookmarkStart w:id="114" w:name="_Toc500773210"/>
      <w:r>
        <w:t>Ideas for investigation</w:t>
      </w:r>
      <w:bookmarkEnd w:id="114"/>
    </w:p>
    <w:p w14:paraId="0C2AC072" w14:textId="3BEFA11F" w:rsidR="008250F2" w:rsidRDefault="008250F2" w:rsidP="00244556">
      <w:pPr>
        <w:pStyle w:val="Appxtext"/>
      </w:pPr>
      <w:r w:rsidRPr="001D4733">
        <w:t xml:space="preserve">The following are </w:t>
      </w:r>
      <w:r>
        <w:t xml:space="preserve">some possible ideas to investigate </w:t>
      </w:r>
      <w:r w:rsidR="007628A9">
        <w:t xml:space="preserve">relating to </w:t>
      </w:r>
      <w:r>
        <w:t xml:space="preserve">paper and pencil but there are many others that you might choose. </w:t>
      </w:r>
    </w:p>
    <w:p w14:paraId="5F257F13" w14:textId="77777777" w:rsidR="008250F2" w:rsidRDefault="008250F2" w:rsidP="00244556">
      <w:pPr>
        <w:pStyle w:val="Appxtext"/>
      </w:pPr>
      <w:r>
        <w:t xml:space="preserve">You may want to collect information about: </w:t>
      </w:r>
    </w:p>
    <w:p w14:paraId="3C88D571" w14:textId="7FA5EF52" w:rsidR="008250F2" w:rsidRPr="00110BE5" w:rsidRDefault="007628A9" w:rsidP="00244556">
      <w:pPr>
        <w:pStyle w:val="Appxbullet"/>
      </w:pPr>
      <w:r>
        <w:lastRenderedPageBreak/>
        <w:t>m</w:t>
      </w:r>
      <w:r w:rsidR="008250F2" w:rsidRPr="00110BE5">
        <w:t>ale and female scores when doing spelling, number tests and/or other paper-based</w:t>
      </w:r>
      <w:r w:rsidR="008250F2">
        <w:t xml:space="preserve"> </w:t>
      </w:r>
      <w:r w:rsidR="008250F2" w:rsidRPr="00110BE5">
        <w:t>puzzles</w:t>
      </w:r>
    </w:p>
    <w:p w14:paraId="68712C36" w14:textId="2303A095" w:rsidR="008250F2" w:rsidRPr="00110BE5" w:rsidRDefault="007628A9" w:rsidP="00244556">
      <w:pPr>
        <w:pStyle w:val="Appxbullet"/>
      </w:pPr>
      <w:r>
        <w:t>t</w:t>
      </w:r>
      <w:r w:rsidR="008250F2" w:rsidRPr="00110BE5">
        <w:t>he time it takes for males and females to complete a paper-based puzzle</w:t>
      </w:r>
    </w:p>
    <w:p w14:paraId="58B9FD7D" w14:textId="0023CC50" w:rsidR="008250F2" w:rsidRPr="00110BE5" w:rsidRDefault="007628A9" w:rsidP="00244556">
      <w:pPr>
        <w:pStyle w:val="Appxbullet"/>
      </w:pPr>
      <w:r>
        <w:t>t</w:t>
      </w:r>
      <w:r w:rsidR="008250F2" w:rsidRPr="00110BE5">
        <w:t>he time it takes to make a paper model (e.g. paper aeroplane/boat)</w:t>
      </w:r>
    </w:p>
    <w:p w14:paraId="723E977F" w14:textId="69056F3D" w:rsidR="008250F2" w:rsidRPr="00110BE5" w:rsidRDefault="007628A9" w:rsidP="00244556">
      <w:pPr>
        <w:pStyle w:val="Appxbullet"/>
      </w:pPr>
      <w:r>
        <w:t>t</w:t>
      </w:r>
      <w:r w:rsidR="008250F2" w:rsidRPr="00110BE5">
        <w:t>he distance model aeroplanes fly</w:t>
      </w:r>
    </w:p>
    <w:p w14:paraId="6646E356" w14:textId="1122FF67" w:rsidR="008250F2" w:rsidRPr="00110BE5" w:rsidRDefault="007628A9" w:rsidP="00244556">
      <w:pPr>
        <w:pStyle w:val="Appxbullet"/>
      </w:pPr>
      <w:r>
        <w:t>e</w:t>
      </w:r>
      <w:r w:rsidR="008250F2" w:rsidRPr="00110BE5">
        <w:t>stimating the areas of regular shapes drawn on paper</w:t>
      </w:r>
    </w:p>
    <w:p w14:paraId="488C525A" w14:textId="140E0984" w:rsidR="008250F2" w:rsidRPr="00110BE5" w:rsidRDefault="007628A9" w:rsidP="00244556">
      <w:pPr>
        <w:pStyle w:val="Appxbullet"/>
      </w:pPr>
      <w:r>
        <w:t>e</w:t>
      </w:r>
      <w:r w:rsidR="008250F2" w:rsidRPr="00110BE5">
        <w:t>stimating the lengths of lines/curves drawn on paper</w:t>
      </w:r>
      <w:r>
        <w:t>.</w:t>
      </w:r>
    </w:p>
    <w:p w14:paraId="1A270E31" w14:textId="49BF37C3" w:rsidR="008250F2" w:rsidRPr="00110BE5" w:rsidRDefault="008250F2" w:rsidP="00244556">
      <w:pPr>
        <w:pStyle w:val="Appxtext"/>
      </w:pPr>
      <w:r w:rsidRPr="00110BE5">
        <w:t>You can ask a variety of questions that can be investigated statistically. For example:</w:t>
      </w:r>
    </w:p>
    <w:p w14:paraId="675839ED" w14:textId="1EE69ED2" w:rsidR="008250F2" w:rsidRPr="00110BE5" w:rsidRDefault="008250F2" w:rsidP="00244556">
      <w:pPr>
        <w:pStyle w:val="Appxbullet"/>
      </w:pPr>
      <w:r w:rsidRPr="00110BE5">
        <w:t>Are males better/quicker than females at spelling/number problems?</w:t>
      </w:r>
    </w:p>
    <w:p w14:paraId="3EB327EB" w14:textId="106795AA" w:rsidR="008250F2" w:rsidRPr="00110BE5" w:rsidRDefault="008250F2" w:rsidP="00244556">
      <w:pPr>
        <w:pStyle w:val="Appxbullet"/>
      </w:pPr>
      <w:r w:rsidRPr="00110BE5">
        <w:t>Is there any correlation between ability to do spelling and the ability to use numbers?</w:t>
      </w:r>
    </w:p>
    <w:p w14:paraId="7A0F2EA5" w14:textId="70E55726" w:rsidR="008250F2" w:rsidRPr="00110BE5" w:rsidRDefault="008250F2" w:rsidP="00244556">
      <w:pPr>
        <w:pStyle w:val="Appxbullet"/>
      </w:pPr>
      <w:r w:rsidRPr="00110BE5">
        <w:t>How do scores for males differ from those of females?</w:t>
      </w:r>
    </w:p>
    <w:p w14:paraId="337D6CB3" w14:textId="294D3615" w:rsidR="008250F2" w:rsidRPr="00110BE5" w:rsidRDefault="008250F2" w:rsidP="00244556">
      <w:pPr>
        <w:pStyle w:val="Appxbullet"/>
      </w:pPr>
      <w:r w:rsidRPr="00110BE5">
        <w:t>Does age affect your ability at number problems/spelling?</w:t>
      </w:r>
    </w:p>
    <w:p w14:paraId="6DBFD322" w14:textId="03B6CAC7" w:rsidR="008250F2" w:rsidRPr="00110BE5" w:rsidRDefault="008250F2" w:rsidP="00244556">
      <w:pPr>
        <w:pStyle w:val="Appxbullet"/>
      </w:pPr>
      <w:r w:rsidRPr="00110BE5">
        <w:t xml:space="preserve">Are </w:t>
      </w:r>
      <w:r w:rsidR="0026438A">
        <w:t>fe</w:t>
      </w:r>
      <w:r w:rsidRPr="00110BE5">
        <w:t>males better at estimating than males?</w:t>
      </w:r>
    </w:p>
    <w:p w14:paraId="7313C3D2" w14:textId="5AB6DC9F" w:rsidR="008250F2" w:rsidRPr="00110BE5" w:rsidRDefault="008250F2" w:rsidP="00244556">
      <w:pPr>
        <w:pStyle w:val="Appxbullet"/>
      </w:pPr>
      <w:r w:rsidRPr="00110BE5">
        <w:t>How do the times to do a paper puzzle/make a paper model differ between males and</w:t>
      </w:r>
      <w:r>
        <w:t xml:space="preserve"> </w:t>
      </w:r>
      <w:r w:rsidRPr="00110BE5">
        <w:t>females?</w:t>
      </w:r>
    </w:p>
    <w:p w14:paraId="584C54E3" w14:textId="343A95DB" w:rsidR="008250F2" w:rsidRPr="00110BE5" w:rsidRDefault="008250F2" w:rsidP="00244556">
      <w:pPr>
        <w:pStyle w:val="Appxbullet"/>
      </w:pPr>
      <w:r w:rsidRPr="00110BE5">
        <w:t>Is there any correlation between the time it takes to make a paper aeroplane and the</w:t>
      </w:r>
      <w:r>
        <w:t xml:space="preserve"> </w:t>
      </w:r>
      <w:r w:rsidRPr="00110BE5">
        <w:t>distance it flies?</w:t>
      </w:r>
    </w:p>
    <w:p w14:paraId="03615D36" w14:textId="4693C115" w:rsidR="008250F2" w:rsidRPr="00110BE5" w:rsidRDefault="008250F2" w:rsidP="00244556">
      <w:pPr>
        <w:pStyle w:val="Appxbullet"/>
      </w:pPr>
      <w:r w:rsidRPr="00110BE5">
        <w:t>How do the estimates for the areas of the pieces of paper vary between gender and</w:t>
      </w:r>
      <w:r>
        <w:t xml:space="preserve"> </w:t>
      </w:r>
      <w:r w:rsidRPr="00110BE5">
        <w:t>between different age groups?</w:t>
      </w:r>
    </w:p>
    <w:p w14:paraId="4941A4CD" w14:textId="2D632A42" w:rsidR="008250F2" w:rsidRPr="00110BE5" w:rsidRDefault="008250F2" w:rsidP="00244556">
      <w:pPr>
        <w:pStyle w:val="Appxbullet"/>
      </w:pPr>
      <w:r w:rsidRPr="00110BE5">
        <w:t>Can the time taken to complete a puzzle be modelled by a normal distribution?</w:t>
      </w:r>
    </w:p>
    <w:p w14:paraId="765C318C" w14:textId="5058E178" w:rsidR="008250F2" w:rsidRPr="00110BE5" w:rsidRDefault="008250F2" w:rsidP="00244556">
      <w:pPr>
        <w:pStyle w:val="Appxbullet"/>
      </w:pPr>
      <w:r w:rsidRPr="00110BE5">
        <w:t>Can the time taken to make a paper model or the distance it flies be modelled by a</w:t>
      </w:r>
      <w:r>
        <w:t xml:space="preserve"> </w:t>
      </w:r>
      <w:r w:rsidRPr="00110BE5">
        <w:t>normal distribution?</w:t>
      </w:r>
    </w:p>
    <w:p w14:paraId="49E5C956" w14:textId="7CCE9AF9" w:rsidR="008250F2" w:rsidRPr="00110BE5" w:rsidRDefault="008250F2" w:rsidP="00244556">
      <w:pPr>
        <w:pStyle w:val="Appxbullet"/>
      </w:pPr>
      <w:r w:rsidRPr="00110BE5">
        <w:t>Can the errors in estimating areas/lengths be modelled by a normal distribution?</w:t>
      </w:r>
    </w:p>
    <w:p w14:paraId="0F69BD4A" w14:textId="77777777" w:rsidR="008250F2" w:rsidRDefault="008250F2" w:rsidP="008250F2">
      <w:pPr>
        <w:pStyle w:val="Chead"/>
      </w:pPr>
      <w:bookmarkStart w:id="115" w:name="_Toc500773211"/>
      <w:r>
        <w:t>Data sources</w:t>
      </w:r>
      <w:bookmarkEnd w:id="115"/>
    </w:p>
    <w:p w14:paraId="668F7993" w14:textId="77777777" w:rsidR="008250F2" w:rsidRPr="00F20764" w:rsidRDefault="008250F2"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63196108" w14:textId="1D1C2F41" w:rsidR="008250F2" w:rsidRPr="00695DD4" w:rsidRDefault="00F56C24" w:rsidP="00244556">
      <w:pPr>
        <w:pStyle w:val="Appxtext"/>
      </w:pPr>
      <w:hyperlink r:id="rId125" w:history="1">
        <w:r w:rsidR="008250F2" w:rsidRPr="00430CD5">
          <w:rPr>
            <w:rStyle w:val="Hyperlink"/>
          </w:rPr>
          <w:t>www.printable-puzzles.com/</w:t>
        </w:r>
      </w:hyperlink>
      <w:r w:rsidR="008250F2">
        <w:t xml:space="preserve"> </w:t>
      </w:r>
      <w:r w:rsidR="00533071">
        <w:br/>
      </w:r>
      <w:r w:rsidR="008250F2" w:rsidRPr="00695DD4">
        <w:t>Crosswords, word searches, logic</w:t>
      </w:r>
      <w:r w:rsidR="00533071">
        <w:t>.</w:t>
      </w:r>
    </w:p>
    <w:p w14:paraId="7281546E" w14:textId="5D4DA08F" w:rsidR="008250F2" w:rsidRPr="00962138" w:rsidRDefault="00F56C24" w:rsidP="00244556">
      <w:pPr>
        <w:pStyle w:val="Appxtext"/>
        <w:rPr>
          <w:lang w:val="es-ES_tradnl"/>
        </w:rPr>
      </w:pPr>
      <w:hyperlink r:id="rId126" w:history="1">
        <w:r w:rsidR="008250F2" w:rsidRPr="002B02E0">
          <w:rPr>
            <w:rStyle w:val="Hyperlink"/>
          </w:rPr>
          <w:t>www.bestpaperairplanes.com/</w:t>
        </w:r>
      </w:hyperlink>
      <w:r w:rsidR="008250F2">
        <w:t xml:space="preserve"> </w:t>
      </w:r>
      <w:r w:rsidR="00533071">
        <w:rPr>
          <w:lang w:val="es-ES_tradnl"/>
        </w:rPr>
        <w:br/>
      </w:r>
      <w:r w:rsidR="008250F2" w:rsidRPr="00962138">
        <w:rPr>
          <w:lang w:val="es-ES_tradnl"/>
        </w:rPr>
        <w:t>Aeroplane templates</w:t>
      </w:r>
      <w:r w:rsidR="00533071">
        <w:rPr>
          <w:lang w:val="es-ES_tradnl"/>
        </w:rPr>
        <w:t>.</w:t>
      </w:r>
    </w:p>
    <w:p w14:paraId="6416591F" w14:textId="061586E3" w:rsidR="008250F2" w:rsidRDefault="00F56C24" w:rsidP="00244556">
      <w:pPr>
        <w:pStyle w:val="Appxtext"/>
      </w:pPr>
      <w:hyperlink r:id="rId127" w:history="1">
        <w:r w:rsidR="008250F2" w:rsidRPr="00962138">
          <w:rPr>
            <w:rStyle w:val="Hyperlink"/>
            <w:lang w:val="es-ES_tradnl"/>
          </w:rPr>
          <w:t>www.funpaperairplanes.com/</w:t>
        </w:r>
      </w:hyperlink>
      <w:r w:rsidR="008250F2" w:rsidRPr="00962138">
        <w:rPr>
          <w:lang w:val="es-ES_tradnl"/>
        </w:rPr>
        <w:t xml:space="preserve"> </w:t>
      </w:r>
      <w:r w:rsidR="00533071">
        <w:br/>
      </w:r>
      <w:r w:rsidR="008250F2" w:rsidRPr="00695DD4">
        <w:t>Aeroplane templates</w:t>
      </w:r>
      <w:r w:rsidR="00533071">
        <w:t>.</w:t>
      </w:r>
    </w:p>
    <w:p w14:paraId="0AF8DC66" w14:textId="101ED51B" w:rsidR="008250F2" w:rsidRDefault="00F56C24" w:rsidP="00244556">
      <w:pPr>
        <w:pStyle w:val="Appxtext"/>
      </w:pPr>
      <w:hyperlink r:id="rId128" w:history="1">
        <w:r w:rsidR="008250F2" w:rsidRPr="002B02E0">
          <w:rPr>
            <w:rStyle w:val="Hyperlink"/>
          </w:rPr>
          <w:t>https://nrich.maths.org/10629</w:t>
        </w:r>
      </w:hyperlink>
      <w:r w:rsidR="008250F2">
        <w:t xml:space="preserve"> </w:t>
      </w:r>
      <w:r w:rsidR="00533071">
        <w:br/>
      </w:r>
      <w:r w:rsidR="008250F2">
        <w:t>Estimating time activity to generate data</w:t>
      </w:r>
      <w:r w:rsidR="00533071">
        <w:t>.</w:t>
      </w:r>
      <w:r w:rsidR="008250F2">
        <w:t xml:space="preserve"> </w:t>
      </w:r>
    </w:p>
    <w:p w14:paraId="16E0A274" w14:textId="09E216B3" w:rsidR="008250F2" w:rsidRDefault="00F56C24" w:rsidP="00244556">
      <w:pPr>
        <w:pStyle w:val="Appxtext"/>
      </w:pPr>
      <w:hyperlink r:id="rId129" w:history="1">
        <w:r w:rsidR="008250F2" w:rsidRPr="002B02E0">
          <w:rPr>
            <w:rStyle w:val="Hyperlink"/>
          </w:rPr>
          <w:t>https://nrich.maths.org/10999</w:t>
        </w:r>
      </w:hyperlink>
      <w:r w:rsidR="00533071">
        <w:br/>
      </w:r>
      <w:r w:rsidR="008250F2">
        <w:t>Estimating 30 seconds with data set</w:t>
      </w:r>
      <w:r w:rsidR="00533071">
        <w:t>.</w:t>
      </w:r>
    </w:p>
    <w:p w14:paraId="4D8E3E09" w14:textId="77777777" w:rsidR="00502350" w:rsidRDefault="00502350" w:rsidP="00244556">
      <w:pPr>
        <w:pStyle w:val="Appxtext"/>
      </w:pPr>
    </w:p>
    <w:p w14:paraId="6BFDF051" w14:textId="77777777" w:rsidR="00895AF5" w:rsidRPr="0019078E" w:rsidRDefault="00895AF5" w:rsidP="00895AF5">
      <w:pPr>
        <w:pStyle w:val="Bhead"/>
      </w:pPr>
      <w:bookmarkStart w:id="116" w:name="_Toc500773212"/>
      <w:r w:rsidRPr="0019078E">
        <w:t>Theme: Reaction times</w:t>
      </w:r>
      <w:bookmarkEnd w:id="116"/>
    </w:p>
    <w:p w14:paraId="07F933DD" w14:textId="77777777" w:rsidR="00895AF5" w:rsidRDefault="00895AF5" w:rsidP="00895AF5">
      <w:pPr>
        <w:pStyle w:val="Chead"/>
      </w:pPr>
      <w:bookmarkStart w:id="117" w:name="_Toc500773213"/>
      <w:r>
        <w:t>Ideas for investigation</w:t>
      </w:r>
      <w:bookmarkEnd w:id="117"/>
    </w:p>
    <w:p w14:paraId="10D79184" w14:textId="059911C7" w:rsidR="00895AF5" w:rsidRDefault="00895AF5" w:rsidP="00244556">
      <w:pPr>
        <w:pStyle w:val="Appxtext"/>
      </w:pPr>
      <w:r w:rsidRPr="00A04115">
        <w:t xml:space="preserve">A quick reaction time is very useful. In </w:t>
      </w:r>
      <w:r w:rsidR="00F40CC5">
        <w:t>athletics,</w:t>
      </w:r>
      <w:r w:rsidR="00F40CC5" w:rsidRPr="00A04115">
        <w:t xml:space="preserve"> </w:t>
      </w:r>
      <w:r w:rsidRPr="00A04115">
        <w:t>the sprinter with the quickest reaction time</w:t>
      </w:r>
      <w:r>
        <w:t xml:space="preserve"> </w:t>
      </w:r>
      <w:r w:rsidRPr="00A04115">
        <w:t>is the first out of the blocks. In football</w:t>
      </w:r>
      <w:r w:rsidR="00F40CC5">
        <w:t>,</w:t>
      </w:r>
      <w:r w:rsidRPr="00A04115">
        <w:t xml:space="preserve"> a goalkeeper must react quickly to prevent a goal</w:t>
      </w:r>
      <w:r>
        <w:t xml:space="preserve"> </w:t>
      </w:r>
      <w:r w:rsidRPr="00A04115">
        <w:t>being scored. On the roads</w:t>
      </w:r>
      <w:r w:rsidR="00F40CC5">
        <w:t>,</w:t>
      </w:r>
      <w:r w:rsidRPr="00A04115">
        <w:t xml:space="preserve"> reacting to a car horn can save your life!</w:t>
      </w:r>
    </w:p>
    <w:p w14:paraId="643341BD" w14:textId="77777777" w:rsidR="00F40CC5" w:rsidRDefault="00F40CC5" w:rsidP="00244556">
      <w:pPr>
        <w:pStyle w:val="Appxtext"/>
      </w:pPr>
      <w:r w:rsidRPr="001D4733">
        <w:t xml:space="preserve">The following are </w:t>
      </w:r>
      <w:r>
        <w:t xml:space="preserve">some possible ideas to investigate relating to reaction times but there are many others that you might choose. </w:t>
      </w:r>
    </w:p>
    <w:p w14:paraId="38F639D0" w14:textId="77777777" w:rsidR="00895AF5" w:rsidRDefault="00895AF5" w:rsidP="00244556">
      <w:pPr>
        <w:pStyle w:val="Appxtext"/>
      </w:pPr>
      <w:r>
        <w:t xml:space="preserve">You may want to collect information about: </w:t>
      </w:r>
    </w:p>
    <w:p w14:paraId="5914B7A1" w14:textId="5CD9FAF9" w:rsidR="00895AF5" w:rsidRPr="00A04115" w:rsidRDefault="00F40CC5" w:rsidP="00244556">
      <w:pPr>
        <w:pStyle w:val="Appxbullet"/>
      </w:pPr>
      <w:r>
        <w:t>a</w:t>
      </w:r>
      <w:r w:rsidR="00895AF5" w:rsidRPr="00A04115">
        <w:t>ge</w:t>
      </w:r>
    </w:p>
    <w:p w14:paraId="0AD577E1" w14:textId="4B5E4919" w:rsidR="00895AF5" w:rsidRPr="00A04115" w:rsidRDefault="00F40CC5" w:rsidP="00244556">
      <w:pPr>
        <w:pStyle w:val="Appxbullet"/>
      </w:pPr>
      <w:r>
        <w:lastRenderedPageBreak/>
        <w:t>g</w:t>
      </w:r>
      <w:r w:rsidR="00895AF5" w:rsidRPr="00A04115">
        <w:t>ender</w:t>
      </w:r>
    </w:p>
    <w:p w14:paraId="3A64A4CB" w14:textId="26211F01" w:rsidR="00895AF5" w:rsidRPr="00A04115" w:rsidRDefault="00F40CC5" w:rsidP="00244556">
      <w:pPr>
        <w:pStyle w:val="Appxbullet"/>
      </w:pPr>
      <w:r>
        <w:t>t</w:t>
      </w:r>
      <w:r w:rsidR="00895AF5" w:rsidRPr="00A04115">
        <w:t>ime of day</w:t>
      </w:r>
    </w:p>
    <w:p w14:paraId="4212C01C" w14:textId="58093271" w:rsidR="00895AF5" w:rsidRPr="00A04115" w:rsidRDefault="00F40CC5" w:rsidP="00244556">
      <w:pPr>
        <w:pStyle w:val="Appxbullet"/>
      </w:pPr>
      <w:r>
        <w:t>l</w:t>
      </w:r>
      <w:r w:rsidR="00895AF5" w:rsidRPr="00A04115">
        <w:t>eft</w:t>
      </w:r>
      <w:r>
        <w:t>-</w:t>
      </w:r>
      <w:r w:rsidR="00895AF5" w:rsidRPr="00A04115">
        <w:t xml:space="preserve"> or right</w:t>
      </w:r>
      <w:r>
        <w:t>-</w:t>
      </w:r>
      <w:r w:rsidR="00895AF5" w:rsidRPr="00A04115">
        <w:t>handedness</w:t>
      </w:r>
    </w:p>
    <w:p w14:paraId="6460CD22" w14:textId="180F43C9" w:rsidR="00895AF5" w:rsidRPr="00A04115" w:rsidRDefault="00F40CC5" w:rsidP="00244556">
      <w:pPr>
        <w:pStyle w:val="Appxbullet"/>
      </w:pPr>
      <w:r>
        <w:t>t</w:t>
      </w:r>
      <w:r w:rsidR="00895AF5" w:rsidRPr="00A04115">
        <w:t>he time taken to react to a visual, touch or sound stimulus</w:t>
      </w:r>
      <w:r>
        <w:t>.</w:t>
      </w:r>
    </w:p>
    <w:p w14:paraId="57D02697" w14:textId="47CB02BD" w:rsidR="00895AF5" w:rsidRPr="00A04115" w:rsidRDefault="00895AF5" w:rsidP="00244556">
      <w:pPr>
        <w:pStyle w:val="Appxtext"/>
      </w:pPr>
      <w:r w:rsidRPr="00A04115">
        <w:t>You can ask a variety of questions that can be investigated statistically. For example:</w:t>
      </w:r>
    </w:p>
    <w:p w14:paraId="676542B3" w14:textId="45A40F65" w:rsidR="00895AF5" w:rsidRPr="00A04115" w:rsidRDefault="00895AF5" w:rsidP="00244556">
      <w:pPr>
        <w:pStyle w:val="Appxbullet"/>
      </w:pPr>
      <w:r w:rsidRPr="00A04115">
        <w:t xml:space="preserve">Do </w:t>
      </w:r>
      <w:r w:rsidR="00F40CC5">
        <w:t xml:space="preserve">females </w:t>
      </w:r>
      <w:r w:rsidRPr="00A04115">
        <w:t xml:space="preserve">have quicker reaction times than </w:t>
      </w:r>
      <w:r w:rsidR="00F40CC5">
        <w:t>males</w:t>
      </w:r>
      <w:r w:rsidRPr="00A04115">
        <w:t>?</w:t>
      </w:r>
    </w:p>
    <w:p w14:paraId="32BCB0AF" w14:textId="41EF7AFF" w:rsidR="00895AF5" w:rsidRPr="00A04115" w:rsidRDefault="00895AF5" w:rsidP="00244556">
      <w:pPr>
        <w:pStyle w:val="Appxbullet"/>
      </w:pPr>
      <w:r w:rsidRPr="00A04115">
        <w:t>Do younger people have quicker reaction times than older people?</w:t>
      </w:r>
    </w:p>
    <w:p w14:paraId="0BD2F362" w14:textId="1B4E524B" w:rsidR="00895AF5" w:rsidRPr="00A04115" w:rsidRDefault="00895AF5" w:rsidP="00244556">
      <w:pPr>
        <w:pStyle w:val="Appxbullet"/>
      </w:pPr>
      <w:r w:rsidRPr="00A04115">
        <w:t>Does the time of day affect reaction time?</w:t>
      </w:r>
    </w:p>
    <w:p w14:paraId="36CFA6DB" w14:textId="26B7CFEE" w:rsidR="00895AF5" w:rsidRPr="00A04115" w:rsidRDefault="00895AF5" w:rsidP="00244556">
      <w:pPr>
        <w:pStyle w:val="Appxbullet"/>
      </w:pPr>
      <w:r w:rsidRPr="00A04115">
        <w:t>Can reaction time be improved with practice?</w:t>
      </w:r>
    </w:p>
    <w:p w14:paraId="5740F87F" w14:textId="74B09847" w:rsidR="00895AF5" w:rsidRPr="00A04115" w:rsidRDefault="00895AF5" w:rsidP="00244556">
      <w:pPr>
        <w:pStyle w:val="Appxbullet"/>
      </w:pPr>
      <w:r w:rsidRPr="00A04115">
        <w:t>Do people react quicker to touch or sound or visual stimuli?</w:t>
      </w:r>
    </w:p>
    <w:p w14:paraId="728A1147" w14:textId="07E2442A" w:rsidR="00895AF5" w:rsidRPr="00A04115" w:rsidRDefault="00895AF5" w:rsidP="00244556">
      <w:pPr>
        <w:pStyle w:val="Appxbullet"/>
      </w:pPr>
      <w:r w:rsidRPr="00A04115">
        <w:t>Do left</w:t>
      </w:r>
      <w:r w:rsidR="00F40CC5">
        <w:t>-</w:t>
      </w:r>
      <w:r w:rsidRPr="00A04115">
        <w:t>handed people have quicker reactions than right</w:t>
      </w:r>
      <w:r w:rsidR="00F40CC5">
        <w:t>-</w:t>
      </w:r>
      <w:r w:rsidRPr="00A04115">
        <w:t>handed people?</w:t>
      </w:r>
    </w:p>
    <w:p w14:paraId="35C5B546" w14:textId="0E5DA4CD" w:rsidR="00895AF5" w:rsidRPr="00A04115" w:rsidRDefault="00895AF5" w:rsidP="00244556">
      <w:pPr>
        <w:pStyle w:val="Appxbullet"/>
      </w:pPr>
      <w:r w:rsidRPr="00A04115">
        <w:t>How do distractions</w:t>
      </w:r>
      <w:r w:rsidR="00F40CC5">
        <w:t>,</w:t>
      </w:r>
      <w:r w:rsidRPr="00A04115">
        <w:t xml:space="preserve"> e.g. loud music, affect reaction times?</w:t>
      </w:r>
    </w:p>
    <w:p w14:paraId="7CC8083B" w14:textId="77777777" w:rsidR="00895AF5" w:rsidRDefault="00895AF5" w:rsidP="00895AF5">
      <w:pPr>
        <w:pStyle w:val="Chead"/>
      </w:pPr>
      <w:bookmarkStart w:id="118" w:name="_Toc500773214"/>
      <w:r>
        <w:t>Data sources</w:t>
      </w:r>
      <w:bookmarkEnd w:id="118"/>
    </w:p>
    <w:p w14:paraId="20F0BC6B" w14:textId="77777777" w:rsidR="00895AF5" w:rsidRPr="00F20764" w:rsidRDefault="00895AF5" w:rsidP="00244556">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141F918F" w14:textId="39880006" w:rsidR="00895AF5" w:rsidRPr="00D862F2" w:rsidRDefault="00F56C24" w:rsidP="00244556">
      <w:pPr>
        <w:pStyle w:val="Appxtext"/>
      </w:pPr>
      <w:hyperlink r:id="rId130" w:history="1">
        <w:r w:rsidR="00895AF5" w:rsidRPr="002B02E0">
          <w:rPr>
            <w:rStyle w:val="Hyperlink"/>
          </w:rPr>
          <w:t>http://mypages.iit.edu/~smile/ph92rc.html</w:t>
        </w:r>
      </w:hyperlink>
      <w:r w:rsidR="00895AF5">
        <w:t xml:space="preserve"> </w:t>
      </w:r>
      <w:r w:rsidR="008B4311">
        <w:br/>
      </w:r>
      <w:r w:rsidR="00895AF5" w:rsidRPr="00D862F2">
        <w:t>This website gives a description of how an experiment may be set up. It also gives some</w:t>
      </w:r>
      <w:r w:rsidR="00895AF5">
        <w:t xml:space="preserve"> </w:t>
      </w:r>
      <w:r w:rsidR="00895AF5" w:rsidRPr="00D862F2">
        <w:t>secondary data.</w:t>
      </w:r>
    </w:p>
    <w:p w14:paraId="52D72AE8" w14:textId="0D265390" w:rsidR="00895AF5" w:rsidRPr="00D862F2" w:rsidRDefault="00F56C24" w:rsidP="00244556">
      <w:pPr>
        <w:pStyle w:val="Appxtext"/>
      </w:pPr>
      <w:hyperlink r:id="rId131" w:history="1">
        <w:r w:rsidR="00895AF5" w:rsidRPr="00460FD3">
          <w:rPr>
            <w:rStyle w:val="Hyperlink"/>
          </w:rPr>
          <w:t>http://www.humanbenchmark.com/tests/reactiontime/index.php</w:t>
        </w:r>
      </w:hyperlink>
      <w:r w:rsidR="00895AF5">
        <w:t xml:space="preserve"> </w:t>
      </w:r>
      <w:r w:rsidR="008B4311">
        <w:br/>
      </w:r>
      <w:r w:rsidR="00895AF5" w:rsidRPr="00D862F2">
        <w:t>This site gives a simple on</w:t>
      </w:r>
      <w:r w:rsidR="008B4311">
        <w:t>-</w:t>
      </w:r>
      <w:r w:rsidR="00895AF5" w:rsidRPr="00D862F2">
        <w:t>screen test with the top 100 results recorded.</w:t>
      </w:r>
    </w:p>
    <w:p w14:paraId="463CE886" w14:textId="1260638D" w:rsidR="00895AF5" w:rsidRPr="00D862F2" w:rsidRDefault="00F56C24" w:rsidP="00244556">
      <w:pPr>
        <w:pStyle w:val="Appxtext"/>
      </w:pPr>
      <w:hyperlink r:id="rId132" w:history="1">
        <w:r w:rsidR="00895AF5" w:rsidRPr="00460FD3">
          <w:rPr>
            <w:rStyle w:val="Hyperlink"/>
          </w:rPr>
          <w:t>http://www.sciencejoywagon.com/explrsci/media/reflex.htm</w:t>
        </w:r>
      </w:hyperlink>
      <w:r w:rsidR="00895AF5">
        <w:t xml:space="preserve"> </w:t>
      </w:r>
      <w:r w:rsidR="008B4311">
        <w:br/>
      </w:r>
      <w:r w:rsidR="00895AF5" w:rsidRPr="00D862F2">
        <w:t>This site provides a simple test for sight and sound.</w:t>
      </w:r>
    </w:p>
    <w:p w14:paraId="0C3538A2" w14:textId="16D7E075" w:rsidR="00895AF5" w:rsidRPr="00D862F2" w:rsidRDefault="00F56C24" w:rsidP="00244556">
      <w:pPr>
        <w:pStyle w:val="Appxtext"/>
      </w:pPr>
      <w:hyperlink r:id="rId133" w:history="1">
        <w:r w:rsidR="00895AF5" w:rsidRPr="002B02E0">
          <w:rPr>
            <w:rStyle w:val="Hyperlink"/>
          </w:rPr>
          <w:t>http://getyourwebsitehere.com/jswb/rttest01.html</w:t>
        </w:r>
      </w:hyperlink>
      <w:r w:rsidR="00895AF5">
        <w:t xml:space="preserve"> </w:t>
      </w:r>
      <w:r w:rsidR="008B4311">
        <w:br/>
      </w:r>
      <w:r w:rsidR="00895AF5">
        <w:t>Online reaction timer, traffic l</w:t>
      </w:r>
      <w:r w:rsidR="00895AF5" w:rsidRPr="00D862F2">
        <w:t>ight test. Top 5 scores are available for comparison.</w:t>
      </w:r>
    </w:p>
    <w:p w14:paraId="1D71AA6E" w14:textId="72CA9FE0" w:rsidR="00895AF5" w:rsidRDefault="00F56C24" w:rsidP="00244556">
      <w:pPr>
        <w:pStyle w:val="Appxtext"/>
      </w:pPr>
      <w:hyperlink r:id="rId134" w:history="1">
        <w:r w:rsidR="00895AF5" w:rsidRPr="00460FD3">
          <w:rPr>
            <w:rStyle w:val="Hyperlink"/>
          </w:rPr>
          <w:t>http://faculty.washington.edu/chudler/java/dottime.html</w:t>
        </w:r>
      </w:hyperlink>
      <w:r w:rsidR="00895AF5">
        <w:t xml:space="preserve"> </w:t>
      </w:r>
      <w:r w:rsidR="008B4311">
        <w:br/>
      </w:r>
      <w:r w:rsidR="00895AF5" w:rsidRPr="00D862F2">
        <w:t>Hitting dots</w:t>
      </w:r>
      <w:r w:rsidR="00895AF5">
        <w:t xml:space="preserve"> as they appear</w:t>
      </w:r>
      <w:r w:rsidR="008B4311">
        <w:t>.</w:t>
      </w:r>
    </w:p>
    <w:p w14:paraId="2CA4066B" w14:textId="77777777" w:rsidR="00895AF5" w:rsidRDefault="00895AF5" w:rsidP="00244556">
      <w:pPr>
        <w:pStyle w:val="Appxtext"/>
      </w:pPr>
    </w:p>
    <w:p w14:paraId="020108CA" w14:textId="77777777" w:rsidR="00895AF5" w:rsidRPr="00510D45" w:rsidRDefault="00895AF5" w:rsidP="00895AF5">
      <w:pPr>
        <w:pStyle w:val="Bhead"/>
        <w:jc w:val="both"/>
      </w:pPr>
      <w:bookmarkStart w:id="119" w:name="_Toc500773215"/>
      <w:r w:rsidRPr="00510D45">
        <w:t xml:space="preserve">Theme: </w:t>
      </w:r>
      <w:r>
        <w:t>Road transport</w:t>
      </w:r>
      <w:bookmarkEnd w:id="119"/>
    </w:p>
    <w:p w14:paraId="7CBAD35E" w14:textId="77777777" w:rsidR="00895AF5" w:rsidRDefault="00895AF5" w:rsidP="00895AF5">
      <w:pPr>
        <w:pStyle w:val="Chead"/>
      </w:pPr>
      <w:bookmarkStart w:id="120" w:name="_Toc500773216"/>
      <w:r>
        <w:t>Ideas for investigation</w:t>
      </w:r>
      <w:bookmarkEnd w:id="120"/>
    </w:p>
    <w:p w14:paraId="264BC0E0" w14:textId="62643721" w:rsidR="00895AF5" w:rsidRDefault="00895AF5" w:rsidP="00D3793A">
      <w:pPr>
        <w:pStyle w:val="Appxtext"/>
      </w:pPr>
      <w:r w:rsidRPr="001D4733">
        <w:t xml:space="preserve">The following are </w:t>
      </w:r>
      <w:r>
        <w:t xml:space="preserve">some possible ideas to investigate </w:t>
      </w:r>
      <w:r w:rsidR="008B4311">
        <w:t xml:space="preserve">relating to </w:t>
      </w:r>
      <w:r>
        <w:t xml:space="preserve">road transport but there are many others that you might choose. </w:t>
      </w:r>
    </w:p>
    <w:p w14:paraId="4333285E" w14:textId="77777777" w:rsidR="00895AF5" w:rsidRDefault="00895AF5" w:rsidP="00D3793A">
      <w:pPr>
        <w:pStyle w:val="Appxtext"/>
      </w:pPr>
      <w:r>
        <w:t xml:space="preserve">You may want to collect information about: </w:t>
      </w:r>
    </w:p>
    <w:p w14:paraId="1CA07392" w14:textId="16983696" w:rsidR="00895AF5" w:rsidRPr="00D862F2" w:rsidRDefault="008B4311" w:rsidP="00D3793A">
      <w:pPr>
        <w:pStyle w:val="Appxbullet"/>
      </w:pPr>
      <w:r>
        <w:t>t</w:t>
      </w:r>
      <w:r w:rsidR="00895AF5" w:rsidRPr="00D862F2">
        <w:t>he colours and makes of various forms of road transport</w:t>
      </w:r>
    </w:p>
    <w:p w14:paraId="527E5E36" w14:textId="4B2D13CF" w:rsidR="00895AF5" w:rsidRPr="00D862F2" w:rsidRDefault="008B4311" w:rsidP="00D3793A">
      <w:pPr>
        <w:pStyle w:val="Appxbullet"/>
      </w:pPr>
      <w:r>
        <w:t>t</w:t>
      </w:r>
      <w:r w:rsidR="00895AF5" w:rsidRPr="00D862F2">
        <w:t>he methods of travelling to school</w:t>
      </w:r>
    </w:p>
    <w:p w14:paraId="54F123F8" w14:textId="74FC65B3" w:rsidR="00895AF5" w:rsidRPr="00D862F2" w:rsidRDefault="008B4311" w:rsidP="00D3793A">
      <w:pPr>
        <w:pStyle w:val="Appxbullet"/>
      </w:pPr>
      <w:r>
        <w:t>s</w:t>
      </w:r>
      <w:r w:rsidR="00895AF5" w:rsidRPr="00D862F2">
        <w:t xml:space="preserve">econd hand </w:t>
      </w:r>
      <w:r w:rsidR="004553F0">
        <w:t xml:space="preserve">car/bike </w:t>
      </w:r>
      <w:r w:rsidR="00895AF5" w:rsidRPr="00D862F2">
        <w:t>prices</w:t>
      </w:r>
    </w:p>
    <w:p w14:paraId="41FDBF94" w14:textId="593267BE" w:rsidR="00895AF5" w:rsidRPr="00D862F2" w:rsidRDefault="004553F0" w:rsidP="00D3793A">
      <w:pPr>
        <w:pStyle w:val="Appxbullet"/>
      </w:pPr>
      <w:r>
        <w:t>f</w:t>
      </w:r>
      <w:r w:rsidR="00895AF5" w:rsidRPr="00D862F2">
        <w:t>uel prices over time</w:t>
      </w:r>
    </w:p>
    <w:p w14:paraId="3EAB6C7A" w14:textId="30C20BD0" w:rsidR="00895AF5" w:rsidRPr="00D862F2" w:rsidRDefault="004553F0" w:rsidP="00D3793A">
      <w:pPr>
        <w:pStyle w:val="Appxbullet"/>
      </w:pPr>
      <w:r>
        <w:t>s</w:t>
      </w:r>
      <w:r w:rsidR="00895AF5" w:rsidRPr="00D862F2">
        <w:t>ales of new car/lorry/bike/buses</w:t>
      </w:r>
    </w:p>
    <w:p w14:paraId="516D6ABF" w14:textId="3E53E8B9" w:rsidR="00895AF5" w:rsidRPr="00D862F2" w:rsidRDefault="004553F0" w:rsidP="00D3793A">
      <w:pPr>
        <w:pStyle w:val="Appxbullet"/>
      </w:pPr>
      <w:r>
        <w:t>l</w:t>
      </w:r>
      <w:r w:rsidR="00895AF5" w:rsidRPr="00D862F2">
        <w:t>evels of greenhouse gas (CO</w:t>
      </w:r>
      <w:r w:rsidR="00895AF5" w:rsidRPr="00CB3FFB">
        <w:rPr>
          <w:vertAlign w:val="subscript"/>
        </w:rPr>
        <w:t>2</w:t>
      </w:r>
      <w:r w:rsidR="00895AF5" w:rsidRPr="00D862F2">
        <w:t>) produced by different types of road transport</w:t>
      </w:r>
    </w:p>
    <w:p w14:paraId="6DA506D6" w14:textId="77403E9E" w:rsidR="00895AF5" w:rsidRPr="00D862F2" w:rsidRDefault="00895AF5" w:rsidP="00D3793A">
      <w:pPr>
        <w:pStyle w:val="Appxbullet"/>
      </w:pPr>
      <w:r w:rsidRPr="00D862F2">
        <w:t>CO</w:t>
      </w:r>
      <w:r w:rsidRPr="00CB3FFB">
        <w:rPr>
          <w:vertAlign w:val="subscript"/>
        </w:rPr>
        <w:t>2</w:t>
      </w:r>
      <w:r w:rsidRPr="00D862F2">
        <w:t xml:space="preserve"> emissions and engine size</w:t>
      </w:r>
    </w:p>
    <w:p w14:paraId="6F043DB2" w14:textId="380B4756" w:rsidR="00895AF5" w:rsidRPr="00D862F2" w:rsidRDefault="004553F0" w:rsidP="00D3793A">
      <w:pPr>
        <w:pStyle w:val="Appxbullet"/>
      </w:pPr>
      <w:r>
        <w:t>s</w:t>
      </w:r>
      <w:r w:rsidR="00895AF5" w:rsidRPr="00D862F2">
        <w:t>easonal sales.</w:t>
      </w:r>
    </w:p>
    <w:p w14:paraId="26B0E31C" w14:textId="5234F0C3" w:rsidR="00895AF5" w:rsidRPr="00D862F2" w:rsidRDefault="00895AF5" w:rsidP="00D3793A">
      <w:pPr>
        <w:pStyle w:val="Appxtext"/>
      </w:pPr>
      <w:r w:rsidRPr="00D862F2">
        <w:t>You can ask a variety of questions that can be investigated statistically. For example:</w:t>
      </w:r>
    </w:p>
    <w:p w14:paraId="6B056F01" w14:textId="77777777" w:rsidR="00895AF5" w:rsidRPr="00D862F2" w:rsidRDefault="00895AF5" w:rsidP="00D3793A">
      <w:pPr>
        <w:pStyle w:val="Appxtext"/>
      </w:pPr>
      <w:r w:rsidRPr="00D862F2">
        <w:t>• What is the most popular colour/make of car in the school car park?</w:t>
      </w:r>
    </w:p>
    <w:p w14:paraId="4A805E4B" w14:textId="77777777" w:rsidR="00895AF5" w:rsidRPr="00D862F2" w:rsidRDefault="00895AF5" w:rsidP="00D3793A">
      <w:pPr>
        <w:pStyle w:val="Appxtext"/>
      </w:pPr>
      <w:r w:rsidRPr="00D862F2">
        <w:t>• How do students travel to school?</w:t>
      </w:r>
    </w:p>
    <w:p w14:paraId="39AE307F" w14:textId="77777777" w:rsidR="00895AF5" w:rsidRPr="00D862F2" w:rsidRDefault="00895AF5" w:rsidP="00D3793A">
      <w:pPr>
        <w:pStyle w:val="Appxtext"/>
      </w:pPr>
      <w:r w:rsidRPr="00D862F2">
        <w:t>• How do the ways parents of pupils in my school travel to work compare with the</w:t>
      </w:r>
    </w:p>
    <w:p w14:paraId="6A875C63" w14:textId="77777777" w:rsidR="00895AF5" w:rsidRPr="00D862F2" w:rsidRDefault="00895AF5" w:rsidP="00D3793A">
      <w:pPr>
        <w:pStyle w:val="Appxtext"/>
      </w:pPr>
      <w:r w:rsidRPr="00D862F2">
        <w:lastRenderedPageBreak/>
        <w:t>national statistics?</w:t>
      </w:r>
    </w:p>
    <w:p w14:paraId="65F04384" w14:textId="77777777" w:rsidR="00895AF5" w:rsidRPr="00D862F2" w:rsidRDefault="00895AF5" w:rsidP="00D3793A">
      <w:pPr>
        <w:pStyle w:val="Appxtext"/>
      </w:pPr>
      <w:r w:rsidRPr="00D862F2">
        <w:t>• How do the numbers of sales of certain types/makes of car compare with sales of</w:t>
      </w:r>
    </w:p>
    <w:p w14:paraId="4D5AFAF7" w14:textId="77777777" w:rsidR="00895AF5" w:rsidRPr="00D862F2" w:rsidRDefault="00895AF5" w:rsidP="00D3793A">
      <w:pPr>
        <w:pStyle w:val="Appxtext"/>
      </w:pPr>
      <w:r w:rsidRPr="00D862F2">
        <w:t>other types/makes over time?</w:t>
      </w:r>
    </w:p>
    <w:p w14:paraId="365AB1AB" w14:textId="77777777" w:rsidR="00895AF5" w:rsidRPr="00D862F2" w:rsidRDefault="00895AF5" w:rsidP="00D3793A">
      <w:pPr>
        <w:pStyle w:val="Appxtext"/>
      </w:pPr>
      <w:r w:rsidRPr="00D862F2">
        <w:t>• How do second hand prices change over time?</w:t>
      </w:r>
    </w:p>
    <w:p w14:paraId="505EC217" w14:textId="77777777" w:rsidR="00895AF5" w:rsidRPr="00D862F2" w:rsidRDefault="00895AF5" w:rsidP="00D3793A">
      <w:pPr>
        <w:pStyle w:val="Appxtext"/>
      </w:pPr>
      <w:r w:rsidRPr="00D862F2">
        <w:t>• How does the fuel consumption change with engine size?</w:t>
      </w:r>
    </w:p>
    <w:p w14:paraId="5E48C572" w14:textId="77777777" w:rsidR="00895AF5" w:rsidRPr="00D862F2" w:rsidRDefault="00895AF5" w:rsidP="00D3793A">
      <w:pPr>
        <w:pStyle w:val="Appxtext"/>
      </w:pPr>
      <w:r w:rsidRPr="00D862F2">
        <w:t>• How do the prices of diesel and petrol compare over time?</w:t>
      </w:r>
    </w:p>
    <w:p w14:paraId="28CB7F22" w14:textId="77777777" w:rsidR="00895AF5" w:rsidRPr="00D862F2" w:rsidRDefault="00895AF5" w:rsidP="00D3793A">
      <w:pPr>
        <w:pStyle w:val="Appxtext"/>
      </w:pPr>
      <w:r w:rsidRPr="00D862F2">
        <w:t>• Is there a relationship between CO</w:t>
      </w:r>
      <w:r w:rsidRPr="00CB3FFB">
        <w:rPr>
          <w:vertAlign w:val="subscript"/>
        </w:rPr>
        <w:t>2</w:t>
      </w:r>
      <w:r w:rsidRPr="00D862F2">
        <w:t xml:space="preserve"> emissions and engine size?</w:t>
      </w:r>
    </w:p>
    <w:p w14:paraId="21D8F13A" w14:textId="77777777" w:rsidR="00895AF5" w:rsidRPr="00D862F2" w:rsidRDefault="00895AF5" w:rsidP="00D3793A">
      <w:pPr>
        <w:pStyle w:val="Appxtext"/>
      </w:pPr>
      <w:r w:rsidRPr="00D862F2">
        <w:t>• Are CO</w:t>
      </w:r>
      <w:r w:rsidRPr="00CB3FFB">
        <w:rPr>
          <w:vertAlign w:val="subscript"/>
        </w:rPr>
        <w:t>2</w:t>
      </w:r>
      <w:r w:rsidRPr="00D862F2">
        <w:t xml:space="preserve"> emissions for cars of similar engine size and fuel type normally distributed?</w:t>
      </w:r>
    </w:p>
    <w:p w14:paraId="1AAB088D" w14:textId="77777777" w:rsidR="00895AF5" w:rsidRDefault="00895AF5" w:rsidP="00895AF5">
      <w:pPr>
        <w:pStyle w:val="Chead"/>
      </w:pPr>
      <w:bookmarkStart w:id="121" w:name="_Toc500773217"/>
      <w:r>
        <w:t>Data sources</w:t>
      </w:r>
      <w:bookmarkEnd w:id="121"/>
    </w:p>
    <w:p w14:paraId="2E73D1D4" w14:textId="77777777" w:rsidR="00895AF5" w:rsidRPr="00F20764" w:rsidRDefault="00895AF5" w:rsidP="00D3793A">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2C458C3B" w14:textId="77777777" w:rsidR="00895AF5" w:rsidRPr="00D862F2" w:rsidRDefault="00895AF5" w:rsidP="00D3793A">
      <w:pPr>
        <w:pStyle w:val="Appxtext"/>
        <w:rPr>
          <w:bCs/>
        </w:rPr>
      </w:pPr>
      <w:r w:rsidRPr="00D862F2">
        <w:rPr>
          <w:bCs/>
        </w:rPr>
        <w:t>Secondary Data Sources:</w:t>
      </w:r>
    </w:p>
    <w:p w14:paraId="03218196" w14:textId="77777777" w:rsidR="00895AF5" w:rsidRPr="00D862F2" w:rsidRDefault="00895AF5" w:rsidP="00D3793A">
      <w:pPr>
        <w:pStyle w:val="Appxtext"/>
      </w:pPr>
      <w:r w:rsidRPr="00D862F2">
        <w:t>• Local Newspapers</w:t>
      </w:r>
    </w:p>
    <w:p w14:paraId="03BF0995" w14:textId="6832ACBD" w:rsidR="00895AF5" w:rsidRPr="00D862F2" w:rsidRDefault="00895AF5" w:rsidP="00D3793A">
      <w:pPr>
        <w:pStyle w:val="Appxtext"/>
      </w:pPr>
      <w:r w:rsidRPr="00D862F2">
        <w:t>• Magazines:</w:t>
      </w:r>
      <w:r w:rsidR="004553F0">
        <w:t xml:space="preserve"> m</w:t>
      </w:r>
      <w:r w:rsidRPr="00D862F2">
        <w:t>any magazine publications give data suitable for sampling</w:t>
      </w:r>
      <w:r w:rsidR="004553F0">
        <w:t>,</w:t>
      </w:r>
      <w:r w:rsidRPr="00D862F2">
        <w:t xml:space="preserve"> e.g.</w:t>
      </w:r>
      <w:r w:rsidR="004553F0">
        <w:rPr>
          <w:bCs/>
        </w:rPr>
        <w:t xml:space="preserve"> </w:t>
      </w:r>
      <w:r w:rsidRPr="00D862F2">
        <w:rPr>
          <w:bCs/>
        </w:rPr>
        <w:t xml:space="preserve">What Car: </w:t>
      </w:r>
      <w:r w:rsidRPr="00D862F2">
        <w:t>This gives prices, ages, engine sizes, type, CO</w:t>
      </w:r>
      <w:r w:rsidRPr="00CB3FFB">
        <w:rPr>
          <w:vertAlign w:val="subscript"/>
        </w:rPr>
        <w:t>2</w:t>
      </w:r>
      <w:r w:rsidRPr="00D862F2">
        <w:t xml:space="preserve"> emissions etc.</w:t>
      </w:r>
      <w:r w:rsidR="004553F0">
        <w:rPr>
          <w:bCs/>
        </w:rPr>
        <w:br/>
      </w:r>
      <w:r w:rsidRPr="00D862F2">
        <w:rPr>
          <w:bCs/>
        </w:rPr>
        <w:t>What Bike</w:t>
      </w:r>
      <w:r w:rsidRPr="00CB3FFB">
        <w:rPr>
          <w:bCs/>
        </w:rPr>
        <w:t>:</w:t>
      </w:r>
      <w:r w:rsidRPr="00D862F2">
        <w:rPr>
          <w:b/>
          <w:bCs/>
        </w:rPr>
        <w:t xml:space="preserve"> </w:t>
      </w:r>
      <w:r w:rsidRPr="00D862F2">
        <w:t>This gives many of the same pieces of information as What Car</w:t>
      </w:r>
      <w:r w:rsidR="004553F0">
        <w:t>.</w:t>
      </w:r>
    </w:p>
    <w:p w14:paraId="5E1FCA3C" w14:textId="7B19CBF0" w:rsidR="00895AF5" w:rsidRPr="00D862F2" w:rsidRDefault="00895AF5" w:rsidP="00D3793A">
      <w:pPr>
        <w:pStyle w:val="Appxtext"/>
      </w:pPr>
      <w:r w:rsidRPr="00D862F2">
        <w:t xml:space="preserve">• </w:t>
      </w:r>
      <w:r w:rsidRPr="00D862F2">
        <w:rPr>
          <w:bCs/>
        </w:rPr>
        <w:t>Web Sites:</w:t>
      </w:r>
      <w:r w:rsidR="004553F0">
        <w:t xml:space="preserve"> </w:t>
      </w:r>
      <w:r w:rsidRPr="00D862F2">
        <w:t>There are many websites that give transport information but many give data that is in</w:t>
      </w:r>
      <w:r>
        <w:t xml:space="preserve"> </w:t>
      </w:r>
      <w:r w:rsidRPr="00D862F2">
        <w:t>an unsuitable form and difficult to follow. The following are sites that are easy to use.</w:t>
      </w:r>
    </w:p>
    <w:p w14:paraId="46B3E144" w14:textId="27B1AB01" w:rsidR="00895AF5" w:rsidRPr="00D862F2" w:rsidRDefault="00F56C24" w:rsidP="00D3793A">
      <w:pPr>
        <w:pStyle w:val="Appxtext"/>
      </w:pPr>
      <w:hyperlink r:id="rId135" w:history="1">
        <w:r w:rsidR="00895AF5" w:rsidRPr="002B02E0">
          <w:rPr>
            <w:rStyle w:val="Hyperlink"/>
          </w:rPr>
          <w:t>www.theaa.com/motoring_advice/running_costs/archive.html</w:t>
        </w:r>
      </w:hyperlink>
      <w:r w:rsidR="00895AF5">
        <w:t xml:space="preserve"> </w:t>
      </w:r>
      <w:r w:rsidR="004553F0">
        <w:br/>
      </w:r>
      <w:r w:rsidR="00895AF5" w:rsidRPr="00D862F2">
        <w:t>This gives archive information on running costs of cars.</w:t>
      </w:r>
    </w:p>
    <w:p w14:paraId="0A91D0FC" w14:textId="42D495E1" w:rsidR="00895AF5" w:rsidRPr="00D862F2" w:rsidRDefault="00F56C24" w:rsidP="00D3793A">
      <w:pPr>
        <w:pStyle w:val="Appxtext"/>
      </w:pPr>
      <w:hyperlink r:id="rId136" w:history="1">
        <w:r w:rsidR="00895AF5" w:rsidRPr="00460FD3">
          <w:rPr>
            <w:rStyle w:val="Hyperlink"/>
          </w:rPr>
          <w:t>www.scotland.gov.uk/Publications/2008/12/22091243/2</w:t>
        </w:r>
      </w:hyperlink>
      <w:r w:rsidR="00895AF5">
        <w:t xml:space="preserve"> </w:t>
      </w:r>
      <w:r w:rsidR="004553F0">
        <w:br/>
      </w:r>
      <w:r w:rsidR="00895AF5" w:rsidRPr="00D862F2">
        <w:t>This is an easy to use site. It gives lists of transport</w:t>
      </w:r>
      <w:r w:rsidR="004553F0">
        <w:t>-related</w:t>
      </w:r>
      <w:r w:rsidR="00895AF5" w:rsidRPr="00D862F2">
        <w:t xml:space="preserve"> </w:t>
      </w:r>
      <w:r w:rsidR="00895AF5">
        <w:t xml:space="preserve">statistical tables and suitable </w:t>
      </w:r>
      <w:r w:rsidR="00895AF5" w:rsidRPr="00D862F2">
        <w:t>ones can be selected for use. For example</w:t>
      </w:r>
      <w:r w:rsidR="004553F0">
        <w:t>,</w:t>
      </w:r>
      <w:r w:rsidR="00895AF5" w:rsidRPr="00D862F2">
        <w:t xml:space="preserve"> table 6.13 is a table giving CO</w:t>
      </w:r>
      <w:r w:rsidR="00895AF5" w:rsidRPr="00CB3FFB">
        <w:rPr>
          <w:vertAlign w:val="subscript"/>
        </w:rPr>
        <w:t>2</w:t>
      </w:r>
      <w:r w:rsidR="00895AF5" w:rsidRPr="00D862F2">
        <w:t xml:space="preserve"> emissions</w:t>
      </w:r>
      <w:r w:rsidR="00895AF5">
        <w:t xml:space="preserve"> </w:t>
      </w:r>
      <w:r w:rsidR="00895AF5" w:rsidRPr="00D862F2">
        <w:t>for various</w:t>
      </w:r>
      <w:r w:rsidR="004553F0">
        <w:t xml:space="preserve"> methods of</w:t>
      </w:r>
      <w:r w:rsidR="00895AF5" w:rsidRPr="00D862F2">
        <w:t xml:space="preserve"> transport over several years.</w:t>
      </w:r>
    </w:p>
    <w:p w14:paraId="1F7AA770" w14:textId="7B18E273" w:rsidR="00895AF5" w:rsidRPr="00D862F2" w:rsidRDefault="00F56C24" w:rsidP="00D3793A">
      <w:pPr>
        <w:pStyle w:val="Appxtext"/>
      </w:pPr>
      <w:hyperlink r:id="rId137" w:history="1">
        <w:r w:rsidR="00895AF5" w:rsidRPr="00460FD3">
          <w:rPr>
            <w:rStyle w:val="Hyperlink"/>
          </w:rPr>
          <w:t>www.dft.gov.uk/pgr/statistics/datatablespublications/</w:t>
        </w:r>
      </w:hyperlink>
      <w:r w:rsidR="00895AF5">
        <w:t xml:space="preserve"> </w:t>
      </w:r>
      <w:r w:rsidR="004553F0">
        <w:br/>
      </w:r>
      <w:r w:rsidR="00895AF5" w:rsidRPr="00D862F2">
        <w:t>This gives a list of tables for various</w:t>
      </w:r>
      <w:r w:rsidR="004553F0">
        <w:t xml:space="preserve"> methods of</w:t>
      </w:r>
      <w:r w:rsidR="00895AF5" w:rsidRPr="00D862F2">
        <w:t xml:space="preserve"> transport</w:t>
      </w:r>
      <w:r w:rsidR="00895AF5">
        <w:t xml:space="preserve">. The required ones are easily </w:t>
      </w:r>
      <w:r w:rsidR="00895AF5" w:rsidRPr="00D862F2">
        <w:t>accessed.</w:t>
      </w:r>
    </w:p>
    <w:p w14:paraId="511ACED3" w14:textId="1295F353" w:rsidR="00895AF5" w:rsidRPr="00D862F2" w:rsidRDefault="00F56C24" w:rsidP="00D3793A">
      <w:pPr>
        <w:pStyle w:val="Appxtext"/>
      </w:pPr>
      <w:hyperlink r:id="rId138" w:history="1">
        <w:r w:rsidR="00895AF5" w:rsidRPr="00460FD3">
          <w:rPr>
            <w:rStyle w:val="Hyperlink"/>
          </w:rPr>
          <w:t>www.whatcar.com</w:t>
        </w:r>
      </w:hyperlink>
      <w:r w:rsidR="00895AF5">
        <w:t xml:space="preserve"> </w:t>
      </w:r>
      <w:r w:rsidR="004553F0">
        <w:br/>
      </w:r>
      <w:r w:rsidR="00895AF5" w:rsidRPr="00D862F2">
        <w:t>This site gives the information found in the magazine, plus other interesting facts.</w:t>
      </w:r>
      <w:r w:rsidR="004553F0">
        <w:t xml:space="preserve"> </w:t>
      </w:r>
      <w:r w:rsidR="00895AF5" w:rsidRPr="00D862F2">
        <w:t>The magazine is often easier to use for lower ability</w:t>
      </w:r>
      <w:r w:rsidR="004553F0">
        <w:t xml:space="preserve"> students</w:t>
      </w:r>
      <w:r w:rsidR="00895AF5" w:rsidRPr="00D862F2">
        <w:t>.</w:t>
      </w:r>
    </w:p>
    <w:p w14:paraId="46FDCE99" w14:textId="4AA3913E" w:rsidR="00895AF5" w:rsidRPr="00D862F2" w:rsidRDefault="00F56C24" w:rsidP="00D3793A">
      <w:pPr>
        <w:pStyle w:val="Appxtext"/>
      </w:pPr>
      <w:hyperlink r:id="rId139" w:history="1">
        <w:r w:rsidR="00895AF5" w:rsidRPr="00460FD3">
          <w:rPr>
            <w:rStyle w:val="Hyperlink"/>
          </w:rPr>
          <w:t>www.statistics.gov.uk/cci/nscl.asp?ID=7627</w:t>
        </w:r>
      </w:hyperlink>
      <w:r w:rsidR="00895AF5">
        <w:t xml:space="preserve"> </w:t>
      </w:r>
      <w:r w:rsidR="004553F0">
        <w:br/>
      </w:r>
      <w:r w:rsidR="00895AF5" w:rsidRPr="00D862F2">
        <w:t>This site gives percentages and numbers of people using different methods of</w:t>
      </w:r>
      <w:r w:rsidR="004553F0">
        <w:t xml:space="preserve"> </w:t>
      </w:r>
      <w:r w:rsidR="00895AF5" w:rsidRPr="00D862F2">
        <w:t>transport to go to work.</w:t>
      </w:r>
    </w:p>
    <w:p w14:paraId="1473A765" w14:textId="34B948C5" w:rsidR="00895AF5" w:rsidRDefault="00F56C24" w:rsidP="00D3793A">
      <w:pPr>
        <w:pStyle w:val="Appxtext"/>
      </w:pPr>
      <w:hyperlink r:id="rId140" w:history="1">
        <w:r w:rsidR="00895AF5" w:rsidRPr="00460FD3">
          <w:rPr>
            <w:rStyle w:val="Hyperlink"/>
          </w:rPr>
          <w:t>www.am-online.com/NewCarSalesFigures/</w:t>
        </w:r>
      </w:hyperlink>
      <w:r w:rsidR="00895AF5">
        <w:t xml:space="preserve"> </w:t>
      </w:r>
      <w:r w:rsidR="004553F0">
        <w:br/>
      </w:r>
      <w:r w:rsidR="00895AF5" w:rsidRPr="00D862F2">
        <w:t>This site has</w:t>
      </w:r>
      <w:r w:rsidR="004553F0">
        <w:t xml:space="preserve"> an</w:t>
      </w:r>
      <w:r w:rsidR="00895AF5" w:rsidRPr="00D862F2">
        <w:t xml:space="preserve"> archive of new car sales figures.</w:t>
      </w:r>
    </w:p>
    <w:p w14:paraId="22D0407B" w14:textId="2B171423" w:rsidR="00895AF5" w:rsidRDefault="00F56C24" w:rsidP="00D3793A">
      <w:pPr>
        <w:pStyle w:val="Appxtext"/>
      </w:pPr>
      <w:hyperlink r:id="rId141" w:history="1">
        <w:r w:rsidR="00895AF5" w:rsidRPr="002B02E0">
          <w:rPr>
            <w:rStyle w:val="Hyperlink"/>
          </w:rPr>
          <w:t>www.gov.uk/government/statistics/announcements?utf8=%E2%9C%93&amp;keywords=transport&amp;topics%5B%5D=transport</w:t>
        </w:r>
      </w:hyperlink>
      <w:r w:rsidR="004553F0">
        <w:br/>
        <w:t>This is a g</w:t>
      </w:r>
      <w:r w:rsidR="00895AF5">
        <w:t>overnment site giving a variety of data on transport</w:t>
      </w:r>
      <w:r w:rsidR="004553F0">
        <w:t>.</w:t>
      </w:r>
    </w:p>
    <w:p w14:paraId="2A4677BE" w14:textId="77777777" w:rsidR="00895AF5" w:rsidRDefault="00895AF5" w:rsidP="00895AF5">
      <w:pPr>
        <w:pStyle w:val="text"/>
      </w:pPr>
    </w:p>
    <w:p w14:paraId="67872407" w14:textId="77777777" w:rsidR="008250F2" w:rsidRPr="00510D45" w:rsidRDefault="008250F2" w:rsidP="008250F2">
      <w:pPr>
        <w:pStyle w:val="Bhead"/>
        <w:jc w:val="both"/>
      </w:pPr>
      <w:bookmarkStart w:id="122" w:name="_Toc500773218"/>
      <w:r w:rsidRPr="00510D45">
        <w:t xml:space="preserve">Theme: </w:t>
      </w:r>
      <w:r>
        <w:t>Trees</w:t>
      </w:r>
      <w:bookmarkEnd w:id="122"/>
    </w:p>
    <w:p w14:paraId="467DFF07" w14:textId="77777777" w:rsidR="008250F2" w:rsidRDefault="008250F2" w:rsidP="008250F2">
      <w:pPr>
        <w:pStyle w:val="Chead"/>
      </w:pPr>
      <w:bookmarkStart w:id="123" w:name="_Toc500773219"/>
      <w:r>
        <w:t>Ideas for investigation</w:t>
      </w:r>
      <w:bookmarkEnd w:id="123"/>
    </w:p>
    <w:p w14:paraId="6AAD8B41" w14:textId="2F6C44F4" w:rsidR="008250F2" w:rsidRDefault="008250F2" w:rsidP="00D3793A">
      <w:pPr>
        <w:pStyle w:val="Appxtext"/>
      </w:pPr>
      <w:r w:rsidRPr="001D4733">
        <w:t xml:space="preserve">The following are </w:t>
      </w:r>
      <w:r>
        <w:t xml:space="preserve">some possible ideas to investigate </w:t>
      </w:r>
      <w:r w:rsidR="00A2360B">
        <w:t xml:space="preserve">relating to </w:t>
      </w:r>
      <w:r>
        <w:t xml:space="preserve">trees but there are many others that you might choose. </w:t>
      </w:r>
    </w:p>
    <w:p w14:paraId="1EC4230B" w14:textId="77777777" w:rsidR="008250F2" w:rsidRDefault="008250F2" w:rsidP="00D3793A">
      <w:pPr>
        <w:pStyle w:val="Appxtext"/>
      </w:pPr>
      <w:r>
        <w:t xml:space="preserve">You may want to collect information about: </w:t>
      </w:r>
    </w:p>
    <w:p w14:paraId="65811C15" w14:textId="4DBD4A80" w:rsidR="008250F2" w:rsidRPr="00CD06A0" w:rsidRDefault="00A2360B" w:rsidP="00D3793A">
      <w:pPr>
        <w:pStyle w:val="Appxbullet"/>
      </w:pPr>
      <w:r>
        <w:t>t</w:t>
      </w:r>
      <w:r w:rsidR="008250F2" w:rsidRPr="00CD06A0">
        <w:t>he different types of tree in a wood</w:t>
      </w:r>
      <w:r>
        <w:t>, orchard or park</w:t>
      </w:r>
    </w:p>
    <w:p w14:paraId="6580A564" w14:textId="11BA68D9" w:rsidR="008250F2" w:rsidRPr="00CD06A0" w:rsidRDefault="00A2360B" w:rsidP="00D3793A">
      <w:pPr>
        <w:pStyle w:val="Appxbullet"/>
      </w:pPr>
      <w:r>
        <w:t>t</w:t>
      </w:r>
      <w:r w:rsidR="008250F2" w:rsidRPr="00CD06A0">
        <w:t xml:space="preserve">he lengths </w:t>
      </w:r>
      <w:r>
        <w:t xml:space="preserve">and widths </w:t>
      </w:r>
      <w:r w:rsidR="008250F2" w:rsidRPr="00CD06A0">
        <w:t>of leaves on trees</w:t>
      </w:r>
    </w:p>
    <w:p w14:paraId="5F199385" w14:textId="7A95F2E3" w:rsidR="008250F2" w:rsidRPr="00CD06A0" w:rsidRDefault="00A2360B" w:rsidP="00D3793A">
      <w:pPr>
        <w:pStyle w:val="Appxbullet"/>
      </w:pPr>
      <w:r>
        <w:lastRenderedPageBreak/>
        <w:t>t</w:t>
      </w:r>
      <w:r w:rsidR="008250F2" w:rsidRPr="00CD06A0">
        <w:t>he cost of buying trees.</w:t>
      </w:r>
    </w:p>
    <w:p w14:paraId="733D4C00" w14:textId="77777777" w:rsidR="008250F2" w:rsidRPr="00CD06A0" w:rsidRDefault="008250F2" w:rsidP="00D3793A">
      <w:pPr>
        <w:pStyle w:val="Appxtext"/>
      </w:pPr>
      <w:r w:rsidRPr="00CD06A0">
        <w:t>There is other information that you may choose to collect.</w:t>
      </w:r>
    </w:p>
    <w:p w14:paraId="1199916A" w14:textId="54055C74" w:rsidR="008250F2" w:rsidRPr="00CD06A0" w:rsidRDefault="008250F2" w:rsidP="00D3793A">
      <w:pPr>
        <w:pStyle w:val="Appxtext"/>
      </w:pPr>
      <w:r w:rsidRPr="00CD06A0">
        <w:t>You can ask a variety of questions that can be investigated statistically. For example:</w:t>
      </w:r>
    </w:p>
    <w:p w14:paraId="4B6C5B43" w14:textId="6593E4B3" w:rsidR="008250F2" w:rsidRPr="00CD06A0" w:rsidRDefault="008250F2" w:rsidP="00D3793A">
      <w:pPr>
        <w:pStyle w:val="Appxbullet"/>
      </w:pPr>
      <w:r w:rsidRPr="00CD06A0">
        <w:t>What types of trees are there in my area?</w:t>
      </w:r>
    </w:p>
    <w:p w14:paraId="16F5E552" w14:textId="75B99924" w:rsidR="008250F2" w:rsidRPr="00CD06A0" w:rsidRDefault="008250F2" w:rsidP="00D3793A">
      <w:pPr>
        <w:pStyle w:val="Appxbullet"/>
      </w:pPr>
      <w:r w:rsidRPr="00CD06A0">
        <w:t>What are the average lengths of leaves on different trees?</w:t>
      </w:r>
    </w:p>
    <w:p w14:paraId="726B354E" w14:textId="6C34EC6B" w:rsidR="008250F2" w:rsidRPr="00CD06A0" w:rsidRDefault="008250F2" w:rsidP="00D3793A">
      <w:pPr>
        <w:pStyle w:val="Appxbullet"/>
      </w:pPr>
      <w:r w:rsidRPr="00CD06A0">
        <w:t>What is the distribution of the lengths of leaves on trees?</w:t>
      </w:r>
    </w:p>
    <w:p w14:paraId="15E8EC39" w14:textId="455EA5E7" w:rsidR="008250F2" w:rsidRPr="00CD06A0" w:rsidRDefault="008250F2" w:rsidP="00D3793A">
      <w:pPr>
        <w:pStyle w:val="Appxbullet"/>
      </w:pPr>
      <w:r w:rsidRPr="00CD06A0">
        <w:t>What is the proportion of different trees in a park in my area?</w:t>
      </w:r>
    </w:p>
    <w:p w14:paraId="23BAF5FD" w14:textId="5B0F7173" w:rsidR="008250F2" w:rsidRPr="00CD06A0" w:rsidRDefault="008250F2" w:rsidP="00D3793A">
      <w:pPr>
        <w:pStyle w:val="Appxbullet"/>
      </w:pPr>
      <w:r w:rsidRPr="00CD06A0">
        <w:t>How are trees affected by their location?</w:t>
      </w:r>
    </w:p>
    <w:p w14:paraId="567BB5FD" w14:textId="7A801D25" w:rsidR="008250F2" w:rsidRPr="00CD06A0" w:rsidRDefault="008250F2" w:rsidP="00D3793A">
      <w:pPr>
        <w:pStyle w:val="Appxbullet"/>
      </w:pPr>
      <w:r w:rsidRPr="00CD06A0">
        <w:t>How does the weather affect trees?</w:t>
      </w:r>
    </w:p>
    <w:p w14:paraId="0A94D066" w14:textId="2244E43D" w:rsidR="00895AF5" w:rsidRPr="00510D45" w:rsidRDefault="00366439" w:rsidP="00895AF5">
      <w:pPr>
        <w:pStyle w:val="Bhead"/>
        <w:jc w:val="both"/>
      </w:pPr>
      <w:bookmarkStart w:id="124" w:name="_Toc480985361"/>
      <w:bookmarkStart w:id="125" w:name="_Toc480985364"/>
      <w:r>
        <w:br/>
      </w:r>
      <w:bookmarkStart w:id="126" w:name="_Toc500773220"/>
      <w:r w:rsidR="00895AF5" w:rsidRPr="00510D45">
        <w:t xml:space="preserve">Theme: </w:t>
      </w:r>
      <w:r w:rsidR="00895AF5">
        <w:t>Houses</w:t>
      </w:r>
      <w:bookmarkEnd w:id="124"/>
      <w:bookmarkEnd w:id="126"/>
    </w:p>
    <w:p w14:paraId="0A0B7F6C" w14:textId="77777777" w:rsidR="00895AF5" w:rsidRDefault="00895AF5" w:rsidP="00895AF5">
      <w:pPr>
        <w:pStyle w:val="Chead"/>
      </w:pPr>
      <w:bookmarkStart w:id="127" w:name="_Toc480985362"/>
      <w:bookmarkStart w:id="128" w:name="_Toc500773221"/>
      <w:r>
        <w:t>Ideas for investigation</w:t>
      </w:r>
      <w:bookmarkEnd w:id="127"/>
      <w:bookmarkEnd w:id="128"/>
    </w:p>
    <w:p w14:paraId="762405B5" w14:textId="77777777" w:rsidR="00895AF5" w:rsidRDefault="00895AF5" w:rsidP="00D3793A">
      <w:pPr>
        <w:pStyle w:val="Appxtext"/>
      </w:pPr>
      <w:r w:rsidRPr="001D4733">
        <w:t xml:space="preserve">The following are </w:t>
      </w:r>
      <w:r>
        <w:t xml:space="preserve">some possible ideas to investigate about houses but there are many others that you might choose. </w:t>
      </w:r>
    </w:p>
    <w:p w14:paraId="5EFBE8CA" w14:textId="77777777" w:rsidR="00895AF5" w:rsidRDefault="00895AF5" w:rsidP="00D3793A">
      <w:pPr>
        <w:pStyle w:val="Appxtext"/>
      </w:pPr>
      <w:r>
        <w:t xml:space="preserve">You may want to collect information about: </w:t>
      </w:r>
    </w:p>
    <w:p w14:paraId="011E66ED" w14:textId="15CC2EFD" w:rsidR="00895AF5" w:rsidRPr="00546FD7" w:rsidRDefault="00895AF5" w:rsidP="00D3793A">
      <w:pPr>
        <w:pStyle w:val="Appxtext"/>
      </w:pPr>
      <w:r w:rsidRPr="00546FD7">
        <w:t>• different types of house</w:t>
      </w:r>
    </w:p>
    <w:p w14:paraId="065F47E6" w14:textId="2E0723A5" w:rsidR="00895AF5" w:rsidRPr="00546FD7" w:rsidRDefault="00895AF5" w:rsidP="00D3793A">
      <w:pPr>
        <w:pStyle w:val="Appxtext"/>
      </w:pPr>
      <w:r w:rsidRPr="00546FD7">
        <w:t xml:space="preserve">• </w:t>
      </w:r>
      <w:r w:rsidR="00366439">
        <w:t>t</w:t>
      </w:r>
      <w:r w:rsidRPr="00546FD7">
        <w:t>he cost of different types of house</w:t>
      </w:r>
    </w:p>
    <w:p w14:paraId="10560612" w14:textId="62EF454F" w:rsidR="00895AF5" w:rsidRPr="00546FD7" w:rsidRDefault="00895AF5" w:rsidP="00D3793A">
      <w:pPr>
        <w:pStyle w:val="Appxtext"/>
      </w:pPr>
      <w:r w:rsidRPr="00546FD7">
        <w:t xml:space="preserve">• </w:t>
      </w:r>
      <w:r w:rsidR="00366439">
        <w:t>t</w:t>
      </w:r>
      <w:r w:rsidRPr="00546FD7">
        <w:t>he change in house prices over time</w:t>
      </w:r>
    </w:p>
    <w:p w14:paraId="4F339266" w14:textId="1042D5C6" w:rsidR="00895AF5" w:rsidRPr="00546FD7" w:rsidRDefault="00895AF5" w:rsidP="00D3793A">
      <w:pPr>
        <w:pStyle w:val="Appxtext"/>
      </w:pPr>
      <w:r w:rsidRPr="00546FD7">
        <w:t xml:space="preserve">• </w:t>
      </w:r>
      <w:r w:rsidR="00366439">
        <w:t>t</w:t>
      </w:r>
      <w:r w:rsidRPr="00546FD7">
        <w:t>he cost of renting houses</w:t>
      </w:r>
    </w:p>
    <w:p w14:paraId="088433EC" w14:textId="6F0FB9E2" w:rsidR="00895AF5" w:rsidRPr="00546FD7" w:rsidRDefault="00895AF5" w:rsidP="00D3793A">
      <w:pPr>
        <w:pStyle w:val="Appxtext"/>
      </w:pPr>
      <w:r w:rsidRPr="00546FD7">
        <w:t xml:space="preserve">• </w:t>
      </w:r>
      <w:r w:rsidR="00366439">
        <w:t>t</w:t>
      </w:r>
      <w:r w:rsidRPr="00546FD7">
        <w:t>he cost of buying houses</w:t>
      </w:r>
    </w:p>
    <w:p w14:paraId="52C89AC2" w14:textId="2698DBDD" w:rsidR="00895AF5" w:rsidRPr="00546FD7" w:rsidRDefault="00895AF5" w:rsidP="00D3793A">
      <w:pPr>
        <w:pStyle w:val="Appxtext"/>
      </w:pPr>
      <w:r w:rsidRPr="00546FD7">
        <w:t xml:space="preserve">• </w:t>
      </w:r>
      <w:r w:rsidR="00366439">
        <w:t>t</w:t>
      </w:r>
      <w:r w:rsidRPr="00546FD7">
        <w:t xml:space="preserve">he types of housing in </w:t>
      </w:r>
      <w:r w:rsidR="00366439">
        <w:t xml:space="preserve">urban </w:t>
      </w:r>
      <w:r w:rsidRPr="00546FD7">
        <w:t xml:space="preserve">and rural </w:t>
      </w:r>
      <w:r w:rsidR="00366439">
        <w:t>areas.</w:t>
      </w:r>
    </w:p>
    <w:p w14:paraId="74E5DCE4" w14:textId="6CB8B264" w:rsidR="00895AF5" w:rsidRPr="00546FD7" w:rsidRDefault="00895AF5" w:rsidP="00D3793A">
      <w:pPr>
        <w:pStyle w:val="Appxtext"/>
      </w:pPr>
      <w:r w:rsidRPr="00546FD7">
        <w:t>You can ask a variety of questions that can be investigated statistically. For example:</w:t>
      </w:r>
    </w:p>
    <w:p w14:paraId="3157FD8E" w14:textId="51377464" w:rsidR="00895AF5" w:rsidRPr="00546FD7" w:rsidRDefault="00895AF5" w:rsidP="00D3793A">
      <w:pPr>
        <w:pStyle w:val="Appxtext"/>
      </w:pPr>
      <w:r w:rsidRPr="00546FD7">
        <w:t>• What are the types of house in my area?</w:t>
      </w:r>
    </w:p>
    <w:p w14:paraId="17A70BA0" w14:textId="77777777" w:rsidR="00895AF5" w:rsidRPr="00546FD7" w:rsidRDefault="00895AF5" w:rsidP="00D3793A">
      <w:pPr>
        <w:pStyle w:val="Appxtext"/>
      </w:pPr>
      <w:r w:rsidRPr="00546FD7">
        <w:t>• How has the price of houses changed over time?</w:t>
      </w:r>
    </w:p>
    <w:p w14:paraId="7E75C732" w14:textId="77777777" w:rsidR="00895AF5" w:rsidRPr="00546FD7" w:rsidRDefault="00895AF5" w:rsidP="00D3793A">
      <w:pPr>
        <w:pStyle w:val="Appxtext"/>
      </w:pPr>
      <w:r w:rsidRPr="00546FD7">
        <w:t>• What are the factors that influence the price of a house?</w:t>
      </w:r>
    </w:p>
    <w:p w14:paraId="0767D3B6" w14:textId="77777777" w:rsidR="00895AF5" w:rsidRPr="00546FD7" w:rsidRDefault="00895AF5" w:rsidP="00D3793A">
      <w:pPr>
        <w:pStyle w:val="Appxtext"/>
      </w:pPr>
      <w:r w:rsidRPr="00546FD7">
        <w:t>• Is it better to buy or rent a house?</w:t>
      </w:r>
    </w:p>
    <w:p w14:paraId="35319B0D" w14:textId="77777777" w:rsidR="00895AF5" w:rsidRPr="00546FD7" w:rsidRDefault="00895AF5" w:rsidP="00D3793A">
      <w:pPr>
        <w:pStyle w:val="Appxtext"/>
      </w:pPr>
      <w:r w:rsidRPr="00546FD7">
        <w:t>• How does location affect the price of a house?</w:t>
      </w:r>
    </w:p>
    <w:p w14:paraId="4B160276" w14:textId="77777777" w:rsidR="00895AF5" w:rsidRPr="00546FD7" w:rsidRDefault="00895AF5" w:rsidP="00D3793A">
      <w:pPr>
        <w:pStyle w:val="Appxtext"/>
      </w:pPr>
      <w:r w:rsidRPr="00546FD7">
        <w:t>• How have the types of housing in my area changed over time?</w:t>
      </w:r>
    </w:p>
    <w:p w14:paraId="2669404F" w14:textId="77777777" w:rsidR="00895AF5" w:rsidRDefault="00895AF5" w:rsidP="00895AF5">
      <w:pPr>
        <w:pStyle w:val="Chead"/>
      </w:pPr>
      <w:bookmarkStart w:id="129" w:name="_Toc480985363"/>
      <w:bookmarkStart w:id="130" w:name="_Toc500773222"/>
      <w:r>
        <w:t>Data sources</w:t>
      </w:r>
      <w:bookmarkEnd w:id="129"/>
      <w:bookmarkEnd w:id="130"/>
    </w:p>
    <w:p w14:paraId="2ED4EF91" w14:textId="77777777" w:rsidR="00895AF5" w:rsidRDefault="00895AF5" w:rsidP="00D3793A">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5FFDEAA5" w14:textId="594CDC55" w:rsidR="00895AF5" w:rsidRPr="00314EFF" w:rsidRDefault="00F56C24" w:rsidP="00D3793A">
      <w:pPr>
        <w:pStyle w:val="Appxtext"/>
        <w:rPr>
          <w:bCs/>
        </w:rPr>
      </w:pPr>
      <w:hyperlink r:id="rId142" w:history="1">
        <w:r w:rsidR="00895AF5" w:rsidRPr="00314EFF">
          <w:rPr>
            <w:rStyle w:val="Hyperlink"/>
            <w:bCs/>
          </w:rPr>
          <w:t>www.rightmove.co.uk</w:t>
        </w:r>
      </w:hyperlink>
      <w:r w:rsidR="00895AF5" w:rsidRPr="00314EFF">
        <w:rPr>
          <w:bCs/>
        </w:rPr>
        <w:t xml:space="preserve"> </w:t>
      </w:r>
      <w:r w:rsidR="00366439">
        <w:rPr>
          <w:bCs/>
        </w:rPr>
        <w:br/>
        <w:t>P</w:t>
      </w:r>
      <w:r w:rsidR="00895AF5" w:rsidRPr="00314EFF">
        <w:rPr>
          <w:bCs/>
        </w:rPr>
        <w:t>rovides information about property prices and rental fees nationally</w:t>
      </w:r>
      <w:r w:rsidR="00366439">
        <w:rPr>
          <w:bCs/>
        </w:rPr>
        <w:t>.</w:t>
      </w:r>
    </w:p>
    <w:p w14:paraId="79094590" w14:textId="40F52D93" w:rsidR="00895AF5" w:rsidRPr="00314EFF" w:rsidRDefault="00F56C24" w:rsidP="00D3793A">
      <w:pPr>
        <w:pStyle w:val="Appxtext"/>
        <w:rPr>
          <w:bCs/>
        </w:rPr>
      </w:pPr>
      <w:hyperlink r:id="rId143" w:history="1">
        <w:r w:rsidR="00895AF5" w:rsidRPr="00314EFF">
          <w:rPr>
            <w:rStyle w:val="Hyperlink"/>
            <w:bCs/>
          </w:rPr>
          <w:t>www.findaproperty.co.uk</w:t>
        </w:r>
      </w:hyperlink>
      <w:r w:rsidR="00895AF5" w:rsidRPr="00314EFF">
        <w:rPr>
          <w:bCs/>
        </w:rPr>
        <w:t xml:space="preserve"> </w:t>
      </w:r>
      <w:r w:rsidR="00366439">
        <w:rPr>
          <w:bCs/>
        </w:rPr>
        <w:br/>
        <w:t>P</w:t>
      </w:r>
      <w:r w:rsidR="00895AF5" w:rsidRPr="00314EFF">
        <w:rPr>
          <w:bCs/>
        </w:rPr>
        <w:t>rovides information about property prices locally and nationally</w:t>
      </w:r>
      <w:r w:rsidR="00366439">
        <w:rPr>
          <w:bCs/>
        </w:rPr>
        <w:t>.</w:t>
      </w:r>
    </w:p>
    <w:p w14:paraId="71B2E3C9" w14:textId="7728AE25" w:rsidR="00895AF5" w:rsidRPr="00314EFF" w:rsidRDefault="00F56C24" w:rsidP="00D3793A">
      <w:pPr>
        <w:pStyle w:val="Appxtext"/>
        <w:rPr>
          <w:bCs/>
        </w:rPr>
      </w:pPr>
      <w:hyperlink r:id="rId144" w:history="1">
        <w:r w:rsidR="00895AF5" w:rsidRPr="002B02E0">
          <w:rPr>
            <w:rStyle w:val="Hyperlink"/>
            <w:bCs/>
          </w:rPr>
          <w:t>www.landregistry.gov.uk</w:t>
        </w:r>
      </w:hyperlink>
      <w:r w:rsidR="00895AF5" w:rsidRPr="00314EFF">
        <w:rPr>
          <w:bCs/>
        </w:rPr>
        <w:t xml:space="preserve"> </w:t>
      </w:r>
      <w:r w:rsidR="00366439">
        <w:rPr>
          <w:bCs/>
        </w:rPr>
        <w:br/>
        <w:t>P</w:t>
      </w:r>
      <w:r w:rsidR="00895AF5" w:rsidRPr="00314EFF">
        <w:rPr>
          <w:bCs/>
        </w:rPr>
        <w:t xml:space="preserve">rovides information about how house prices have changed </w:t>
      </w:r>
      <w:r w:rsidR="00366439" w:rsidRPr="00314EFF">
        <w:rPr>
          <w:bCs/>
        </w:rPr>
        <w:t xml:space="preserve">nationally </w:t>
      </w:r>
      <w:r w:rsidR="00895AF5" w:rsidRPr="00314EFF">
        <w:rPr>
          <w:bCs/>
        </w:rPr>
        <w:t>over time, and other useful information</w:t>
      </w:r>
      <w:r w:rsidR="00366439">
        <w:rPr>
          <w:bCs/>
        </w:rPr>
        <w:t>.</w:t>
      </w:r>
    </w:p>
    <w:p w14:paraId="76D996AB" w14:textId="77777777" w:rsidR="00895AF5" w:rsidRPr="00314EFF" w:rsidRDefault="00F56C24" w:rsidP="00D3793A">
      <w:pPr>
        <w:pStyle w:val="Appxtext"/>
        <w:rPr>
          <w:bCs/>
        </w:rPr>
      </w:pPr>
      <w:hyperlink r:id="rId145" w:history="1">
        <w:r w:rsidR="00895AF5" w:rsidRPr="00314EFF">
          <w:rPr>
            <w:rStyle w:val="Hyperlink"/>
            <w:bCs/>
          </w:rPr>
          <w:t>www.home.co.uk</w:t>
        </w:r>
      </w:hyperlink>
      <w:r w:rsidR="00895AF5" w:rsidRPr="00314EFF">
        <w:rPr>
          <w:bCs/>
        </w:rPr>
        <w:t xml:space="preserve"> </w:t>
      </w:r>
    </w:p>
    <w:p w14:paraId="147619AE" w14:textId="54EEE418" w:rsidR="00895AF5" w:rsidRDefault="00895AF5" w:rsidP="00D3793A">
      <w:pPr>
        <w:pStyle w:val="Appxtext"/>
        <w:rPr>
          <w:bCs/>
        </w:rPr>
      </w:pPr>
      <w:r w:rsidRPr="00314EFF">
        <w:rPr>
          <w:bCs/>
        </w:rPr>
        <w:t>provides information about how house prices have changed over time by postcode, and other useful information</w:t>
      </w:r>
      <w:r w:rsidR="00F25C27">
        <w:rPr>
          <w:bCs/>
        </w:rPr>
        <w:t>.</w:t>
      </w:r>
    </w:p>
    <w:p w14:paraId="11C3EFEC" w14:textId="77777777" w:rsidR="00895AF5" w:rsidRPr="00314EFF" w:rsidRDefault="00895AF5" w:rsidP="00D3793A">
      <w:pPr>
        <w:pStyle w:val="Appxtext"/>
      </w:pPr>
    </w:p>
    <w:p w14:paraId="73AD1F1B" w14:textId="77777777" w:rsidR="008250F2" w:rsidRPr="0019078E" w:rsidRDefault="008250F2" w:rsidP="008250F2">
      <w:pPr>
        <w:pStyle w:val="Bhead"/>
      </w:pPr>
      <w:bookmarkStart w:id="131" w:name="_Toc500773223"/>
      <w:r w:rsidRPr="0019078E">
        <w:lastRenderedPageBreak/>
        <w:t>Theme: Memory</w:t>
      </w:r>
      <w:bookmarkEnd w:id="125"/>
      <w:bookmarkEnd w:id="131"/>
    </w:p>
    <w:p w14:paraId="538F3576" w14:textId="77777777" w:rsidR="008250F2" w:rsidRDefault="008250F2" w:rsidP="008250F2">
      <w:pPr>
        <w:pStyle w:val="Chead"/>
      </w:pPr>
      <w:bookmarkStart w:id="132" w:name="_Toc480985365"/>
      <w:bookmarkStart w:id="133" w:name="_Toc500773224"/>
      <w:r>
        <w:t>Ideas for investigation</w:t>
      </w:r>
      <w:bookmarkEnd w:id="132"/>
      <w:bookmarkEnd w:id="133"/>
    </w:p>
    <w:p w14:paraId="5D268041" w14:textId="4859C097" w:rsidR="008250F2" w:rsidRPr="00546FD7" w:rsidRDefault="008250F2" w:rsidP="00D3793A">
      <w:pPr>
        <w:pStyle w:val="Appxtext"/>
      </w:pPr>
      <w:r w:rsidRPr="00546FD7">
        <w:t xml:space="preserve">Can you remember </w:t>
      </w:r>
      <w:r w:rsidR="009B67DE">
        <w:t>n</w:t>
      </w:r>
      <w:r w:rsidRPr="00546FD7">
        <w:t xml:space="preserve">ames? Places? Colours? Numbers? Words? Song </w:t>
      </w:r>
      <w:r w:rsidR="009B67DE">
        <w:t>t</w:t>
      </w:r>
      <w:r w:rsidRPr="00546FD7">
        <w:t>itles?</w:t>
      </w:r>
    </w:p>
    <w:p w14:paraId="29131D4C" w14:textId="363E39F2" w:rsidR="008250F2" w:rsidRPr="00546FD7" w:rsidRDefault="008250F2" w:rsidP="00D3793A">
      <w:pPr>
        <w:pStyle w:val="Appxtext"/>
      </w:pPr>
      <w:r w:rsidRPr="00546FD7">
        <w:t>At the World Memory Championships last year</w:t>
      </w:r>
      <w:r w:rsidR="009B67DE">
        <w:t>,</w:t>
      </w:r>
      <w:r w:rsidRPr="00546FD7">
        <w:t xml:space="preserve"> Johannes Mallow from Germany memorised</w:t>
      </w:r>
      <w:r>
        <w:t xml:space="preserve"> </w:t>
      </w:r>
      <w:r w:rsidRPr="00546FD7">
        <w:t>110 historic dates in 15 minutes</w:t>
      </w:r>
      <w:r w:rsidR="009B67DE">
        <w:t>;</w:t>
      </w:r>
      <w:r w:rsidRPr="00546FD7">
        <w:t xml:space="preserve"> this is more than the average student remembers in a</w:t>
      </w:r>
      <w:r>
        <w:t xml:space="preserve"> </w:t>
      </w:r>
      <w:r w:rsidRPr="00546FD7">
        <w:t>year of studying history. In the Random Words discipline, Boris Konrad from Germany</w:t>
      </w:r>
      <w:r>
        <w:t xml:space="preserve"> </w:t>
      </w:r>
      <w:r w:rsidRPr="00546FD7">
        <w:t>memorised 255 words in 15 minutes.</w:t>
      </w:r>
    </w:p>
    <w:p w14:paraId="7D9EA52B" w14:textId="77777777" w:rsidR="009B67DE" w:rsidRDefault="009B67DE" w:rsidP="00D3793A">
      <w:pPr>
        <w:pStyle w:val="Appxtext"/>
      </w:pPr>
      <w:r w:rsidRPr="001D4733">
        <w:t xml:space="preserve">The following are </w:t>
      </w:r>
      <w:r>
        <w:t xml:space="preserve">some possible ideas to investigate relating to memory but there are many others that you might choose. </w:t>
      </w:r>
    </w:p>
    <w:p w14:paraId="5D57C4B9" w14:textId="77777777" w:rsidR="008250F2" w:rsidRPr="00546FD7" w:rsidRDefault="008250F2" w:rsidP="00D3793A">
      <w:pPr>
        <w:pStyle w:val="Appxtext"/>
      </w:pPr>
      <w:r w:rsidRPr="00546FD7">
        <w:t>You may want to collect information about:</w:t>
      </w:r>
    </w:p>
    <w:p w14:paraId="0B22DE6D" w14:textId="5413E9B9" w:rsidR="008250F2" w:rsidRPr="00546FD7" w:rsidRDefault="009B67DE" w:rsidP="00D3793A">
      <w:pPr>
        <w:pStyle w:val="Appxbullet"/>
      </w:pPr>
      <w:r>
        <w:t>a</w:t>
      </w:r>
      <w:r w:rsidR="008250F2" w:rsidRPr="00546FD7">
        <w:t>ge</w:t>
      </w:r>
    </w:p>
    <w:p w14:paraId="53BBC0AE" w14:textId="0FB76E55" w:rsidR="008250F2" w:rsidRPr="00546FD7" w:rsidRDefault="009B67DE" w:rsidP="00D3793A">
      <w:pPr>
        <w:pStyle w:val="Appxbullet"/>
      </w:pPr>
      <w:r>
        <w:t>g</w:t>
      </w:r>
      <w:r w:rsidR="008250F2" w:rsidRPr="00546FD7">
        <w:t>ender</w:t>
      </w:r>
    </w:p>
    <w:p w14:paraId="64DBBF2E" w14:textId="0F41E216" w:rsidR="008250F2" w:rsidRPr="009B67DE" w:rsidRDefault="009B67DE" w:rsidP="00D3793A">
      <w:pPr>
        <w:pStyle w:val="Appxbullet"/>
      </w:pPr>
      <w:r w:rsidRPr="00CB3FFB">
        <w:rPr>
          <w:bCs/>
        </w:rPr>
        <w:t>the</w:t>
      </w:r>
      <w:r>
        <w:rPr>
          <w:bCs/>
        </w:rPr>
        <w:t xml:space="preserve"> time</w:t>
      </w:r>
      <w:r w:rsidRPr="00CB3FFB">
        <w:rPr>
          <w:bCs/>
        </w:rPr>
        <w:t xml:space="preserve"> it takes to </w:t>
      </w:r>
      <w:r w:rsidR="008250F2" w:rsidRPr="009B67DE">
        <w:t>remember</w:t>
      </w:r>
      <w:r w:rsidRPr="009B67DE">
        <w:t xml:space="preserve"> something</w:t>
      </w:r>
    </w:p>
    <w:p w14:paraId="5D423E19" w14:textId="0EF4E465" w:rsidR="008250F2" w:rsidRPr="00546FD7" w:rsidRDefault="009B67DE" w:rsidP="00D3793A">
      <w:pPr>
        <w:pStyle w:val="Appxbullet"/>
      </w:pPr>
      <w:r>
        <w:t>n</w:t>
      </w:r>
      <w:r w:rsidR="008250F2" w:rsidRPr="00546FD7">
        <w:t>umber of items remembered</w:t>
      </w:r>
    </w:p>
    <w:p w14:paraId="51551E9F" w14:textId="3D91B9A7" w:rsidR="008250F2" w:rsidRPr="00546FD7" w:rsidRDefault="009B67DE" w:rsidP="00D3793A">
      <w:pPr>
        <w:pStyle w:val="Appxbullet"/>
      </w:pPr>
      <w:r>
        <w:t>t</w:t>
      </w:r>
      <w:r w:rsidR="008250F2" w:rsidRPr="00546FD7">
        <w:t>ype of items remembered</w:t>
      </w:r>
      <w:r>
        <w:t>.</w:t>
      </w:r>
    </w:p>
    <w:p w14:paraId="7E78689B" w14:textId="04A0A7E2" w:rsidR="008250F2" w:rsidRPr="00546FD7" w:rsidRDefault="008250F2" w:rsidP="00D3793A">
      <w:pPr>
        <w:pStyle w:val="Appxtext"/>
      </w:pPr>
      <w:r w:rsidRPr="00546FD7">
        <w:t>You can ask a variety of questions that can be investigated statistically. For example:</w:t>
      </w:r>
    </w:p>
    <w:p w14:paraId="1F4023E5" w14:textId="0CF958B1" w:rsidR="008250F2" w:rsidRPr="00546FD7" w:rsidRDefault="008250F2" w:rsidP="00D3793A">
      <w:pPr>
        <w:pStyle w:val="Appxbullet"/>
      </w:pPr>
      <w:r w:rsidRPr="00546FD7">
        <w:t>Do girls have better memories than boys?</w:t>
      </w:r>
    </w:p>
    <w:p w14:paraId="7AADD9EF" w14:textId="54CC4003" w:rsidR="008250F2" w:rsidRPr="00546FD7" w:rsidRDefault="008250F2" w:rsidP="00D3793A">
      <w:pPr>
        <w:pStyle w:val="Appxbullet"/>
      </w:pPr>
      <w:r w:rsidRPr="00546FD7">
        <w:t>Do older people have better memories?</w:t>
      </w:r>
    </w:p>
    <w:p w14:paraId="7A8EAC8B" w14:textId="3AC09865" w:rsidR="008250F2" w:rsidRPr="00546FD7" w:rsidRDefault="008250F2" w:rsidP="00D3793A">
      <w:pPr>
        <w:pStyle w:val="Appxbullet"/>
      </w:pPr>
      <w:r w:rsidRPr="00546FD7">
        <w:t>How many numbers can be remembered in 5 minutes?</w:t>
      </w:r>
    </w:p>
    <w:p w14:paraId="4E7E411D" w14:textId="09A32459" w:rsidR="008250F2" w:rsidRPr="00546FD7" w:rsidRDefault="008250F2" w:rsidP="00D3793A">
      <w:pPr>
        <w:pStyle w:val="Appxbullet"/>
      </w:pPr>
      <w:r w:rsidRPr="00546FD7">
        <w:t>Are people better at remembering numbers, words or pictures?</w:t>
      </w:r>
    </w:p>
    <w:p w14:paraId="5C94CFAC" w14:textId="52B63303" w:rsidR="008250F2" w:rsidRPr="00546FD7" w:rsidRDefault="008250F2" w:rsidP="00D3793A">
      <w:pPr>
        <w:pStyle w:val="Appxbullet"/>
      </w:pPr>
      <w:r w:rsidRPr="00546FD7">
        <w:t>Can we predict how many numbers can be remembered if we know how many objects</w:t>
      </w:r>
      <w:r>
        <w:t xml:space="preserve"> </w:t>
      </w:r>
      <w:r w:rsidRPr="00546FD7">
        <w:t>can be remembered?</w:t>
      </w:r>
    </w:p>
    <w:p w14:paraId="53EFE707" w14:textId="77777777" w:rsidR="008250F2" w:rsidRDefault="008250F2" w:rsidP="008250F2">
      <w:pPr>
        <w:pStyle w:val="Chead"/>
      </w:pPr>
      <w:bookmarkStart w:id="134" w:name="_Toc480985366"/>
      <w:bookmarkStart w:id="135" w:name="_Toc500773225"/>
      <w:r>
        <w:t>Data sources</w:t>
      </w:r>
      <w:bookmarkEnd w:id="134"/>
      <w:bookmarkEnd w:id="135"/>
    </w:p>
    <w:p w14:paraId="357EE6D0" w14:textId="77777777" w:rsidR="008250F2" w:rsidRDefault="008250F2" w:rsidP="00D3793A">
      <w:pPr>
        <w:pStyle w:val="Appxtext"/>
      </w:pPr>
      <w:r w:rsidRPr="00F20764">
        <w:t xml:space="preserve">The following are some data sources </w:t>
      </w:r>
      <w:r w:rsidRPr="00A402F6">
        <w:rPr>
          <w:bCs/>
        </w:rPr>
        <w:t>found at the time of publication</w:t>
      </w:r>
      <w:r w:rsidRPr="00F20764">
        <w:t xml:space="preserve"> that might prove helpful. There are many others.</w:t>
      </w:r>
    </w:p>
    <w:p w14:paraId="60698949" w14:textId="57F5FA30" w:rsidR="008250F2" w:rsidRDefault="00F56C24" w:rsidP="00D3793A">
      <w:pPr>
        <w:pStyle w:val="Appxtext"/>
      </w:pPr>
      <w:hyperlink r:id="rId146" w:history="1">
        <w:r w:rsidR="008250F2" w:rsidRPr="002B02E0">
          <w:rPr>
            <w:rStyle w:val="Hyperlink"/>
          </w:rPr>
          <w:t>http://world-memory-statistics.com/c_world.php</w:t>
        </w:r>
      </w:hyperlink>
      <w:r w:rsidR="00571969">
        <w:rPr>
          <w:rStyle w:val="Hyperlink"/>
        </w:rPr>
        <w:br/>
      </w:r>
      <w:r w:rsidR="00CF3278">
        <w:rPr>
          <w:rStyle w:val="Hyperlink"/>
        </w:rPr>
        <w:t xml:space="preserve">An </w:t>
      </w:r>
      <w:r w:rsidR="00571969">
        <w:rPr>
          <w:rStyle w:val="Hyperlink"/>
        </w:rPr>
        <w:t>archive of the results of the World Memory Championships.</w:t>
      </w:r>
    </w:p>
    <w:p w14:paraId="2C06403B" w14:textId="72A86D4B" w:rsidR="00571969" w:rsidRDefault="00F56C24" w:rsidP="00D3793A">
      <w:pPr>
        <w:pStyle w:val="Appxtext"/>
      </w:pPr>
      <w:hyperlink r:id="rId147" w:history="1">
        <w:r w:rsidR="008250F2" w:rsidRPr="00577B93">
          <w:rPr>
            <w:rStyle w:val="Hyperlink"/>
          </w:rPr>
          <w:t>http://www.lumosity.com/brain_attribute_categories/memory</w:t>
        </w:r>
      </w:hyperlink>
      <w:r w:rsidR="008250F2">
        <w:t xml:space="preserve"> </w:t>
      </w:r>
      <w:r w:rsidR="00571969">
        <w:br/>
        <w:t>This site offers brain training games.</w:t>
      </w:r>
    </w:p>
    <w:p w14:paraId="14A3C0B2" w14:textId="6DD1CC83" w:rsidR="00895AF5" w:rsidRDefault="00CF3278" w:rsidP="00895AF5">
      <w:pPr>
        <w:pStyle w:val="Bhead"/>
      </w:pPr>
      <w:bookmarkStart w:id="136" w:name="_Toc480985359"/>
      <w:r>
        <w:br/>
      </w:r>
      <w:bookmarkStart w:id="137" w:name="_Toc500773226"/>
      <w:r w:rsidR="00895AF5">
        <w:t>Theme: Estimation</w:t>
      </w:r>
      <w:bookmarkEnd w:id="137"/>
      <w:r w:rsidR="00895AF5">
        <w:t xml:space="preserve"> </w:t>
      </w:r>
    </w:p>
    <w:p w14:paraId="6924296E" w14:textId="77777777" w:rsidR="00895AF5" w:rsidRPr="00A363EF" w:rsidRDefault="00895AF5" w:rsidP="00895AF5">
      <w:pPr>
        <w:pStyle w:val="Chead"/>
      </w:pPr>
      <w:bookmarkStart w:id="138" w:name="_Toc480985357"/>
      <w:bookmarkStart w:id="139" w:name="_Toc500773227"/>
      <w:r>
        <w:t>Ideas for investigation</w:t>
      </w:r>
      <w:bookmarkEnd w:id="138"/>
      <w:bookmarkEnd w:id="139"/>
    </w:p>
    <w:p w14:paraId="2B5646B7" w14:textId="32CFDB46" w:rsidR="00895AF5" w:rsidRPr="00653CC0" w:rsidRDefault="004B5A4A" w:rsidP="00D3793A">
      <w:pPr>
        <w:pStyle w:val="Appxtext"/>
      </w:pPr>
      <w:r>
        <w:t>A</w:t>
      </w:r>
      <w:r w:rsidR="00895AF5" w:rsidRPr="00653CC0">
        <w:t xml:space="preserve"> valuable </w:t>
      </w:r>
      <w:r>
        <w:t xml:space="preserve">life </w:t>
      </w:r>
      <w:r w:rsidR="00895AF5" w:rsidRPr="00653CC0">
        <w:t>skill is the ability to estimate. For example, you may be asked to</w:t>
      </w:r>
      <w:r w:rsidR="00895AF5">
        <w:t xml:space="preserve"> </w:t>
      </w:r>
      <w:r w:rsidR="00895AF5" w:rsidRPr="00653CC0">
        <w:t>estimate how long a task is going to take or how much it is going to cost.</w:t>
      </w:r>
    </w:p>
    <w:p w14:paraId="27E3A795" w14:textId="6B1BD675" w:rsidR="00895AF5" w:rsidRPr="00653CC0" w:rsidRDefault="00895AF5" w:rsidP="00D3793A">
      <w:pPr>
        <w:pStyle w:val="Appxtext"/>
      </w:pPr>
      <w:r w:rsidRPr="00653CC0">
        <w:t>An estimate is an approximate idea of length, weight, time etc that is given without actually taking measurements, but is based upon your previous experience of such things.</w:t>
      </w:r>
    </w:p>
    <w:p w14:paraId="63A0D572" w14:textId="77777777" w:rsidR="00895AF5" w:rsidRPr="00653CC0" w:rsidRDefault="00895AF5" w:rsidP="00D3793A">
      <w:pPr>
        <w:pStyle w:val="Appxtext"/>
      </w:pPr>
      <w:r w:rsidRPr="00653CC0">
        <w:t>All sorts of factors may affect our ability to estimate.</w:t>
      </w:r>
    </w:p>
    <w:p w14:paraId="2C2959D8" w14:textId="77777777" w:rsidR="00895AF5" w:rsidRPr="00653CC0" w:rsidRDefault="00895AF5" w:rsidP="00D3793A">
      <w:pPr>
        <w:pStyle w:val="Appxtext"/>
      </w:pPr>
      <w:r w:rsidRPr="00653CC0">
        <w:t>For example:</w:t>
      </w:r>
    </w:p>
    <w:p w14:paraId="49688EBB" w14:textId="25FF3207" w:rsidR="00895AF5" w:rsidRPr="00653CC0" w:rsidRDefault="00895AF5" w:rsidP="00D3793A">
      <w:pPr>
        <w:pStyle w:val="Appxtext"/>
      </w:pPr>
      <w:r w:rsidRPr="00653CC0">
        <w:t xml:space="preserve">• </w:t>
      </w:r>
      <w:r w:rsidR="004B5A4A">
        <w:t>a</w:t>
      </w:r>
      <w:r w:rsidRPr="00653CC0">
        <w:t>ge of the person doing the estimation</w:t>
      </w:r>
    </w:p>
    <w:p w14:paraId="4B387EEA" w14:textId="4A2F0332" w:rsidR="00895AF5" w:rsidRPr="00653CC0" w:rsidRDefault="00895AF5" w:rsidP="00D3793A">
      <w:pPr>
        <w:pStyle w:val="Appxtext"/>
      </w:pPr>
      <w:r w:rsidRPr="00653CC0">
        <w:t xml:space="preserve">• </w:t>
      </w:r>
      <w:r w:rsidR="004B5A4A">
        <w:t>s</w:t>
      </w:r>
      <w:r w:rsidRPr="00653CC0">
        <w:t>ize of the object being estimated</w:t>
      </w:r>
    </w:p>
    <w:p w14:paraId="5169AED3" w14:textId="089A680A" w:rsidR="00895AF5" w:rsidRPr="00653CC0" w:rsidRDefault="00895AF5" w:rsidP="00D3793A">
      <w:pPr>
        <w:pStyle w:val="Appxtext"/>
      </w:pPr>
      <w:r w:rsidRPr="00653CC0">
        <w:t xml:space="preserve">• </w:t>
      </w:r>
      <w:r w:rsidR="004B5A4A">
        <w:t>o</w:t>
      </w:r>
      <w:r w:rsidRPr="00653CC0">
        <w:t>rientation of the object being estimated</w:t>
      </w:r>
    </w:p>
    <w:p w14:paraId="5E64A9FE" w14:textId="2695F710" w:rsidR="00895AF5" w:rsidRPr="00653CC0" w:rsidRDefault="00895AF5" w:rsidP="00D3793A">
      <w:pPr>
        <w:pStyle w:val="Appxtext"/>
      </w:pPr>
      <w:r w:rsidRPr="00653CC0">
        <w:t xml:space="preserve">• </w:t>
      </w:r>
      <w:r w:rsidR="004B5A4A">
        <w:t>c</w:t>
      </w:r>
      <w:r w:rsidRPr="00653CC0">
        <w:t>olour of the object being estimated</w:t>
      </w:r>
      <w:r w:rsidR="004B5A4A">
        <w:t>.</w:t>
      </w:r>
    </w:p>
    <w:p w14:paraId="56DA7134" w14:textId="77777777" w:rsidR="00895AF5" w:rsidRDefault="00895AF5" w:rsidP="00895AF5">
      <w:pPr>
        <w:pStyle w:val="text"/>
      </w:pPr>
    </w:p>
    <w:p w14:paraId="66FB7B34" w14:textId="77777777" w:rsidR="008250F2" w:rsidRPr="001E4CB3" w:rsidRDefault="008250F2" w:rsidP="008250F2">
      <w:pPr>
        <w:pStyle w:val="Bhead"/>
      </w:pPr>
      <w:bookmarkStart w:id="140" w:name="_Toc500773228"/>
      <w:r w:rsidRPr="001E4CB3">
        <w:lastRenderedPageBreak/>
        <w:t>Theme: Human body</w:t>
      </w:r>
      <w:bookmarkEnd w:id="136"/>
      <w:bookmarkEnd w:id="140"/>
    </w:p>
    <w:p w14:paraId="0760ACB3" w14:textId="77777777" w:rsidR="00DD388B" w:rsidRPr="00A363EF" w:rsidRDefault="00DD388B" w:rsidP="00DD388B">
      <w:pPr>
        <w:pStyle w:val="Chead"/>
      </w:pPr>
      <w:bookmarkStart w:id="141" w:name="_Toc500773229"/>
      <w:r>
        <w:t>Ideas for investigation</w:t>
      </w:r>
      <w:bookmarkEnd w:id="141"/>
    </w:p>
    <w:p w14:paraId="58B25B25" w14:textId="77777777" w:rsidR="008250F2" w:rsidRPr="00653CC0" w:rsidRDefault="008250F2" w:rsidP="00D3793A">
      <w:pPr>
        <w:pStyle w:val="Appxtext"/>
      </w:pPr>
      <w:r w:rsidRPr="00653CC0">
        <w:t>When you look round a room full of people you will see that the human body has many shapes and sizes. You can investigate the human body statistically in many different ways.</w:t>
      </w:r>
    </w:p>
    <w:p w14:paraId="4D5F91CD" w14:textId="6233F9D3" w:rsidR="008250F2" w:rsidRPr="00653CC0" w:rsidRDefault="008A4038" w:rsidP="00D3793A">
      <w:pPr>
        <w:pStyle w:val="Appxtext"/>
      </w:pPr>
      <w:r>
        <w:t>You may want to collect information about</w:t>
      </w:r>
      <w:r w:rsidR="008250F2" w:rsidRPr="00653CC0">
        <w:t>:</w:t>
      </w:r>
    </w:p>
    <w:p w14:paraId="66694CDF" w14:textId="59441832" w:rsidR="008250F2" w:rsidRPr="005A4434" w:rsidRDefault="008250F2" w:rsidP="00D3793A">
      <w:pPr>
        <w:pStyle w:val="Appxbullet"/>
      </w:pPr>
      <w:r w:rsidRPr="005A4434">
        <w:t>eye/hair colours</w:t>
      </w:r>
    </w:p>
    <w:p w14:paraId="70B6FA53" w14:textId="3E19A0B8" w:rsidR="008250F2" w:rsidRPr="005A4434" w:rsidRDefault="008A4038" w:rsidP="00D3793A">
      <w:pPr>
        <w:pStyle w:val="Appxbullet"/>
      </w:pPr>
      <w:r w:rsidRPr="00ED0DCA">
        <w:rPr>
          <w:bCs/>
        </w:rPr>
        <w:t>left- or right-</w:t>
      </w:r>
      <w:r w:rsidR="008250F2" w:rsidRPr="005A4434">
        <w:t>handedness</w:t>
      </w:r>
    </w:p>
    <w:p w14:paraId="36AE30E6" w14:textId="08059144" w:rsidR="008250F2" w:rsidRPr="005A4434" w:rsidRDefault="008250F2" w:rsidP="00D3793A">
      <w:pPr>
        <w:pStyle w:val="Appxbullet"/>
      </w:pPr>
      <w:r w:rsidRPr="005A4434">
        <w:t>lengths of arms/legs</w:t>
      </w:r>
    </w:p>
    <w:p w14:paraId="5396AD03" w14:textId="6E15F57C" w:rsidR="008250F2" w:rsidRPr="005A4434" w:rsidRDefault="008250F2" w:rsidP="00D3793A">
      <w:pPr>
        <w:pStyle w:val="Appxbullet"/>
      </w:pPr>
      <w:r w:rsidRPr="005A4434">
        <w:t>height</w:t>
      </w:r>
    </w:p>
    <w:p w14:paraId="5678348A" w14:textId="15F42530" w:rsidR="008250F2" w:rsidRPr="005A4434" w:rsidRDefault="008250F2" w:rsidP="00D3793A">
      <w:pPr>
        <w:pStyle w:val="Appxbullet"/>
      </w:pPr>
      <w:r w:rsidRPr="005A4434">
        <w:t>weight</w:t>
      </w:r>
    </w:p>
    <w:p w14:paraId="5C8473EA" w14:textId="52436F77" w:rsidR="008250F2" w:rsidRPr="005A4434" w:rsidRDefault="008250F2" w:rsidP="00D3793A">
      <w:pPr>
        <w:pStyle w:val="Appxbullet"/>
      </w:pPr>
      <w:r w:rsidRPr="005A4434">
        <w:t>body mass index.</w:t>
      </w:r>
    </w:p>
    <w:p w14:paraId="605FB36B" w14:textId="3B58078F" w:rsidR="008250F2" w:rsidRPr="005A4434" w:rsidRDefault="008250F2" w:rsidP="00D3793A">
      <w:pPr>
        <w:pStyle w:val="Appxbullet"/>
      </w:pPr>
      <w:r w:rsidRPr="005A4434">
        <w:t>There are many questions that can be investigated statistically</w:t>
      </w:r>
      <w:r w:rsidR="008A4038">
        <w:t>.</w:t>
      </w:r>
      <w:r w:rsidR="0028691A">
        <w:t xml:space="preserve"> </w:t>
      </w:r>
      <w:r w:rsidR="008A4038">
        <w:t>For example</w:t>
      </w:r>
      <w:r w:rsidRPr="005A4434">
        <w:t>:</w:t>
      </w:r>
    </w:p>
    <w:p w14:paraId="527300CA" w14:textId="77777777" w:rsidR="008250F2" w:rsidRPr="005A4434" w:rsidRDefault="008250F2" w:rsidP="00D3793A">
      <w:pPr>
        <w:pStyle w:val="Appxbullet"/>
      </w:pPr>
      <w:r w:rsidRPr="005A4434">
        <w:t>Do you expect there to be more people with brown eyes than any other colour?</w:t>
      </w:r>
    </w:p>
    <w:p w14:paraId="20F214F5" w14:textId="77777777" w:rsidR="008250F2" w:rsidRPr="005A4434" w:rsidRDefault="008250F2" w:rsidP="00D3793A">
      <w:pPr>
        <w:pStyle w:val="Appxbullet"/>
      </w:pPr>
      <w:r w:rsidRPr="005A4434">
        <w:t>Do you expect people with long arms to be tall?</w:t>
      </w:r>
    </w:p>
    <w:p w14:paraId="021AD11A" w14:textId="0017F795" w:rsidR="008250F2" w:rsidRPr="005A4434" w:rsidRDefault="008250F2" w:rsidP="00D3793A">
      <w:pPr>
        <w:pStyle w:val="Appxbullet"/>
      </w:pPr>
      <w:r w:rsidRPr="005A4434">
        <w:t>Do you expect tall people to weigh more tha</w:t>
      </w:r>
      <w:r w:rsidR="008A4038">
        <w:t>n</w:t>
      </w:r>
      <w:r w:rsidRPr="005A4434">
        <w:t xml:space="preserve"> short people?</w:t>
      </w:r>
    </w:p>
    <w:p w14:paraId="22E762E4" w14:textId="2B537CC1" w:rsidR="008250F2" w:rsidRPr="00930DDE" w:rsidRDefault="008250F2" w:rsidP="00D3793A">
      <w:pPr>
        <w:pStyle w:val="Appxbullet"/>
      </w:pPr>
      <w:r w:rsidRPr="005A4434">
        <w:t>Do you expect people to cluster around an average height or are heights distributed evenly?</w:t>
      </w:r>
    </w:p>
    <w:p w14:paraId="21C98C16" w14:textId="51EA1B90" w:rsidR="008250F2" w:rsidRDefault="008250F2" w:rsidP="00930DDE">
      <w:pPr>
        <w:pStyle w:val="Chead"/>
      </w:pPr>
      <w:bookmarkStart w:id="142" w:name="_Toc500773230"/>
      <w:r w:rsidRPr="001E63AC">
        <w:t>Teaching activit</w:t>
      </w:r>
      <w:r w:rsidR="00DD388B">
        <w:t>ies</w:t>
      </w:r>
      <w:bookmarkEnd w:id="142"/>
    </w:p>
    <w:p w14:paraId="1BA4CB41" w14:textId="575D8733" w:rsidR="008250F2" w:rsidRDefault="008250F2" w:rsidP="00D3793A">
      <w:pPr>
        <w:pStyle w:val="Appxtext"/>
      </w:pPr>
      <w:r>
        <w:t xml:space="preserve">1. Stature </w:t>
      </w:r>
      <w:r w:rsidR="008A4038">
        <w:t>–</w:t>
      </w:r>
      <w:r>
        <w:t xml:space="preserve"> </w:t>
      </w:r>
      <w:r w:rsidRPr="001E63AC">
        <w:t xml:space="preserve">This activity looks at simulated stature data for adults in different countries. </w:t>
      </w:r>
      <w:r w:rsidR="008A4038">
        <w:t>This is a</w:t>
      </w:r>
      <w:r w:rsidRPr="001E63AC">
        <w:t>n opportunity to construct histograms and consider the Normal distribution model.</w:t>
      </w:r>
      <w:r w:rsidR="008A4038">
        <w:br/>
      </w:r>
      <w:hyperlink r:id="rId148" w:anchor="Stature" w:history="1">
        <w:r w:rsidRPr="002B02E0">
          <w:rPr>
            <w:rStyle w:val="Hyperlink"/>
          </w:rPr>
          <w:t>http://www.nuffieldfoundation.org/fsmqs/level-3-data-analysis#Stature</w:t>
        </w:r>
      </w:hyperlink>
    </w:p>
    <w:p w14:paraId="48B89D8A" w14:textId="6738D617" w:rsidR="00502350" w:rsidRPr="00D3793A" w:rsidRDefault="008250F2" w:rsidP="00D3793A">
      <w:pPr>
        <w:pStyle w:val="Appxtext"/>
        <w:rPr>
          <w:bCs/>
          <w:color w:val="000000" w:themeColor="text1"/>
          <w:szCs w:val="21"/>
        </w:rPr>
      </w:pPr>
      <w:r>
        <w:rPr>
          <w:rStyle w:val="Strong"/>
          <w:b w:val="0"/>
          <w:color w:val="000000" w:themeColor="text1"/>
          <w:szCs w:val="21"/>
        </w:rPr>
        <w:t xml:space="preserve">2. </w:t>
      </w:r>
      <w:r w:rsidRPr="001E63AC">
        <w:rPr>
          <w:rStyle w:val="Strong"/>
          <w:b w:val="0"/>
          <w:color w:val="000000" w:themeColor="text1"/>
          <w:szCs w:val="21"/>
        </w:rPr>
        <w:t>Anthropometric data</w:t>
      </w:r>
      <w:r w:rsidR="008A4038">
        <w:rPr>
          <w:rStyle w:val="Strong"/>
          <w:b w:val="0"/>
          <w:color w:val="000000" w:themeColor="text1"/>
          <w:szCs w:val="21"/>
        </w:rPr>
        <w:t xml:space="preserve"> –</w:t>
      </w:r>
      <w:r w:rsidRPr="001E63AC">
        <w:rPr>
          <w:rStyle w:val="Strong"/>
          <w:b w:val="0"/>
          <w:color w:val="000000" w:themeColor="text1"/>
          <w:szCs w:val="21"/>
        </w:rPr>
        <w:t xml:space="preserve"> Students investigate relationships between anthropometric variables and write a report on their findings.</w:t>
      </w:r>
      <w:r w:rsidR="00ED0DCA">
        <w:rPr>
          <w:rStyle w:val="Strong"/>
          <w:b w:val="0"/>
          <w:color w:val="000000" w:themeColor="text1"/>
          <w:szCs w:val="21"/>
        </w:rPr>
        <w:t xml:space="preserve"> </w:t>
      </w:r>
      <w:hyperlink r:id="rId149" w:history="1">
        <w:r w:rsidR="00ED0DCA" w:rsidRPr="00E06C28">
          <w:rPr>
            <w:rStyle w:val="Hyperlink"/>
            <w:szCs w:val="21"/>
          </w:rPr>
          <w:t>http://www.nuffieldfoundation.org/fsmqs/level-3-data-analysis</w:t>
        </w:r>
      </w:hyperlink>
      <w:r w:rsidR="00ED0DCA">
        <w:rPr>
          <w:rStyle w:val="Strong"/>
          <w:b w:val="0"/>
          <w:color w:val="000000" w:themeColor="text1"/>
          <w:szCs w:val="21"/>
        </w:rPr>
        <w:t xml:space="preserve"> </w:t>
      </w:r>
      <w:r w:rsidR="008A4038">
        <w:rPr>
          <w:rStyle w:val="Strong"/>
          <w:b w:val="0"/>
          <w:color w:val="000000" w:themeColor="text1"/>
          <w:szCs w:val="21"/>
        </w:rPr>
        <w:br/>
      </w:r>
    </w:p>
    <w:sectPr w:rsidR="00502350" w:rsidRPr="00D3793A" w:rsidSect="0076006D">
      <w:headerReference w:type="even" r:id="rId150"/>
      <w:headerReference w:type="default" r:id="rId151"/>
      <w:footerReference w:type="even" r:id="rId152"/>
      <w:footerReference w:type="default" r:id="rId153"/>
      <w:pgSz w:w="11900" w:h="16840" w:code="9"/>
      <w:pgMar w:top="1418" w:right="1418" w:bottom="1134" w:left="1418" w:header="567" w:footer="567" w:gutter="0"/>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36"/>
    </wne:keymap>
    <wne:keymap wne:kcmPrimary="0265">
      <wne:acd wne:acdName="acd37"/>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Data r:id="rId1"/>
  </wne:toolbars>
  <wne:acds>
    <wne:acd wne:argValue="AgBBACAAaABlAGEAZAA=" wne:acdName="acd0" wne:fciIndexBasedOn="0065"/>
    <wne:acd wne:argValue="AgBhAC8AdwAgAHMAbQBhAGwAbAAgAHMAcABhAGMAZQA=" wne:acdName="acd1" wne:fciIndexBasedOn="0065"/>
    <wne:acd wne:acdName="acd2" wne:fciIndexBasedOn="0065"/>
    <wne:acd wne:acdName="acd3" wne:fciIndexBasedOn="0065"/>
    <wne:acd wne:argValue="AgBCACAAaABlAGEAZAA=" wne:acdName="acd4" wne:fciIndexBasedOn="0065"/>
    <wne:acd wne:acdName="acd5" wne:fciIndexBasedOn="0065"/>
    <wne:acd wne:acdName="acd6" wne:fciIndexBasedOn="0065"/>
    <wne:acd wne:argValue="AgBDACAAaABlAGEAZAA=" wne:acdName="acd7" wne:fciIndexBasedOn="0065"/>
    <wne:acd wne:acdName="acd8" wne:fciIndexBasedOn="0065"/>
    <wne:acd wne:argValue="AgBDAHIAbwBzAHMAIAByAGUAZgBlAHIAZQBuAGMAZQ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GAGUAYQB0AHUAcgBlACAAMgAgAGgAZQBhAGQA" wne:acdName="acd15" wne:fciIndexBasedOn="0065"/>
    <wne:acd wne:argValue="AgBGAGUAYQB0AHUAcgBlACAAMgAgAHMAdQBiAC0AaABlAGEAZAA=" wne:acdName="acd16" wne:fciIndexBasedOn="0065"/>
    <wne:acd wne:argValue="AgBGAGUAYQB0AHUAcgBlACAAMgAgAHQAZQB4AHQA" wne:acdName="acd17" wne:fciIndexBasedOn="0065"/>
    <wne:acd wne:argValue="AgBGAGUAYQB0AHUAcgBlACAAMgAgAHQAZQB4AHQAIABiAHUAbABsAGUAdABzAA==" wne:acdName="acd18" wne:fciIndexBasedOn="0065"/>
    <wne:acd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UAGUAeAB0ACAAbwBuACAAdwByAGkAdABpAG4AZwAgAGwAaQBuAGUA" wne:acdName="acd25" wne:fciIndexBasedOn="0065"/>
    <wne:acd wne:argValue="AgBVAG4AaQB0ACAAaABlAGEAZAA=" wne:acdName="acd26" wne:fciIndexBasedOn="0065"/>
    <wne:acd wne:argValue="AgBBAGwAcABoAGEAIABsAGkAcwB0AA==" wne:acdName="acd27" wne:fciIndexBasedOn="0065"/>
    <wne:acd wne:argValue="AgB0AGUAeAB0ACAAYgB1AGwAbABlAHQAcw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UAGEAYgBsAGUAIAA0AA==" wne:acdName="acd33" wne:fciIndexBasedOn="0065"/>
    <wne:acd wne:argValue="AgB0AGUAeAB0ACAAYgB1AGwAbABlAHQAcwA=" wne:acdName="acd34" wne:fciIndexBasedOn="0065"/>
    <wne:acd wne:argValue="AgBGAGUAYQB0AHUAcgBlACAAMgAgAHQAZQB4AHQAIABuAHUAbQBiAGUAcgBlAGQAIABsAGkAcwB0&#10;AA==" wne:acdName="acd35" wne:fciIndexBasedOn="0065"/>
    <wne:acd wne:argValue="AgB0AGUAeAB0AA==" wne:acdName="acd36" wne:fciIndexBasedOn="0065"/>
    <wne:acd wne:argValue="AgB0AGUAeAB0ACAAYgB1AGwAbABlAHQAcwA=" wne:acdName="acd3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D3AEC" w14:textId="77777777" w:rsidR="00F56C24" w:rsidRDefault="00F56C24">
      <w:r>
        <w:separator/>
      </w:r>
    </w:p>
  </w:endnote>
  <w:endnote w:type="continuationSeparator" w:id="0">
    <w:p w14:paraId="2C660643" w14:textId="77777777" w:rsidR="00F56C24" w:rsidRDefault="00F5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FE8A" w14:textId="2F199636" w:rsidR="00437A7D" w:rsidRDefault="00437A7D" w:rsidP="006D07E1">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1F0826">
      <w:rPr>
        <w:rStyle w:val="PageNumber"/>
        <w:noProof/>
        <w:sz w:val="20"/>
      </w:rPr>
      <w:t>20</w:t>
    </w:r>
    <w:r w:rsidRPr="00EE1556">
      <w:rPr>
        <w:rStyle w:val="PageNumber"/>
        <w:sz w:val="20"/>
      </w:rPr>
      <w:fldChar w:fldCharType="end"/>
    </w:r>
  </w:p>
  <w:p w14:paraId="39423F19" w14:textId="06F336C7" w:rsidR="00437A7D" w:rsidRDefault="00437A7D" w:rsidP="00CB3FFB">
    <w:pPr>
      <w:pStyle w:val="Footereven"/>
      <w:tabs>
        <w:tab w:val="left" w:pos="2746"/>
        <w:tab w:val="right" w:pos="8978"/>
      </w:tabs>
      <w:jc w:val="left"/>
    </w:pPr>
    <w:r>
      <w:tab/>
    </w:r>
    <w:r>
      <w:tab/>
    </w:r>
    <w:r w:rsidRPr="00EE6625">
      <w:t xml:space="preserve">© Pearson </w:t>
    </w:r>
    <w:r w:rsidRPr="00EE6625">
      <w:rPr>
        <w:noProof/>
        <w:szCs w:val="50"/>
        <w:lang w:eastAsia="en-GB"/>
      </w:rPr>
      <w:t>Education</w:t>
    </w:r>
    <w:r w:rsidRPr="00EE6625">
      <w:t xml:space="preserve"> Ltd 20</w:t>
    </w:r>
    <w: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780F" w14:textId="1124DCD6" w:rsidR="00437A7D" w:rsidRDefault="00437A7D" w:rsidP="006D07E1">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1F0826">
      <w:rPr>
        <w:rStyle w:val="PageNumber"/>
        <w:noProof/>
        <w:sz w:val="20"/>
      </w:rPr>
      <w:t>21</w:t>
    </w:r>
    <w:r w:rsidRPr="00EE1556">
      <w:rPr>
        <w:rStyle w:val="PageNumber"/>
        <w:sz w:val="20"/>
      </w:rPr>
      <w:fldChar w:fldCharType="end"/>
    </w:r>
  </w:p>
  <w:p w14:paraId="446DA87E" w14:textId="76EC6174" w:rsidR="00437A7D" w:rsidRDefault="00437A7D" w:rsidP="006D07E1">
    <w:pPr>
      <w:pStyle w:val="Footer"/>
    </w:pPr>
    <w:r w:rsidRPr="00EE6625">
      <w:t xml:space="preserve">© </w:t>
    </w:r>
    <w:r w:rsidRPr="00E50219">
      <w:t>Pearson</w:t>
    </w:r>
    <w:r w:rsidRPr="00EE6625">
      <w:t xml:space="preserve"> </w:t>
    </w:r>
    <w:r w:rsidRPr="00EE6625">
      <w:rPr>
        <w:noProof/>
        <w:szCs w:val="50"/>
        <w:lang w:eastAsia="en-GB"/>
      </w:rPr>
      <w:t>Education</w:t>
    </w:r>
    <w:r>
      <w:t xml:space="preserve"> Ltd 2017</w:t>
    </w:r>
    <w:r w:rsidRPr="00EE66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34B26" w14:textId="77777777" w:rsidR="00F56C24" w:rsidRDefault="00F56C24">
      <w:r>
        <w:separator/>
      </w:r>
    </w:p>
  </w:footnote>
  <w:footnote w:type="continuationSeparator" w:id="0">
    <w:p w14:paraId="46D20374" w14:textId="77777777" w:rsidR="00F56C24" w:rsidRDefault="00F56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CAB0" w14:textId="77777777" w:rsidR="00437A7D" w:rsidRDefault="00437A7D" w:rsidP="00F87BE3">
    <w:pPr>
      <w:pStyle w:val="HeaderOdd"/>
    </w:pPr>
    <w:r>
      <w:t>GCSE (9–1) Statistics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097E" w14:textId="267CF1B0" w:rsidR="00437A7D" w:rsidRPr="00F87BE3" w:rsidRDefault="00437A7D" w:rsidP="00F87BE3">
    <w:pPr>
      <w:pStyle w:val="Header"/>
    </w:pPr>
    <w:r>
      <w:t>Statistical Enquiry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88"/>
    <w:multiLevelType w:val="hybridMultilevel"/>
    <w:tmpl w:val="820A2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5B11048"/>
    <w:multiLevelType w:val="hybridMultilevel"/>
    <w:tmpl w:val="7DF6D09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78A7A83"/>
    <w:multiLevelType w:val="hybridMultilevel"/>
    <w:tmpl w:val="7280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66FF3"/>
    <w:multiLevelType w:val="hybridMultilevel"/>
    <w:tmpl w:val="3AFE6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8C22F26"/>
    <w:multiLevelType w:val="hybridMultilevel"/>
    <w:tmpl w:val="E584A8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90B0F1B"/>
    <w:multiLevelType w:val="hybridMultilevel"/>
    <w:tmpl w:val="60C00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9B352AF"/>
    <w:multiLevelType w:val="hybridMultilevel"/>
    <w:tmpl w:val="81064104"/>
    <w:lvl w:ilvl="0" w:tplc="B87AC4F4">
      <w:start w:val="1"/>
      <w:numFmt w:val="bullet"/>
      <w:lvlText w:val=""/>
      <w:lvlJc w:val="left"/>
      <w:pPr>
        <w:ind w:left="720" w:hanging="360"/>
      </w:pPr>
      <w:rPr>
        <w:rFonts w:ascii="Symbol" w:hAnsi="Symbol" w:hint="default"/>
      </w:rPr>
    </w:lvl>
    <w:lvl w:ilvl="1" w:tplc="799E1230">
      <w:start w:val="1"/>
      <w:numFmt w:val="bullet"/>
      <w:lvlText w:val="o"/>
      <w:lvlJc w:val="left"/>
      <w:pPr>
        <w:ind w:left="1440" w:hanging="360"/>
      </w:pPr>
      <w:rPr>
        <w:rFonts w:ascii="Courier New" w:hAnsi="Courier New" w:hint="default"/>
      </w:rPr>
    </w:lvl>
    <w:lvl w:ilvl="2" w:tplc="237E1136">
      <w:start w:val="1"/>
      <w:numFmt w:val="bullet"/>
      <w:lvlText w:val=""/>
      <w:lvlJc w:val="left"/>
      <w:pPr>
        <w:ind w:left="2160" w:hanging="360"/>
      </w:pPr>
      <w:rPr>
        <w:rFonts w:ascii="Wingdings" w:hAnsi="Wingdings" w:hint="default"/>
      </w:rPr>
    </w:lvl>
    <w:lvl w:ilvl="3" w:tplc="961088E0">
      <w:start w:val="1"/>
      <w:numFmt w:val="bullet"/>
      <w:lvlText w:val=""/>
      <w:lvlJc w:val="left"/>
      <w:pPr>
        <w:ind w:left="2880" w:hanging="360"/>
      </w:pPr>
      <w:rPr>
        <w:rFonts w:ascii="Symbol" w:hAnsi="Symbol" w:hint="default"/>
      </w:rPr>
    </w:lvl>
    <w:lvl w:ilvl="4" w:tplc="866677A4">
      <w:start w:val="1"/>
      <w:numFmt w:val="bullet"/>
      <w:lvlText w:val="o"/>
      <w:lvlJc w:val="left"/>
      <w:pPr>
        <w:ind w:left="3600" w:hanging="360"/>
      </w:pPr>
      <w:rPr>
        <w:rFonts w:ascii="Courier New" w:hAnsi="Courier New" w:hint="default"/>
      </w:rPr>
    </w:lvl>
    <w:lvl w:ilvl="5" w:tplc="659807F4">
      <w:start w:val="1"/>
      <w:numFmt w:val="bullet"/>
      <w:lvlText w:val=""/>
      <w:lvlJc w:val="left"/>
      <w:pPr>
        <w:ind w:left="4320" w:hanging="360"/>
      </w:pPr>
      <w:rPr>
        <w:rFonts w:ascii="Wingdings" w:hAnsi="Wingdings" w:hint="default"/>
      </w:rPr>
    </w:lvl>
    <w:lvl w:ilvl="6" w:tplc="5B4C0320">
      <w:start w:val="1"/>
      <w:numFmt w:val="bullet"/>
      <w:lvlText w:val=""/>
      <w:lvlJc w:val="left"/>
      <w:pPr>
        <w:ind w:left="5040" w:hanging="360"/>
      </w:pPr>
      <w:rPr>
        <w:rFonts w:ascii="Symbol" w:hAnsi="Symbol" w:hint="default"/>
      </w:rPr>
    </w:lvl>
    <w:lvl w:ilvl="7" w:tplc="60948B08">
      <w:start w:val="1"/>
      <w:numFmt w:val="bullet"/>
      <w:lvlText w:val="o"/>
      <w:lvlJc w:val="left"/>
      <w:pPr>
        <w:ind w:left="5760" w:hanging="360"/>
      </w:pPr>
      <w:rPr>
        <w:rFonts w:ascii="Courier New" w:hAnsi="Courier New" w:hint="default"/>
      </w:rPr>
    </w:lvl>
    <w:lvl w:ilvl="8" w:tplc="3742346E">
      <w:start w:val="1"/>
      <w:numFmt w:val="bullet"/>
      <w:lvlText w:val=""/>
      <w:lvlJc w:val="left"/>
      <w:pPr>
        <w:ind w:left="6480" w:hanging="360"/>
      </w:pPr>
      <w:rPr>
        <w:rFonts w:ascii="Wingdings" w:hAnsi="Wingdings" w:hint="default"/>
      </w:rPr>
    </w:lvl>
  </w:abstractNum>
  <w:abstractNum w:abstractNumId="8" w15:restartNumberingAfterBreak="0">
    <w:nsid w:val="09EF5493"/>
    <w:multiLevelType w:val="hybridMultilevel"/>
    <w:tmpl w:val="839A54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4810E2"/>
    <w:multiLevelType w:val="hybridMultilevel"/>
    <w:tmpl w:val="C06A28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0CDE4B0F"/>
    <w:multiLevelType w:val="hybridMultilevel"/>
    <w:tmpl w:val="9EE6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E7D00"/>
    <w:multiLevelType w:val="hybridMultilevel"/>
    <w:tmpl w:val="54C4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FB3C61"/>
    <w:multiLevelType w:val="hybridMultilevel"/>
    <w:tmpl w:val="06EC03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00135EF"/>
    <w:multiLevelType w:val="hybridMultilevel"/>
    <w:tmpl w:val="85AC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177A05"/>
    <w:multiLevelType w:val="hybridMultilevel"/>
    <w:tmpl w:val="D932D2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173208F"/>
    <w:multiLevelType w:val="hybridMultilevel"/>
    <w:tmpl w:val="0F0C96B0"/>
    <w:lvl w:ilvl="0" w:tplc="1FECE8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32E7189"/>
    <w:multiLevelType w:val="hybridMultilevel"/>
    <w:tmpl w:val="E93A1E9E"/>
    <w:lvl w:ilvl="0" w:tplc="7F1CE1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4D13EFD"/>
    <w:multiLevelType w:val="hybridMultilevel"/>
    <w:tmpl w:val="6204A0DA"/>
    <w:lvl w:ilvl="0" w:tplc="5CCC7F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17FF4788"/>
    <w:multiLevelType w:val="hybridMultilevel"/>
    <w:tmpl w:val="F640A7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26862"/>
    <w:multiLevelType w:val="hybridMultilevel"/>
    <w:tmpl w:val="832A7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A090907"/>
    <w:multiLevelType w:val="hybridMultilevel"/>
    <w:tmpl w:val="F52426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1AB00C07"/>
    <w:multiLevelType w:val="hybridMultilevel"/>
    <w:tmpl w:val="5134C934"/>
    <w:lvl w:ilvl="0" w:tplc="4E0A5C58">
      <w:start w:val="1"/>
      <w:numFmt w:val="decimal"/>
      <w:pStyle w:val="Numberedlis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1B640D89"/>
    <w:multiLevelType w:val="hybridMultilevel"/>
    <w:tmpl w:val="CBB6A09A"/>
    <w:lvl w:ilvl="0" w:tplc="CF00E3E2">
      <w:start w:val="1"/>
      <w:numFmt w:val="bullet"/>
      <w:pStyle w:val="App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2719C1"/>
    <w:multiLevelType w:val="hybridMultilevel"/>
    <w:tmpl w:val="8CB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044896"/>
    <w:multiLevelType w:val="hybridMultilevel"/>
    <w:tmpl w:val="DFD4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D63D45"/>
    <w:multiLevelType w:val="hybridMultilevel"/>
    <w:tmpl w:val="46FA3334"/>
    <w:lvl w:ilvl="0" w:tplc="D92E6444">
      <w:start w:val="1"/>
      <w:numFmt w:val="bullet"/>
      <w:lvlText w:val="●"/>
      <w:lvlJc w:val="left"/>
      <w:pPr>
        <w:tabs>
          <w:tab w:val="num" w:pos="360"/>
        </w:tabs>
        <w:ind w:left="360" w:hanging="360"/>
      </w:pPr>
      <w:rPr>
        <w:rFonts w:ascii="Verdana" w:hAnsi="Verdana"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7B5A92"/>
    <w:multiLevelType w:val="hybridMultilevel"/>
    <w:tmpl w:val="BECE87C6"/>
    <w:lvl w:ilvl="0" w:tplc="0809000B">
      <w:start w:val="1"/>
      <w:numFmt w:val="bullet"/>
      <w:lvlText w:val=""/>
      <w:lvlJc w:val="left"/>
      <w:pPr>
        <w:ind w:left="1287" w:hanging="360"/>
      </w:pPr>
      <w:rPr>
        <w:rFonts w:ascii="Wingdings" w:hAnsi="Wingdings" w:hint="default"/>
      </w:rPr>
    </w:lvl>
    <w:lvl w:ilvl="1" w:tplc="0809000B">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1FCA4D51"/>
    <w:multiLevelType w:val="hybridMultilevel"/>
    <w:tmpl w:val="E5187A00"/>
    <w:lvl w:ilvl="0" w:tplc="69FEA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FF07ECB"/>
    <w:multiLevelType w:val="hybridMultilevel"/>
    <w:tmpl w:val="EAD0D876"/>
    <w:lvl w:ilvl="0" w:tplc="D2FC8330">
      <w:start w:val="1"/>
      <w:numFmt w:val="bullet"/>
      <w:lvlText w:val=""/>
      <w:lvlJc w:val="left"/>
      <w:pPr>
        <w:ind w:left="720" w:hanging="360"/>
      </w:pPr>
      <w:rPr>
        <w:rFonts w:ascii="Symbol" w:hAnsi="Symbol" w:hint="default"/>
      </w:rPr>
    </w:lvl>
    <w:lvl w:ilvl="1" w:tplc="6226E9A2">
      <w:start w:val="1"/>
      <w:numFmt w:val="bullet"/>
      <w:lvlText w:val="o"/>
      <w:lvlJc w:val="left"/>
      <w:pPr>
        <w:ind w:left="1440" w:hanging="360"/>
      </w:pPr>
      <w:rPr>
        <w:rFonts w:ascii="Courier New" w:hAnsi="Courier New" w:hint="default"/>
      </w:rPr>
    </w:lvl>
    <w:lvl w:ilvl="2" w:tplc="6BEA7F08">
      <w:start w:val="1"/>
      <w:numFmt w:val="bullet"/>
      <w:lvlText w:val=""/>
      <w:lvlJc w:val="left"/>
      <w:pPr>
        <w:ind w:left="2160" w:hanging="360"/>
      </w:pPr>
      <w:rPr>
        <w:rFonts w:ascii="Wingdings" w:hAnsi="Wingdings" w:hint="default"/>
      </w:rPr>
    </w:lvl>
    <w:lvl w:ilvl="3" w:tplc="FE4A1A42">
      <w:start w:val="1"/>
      <w:numFmt w:val="bullet"/>
      <w:lvlText w:val=""/>
      <w:lvlJc w:val="left"/>
      <w:pPr>
        <w:ind w:left="2880" w:hanging="360"/>
      </w:pPr>
      <w:rPr>
        <w:rFonts w:ascii="Symbol" w:hAnsi="Symbol" w:hint="default"/>
      </w:rPr>
    </w:lvl>
    <w:lvl w:ilvl="4" w:tplc="A5CC1366">
      <w:start w:val="1"/>
      <w:numFmt w:val="bullet"/>
      <w:lvlText w:val="o"/>
      <w:lvlJc w:val="left"/>
      <w:pPr>
        <w:ind w:left="3600" w:hanging="360"/>
      </w:pPr>
      <w:rPr>
        <w:rFonts w:ascii="Courier New" w:hAnsi="Courier New" w:hint="default"/>
      </w:rPr>
    </w:lvl>
    <w:lvl w:ilvl="5" w:tplc="A7EEE158">
      <w:start w:val="1"/>
      <w:numFmt w:val="bullet"/>
      <w:lvlText w:val=""/>
      <w:lvlJc w:val="left"/>
      <w:pPr>
        <w:ind w:left="4320" w:hanging="360"/>
      </w:pPr>
      <w:rPr>
        <w:rFonts w:ascii="Wingdings" w:hAnsi="Wingdings" w:hint="default"/>
      </w:rPr>
    </w:lvl>
    <w:lvl w:ilvl="6" w:tplc="98545E7C">
      <w:start w:val="1"/>
      <w:numFmt w:val="bullet"/>
      <w:lvlText w:val=""/>
      <w:lvlJc w:val="left"/>
      <w:pPr>
        <w:ind w:left="5040" w:hanging="360"/>
      </w:pPr>
      <w:rPr>
        <w:rFonts w:ascii="Symbol" w:hAnsi="Symbol" w:hint="default"/>
      </w:rPr>
    </w:lvl>
    <w:lvl w:ilvl="7" w:tplc="347E0D0A">
      <w:start w:val="1"/>
      <w:numFmt w:val="bullet"/>
      <w:lvlText w:val="o"/>
      <w:lvlJc w:val="left"/>
      <w:pPr>
        <w:ind w:left="5760" w:hanging="360"/>
      </w:pPr>
      <w:rPr>
        <w:rFonts w:ascii="Courier New" w:hAnsi="Courier New" w:hint="default"/>
      </w:rPr>
    </w:lvl>
    <w:lvl w:ilvl="8" w:tplc="BD24846A">
      <w:start w:val="1"/>
      <w:numFmt w:val="bullet"/>
      <w:lvlText w:val=""/>
      <w:lvlJc w:val="left"/>
      <w:pPr>
        <w:ind w:left="6480" w:hanging="360"/>
      </w:pPr>
      <w:rPr>
        <w:rFonts w:ascii="Wingdings" w:hAnsi="Wingdings" w:hint="default"/>
      </w:rPr>
    </w:lvl>
  </w:abstractNum>
  <w:abstractNum w:abstractNumId="31" w15:restartNumberingAfterBreak="0">
    <w:nsid w:val="214D48F2"/>
    <w:multiLevelType w:val="hybridMultilevel"/>
    <w:tmpl w:val="51ACA4C6"/>
    <w:lvl w:ilvl="0" w:tplc="D9D44172">
      <w:start w:val="1"/>
      <w:numFmt w:val="bullet"/>
      <w:lvlText w:val=""/>
      <w:lvlJc w:val="left"/>
      <w:pPr>
        <w:ind w:left="720" w:hanging="360"/>
      </w:pPr>
      <w:rPr>
        <w:rFonts w:ascii="Symbol" w:hAnsi="Symbol" w:hint="default"/>
      </w:rPr>
    </w:lvl>
    <w:lvl w:ilvl="1" w:tplc="3AEE16B4">
      <w:start w:val="1"/>
      <w:numFmt w:val="bullet"/>
      <w:lvlText w:val="o"/>
      <w:lvlJc w:val="left"/>
      <w:pPr>
        <w:ind w:left="1440" w:hanging="360"/>
      </w:pPr>
      <w:rPr>
        <w:rFonts w:ascii="Courier New" w:hAnsi="Courier New" w:hint="default"/>
      </w:rPr>
    </w:lvl>
    <w:lvl w:ilvl="2" w:tplc="68F62404">
      <w:start w:val="1"/>
      <w:numFmt w:val="bullet"/>
      <w:lvlText w:val=""/>
      <w:lvlJc w:val="left"/>
      <w:pPr>
        <w:ind w:left="2160" w:hanging="360"/>
      </w:pPr>
      <w:rPr>
        <w:rFonts w:ascii="Wingdings" w:hAnsi="Wingdings" w:hint="default"/>
      </w:rPr>
    </w:lvl>
    <w:lvl w:ilvl="3" w:tplc="2CC83DCA">
      <w:start w:val="1"/>
      <w:numFmt w:val="bullet"/>
      <w:lvlText w:val=""/>
      <w:lvlJc w:val="left"/>
      <w:pPr>
        <w:ind w:left="2880" w:hanging="360"/>
      </w:pPr>
      <w:rPr>
        <w:rFonts w:ascii="Symbol" w:hAnsi="Symbol" w:hint="default"/>
      </w:rPr>
    </w:lvl>
    <w:lvl w:ilvl="4" w:tplc="C584D97A">
      <w:start w:val="1"/>
      <w:numFmt w:val="bullet"/>
      <w:lvlText w:val="o"/>
      <w:lvlJc w:val="left"/>
      <w:pPr>
        <w:ind w:left="3600" w:hanging="360"/>
      </w:pPr>
      <w:rPr>
        <w:rFonts w:ascii="Courier New" w:hAnsi="Courier New" w:hint="default"/>
      </w:rPr>
    </w:lvl>
    <w:lvl w:ilvl="5" w:tplc="ADFADBCA">
      <w:start w:val="1"/>
      <w:numFmt w:val="bullet"/>
      <w:lvlText w:val=""/>
      <w:lvlJc w:val="left"/>
      <w:pPr>
        <w:ind w:left="4320" w:hanging="360"/>
      </w:pPr>
      <w:rPr>
        <w:rFonts w:ascii="Wingdings" w:hAnsi="Wingdings" w:hint="default"/>
      </w:rPr>
    </w:lvl>
    <w:lvl w:ilvl="6" w:tplc="643848F2">
      <w:start w:val="1"/>
      <w:numFmt w:val="bullet"/>
      <w:lvlText w:val=""/>
      <w:lvlJc w:val="left"/>
      <w:pPr>
        <w:ind w:left="5040" w:hanging="360"/>
      </w:pPr>
      <w:rPr>
        <w:rFonts w:ascii="Symbol" w:hAnsi="Symbol" w:hint="default"/>
      </w:rPr>
    </w:lvl>
    <w:lvl w:ilvl="7" w:tplc="C24203EA">
      <w:start w:val="1"/>
      <w:numFmt w:val="bullet"/>
      <w:lvlText w:val="o"/>
      <w:lvlJc w:val="left"/>
      <w:pPr>
        <w:ind w:left="5760" w:hanging="360"/>
      </w:pPr>
      <w:rPr>
        <w:rFonts w:ascii="Courier New" w:hAnsi="Courier New" w:hint="default"/>
      </w:rPr>
    </w:lvl>
    <w:lvl w:ilvl="8" w:tplc="612098A2">
      <w:start w:val="1"/>
      <w:numFmt w:val="bullet"/>
      <w:lvlText w:val=""/>
      <w:lvlJc w:val="left"/>
      <w:pPr>
        <w:ind w:left="6480" w:hanging="360"/>
      </w:pPr>
      <w:rPr>
        <w:rFonts w:ascii="Wingdings" w:hAnsi="Wingdings" w:hint="default"/>
      </w:rPr>
    </w:lvl>
  </w:abstractNum>
  <w:abstractNum w:abstractNumId="32" w15:restartNumberingAfterBreak="0">
    <w:nsid w:val="22205224"/>
    <w:multiLevelType w:val="hybridMultilevel"/>
    <w:tmpl w:val="DB4A4EF0"/>
    <w:lvl w:ilvl="0" w:tplc="033E9AC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22D21D2B"/>
    <w:multiLevelType w:val="hybridMultilevel"/>
    <w:tmpl w:val="4990A38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24DF4AB6"/>
    <w:multiLevelType w:val="hybridMultilevel"/>
    <w:tmpl w:val="C736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7060BF"/>
    <w:multiLevelType w:val="hybridMultilevel"/>
    <w:tmpl w:val="790091A8"/>
    <w:lvl w:ilvl="0" w:tplc="72FA76B8">
      <w:start w:val="1"/>
      <w:numFmt w:val="lowerLetter"/>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6C62446"/>
    <w:multiLevelType w:val="hybridMultilevel"/>
    <w:tmpl w:val="927E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C5657E"/>
    <w:multiLevelType w:val="hybridMultilevel"/>
    <w:tmpl w:val="D02A79DC"/>
    <w:lvl w:ilvl="0" w:tplc="25D4B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89F070E"/>
    <w:multiLevelType w:val="hybridMultilevel"/>
    <w:tmpl w:val="97C4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634C4B"/>
    <w:multiLevelType w:val="hybridMultilevel"/>
    <w:tmpl w:val="FACAC444"/>
    <w:lvl w:ilvl="0" w:tplc="20D87318">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EC5C96"/>
    <w:multiLevelType w:val="hybridMultilevel"/>
    <w:tmpl w:val="D6A8852C"/>
    <w:lvl w:ilvl="0" w:tplc="C48238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F162C08"/>
    <w:multiLevelType w:val="hybridMultilevel"/>
    <w:tmpl w:val="D3307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2FA758A0"/>
    <w:multiLevelType w:val="hybridMultilevel"/>
    <w:tmpl w:val="728A93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333F3715"/>
    <w:multiLevelType w:val="multilevel"/>
    <w:tmpl w:val="80E43E76"/>
    <w:numStyleLink w:val="Listnum"/>
  </w:abstractNum>
  <w:abstractNum w:abstractNumId="44" w15:restartNumberingAfterBreak="0">
    <w:nsid w:val="34112089"/>
    <w:multiLevelType w:val="hybridMultilevel"/>
    <w:tmpl w:val="9E60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6E1C64"/>
    <w:multiLevelType w:val="hybridMultilevel"/>
    <w:tmpl w:val="DAC0A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6" w15:restartNumberingAfterBreak="0">
    <w:nsid w:val="35B6555E"/>
    <w:multiLevelType w:val="hybridMultilevel"/>
    <w:tmpl w:val="1646CC98"/>
    <w:lvl w:ilvl="0" w:tplc="B122F5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39F47A87"/>
    <w:multiLevelType w:val="hybridMultilevel"/>
    <w:tmpl w:val="9CA00E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3BB53D98"/>
    <w:multiLevelType w:val="hybridMultilevel"/>
    <w:tmpl w:val="5178C6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3DCE403A"/>
    <w:multiLevelType w:val="hybridMultilevel"/>
    <w:tmpl w:val="5CEC259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2A7EFF"/>
    <w:multiLevelType w:val="hybridMultilevel"/>
    <w:tmpl w:val="8FA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556864"/>
    <w:multiLevelType w:val="hybridMultilevel"/>
    <w:tmpl w:val="1AA481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3FB71C14"/>
    <w:multiLevelType w:val="hybridMultilevel"/>
    <w:tmpl w:val="F24838F2"/>
    <w:lvl w:ilvl="0" w:tplc="5D445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0135909"/>
    <w:multiLevelType w:val="hybridMultilevel"/>
    <w:tmpl w:val="23168F4A"/>
    <w:lvl w:ilvl="0" w:tplc="B122F5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15:restartNumberingAfterBreak="0">
    <w:nsid w:val="40BB76D1"/>
    <w:multiLevelType w:val="hybridMultilevel"/>
    <w:tmpl w:val="228E2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43D46355"/>
    <w:multiLevelType w:val="multilevel"/>
    <w:tmpl w:val="8B5A7EA2"/>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56" w15:restartNumberingAfterBreak="0">
    <w:nsid w:val="44953B6A"/>
    <w:multiLevelType w:val="hybridMultilevel"/>
    <w:tmpl w:val="3E603C84"/>
    <w:lvl w:ilvl="0" w:tplc="F60254BA">
      <w:start w:val="1"/>
      <w:numFmt w:val="bullet"/>
      <w:lvlText w:val=""/>
      <w:lvlJc w:val="left"/>
      <w:pPr>
        <w:ind w:left="720" w:hanging="360"/>
      </w:pPr>
      <w:rPr>
        <w:rFonts w:ascii="Symbol" w:hAnsi="Symbol" w:hint="default"/>
      </w:rPr>
    </w:lvl>
    <w:lvl w:ilvl="1" w:tplc="C4520B3A">
      <w:start w:val="1"/>
      <w:numFmt w:val="bullet"/>
      <w:lvlText w:val="o"/>
      <w:lvlJc w:val="left"/>
      <w:pPr>
        <w:ind w:left="1440" w:hanging="360"/>
      </w:pPr>
      <w:rPr>
        <w:rFonts w:ascii="Courier New" w:hAnsi="Courier New" w:hint="default"/>
      </w:rPr>
    </w:lvl>
    <w:lvl w:ilvl="2" w:tplc="2E442D40">
      <w:start w:val="1"/>
      <w:numFmt w:val="bullet"/>
      <w:lvlText w:val=""/>
      <w:lvlJc w:val="left"/>
      <w:pPr>
        <w:ind w:left="2160" w:hanging="360"/>
      </w:pPr>
      <w:rPr>
        <w:rFonts w:ascii="Wingdings" w:hAnsi="Wingdings" w:hint="default"/>
      </w:rPr>
    </w:lvl>
    <w:lvl w:ilvl="3" w:tplc="73B0858A">
      <w:start w:val="1"/>
      <w:numFmt w:val="bullet"/>
      <w:lvlText w:val=""/>
      <w:lvlJc w:val="left"/>
      <w:pPr>
        <w:ind w:left="2880" w:hanging="360"/>
      </w:pPr>
      <w:rPr>
        <w:rFonts w:ascii="Symbol" w:hAnsi="Symbol" w:hint="default"/>
      </w:rPr>
    </w:lvl>
    <w:lvl w:ilvl="4" w:tplc="87A2C734">
      <w:start w:val="1"/>
      <w:numFmt w:val="bullet"/>
      <w:lvlText w:val="o"/>
      <w:lvlJc w:val="left"/>
      <w:pPr>
        <w:ind w:left="3600" w:hanging="360"/>
      </w:pPr>
      <w:rPr>
        <w:rFonts w:ascii="Courier New" w:hAnsi="Courier New" w:hint="default"/>
      </w:rPr>
    </w:lvl>
    <w:lvl w:ilvl="5" w:tplc="8E886D66">
      <w:start w:val="1"/>
      <w:numFmt w:val="bullet"/>
      <w:lvlText w:val=""/>
      <w:lvlJc w:val="left"/>
      <w:pPr>
        <w:ind w:left="4320" w:hanging="360"/>
      </w:pPr>
      <w:rPr>
        <w:rFonts w:ascii="Wingdings" w:hAnsi="Wingdings" w:hint="default"/>
      </w:rPr>
    </w:lvl>
    <w:lvl w:ilvl="6" w:tplc="8184356C">
      <w:start w:val="1"/>
      <w:numFmt w:val="bullet"/>
      <w:lvlText w:val=""/>
      <w:lvlJc w:val="left"/>
      <w:pPr>
        <w:ind w:left="5040" w:hanging="360"/>
      </w:pPr>
      <w:rPr>
        <w:rFonts w:ascii="Symbol" w:hAnsi="Symbol" w:hint="default"/>
      </w:rPr>
    </w:lvl>
    <w:lvl w:ilvl="7" w:tplc="F76EBF96">
      <w:start w:val="1"/>
      <w:numFmt w:val="bullet"/>
      <w:lvlText w:val="o"/>
      <w:lvlJc w:val="left"/>
      <w:pPr>
        <w:ind w:left="5760" w:hanging="360"/>
      </w:pPr>
      <w:rPr>
        <w:rFonts w:ascii="Courier New" w:hAnsi="Courier New" w:hint="default"/>
      </w:rPr>
    </w:lvl>
    <w:lvl w:ilvl="8" w:tplc="5A8E78D6">
      <w:start w:val="1"/>
      <w:numFmt w:val="bullet"/>
      <w:lvlText w:val=""/>
      <w:lvlJc w:val="left"/>
      <w:pPr>
        <w:ind w:left="6480" w:hanging="360"/>
      </w:pPr>
      <w:rPr>
        <w:rFonts w:ascii="Wingdings" w:hAnsi="Wingdings" w:hint="default"/>
      </w:rPr>
    </w:lvl>
  </w:abstractNum>
  <w:abstractNum w:abstractNumId="57" w15:restartNumberingAfterBreak="0">
    <w:nsid w:val="45B15D88"/>
    <w:multiLevelType w:val="hybridMultilevel"/>
    <w:tmpl w:val="338ABAC8"/>
    <w:lvl w:ilvl="0" w:tplc="714865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63A701D"/>
    <w:multiLevelType w:val="hybridMultilevel"/>
    <w:tmpl w:val="CBA6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55B74"/>
    <w:multiLevelType w:val="hybridMultilevel"/>
    <w:tmpl w:val="5AC46F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49D360CC"/>
    <w:multiLevelType w:val="hybridMultilevel"/>
    <w:tmpl w:val="66705C7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4BBB0AB4"/>
    <w:multiLevelType w:val="hybridMultilevel"/>
    <w:tmpl w:val="0A0843CE"/>
    <w:lvl w:ilvl="0" w:tplc="08090001">
      <w:start w:val="1"/>
      <w:numFmt w:val="bullet"/>
      <w:lvlText w:val=""/>
      <w:lvlJc w:val="left"/>
      <w:pPr>
        <w:ind w:left="1080" w:hanging="360"/>
      </w:pPr>
      <w:rPr>
        <w:rFonts w:ascii="Symbol" w:hAnsi="Symbol" w:hint="default"/>
      </w:rPr>
    </w:lvl>
    <w:lvl w:ilvl="1" w:tplc="9034859E">
      <w:numFmt w:val="bullet"/>
      <w:lvlText w:val="•"/>
      <w:lvlJc w:val="left"/>
      <w:pPr>
        <w:ind w:left="1800" w:hanging="360"/>
      </w:pPr>
      <w:rPr>
        <w:rFonts w:ascii="Verdana" w:eastAsia="Times New Roman" w:hAnsi="Verdana"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4C7E322D"/>
    <w:multiLevelType w:val="hybridMultilevel"/>
    <w:tmpl w:val="350A2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4CB03B78"/>
    <w:multiLevelType w:val="hybridMultilevel"/>
    <w:tmpl w:val="ECBC6BAE"/>
    <w:lvl w:ilvl="0" w:tplc="C504CD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4CBC1CA5"/>
    <w:multiLevelType w:val="hybridMultilevel"/>
    <w:tmpl w:val="1F18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F76F6D"/>
    <w:multiLevelType w:val="hybridMultilevel"/>
    <w:tmpl w:val="DA94D90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4E473362"/>
    <w:multiLevelType w:val="hybridMultilevel"/>
    <w:tmpl w:val="C5BAF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4F3A310D"/>
    <w:multiLevelType w:val="hybridMultilevel"/>
    <w:tmpl w:val="9432C524"/>
    <w:lvl w:ilvl="0" w:tplc="7ECCD7E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FEA0294"/>
    <w:multiLevelType w:val="hybridMultilevel"/>
    <w:tmpl w:val="DB4A4EF0"/>
    <w:lvl w:ilvl="0" w:tplc="033E9AC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9" w15:restartNumberingAfterBreak="0">
    <w:nsid w:val="4FEA0B1A"/>
    <w:multiLevelType w:val="hybridMultilevel"/>
    <w:tmpl w:val="D4F657DC"/>
    <w:lvl w:ilvl="0" w:tplc="8342F2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5137699C"/>
    <w:multiLevelType w:val="hybridMultilevel"/>
    <w:tmpl w:val="C5B8E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52501B26"/>
    <w:multiLevelType w:val="hybridMultilevel"/>
    <w:tmpl w:val="8670F65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2" w15:restartNumberingAfterBreak="0">
    <w:nsid w:val="547D78E7"/>
    <w:multiLevelType w:val="hybridMultilevel"/>
    <w:tmpl w:val="15D041EE"/>
    <w:lvl w:ilvl="0" w:tplc="0809000B">
      <w:start w:val="1"/>
      <w:numFmt w:val="bullet"/>
      <w:lvlText w:val=""/>
      <w:lvlJc w:val="left"/>
      <w:pPr>
        <w:ind w:left="1287" w:hanging="360"/>
      </w:pPr>
      <w:rPr>
        <w:rFonts w:ascii="Wingdings" w:hAnsi="Wingdings" w:hint="default"/>
      </w:rPr>
    </w:lvl>
    <w:lvl w:ilvl="1" w:tplc="0809000B">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558766AA"/>
    <w:multiLevelType w:val="hybridMultilevel"/>
    <w:tmpl w:val="C86A03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4" w15:restartNumberingAfterBreak="0">
    <w:nsid w:val="567D47F5"/>
    <w:multiLevelType w:val="hybridMultilevel"/>
    <w:tmpl w:val="91667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77571C2"/>
    <w:multiLevelType w:val="hybridMultilevel"/>
    <w:tmpl w:val="BE1A9E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8B055E"/>
    <w:multiLevelType w:val="hybridMultilevel"/>
    <w:tmpl w:val="092C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9F1BDE"/>
    <w:multiLevelType w:val="hybridMultilevel"/>
    <w:tmpl w:val="AB2685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8" w15:restartNumberingAfterBreak="0">
    <w:nsid w:val="59D33646"/>
    <w:multiLevelType w:val="hybridMultilevel"/>
    <w:tmpl w:val="D1762E62"/>
    <w:lvl w:ilvl="0" w:tplc="80E8E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5AF773C4"/>
    <w:multiLevelType w:val="hybridMultilevel"/>
    <w:tmpl w:val="8B3C06FA"/>
    <w:lvl w:ilvl="0" w:tplc="93580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5D333892"/>
    <w:multiLevelType w:val="hybridMultilevel"/>
    <w:tmpl w:val="E95619EA"/>
    <w:lvl w:ilvl="0" w:tplc="829E558A">
      <w:start w:val="1"/>
      <w:numFmt w:val="bullet"/>
      <w:lvlText w:val=""/>
      <w:lvlJc w:val="left"/>
      <w:pPr>
        <w:ind w:left="720" w:hanging="360"/>
      </w:pPr>
      <w:rPr>
        <w:rFonts w:ascii="Symbol" w:hAnsi="Symbol" w:hint="default"/>
      </w:rPr>
    </w:lvl>
    <w:lvl w:ilvl="1" w:tplc="E58CD0EC">
      <w:start w:val="1"/>
      <w:numFmt w:val="bullet"/>
      <w:lvlText w:val="o"/>
      <w:lvlJc w:val="left"/>
      <w:pPr>
        <w:ind w:left="1440" w:hanging="360"/>
      </w:pPr>
      <w:rPr>
        <w:rFonts w:ascii="Courier New" w:hAnsi="Courier New" w:hint="default"/>
      </w:rPr>
    </w:lvl>
    <w:lvl w:ilvl="2" w:tplc="A26A588E">
      <w:start w:val="1"/>
      <w:numFmt w:val="bullet"/>
      <w:lvlText w:val=""/>
      <w:lvlJc w:val="left"/>
      <w:pPr>
        <w:ind w:left="2160" w:hanging="360"/>
      </w:pPr>
      <w:rPr>
        <w:rFonts w:ascii="Wingdings" w:hAnsi="Wingdings" w:hint="default"/>
      </w:rPr>
    </w:lvl>
    <w:lvl w:ilvl="3" w:tplc="AEB620DA">
      <w:start w:val="1"/>
      <w:numFmt w:val="bullet"/>
      <w:lvlText w:val=""/>
      <w:lvlJc w:val="left"/>
      <w:pPr>
        <w:ind w:left="2880" w:hanging="360"/>
      </w:pPr>
      <w:rPr>
        <w:rFonts w:ascii="Symbol" w:hAnsi="Symbol" w:hint="default"/>
      </w:rPr>
    </w:lvl>
    <w:lvl w:ilvl="4" w:tplc="C14AEE96">
      <w:start w:val="1"/>
      <w:numFmt w:val="bullet"/>
      <w:lvlText w:val="o"/>
      <w:lvlJc w:val="left"/>
      <w:pPr>
        <w:ind w:left="3600" w:hanging="360"/>
      </w:pPr>
      <w:rPr>
        <w:rFonts w:ascii="Courier New" w:hAnsi="Courier New" w:hint="default"/>
      </w:rPr>
    </w:lvl>
    <w:lvl w:ilvl="5" w:tplc="99D61C48">
      <w:start w:val="1"/>
      <w:numFmt w:val="bullet"/>
      <w:lvlText w:val=""/>
      <w:lvlJc w:val="left"/>
      <w:pPr>
        <w:ind w:left="4320" w:hanging="360"/>
      </w:pPr>
      <w:rPr>
        <w:rFonts w:ascii="Wingdings" w:hAnsi="Wingdings" w:hint="default"/>
      </w:rPr>
    </w:lvl>
    <w:lvl w:ilvl="6" w:tplc="41ACD6E2">
      <w:start w:val="1"/>
      <w:numFmt w:val="bullet"/>
      <w:lvlText w:val=""/>
      <w:lvlJc w:val="left"/>
      <w:pPr>
        <w:ind w:left="5040" w:hanging="360"/>
      </w:pPr>
      <w:rPr>
        <w:rFonts w:ascii="Symbol" w:hAnsi="Symbol" w:hint="default"/>
      </w:rPr>
    </w:lvl>
    <w:lvl w:ilvl="7" w:tplc="51385B8C">
      <w:start w:val="1"/>
      <w:numFmt w:val="bullet"/>
      <w:lvlText w:val="o"/>
      <w:lvlJc w:val="left"/>
      <w:pPr>
        <w:ind w:left="5760" w:hanging="360"/>
      </w:pPr>
      <w:rPr>
        <w:rFonts w:ascii="Courier New" w:hAnsi="Courier New" w:hint="default"/>
      </w:rPr>
    </w:lvl>
    <w:lvl w:ilvl="8" w:tplc="6F1C184C">
      <w:start w:val="1"/>
      <w:numFmt w:val="bullet"/>
      <w:lvlText w:val=""/>
      <w:lvlJc w:val="left"/>
      <w:pPr>
        <w:ind w:left="6480" w:hanging="360"/>
      </w:pPr>
      <w:rPr>
        <w:rFonts w:ascii="Wingdings" w:hAnsi="Wingdings" w:hint="default"/>
      </w:rPr>
    </w:lvl>
  </w:abstractNum>
  <w:abstractNum w:abstractNumId="81" w15:restartNumberingAfterBreak="0">
    <w:nsid w:val="5DE279B0"/>
    <w:multiLevelType w:val="multilevel"/>
    <w:tmpl w:val="29505346"/>
    <w:numStyleLink w:val="Listtable"/>
  </w:abstractNum>
  <w:abstractNum w:abstractNumId="82" w15:restartNumberingAfterBreak="0">
    <w:nsid w:val="5F0E6312"/>
    <w:multiLevelType w:val="hybridMultilevel"/>
    <w:tmpl w:val="EAA08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62966986"/>
    <w:multiLevelType w:val="hybridMultilevel"/>
    <w:tmpl w:val="C8BA1DE6"/>
    <w:lvl w:ilvl="0" w:tplc="8AD804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7B65A6"/>
    <w:multiLevelType w:val="multilevel"/>
    <w:tmpl w:val="F43C3202"/>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9861225"/>
    <w:multiLevelType w:val="hybridMultilevel"/>
    <w:tmpl w:val="26560C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6" w15:restartNumberingAfterBreak="0">
    <w:nsid w:val="6C48467F"/>
    <w:multiLevelType w:val="hybridMultilevel"/>
    <w:tmpl w:val="652C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CBD5DB9"/>
    <w:multiLevelType w:val="hybridMultilevel"/>
    <w:tmpl w:val="97DC7352"/>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88" w15:restartNumberingAfterBreak="0">
    <w:nsid w:val="6CC22989"/>
    <w:multiLevelType w:val="hybridMultilevel"/>
    <w:tmpl w:val="4BC8B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6CD87C55"/>
    <w:multiLevelType w:val="hybridMultilevel"/>
    <w:tmpl w:val="5EAA19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0" w15:restartNumberingAfterBreak="0">
    <w:nsid w:val="6E591C22"/>
    <w:multiLevelType w:val="hybridMultilevel"/>
    <w:tmpl w:val="3D80D4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6FA42666"/>
    <w:multiLevelType w:val="hybridMultilevel"/>
    <w:tmpl w:val="D4D691CE"/>
    <w:lvl w:ilvl="0" w:tplc="8CEA8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72200376"/>
    <w:multiLevelType w:val="hybridMultilevel"/>
    <w:tmpl w:val="D6900D44"/>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253188B"/>
    <w:multiLevelType w:val="hybridMultilevel"/>
    <w:tmpl w:val="7E920A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5" w15:restartNumberingAfterBreak="0">
    <w:nsid w:val="7312496D"/>
    <w:multiLevelType w:val="hybridMultilevel"/>
    <w:tmpl w:val="F39890EA"/>
    <w:lvl w:ilvl="0" w:tplc="B122F5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6" w15:restartNumberingAfterBreak="0">
    <w:nsid w:val="736E226D"/>
    <w:multiLevelType w:val="multilevel"/>
    <w:tmpl w:val="2EC6BFAE"/>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7" w15:restartNumberingAfterBreak="0">
    <w:nsid w:val="75406657"/>
    <w:multiLevelType w:val="hybridMultilevel"/>
    <w:tmpl w:val="00484C56"/>
    <w:lvl w:ilvl="0" w:tplc="DDB895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5657E0D"/>
    <w:multiLevelType w:val="hybridMultilevel"/>
    <w:tmpl w:val="114AA2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9" w15:restartNumberingAfterBreak="0">
    <w:nsid w:val="75E357D0"/>
    <w:multiLevelType w:val="hybridMultilevel"/>
    <w:tmpl w:val="FCD06822"/>
    <w:lvl w:ilvl="0" w:tplc="5D9A6DEE">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93D5E16"/>
    <w:multiLevelType w:val="hybridMultilevel"/>
    <w:tmpl w:val="6E0C2302"/>
    <w:lvl w:ilvl="0" w:tplc="B122F5B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1"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1"/>
  </w:num>
  <w:num w:numId="2">
    <w:abstractNumId w:val="96"/>
  </w:num>
  <w:num w:numId="3">
    <w:abstractNumId w:val="1"/>
  </w:num>
  <w:num w:numId="4">
    <w:abstractNumId w:val="99"/>
  </w:num>
  <w:num w:numId="5">
    <w:abstractNumId w:val="39"/>
  </w:num>
  <w:num w:numId="6">
    <w:abstractNumId w:val="43"/>
  </w:num>
  <w:num w:numId="7">
    <w:abstractNumId w:val="84"/>
  </w:num>
  <w:num w:numId="8">
    <w:abstractNumId w:val="20"/>
  </w:num>
  <w:num w:numId="9">
    <w:abstractNumId w:val="93"/>
  </w:num>
  <w:num w:numId="10">
    <w:abstractNumId w:val="19"/>
  </w:num>
  <w:num w:numId="11">
    <w:abstractNumId w:val="81"/>
  </w:num>
  <w:num w:numId="12">
    <w:abstractNumId w:val="23"/>
  </w:num>
  <w:num w:numId="13">
    <w:abstractNumId w:val="21"/>
  </w:num>
  <w:num w:numId="14">
    <w:abstractNumId w:val="70"/>
  </w:num>
  <w:num w:numId="15">
    <w:abstractNumId w:val="88"/>
  </w:num>
  <w:num w:numId="16">
    <w:abstractNumId w:val="61"/>
  </w:num>
  <w:num w:numId="17">
    <w:abstractNumId w:val="66"/>
  </w:num>
  <w:num w:numId="18">
    <w:abstractNumId w:val="9"/>
  </w:num>
  <w:num w:numId="19">
    <w:abstractNumId w:val="48"/>
  </w:num>
  <w:num w:numId="20">
    <w:abstractNumId w:val="73"/>
  </w:num>
  <w:num w:numId="21">
    <w:abstractNumId w:val="28"/>
  </w:num>
  <w:num w:numId="22">
    <w:abstractNumId w:val="53"/>
  </w:num>
  <w:num w:numId="23">
    <w:abstractNumId w:val="95"/>
  </w:num>
  <w:num w:numId="24">
    <w:abstractNumId w:val="46"/>
  </w:num>
  <w:num w:numId="25">
    <w:abstractNumId w:val="75"/>
  </w:num>
  <w:num w:numId="26">
    <w:abstractNumId w:val="49"/>
  </w:num>
  <w:num w:numId="27">
    <w:abstractNumId w:val="92"/>
  </w:num>
  <w:num w:numId="28">
    <w:abstractNumId w:val="87"/>
  </w:num>
  <w:num w:numId="29">
    <w:abstractNumId w:val="100"/>
  </w:num>
  <w:num w:numId="30">
    <w:abstractNumId w:val="85"/>
  </w:num>
  <w:num w:numId="31">
    <w:abstractNumId w:val="22"/>
  </w:num>
  <w:num w:numId="32">
    <w:abstractNumId w:val="26"/>
  </w:num>
  <w:num w:numId="33">
    <w:abstractNumId w:val="13"/>
  </w:num>
  <w:num w:numId="34">
    <w:abstractNumId w:val="72"/>
  </w:num>
  <w:num w:numId="35">
    <w:abstractNumId w:val="27"/>
  </w:num>
  <w:num w:numId="36">
    <w:abstractNumId w:val="2"/>
  </w:num>
  <w:num w:numId="37">
    <w:abstractNumId w:val="33"/>
  </w:num>
  <w:num w:numId="38">
    <w:abstractNumId w:val="65"/>
  </w:num>
  <w:num w:numId="39">
    <w:abstractNumId w:val="60"/>
  </w:num>
  <w:num w:numId="40">
    <w:abstractNumId w:val="71"/>
  </w:num>
  <w:num w:numId="41">
    <w:abstractNumId w:val="24"/>
  </w:num>
  <w:num w:numId="42">
    <w:abstractNumId w:val="55"/>
  </w:num>
  <w:num w:numId="43">
    <w:abstractNumId w:val="47"/>
  </w:num>
  <w:num w:numId="44">
    <w:abstractNumId w:val="12"/>
  </w:num>
  <w:num w:numId="45">
    <w:abstractNumId w:val="51"/>
  </w:num>
  <w:num w:numId="46">
    <w:abstractNumId w:val="14"/>
  </w:num>
  <w:num w:numId="47">
    <w:abstractNumId w:val="41"/>
  </w:num>
  <w:num w:numId="48">
    <w:abstractNumId w:val="77"/>
  </w:num>
  <w:num w:numId="49">
    <w:abstractNumId w:val="5"/>
  </w:num>
  <w:num w:numId="50">
    <w:abstractNumId w:val="0"/>
  </w:num>
  <w:num w:numId="51">
    <w:abstractNumId w:val="94"/>
  </w:num>
  <w:num w:numId="52">
    <w:abstractNumId w:val="8"/>
  </w:num>
  <w:num w:numId="53">
    <w:abstractNumId w:val="18"/>
  </w:num>
  <w:num w:numId="54">
    <w:abstractNumId w:val="59"/>
  </w:num>
  <w:num w:numId="55">
    <w:abstractNumId w:val="62"/>
  </w:num>
  <w:num w:numId="56">
    <w:abstractNumId w:val="4"/>
  </w:num>
  <w:num w:numId="57">
    <w:abstractNumId w:val="54"/>
  </w:num>
  <w:num w:numId="58">
    <w:abstractNumId w:val="89"/>
  </w:num>
  <w:num w:numId="59">
    <w:abstractNumId w:val="42"/>
  </w:num>
  <w:num w:numId="60">
    <w:abstractNumId w:val="6"/>
  </w:num>
  <w:num w:numId="61">
    <w:abstractNumId w:val="32"/>
  </w:num>
  <w:num w:numId="62">
    <w:abstractNumId w:val="68"/>
  </w:num>
  <w:num w:numId="63">
    <w:abstractNumId w:val="45"/>
  </w:num>
  <w:num w:numId="64">
    <w:abstractNumId w:val="35"/>
  </w:num>
  <w:num w:numId="65">
    <w:abstractNumId w:val="82"/>
  </w:num>
  <w:num w:numId="66">
    <w:abstractNumId w:val="16"/>
  </w:num>
  <w:num w:numId="67">
    <w:abstractNumId w:val="78"/>
  </w:num>
  <w:num w:numId="68">
    <w:abstractNumId w:val="63"/>
  </w:num>
  <w:num w:numId="69">
    <w:abstractNumId w:val="17"/>
  </w:num>
  <w:num w:numId="70">
    <w:abstractNumId w:val="40"/>
  </w:num>
  <w:num w:numId="71">
    <w:abstractNumId w:val="83"/>
  </w:num>
  <w:num w:numId="72">
    <w:abstractNumId w:val="37"/>
  </w:num>
  <w:num w:numId="73">
    <w:abstractNumId w:val="69"/>
  </w:num>
  <w:num w:numId="74">
    <w:abstractNumId w:val="57"/>
  </w:num>
  <w:num w:numId="75">
    <w:abstractNumId w:val="29"/>
  </w:num>
  <w:num w:numId="76">
    <w:abstractNumId w:val="97"/>
  </w:num>
  <w:num w:numId="77">
    <w:abstractNumId w:val="79"/>
  </w:num>
  <w:num w:numId="78">
    <w:abstractNumId w:val="91"/>
  </w:num>
  <w:num w:numId="79">
    <w:abstractNumId w:val="52"/>
  </w:num>
  <w:num w:numId="80">
    <w:abstractNumId w:val="74"/>
  </w:num>
  <w:num w:numId="81">
    <w:abstractNumId w:val="15"/>
  </w:num>
  <w:num w:numId="82">
    <w:abstractNumId w:val="67"/>
  </w:num>
  <w:num w:numId="83">
    <w:abstractNumId w:val="56"/>
  </w:num>
  <w:num w:numId="84">
    <w:abstractNumId w:val="30"/>
  </w:num>
  <w:num w:numId="85">
    <w:abstractNumId w:val="31"/>
  </w:num>
  <w:num w:numId="86">
    <w:abstractNumId w:val="7"/>
  </w:num>
  <w:num w:numId="87">
    <w:abstractNumId w:val="80"/>
  </w:num>
  <w:num w:numId="88">
    <w:abstractNumId w:val="10"/>
  </w:num>
  <w:num w:numId="89">
    <w:abstractNumId w:val="76"/>
  </w:num>
  <w:num w:numId="90">
    <w:abstractNumId w:val="98"/>
  </w:num>
  <w:num w:numId="91">
    <w:abstractNumId w:val="58"/>
  </w:num>
  <w:num w:numId="92">
    <w:abstractNumId w:val="34"/>
  </w:num>
  <w:num w:numId="93">
    <w:abstractNumId w:val="64"/>
  </w:num>
  <w:num w:numId="94">
    <w:abstractNumId w:val="44"/>
  </w:num>
  <w:num w:numId="95">
    <w:abstractNumId w:val="25"/>
  </w:num>
  <w:num w:numId="96">
    <w:abstractNumId w:val="36"/>
  </w:num>
  <w:num w:numId="97">
    <w:abstractNumId w:val="50"/>
  </w:num>
  <w:num w:numId="98">
    <w:abstractNumId w:val="11"/>
  </w:num>
  <w:num w:numId="99">
    <w:abstractNumId w:val="38"/>
  </w:num>
  <w:num w:numId="100">
    <w:abstractNumId w:val="86"/>
  </w:num>
  <w:num w:numId="101">
    <w:abstractNumId w:val="3"/>
  </w:num>
  <w:num w:numId="102">
    <w:abstractNumId w:val="90"/>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den, Helen (P.Ed)">
    <w15:presenceInfo w15:providerId="AD" w15:userId="S-1-5-21-1085031214-2000478354-839522115-3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00820"/>
    <w:rsid w:val="000014F6"/>
    <w:rsid w:val="00004AC7"/>
    <w:rsid w:val="00005488"/>
    <w:rsid w:val="000066E3"/>
    <w:rsid w:val="0000748C"/>
    <w:rsid w:val="000110A2"/>
    <w:rsid w:val="00011F76"/>
    <w:rsid w:val="000130BB"/>
    <w:rsid w:val="000157D3"/>
    <w:rsid w:val="00015801"/>
    <w:rsid w:val="00020804"/>
    <w:rsid w:val="00024361"/>
    <w:rsid w:val="00024ACB"/>
    <w:rsid w:val="0002532B"/>
    <w:rsid w:val="00025490"/>
    <w:rsid w:val="00030389"/>
    <w:rsid w:val="00030938"/>
    <w:rsid w:val="00033098"/>
    <w:rsid w:val="00035194"/>
    <w:rsid w:val="00040C80"/>
    <w:rsid w:val="00041A8C"/>
    <w:rsid w:val="00044986"/>
    <w:rsid w:val="00044E14"/>
    <w:rsid w:val="00046D62"/>
    <w:rsid w:val="00046FC0"/>
    <w:rsid w:val="000502F1"/>
    <w:rsid w:val="00052CC4"/>
    <w:rsid w:val="00054733"/>
    <w:rsid w:val="000548EE"/>
    <w:rsid w:val="00054B5F"/>
    <w:rsid w:val="00060437"/>
    <w:rsid w:val="00065534"/>
    <w:rsid w:val="00067E95"/>
    <w:rsid w:val="000726C2"/>
    <w:rsid w:val="000727B1"/>
    <w:rsid w:val="0007361B"/>
    <w:rsid w:val="00075D7C"/>
    <w:rsid w:val="0008095E"/>
    <w:rsid w:val="00084C53"/>
    <w:rsid w:val="00093000"/>
    <w:rsid w:val="000A6554"/>
    <w:rsid w:val="000B2456"/>
    <w:rsid w:val="000B482F"/>
    <w:rsid w:val="000B4ACD"/>
    <w:rsid w:val="000B676A"/>
    <w:rsid w:val="000C2383"/>
    <w:rsid w:val="000D2415"/>
    <w:rsid w:val="000D46FB"/>
    <w:rsid w:val="000D6A1F"/>
    <w:rsid w:val="000D7EC8"/>
    <w:rsid w:val="000E17FB"/>
    <w:rsid w:val="000E331D"/>
    <w:rsid w:val="000E349D"/>
    <w:rsid w:val="000F00B6"/>
    <w:rsid w:val="000F0EE7"/>
    <w:rsid w:val="000F26F9"/>
    <w:rsid w:val="000F34BB"/>
    <w:rsid w:val="0010006A"/>
    <w:rsid w:val="001023B4"/>
    <w:rsid w:val="00102DBE"/>
    <w:rsid w:val="001051E3"/>
    <w:rsid w:val="00105B26"/>
    <w:rsid w:val="0010600B"/>
    <w:rsid w:val="00110BE5"/>
    <w:rsid w:val="001110A5"/>
    <w:rsid w:val="00112A09"/>
    <w:rsid w:val="00113D63"/>
    <w:rsid w:val="00114BDD"/>
    <w:rsid w:val="00134964"/>
    <w:rsid w:val="00145959"/>
    <w:rsid w:val="0014743C"/>
    <w:rsid w:val="00155F02"/>
    <w:rsid w:val="00157DB8"/>
    <w:rsid w:val="0016153C"/>
    <w:rsid w:val="0016159E"/>
    <w:rsid w:val="0016461B"/>
    <w:rsid w:val="00166BE8"/>
    <w:rsid w:val="0016777A"/>
    <w:rsid w:val="00172105"/>
    <w:rsid w:val="0017351C"/>
    <w:rsid w:val="00176C53"/>
    <w:rsid w:val="001773BD"/>
    <w:rsid w:val="00177D04"/>
    <w:rsid w:val="0019078E"/>
    <w:rsid w:val="00197CB6"/>
    <w:rsid w:val="001A06EB"/>
    <w:rsid w:val="001A1211"/>
    <w:rsid w:val="001A1E28"/>
    <w:rsid w:val="001A5633"/>
    <w:rsid w:val="001B3DCA"/>
    <w:rsid w:val="001B50BF"/>
    <w:rsid w:val="001C0E0F"/>
    <w:rsid w:val="001C7FD0"/>
    <w:rsid w:val="001D1FAE"/>
    <w:rsid w:val="001D1FFD"/>
    <w:rsid w:val="001D2EEB"/>
    <w:rsid w:val="001D3DE3"/>
    <w:rsid w:val="001D4733"/>
    <w:rsid w:val="001D5794"/>
    <w:rsid w:val="001D58BA"/>
    <w:rsid w:val="001E0297"/>
    <w:rsid w:val="001E2E7A"/>
    <w:rsid w:val="001E377B"/>
    <w:rsid w:val="001E3869"/>
    <w:rsid w:val="001E4CB3"/>
    <w:rsid w:val="001E521E"/>
    <w:rsid w:val="001E63AC"/>
    <w:rsid w:val="001F0826"/>
    <w:rsid w:val="001F5564"/>
    <w:rsid w:val="001F5EF8"/>
    <w:rsid w:val="002064F4"/>
    <w:rsid w:val="00206E1A"/>
    <w:rsid w:val="0021021A"/>
    <w:rsid w:val="0021167E"/>
    <w:rsid w:val="002119D2"/>
    <w:rsid w:val="00215A00"/>
    <w:rsid w:val="002215BF"/>
    <w:rsid w:val="002228B5"/>
    <w:rsid w:val="0022301B"/>
    <w:rsid w:val="00227E3E"/>
    <w:rsid w:val="00230DE0"/>
    <w:rsid w:val="0023113D"/>
    <w:rsid w:val="00233BA8"/>
    <w:rsid w:val="0023506D"/>
    <w:rsid w:val="00243A09"/>
    <w:rsid w:val="00243EFC"/>
    <w:rsid w:val="00244556"/>
    <w:rsid w:val="002473F3"/>
    <w:rsid w:val="002513DB"/>
    <w:rsid w:val="00251D34"/>
    <w:rsid w:val="002555AE"/>
    <w:rsid w:val="00256BC8"/>
    <w:rsid w:val="0026438A"/>
    <w:rsid w:val="00274CEA"/>
    <w:rsid w:val="002757B2"/>
    <w:rsid w:val="002767C0"/>
    <w:rsid w:val="00281819"/>
    <w:rsid w:val="002850BC"/>
    <w:rsid w:val="0028691A"/>
    <w:rsid w:val="00292282"/>
    <w:rsid w:val="002A0E38"/>
    <w:rsid w:val="002A1745"/>
    <w:rsid w:val="002A1D1F"/>
    <w:rsid w:val="002A3C99"/>
    <w:rsid w:val="002A411E"/>
    <w:rsid w:val="002A570C"/>
    <w:rsid w:val="002B5140"/>
    <w:rsid w:val="002B6DC1"/>
    <w:rsid w:val="002C208A"/>
    <w:rsid w:val="002C2490"/>
    <w:rsid w:val="002C3FD5"/>
    <w:rsid w:val="002C679D"/>
    <w:rsid w:val="002C7A01"/>
    <w:rsid w:val="002D2834"/>
    <w:rsid w:val="002D51C4"/>
    <w:rsid w:val="002D6759"/>
    <w:rsid w:val="002E2340"/>
    <w:rsid w:val="002E620A"/>
    <w:rsid w:val="002F0FA5"/>
    <w:rsid w:val="002F4E45"/>
    <w:rsid w:val="002F5B48"/>
    <w:rsid w:val="00306929"/>
    <w:rsid w:val="003109FD"/>
    <w:rsid w:val="00312522"/>
    <w:rsid w:val="00314EBB"/>
    <w:rsid w:val="00314EFF"/>
    <w:rsid w:val="003247E5"/>
    <w:rsid w:val="00324B83"/>
    <w:rsid w:val="00325BCE"/>
    <w:rsid w:val="00327FDC"/>
    <w:rsid w:val="00330CEE"/>
    <w:rsid w:val="0033100A"/>
    <w:rsid w:val="00335976"/>
    <w:rsid w:val="0034253A"/>
    <w:rsid w:val="00342C5E"/>
    <w:rsid w:val="003451CC"/>
    <w:rsid w:val="0035009B"/>
    <w:rsid w:val="00353130"/>
    <w:rsid w:val="003535A1"/>
    <w:rsid w:val="00353C55"/>
    <w:rsid w:val="0035415E"/>
    <w:rsid w:val="00354649"/>
    <w:rsid w:val="003552C1"/>
    <w:rsid w:val="00356A7E"/>
    <w:rsid w:val="00360BF5"/>
    <w:rsid w:val="003649C9"/>
    <w:rsid w:val="00366439"/>
    <w:rsid w:val="00371BF3"/>
    <w:rsid w:val="00372BD7"/>
    <w:rsid w:val="00385A13"/>
    <w:rsid w:val="0038691C"/>
    <w:rsid w:val="00387CE2"/>
    <w:rsid w:val="0039362B"/>
    <w:rsid w:val="00394F3C"/>
    <w:rsid w:val="00395F49"/>
    <w:rsid w:val="00397A69"/>
    <w:rsid w:val="003A2D62"/>
    <w:rsid w:val="003A5C7E"/>
    <w:rsid w:val="003B15F2"/>
    <w:rsid w:val="003B2D68"/>
    <w:rsid w:val="003B3E10"/>
    <w:rsid w:val="003B57D3"/>
    <w:rsid w:val="003C0DEF"/>
    <w:rsid w:val="003C1718"/>
    <w:rsid w:val="003C2A8C"/>
    <w:rsid w:val="003C38EE"/>
    <w:rsid w:val="003C7650"/>
    <w:rsid w:val="003D2781"/>
    <w:rsid w:val="003E038E"/>
    <w:rsid w:val="003E5CD8"/>
    <w:rsid w:val="003E7B21"/>
    <w:rsid w:val="003F06DA"/>
    <w:rsid w:val="003F08C8"/>
    <w:rsid w:val="003F0ABD"/>
    <w:rsid w:val="003F690F"/>
    <w:rsid w:val="00401A2A"/>
    <w:rsid w:val="004020C9"/>
    <w:rsid w:val="0040439C"/>
    <w:rsid w:val="004068E4"/>
    <w:rsid w:val="00407B23"/>
    <w:rsid w:val="00411959"/>
    <w:rsid w:val="0041329F"/>
    <w:rsid w:val="00414751"/>
    <w:rsid w:val="00416C10"/>
    <w:rsid w:val="00417326"/>
    <w:rsid w:val="004175A6"/>
    <w:rsid w:val="00417A3A"/>
    <w:rsid w:val="00417E55"/>
    <w:rsid w:val="004221CA"/>
    <w:rsid w:val="004227E0"/>
    <w:rsid w:val="004244A2"/>
    <w:rsid w:val="004251B0"/>
    <w:rsid w:val="004258CE"/>
    <w:rsid w:val="004265FD"/>
    <w:rsid w:val="00434D58"/>
    <w:rsid w:val="0043701C"/>
    <w:rsid w:val="00437A7D"/>
    <w:rsid w:val="004473E5"/>
    <w:rsid w:val="004553F0"/>
    <w:rsid w:val="00455EF0"/>
    <w:rsid w:val="004571CB"/>
    <w:rsid w:val="00460D2B"/>
    <w:rsid w:val="0046109E"/>
    <w:rsid w:val="00462B78"/>
    <w:rsid w:val="0046784D"/>
    <w:rsid w:val="00471967"/>
    <w:rsid w:val="00477C10"/>
    <w:rsid w:val="004819C4"/>
    <w:rsid w:val="00481E9F"/>
    <w:rsid w:val="00482A2A"/>
    <w:rsid w:val="00483A6B"/>
    <w:rsid w:val="004844AE"/>
    <w:rsid w:val="004862C6"/>
    <w:rsid w:val="004866E0"/>
    <w:rsid w:val="00486738"/>
    <w:rsid w:val="00486970"/>
    <w:rsid w:val="004901E5"/>
    <w:rsid w:val="00490B05"/>
    <w:rsid w:val="00492412"/>
    <w:rsid w:val="00494291"/>
    <w:rsid w:val="0049553F"/>
    <w:rsid w:val="00495E4D"/>
    <w:rsid w:val="00497329"/>
    <w:rsid w:val="004A5DF6"/>
    <w:rsid w:val="004B1827"/>
    <w:rsid w:val="004B56C2"/>
    <w:rsid w:val="004B5A4A"/>
    <w:rsid w:val="004C2BD3"/>
    <w:rsid w:val="004C3C96"/>
    <w:rsid w:val="004C60BD"/>
    <w:rsid w:val="004D4F1B"/>
    <w:rsid w:val="004E1834"/>
    <w:rsid w:val="004E4295"/>
    <w:rsid w:val="004E5B1F"/>
    <w:rsid w:val="004E7539"/>
    <w:rsid w:val="004F12C0"/>
    <w:rsid w:val="004F2EBD"/>
    <w:rsid w:val="004F33FE"/>
    <w:rsid w:val="004F4D5F"/>
    <w:rsid w:val="004F5A28"/>
    <w:rsid w:val="00501188"/>
    <w:rsid w:val="00501CAF"/>
    <w:rsid w:val="00502350"/>
    <w:rsid w:val="0050263E"/>
    <w:rsid w:val="00503384"/>
    <w:rsid w:val="0050458C"/>
    <w:rsid w:val="00510D45"/>
    <w:rsid w:val="00512EEF"/>
    <w:rsid w:val="00517C3E"/>
    <w:rsid w:val="00522EF3"/>
    <w:rsid w:val="00526D1E"/>
    <w:rsid w:val="005276CB"/>
    <w:rsid w:val="0053065E"/>
    <w:rsid w:val="00532555"/>
    <w:rsid w:val="00533071"/>
    <w:rsid w:val="00535C5D"/>
    <w:rsid w:val="005416CD"/>
    <w:rsid w:val="005424F3"/>
    <w:rsid w:val="0054329F"/>
    <w:rsid w:val="0054559B"/>
    <w:rsid w:val="00546CE3"/>
    <w:rsid w:val="00546FD7"/>
    <w:rsid w:val="00547F2E"/>
    <w:rsid w:val="00554808"/>
    <w:rsid w:val="005562C7"/>
    <w:rsid w:val="00556527"/>
    <w:rsid w:val="00563249"/>
    <w:rsid w:val="00565C79"/>
    <w:rsid w:val="00571969"/>
    <w:rsid w:val="00575318"/>
    <w:rsid w:val="00575341"/>
    <w:rsid w:val="005756EF"/>
    <w:rsid w:val="00576B68"/>
    <w:rsid w:val="00576F14"/>
    <w:rsid w:val="00576FD9"/>
    <w:rsid w:val="00582388"/>
    <w:rsid w:val="00582A28"/>
    <w:rsid w:val="00590A8A"/>
    <w:rsid w:val="005963EE"/>
    <w:rsid w:val="0059686B"/>
    <w:rsid w:val="005A36A8"/>
    <w:rsid w:val="005A3992"/>
    <w:rsid w:val="005A4434"/>
    <w:rsid w:val="005A7967"/>
    <w:rsid w:val="005B02CB"/>
    <w:rsid w:val="005B1291"/>
    <w:rsid w:val="005B161A"/>
    <w:rsid w:val="005B4E55"/>
    <w:rsid w:val="005B4E76"/>
    <w:rsid w:val="005B6B49"/>
    <w:rsid w:val="005B6E98"/>
    <w:rsid w:val="005C4A47"/>
    <w:rsid w:val="005C644C"/>
    <w:rsid w:val="005C7805"/>
    <w:rsid w:val="005C7ABA"/>
    <w:rsid w:val="005D5482"/>
    <w:rsid w:val="005D749E"/>
    <w:rsid w:val="005E0F55"/>
    <w:rsid w:val="005E32FB"/>
    <w:rsid w:val="005E3B44"/>
    <w:rsid w:val="005F29B8"/>
    <w:rsid w:val="005F2BC4"/>
    <w:rsid w:val="005F32F2"/>
    <w:rsid w:val="005F4A35"/>
    <w:rsid w:val="00604560"/>
    <w:rsid w:val="006060E6"/>
    <w:rsid w:val="0061057D"/>
    <w:rsid w:val="0061069D"/>
    <w:rsid w:val="00610ECB"/>
    <w:rsid w:val="00616806"/>
    <w:rsid w:val="00622DF9"/>
    <w:rsid w:val="0062440A"/>
    <w:rsid w:val="0063618A"/>
    <w:rsid w:val="00640388"/>
    <w:rsid w:val="00642104"/>
    <w:rsid w:val="00646477"/>
    <w:rsid w:val="006527DB"/>
    <w:rsid w:val="00653908"/>
    <w:rsid w:val="00653CC0"/>
    <w:rsid w:val="00661873"/>
    <w:rsid w:val="00662D9D"/>
    <w:rsid w:val="00665F37"/>
    <w:rsid w:val="00666311"/>
    <w:rsid w:val="00666D46"/>
    <w:rsid w:val="006670D3"/>
    <w:rsid w:val="00670011"/>
    <w:rsid w:val="00675DCA"/>
    <w:rsid w:val="0068310F"/>
    <w:rsid w:val="00686204"/>
    <w:rsid w:val="0069021E"/>
    <w:rsid w:val="00692991"/>
    <w:rsid w:val="00695DD4"/>
    <w:rsid w:val="00697777"/>
    <w:rsid w:val="006A5885"/>
    <w:rsid w:val="006B0B3E"/>
    <w:rsid w:val="006C08C2"/>
    <w:rsid w:val="006C20C8"/>
    <w:rsid w:val="006C281B"/>
    <w:rsid w:val="006C52E0"/>
    <w:rsid w:val="006D07E1"/>
    <w:rsid w:val="006D0A86"/>
    <w:rsid w:val="006D4427"/>
    <w:rsid w:val="006D7160"/>
    <w:rsid w:val="006D7257"/>
    <w:rsid w:val="006E1D73"/>
    <w:rsid w:val="006E3722"/>
    <w:rsid w:val="006F0BB4"/>
    <w:rsid w:val="006F3A8A"/>
    <w:rsid w:val="006F3EA3"/>
    <w:rsid w:val="006F5AB0"/>
    <w:rsid w:val="00702D66"/>
    <w:rsid w:val="007107B2"/>
    <w:rsid w:val="0071265E"/>
    <w:rsid w:val="00712F9A"/>
    <w:rsid w:val="007139E4"/>
    <w:rsid w:val="00713E15"/>
    <w:rsid w:val="007144BF"/>
    <w:rsid w:val="007156DF"/>
    <w:rsid w:val="0071605A"/>
    <w:rsid w:val="0071690E"/>
    <w:rsid w:val="007209F7"/>
    <w:rsid w:val="007227C0"/>
    <w:rsid w:val="00725569"/>
    <w:rsid w:val="00731BE6"/>
    <w:rsid w:val="00733F6F"/>
    <w:rsid w:val="00740424"/>
    <w:rsid w:val="00740573"/>
    <w:rsid w:val="00747747"/>
    <w:rsid w:val="007503AF"/>
    <w:rsid w:val="0076006D"/>
    <w:rsid w:val="0076039B"/>
    <w:rsid w:val="007628A9"/>
    <w:rsid w:val="0076305D"/>
    <w:rsid w:val="007639E9"/>
    <w:rsid w:val="007660EB"/>
    <w:rsid w:val="00766173"/>
    <w:rsid w:val="00770FB4"/>
    <w:rsid w:val="0077304E"/>
    <w:rsid w:val="007740A4"/>
    <w:rsid w:val="007742BD"/>
    <w:rsid w:val="0077539F"/>
    <w:rsid w:val="0077759B"/>
    <w:rsid w:val="007806E2"/>
    <w:rsid w:val="00780BAD"/>
    <w:rsid w:val="00780E8B"/>
    <w:rsid w:val="0078436E"/>
    <w:rsid w:val="0078677A"/>
    <w:rsid w:val="00787476"/>
    <w:rsid w:val="00792679"/>
    <w:rsid w:val="007A34DC"/>
    <w:rsid w:val="007A43F8"/>
    <w:rsid w:val="007A55B7"/>
    <w:rsid w:val="007A6B1D"/>
    <w:rsid w:val="007C05CB"/>
    <w:rsid w:val="007C0EA4"/>
    <w:rsid w:val="007C28A2"/>
    <w:rsid w:val="007C28D4"/>
    <w:rsid w:val="007C4535"/>
    <w:rsid w:val="007C5302"/>
    <w:rsid w:val="007D0DF9"/>
    <w:rsid w:val="007E0421"/>
    <w:rsid w:val="007E066E"/>
    <w:rsid w:val="007E4520"/>
    <w:rsid w:val="007F0E04"/>
    <w:rsid w:val="007F1B25"/>
    <w:rsid w:val="007F25F7"/>
    <w:rsid w:val="007F4368"/>
    <w:rsid w:val="007F58BE"/>
    <w:rsid w:val="00800F9F"/>
    <w:rsid w:val="00805C13"/>
    <w:rsid w:val="00807B26"/>
    <w:rsid w:val="008157E0"/>
    <w:rsid w:val="0082021C"/>
    <w:rsid w:val="00824CC8"/>
    <w:rsid w:val="008250F2"/>
    <w:rsid w:val="00825542"/>
    <w:rsid w:val="00827063"/>
    <w:rsid w:val="00837025"/>
    <w:rsid w:val="00837892"/>
    <w:rsid w:val="00837C40"/>
    <w:rsid w:val="00841E5A"/>
    <w:rsid w:val="0084783D"/>
    <w:rsid w:val="00850FB8"/>
    <w:rsid w:val="00851720"/>
    <w:rsid w:val="00853264"/>
    <w:rsid w:val="00856776"/>
    <w:rsid w:val="00857B2F"/>
    <w:rsid w:val="00860D26"/>
    <w:rsid w:val="00866ACA"/>
    <w:rsid w:val="008678F4"/>
    <w:rsid w:val="00870FD3"/>
    <w:rsid w:val="00874E63"/>
    <w:rsid w:val="00880DA0"/>
    <w:rsid w:val="008821CE"/>
    <w:rsid w:val="008828A6"/>
    <w:rsid w:val="00885287"/>
    <w:rsid w:val="008867EF"/>
    <w:rsid w:val="008910A7"/>
    <w:rsid w:val="0089164E"/>
    <w:rsid w:val="008921E3"/>
    <w:rsid w:val="008938A4"/>
    <w:rsid w:val="0089577C"/>
    <w:rsid w:val="00895AF5"/>
    <w:rsid w:val="00897687"/>
    <w:rsid w:val="008A2342"/>
    <w:rsid w:val="008A4038"/>
    <w:rsid w:val="008A5840"/>
    <w:rsid w:val="008B4311"/>
    <w:rsid w:val="008B472D"/>
    <w:rsid w:val="008C43A3"/>
    <w:rsid w:val="008C69DE"/>
    <w:rsid w:val="008D020D"/>
    <w:rsid w:val="008E32E4"/>
    <w:rsid w:val="008E37B6"/>
    <w:rsid w:val="008E7B7C"/>
    <w:rsid w:val="008F1F8D"/>
    <w:rsid w:val="008F1FD4"/>
    <w:rsid w:val="008F431C"/>
    <w:rsid w:val="009038A4"/>
    <w:rsid w:val="009049AE"/>
    <w:rsid w:val="00904D8D"/>
    <w:rsid w:val="00906689"/>
    <w:rsid w:val="00906AF2"/>
    <w:rsid w:val="00912FF4"/>
    <w:rsid w:val="00913FA0"/>
    <w:rsid w:val="009140F8"/>
    <w:rsid w:val="00916961"/>
    <w:rsid w:val="00921EB0"/>
    <w:rsid w:val="0092438F"/>
    <w:rsid w:val="00924A3F"/>
    <w:rsid w:val="00925DAB"/>
    <w:rsid w:val="0092638C"/>
    <w:rsid w:val="00926D91"/>
    <w:rsid w:val="009276CD"/>
    <w:rsid w:val="00930DDE"/>
    <w:rsid w:val="009313CA"/>
    <w:rsid w:val="009317A3"/>
    <w:rsid w:val="009405C2"/>
    <w:rsid w:val="00945326"/>
    <w:rsid w:val="00947B8A"/>
    <w:rsid w:val="00952CEB"/>
    <w:rsid w:val="00955C8B"/>
    <w:rsid w:val="00957D7B"/>
    <w:rsid w:val="00960D14"/>
    <w:rsid w:val="009617F2"/>
    <w:rsid w:val="00961DC6"/>
    <w:rsid w:val="00962138"/>
    <w:rsid w:val="00974EE2"/>
    <w:rsid w:val="00975B44"/>
    <w:rsid w:val="00975BE3"/>
    <w:rsid w:val="0098053D"/>
    <w:rsid w:val="009851AC"/>
    <w:rsid w:val="00991386"/>
    <w:rsid w:val="00991BB3"/>
    <w:rsid w:val="00991E20"/>
    <w:rsid w:val="009A178D"/>
    <w:rsid w:val="009A18FC"/>
    <w:rsid w:val="009A27C8"/>
    <w:rsid w:val="009A2A4C"/>
    <w:rsid w:val="009A5F5C"/>
    <w:rsid w:val="009B4298"/>
    <w:rsid w:val="009B551C"/>
    <w:rsid w:val="009B67DE"/>
    <w:rsid w:val="009B6F94"/>
    <w:rsid w:val="009B7FDE"/>
    <w:rsid w:val="009C5900"/>
    <w:rsid w:val="009C5919"/>
    <w:rsid w:val="009D638D"/>
    <w:rsid w:val="009D75C4"/>
    <w:rsid w:val="009E2282"/>
    <w:rsid w:val="009E40E6"/>
    <w:rsid w:val="009E754F"/>
    <w:rsid w:val="009F24BD"/>
    <w:rsid w:val="009F412B"/>
    <w:rsid w:val="009F487D"/>
    <w:rsid w:val="009F4C8E"/>
    <w:rsid w:val="00A00359"/>
    <w:rsid w:val="00A0203A"/>
    <w:rsid w:val="00A02CF0"/>
    <w:rsid w:val="00A02EF3"/>
    <w:rsid w:val="00A03864"/>
    <w:rsid w:val="00A03F7D"/>
    <w:rsid w:val="00A04115"/>
    <w:rsid w:val="00A1146B"/>
    <w:rsid w:val="00A13D19"/>
    <w:rsid w:val="00A205DA"/>
    <w:rsid w:val="00A22416"/>
    <w:rsid w:val="00A2360B"/>
    <w:rsid w:val="00A24603"/>
    <w:rsid w:val="00A2616E"/>
    <w:rsid w:val="00A30534"/>
    <w:rsid w:val="00A30AA8"/>
    <w:rsid w:val="00A32EE9"/>
    <w:rsid w:val="00A3517F"/>
    <w:rsid w:val="00A359D2"/>
    <w:rsid w:val="00A3688A"/>
    <w:rsid w:val="00A402F6"/>
    <w:rsid w:val="00A42C65"/>
    <w:rsid w:val="00A4433C"/>
    <w:rsid w:val="00A44352"/>
    <w:rsid w:val="00A44494"/>
    <w:rsid w:val="00A47AAC"/>
    <w:rsid w:val="00A53B18"/>
    <w:rsid w:val="00A64CA9"/>
    <w:rsid w:val="00A70F05"/>
    <w:rsid w:val="00A71469"/>
    <w:rsid w:val="00A75C73"/>
    <w:rsid w:val="00A80045"/>
    <w:rsid w:val="00A83D2D"/>
    <w:rsid w:val="00A92422"/>
    <w:rsid w:val="00A96C2D"/>
    <w:rsid w:val="00A97F40"/>
    <w:rsid w:val="00AB0B59"/>
    <w:rsid w:val="00AB1BD1"/>
    <w:rsid w:val="00AB2602"/>
    <w:rsid w:val="00AB5203"/>
    <w:rsid w:val="00AC1F1A"/>
    <w:rsid w:val="00AC3A28"/>
    <w:rsid w:val="00AC5366"/>
    <w:rsid w:val="00AC5952"/>
    <w:rsid w:val="00AD7FBF"/>
    <w:rsid w:val="00AE05E2"/>
    <w:rsid w:val="00AE27F4"/>
    <w:rsid w:val="00AE58E8"/>
    <w:rsid w:val="00AE5C1C"/>
    <w:rsid w:val="00AE6C08"/>
    <w:rsid w:val="00AF414B"/>
    <w:rsid w:val="00AF522E"/>
    <w:rsid w:val="00AF681F"/>
    <w:rsid w:val="00AF7375"/>
    <w:rsid w:val="00B00678"/>
    <w:rsid w:val="00B0084B"/>
    <w:rsid w:val="00B041DE"/>
    <w:rsid w:val="00B042A7"/>
    <w:rsid w:val="00B04A26"/>
    <w:rsid w:val="00B06412"/>
    <w:rsid w:val="00B06CA4"/>
    <w:rsid w:val="00B07706"/>
    <w:rsid w:val="00B1215C"/>
    <w:rsid w:val="00B12B3B"/>
    <w:rsid w:val="00B137FE"/>
    <w:rsid w:val="00B138A3"/>
    <w:rsid w:val="00B2588B"/>
    <w:rsid w:val="00B32082"/>
    <w:rsid w:val="00B3282A"/>
    <w:rsid w:val="00B34782"/>
    <w:rsid w:val="00B42C2E"/>
    <w:rsid w:val="00B4307D"/>
    <w:rsid w:val="00B44CFE"/>
    <w:rsid w:val="00B45FF6"/>
    <w:rsid w:val="00B464D6"/>
    <w:rsid w:val="00B46BF2"/>
    <w:rsid w:val="00B47B8A"/>
    <w:rsid w:val="00B5286E"/>
    <w:rsid w:val="00B52A26"/>
    <w:rsid w:val="00B53567"/>
    <w:rsid w:val="00B60485"/>
    <w:rsid w:val="00B60AF8"/>
    <w:rsid w:val="00B615FE"/>
    <w:rsid w:val="00B624D5"/>
    <w:rsid w:val="00B71030"/>
    <w:rsid w:val="00B7113E"/>
    <w:rsid w:val="00B71E80"/>
    <w:rsid w:val="00B774EC"/>
    <w:rsid w:val="00B81744"/>
    <w:rsid w:val="00B83E72"/>
    <w:rsid w:val="00B8412B"/>
    <w:rsid w:val="00B8563A"/>
    <w:rsid w:val="00B912BA"/>
    <w:rsid w:val="00B9399D"/>
    <w:rsid w:val="00BA127E"/>
    <w:rsid w:val="00BA3F20"/>
    <w:rsid w:val="00BA6ADC"/>
    <w:rsid w:val="00BB1C2A"/>
    <w:rsid w:val="00BB6657"/>
    <w:rsid w:val="00BC07C1"/>
    <w:rsid w:val="00BC15A7"/>
    <w:rsid w:val="00BC79C2"/>
    <w:rsid w:val="00BD293B"/>
    <w:rsid w:val="00BD6140"/>
    <w:rsid w:val="00BE1F5D"/>
    <w:rsid w:val="00BE58EE"/>
    <w:rsid w:val="00BE72D1"/>
    <w:rsid w:val="00BF1E10"/>
    <w:rsid w:val="00BF231E"/>
    <w:rsid w:val="00BF3550"/>
    <w:rsid w:val="00BF35CE"/>
    <w:rsid w:val="00C0231F"/>
    <w:rsid w:val="00C02788"/>
    <w:rsid w:val="00C06CFA"/>
    <w:rsid w:val="00C07932"/>
    <w:rsid w:val="00C10A3A"/>
    <w:rsid w:val="00C10C40"/>
    <w:rsid w:val="00C123B7"/>
    <w:rsid w:val="00C15A36"/>
    <w:rsid w:val="00C1703E"/>
    <w:rsid w:val="00C22686"/>
    <w:rsid w:val="00C22E36"/>
    <w:rsid w:val="00C24A24"/>
    <w:rsid w:val="00C25C3C"/>
    <w:rsid w:val="00C26F73"/>
    <w:rsid w:val="00C27839"/>
    <w:rsid w:val="00C30CCD"/>
    <w:rsid w:val="00C33D89"/>
    <w:rsid w:val="00C35AEC"/>
    <w:rsid w:val="00C35F0A"/>
    <w:rsid w:val="00C364F4"/>
    <w:rsid w:val="00C375B0"/>
    <w:rsid w:val="00C37765"/>
    <w:rsid w:val="00C5478E"/>
    <w:rsid w:val="00C61CF9"/>
    <w:rsid w:val="00C62008"/>
    <w:rsid w:val="00C6322F"/>
    <w:rsid w:val="00C64C6C"/>
    <w:rsid w:val="00C66077"/>
    <w:rsid w:val="00C73BEF"/>
    <w:rsid w:val="00C76F36"/>
    <w:rsid w:val="00C823A0"/>
    <w:rsid w:val="00C86B77"/>
    <w:rsid w:val="00C86C69"/>
    <w:rsid w:val="00C942CE"/>
    <w:rsid w:val="00C97BF9"/>
    <w:rsid w:val="00CA4300"/>
    <w:rsid w:val="00CA678F"/>
    <w:rsid w:val="00CB1379"/>
    <w:rsid w:val="00CB19FE"/>
    <w:rsid w:val="00CB2CF7"/>
    <w:rsid w:val="00CB3267"/>
    <w:rsid w:val="00CB3FFB"/>
    <w:rsid w:val="00CC3DC7"/>
    <w:rsid w:val="00CC46DF"/>
    <w:rsid w:val="00CD06A0"/>
    <w:rsid w:val="00CD0C05"/>
    <w:rsid w:val="00CD102B"/>
    <w:rsid w:val="00CD1F2A"/>
    <w:rsid w:val="00CD2162"/>
    <w:rsid w:val="00CD33E6"/>
    <w:rsid w:val="00CD3D9F"/>
    <w:rsid w:val="00CD4A08"/>
    <w:rsid w:val="00CD60D5"/>
    <w:rsid w:val="00CD6B84"/>
    <w:rsid w:val="00CE1148"/>
    <w:rsid w:val="00CE252D"/>
    <w:rsid w:val="00CE4049"/>
    <w:rsid w:val="00CE55CC"/>
    <w:rsid w:val="00CE7092"/>
    <w:rsid w:val="00CF2C23"/>
    <w:rsid w:val="00CF3278"/>
    <w:rsid w:val="00CF42D9"/>
    <w:rsid w:val="00CF6B3F"/>
    <w:rsid w:val="00D00B13"/>
    <w:rsid w:val="00D0204B"/>
    <w:rsid w:val="00D07745"/>
    <w:rsid w:val="00D116F5"/>
    <w:rsid w:val="00D12C8A"/>
    <w:rsid w:val="00D14666"/>
    <w:rsid w:val="00D16AB3"/>
    <w:rsid w:val="00D16EF5"/>
    <w:rsid w:val="00D20A18"/>
    <w:rsid w:val="00D215D3"/>
    <w:rsid w:val="00D24CC6"/>
    <w:rsid w:val="00D25ABA"/>
    <w:rsid w:val="00D26741"/>
    <w:rsid w:val="00D3793A"/>
    <w:rsid w:val="00D47B58"/>
    <w:rsid w:val="00D601AB"/>
    <w:rsid w:val="00D62F61"/>
    <w:rsid w:val="00D652B4"/>
    <w:rsid w:val="00D718BB"/>
    <w:rsid w:val="00D71C43"/>
    <w:rsid w:val="00D7469F"/>
    <w:rsid w:val="00D76DB8"/>
    <w:rsid w:val="00D80246"/>
    <w:rsid w:val="00D805E9"/>
    <w:rsid w:val="00D813B8"/>
    <w:rsid w:val="00D8311D"/>
    <w:rsid w:val="00D862F2"/>
    <w:rsid w:val="00D86A1D"/>
    <w:rsid w:val="00D912F0"/>
    <w:rsid w:val="00D932E6"/>
    <w:rsid w:val="00D946A5"/>
    <w:rsid w:val="00D95472"/>
    <w:rsid w:val="00DA0E4A"/>
    <w:rsid w:val="00DA2316"/>
    <w:rsid w:val="00DA5ED8"/>
    <w:rsid w:val="00DA6032"/>
    <w:rsid w:val="00DB116A"/>
    <w:rsid w:val="00DB4D18"/>
    <w:rsid w:val="00DB5547"/>
    <w:rsid w:val="00DC0378"/>
    <w:rsid w:val="00DC6EF4"/>
    <w:rsid w:val="00DC7363"/>
    <w:rsid w:val="00DD388B"/>
    <w:rsid w:val="00DE3882"/>
    <w:rsid w:val="00DE4020"/>
    <w:rsid w:val="00DE5C62"/>
    <w:rsid w:val="00DF22EE"/>
    <w:rsid w:val="00DF237C"/>
    <w:rsid w:val="00DF48D6"/>
    <w:rsid w:val="00E00A1C"/>
    <w:rsid w:val="00E034AD"/>
    <w:rsid w:val="00E03E00"/>
    <w:rsid w:val="00E04CF4"/>
    <w:rsid w:val="00E0515F"/>
    <w:rsid w:val="00E0771C"/>
    <w:rsid w:val="00E1287E"/>
    <w:rsid w:val="00E13330"/>
    <w:rsid w:val="00E13998"/>
    <w:rsid w:val="00E15535"/>
    <w:rsid w:val="00E15D27"/>
    <w:rsid w:val="00E17B7D"/>
    <w:rsid w:val="00E203D0"/>
    <w:rsid w:val="00E2761B"/>
    <w:rsid w:val="00E30C3A"/>
    <w:rsid w:val="00E31235"/>
    <w:rsid w:val="00E318C2"/>
    <w:rsid w:val="00E3612B"/>
    <w:rsid w:val="00E37DA2"/>
    <w:rsid w:val="00E421E1"/>
    <w:rsid w:val="00E50219"/>
    <w:rsid w:val="00E56162"/>
    <w:rsid w:val="00E624AE"/>
    <w:rsid w:val="00E65BA0"/>
    <w:rsid w:val="00E662C4"/>
    <w:rsid w:val="00E6637F"/>
    <w:rsid w:val="00E678F7"/>
    <w:rsid w:val="00E70B7B"/>
    <w:rsid w:val="00E71196"/>
    <w:rsid w:val="00E71DFC"/>
    <w:rsid w:val="00E76D92"/>
    <w:rsid w:val="00E83F48"/>
    <w:rsid w:val="00E92F2A"/>
    <w:rsid w:val="00E9435E"/>
    <w:rsid w:val="00E94D68"/>
    <w:rsid w:val="00E96B15"/>
    <w:rsid w:val="00EA4915"/>
    <w:rsid w:val="00EA7EF1"/>
    <w:rsid w:val="00EB1BC8"/>
    <w:rsid w:val="00EB408B"/>
    <w:rsid w:val="00EB56C4"/>
    <w:rsid w:val="00EB7724"/>
    <w:rsid w:val="00EC486F"/>
    <w:rsid w:val="00ED0DCA"/>
    <w:rsid w:val="00ED43E1"/>
    <w:rsid w:val="00ED79C0"/>
    <w:rsid w:val="00EE0CA1"/>
    <w:rsid w:val="00EE1A6B"/>
    <w:rsid w:val="00EE2F5B"/>
    <w:rsid w:val="00EE4435"/>
    <w:rsid w:val="00EF0AF1"/>
    <w:rsid w:val="00EF4322"/>
    <w:rsid w:val="00F073DE"/>
    <w:rsid w:val="00F127A1"/>
    <w:rsid w:val="00F173D3"/>
    <w:rsid w:val="00F20764"/>
    <w:rsid w:val="00F21281"/>
    <w:rsid w:val="00F25395"/>
    <w:rsid w:val="00F25800"/>
    <w:rsid w:val="00F25C27"/>
    <w:rsid w:val="00F25D7A"/>
    <w:rsid w:val="00F34886"/>
    <w:rsid w:val="00F35BFE"/>
    <w:rsid w:val="00F40CC5"/>
    <w:rsid w:val="00F43F6A"/>
    <w:rsid w:val="00F46260"/>
    <w:rsid w:val="00F53176"/>
    <w:rsid w:val="00F544AB"/>
    <w:rsid w:val="00F5612F"/>
    <w:rsid w:val="00F56C24"/>
    <w:rsid w:val="00F62116"/>
    <w:rsid w:val="00F62DBB"/>
    <w:rsid w:val="00F635C7"/>
    <w:rsid w:val="00F668EA"/>
    <w:rsid w:val="00F70A9C"/>
    <w:rsid w:val="00F7440D"/>
    <w:rsid w:val="00F7497D"/>
    <w:rsid w:val="00F80149"/>
    <w:rsid w:val="00F82141"/>
    <w:rsid w:val="00F82BF1"/>
    <w:rsid w:val="00F87BE3"/>
    <w:rsid w:val="00F95879"/>
    <w:rsid w:val="00F95DBC"/>
    <w:rsid w:val="00FA193C"/>
    <w:rsid w:val="00FA3E27"/>
    <w:rsid w:val="00FA535F"/>
    <w:rsid w:val="00FB2E51"/>
    <w:rsid w:val="00FB50DE"/>
    <w:rsid w:val="00FC1006"/>
    <w:rsid w:val="00FC44F9"/>
    <w:rsid w:val="00FC4904"/>
    <w:rsid w:val="00FD1DBC"/>
    <w:rsid w:val="00FD4096"/>
    <w:rsid w:val="00FD471A"/>
    <w:rsid w:val="00FD7869"/>
    <w:rsid w:val="00FE0967"/>
    <w:rsid w:val="00FE2AD3"/>
    <w:rsid w:val="00FE3609"/>
    <w:rsid w:val="00FE40FD"/>
    <w:rsid w:val="00FE43B7"/>
    <w:rsid w:val="00FE53C4"/>
    <w:rsid w:val="00FF09DE"/>
    <w:rsid w:val="00FF0BAF"/>
    <w:rsid w:val="00FF12C2"/>
    <w:rsid w:val="00FF1E30"/>
    <w:rsid w:val="00FF1E4B"/>
    <w:rsid w:val="00FF3BCE"/>
    <w:rsid w:val="00FF3F3D"/>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E78565"/>
  <w15:docId w15:val="{1F86914E-F01F-4E10-BEEC-B93863D4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3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FF3F3D"/>
    <w:pPr>
      <w:pBdr>
        <w:top w:val="single" w:sz="6" w:space="4" w:color="828172"/>
      </w:pBdr>
      <w:ind w:left="-57" w:right="-57"/>
    </w:pPr>
    <w:rPr>
      <w:rFonts w:ascii="Verdana" w:hAnsi="Verdana"/>
      <w:sz w:val="14"/>
      <w:szCs w:val="24"/>
      <w:lang w:eastAsia="en-US"/>
    </w:rPr>
  </w:style>
  <w:style w:type="paragraph" w:styleId="Header">
    <w:name w:val="header"/>
    <w:rsid w:val="00731BE6"/>
    <w:pPr>
      <w:spacing w:before="260"/>
      <w:jc w:val="right"/>
    </w:pPr>
    <w:rPr>
      <w:rFonts w:ascii="Verdana" w:hAnsi="Verdana"/>
      <w:b/>
      <w:color w:val="405E64"/>
      <w:sz w:val="19"/>
      <w:szCs w:val="24"/>
      <w:lang w:eastAsia="en-US"/>
    </w:rPr>
  </w:style>
  <w:style w:type="paragraph" w:customStyle="1" w:styleId="Unithead">
    <w:name w:val="Unit head"/>
    <w:next w:val="text"/>
    <w:qFormat/>
    <w:rsid w:val="00395F49"/>
    <w:pPr>
      <w:pBdr>
        <w:top w:val="single" w:sz="8" w:space="2" w:color="827B72"/>
        <w:bottom w:val="single" w:sz="8" w:space="2" w:color="827B72"/>
      </w:pBdr>
      <w:spacing w:after="360" w:line="440" w:lineRule="exact"/>
      <w:ind w:left="28" w:right="284"/>
    </w:pPr>
    <w:rPr>
      <w:rFonts w:ascii="Verdana" w:hAnsi="Verdana"/>
      <w:b/>
      <w:color w:val="405E64"/>
      <w:sz w:val="40"/>
      <w:szCs w:val="50"/>
    </w:rPr>
  </w:style>
  <w:style w:type="paragraph" w:styleId="TOC1">
    <w:name w:val="toc 1"/>
    <w:next w:val="TOC2"/>
    <w:uiPriority w:val="39"/>
    <w:rsid w:val="00E94D68"/>
    <w:pPr>
      <w:widowControl w:val="0"/>
      <w:tabs>
        <w:tab w:val="right" w:pos="8789"/>
      </w:tabs>
      <w:spacing w:before="60" w:after="60" w:line="300" w:lineRule="atLeast"/>
      <w:ind w:right="284"/>
    </w:pPr>
    <w:rPr>
      <w:rFonts w:ascii="Verdana" w:hAnsi="Verdana"/>
      <w:b/>
      <w:noProof/>
      <w:snapToGrid w:val="0"/>
      <w:sz w:val="26"/>
      <w:lang w:eastAsia="en-US"/>
    </w:rPr>
  </w:style>
  <w:style w:type="character" w:styleId="PageNumber">
    <w:name w:val="page number"/>
    <w:rsid w:val="00C07932"/>
    <w:rPr>
      <w:rFonts w:ascii="Verdana" w:hAnsi="Verdana"/>
      <w:b/>
      <w:color w:val="405E64"/>
    </w:rPr>
  </w:style>
  <w:style w:type="paragraph" w:customStyle="1" w:styleId="Ahead">
    <w:name w:val="A head"/>
    <w:next w:val="text"/>
    <w:qFormat/>
    <w:rsid w:val="00395F49"/>
    <w:pPr>
      <w:keepNext/>
      <w:pBdr>
        <w:bottom w:val="single" w:sz="8" w:space="1" w:color="827B72"/>
      </w:pBdr>
      <w:spacing w:before="120" w:after="360"/>
    </w:pPr>
    <w:rPr>
      <w:rFonts w:ascii="Verdana" w:hAnsi="Verdana"/>
      <w:b/>
      <w:color w:val="405E64"/>
      <w:sz w:val="32"/>
      <w:szCs w:val="24"/>
      <w:lang w:eastAsia="en-US"/>
    </w:rPr>
  </w:style>
  <w:style w:type="paragraph" w:customStyle="1" w:styleId="Bhead">
    <w:name w:val="B head"/>
    <w:next w:val="text"/>
    <w:qFormat/>
    <w:rsid w:val="000B4ACD"/>
    <w:pPr>
      <w:keepNext/>
      <w:spacing w:before="240" w:after="120"/>
    </w:pPr>
    <w:rPr>
      <w:rFonts w:ascii="Verdana" w:hAnsi="Verdana" w:cs="Arial"/>
      <w:b/>
      <w:color w:val="405E64"/>
      <w:sz w:val="26"/>
      <w:szCs w:val="24"/>
      <w:lang w:eastAsia="en-US"/>
    </w:rPr>
  </w:style>
  <w:style w:type="paragraph" w:customStyle="1" w:styleId="Chead">
    <w:name w:val="C head"/>
    <w:next w:val="text"/>
    <w:qFormat/>
    <w:rsid w:val="00356A7E"/>
    <w:pPr>
      <w:keepNext/>
      <w:spacing w:before="240" w:after="120"/>
      <w:ind w:left="567"/>
    </w:pPr>
    <w:rPr>
      <w:rFonts w:ascii="Verdana" w:hAnsi="Verdana" w:cs="Arial"/>
      <w:b/>
      <w:sz w:val="22"/>
      <w:szCs w:val="24"/>
      <w:lang w:eastAsia="en-US"/>
    </w:rPr>
  </w:style>
  <w:style w:type="paragraph" w:customStyle="1" w:styleId="text">
    <w:name w:val="text"/>
    <w:link w:val="textChar"/>
    <w:qFormat/>
    <w:rsid w:val="004F33FE"/>
    <w:pPr>
      <w:spacing w:before="80" w:after="60" w:line="240" w:lineRule="atLeast"/>
      <w:ind w:left="567"/>
    </w:pPr>
    <w:rPr>
      <w:rFonts w:ascii="Verdana" w:hAnsi="Verdana" w:cs="Arial"/>
      <w:szCs w:val="24"/>
      <w:lang w:eastAsia="en-US"/>
    </w:rPr>
  </w:style>
  <w:style w:type="paragraph" w:customStyle="1" w:styleId="textbullets">
    <w:name w:val="text bullets"/>
    <w:link w:val="textbulletsChar"/>
    <w:qFormat/>
    <w:rsid w:val="004F33FE"/>
    <w:pPr>
      <w:numPr>
        <w:numId w:val="8"/>
      </w:numPr>
      <w:tabs>
        <w:tab w:val="clear" w:pos="397"/>
        <w:tab w:val="left" w:pos="964"/>
      </w:tabs>
      <w:spacing w:before="80" w:after="60" w:line="240" w:lineRule="atLeast"/>
      <w:ind w:left="964"/>
    </w:pPr>
    <w:rPr>
      <w:rFonts w:ascii="Verdana" w:hAnsi="Verdana" w:cs="Arial"/>
      <w:szCs w:val="24"/>
      <w:lang w:eastAsia="en-US"/>
    </w:rPr>
  </w:style>
  <w:style w:type="numbering" w:customStyle="1" w:styleId="Listnum">
    <w:name w:val="List num"/>
    <w:basedOn w:val="NoList"/>
    <w:semiHidden/>
    <w:rsid w:val="00662D9D"/>
    <w:pPr>
      <w:numPr>
        <w:numId w:val="1"/>
      </w:numPr>
    </w:pPr>
  </w:style>
  <w:style w:type="character" w:customStyle="1" w:styleId="Feature2textChar">
    <w:name w:val="Feature 2 text Char"/>
    <w:link w:val="Feature2text"/>
    <w:rsid w:val="00FF1E30"/>
    <w:rPr>
      <w:rFonts w:ascii="Verdana" w:hAnsi="Verdana" w:cs="Arial"/>
      <w:szCs w:val="24"/>
      <w:lang w:val="en-GB" w:eastAsia="en-US" w:bidi="ar-SA"/>
    </w:rPr>
  </w:style>
  <w:style w:type="paragraph" w:customStyle="1" w:styleId="Numberedlist">
    <w:name w:val="Numbered list"/>
    <w:qFormat/>
    <w:rsid w:val="00AC5366"/>
    <w:pPr>
      <w:numPr>
        <w:numId w:val="12"/>
      </w:numPr>
      <w:tabs>
        <w:tab w:val="left" w:pos="964"/>
      </w:tabs>
      <w:spacing w:before="80" w:after="60" w:line="240" w:lineRule="atLeast"/>
      <w:ind w:left="964" w:hanging="397"/>
    </w:pPr>
    <w:rPr>
      <w:rFonts w:ascii="Verdana" w:hAnsi="Verdana"/>
      <w:szCs w:val="24"/>
    </w:rPr>
  </w:style>
  <w:style w:type="paragraph" w:customStyle="1" w:styleId="Feature1head">
    <w:name w:val="Feature 1 head"/>
    <w:next w:val="Feature1text"/>
    <w:qFormat/>
    <w:rsid w:val="00925DAB"/>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 w:val="22"/>
      <w:szCs w:val="24"/>
      <w:lang w:eastAsia="en-US"/>
    </w:rPr>
  </w:style>
  <w:style w:type="paragraph" w:customStyle="1" w:styleId="Feature1sub-head">
    <w:name w:val="Feature 1 sub-head"/>
    <w:next w:val="Feature1text"/>
    <w:qFormat/>
    <w:rsid w:val="00925DAB"/>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Cs w:val="24"/>
      <w:lang w:eastAsia="en-US"/>
    </w:rPr>
  </w:style>
  <w:style w:type="paragraph" w:customStyle="1" w:styleId="Feature1text">
    <w:name w:val="Feature 1 text"/>
    <w:qFormat/>
    <w:rsid w:val="00925DAB"/>
    <w:pPr>
      <w:pBdr>
        <w:top w:val="single" w:sz="4" w:space="2" w:color="405E64"/>
        <w:left w:val="single" w:sz="4" w:space="4" w:color="405E64"/>
        <w:bottom w:val="single" w:sz="4" w:space="2" w:color="405E64"/>
        <w:right w:val="single" w:sz="4" w:space="4" w:color="405E64"/>
      </w:pBdr>
      <w:shd w:val="clear" w:color="auto" w:fill="E6E6E6"/>
      <w:tabs>
        <w:tab w:val="left" w:pos="2114"/>
      </w:tabs>
      <w:spacing w:before="80" w:after="60" w:line="240" w:lineRule="atLeast"/>
      <w:ind w:left="675" w:right="108"/>
    </w:pPr>
    <w:rPr>
      <w:rFonts w:ascii="Verdana" w:hAnsi="Verdana" w:cs="Arial"/>
      <w:szCs w:val="24"/>
      <w:lang w:eastAsia="en-US"/>
    </w:rPr>
  </w:style>
  <w:style w:type="paragraph" w:customStyle="1" w:styleId="Feature1textbullets">
    <w:name w:val="Feature 1 text bullets"/>
    <w:qFormat/>
    <w:rsid w:val="00925DAB"/>
    <w:pPr>
      <w:numPr>
        <w:numId w:val="5"/>
      </w:numPr>
      <w:pBdr>
        <w:top w:val="single" w:sz="4" w:space="2" w:color="405E64"/>
        <w:left w:val="single" w:sz="4" w:space="4" w:color="405E64"/>
        <w:bottom w:val="single" w:sz="4" w:space="2" w:color="405E64"/>
        <w:right w:val="single" w:sz="4" w:space="4" w:color="405E64"/>
      </w:pBdr>
      <w:shd w:val="clear" w:color="auto" w:fill="E6E6E6"/>
      <w:tabs>
        <w:tab w:val="clear" w:pos="505"/>
        <w:tab w:val="num" w:pos="1072"/>
      </w:tabs>
      <w:spacing w:before="80" w:after="60" w:line="240" w:lineRule="atLeast"/>
      <w:ind w:left="1072" w:right="108"/>
    </w:pPr>
    <w:rPr>
      <w:rFonts w:ascii="Verdana" w:hAnsi="Verdana" w:cs="Arial"/>
      <w:szCs w:val="24"/>
      <w:lang w:eastAsia="en-US"/>
    </w:rPr>
  </w:style>
  <w:style w:type="paragraph" w:customStyle="1" w:styleId="Feature2head">
    <w:name w:val="Feature 2 head"/>
    <w:next w:val="Feature2text"/>
    <w:qFormat/>
    <w:rsid w:val="00FF1E30"/>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 w:val="22"/>
      <w:szCs w:val="24"/>
      <w:lang w:eastAsia="en-US"/>
    </w:rPr>
  </w:style>
  <w:style w:type="paragraph" w:customStyle="1" w:styleId="Feature1textnumberedlist">
    <w:name w:val="Feature 1 text numbered list"/>
    <w:qFormat/>
    <w:rsid w:val="00925DAB"/>
    <w:pPr>
      <w:numPr>
        <w:numId w:val="7"/>
      </w:numPr>
      <w:pBdr>
        <w:top w:val="single" w:sz="4" w:space="2" w:color="405E64"/>
        <w:left w:val="single" w:sz="4" w:space="4" w:color="405E64"/>
        <w:bottom w:val="single" w:sz="4" w:space="2" w:color="405E64"/>
        <w:right w:val="single" w:sz="4" w:space="4" w:color="405E64"/>
      </w:pBdr>
      <w:shd w:val="clear" w:color="auto" w:fill="E6E6E6"/>
      <w:tabs>
        <w:tab w:val="num" w:pos="1072"/>
      </w:tabs>
      <w:spacing w:before="80" w:after="60" w:line="240" w:lineRule="atLeast"/>
      <w:ind w:left="1072" w:right="108"/>
    </w:pPr>
    <w:rPr>
      <w:rFonts w:ascii="Verdana" w:hAnsi="Verdana" w:cs="Arial"/>
      <w:szCs w:val="24"/>
      <w:lang w:eastAsia="en-US"/>
    </w:rPr>
  </w:style>
  <w:style w:type="paragraph" w:customStyle="1" w:styleId="Feature2sub-head">
    <w:name w:val="Feature 2 sub-head"/>
    <w:next w:val="Feature2text"/>
    <w:qFormat/>
    <w:rsid w:val="00FF1E30"/>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Cs w:val="24"/>
      <w:lang w:eastAsia="en-US"/>
    </w:rPr>
  </w:style>
  <w:style w:type="paragraph" w:customStyle="1" w:styleId="Feature2text">
    <w:name w:val="Feature 2 text"/>
    <w:link w:val="Feature2textChar"/>
    <w:qFormat/>
    <w:rsid w:val="00FF1E30"/>
    <w:pPr>
      <w:pBdr>
        <w:top w:val="single" w:sz="4" w:space="2" w:color="405E64"/>
        <w:left w:val="single" w:sz="4" w:space="4" w:color="405E64"/>
        <w:bottom w:val="single" w:sz="4" w:space="2" w:color="405E64"/>
        <w:right w:val="single" w:sz="4" w:space="4" w:color="405E64"/>
      </w:pBdr>
      <w:spacing w:before="80" w:after="60" w:line="240" w:lineRule="atLeast"/>
      <w:ind w:left="675" w:right="108"/>
    </w:pPr>
    <w:rPr>
      <w:rFonts w:ascii="Verdana" w:hAnsi="Verdana" w:cs="Arial"/>
      <w:szCs w:val="24"/>
      <w:lang w:eastAsia="en-US"/>
    </w:rPr>
  </w:style>
  <w:style w:type="paragraph" w:customStyle="1" w:styleId="Feature2textbullets">
    <w:name w:val="Feature 2 text bullets"/>
    <w:qFormat/>
    <w:rsid w:val="00FF1E30"/>
    <w:pPr>
      <w:numPr>
        <w:numId w:val="4"/>
      </w:numPr>
      <w:pBdr>
        <w:top w:val="single" w:sz="4" w:space="2" w:color="405E64"/>
        <w:left w:val="single" w:sz="4" w:space="4" w:color="405E64"/>
        <w:bottom w:val="single" w:sz="4" w:space="2" w:color="405E64"/>
        <w:right w:val="single" w:sz="4" w:space="4" w:color="405E64"/>
      </w:pBdr>
      <w:tabs>
        <w:tab w:val="clear" w:pos="505"/>
        <w:tab w:val="left" w:pos="1072"/>
      </w:tabs>
      <w:spacing w:before="80" w:after="60" w:line="240" w:lineRule="atLeast"/>
      <w:ind w:left="1072" w:right="108"/>
    </w:pPr>
    <w:rPr>
      <w:rFonts w:ascii="Verdana" w:hAnsi="Verdana" w:cs="Arial"/>
      <w:szCs w:val="24"/>
      <w:lang w:eastAsia="en-US"/>
    </w:rPr>
  </w:style>
  <w:style w:type="paragraph" w:customStyle="1" w:styleId="Feature2textnumberedlist">
    <w:name w:val="Feature 2 text numbered list"/>
    <w:qFormat/>
    <w:rsid w:val="00FF1E30"/>
    <w:pPr>
      <w:numPr>
        <w:numId w:val="6"/>
      </w:numPr>
      <w:pBdr>
        <w:top w:val="single" w:sz="4" w:space="2" w:color="405E64"/>
        <w:left w:val="single" w:sz="4" w:space="4" w:color="405E64"/>
        <w:bottom w:val="single" w:sz="4" w:space="2" w:color="405E64"/>
        <w:right w:val="single" w:sz="4" w:space="4" w:color="405E64"/>
      </w:pBdr>
      <w:tabs>
        <w:tab w:val="clear" w:pos="397"/>
        <w:tab w:val="left" w:pos="1072"/>
      </w:tabs>
      <w:spacing w:before="80" w:after="60" w:line="240" w:lineRule="atLeast"/>
      <w:ind w:left="1072" w:right="108"/>
    </w:pPr>
    <w:rPr>
      <w:rFonts w:ascii="Verdana" w:hAnsi="Verdana" w:cs="Arial"/>
      <w:szCs w:val="24"/>
      <w:lang w:eastAsia="en-US"/>
    </w:rPr>
  </w:style>
  <w:style w:type="paragraph" w:customStyle="1" w:styleId="Tablehead">
    <w:name w:val="Table head"/>
    <w:next w:val="Tabletext"/>
    <w:qFormat/>
    <w:rsid w:val="00926D91"/>
    <w:pPr>
      <w:spacing w:before="80" w:after="60"/>
    </w:pPr>
    <w:rPr>
      <w:rFonts w:ascii="Verdana" w:hAnsi="Verdana" w:cs="Arial"/>
      <w:b/>
      <w:sz w:val="22"/>
      <w:szCs w:val="24"/>
      <w:lang w:eastAsia="en-US"/>
    </w:rPr>
  </w:style>
  <w:style w:type="paragraph" w:customStyle="1" w:styleId="Tablesub-head">
    <w:name w:val="Table sub-head"/>
    <w:next w:val="Tabletext"/>
    <w:qFormat/>
    <w:rsid w:val="00926D91"/>
    <w:pPr>
      <w:spacing w:before="80" w:after="60"/>
    </w:pPr>
    <w:rPr>
      <w:rFonts w:ascii="Verdana" w:hAnsi="Verdana" w:cs="Arial"/>
      <w:b/>
      <w:szCs w:val="24"/>
      <w:lang w:eastAsia="en-US"/>
    </w:rPr>
  </w:style>
  <w:style w:type="paragraph" w:customStyle="1" w:styleId="Tabletext">
    <w:name w:val="Table text"/>
    <w:rsid w:val="00675DCA"/>
    <w:pPr>
      <w:spacing w:before="80" w:after="60" w:line="240" w:lineRule="atLeast"/>
    </w:pPr>
    <w:rPr>
      <w:rFonts w:ascii="Verdana" w:hAnsi="Verdana" w:cs="Arial"/>
      <w:szCs w:val="24"/>
      <w:lang w:eastAsia="en-US"/>
    </w:rPr>
  </w:style>
  <w:style w:type="paragraph" w:customStyle="1" w:styleId="Tabletextbullets">
    <w:name w:val="Table text bullets"/>
    <w:qFormat/>
    <w:rsid w:val="00675DCA"/>
    <w:pPr>
      <w:numPr>
        <w:numId w:val="9"/>
      </w:numPr>
      <w:spacing w:before="80" w:after="60" w:line="240" w:lineRule="atLeast"/>
    </w:pPr>
    <w:rPr>
      <w:rFonts w:ascii="Verdana" w:hAnsi="Verdana" w:cs="Arial"/>
      <w:szCs w:val="24"/>
      <w:lang w:eastAsia="en-US"/>
    </w:rPr>
  </w:style>
  <w:style w:type="paragraph" w:customStyle="1" w:styleId="Tabletextnumberedlist">
    <w:name w:val="Table text numbered list"/>
    <w:qFormat/>
    <w:rsid w:val="00E0515F"/>
    <w:pPr>
      <w:numPr>
        <w:numId w:val="11"/>
      </w:numPr>
      <w:spacing w:before="80" w:after="60" w:line="240" w:lineRule="atLeast"/>
    </w:pPr>
    <w:rPr>
      <w:rFonts w:ascii="Verdana" w:hAnsi="Verdana" w:cs="Arial"/>
      <w:szCs w:val="24"/>
      <w:lang w:eastAsia="en-US"/>
    </w:rPr>
  </w:style>
  <w:style w:type="paragraph" w:customStyle="1" w:styleId="Crossreference">
    <w:name w:val="Cross reference"/>
    <w:next w:val="text"/>
    <w:qFormat/>
    <w:rsid w:val="008867EF"/>
    <w:pPr>
      <w:spacing w:before="60" w:after="60"/>
      <w:ind w:right="851"/>
      <w:jc w:val="right"/>
    </w:pPr>
    <w:rPr>
      <w:rFonts w:ascii="Verdana" w:hAnsi="Verdana" w:cs="Arial"/>
      <w:sz w:val="18"/>
      <w:szCs w:val="24"/>
      <w:lang w:eastAsia="en-US"/>
    </w:rPr>
  </w:style>
  <w:style w:type="paragraph" w:customStyle="1" w:styleId="Textonwritingline">
    <w:name w:val="Text on writing line"/>
    <w:next w:val="text"/>
    <w:qFormat/>
    <w:rsid w:val="009317A3"/>
    <w:pPr>
      <w:spacing w:before="60" w:after="60"/>
      <w:ind w:left="567"/>
    </w:pPr>
    <w:rPr>
      <w:rFonts w:ascii="Comic Sans MS" w:hAnsi="Comic Sans MS" w:cs="Arial"/>
      <w:szCs w:val="24"/>
      <w:u w:val="single"/>
      <w:lang w:eastAsia="en-US"/>
    </w:rPr>
  </w:style>
  <w:style w:type="paragraph" w:customStyle="1" w:styleId="awsmallspace">
    <w:name w:val="a/w small space"/>
    <w:next w:val="text"/>
    <w:qFormat/>
    <w:rsid w:val="008867EF"/>
    <w:pPr>
      <w:spacing w:before="2800" w:after="120"/>
      <w:jc w:val="center"/>
    </w:pPr>
    <w:rPr>
      <w:rFonts w:ascii="Verdana" w:hAnsi="Verdana" w:cs="Arial"/>
      <w:color w:val="FF00FF"/>
      <w:szCs w:val="24"/>
      <w:lang w:eastAsia="en-US"/>
    </w:rPr>
  </w:style>
  <w:style w:type="paragraph" w:customStyle="1" w:styleId="awmediumspace">
    <w:name w:val="a/w medium space"/>
    <w:next w:val="text"/>
    <w:rsid w:val="008867EF"/>
    <w:pPr>
      <w:spacing w:before="4800" w:after="120"/>
      <w:jc w:val="center"/>
    </w:pPr>
    <w:rPr>
      <w:rFonts w:ascii="Verdana" w:hAnsi="Verdana" w:cs="Arial"/>
      <w:color w:val="FF00FF"/>
      <w:szCs w:val="24"/>
      <w:lang w:eastAsia="en-US"/>
    </w:rPr>
  </w:style>
  <w:style w:type="paragraph" w:customStyle="1" w:styleId="awlargespace">
    <w:name w:val="a/w large space"/>
    <w:next w:val="text"/>
    <w:rsid w:val="008867EF"/>
    <w:pPr>
      <w:spacing w:before="6800" w:after="120"/>
      <w:jc w:val="center"/>
    </w:pPr>
    <w:rPr>
      <w:rFonts w:ascii="Verdana" w:hAnsi="Verdana" w:cs="Arial"/>
      <w:color w:val="FF00FF"/>
      <w:szCs w:val="24"/>
      <w:lang w:eastAsia="en-US"/>
    </w:rPr>
  </w:style>
  <w:style w:type="table" w:customStyle="1" w:styleId="Table1">
    <w:name w:val="Table 1"/>
    <w:basedOn w:val="TableNormal"/>
    <w:rsid w:val="00747747"/>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tblStylePr w:type="firstRow">
      <w:tblPr/>
      <w:tcPr>
        <w:tcBorders>
          <w:top w:val="single" w:sz="4" w:space="0" w:color="405E64"/>
          <w:left w:val="single" w:sz="4" w:space="0" w:color="405E64"/>
          <w:bottom w:val="single" w:sz="4" w:space="0" w:color="405E64"/>
          <w:right w:val="single" w:sz="4" w:space="0" w:color="405E64"/>
          <w:insideH w:val="single" w:sz="4" w:space="0" w:color="405E64"/>
          <w:insideV w:val="single" w:sz="4" w:space="0" w:color="405E64"/>
          <w:tl2br w:val="nil"/>
          <w:tr2bl w:val="nil"/>
        </w:tcBorders>
        <w:shd w:val="clear" w:color="auto" w:fill="DBE3E6"/>
      </w:tcPr>
    </w:tblStylePr>
  </w:style>
  <w:style w:type="table" w:customStyle="1" w:styleId="Table4">
    <w:name w:val="Table 4"/>
    <w:basedOn w:val="TableNormal"/>
    <w:rsid w:val="00C823A0"/>
    <w:rPr>
      <w:rFonts w:ascii="Verdana" w:hAnsi="Verdana"/>
    </w:rPr>
    <w:tblPr>
      <w:tblInd w:w="108" w:type="dxa"/>
      <w:tblBorders>
        <w:top w:val="single" w:sz="4" w:space="0" w:color="828172"/>
        <w:left w:val="single" w:sz="4" w:space="0" w:color="828172"/>
        <w:bottom w:val="single" w:sz="4" w:space="0" w:color="828172"/>
        <w:right w:val="single" w:sz="4" w:space="0" w:color="828172"/>
        <w:insideH w:val="single" w:sz="4" w:space="0" w:color="828172"/>
        <w:insideV w:val="single" w:sz="4" w:space="0" w:color="828172"/>
      </w:tblBorders>
    </w:tblPr>
    <w:tblStylePr w:type="firstRow">
      <w:rPr>
        <w:color w:val="FFFFFF"/>
      </w:rPr>
      <w:tblPr/>
      <w:tcPr>
        <w:tcBorders>
          <w:top w:val="single" w:sz="4" w:space="0" w:color="828172"/>
          <w:left w:val="single" w:sz="4" w:space="0" w:color="828172"/>
          <w:bottom w:val="single" w:sz="4" w:space="0" w:color="828172"/>
          <w:right w:val="single" w:sz="4" w:space="0" w:color="828172"/>
          <w:insideH w:val="single" w:sz="4" w:space="0" w:color="828172"/>
          <w:insideV w:val="single" w:sz="4" w:space="0" w:color="828172"/>
          <w:tl2br w:val="nil"/>
          <w:tr2bl w:val="nil"/>
        </w:tcBorders>
        <w:shd w:val="clear" w:color="auto" w:fill="405E64"/>
      </w:tcPr>
    </w:tblStylePr>
    <w:tblStylePr w:type="firstCol">
      <w:rPr>
        <w:color w:val="FFFFFF"/>
      </w:rPr>
      <w:tblPr/>
      <w:tcPr>
        <w:tcBorders>
          <w:top w:val="single" w:sz="4" w:space="0" w:color="DBE3E6"/>
          <w:left w:val="single" w:sz="4" w:space="0" w:color="DBE3E6"/>
          <w:bottom w:val="single" w:sz="4" w:space="0" w:color="DBE3E6"/>
          <w:right w:val="single" w:sz="4" w:space="0" w:color="DBE3E6"/>
          <w:insideH w:val="nil"/>
          <w:insideV w:val="nil"/>
          <w:tl2br w:val="nil"/>
          <w:tr2bl w:val="nil"/>
        </w:tcBorders>
        <w:shd w:val="clear" w:color="auto" w:fill="405E64"/>
      </w:tcPr>
    </w:tblStylePr>
  </w:style>
  <w:style w:type="table" w:customStyle="1" w:styleId="Table3">
    <w:name w:val="Table 3"/>
    <w:basedOn w:val="TableNormal"/>
    <w:rsid w:val="00145959"/>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3E6"/>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405E64"/>
      </w:tcPr>
    </w:tblStylePr>
  </w:style>
  <w:style w:type="paragraph" w:customStyle="1" w:styleId="HeaderOdd">
    <w:name w:val="Header Odd"/>
    <w:basedOn w:val="Header"/>
    <w:rsid w:val="00731BE6"/>
    <w:pPr>
      <w:jc w:val="left"/>
    </w:pPr>
  </w:style>
  <w:style w:type="paragraph" w:customStyle="1" w:styleId="IconRight">
    <w:name w:val="IconRight"/>
    <w:basedOn w:val="Normal"/>
    <w:rsid w:val="00E37DA2"/>
    <w:pPr>
      <w:framePr w:w="1429" w:h="907" w:hSpace="2268" w:wrap="around" w:vAnchor="page" w:hAnchor="page" w:xAlign="outside" w:y="313"/>
      <w:jc w:val="right"/>
    </w:pPr>
  </w:style>
  <w:style w:type="numbering" w:customStyle="1" w:styleId="Listfeature">
    <w:name w:val="List feature"/>
    <w:basedOn w:val="NoList"/>
    <w:semiHidden/>
    <w:rsid w:val="00662D9D"/>
    <w:pPr>
      <w:numPr>
        <w:numId w:val="7"/>
      </w:numPr>
    </w:pPr>
  </w:style>
  <w:style w:type="numbering" w:customStyle="1" w:styleId="Listtable">
    <w:name w:val="List table"/>
    <w:basedOn w:val="NoList"/>
    <w:semiHidden/>
    <w:rsid w:val="00E0515F"/>
    <w:pPr>
      <w:numPr>
        <w:numId w:val="10"/>
      </w:numPr>
    </w:pPr>
  </w:style>
  <w:style w:type="table" w:customStyle="1" w:styleId="Table2">
    <w:name w:val="Table 2"/>
    <w:basedOn w:val="TableNormal"/>
    <w:rsid w:val="00702D66"/>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style>
  <w:style w:type="paragraph" w:styleId="TOC2">
    <w:name w:val="toc 2"/>
    <w:next w:val="TOC3"/>
    <w:uiPriority w:val="39"/>
    <w:rsid w:val="00E94D68"/>
    <w:pPr>
      <w:tabs>
        <w:tab w:val="right" w:pos="8789"/>
      </w:tabs>
      <w:spacing w:before="60" w:after="60" w:line="260" w:lineRule="atLeast"/>
      <w:ind w:left="425" w:right="284"/>
    </w:pPr>
    <w:rPr>
      <w:rFonts w:ascii="Verdana" w:hAnsi="Verdana"/>
      <w:noProof/>
      <w:sz w:val="22"/>
      <w:lang w:eastAsia="en-US"/>
    </w:rPr>
  </w:style>
  <w:style w:type="paragraph" w:styleId="TOC3">
    <w:name w:val="toc 3"/>
    <w:next w:val="Normal"/>
    <w:uiPriority w:val="39"/>
    <w:rsid w:val="00E94D68"/>
    <w:pPr>
      <w:tabs>
        <w:tab w:val="right" w:pos="8789"/>
      </w:tabs>
      <w:spacing w:before="60" w:after="60" w:line="280" w:lineRule="atLeast"/>
      <w:ind w:left="709" w:right="284"/>
    </w:pPr>
    <w:rPr>
      <w:rFonts w:ascii="Verdana" w:hAnsi="Verdana"/>
      <w:noProof/>
      <w:sz w:val="22"/>
      <w:lang w:eastAsia="en-US"/>
    </w:rPr>
  </w:style>
  <w:style w:type="paragraph" w:customStyle="1" w:styleId="Contents">
    <w:name w:val="Contents"/>
    <w:next w:val="TOC1"/>
    <w:qFormat/>
    <w:rsid w:val="00E94D68"/>
    <w:pPr>
      <w:pBdr>
        <w:bottom w:val="single" w:sz="12" w:space="1" w:color="405E64"/>
      </w:pBdr>
      <w:shd w:val="clear" w:color="auto" w:fill="405E64"/>
      <w:spacing w:after="240" w:line="420" w:lineRule="atLeast"/>
      <w:ind w:left="28" w:right="284"/>
      <w:outlineLvl w:val="0"/>
    </w:pPr>
    <w:rPr>
      <w:rFonts w:ascii="Verdana" w:hAnsi="Verdana" w:cs="Trebuchet MS"/>
      <w:b/>
      <w:bCs/>
      <w:color w:val="FFFFFF"/>
      <w:sz w:val="32"/>
      <w:szCs w:val="32"/>
      <w:lang w:eastAsia="en-US"/>
    </w:rPr>
  </w:style>
  <w:style w:type="paragraph" w:customStyle="1" w:styleId="Footereven">
    <w:name w:val="Footer even"/>
    <w:basedOn w:val="Footer"/>
    <w:rsid w:val="00FF3F3D"/>
    <w:pPr>
      <w:jc w:val="right"/>
    </w:pPr>
  </w:style>
  <w:style w:type="paragraph" w:customStyle="1" w:styleId="Chapternumber">
    <w:name w:val="Chapter number"/>
    <w:basedOn w:val="Unithead"/>
    <w:qFormat/>
    <w:rsid w:val="00C30CCD"/>
    <w:rPr>
      <w:b w:val="0"/>
    </w:rPr>
  </w:style>
  <w:style w:type="paragraph" w:customStyle="1" w:styleId="Alphalist">
    <w:name w:val="Alpha list"/>
    <w:qFormat/>
    <w:rsid w:val="00F95DBC"/>
    <w:pPr>
      <w:numPr>
        <w:numId w:val="2"/>
      </w:numPr>
      <w:tabs>
        <w:tab w:val="clear" w:pos="794"/>
        <w:tab w:val="left" w:pos="1361"/>
      </w:tabs>
      <w:spacing w:before="80" w:after="60" w:line="240" w:lineRule="atLeast"/>
      <w:ind w:left="1361"/>
    </w:pPr>
    <w:rPr>
      <w:rFonts w:ascii="Verdana" w:hAnsi="Verdana"/>
      <w:szCs w:val="24"/>
    </w:rPr>
  </w:style>
  <w:style w:type="numbering" w:customStyle="1" w:styleId="Listalpha">
    <w:name w:val="List alpha"/>
    <w:basedOn w:val="NoList"/>
    <w:semiHidden/>
    <w:rsid w:val="00662D9D"/>
    <w:pPr>
      <w:numPr>
        <w:numId w:val="2"/>
      </w:numPr>
    </w:pPr>
  </w:style>
  <w:style w:type="numbering" w:customStyle="1" w:styleId="Listroman">
    <w:name w:val="List roman"/>
    <w:basedOn w:val="NoList"/>
    <w:semiHidden/>
    <w:rsid w:val="00662D9D"/>
    <w:pPr>
      <w:numPr>
        <w:numId w:val="3"/>
      </w:numPr>
    </w:pPr>
  </w:style>
  <w:style w:type="paragraph" w:customStyle="1" w:styleId="Icon">
    <w:name w:val="Icon"/>
    <w:rsid w:val="00A44494"/>
    <w:pPr>
      <w:framePr w:w="1429" w:h="907" w:hSpace="2268" w:wrap="around" w:vAnchor="page" w:hAnchor="page" w:xAlign="outside" w:y="313"/>
    </w:pPr>
    <w:rPr>
      <w:sz w:val="24"/>
      <w:szCs w:val="24"/>
      <w:lang w:eastAsia="en-US"/>
    </w:rPr>
  </w:style>
  <w:style w:type="paragraph" w:customStyle="1" w:styleId="Sourcetext">
    <w:name w:val="Source text"/>
    <w:basedOn w:val="Normal"/>
    <w:qFormat/>
    <w:rsid w:val="00A30534"/>
    <w:pPr>
      <w:autoSpaceDE w:val="0"/>
      <w:autoSpaceDN w:val="0"/>
      <w:adjustRightInd w:val="0"/>
      <w:spacing w:before="120" w:after="120"/>
    </w:pPr>
    <w:rPr>
      <w:rFonts w:ascii="Verdana" w:hAnsi="Verdana" w:cs="MyriadPro-Regular"/>
      <w:i/>
      <w:sz w:val="20"/>
      <w:szCs w:val="20"/>
      <w:lang w:eastAsia="en-GB"/>
    </w:rPr>
  </w:style>
  <w:style w:type="character" w:styleId="CommentReference">
    <w:name w:val="annotation reference"/>
    <w:uiPriority w:val="99"/>
    <w:rsid w:val="00AB0B59"/>
    <w:rPr>
      <w:sz w:val="16"/>
      <w:szCs w:val="16"/>
    </w:rPr>
  </w:style>
  <w:style w:type="paragraph" w:styleId="CommentText">
    <w:name w:val="annotation text"/>
    <w:basedOn w:val="Normal"/>
    <w:link w:val="CommentTextChar"/>
    <w:uiPriority w:val="99"/>
    <w:rsid w:val="00AB0B59"/>
    <w:rPr>
      <w:sz w:val="20"/>
      <w:szCs w:val="20"/>
    </w:rPr>
  </w:style>
  <w:style w:type="character" w:customStyle="1" w:styleId="CommentTextChar">
    <w:name w:val="Comment Text Char"/>
    <w:link w:val="CommentText"/>
    <w:uiPriority w:val="99"/>
    <w:rsid w:val="00AB0B59"/>
    <w:rPr>
      <w:lang w:eastAsia="en-US"/>
    </w:rPr>
  </w:style>
  <w:style w:type="paragraph" w:styleId="CommentSubject">
    <w:name w:val="annotation subject"/>
    <w:basedOn w:val="CommentText"/>
    <w:next w:val="CommentText"/>
    <w:link w:val="CommentSubjectChar"/>
    <w:rsid w:val="00AB0B59"/>
    <w:rPr>
      <w:b/>
      <w:bCs/>
    </w:rPr>
  </w:style>
  <w:style w:type="character" w:customStyle="1" w:styleId="CommentSubjectChar">
    <w:name w:val="Comment Subject Char"/>
    <w:link w:val="CommentSubject"/>
    <w:rsid w:val="00AB0B59"/>
    <w:rPr>
      <w:b/>
      <w:bCs/>
      <w:lang w:eastAsia="en-US"/>
    </w:rPr>
  </w:style>
  <w:style w:type="paragraph" w:styleId="BalloonText">
    <w:name w:val="Balloon Text"/>
    <w:basedOn w:val="Normal"/>
    <w:link w:val="BalloonTextChar"/>
    <w:rsid w:val="00AB0B59"/>
    <w:rPr>
      <w:rFonts w:ascii="Tahoma" w:hAnsi="Tahoma" w:cs="Tahoma"/>
      <w:sz w:val="16"/>
      <w:szCs w:val="16"/>
    </w:rPr>
  </w:style>
  <w:style w:type="character" w:customStyle="1" w:styleId="BalloonTextChar">
    <w:name w:val="Balloon Text Char"/>
    <w:link w:val="BalloonText"/>
    <w:rsid w:val="00AB0B59"/>
    <w:rPr>
      <w:rFonts w:ascii="Tahoma" w:hAnsi="Tahoma" w:cs="Tahoma"/>
      <w:sz w:val="16"/>
      <w:szCs w:val="16"/>
      <w:lang w:eastAsia="en-US"/>
    </w:rPr>
  </w:style>
  <w:style w:type="character" w:customStyle="1" w:styleId="textChar">
    <w:name w:val="text Char"/>
    <w:link w:val="text"/>
    <w:locked/>
    <w:rsid w:val="00DB4D18"/>
    <w:rPr>
      <w:rFonts w:ascii="Verdana" w:hAnsi="Verdana" w:cs="Arial"/>
      <w:szCs w:val="24"/>
      <w:lang w:eastAsia="en-US"/>
    </w:rPr>
  </w:style>
  <w:style w:type="paragraph" w:customStyle="1" w:styleId="HeadB">
    <w:name w:val="Head B"/>
    <w:next w:val="text"/>
    <w:qFormat/>
    <w:rsid w:val="00DB4D18"/>
    <w:pPr>
      <w:pBdr>
        <w:bottom w:val="single" w:sz="8" w:space="3" w:color="AACAE6"/>
      </w:pBdr>
      <w:spacing w:before="280" w:after="120" w:line="280" w:lineRule="atLeast"/>
    </w:pPr>
    <w:rPr>
      <w:rFonts w:ascii="Verdana" w:hAnsi="Verdana"/>
      <w:b/>
      <w:bCs/>
      <w:color w:val="2E4C83"/>
      <w:sz w:val="28"/>
      <w:szCs w:val="28"/>
      <w:lang w:eastAsia="en-US"/>
    </w:rPr>
  </w:style>
  <w:style w:type="character" w:customStyle="1" w:styleId="textbulletsChar">
    <w:name w:val="text bullets Char"/>
    <w:link w:val="textbullets"/>
    <w:locked/>
    <w:rsid w:val="00DB4D18"/>
    <w:rPr>
      <w:rFonts w:ascii="Verdana" w:hAnsi="Verdana" w:cs="Arial"/>
      <w:szCs w:val="24"/>
      <w:lang w:eastAsia="en-US"/>
    </w:rPr>
  </w:style>
  <w:style w:type="character" w:styleId="Hyperlink">
    <w:name w:val="Hyperlink"/>
    <w:rsid w:val="00F20764"/>
    <w:rPr>
      <w:color w:val="0563C1"/>
      <w:u w:val="single"/>
    </w:rPr>
  </w:style>
  <w:style w:type="paragraph" w:styleId="Revision">
    <w:name w:val="Revision"/>
    <w:hidden/>
    <w:uiPriority w:val="99"/>
    <w:semiHidden/>
    <w:rsid w:val="00F127A1"/>
    <w:rPr>
      <w:sz w:val="24"/>
      <w:szCs w:val="24"/>
      <w:lang w:eastAsia="en-US"/>
    </w:rPr>
  </w:style>
  <w:style w:type="character" w:styleId="FollowedHyperlink">
    <w:name w:val="FollowedHyperlink"/>
    <w:basedOn w:val="DefaultParagraphFont"/>
    <w:rsid w:val="003649C9"/>
    <w:rPr>
      <w:color w:val="800080" w:themeColor="followedHyperlink"/>
      <w:u w:val="single"/>
    </w:rPr>
  </w:style>
  <w:style w:type="paragraph" w:styleId="ListParagraph">
    <w:name w:val="List Paragraph"/>
    <w:basedOn w:val="Normal"/>
    <w:link w:val="ListParagraphChar"/>
    <w:uiPriority w:val="34"/>
    <w:qFormat/>
    <w:rsid w:val="000E331D"/>
    <w:pPr>
      <w:ind w:left="720"/>
      <w:contextualSpacing/>
    </w:pPr>
  </w:style>
  <w:style w:type="character" w:styleId="Strong">
    <w:name w:val="Strong"/>
    <w:basedOn w:val="DefaultParagraphFont"/>
    <w:uiPriority w:val="22"/>
    <w:qFormat/>
    <w:rsid w:val="001E63AC"/>
    <w:rPr>
      <w:b/>
      <w:bCs/>
    </w:rPr>
  </w:style>
  <w:style w:type="paragraph" w:styleId="NormalWeb">
    <w:name w:val="Normal (Web)"/>
    <w:basedOn w:val="Normal"/>
    <w:uiPriority w:val="99"/>
    <w:semiHidden/>
    <w:unhideWhenUsed/>
    <w:rsid w:val="001E63AC"/>
    <w:pPr>
      <w:spacing w:before="100" w:beforeAutospacing="1" w:after="100" w:afterAutospacing="1"/>
    </w:pPr>
    <w:rPr>
      <w:lang w:eastAsia="en-GB"/>
    </w:rPr>
  </w:style>
  <w:style w:type="paragraph" w:customStyle="1" w:styleId="tabletexthd">
    <w:name w:val="table text hd"/>
    <w:qFormat/>
    <w:rsid w:val="00F80149"/>
    <w:pPr>
      <w:spacing w:before="120" w:after="60" w:line="260" w:lineRule="atLeast"/>
    </w:pPr>
    <w:rPr>
      <w:rFonts w:ascii="Verdana Bold" w:hAnsi="Verdana Bold"/>
      <w:b/>
      <w:color w:val="FFFFFF"/>
      <w:sz w:val="18"/>
      <w:szCs w:val="18"/>
      <w:lang w:eastAsia="en-US"/>
    </w:rPr>
  </w:style>
  <w:style w:type="paragraph" w:customStyle="1" w:styleId="text-bold">
    <w:name w:val="text-bold"/>
    <w:basedOn w:val="text"/>
    <w:next w:val="text"/>
    <w:qFormat/>
    <w:rsid w:val="00F80149"/>
    <w:pPr>
      <w:spacing w:before="60" w:line="260" w:lineRule="exact"/>
      <w:ind w:left="0"/>
    </w:pPr>
    <w:rPr>
      <w:rFonts w:cs="Times New Roman"/>
      <w:b/>
      <w:color w:val="000000"/>
      <w:sz w:val="18"/>
      <w:szCs w:val="20"/>
    </w:rPr>
  </w:style>
  <w:style w:type="character" w:customStyle="1" w:styleId="UnresolvedMention1">
    <w:name w:val="Unresolved Mention1"/>
    <w:basedOn w:val="DefaultParagraphFont"/>
    <w:uiPriority w:val="99"/>
    <w:semiHidden/>
    <w:unhideWhenUsed/>
    <w:rsid w:val="00D24CC6"/>
    <w:rPr>
      <w:color w:val="808080"/>
      <w:shd w:val="clear" w:color="auto" w:fill="E6E6E6"/>
    </w:rPr>
  </w:style>
  <w:style w:type="character" w:customStyle="1" w:styleId="ListParagraphChar">
    <w:name w:val="List Paragraph Char"/>
    <w:link w:val="ListParagraph"/>
    <w:uiPriority w:val="34"/>
    <w:rsid w:val="00CB1379"/>
    <w:rPr>
      <w:sz w:val="24"/>
      <w:szCs w:val="24"/>
      <w:lang w:eastAsia="en-US"/>
    </w:rPr>
  </w:style>
  <w:style w:type="paragraph" w:customStyle="1" w:styleId="questionlevel-2">
    <w:name w:val="question level-2"/>
    <w:qFormat/>
    <w:locked/>
    <w:rsid w:val="00522EF3"/>
    <w:pPr>
      <w:widowControl w:val="0"/>
      <w:tabs>
        <w:tab w:val="left" w:pos="369"/>
        <w:tab w:val="left" w:pos="737"/>
      </w:tabs>
      <w:spacing w:before="200"/>
      <w:ind w:left="737" w:right="1247" w:hanging="737"/>
    </w:pPr>
    <w:rPr>
      <w:rFonts w:ascii="Trebuchet MS" w:hAnsi="Trebuchet MS"/>
      <w:sz w:val="24"/>
      <w:szCs w:val="24"/>
    </w:rPr>
  </w:style>
  <w:style w:type="paragraph" w:customStyle="1" w:styleId="Appxtext">
    <w:name w:val="Appx text"/>
    <w:basedOn w:val="text"/>
    <w:link w:val="AppxtextChar"/>
    <w:qFormat/>
    <w:rsid w:val="00437A7D"/>
    <w:rPr>
      <w:sz w:val="18"/>
      <w:szCs w:val="18"/>
    </w:rPr>
  </w:style>
  <w:style w:type="paragraph" w:customStyle="1" w:styleId="Appxbullet">
    <w:name w:val="Appx bullet"/>
    <w:basedOn w:val="text"/>
    <w:link w:val="AppxbulletChar"/>
    <w:qFormat/>
    <w:rsid w:val="00437A7D"/>
    <w:pPr>
      <w:numPr>
        <w:numId w:val="41"/>
      </w:numPr>
      <w:ind w:hanging="153"/>
    </w:pPr>
    <w:rPr>
      <w:sz w:val="18"/>
      <w:szCs w:val="18"/>
    </w:rPr>
  </w:style>
  <w:style w:type="character" w:customStyle="1" w:styleId="AppxtextChar">
    <w:name w:val="Appx text Char"/>
    <w:basedOn w:val="textChar"/>
    <w:link w:val="Appxtext"/>
    <w:rsid w:val="00437A7D"/>
    <w:rPr>
      <w:rFonts w:ascii="Verdana" w:hAnsi="Verdana" w:cs="Arial"/>
      <w:sz w:val="18"/>
      <w:szCs w:val="18"/>
      <w:lang w:eastAsia="en-US"/>
    </w:rPr>
  </w:style>
  <w:style w:type="character" w:customStyle="1" w:styleId="AppxbulletChar">
    <w:name w:val="Appx bullet Char"/>
    <w:basedOn w:val="textChar"/>
    <w:link w:val="Appxbullet"/>
    <w:rsid w:val="00437A7D"/>
    <w:rPr>
      <w:rFonts w:ascii="Verdana" w:hAnsi="Verdan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286">
      <w:bodyDiv w:val="1"/>
      <w:marLeft w:val="0"/>
      <w:marRight w:val="0"/>
      <w:marTop w:val="0"/>
      <w:marBottom w:val="0"/>
      <w:divBdr>
        <w:top w:val="none" w:sz="0" w:space="0" w:color="auto"/>
        <w:left w:val="none" w:sz="0" w:space="0" w:color="auto"/>
        <w:bottom w:val="none" w:sz="0" w:space="0" w:color="auto"/>
        <w:right w:val="none" w:sz="0" w:space="0" w:color="auto"/>
      </w:divBdr>
    </w:div>
    <w:div w:id="610479526">
      <w:bodyDiv w:val="1"/>
      <w:marLeft w:val="0"/>
      <w:marRight w:val="0"/>
      <w:marTop w:val="0"/>
      <w:marBottom w:val="0"/>
      <w:divBdr>
        <w:top w:val="none" w:sz="0" w:space="0" w:color="auto"/>
        <w:left w:val="none" w:sz="0" w:space="0" w:color="auto"/>
        <w:bottom w:val="none" w:sz="0" w:space="0" w:color="auto"/>
        <w:right w:val="none" w:sz="0" w:space="0" w:color="auto"/>
      </w:divBdr>
      <w:divsChild>
        <w:div w:id="637027277">
          <w:marLeft w:val="547"/>
          <w:marRight w:val="0"/>
          <w:marTop w:val="0"/>
          <w:marBottom w:val="0"/>
          <w:divBdr>
            <w:top w:val="none" w:sz="0" w:space="0" w:color="auto"/>
            <w:left w:val="none" w:sz="0" w:space="0" w:color="auto"/>
            <w:bottom w:val="none" w:sz="0" w:space="0" w:color="auto"/>
            <w:right w:val="none" w:sz="0" w:space="0" w:color="auto"/>
          </w:divBdr>
        </w:div>
      </w:divsChild>
    </w:div>
    <w:div w:id="644703185">
      <w:bodyDiv w:val="1"/>
      <w:marLeft w:val="0"/>
      <w:marRight w:val="0"/>
      <w:marTop w:val="0"/>
      <w:marBottom w:val="0"/>
      <w:divBdr>
        <w:top w:val="none" w:sz="0" w:space="0" w:color="auto"/>
        <w:left w:val="none" w:sz="0" w:space="0" w:color="auto"/>
        <w:bottom w:val="none" w:sz="0" w:space="0" w:color="auto"/>
        <w:right w:val="none" w:sz="0" w:space="0" w:color="auto"/>
      </w:divBdr>
    </w:div>
    <w:div w:id="1083064779">
      <w:bodyDiv w:val="1"/>
      <w:marLeft w:val="0"/>
      <w:marRight w:val="0"/>
      <w:marTop w:val="0"/>
      <w:marBottom w:val="0"/>
      <w:divBdr>
        <w:top w:val="none" w:sz="0" w:space="0" w:color="auto"/>
        <w:left w:val="none" w:sz="0" w:space="0" w:color="auto"/>
        <w:bottom w:val="none" w:sz="0" w:space="0" w:color="auto"/>
        <w:right w:val="none" w:sz="0" w:space="0" w:color="auto"/>
      </w:divBdr>
      <w:divsChild>
        <w:div w:id="1265379366">
          <w:marLeft w:val="547"/>
          <w:marRight w:val="0"/>
          <w:marTop w:val="0"/>
          <w:marBottom w:val="0"/>
          <w:divBdr>
            <w:top w:val="none" w:sz="0" w:space="0" w:color="auto"/>
            <w:left w:val="none" w:sz="0" w:space="0" w:color="auto"/>
            <w:bottom w:val="none" w:sz="0" w:space="0" w:color="auto"/>
            <w:right w:val="none" w:sz="0" w:space="0" w:color="auto"/>
          </w:divBdr>
        </w:div>
      </w:divsChild>
    </w:div>
    <w:div w:id="1543201894">
      <w:bodyDiv w:val="1"/>
      <w:marLeft w:val="0"/>
      <w:marRight w:val="0"/>
      <w:marTop w:val="0"/>
      <w:marBottom w:val="0"/>
      <w:divBdr>
        <w:top w:val="none" w:sz="0" w:space="0" w:color="auto"/>
        <w:left w:val="none" w:sz="0" w:space="0" w:color="auto"/>
        <w:bottom w:val="none" w:sz="0" w:space="0" w:color="auto"/>
        <w:right w:val="none" w:sz="0" w:space="0" w:color="auto"/>
      </w:divBdr>
    </w:div>
    <w:div w:id="1630284534">
      <w:bodyDiv w:val="1"/>
      <w:marLeft w:val="0"/>
      <w:marRight w:val="0"/>
      <w:marTop w:val="0"/>
      <w:marBottom w:val="0"/>
      <w:divBdr>
        <w:top w:val="none" w:sz="0" w:space="0" w:color="auto"/>
        <w:left w:val="none" w:sz="0" w:space="0" w:color="auto"/>
        <w:bottom w:val="none" w:sz="0" w:space="0" w:color="auto"/>
        <w:right w:val="none" w:sz="0" w:space="0" w:color="auto"/>
      </w:divBdr>
    </w:div>
    <w:div w:id="1800680831">
      <w:bodyDiv w:val="1"/>
      <w:marLeft w:val="0"/>
      <w:marRight w:val="0"/>
      <w:marTop w:val="0"/>
      <w:marBottom w:val="0"/>
      <w:divBdr>
        <w:top w:val="none" w:sz="0" w:space="0" w:color="auto"/>
        <w:left w:val="none" w:sz="0" w:space="0" w:color="auto"/>
        <w:bottom w:val="none" w:sz="0" w:space="0" w:color="auto"/>
        <w:right w:val="none" w:sz="0" w:space="0" w:color="auto"/>
      </w:divBdr>
    </w:div>
    <w:div w:id="1800882336">
      <w:bodyDiv w:val="1"/>
      <w:marLeft w:val="0"/>
      <w:marRight w:val="0"/>
      <w:marTop w:val="0"/>
      <w:marBottom w:val="0"/>
      <w:divBdr>
        <w:top w:val="none" w:sz="0" w:space="0" w:color="auto"/>
        <w:left w:val="none" w:sz="0" w:space="0" w:color="auto"/>
        <w:bottom w:val="none" w:sz="0" w:space="0" w:color="auto"/>
        <w:right w:val="none" w:sz="0" w:space="0" w:color="auto"/>
      </w:divBdr>
    </w:div>
    <w:div w:id="2055352509">
      <w:bodyDiv w:val="1"/>
      <w:marLeft w:val="0"/>
      <w:marRight w:val="0"/>
      <w:marTop w:val="0"/>
      <w:marBottom w:val="0"/>
      <w:divBdr>
        <w:top w:val="none" w:sz="0" w:space="0" w:color="auto"/>
        <w:left w:val="none" w:sz="0" w:space="0" w:color="auto"/>
        <w:bottom w:val="none" w:sz="0" w:space="0" w:color="auto"/>
        <w:right w:val="none" w:sz="0" w:space="0" w:color="auto"/>
      </w:divBdr>
    </w:div>
    <w:div w:id="21261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s://nrich.maths.org/1235" TargetMode="External"/><Relationship Id="rId21" Type="http://schemas.openxmlformats.org/officeDocument/2006/relationships/image" Target="media/image3.png"/><Relationship Id="rId42" Type="http://schemas.openxmlformats.org/officeDocument/2006/relationships/hyperlink" Target="http://www.lloydsbankinggroup.com/globalassets/documents/media/press-releases/halifax/2015/150529---pocket-money.pdf" TargetMode="External"/><Relationship Id="rId47" Type="http://schemas.openxmlformats.org/officeDocument/2006/relationships/hyperlink" Target="http://www.stadiumguide.com/" TargetMode="External"/><Relationship Id="rId63" Type="http://schemas.openxmlformats.org/officeDocument/2006/relationships/hyperlink" Target="http://www.thisismoney.co.uk/money/article-2067258/Best-paid-jobs-2011-Tables-officialfigures-UK-salaries.html" TargetMode="External"/><Relationship Id="rId68" Type="http://schemas.openxmlformats.org/officeDocument/2006/relationships/hyperlink" Target="https://www.statcrunch.com/5.0/shareddata.php?keywords=SALARIES&amp;startlimit=0" TargetMode="External"/><Relationship Id="rId84" Type="http://schemas.openxmlformats.org/officeDocument/2006/relationships/hyperlink" Target="http://www.bbc.co.uk/news/magazine-23433149" TargetMode="External"/><Relationship Id="rId89" Type="http://schemas.openxmlformats.org/officeDocument/2006/relationships/hyperlink" Target="http://www.weather2travel.com/climate-guides/" TargetMode="External"/><Relationship Id="rId112" Type="http://schemas.openxmlformats.org/officeDocument/2006/relationships/hyperlink" Target="http://www.usgs.gov/" TargetMode="External"/><Relationship Id="rId133" Type="http://schemas.openxmlformats.org/officeDocument/2006/relationships/hyperlink" Target="http://getyourwebsitehere.com/jswb/rttest01.html" TargetMode="External"/><Relationship Id="rId138" Type="http://schemas.openxmlformats.org/officeDocument/2006/relationships/hyperlink" Target="http://www.whatcar.com" TargetMode="External"/><Relationship Id="rId154" Type="http://schemas.openxmlformats.org/officeDocument/2006/relationships/fontTable" Target="fontTable.xml"/><Relationship Id="rId16" Type="http://schemas.openxmlformats.org/officeDocument/2006/relationships/diagramQuickStyle" Target="diagrams/quickStyle2.xml"/><Relationship Id="rId107" Type="http://schemas.openxmlformats.org/officeDocument/2006/relationships/hyperlink" Target="http://www.autotrader.co.uk" TargetMode="External"/><Relationship Id="rId11" Type="http://schemas.openxmlformats.org/officeDocument/2006/relationships/diagramQuickStyle" Target="diagrams/quickStyle1.xml"/><Relationship Id="rId32" Type="http://schemas.openxmlformats.org/officeDocument/2006/relationships/hyperlink" Target="http://www.nuffieldfoundation.org/nuffield-mathematics" TargetMode="External"/><Relationship Id="rId37" Type="http://schemas.openxmlformats.org/officeDocument/2006/relationships/hyperlink" Target="http://www.tsm-resources.com/useful-files.html" TargetMode="External"/><Relationship Id="rId53" Type="http://schemas.openxmlformats.org/officeDocument/2006/relationships/hyperlink" Target="https://nrich.maths.org/7367" TargetMode="External"/><Relationship Id="rId58" Type="http://schemas.openxmlformats.org/officeDocument/2006/relationships/hyperlink" Target="http://www.jobsite.co.uk/search" TargetMode="External"/><Relationship Id="rId74" Type="http://schemas.openxmlformats.org/officeDocument/2006/relationships/hyperlink" Target="http://www.egginfo.co.uk/egg-sizes" TargetMode="External"/><Relationship Id="rId79" Type="http://schemas.openxmlformats.org/officeDocument/2006/relationships/hyperlink" Target="http://www.pcworld.com/category/laptop-computers/" TargetMode="External"/><Relationship Id="rId102" Type="http://schemas.openxmlformats.org/officeDocument/2006/relationships/hyperlink" Target="http://www.icse.xyz/stats4schools/lesson_ideas/travel_school/default.html" TargetMode="External"/><Relationship Id="rId123" Type="http://schemas.openxmlformats.org/officeDocument/2006/relationships/hyperlink" Target="https://www.gov.uk/government/collections/family-food-statistics" TargetMode="External"/><Relationship Id="rId128" Type="http://schemas.openxmlformats.org/officeDocument/2006/relationships/hyperlink" Target="https://nrich.maths.org/10629" TargetMode="External"/><Relationship Id="rId144" Type="http://schemas.openxmlformats.org/officeDocument/2006/relationships/hyperlink" Target="http://www.landregistry.gov.uk" TargetMode="External"/><Relationship Id="rId149" Type="http://schemas.openxmlformats.org/officeDocument/2006/relationships/hyperlink" Target="http://www.nuffieldfoundation.org/fsmqs/level-3-data-analysis" TargetMode="External"/><Relationship Id="rId5" Type="http://schemas.openxmlformats.org/officeDocument/2006/relationships/settings" Target="settings.xml"/><Relationship Id="rId90" Type="http://schemas.openxmlformats.org/officeDocument/2006/relationships/hyperlink" Target="http://www.weatherbase.com" TargetMode="External"/><Relationship Id="rId95" Type="http://schemas.openxmlformats.org/officeDocument/2006/relationships/hyperlink" Target="http://ozonewatch.gsfc.nasa.gov/meteorology/annual_data.txt" TargetMode="External"/><Relationship Id="rId22" Type="http://schemas.openxmlformats.org/officeDocument/2006/relationships/image" Target="media/image4.png"/><Relationship Id="rId27" Type="http://schemas.openxmlformats.org/officeDocument/2006/relationships/image" Target="media/image9.png"/><Relationship Id="rId43" Type="http://schemas.openxmlformats.org/officeDocument/2006/relationships/hyperlink" Target="http://www.nuffieldfoundation.org/fsmqs/level-2-data-handling" TargetMode="External"/><Relationship Id="rId48" Type="http://schemas.openxmlformats.org/officeDocument/2006/relationships/hyperlink" Target="http://www.worldstadiums.com/europe/maps/europe.shtml" TargetMode="External"/><Relationship Id="rId64" Type="http://schemas.openxmlformats.org/officeDocument/2006/relationships/hyperlink" Target="http://www.thisismoney.co.uk/money/article-1709280/Best-paid-jobs-A-guide-UK-salarieswages-2010.html" TargetMode="External"/><Relationship Id="rId69" Type="http://schemas.openxmlformats.org/officeDocument/2006/relationships/hyperlink" Target="http://chartsbin.com/view/2468" TargetMode="External"/><Relationship Id="rId113" Type="http://schemas.openxmlformats.org/officeDocument/2006/relationships/hyperlink" Target="http://ncedc.org/maps/" TargetMode="External"/><Relationship Id="rId118" Type="http://schemas.openxmlformats.org/officeDocument/2006/relationships/hyperlink" Target="file:///C:\Users\helemars\Downloads\www.IMDb.com" TargetMode="External"/><Relationship Id="rId134" Type="http://schemas.openxmlformats.org/officeDocument/2006/relationships/hyperlink" Target="http://faculty.washington.edu/chudler/java/dottime.html" TargetMode="External"/><Relationship Id="rId139" Type="http://schemas.openxmlformats.org/officeDocument/2006/relationships/hyperlink" Target="http://www.statistics.gov.uk/cci/nscl.asp?ID=7627" TargetMode="External"/><Relationship Id="rId80" Type="http://schemas.openxmlformats.org/officeDocument/2006/relationships/hyperlink" Target="http://mste.illinois.edu/malcz/DATA/BIOLOGY/Animals.html" TargetMode="External"/><Relationship Id="rId85" Type="http://schemas.openxmlformats.org/officeDocument/2006/relationships/hyperlink" Target="http://data.gov.uk/dataset/overseas_travel_and_tourism" TargetMode="External"/><Relationship Id="rId150" Type="http://schemas.openxmlformats.org/officeDocument/2006/relationships/header" Target="header1.xml"/><Relationship Id="rId155" Type="http://schemas.microsoft.com/office/2011/relationships/people" Target="people.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33" Type="http://schemas.openxmlformats.org/officeDocument/2006/relationships/hyperlink" Target="http://www.suffolkmaths.co.uk/" TargetMode="External"/><Relationship Id="rId38" Type="http://schemas.openxmlformats.org/officeDocument/2006/relationships/hyperlink" Target="http://quibans.blogspot.co.uk/" TargetMode="External"/><Relationship Id="rId46" Type="http://schemas.openxmlformats.org/officeDocument/2006/relationships/hyperlink" Target="http://www.swimming.org/britishswimming/synchro/results/" TargetMode="External"/><Relationship Id="rId59" Type="http://schemas.openxmlformats.org/officeDocument/2006/relationships/hyperlink" Target="http://www.theguardian.com/news/datablog/2011/nov/24/wages-britain-ashe-mapped" TargetMode="External"/><Relationship Id="rId67" Type="http://schemas.openxmlformats.org/officeDocument/2006/relationships/hyperlink" Target="http://www.stltoday.com/news/local/stl-info/public-workers-public-salaries/collection_%207d571a8c-6e62-11df-98c9-00127992bc8b.html" TargetMode="External"/><Relationship Id="rId103" Type="http://schemas.openxmlformats.org/officeDocument/2006/relationships/hyperlink" Target="http://www.printable-puzzles.com/" TargetMode="External"/><Relationship Id="rId108" Type="http://schemas.openxmlformats.org/officeDocument/2006/relationships/hyperlink" Target="http://www.carshop.co.uk" TargetMode="External"/><Relationship Id="rId116" Type="http://schemas.openxmlformats.org/officeDocument/2006/relationships/hyperlink" Target="https://www.stem.org.uk/resources/collection/3834/experimentsatschool" TargetMode="External"/><Relationship Id="rId124" Type="http://schemas.openxmlformats.org/officeDocument/2006/relationships/hyperlink" Target="https://www.gov.uk/government/collections/food-statistics-pocketbook" TargetMode="External"/><Relationship Id="rId129" Type="http://schemas.openxmlformats.org/officeDocument/2006/relationships/hyperlink" Target="https://nrich.maths.org/10999" TargetMode="External"/><Relationship Id="rId137" Type="http://schemas.openxmlformats.org/officeDocument/2006/relationships/hyperlink" Target="http://www.dft.gov.uk/pgr/statistics/datatablespublications/" TargetMode="External"/><Relationship Id="rId20" Type="http://schemas.openxmlformats.org/officeDocument/2006/relationships/image" Target="media/image2.png"/><Relationship Id="rId41" Type="http://schemas.openxmlformats.org/officeDocument/2006/relationships/hyperlink" Target="https://www.gov.uk/government/statistics/income-and-tax-by-gender-region-and-country-2010-to-2011" TargetMode="External"/><Relationship Id="rId54" Type="http://schemas.openxmlformats.org/officeDocument/2006/relationships/hyperlink" Target="http://www.officialcharts.com/archive-chart/_/1/1960-03-12/" TargetMode="External"/><Relationship Id="rId62" Type="http://schemas.openxmlformats.org/officeDocument/2006/relationships/hyperlink" Target="http://www.dailyinfographic.com/average-hours-of-work" TargetMode="External"/><Relationship Id="rId70" Type="http://schemas.openxmlformats.org/officeDocument/2006/relationships/hyperlink" Target="http://www.payscale.com/top-tech-employers-compared-2012/job-satisfaction-survey-data" TargetMode="External"/><Relationship Id="rId75" Type="http://schemas.openxmlformats.org/officeDocument/2006/relationships/hyperlink" Target="http://www.metric-conversions.org/weight-conversion.htm" TargetMode="External"/><Relationship Id="rId83" Type="http://schemas.openxmlformats.org/officeDocument/2006/relationships/hyperlink" Target="http://mkt.unwto.org/en/publication/unwto-tourism-highlights-2013-edition" TargetMode="External"/><Relationship Id="rId88" Type="http://schemas.openxmlformats.org/officeDocument/2006/relationships/hyperlink" Target="http://www.icse.xyz/stats4schools/lesson_ideas/tourism_london/default.html" TargetMode="External"/><Relationship Id="rId91" Type="http://schemas.openxmlformats.org/officeDocument/2006/relationships/hyperlink" Target="http://data.giss.nasa.gov/gistemp/" TargetMode="External"/><Relationship Id="rId96" Type="http://schemas.openxmlformats.org/officeDocument/2006/relationships/hyperlink" Target="http://www.climate4you.com" TargetMode="External"/><Relationship Id="rId111" Type="http://schemas.openxmlformats.org/officeDocument/2006/relationships/hyperlink" Target="http://www.world-earthquakes.com" TargetMode="External"/><Relationship Id="rId132" Type="http://schemas.openxmlformats.org/officeDocument/2006/relationships/hyperlink" Target="http://www.sciencejoywagon.com/explrsci/media/reflex.htm" TargetMode="External"/><Relationship Id="rId140" Type="http://schemas.openxmlformats.org/officeDocument/2006/relationships/hyperlink" Target="http://www.am-online.com/NewCarSalesFigures/" TargetMode="External"/><Relationship Id="rId145" Type="http://schemas.openxmlformats.org/officeDocument/2006/relationships/hyperlink" Target="http://www.home.co.uk" TargetMode="External"/><Relationship Id="rId153"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www.icse.xyz/stats4schools/lesson_ideas/default.html" TargetMode="External"/><Relationship Id="rId49" Type="http://schemas.openxmlformats.org/officeDocument/2006/relationships/hyperlink" Target="http://www.bbc.co.uk/sport/football/37953195" TargetMode="External"/><Relationship Id="rId57" Type="http://schemas.openxmlformats.org/officeDocument/2006/relationships/image" Target="media/image110.emf"/><Relationship Id="rId106" Type="http://schemas.openxmlformats.org/officeDocument/2006/relationships/hyperlink" Target="http://www.jigzone.com/" TargetMode="External"/><Relationship Id="rId114" Type="http://schemas.openxmlformats.org/officeDocument/2006/relationships/hyperlink" Target="http://www.puzzlechoice.com" TargetMode="External"/><Relationship Id="rId119" Type="http://schemas.openxmlformats.org/officeDocument/2006/relationships/hyperlink" Target="http://en.wikipedia.org/wiki/lists_of_films" TargetMode="External"/><Relationship Id="rId127" Type="http://schemas.openxmlformats.org/officeDocument/2006/relationships/hyperlink" Target="http://www.funpaperairplanes.com/" TargetMode="External"/><Relationship Id="rId10" Type="http://schemas.openxmlformats.org/officeDocument/2006/relationships/diagramLayout" Target="diagrams/layout1.xml"/><Relationship Id="rId31" Type="http://schemas.openxmlformats.org/officeDocument/2006/relationships/hyperlink" Target="http://www.stem.org.uk/core-maths" TargetMode="External"/><Relationship Id="rId44" Type="http://schemas.openxmlformats.org/officeDocument/2006/relationships/hyperlink" Target="https://qualifications.pearson.com/en/qualifications/edexcel-a-levels/mathematics-2017.coursematerials.html" TargetMode="External"/><Relationship Id="rId52" Type="http://schemas.openxmlformats.org/officeDocument/2006/relationships/hyperlink" Target="http://www.icse.xyz/psa/resource5.html" TargetMode="External"/><Relationship Id="rId60" Type="http://schemas.openxmlformats.org/officeDocument/2006/relationships/hyperlink" Target="http://www.oecd.org/employment/emp/onlineoecdemploymentdatabase.htm" TargetMode="External"/><Relationship Id="rId65" Type="http://schemas.openxmlformats.org/officeDocument/2006/relationships/hyperlink" Target="http://unstats.un.org/unsd/demographic/products/indwm/default.htm" TargetMode="External"/><Relationship Id="rId73" Type="http://schemas.openxmlformats.org/officeDocument/2006/relationships/hyperlink" Target="http://www.nuffieldfoundation.org/fsmqs/level-3-data-analysis" TargetMode="External"/><Relationship Id="rId78" Type="http://schemas.openxmlformats.org/officeDocument/2006/relationships/hyperlink" Target="http://www.recombu.com/mobile/compare" TargetMode="External"/><Relationship Id="rId81" Type="http://schemas.openxmlformats.org/officeDocument/2006/relationships/hyperlink" Target="http://www.icse.xyz/stats4schools/large_datasets/reading/default.html" TargetMode="External"/><Relationship Id="rId86" Type="http://schemas.openxmlformats.org/officeDocument/2006/relationships/hyperlink" Target="http://www.visitengland.org/insight-statistics/major-tourism-surveys/overnightvisitors/UKTS2010/Online_Data_Browser_2010.aspx" TargetMode="External"/><Relationship Id="rId94" Type="http://schemas.openxmlformats.org/officeDocument/2006/relationships/hyperlink" Target="http://solarscience.msfc.nasa.gov/greenwch/spot_num.txt" TargetMode="External"/><Relationship Id="rId99" Type="http://schemas.openxmlformats.org/officeDocument/2006/relationships/hyperlink" Target="http://www.passengerfocus.org.uk" TargetMode="External"/><Relationship Id="rId101" Type="http://schemas.openxmlformats.org/officeDocument/2006/relationships/hyperlink" Target="http://www.thetrainline.com" TargetMode="External"/><Relationship Id="rId122" Type="http://schemas.openxmlformats.org/officeDocument/2006/relationships/hyperlink" Target="http://www.defra.gov.uk/" TargetMode="External"/><Relationship Id="rId130" Type="http://schemas.openxmlformats.org/officeDocument/2006/relationships/hyperlink" Target="http://mypages.iit.edu/~smile/ph92rc.html" TargetMode="External"/><Relationship Id="rId135" Type="http://schemas.openxmlformats.org/officeDocument/2006/relationships/hyperlink" Target="http://www.theaa.com/motoring_advice/running_costs/archive.html" TargetMode="External"/><Relationship Id="rId143" Type="http://schemas.openxmlformats.org/officeDocument/2006/relationships/hyperlink" Target="http://www.findaproperty.co.uk" TargetMode="External"/><Relationship Id="rId148" Type="http://schemas.openxmlformats.org/officeDocument/2006/relationships/hyperlink" Target="http://www.nuffieldfoundation.org/fsmqs/level-3-data-analysis" TargetMode="External"/><Relationship Id="rId151" Type="http://schemas.openxmlformats.org/officeDocument/2006/relationships/header" Target="header2.xml"/><Relationship Id="rId156"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hyperlink" Target="https://docs.google.com/spreadsheets/d/1gYPMBVdrzPP-edg_RAIf_ffXD7Hj_4heuBaNY8B07Xc/edit" TargetMode="External"/><Relationship Id="rId109" Type="http://schemas.openxmlformats.org/officeDocument/2006/relationships/hyperlink" Target="http://webarchive.nationalarchives.gov.uk/20160105185815/http://www.ons.gov.uk/ons/rel/abs/annual-business-survey/car-production/sty-car.html" TargetMode="External"/><Relationship Id="rId34" Type="http://schemas.openxmlformats.org/officeDocument/2006/relationships/hyperlink" Target="http://www.icse.xyz/psa/" TargetMode="External"/><Relationship Id="rId50" Type="http://schemas.openxmlformats.org/officeDocument/2006/relationships/hyperlink" Target="http://www.nuffieldfoundation.org/fsmqs/level-2-data-handling" TargetMode="External"/><Relationship Id="rId55" Type="http://schemas.openxmlformats.org/officeDocument/2006/relationships/hyperlink" Target="http://www.cs.ubc.ca/~davet/music/index.html" TargetMode="External"/><Relationship Id="rId76" Type="http://schemas.openxmlformats.org/officeDocument/2006/relationships/hyperlink" Target="http://thewebsiteofeverything.com/animals/mammals/adult-weight.html" TargetMode="External"/><Relationship Id="rId97" Type="http://schemas.openxmlformats.org/officeDocument/2006/relationships/hyperlink" Target="https://nrich.maths.org/10470" TargetMode="External"/><Relationship Id="rId104" Type="http://schemas.openxmlformats.org/officeDocument/2006/relationships/hyperlink" Target="http://puzzles.about.com/od/toppicks/u/FreePuzzles.htm" TargetMode="External"/><Relationship Id="rId120" Type="http://schemas.openxmlformats.org/officeDocument/2006/relationships/hyperlink" Target="http://www.the-numbers.com/market/" TargetMode="External"/><Relationship Id="rId125" Type="http://schemas.openxmlformats.org/officeDocument/2006/relationships/hyperlink" Target="http://www.printable-puzzles.com/" TargetMode="External"/><Relationship Id="rId141" Type="http://schemas.openxmlformats.org/officeDocument/2006/relationships/hyperlink" Target="http://www.gov.uk/government/statistics/announcements?utf8=%E2%9C%93&amp;keywords=transport&amp;topics%5B%5D=transport" TargetMode="External"/><Relationship Id="rId146" Type="http://schemas.openxmlformats.org/officeDocument/2006/relationships/hyperlink" Target="http://world-memory-statistics.com/c_world.php" TargetMode="External"/><Relationship Id="rId7" Type="http://schemas.openxmlformats.org/officeDocument/2006/relationships/footnotes" Target="footnotes.xml"/><Relationship Id="rId71" Type="http://schemas.openxmlformats.org/officeDocument/2006/relationships/hyperlink" Target="http://www.iisg.nl/hpw/data.php" TargetMode="External"/><Relationship Id="rId92" Type="http://schemas.openxmlformats.org/officeDocument/2006/relationships/hyperlink" Target="http://www.metoffice.gov.uk/public/weather" TargetMode="External"/><Relationship Id="rId2" Type="http://schemas.openxmlformats.org/officeDocument/2006/relationships/customXml" Target="../customXml/item1.xml"/><Relationship Id="rId29" Type="http://schemas.openxmlformats.org/officeDocument/2006/relationships/hyperlink" Target="http://www.making-statistics-vital.co.uk/" TargetMode="External"/><Relationship Id="rId24" Type="http://schemas.openxmlformats.org/officeDocument/2006/relationships/image" Target="media/image6.png"/><Relationship Id="rId40" Type="http://schemas.openxmlformats.org/officeDocument/2006/relationships/hyperlink" Target="https://www.ons.gov.uk/employmentandlabourmarket/peopleinwork/earningsandworkinghours/datasets/averageweeklyearningsearn01" TargetMode="External"/><Relationship Id="rId45" Type="http://schemas.openxmlformats.org/officeDocument/2006/relationships/hyperlink" Target="http://www.nuffieldfoundation.org/fsmqs/level-2-data-handling" TargetMode="External"/><Relationship Id="rId66" Type="http://schemas.openxmlformats.org/officeDocument/2006/relationships/hyperlink" Target="http://www.texaswages.com/" TargetMode="External"/><Relationship Id="rId87" Type="http://schemas.openxmlformats.org/officeDocument/2006/relationships/hyperlink" Target="http://wales.gov.uk/topics/tourism/researchl1/tourisminwales/?lang=en" TargetMode="External"/><Relationship Id="rId110" Type="http://schemas.openxmlformats.org/officeDocument/2006/relationships/hyperlink" Target="https://www.gov.uk/government/statistical-data-sets/vehicles-statistical-tables-index" TargetMode="External"/><Relationship Id="rId115" Type="http://schemas.openxmlformats.org/officeDocument/2006/relationships/hyperlink" Target="http://www.icse.xyz/stats4schools/lesson_ideas/household_chores/default.html" TargetMode="External"/><Relationship Id="rId131" Type="http://schemas.openxmlformats.org/officeDocument/2006/relationships/hyperlink" Target="http://www.humanbenchmark.com/tests/reactiontime/index.php" TargetMode="External"/><Relationship Id="rId136" Type="http://schemas.openxmlformats.org/officeDocument/2006/relationships/hyperlink" Target="http://www.scotland.gov.uk/Publications/2008/12/22091243/2" TargetMode="External"/><Relationship Id="rId61" Type="http://schemas.openxmlformats.org/officeDocument/2006/relationships/hyperlink" Target="https://data.oecd.org/emp/hours-worked.htm" TargetMode="External"/><Relationship Id="rId82" Type="http://schemas.openxmlformats.org/officeDocument/2006/relationships/hyperlink" Target="http://www.gocompare.com/holidays/" TargetMode="External"/><Relationship Id="rId152" Type="http://schemas.openxmlformats.org/officeDocument/2006/relationships/footer" Target="footer1.xml"/><Relationship Id="rId19" Type="http://schemas.openxmlformats.org/officeDocument/2006/relationships/image" Target="media/image1.png"/><Relationship Id="rId14" Type="http://schemas.openxmlformats.org/officeDocument/2006/relationships/diagramData" Target="diagrams/data2.xml"/><Relationship Id="rId30" Type="http://schemas.openxmlformats.org/officeDocument/2006/relationships/hyperlink" Target="http://www.stem.org.uk" TargetMode="External"/><Relationship Id="rId35" Type="http://schemas.openxmlformats.org/officeDocument/2006/relationships/hyperlink" Target="http://www.censusatschool.com/resources.html" TargetMode="External"/><Relationship Id="rId56" Type="http://schemas.openxmlformats.org/officeDocument/2006/relationships/image" Target="media/image11.emf"/><Relationship Id="rId77" Type="http://schemas.openxmlformats.org/officeDocument/2006/relationships/hyperlink" Target="http://www.rhs.org.uk/advice/grow-your-own/vegetables" TargetMode="External"/><Relationship Id="rId100" Type="http://schemas.openxmlformats.org/officeDocument/2006/relationships/hyperlink" Target="http://www.nationalrail.co.uk" TargetMode="External"/><Relationship Id="rId105" Type="http://schemas.openxmlformats.org/officeDocument/2006/relationships/hyperlink" Target="http://www.puzzles.com/index.htm" TargetMode="External"/><Relationship Id="rId126" Type="http://schemas.openxmlformats.org/officeDocument/2006/relationships/hyperlink" Target="http://www.bestpaperairplanes.com/" TargetMode="External"/><Relationship Id="rId147" Type="http://schemas.openxmlformats.org/officeDocument/2006/relationships/hyperlink" Target="http://www.lumosity.com/brain_attribute_categories/memory" TargetMode="External"/><Relationship Id="rId8" Type="http://schemas.openxmlformats.org/officeDocument/2006/relationships/endnotes" Target="endnotes.xml"/><Relationship Id="rId51" Type="http://schemas.openxmlformats.org/officeDocument/2006/relationships/hyperlink" Target="http://www.iaaf.org" TargetMode="External"/><Relationship Id="rId72" Type="http://schemas.openxmlformats.org/officeDocument/2006/relationships/hyperlink" Target="http://www.stat.ufl.edu/~winner/datasets.html" TargetMode="External"/><Relationship Id="rId93" Type="http://schemas.openxmlformats.org/officeDocument/2006/relationships/hyperlink" Target="http://sharaku.eorc.jaxa.jp/TYP_DB/index_e.shtml" TargetMode="External"/><Relationship Id="rId98" Type="http://schemas.openxmlformats.org/officeDocument/2006/relationships/hyperlink" Target="http://www.censusatschool.com/resources.html" TargetMode="External"/><Relationship Id="rId121" Type="http://schemas.openxmlformats.org/officeDocument/2006/relationships/hyperlink" Target="http://www.censusatschool.org.uk" TargetMode="External"/><Relationship Id="rId142" Type="http://schemas.openxmlformats.org/officeDocument/2006/relationships/hyperlink" Target="http://www.rightmove.co.uk" TargetMode="Externa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BBF6A3-7598-4242-90A2-05EFE5D8D12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4EDE93B7-5B7C-4B82-A7A1-7CB4BCB8A1F1}">
      <dgm:prSet phldrT="[Text]"/>
      <dgm:spPr/>
      <dgm:t>
        <a:bodyPr/>
        <a:lstStyle/>
        <a:p>
          <a:r>
            <a:rPr lang="en-GB"/>
            <a:t>Planning</a:t>
          </a:r>
        </a:p>
      </dgm:t>
    </dgm:pt>
    <dgm:pt modelId="{0CAA495D-84E6-4AE3-B377-42ED2E6623C2}" type="parTrans" cxnId="{0ADC18D0-4958-4D79-80BE-76047ABACD40}">
      <dgm:prSet/>
      <dgm:spPr/>
      <dgm:t>
        <a:bodyPr/>
        <a:lstStyle/>
        <a:p>
          <a:endParaRPr lang="en-GB"/>
        </a:p>
      </dgm:t>
    </dgm:pt>
    <dgm:pt modelId="{BD525632-6E1D-4CA8-BDBB-619F1BF8A47E}" type="sibTrans" cxnId="{0ADC18D0-4958-4D79-80BE-76047ABACD40}">
      <dgm:prSet/>
      <dgm:spPr/>
      <dgm:t>
        <a:bodyPr/>
        <a:lstStyle/>
        <a:p>
          <a:endParaRPr lang="en-GB"/>
        </a:p>
      </dgm:t>
    </dgm:pt>
    <dgm:pt modelId="{5905BBD8-A69B-4138-8E05-AA329F738892}">
      <dgm:prSet phldrT="[Text]"/>
      <dgm:spPr/>
      <dgm:t>
        <a:bodyPr/>
        <a:lstStyle/>
        <a:p>
          <a:r>
            <a:rPr lang="en-GB"/>
            <a:t>Collecting</a:t>
          </a:r>
        </a:p>
      </dgm:t>
    </dgm:pt>
    <dgm:pt modelId="{5CEDC458-1B67-4075-B622-E19239F87013}" type="parTrans" cxnId="{448A796B-BAAC-45BE-AC75-E6AEAE2B7CB5}">
      <dgm:prSet/>
      <dgm:spPr/>
      <dgm:t>
        <a:bodyPr/>
        <a:lstStyle/>
        <a:p>
          <a:endParaRPr lang="en-GB"/>
        </a:p>
      </dgm:t>
    </dgm:pt>
    <dgm:pt modelId="{2E45A921-7382-4A92-BACD-4F04776E878B}" type="sibTrans" cxnId="{448A796B-BAAC-45BE-AC75-E6AEAE2B7CB5}">
      <dgm:prSet/>
      <dgm:spPr/>
      <dgm:t>
        <a:bodyPr/>
        <a:lstStyle/>
        <a:p>
          <a:endParaRPr lang="en-GB"/>
        </a:p>
      </dgm:t>
    </dgm:pt>
    <dgm:pt modelId="{CEC95BB5-B2A7-4DDB-AA87-63E96C58B776}">
      <dgm:prSet phldrT="[Text]"/>
      <dgm:spPr/>
      <dgm:t>
        <a:bodyPr/>
        <a:lstStyle/>
        <a:p>
          <a:r>
            <a:rPr lang="en-GB"/>
            <a:t>Processing and presenting</a:t>
          </a:r>
        </a:p>
      </dgm:t>
    </dgm:pt>
    <dgm:pt modelId="{6AAB9F1E-620D-4780-BC7E-CA0427442973}" type="parTrans" cxnId="{86A9E3A5-E4D0-4B2C-8170-5BD2CD4DDE0A}">
      <dgm:prSet/>
      <dgm:spPr/>
      <dgm:t>
        <a:bodyPr/>
        <a:lstStyle/>
        <a:p>
          <a:endParaRPr lang="en-GB"/>
        </a:p>
      </dgm:t>
    </dgm:pt>
    <dgm:pt modelId="{5ACE9C8B-EE98-4EF3-B065-27D38B9F1441}" type="sibTrans" cxnId="{86A9E3A5-E4D0-4B2C-8170-5BD2CD4DDE0A}">
      <dgm:prSet/>
      <dgm:spPr/>
      <dgm:t>
        <a:bodyPr/>
        <a:lstStyle/>
        <a:p>
          <a:endParaRPr lang="en-GB"/>
        </a:p>
      </dgm:t>
    </dgm:pt>
    <dgm:pt modelId="{34612936-D7D1-43F4-ACE3-3673B49EAA72}">
      <dgm:prSet phldrT="[Text]"/>
      <dgm:spPr/>
      <dgm:t>
        <a:bodyPr/>
        <a:lstStyle/>
        <a:p>
          <a:r>
            <a:rPr lang="en-GB"/>
            <a:t>Interpreting</a:t>
          </a:r>
        </a:p>
      </dgm:t>
    </dgm:pt>
    <dgm:pt modelId="{CBEA5BE7-FC48-43D6-9F1B-21707241C196}" type="parTrans" cxnId="{CFE521F0-84EE-4346-8B8E-B0C811636F3F}">
      <dgm:prSet/>
      <dgm:spPr/>
      <dgm:t>
        <a:bodyPr/>
        <a:lstStyle/>
        <a:p>
          <a:endParaRPr lang="en-GB"/>
        </a:p>
      </dgm:t>
    </dgm:pt>
    <dgm:pt modelId="{8BC4C043-9171-4F2A-A3BA-7D0803C2E4EB}" type="sibTrans" cxnId="{CFE521F0-84EE-4346-8B8E-B0C811636F3F}">
      <dgm:prSet/>
      <dgm:spPr/>
      <dgm:t>
        <a:bodyPr/>
        <a:lstStyle/>
        <a:p>
          <a:endParaRPr lang="en-GB"/>
        </a:p>
      </dgm:t>
    </dgm:pt>
    <dgm:pt modelId="{070A180C-444E-4E99-8315-03987943488F}">
      <dgm:prSet phldrT="[Text]"/>
      <dgm:spPr/>
      <dgm:t>
        <a:bodyPr/>
        <a:lstStyle/>
        <a:p>
          <a:r>
            <a:rPr lang="en-GB"/>
            <a:t>Communicating and evaluating</a:t>
          </a:r>
        </a:p>
      </dgm:t>
    </dgm:pt>
    <dgm:pt modelId="{5636D53C-0407-4148-840C-DE2AAFACE1D3}" type="parTrans" cxnId="{A152BFF4-CF43-47FF-ACB3-1436CCBE61C5}">
      <dgm:prSet/>
      <dgm:spPr/>
      <dgm:t>
        <a:bodyPr/>
        <a:lstStyle/>
        <a:p>
          <a:endParaRPr lang="en-GB"/>
        </a:p>
      </dgm:t>
    </dgm:pt>
    <dgm:pt modelId="{8586CA15-81A1-402E-BE2E-87F5086FCF7C}" type="sibTrans" cxnId="{A152BFF4-CF43-47FF-ACB3-1436CCBE61C5}">
      <dgm:prSet/>
      <dgm:spPr/>
      <dgm:t>
        <a:bodyPr/>
        <a:lstStyle/>
        <a:p>
          <a:endParaRPr lang="en-GB"/>
        </a:p>
      </dgm:t>
    </dgm:pt>
    <dgm:pt modelId="{62758502-3F56-4B93-8D69-80C7053A47E2}" type="pres">
      <dgm:prSet presAssocID="{F7BBF6A3-7598-4242-90A2-05EFE5D8D128}" presName="Name0" presStyleCnt="0">
        <dgm:presLayoutVars>
          <dgm:dir/>
          <dgm:resizeHandles val="exact"/>
        </dgm:presLayoutVars>
      </dgm:prSet>
      <dgm:spPr/>
      <dgm:t>
        <a:bodyPr/>
        <a:lstStyle/>
        <a:p>
          <a:endParaRPr lang="en-GB"/>
        </a:p>
      </dgm:t>
    </dgm:pt>
    <dgm:pt modelId="{0A8BE39F-A5CF-4582-882F-5C051758BFC8}" type="pres">
      <dgm:prSet presAssocID="{F7BBF6A3-7598-4242-90A2-05EFE5D8D128}" presName="cycle" presStyleCnt="0"/>
      <dgm:spPr/>
    </dgm:pt>
    <dgm:pt modelId="{01D3CAAA-899E-44C5-A3FF-42057C06B1AF}" type="pres">
      <dgm:prSet presAssocID="{4EDE93B7-5B7C-4B82-A7A1-7CB4BCB8A1F1}" presName="nodeFirstNode" presStyleLbl="node1" presStyleIdx="0" presStyleCnt="5">
        <dgm:presLayoutVars>
          <dgm:bulletEnabled val="1"/>
        </dgm:presLayoutVars>
      </dgm:prSet>
      <dgm:spPr/>
      <dgm:t>
        <a:bodyPr/>
        <a:lstStyle/>
        <a:p>
          <a:endParaRPr lang="en-GB"/>
        </a:p>
      </dgm:t>
    </dgm:pt>
    <dgm:pt modelId="{9699852B-4362-4D50-BE4A-2E1A7BA13EC7}" type="pres">
      <dgm:prSet presAssocID="{BD525632-6E1D-4CA8-BDBB-619F1BF8A47E}" presName="sibTransFirstNode" presStyleLbl="bgShp" presStyleIdx="0" presStyleCnt="1"/>
      <dgm:spPr/>
      <dgm:t>
        <a:bodyPr/>
        <a:lstStyle/>
        <a:p>
          <a:endParaRPr lang="en-GB"/>
        </a:p>
      </dgm:t>
    </dgm:pt>
    <dgm:pt modelId="{C338A562-83F5-4CB0-826E-17DF5DCC2283}" type="pres">
      <dgm:prSet presAssocID="{5905BBD8-A69B-4138-8E05-AA329F738892}" presName="nodeFollowingNodes" presStyleLbl="node1" presStyleIdx="1" presStyleCnt="5">
        <dgm:presLayoutVars>
          <dgm:bulletEnabled val="1"/>
        </dgm:presLayoutVars>
      </dgm:prSet>
      <dgm:spPr/>
      <dgm:t>
        <a:bodyPr/>
        <a:lstStyle/>
        <a:p>
          <a:endParaRPr lang="en-GB"/>
        </a:p>
      </dgm:t>
    </dgm:pt>
    <dgm:pt modelId="{90AFEA76-727E-46B7-AC03-C41FB50318AE}" type="pres">
      <dgm:prSet presAssocID="{CEC95BB5-B2A7-4DDB-AA87-63E96C58B776}" presName="nodeFollowingNodes" presStyleLbl="node1" presStyleIdx="2" presStyleCnt="5">
        <dgm:presLayoutVars>
          <dgm:bulletEnabled val="1"/>
        </dgm:presLayoutVars>
      </dgm:prSet>
      <dgm:spPr/>
      <dgm:t>
        <a:bodyPr/>
        <a:lstStyle/>
        <a:p>
          <a:endParaRPr lang="en-GB"/>
        </a:p>
      </dgm:t>
    </dgm:pt>
    <dgm:pt modelId="{BEB9D2BD-89B1-4CBF-A202-D61207DAD1DB}" type="pres">
      <dgm:prSet presAssocID="{34612936-D7D1-43F4-ACE3-3673B49EAA72}" presName="nodeFollowingNodes" presStyleLbl="node1" presStyleIdx="3" presStyleCnt="5">
        <dgm:presLayoutVars>
          <dgm:bulletEnabled val="1"/>
        </dgm:presLayoutVars>
      </dgm:prSet>
      <dgm:spPr/>
      <dgm:t>
        <a:bodyPr/>
        <a:lstStyle/>
        <a:p>
          <a:endParaRPr lang="en-GB"/>
        </a:p>
      </dgm:t>
    </dgm:pt>
    <dgm:pt modelId="{730DFE83-26F7-464E-BCA6-F0A8D3E2541F}" type="pres">
      <dgm:prSet presAssocID="{070A180C-444E-4E99-8315-03987943488F}" presName="nodeFollowingNodes" presStyleLbl="node1" presStyleIdx="4" presStyleCnt="5">
        <dgm:presLayoutVars>
          <dgm:bulletEnabled val="1"/>
        </dgm:presLayoutVars>
      </dgm:prSet>
      <dgm:spPr/>
      <dgm:t>
        <a:bodyPr/>
        <a:lstStyle/>
        <a:p>
          <a:endParaRPr lang="en-GB"/>
        </a:p>
      </dgm:t>
    </dgm:pt>
  </dgm:ptLst>
  <dgm:cxnLst>
    <dgm:cxn modelId="{A152BFF4-CF43-47FF-ACB3-1436CCBE61C5}" srcId="{F7BBF6A3-7598-4242-90A2-05EFE5D8D128}" destId="{070A180C-444E-4E99-8315-03987943488F}" srcOrd="4" destOrd="0" parTransId="{5636D53C-0407-4148-840C-DE2AAFACE1D3}" sibTransId="{8586CA15-81A1-402E-BE2E-87F5086FCF7C}"/>
    <dgm:cxn modelId="{3C7F67B2-9BFD-4157-97E3-9CE3E24E905F}" type="presOf" srcId="{F7BBF6A3-7598-4242-90A2-05EFE5D8D128}" destId="{62758502-3F56-4B93-8D69-80C7053A47E2}" srcOrd="0" destOrd="0" presId="urn:microsoft.com/office/officeart/2005/8/layout/cycle3"/>
    <dgm:cxn modelId="{34EEB995-4DDA-415D-A6A4-5FC04AA16663}" type="presOf" srcId="{4EDE93B7-5B7C-4B82-A7A1-7CB4BCB8A1F1}" destId="{01D3CAAA-899E-44C5-A3FF-42057C06B1AF}" srcOrd="0" destOrd="0" presId="urn:microsoft.com/office/officeart/2005/8/layout/cycle3"/>
    <dgm:cxn modelId="{337426A6-ED26-4088-A69D-3B23D808E815}" type="presOf" srcId="{070A180C-444E-4E99-8315-03987943488F}" destId="{730DFE83-26F7-464E-BCA6-F0A8D3E2541F}" srcOrd="0" destOrd="0" presId="urn:microsoft.com/office/officeart/2005/8/layout/cycle3"/>
    <dgm:cxn modelId="{0ADC18D0-4958-4D79-80BE-76047ABACD40}" srcId="{F7BBF6A3-7598-4242-90A2-05EFE5D8D128}" destId="{4EDE93B7-5B7C-4B82-A7A1-7CB4BCB8A1F1}" srcOrd="0" destOrd="0" parTransId="{0CAA495D-84E6-4AE3-B377-42ED2E6623C2}" sibTransId="{BD525632-6E1D-4CA8-BDBB-619F1BF8A47E}"/>
    <dgm:cxn modelId="{80B4788E-02B3-4A11-9B0A-CA413D17203C}" type="presOf" srcId="{BD525632-6E1D-4CA8-BDBB-619F1BF8A47E}" destId="{9699852B-4362-4D50-BE4A-2E1A7BA13EC7}" srcOrd="0" destOrd="0" presId="urn:microsoft.com/office/officeart/2005/8/layout/cycle3"/>
    <dgm:cxn modelId="{86A9E3A5-E4D0-4B2C-8170-5BD2CD4DDE0A}" srcId="{F7BBF6A3-7598-4242-90A2-05EFE5D8D128}" destId="{CEC95BB5-B2A7-4DDB-AA87-63E96C58B776}" srcOrd="2" destOrd="0" parTransId="{6AAB9F1E-620D-4780-BC7E-CA0427442973}" sibTransId="{5ACE9C8B-EE98-4EF3-B065-27D38B9F1441}"/>
    <dgm:cxn modelId="{448A796B-BAAC-45BE-AC75-E6AEAE2B7CB5}" srcId="{F7BBF6A3-7598-4242-90A2-05EFE5D8D128}" destId="{5905BBD8-A69B-4138-8E05-AA329F738892}" srcOrd="1" destOrd="0" parTransId="{5CEDC458-1B67-4075-B622-E19239F87013}" sibTransId="{2E45A921-7382-4A92-BACD-4F04776E878B}"/>
    <dgm:cxn modelId="{232661F7-AD49-4712-9E03-12AE0E83D4E2}" type="presOf" srcId="{34612936-D7D1-43F4-ACE3-3673B49EAA72}" destId="{BEB9D2BD-89B1-4CBF-A202-D61207DAD1DB}" srcOrd="0" destOrd="0" presId="urn:microsoft.com/office/officeart/2005/8/layout/cycle3"/>
    <dgm:cxn modelId="{CFE521F0-84EE-4346-8B8E-B0C811636F3F}" srcId="{F7BBF6A3-7598-4242-90A2-05EFE5D8D128}" destId="{34612936-D7D1-43F4-ACE3-3673B49EAA72}" srcOrd="3" destOrd="0" parTransId="{CBEA5BE7-FC48-43D6-9F1B-21707241C196}" sibTransId="{8BC4C043-9171-4F2A-A3BA-7D0803C2E4EB}"/>
    <dgm:cxn modelId="{D5655B66-CD7D-446E-81D2-0C77D9DB8FBF}" type="presOf" srcId="{5905BBD8-A69B-4138-8E05-AA329F738892}" destId="{C338A562-83F5-4CB0-826E-17DF5DCC2283}" srcOrd="0" destOrd="0" presId="urn:microsoft.com/office/officeart/2005/8/layout/cycle3"/>
    <dgm:cxn modelId="{2FDE973D-E4F0-422C-9D55-0069E335F940}" type="presOf" srcId="{CEC95BB5-B2A7-4DDB-AA87-63E96C58B776}" destId="{90AFEA76-727E-46B7-AC03-C41FB50318AE}" srcOrd="0" destOrd="0" presId="urn:microsoft.com/office/officeart/2005/8/layout/cycle3"/>
    <dgm:cxn modelId="{421A2B41-971D-4B7C-8345-3754C89FB7D4}" type="presParOf" srcId="{62758502-3F56-4B93-8D69-80C7053A47E2}" destId="{0A8BE39F-A5CF-4582-882F-5C051758BFC8}" srcOrd="0" destOrd="0" presId="urn:microsoft.com/office/officeart/2005/8/layout/cycle3"/>
    <dgm:cxn modelId="{0EE1EEB3-3A0D-4D1C-96FB-7BC8B2922949}" type="presParOf" srcId="{0A8BE39F-A5CF-4582-882F-5C051758BFC8}" destId="{01D3CAAA-899E-44C5-A3FF-42057C06B1AF}" srcOrd="0" destOrd="0" presId="urn:microsoft.com/office/officeart/2005/8/layout/cycle3"/>
    <dgm:cxn modelId="{EB372B3E-AABF-4BD6-8A16-438E820954FD}" type="presParOf" srcId="{0A8BE39F-A5CF-4582-882F-5C051758BFC8}" destId="{9699852B-4362-4D50-BE4A-2E1A7BA13EC7}" srcOrd="1" destOrd="0" presId="urn:microsoft.com/office/officeart/2005/8/layout/cycle3"/>
    <dgm:cxn modelId="{BFA7671D-9F5E-410C-979D-089EEA45C908}" type="presParOf" srcId="{0A8BE39F-A5CF-4582-882F-5C051758BFC8}" destId="{C338A562-83F5-4CB0-826E-17DF5DCC2283}" srcOrd="2" destOrd="0" presId="urn:microsoft.com/office/officeart/2005/8/layout/cycle3"/>
    <dgm:cxn modelId="{8E4F4D5A-9822-473A-840A-07DF1B4F9709}" type="presParOf" srcId="{0A8BE39F-A5CF-4582-882F-5C051758BFC8}" destId="{90AFEA76-727E-46B7-AC03-C41FB50318AE}" srcOrd="3" destOrd="0" presId="urn:microsoft.com/office/officeart/2005/8/layout/cycle3"/>
    <dgm:cxn modelId="{E6F98A2F-B022-49A8-BB09-93341F4CB5E1}" type="presParOf" srcId="{0A8BE39F-A5CF-4582-882F-5C051758BFC8}" destId="{BEB9D2BD-89B1-4CBF-A202-D61207DAD1DB}" srcOrd="4" destOrd="0" presId="urn:microsoft.com/office/officeart/2005/8/layout/cycle3"/>
    <dgm:cxn modelId="{9C4103E9-2916-4BCD-942E-3221DE48A0CC}" type="presParOf" srcId="{0A8BE39F-A5CF-4582-882F-5C051758BFC8}" destId="{730DFE83-26F7-464E-BCA6-F0A8D3E2541F}"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126C5F-2492-4072-BD3E-D2F92152283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3A91A574-9E72-4B1F-AC45-A3B97F1F1BF7}">
      <dgm:prSet phldrT="[Text]" custT="1"/>
      <dgm:spPr/>
      <dgm:t>
        <a:bodyPr/>
        <a:lstStyle/>
        <a:p>
          <a:r>
            <a:rPr lang="en-GB" sz="1600" b="1"/>
            <a:t>Planning</a:t>
          </a:r>
          <a:endParaRPr lang="en-GB" sz="1800" b="1"/>
        </a:p>
      </dgm:t>
    </dgm:pt>
    <dgm:pt modelId="{1369E108-F3AB-475D-A842-52E1E4624650}" type="parTrans" cxnId="{A5805A1F-E31E-46AA-AC87-93E23403C6D2}">
      <dgm:prSet/>
      <dgm:spPr/>
      <dgm:t>
        <a:bodyPr/>
        <a:lstStyle/>
        <a:p>
          <a:endParaRPr lang="en-GB"/>
        </a:p>
      </dgm:t>
    </dgm:pt>
    <dgm:pt modelId="{B345B1F0-5606-459C-B47A-7F6527CCCE2D}" type="sibTrans" cxnId="{A5805A1F-E31E-46AA-AC87-93E23403C6D2}">
      <dgm:prSet/>
      <dgm:spPr/>
      <dgm:t>
        <a:bodyPr/>
        <a:lstStyle/>
        <a:p>
          <a:endParaRPr lang="en-GB"/>
        </a:p>
      </dgm:t>
    </dgm:pt>
    <dgm:pt modelId="{9F111A45-B849-4F69-80D1-CC79DFB07CA2}">
      <dgm:prSet phldrT="[Text]" custT="1"/>
      <dgm:spPr/>
      <dgm:t>
        <a:bodyPr/>
        <a:lstStyle/>
        <a:p>
          <a:r>
            <a:rPr lang="en-GB" sz="1600" b="1"/>
            <a:t>Collecting</a:t>
          </a:r>
          <a:endParaRPr lang="en-GB" sz="1400" b="1"/>
        </a:p>
      </dgm:t>
    </dgm:pt>
    <dgm:pt modelId="{C410E1E0-9DAB-4A3A-B70D-FE738450BC0C}" type="parTrans" cxnId="{EC4445EF-9950-42FE-933F-5CD7C6FB8566}">
      <dgm:prSet/>
      <dgm:spPr/>
      <dgm:t>
        <a:bodyPr/>
        <a:lstStyle/>
        <a:p>
          <a:endParaRPr lang="en-GB"/>
        </a:p>
      </dgm:t>
    </dgm:pt>
    <dgm:pt modelId="{B5326E8C-E25E-43A1-9CB2-F638E6B08C55}" type="sibTrans" cxnId="{EC4445EF-9950-42FE-933F-5CD7C6FB8566}">
      <dgm:prSet/>
      <dgm:spPr/>
      <dgm:t>
        <a:bodyPr/>
        <a:lstStyle/>
        <a:p>
          <a:endParaRPr lang="en-GB"/>
        </a:p>
      </dgm:t>
    </dgm:pt>
    <dgm:pt modelId="{822DBD04-CAAB-40D8-808D-50BF0CD094DE}">
      <dgm:prSet phldrT="[Text]"/>
      <dgm:spPr/>
      <dgm:t>
        <a:bodyPr/>
        <a:lstStyle/>
        <a:p>
          <a:r>
            <a:rPr lang="en-GB" b="1"/>
            <a:t>Processing and presenting</a:t>
          </a:r>
        </a:p>
      </dgm:t>
    </dgm:pt>
    <dgm:pt modelId="{83B8A22D-5F48-4095-817E-FFBCEDB8CCD0}" type="parTrans" cxnId="{D189D57A-E0FA-417D-80A5-2FE575D7369A}">
      <dgm:prSet/>
      <dgm:spPr/>
      <dgm:t>
        <a:bodyPr/>
        <a:lstStyle/>
        <a:p>
          <a:endParaRPr lang="en-GB"/>
        </a:p>
      </dgm:t>
    </dgm:pt>
    <dgm:pt modelId="{0590A254-4E15-4ADF-91BA-BCB8BAB916CB}" type="sibTrans" cxnId="{D189D57A-E0FA-417D-80A5-2FE575D7369A}">
      <dgm:prSet/>
      <dgm:spPr/>
      <dgm:t>
        <a:bodyPr/>
        <a:lstStyle/>
        <a:p>
          <a:endParaRPr lang="en-GB"/>
        </a:p>
      </dgm:t>
    </dgm:pt>
    <dgm:pt modelId="{3A10B3E0-0C81-473E-B019-0F5800E9B25E}">
      <dgm:prSet phldrT="[Text]" custT="1"/>
      <dgm:spPr/>
      <dgm:t>
        <a:bodyPr/>
        <a:lstStyle/>
        <a:p>
          <a:r>
            <a:rPr lang="en-GB" sz="1000"/>
            <a:t> organising and processing data, including an </a:t>
          </a:r>
          <a:r>
            <a:rPr lang="en-GB" sz="1000" b="1"/>
            <a:t>understanding of how technology can be used</a:t>
          </a:r>
          <a:endParaRPr lang="en-GB" sz="1000"/>
        </a:p>
      </dgm:t>
    </dgm:pt>
    <dgm:pt modelId="{07322610-1663-4F10-9D30-78EAEA1025DE}" type="parTrans" cxnId="{4976C610-1DDF-4772-9629-50841BF075D4}">
      <dgm:prSet/>
      <dgm:spPr/>
      <dgm:t>
        <a:bodyPr/>
        <a:lstStyle/>
        <a:p>
          <a:endParaRPr lang="en-GB"/>
        </a:p>
      </dgm:t>
    </dgm:pt>
    <dgm:pt modelId="{910D8ECD-1C31-47C3-93C1-FDC85E3C4266}" type="sibTrans" cxnId="{4976C610-1DDF-4772-9629-50841BF075D4}">
      <dgm:prSet/>
      <dgm:spPr/>
      <dgm:t>
        <a:bodyPr/>
        <a:lstStyle/>
        <a:p>
          <a:endParaRPr lang="en-GB"/>
        </a:p>
      </dgm:t>
    </dgm:pt>
    <dgm:pt modelId="{D5999365-B873-400C-A4D4-D9AC2DB96FCC}">
      <dgm:prSet custT="1"/>
      <dgm:spPr/>
      <dgm:t>
        <a:bodyPr/>
        <a:lstStyle/>
        <a:p>
          <a:r>
            <a:rPr lang="en-GB" sz="1600" b="1"/>
            <a:t>Interpreting</a:t>
          </a:r>
          <a:endParaRPr lang="en-GB" sz="1800" b="1"/>
        </a:p>
      </dgm:t>
    </dgm:pt>
    <dgm:pt modelId="{3808E78C-3F78-4431-AF58-F00D5F9E4288}" type="parTrans" cxnId="{A846DE00-9513-4EE9-9D9D-38DC63D9785B}">
      <dgm:prSet/>
      <dgm:spPr/>
      <dgm:t>
        <a:bodyPr/>
        <a:lstStyle/>
        <a:p>
          <a:endParaRPr lang="en-GB"/>
        </a:p>
      </dgm:t>
    </dgm:pt>
    <dgm:pt modelId="{888213D4-EE74-43E0-B796-F720792B6F0A}" type="sibTrans" cxnId="{A846DE00-9513-4EE9-9D9D-38DC63D9785B}">
      <dgm:prSet/>
      <dgm:spPr/>
      <dgm:t>
        <a:bodyPr/>
        <a:lstStyle/>
        <a:p>
          <a:endParaRPr lang="en-GB"/>
        </a:p>
      </dgm:t>
    </dgm:pt>
    <dgm:pt modelId="{EAD36A52-8B01-4225-B985-4835293C92D7}">
      <dgm:prSet custT="1"/>
      <dgm:spPr/>
      <dgm:t>
        <a:bodyPr/>
        <a:lstStyle/>
        <a:p>
          <a:r>
            <a:rPr lang="en-GB" sz="1400" b="1"/>
            <a:t>Communicating and evaluating</a:t>
          </a:r>
        </a:p>
      </dgm:t>
    </dgm:pt>
    <dgm:pt modelId="{12255758-FBD5-47F5-8E14-D992EBD77714}" type="parTrans" cxnId="{79DB1064-CE19-420E-9291-DFF7B4F68E8F}">
      <dgm:prSet/>
      <dgm:spPr/>
      <dgm:t>
        <a:bodyPr/>
        <a:lstStyle/>
        <a:p>
          <a:endParaRPr lang="en-GB"/>
        </a:p>
      </dgm:t>
    </dgm:pt>
    <dgm:pt modelId="{20CBBCA9-6B33-40C5-A3E0-9EF5F60996C4}" type="sibTrans" cxnId="{79DB1064-CE19-420E-9291-DFF7B4F68E8F}">
      <dgm:prSet/>
      <dgm:spPr/>
      <dgm:t>
        <a:bodyPr/>
        <a:lstStyle/>
        <a:p>
          <a:endParaRPr lang="en-GB"/>
        </a:p>
      </dgm:t>
    </dgm:pt>
    <dgm:pt modelId="{2DA5B020-8EFA-455D-9E79-9A5F38E7C992}">
      <dgm:prSet custT="1"/>
      <dgm:spPr/>
      <dgm:t>
        <a:bodyPr/>
        <a:lstStyle/>
        <a:p>
          <a:r>
            <a:rPr lang="en-GB" sz="1000"/>
            <a:t> when researching sources for secondary data, including from reference publications, the internet and the media</a:t>
          </a:r>
        </a:p>
      </dgm:t>
    </dgm:pt>
    <dgm:pt modelId="{650095DC-2171-40C2-A48D-548EEEE66785}" type="parTrans" cxnId="{83EE987A-FEF1-4406-8F1D-B2FB7E09C395}">
      <dgm:prSet/>
      <dgm:spPr/>
      <dgm:t>
        <a:bodyPr/>
        <a:lstStyle/>
        <a:p>
          <a:endParaRPr lang="en-GB"/>
        </a:p>
      </dgm:t>
    </dgm:pt>
    <dgm:pt modelId="{33CAAC97-3525-43C1-8B74-80135DE6ACB0}" type="sibTrans" cxnId="{83EE987A-FEF1-4406-8F1D-B2FB7E09C395}">
      <dgm:prSet/>
      <dgm:spPr/>
      <dgm:t>
        <a:bodyPr/>
        <a:lstStyle/>
        <a:p>
          <a:endParaRPr lang="en-GB"/>
        </a:p>
      </dgm:t>
    </dgm:pt>
    <dgm:pt modelId="{6FE9C609-1D0A-4C47-846B-C04268CF8B7E}">
      <dgm:prSet custT="1"/>
      <dgm:spPr/>
      <dgm:t>
        <a:bodyPr/>
        <a:lstStyle/>
        <a:p>
          <a:r>
            <a:rPr lang="en-GB" sz="1000"/>
            <a:t> through appreciating the importance of acknowledging sources</a:t>
          </a:r>
        </a:p>
      </dgm:t>
    </dgm:pt>
    <dgm:pt modelId="{B3095305-AAAB-4BA1-8D46-6DB380F00A07}" type="parTrans" cxnId="{4FED0FCF-2CBA-470B-9332-F4FBBB6A62B6}">
      <dgm:prSet/>
      <dgm:spPr/>
      <dgm:t>
        <a:bodyPr/>
        <a:lstStyle/>
        <a:p>
          <a:endParaRPr lang="en-GB"/>
        </a:p>
      </dgm:t>
    </dgm:pt>
    <dgm:pt modelId="{EA4AAB64-CD67-4162-8886-002AB2EAE443}" type="sibTrans" cxnId="{4FED0FCF-2CBA-470B-9332-F4FBBB6A62B6}">
      <dgm:prSet/>
      <dgm:spPr/>
      <dgm:t>
        <a:bodyPr/>
        <a:lstStyle/>
        <a:p>
          <a:endParaRPr lang="en-GB"/>
        </a:p>
      </dgm:t>
    </dgm:pt>
    <dgm:pt modelId="{DE1CEA86-BB80-43B6-AF79-665084D34DEF}">
      <dgm:prSet custT="1"/>
      <dgm:spPr/>
      <dgm:t>
        <a:bodyPr/>
        <a:lstStyle/>
        <a:p>
          <a:r>
            <a:rPr lang="en-GB" sz="1000"/>
            <a:t> by recognising where issues of sensitivity may influence data availability.</a:t>
          </a:r>
        </a:p>
      </dgm:t>
    </dgm:pt>
    <dgm:pt modelId="{56444295-918A-4BB9-910F-E25624A3F5C7}" type="parTrans" cxnId="{6DD29E30-EC7A-472D-AE53-F37E022333B8}">
      <dgm:prSet/>
      <dgm:spPr/>
      <dgm:t>
        <a:bodyPr/>
        <a:lstStyle/>
        <a:p>
          <a:endParaRPr lang="en-GB"/>
        </a:p>
      </dgm:t>
    </dgm:pt>
    <dgm:pt modelId="{D03845F8-DA83-47E3-B513-BC08F5CD7F2E}" type="sibTrans" cxnId="{6DD29E30-EC7A-472D-AE53-F37E022333B8}">
      <dgm:prSet/>
      <dgm:spPr/>
      <dgm:t>
        <a:bodyPr/>
        <a:lstStyle/>
        <a:p>
          <a:endParaRPr lang="en-GB"/>
        </a:p>
      </dgm:t>
    </dgm:pt>
    <dgm:pt modelId="{7D897C7A-7D78-4B98-B2D6-D37BCF87C18E}">
      <dgm:prSet custT="1"/>
      <dgm:spPr/>
      <dgm:t>
        <a:bodyPr/>
        <a:lstStyle/>
        <a:p>
          <a:r>
            <a:rPr lang="en-GB" sz="1000"/>
            <a:t> generating diagrams and visualisations to represent the data, including an </a:t>
          </a:r>
          <a:r>
            <a:rPr lang="en-GB" sz="1000" b="1"/>
            <a:t>understanding of outputs generated by appropriate technology</a:t>
          </a:r>
          <a:endParaRPr lang="en-GB" sz="1000"/>
        </a:p>
      </dgm:t>
    </dgm:pt>
    <dgm:pt modelId="{262044EA-DDCB-4732-AECB-BE4121C482B3}" type="parTrans" cxnId="{875F15B5-8D77-4782-B210-A455CD4D2791}">
      <dgm:prSet/>
      <dgm:spPr/>
      <dgm:t>
        <a:bodyPr/>
        <a:lstStyle/>
        <a:p>
          <a:endParaRPr lang="en-GB"/>
        </a:p>
      </dgm:t>
    </dgm:pt>
    <dgm:pt modelId="{67C11F9A-EE32-4FF3-9A05-D9FD1CBE1E7D}" type="sibTrans" cxnId="{875F15B5-8D77-4782-B210-A455CD4D2791}">
      <dgm:prSet/>
      <dgm:spPr/>
      <dgm:t>
        <a:bodyPr/>
        <a:lstStyle/>
        <a:p>
          <a:endParaRPr lang="en-GB"/>
        </a:p>
      </dgm:t>
    </dgm:pt>
    <dgm:pt modelId="{EE91400C-3082-4F91-8A25-D7B2A000BFEE}">
      <dgm:prSet custT="1"/>
      <dgm:spPr/>
      <dgm:t>
        <a:bodyPr/>
        <a:lstStyle/>
        <a:p>
          <a:r>
            <a:rPr lang="en-GB" sz="1000"/>
            <a:t> generating statistical measures to compare data, </a:t>
          </a:r>
          <a:r>
            <a:rPr lang="en-GB" sz="1000" b="1"/>
            <a:t>understanding the advantages of using technology to automate processing.</a:t>
          </a:r>
          <a:endParaRPr lang="en-GB" sz="1000"/>
        </a:p>
      </dgm:t>
    </dgm:pt>
    <dgm:pt modelId="{1E3F601A-39B6-4BB6-B5AE-2CBBFC9F75CE}" type="parTrans" cxnId="{ECE3D4A8-360C-4378-891E-AC188EC18FB2}">
      <dgm:prSet/>
      <dgm:spPr/>
      <dgm:t>
        <a:bodyPr/>
        <a:lstStyle/>
        <a:p>
          <a:endParaRPr lang="en-GB"/>
        </a:p>
      </dgm:t>
    </dgm:pt>
    <dgm:pt modelId="{9B769D2E-77A2-4CCE-B54C-26E030A0DAFB}" type="sibTrans" cxnId="{ECE3D4A8-360C-4378-891E-AC188EC18FB2}">
      <dgm:prSet/>
      <dgm:spPr/>
      <dgm:t>
        <a:bodyPr/>
        <a:lstStyle/>
        <a:p>
          <a:endParaRPr lang="en-GB"/>
        </a:p>
      </dgm:t>
    </dgm:pt>
    <dgm:pt modelId="{2F07A6EF-D7FF-45B6-AE95-64D6367A7155}">
      <dgm:prSet custT="1"/>
      <dgm:spPr/>
      <dgm:t>
        <a:bodyPr/>
        <a:lstStyle/>
        <a:p>
          <a:r>
            <a:rPr lang="en-GB" sz="1000"/>
            <a:t> analysing/interpreting the diagrams and calculations/measures</a:t>
          </a:r>
        </a:p>
      </dgm:t>
    </dgm:pt>
    <dgm:pt modelId="{972F9EAB-70C4-47ED-8BF8-31A28386417C}" type="parTrans" cxnId="{E58C4205-2C4B-4073-882D-9EA7FB7187E3}">
      <dgm:prSet/>
      <dgm:spPr/>
      <dgm:t>
        <a:bodyPr/>
        <a:lstStyle/>
        <a:p>
          <a:endParaRPr lang="en-GB"/>
        </a:p>
      </dgm:t>
    </dgm:pt>
    <dgm:pt modelId="{C167B76E-0967-4703-B235-AE9F4B7C40E0}" type="sibTrans" cxnId="{E58C4205-2C4B-4073-882D-9EA7FB7187E3}">
      <dgm:prSet/>
      <dgm:spPr/>
      <dgm:t>
        <a:bodyPr/>
        <a:lstStyle/>
        <a:p>
          <a:endParaRPr lang="en-GB"/>
        </a:p>
      </dgm:t>
    </dgm:pt>
    <dgm:pt modelId="{0ECA2608-9F29-411A-85BD-EFA4EADED336}">
      <dgm:prSet custT="1"/>
      <dgm:spPr/>
      <dgm:t>
        <a:bodyPr/>
        <a:lstStyle/>
        <a:p>
          <a:r>
            <a:rPr lang="en-GB" sz="1000"/>
            <a:t> reaching conclusions that relate to the questions and hypotheses addressed</a:t>
          </a:r>
        </a:p>
      </dgm:t>
    </dgm:pt>
    <dgm:pt modelId="{6DAF6B1F-C010-42B2-BEA5-CC72660C223E}" type="parTrans" cxnId="{FBC9BA5F-BE91-4EFE-A0C4-E6D0B0C0841A}">
      <dgm:prSet/>
      <dgm:spPr/>
      <dgm:t>
        <a:bodyPr/>
        <a:lstStyle/>
        <a:p>
          <a:endParaRPr lang="en-GB"/>
        </a:p>
      </dgm:t>
    </dgm:pt>
    <dgm:pt modelId="{FFB3A2B6-8D2D-4D4C-B7B7-E89E75ECD80C}" type="sibTrans" cxnId="{FBC9BA5F-BE91-4EFE-A0C4-E6D0B0C0841A}">
      <dgm:prSet/>
      <dgm:spPr/>
      <dgm:t>
        <a:bodyPr/>
        <a:lstStyle/>
        <a:p>
          <a:endParaRPr lang="en-GB"/>
        </a:p>
      </dgm:t>
    </dgm:pt>
    <dgm:pt modelId="{6B975F3A-7FF8-4E2F-8BA6-11D70ACCAC7B}">
      <dgm:prSet custT="1"/>
      <dgm:spPr/>
      <dgm:t>
        <a:bodyPr/>
        <a:lstStyle/>
        <a:p>
          <a:r>
            <a:rPr lang="en-GB" sz="1000"/>
            <a:t> making inferences and/or predictions</a:t>
          </a:r>
        </a:p>
      </dgm:t>
    </dgm:pt>
    <dgm:pt modelId="{442435FD-7A93-4034-B987-AA4D9F7C583B}" type="parTrans" cxnId="{76EC20C3-48EA-479F-975F-9362CE797B71}">
      <dgm:prSet/>
      <dgm:spPr/>
      <dgm:t>
        <a:bodyPr/>
        <a:lstStyle/>
        <a:p>
          <a:endParaRPr lang="en-GB"/>
        </a:p>
      </dgm:t>
    </dgm:pt>
    <dgm:pt modelId="{0521799A-31BC-465B-B984-1CFFA7E45595}" type="sibTrans" cxnId="{76EC20C3-48EA-479F-975F-9362CE797B71}">
      <dgm:prSet/>
      <dgm:spPr/>
      <dgm:t>
        <a:bodyPr/>
        <a:lstStyle/>
        <a:p>
          <a:endParaRPr lang="en-GB"/>
        </a:p>
      </dgm:t>
    </dgm:pt>
    <dgm:pt modelId="{B62B635D-116C-4A90-BDE5-459DCF18C226}">
      <dgm:prSet custT="1"/>
      <dgm:spPr/>
      <dgm:t>
        <a:bodyPr/>
        <a:lstStyle/>
        <a:p>
          <a:r>
            <a:rPr lang="en-GB" sz="1000"/>
            <a:t> discussing the reliability of findings</a:t>
          </a:r>
          <a:r>
            <a:rPr lang="en-GB" sz="1100"/>
            <a:t>.</a:t>
          </a:r>
        </a:p>
      </dgm:t>
    </dgm:pt>
    <dgm:pt modelId="{54B9F26B-10EE-4F0C-8800-DC0713B966D1}" type="parTrans" cxnId="{6B9FD2C9-AED9-41DD-A34A-65BB5C2A095D}">
      <dgm:prSet/>
      <dgm:spPr/>
      <dgm:t>
        <a:bodyPr/>
        <a:lstStyle/>
        <a:p>
          <a:endParaRPr lang="en-GB"/>
        </a:p>
      </dgm:t>
    </dgm:pt>
    <dgm:pt modelId="{08E14CBB-F566-412F-83C4-B319B876A4CC}" type="sibTrans" cxnId="{6B9FD2C9-AED9-41DD-A34A-65BB5C2A095D}">
      <dgm:prSet/>
      <dgm:spPr/>
      <dgm:t>
        <a:bodyPr/>
        <a:lstStyle/>
        <a:p>
          <a:endParaRPr lang="en-GB"/>
        </a:p>
      </dgm:t>
    </dgm:pt>
    <dgm:pt modelId="{9914755D-0C44-47DD-ACE4-41B68A7A20BB}">
      <dgm:prSet custT="1"/>
      <dgm:spPr/>
      <dgm:t>
        <a:bodyPr/>
        <a:lstStyle/>
        <a:p>
          <a:r>
            <a:rPr lang="en-GB" sz="1000"/>
            <a:t> identifying weaknesses in approach or representation</a:t>
          </a:r>
        </a:p>
      </dgm:t>
    </dgm:pt>
    <dgm:pt modelId="{6FAE4EF9-3442-4D95-B5EB-2FE41533084F}" type="parTrans" cxnId="{5C7F1D62-0735-4B2A-8A13-0218CC014340}">
      <dgm:prSet/>
      <dgm:spPr/>
      <dgm:t>
        <a:bodyPr/>
        <a:lstStyle/>
        <a:p>
          <a:endParaRPr lang="en-GB"/>
        </a:p>
      </dgm:t>
    </dgm:pt>
    <dgm:pt modelId="{0B72F564-AD43-4B2F-BFAC-62758BCE9EFD}" type="sibTrans" cxnId="{5C7F1D62-0735-4B2A-8A13-0218CC014340}">
      <dgm:prSet/>
      <dgm:spPr/>
      <dgm:t>
        <a:bodyPr/>
        <a:lstStyle/>
        <a:p>
          <a:endParaRPr lang="en-GB"/>
        </a:p>
      </dgm:t>
    </dgm:pt>
    <dgm:pt modelId="{BD08587D-1174-44C1-90A0-0DFD7179ADC9}">
      <dgm:prSet custT="1"/>
      <dgm:spPr/>
      <dgm:t>
        <a:bodyPr/>
        <a:lstStyle/>
        <a:p>
          <a:r>
            <a:rPr lang="en-GB" sz="1000"/>
            <a:t> suggesting improvements to processes or the presentation</a:t>
          </a:r>
        </a:p>
      </dgm:t>
    </dgm:pt>
    <dgm:pt modelId="{D5EA2F77-5BEF-48B8-9AF7-5FEB839035D7}" type="parTrans" cxnId="{38009ADE-5FFB-4A83-A59E-872CFF8053F9}">
      <dgm:prSet/>
      <dgm:spPr/>
      <dgm:t>
        <a:bodyPr/>
        <a:lstStyle/>
        <a:p>
          <a:endParaRPr lang="en-GB"/>
        </a:p>
      </dgm:t>
    </dgm:pt>
    <dgm:pt modelId="{1283A570-10EB-4DB8-A8CC-90DC87FE53F0}" type="sibTrans" cxnId="{38009ADE-5FFB-4A83-A59E-872CFF8053F9}">
      <dgm:prSet/>
      <dgm:spPr/>
      <dgm:t>
        <a:bodyPr/>
        <a:lstStyle/>
        <a:p>
          <a:endParaRPr lang="en-GB"/>
        </a:p>
      </dgm:t>
    </dgm:pt>
    <dgm:pt modelId="{2DC57979-5314-4C77-ABBD-9439BC5D0B4A}">
      <dgm:prSet custT="1"/>
      <dgm:spPr/>
      <dgm:t>
        <a:bodyPr/>
        <a:lstStyle/>
        <a:p>
          <a:r>
            <a:rPr lang="en-GB" sz="1000"/>
            <a:t> refining the processes to elicit further clarification of the initial hypothesis. </a:t>
          </a:r>
        </a:p>
      </dgm:t>
    </dgm:pt>
    <dgm:pt modelId="{3C1BB2C6-A82A-4559-89CE-7DFF8303AFDC}" type="parTrans" cxnId="{1E62C207-8531-4041-8B87-4C1CA0975C56}">
      <dgm:prSet/>
      <dgm:spPr/>
      <dgm:t>
        <a:bodyPr/>
        <a:lstStyle/>
        <a:p>
          <a:endParaRPr lang="en-GB"/>
        </a:p>
      </dgm:t>
    </dgm:pt>
    <dgm:pt modelId="{72202892-62B1-48E1-94ED-A25638365680}" type="sibTrans" cxnId="{1E62C207-8531-4041-8B87-4C1CA0975C56}">
      <dgm:prSet/>
      <dgm:spPr/>
      <dgm:t>
        <a:bodyPr/>
        <a:lstStyle/>
        <a:p>
          <a:endParaRPr lang="en-GB"/>
        </a:p>
      </dgm:t>
    </dgm:pt>
    <dgm:pt modelId="{12B379C8-1ED8-4A08-8514-A6E533ECEE25}">
      <dgm:prSet phldrT="[Text]" custT="1"/>
      <dgm:spPr/>
      <dgm:t>
        <a:bodyPr/>
        <a:lstStyle/>
        <a:p>
          <a:r>
            <a:rPr lang="en-GB" sz="1000" i="1"/>
            <a:t>Recognise the </a:t>
          </a:r>
          <a:r>
            <a:rPr lang="en-GB" sz="1000" b="1" i="1"/>
            <a:t>constraints involved in</a:t>
          </a:r>
          <a:r>
            <a:rPr lang="en-GB" sz="1000" i="1"/>
            <a:t> </a:t>
          </a:r>
          <a:r>
            <a:rPr lang="en-GB" sz="1000" b="1" i="1"/>
            <a:t>sourcing appropriate data</a:t>
          </a:r>
          <a:r>
            <a:rPr lang="en-GB" sz="1000" i="1"/>
            <a:t>, including:</a:t>
          </a:r>
        </a:p>
      </dgm:t>
    </dgm:pt>
    <dgm:pt modelId="{52D2FA2F-96BC-488C-94B8-8A553B4CE79E}" type="parTrans" cxnId="{BE4CAA26-C8AD-4190-A8D5-B7DCF3812B30}">
      <dgm:prSet/>
      <dgm:spPr/>
      <dgm:t>
        <a:bodyPr/>
        <a:lstStyle/>
        <a:p>
          <a:endParaRPr lang="en-GB"/>
        </a:p>
      </dgm:t>
    </dgm:pt>
    <dgm:pt modelId="{667798A3-ECD6-43D1-A657-1075ECC1C83C}" type="sibTrans" cxnId="{BE4CAA26-C8AD-4190-A8D5-B7DCF3812B30}">
      <dgm:prSet/>
      <dgm:spPr/>
      <dgm:t>
        <a:bodyPr/>
        <a:lstStyle/>
        <a:p>
          <a:endParaRPr lang="en-GB"/>
        </a:p>
      </dgm:t>
    </dgm:pt>
    <dgm:pt modelId="{1693CAD1-0A01-4498-950F-67939BE9F790}">
      <dgm:prSet phldrT="[Text]" custT="1"/>
      <dgm:spPr/>
      <dgm:t>
        <a:bodyPr/>
        <a:lstStyle/>
        <a:p>
          <a:r>
            <a:rPr lang="en-GB" sz="1000" i="1"/>
            <a:t>Understand </a:t>
          </a:r>
          <a:r>
            <a:rPr lang="en-GB" sz="1000" b="1" i="1"/>
            <a:t>ways that</a:t>
          </a:r>
          <a:r>
            <a:rPr lang="en-GB" sz="1000" i="1"/>
            <a:t> </a:t>
          </a:r>
          <a:r>
            <a:rPr lang="en-GB" sz="1000" b="1" i="1"/>
            <a:t>data can be processed and presented</a:t>
          </a:r>
          <a:r>
            <a:rPr lang="en-GB" sz="1000" i="1"/>
            <a:t>, including:</a:t>
          </a:r>
        </a:p>
      </dgm:t>
    </dgm:pt>
    <dgm:pt modelId="{A34FE5B9-6546-467F-8B33-F05394ED7193}" type="parTrans" cxnId="{90C9FCEB-88AA-465B-AF65-FE63E2A7D898}">
      <dgm:prSet/>
      <dgm:spPr/>
      <dgm:t>
        <a:bodyPr/>
        <a:lstStyle/>
        <a:p>
          <a:endParaRPr lang="en-GB"/>
        </a:p>
      </dgm:t>
    </dgm:pt>
    <dgm:pt modelId="{D1F010E9-928C-4D65-B999-D3E5033FB2BD}" type="sibTrans" cxnId="{90C9FCEB-88AA-465B-AF65-FE63E2A7D898}">
      <dgm:prSet/>
      <dgm:spPr/>
      <dgm:t>
        <a:bodyPr/>
        <a:lstStyle/>
        <a:p>
          <a:endParaRPr lang="en-GB"/>
        </a:p>
      </dgm:t>
    </dgm:pt>
    <dgm:pt modelId="{3ECD931D-959E-49EF-9925-B005A55C1A9E}">
      <dgm:prSet custT="1"/>
      <dgm:spPr/>
      <dgm:t>
        <a:bodyPr/>
        <a:lstStyle/>
        <a:p>
          <a:r>
            <a:rPr lang="en-GB" sz="1000" i="1"/>
            <a:t>Understand that </a:t>
          </a:r>
          <a:r>
            <a:rPr lang="en-GB" sz="1000" b="1" i="1"/>
            <a:t>results must be interpreted with reference to the context of the problem</a:t>
          </a:r>
          <a:r>
            <a:rPr lang="en-GB" sz="1000" i="1"/>
            <a:t>, including:</a:t>
          </a:r>
        </a:p>
      </dgm:t>
    </dgm:pt>
    <dgm:pt modelId="{0809419A-4D01-4E89-B5D9-12C80B039E7B}" type="parTrans" cxnId="{D9680257-86CB-497C-96FA-E7C562ED853D}">
      <dgm:prSet/>
      <dgm:spPr/>
      <dgm:t>
        <a:bodyPr/>
        <a:lstStyle/>
        <a:p>
          <a:endParaRPr lang="en-GB"/>
        </a:p>
      </dgm:t>
    </dgm:pt>
    <dgm:pt modelId="{F7F36F0D-F68F-4443-B248-1A4CC22ECC10}" type="sibTrans" cxnId="{D9680257-86CB-497C-96FA-E7C562ED853D}">
      <dgm:prSet/>
      <dgm:spPr/>
      <dgm:t>
        <a:bodyPr/>
        <a:lstStyle/>
        <a:p>
          <a:endParaRPr lang="en-GB"/>
        </a:p>
      </dgm:t>
    </dgm:pt>
    <dgm:pt modelId="{EC7246DF-FDCC-4A47-9E24-C9FDFB1BE1D0}">
      <dgm:prSet custT="1"/>
      <dgm:spPr/>
      <dgm:t>
        <a:bodyPr/>
        <a:lstStyle/>
        <a:p>
          <a:r>
            <a:rPr lang="en-GB" sz="1000" i="1"/>
            <a:t> Understand the importance of </a:t>
          </a:r>
          <a:r>
            <a:rPr lang="en-GB" sz="1000" b="1" i="1"/>
            <a:t>clear and concise communication</a:t>
          </a:r>
          <a:r>
            <a:rPr lang="en-GB" sz="1000" i="1"/>
            <a:t> of findings and key ideas, and an </a:t>
          </a:r>
          <a:r>
            <a:rPr lang="en-GB" sz="1000" b="1" i="1"/>
            <a:t>awareness of target audience</a:t>
          </a:r>
          <a:r>
            <a:rPr lang="en-GB" sz="1000" i="1"/>
            <a:t>. Also understand the importance of </a:t>
          </a:r>
          <a:r>
            <a:rPr lang="en-GB" sz="1000" b="1" i="1"/>
            <a:t>evaluating statistical work</a:t>
          </a:r>
          <a:r>
            <a:rPr lang="en-GB" sz="1000" i="1"/>
            <a:t>, including:</a:t>
          </a:r>
        </a:p>
      </dgm:t>
    </dgm:pt>
    <dgm:pt modelId="{486077B0-1DF7-47EF-B784-A0F5BAE7D158}" type="parTrans" cxnId="{2A66867A-ECD0-4827-8A1E-E435B3D2E1DB}">
      <dgm:prSet/>
      <dgm:spPr/>
      <dgm:t>
        <a:bodyPr/>
        <a:lstStyle/>
        <a:p>
          <a:endParaRPr lang="en-GB"/>
        </a:p>
      </dgm:t>
    </dgm:pt>
    <dgm:pt modelId="{3F846140-328B-447E-AF4B-66CF26C1BCDC}" type="sibTrans" cxnId="{2A66867A-ECD0-4827-8A1E-E435B3D2E1DB}">
      <dgm:prSet/>
      <dgm:spPr/>
      <dgm:t>
        <a:bodyPr/>
        <a:lstStyle/>
        <a:p>
          <a:endParaRPr lang="en-GB"/>
        </a:p>
      </dgm:t>
    </dgm:pt>
    <dgm:pt modelId="{C0DE3EC4-FF1A-4E1F-9C66-495F77677544}">
      <dgm:prSet phldrT="[Text]" custT="1"/>
      <dgm:spPr/>
      <dgm:t>
        <a:bodyPr/>
        <a:lstStyle/>
        <a:p>
          <a:r>
            <a:rPr lang="en-GB" sz="1000"/>
            <a:t> designing collection methods for primary data</a:t>
          </a:r>
          <a:endParaRPr lang="en-GB" sz="1000" i="1"/>
        </a:p>
      </dgm:t>
    </dgm:pt>
    <dgm:pt modelId="{8FBDD438-ED3C-4B52-B278-65A9EFB240D4}" type="parTrans" cxnId="{A65C5DFC-0861-4299-9551-B9CCE372DB57}">
      <dgm:prSet/>
      <dgm:spPr/>
      <dgm:t>
        <a:bodyPr/>
        <a:lstStyle/>
        <a:p>
          <a:endParaRPr lang="en-GB"/>
        </a:p>
      </dgm:t>
    </dgm:pt>
    <dgm:pt modelId="{CF4A16C7-2589-4D1D-A891-0027725A03A2}" type="sibTrans" cxnId="{A65C5DFC-0861-4299-9551-B9CCE372DB57}">
      <dgm:prSet/>
      <dgm:spPr/>
      <dgm:t>
        <a:bodyPr/>
        <a:lstStyle/>
        <a:p>
          <a:endParaRPr lang="en-GB"/>
        </a:p>
      </dgm:t>
    </dgm:pt>
    <dgm:pt modelId="{420CB4A6-287C-43C6-B6C6-3B1BA81AE533}">
      <dgm:prSet phldrT="[Text]" custT="1"/>
      <dgm:spPr/>
      <dgm:t>
        <a:bodyPr/>
        <a:lstStyle/>
        <a:p>
          <a:r>
            <a:rPr lang="en-GB" sz="1000" i="1" baseline="0"/>
            <a:t>Understand the importance of </a:t>
          </a:r>
          <a:r>
            <a:rPr lang="en-GB" sz="1000" b="1" i="1" baseline="0"/>
            <a:t>initial planning </a:t>
          </a:r>
          <a:r>
            <a:rPr lang="en-GB" sz="1000" i="1" baseline="0"/>
            <a:t>when designing a line of enquiry or investigation, including</a:t>
          </a:r>
          <a:r>
            <a:rPr lang="en-GB" sz="1000" i="1"/>
            <a:t>:</a:t>
          </a:r>
        </a:p>
      </dgm:t>
    </dgm:pt>
    <dgm:pt modelId="{827B2970-C326-4DCF-990F-12E65723152B}" type="sibTrans" cxnId="{E2600083-59AA-403F-BB4E-2D31C34CA8D1}">
      <dgm:prSet/>
      <dgm:spPr/>
      <dgm:t>
        <a:bodyPr/>
        <a:lstStyle/>
        <a:p>
          <a:endParaRPr lang="en-GB"/>
        </a:p>
      </dgm:t>
    </dgm:pt>
    <dgm:pt modelId="{6E781A1E-B465-4D78-B06D-677DCC6DFC69}" type="parTrans" cxnId="{E2600083-59AA-403F-BB4E-2D31C34CA8D1}">
      <dgm:prSet/>
      <dgm:spPr/>
      <dgm:t>
        <a:bodyPr/>
        <a:lstStyle/>
        <a:p>
          <a:endParaRPr lang="en-GB"/>
        </a:p>
      </dgm:t>
    </dgm:pt>
    <dgm:pt modelId="{F53DA767-A40C-48A8-8B50-B468BF97DCFF}">
      <dgm:prSet phldrT="[Text]" custT="1"/>
      <dgm:spPr/>
      <dgm:t>
        <a:bodyPr/>
        <a:lstStyle/>
        <a:p>
          <a:r>
            <a:rPr lang="en-GB" sz="1000"/>
            <a:t>defining a question or </a:t>
          </a:r>
          <a:r>
            <a:rPr lang="en-GB" sz="1000" b="1"/>
            <a:t>hypothesis</a:t>
          </a:r>
          <a:r>
            <a:rPr lang="en-GB" sz="1000"/>
            <a:t> (or hypotheses) to investigate</a:t>
          </a:r>
        </a:p>
      </dgm:t>
    </dgm:pt>
    <dgm:pt modelId="{26882C6F-6155-4C67-940B-729E6CDFBDD5}" type="sibTrans" cxnId="{479127B6-2439-4A6C-9961-CAF3C4EFCA5B}">
      <dgm:prSet/>
      <dgm:spPr/>
      <dgm:t>
        <a:bodyPr/>
        <a:lstStyle/>
        <a:p>
          <a:endParaRPr lang="en-GB"/>
        </a:p>
      </dgm:t>
    </dgm:pt>
    <dgm:pt modelId="{55C9732C-5B1F-41FD-A685-A1AB7B62D5B6}" type="parTrans" cxnId="{479127B6-2439-4A6C-9961-CAF3C4EFCA5B}">
      <dgm:prSet/>
      <dgm:spPr/>
      <dgm:t>
        <a:bodyPr/>
        <a:lstStyle/>
        <a:p>
          <a:endParaRPr lang="en-GB"/>
        </a:p>
      </dgm:t>
    </dgm:pt>
    <dgm:pt modelId="{6D3CF1A0-4AA5-46EF-9CB8-1DB27C1DF30C}">
      <dgm:prSet custT="1"/>
      <dgm:spPr/>
      <dgm:t>
        <a:bodyPr/>
        <a:lstStyle/>
        <a:p>
          <a:r>
            <a:rPr lang="en-GB" sz="1000"/>
            <a:t>deciding what </a:t>
          </a:r>
          <a:r>
            <a:rPr lang="en-GB" sz="1000" b="1"/>
            <a:t>data</a:t>
          </a:r>
          <a:r>
            <a:rPr lang="en-GB" sz="1000"/>
            <a:t> to collect and </a:t>
          </a:r>
          <a:r>
            <a:rPr lang="en-GB" sz="1000" b="1"/>
            <a:t>how</a:t>
          </a:r>
          <a:r>
            <a:rPr lang="en-GB" sz="1000"/>
            <a:t> to </a:t>
          </a:r>
          <a:r>
            <a:rPr lang="en-GB" sz="1000" b="1"/>
            <a:t>collect</a:t>
          </a:r>
          <a:r>
            <a:rPr lang="en-GB" sz="1000"/>
            <a:t> and </a:t>
          </a:r>
          <a:r>
            <a:rPr lang="en-GB" sz="1000" b="1"/>
            <a:t>record</a:t>
          </a:r>
          <a:r>
            <a:rPr lang="en-GB" sz="1000"/>
            <a:t> it giving reasons</a:t>
          </a:r>
        </a:p>
      </dgm:t>
    </dgm:pt>
    <dgm:pt modelId="{6858A0AF-A618-49D7-9F25-2CA998C0F3C6}" type="sibTrans" cxnId="{8C6103ED-7857-45F3-BAB4-D301C26DE26E}">
      <dgm:prSet/>
      <dgm:spPr/>
      <dgm:t>
        <a:bodyPr/>
        <a:lstStyle/>
        <a:p>
          <a:endParaRPr lang="en-GB"/>
        </a:p>
      </dgm:t>
    </dgm:pt>
    <dgm:pt modelId="{BB63228A-22AE-4B82-97FB-2B107BECBB45}" type="parTrans" cxnId="{8C6103ED-7857-45F3-BAB4-D301C26DE26E}">
      <dgm:prSet/>
      <dgm:spPr/>
      <dgm:t>
        <a:bodyPr/>
        <a:lstStyle/>
        <a:p>
          <a:endParaRPr lang="en-GB"/>
        </a:p>
      </dgm:t>
    </dgm:pt>
    <dgm:pt modelId="{4EA75D7D-522C-494E-85D9-62F239639043}">
      <dgm:prSet custT="1"/>
      <dgm:spPr/>
      <dgm:t>
        <a:bodyPr/>
        <a:lstStyle/>
        <a:p>
          <a:r>
            <a:rPr lang="en-GB" sz="1000"/>
            <a:t>developing a </a:t>
          </a:r>
          <a:r>
            <a:rPr lang="en-GB" sz="1000" b="1" i="0"/>
            <a:t>strategy</a:t>
          </a:r>
          <a:r>
            <a:rPr lang="en-GB" sz="1000"/>
            <a:t> for how to process and represent data giving reasons.</a:t>
          </a:r>
        </a:p>
      </dgm:t>
    </dgm:pt>
    <dgm:pt modelId="{1E6D5802-C392-4DC9-988A-343D4F8AE6FE}" type="sibTrans" cxnId="{08144AA7-5532-4794-902D-C1FC0F77BE56}">
      <dgm:prSet/>
      <dgm:spPr/>
      <dgm:t>
        <a:bodyPr/>
        <a:lstStyle/>
        <a:p>
          <a:endParaRPr lang="en-GB"/>
        </a:p>
      </dgm:t>
    </dgm:pt>
    <dgm:pt modelId="{83E34090-47F0-4144-814D-EE5B85BA824D}" type="parTrans" cxnId="{08144AA7-5532-4794-902D-C1FC0F77BE56}">
      <dgm:prSet/>
      <dgm:spPr/>
      <dgm:t>
        <a:bodyPr/>
        <a:lstStyle/>
        <a:p>
          <a:endParaRPr lang="en-GB"/>
        </a:p>
      </dgm:t>
    </dgm:pt>
    <dgm:pt modelId="{5F20F840-84A1-43D8-B375-79993BF57D9D}" type="pres">
      <dgm:prSet presAssocID="{78126C5F-2492-4072-BD3E-D2F92152283B}" presName="linearFlow" presStyleCnt="0">
        <dgm:presLayoutVars>
          <dgm:dir/>
          <dgm:animLvl val="lvl"/>
          <dgm:resizeHandles val="exact"/>
        </dgm:presLayoutVars>
      </dgm:prSet>
      <dgm:spPr/>
      <dgm:t>
        <a:bodyPr/>
        <a:lstStyle/>
        <a:p>
          <a:endParaRPr lang="en-GB"/>
        </a:p>
      </dgm:t>
    </dgm:pt>
    <dgm:pt modelId="{54F90393-DD1B-471A-9668-684715B0DAD2}" type="pres">
      <dgm:prSet presAssocID="{3A91A574-9E72-4B1F-AC45-A3B97F1F1BF7}" presName="composite" presStyleCnt="0"/>
      <dgm:spPr/>
    </dgm:pt>
    <dgm:pt modelId="{4B4AB6E5-87F7-4F29-8FCE-0C7F3FC5E4A4}" type="pres">
      <dgm:prSet presAssocID="{3A91A574-9E72-4B1F-AC45-A3B97F1F1BF7}" presName="parentText" presStyleLbl="alignNode1" presStyleIdx="0" presStyleCnt="5" custScaleX="105373" custScaleY="100080">
        <dgm:presLayoutVars>
          <dgm:chMax val="1"/>
          <dgm:bulletEnabled val="1"/>
        </dgm:presLayoutVars>
      </dgm:prSet>
      <dgm:spPr/>
      <dgm:t>
        <a:bodyPr/>
        <a:lstStyle/>
        <a:p>
          <a:endParaRPr lang="en-GB"/>
        </a:p>
      </dgm:t>
    </dgm:pt>
    <dgm:pt modelId="{094F55FD-AEA0-4207-A009-3264BF317527}" type="pres">
      <dgm:prSet presAssocID="{3A91A574-9E72-4B1F-AC45-A3B97F1F1BF7}" presName="descendantText" presStyleLbl="alignAcc1" presStyleIdx="0" presStyleCnt="5" custScaleX="98943" custScaleY="96963" custLinFactNeighborX="1166" custLinFactNeighborY="-2521">
        <dgm:presLayoutVars>
          <dgm:bulletEnabled val="1"/>
        </dgm:presLayoutVars>
      </dgm:prSet>
      <dgm:spPr/>
      <dgm:t>
        <a:bodyPr/>
        <a:lstStyle/>
        <a:p>
          <a:endParaRPr lang="en-GB"/>
        </a:p>
      </dgm:t>
    </dgm:pt>
    <dgm:pt modelId="{35987A96-24B3-433F-9897-68E8E10DBBC4}" type="pres">
      <dgm:prSet presAssocID="{B345B1F0-5606-459C-B47A-7F6527CCCE2D}" presName="sp" presStyleCnt="0"/>
      <dgm:spPr/>
    </dgm:pt>
    <dgm:pt modelId="{684F2E82-FD1E-4BCB-88FB-BD06355C59C2}" type="pres">
      <dgm:prSet presAssocID="{9F111A45-B849-4F69-80D1-CC79DFB07CA2}" presName="composite" presStyleCnt="0"/>
      <dgm:spPr/>
    </dgm:pt>
    <dgm:pt modelId="{E90783C9-92AC-4551-A536-2067F57323E3}" type="pres">
      <dgm:prSet presAssocID="{9F111A45-B849-4F69-80D1-CC79DFB07CA2}" presName="parentText" presStyleLbl="alignNode1" presStyleIdx="1" presStyleCnt="5">
        <dgm:presLayoutVars>
          <dgm:chMax val="1"/>
          <dgm:bulletEnabled val="1"/>
        </dgm:presLayoutVars>
      </dgm:prSet>
      <dgm:spPr/>
      <dgm:t>
        <a:bodyPr/>
        <a:lstStyle/>
        <a:p>
          <a:endParaRPr lang="en-GB"/>
        </a:p>
      </dgm:t>
    </dgm:pt>
    <dgm:pt modelId="{211B3B7A-96A8-482D-BFE9-696D1DD53F2D}" type="pres">
      <dgm:prSet presAssocID="{9F111A45-B849-4F69-80D1-CC79DFB07CA2}" presName="descendantText" presStyleLbl="alignAcc1" presStyleIdx="1" presStyleCnt="5" custScaleY="96848">
        <dgm:presLayoutVars>
          <dgm:bulletEnabled val="1"/>
        </dgm:presLayoutVars>
      </dgm:prSet>
      <dgm:spPr/>
      <dgm:t>
        <a:bodyPr/>
        <a:lstStyle/>
        <a:p>
          <a:endParaRPr lang="en-GB"/>
        </a:p>
      </dgm:t>
    </dgm:pt>
    <dgm:pt modelId="{222FB966-CCDC-4AEB-BBFC-16B4890BFC32}" type="pres">
      <dgm:prSet presAssocID="{B5326E8C-E25E-43A1-9CB2-F638E6B08C55}" presName="sp" presStyleCnt="0"/>
      <dgm:spPr/>
    </dgm:pt>
    <dgm:pt modelId="{A191A9F7-2622-4ADF-B26C-7B6CB52D2132}" type="pres">
      <dgm:prSet presAssocID="{822DBD04-CAAB-40D8-808D-50BF0CD094DE}" presName="composite" presStyleCnt="0"/>
      <dgm:spPr/>
    </dgm:pt>
    <dgm:pt modelId="{7A52D86D-FE4B-42E0-8F4C-2C6A08AA93D8}" type="pres">
      <dgm:prSet presAssocID="{822DBD04-CAAB-40D8-808D-50BF0CD094DE}" presName="parentText" presStyleLbl="alignNode1" presStyleIdx="2" presStyleCnt="5">
        <dgm:presLayoutVars>
          <dgm:chMax val="1"/>
          <dgm:bulletEnabled val="1"/>
        </dgm:presLayoutVars>
      </dgm:prSet>
      <dgm:spPr/>
      <dgm:t>
        <a:bodyPr/>
        <a:lstStyle/>
        <a:p>
          <a:endParaRPr lang="en-GB"/>
        </a:p>
      </dgm:t>
    </dgm:pt>
    <dgm:pt modelId="{01B005AC-4695-4D33-9BE6-0FDC582EA501}" type="pres">
      <dgm:prSet presAssocID="{822DBD04-CAAB-40D8-808D-50BF0CD094DE}" presName="descendantText" presStyleLbl="alignAcc1" presStyleIdx="2" presStyleCnt="5" custScaleY="100000">
        <dgm:presLayoutVars>
          <dgm:bulletEnabled val="1"/>
        </dgm:presLayoutVars>
      </dgm:prSet>
      <dgm:spPr/>
      <dgm:t>
        <a:bodyPr/>
        <a:lstStyle/>
        <a:p>
          <a:endParaRPr lang="en-GB"/>
        </a:p>
      </dgm:t>
    </dgm:pt>
    <dgm:pt modelId="{AC38461C-62F6-4936-81F3-B08E9DF1A7A7}" type="pres">
      <dgm:prSet presAssocID="{0590A254-4E15-4ADF-91BA-BCB8BAB916CB}" presName="sp" presStyleCnt="0"/>
      <dgm:spPr/>
    </dgm:pt>
    <dgm:pt modelId="{A2895737-FBA1-4F2E-9791-43307FE1CEE5}" type="pres">
      <dgm:prSet presAssocID="{D5999365-B873-400C-A4D4-D9AC2DB96FCC}" presName="composite" presStyleCnt="0"/>
      <dgm:spPr/>
    </dgm:pt>
    <dgm:pt modelId="{4CF1BD2D-6E95-4E39-9AB3-8F80C93E6560}" type="pres">
      <dgm:prSet presAssocID="{D5999365-B873-400C-A4D4-D9AC2DB96FCC}" presName="parentText" presStyleLbl="alignNode1" presStyleIdx="3" presStyleCnt="5">
        <dgm:presLayoutVars>
          <dgm:chMax val="1"/>
          <dgm:bulletEnabled val="1"/>
        </dgm:presLayoutVars>
      </dgm:prSet>
      <dgm:spPr/>
      <dgm:t>
        <a:bodyPr/>
        <a:lstStyle/>
        <a:p>
          <a:endParaRPr lang="en-GB"/>
        </a:p>
      </dgm:t>
    </dgm:pt>
    <dgm:pt modelId="{6ABA5C96-6503-4F13-81D1-35769DA6B645}" type="pres">
      <dgm:prSet presAssocID="{D5999365-B873-400C-A4D4-D9AC2DB96FCC}" presName="descendantText" presStyleLbl="alignAcc1" presStyleIdx="3" presStyleCnt="5">
        <dgm:presLayoutVars>
          <dgm:bulletEnabled val="1"/>
        </dgm:presLayoutVars>
      </dgm:prSet>
      <dgm:spPr/>
      <dgm:t>
        <a:bodyPr/>
        <a:lstStyle/>
        <a:p>
          <a:endParaRPr lang="en-GB"/>
        </a:p>
      </dgm:t>
    </dgm:pt>
    <dgm:pt modelId="{0BB5B878-D14A-4434-BFFB-DBA69ABCCD55}" type="pres">
      <dgm:prSet presAssocID="{888213D4-EE74-43E0-B796-F720792B6F0A}" presName="sp" presStyleCnt="0"/>
      <dgm:spPr/>
    </dgm:pt>
    <dgm:pt modelId="{A695E014-DED9-4178-B628-3A78271E5C8B}" type="pres">
      <dgm:prSet presAssocID="{EAD36A52-8B01-4225-B985-4835293C92D7}" presName="composite" presStyleCnt="0"/>
      <dgm:spPr/>
    </dgm:pt>
    <dgm:pt modelId="{041813F9-0D3C-45E3-AF29-B890D89616FB}" type="pres">
      <dgm:prSet presAssocID="{EAD36A52-8B01-4225-B985-4835293C92D7}" presName="parentText" presStyleLbl="alignNode1" presStyleIdx="4" presStyleCnt="5">
        <dgm:presLayoutVars>
          <dgm:chMax val="1"/>
          <dgm:bulletEnabled val="1"/>
        </dgm:presLayoutVars>
      </dgm:prSet>
      <dgm:spPr/>
      <dgm:t>
        <a:bodyPr/>
        <a:lstStyle/>
        <a:p>
          <a:endParaRPr lang="en-GB"/>
        </a:p>
      </dgm:t>
    </dgm:pt>
    <dgm:pt modelId="{CC2B3540-B196-4C63-815B-108DE48BD5C3}" type="pres">
      <dgm:prSet presAssocID="{EAD36A52-8B01-4225-B985-4835293C92D7}" presName="descendantText" presStyleLbl="alignAcc1" presStyleIdx="4" presStyleCnt="5" custScaleX="100449" custScaleY="99257" custLinFactNeighborX="1618" custLinFactNeighborY="824">
        <dgm:presLayoutVars>
          <dgm:bulletEnabled val="1"/>
        </dgm:presLayoutVars>
      </dgm:prSet>
      <dgm:spPr/>
      <dgm:t>
        <a:bodyPr/>
        <a:lstStyle/>
        <a:p>
          <a:endParaRPr lang="en-GB"/>
        </a:p>
      </dgm:t>
    </dgm:pt>
  </dgm:ptLst>
  <dgm:cxnLst>
    <dgm:cxn modelId="{90C9FCEB-88AA-465B-AF65-FE63E2A7D898}" srcId="{822DBD04-CAAB-40D8-808D-50BF0CD094DE}" destId="{1693CAD1-0A01-4498-950F-67939BE9F790}" srcOrd="0" destOrd="0" parTransId="{A34FE5B9-6546-467F-8B33-F05394ED7193}" sibTransId="{D1F010E9-928C-4D65-B999-D3E5033FB2BD}"/>
    <dgm:cxn modelId="{5E93EA09-3A4C-4AC4-9E4D-E57EFED1B75F}" type="presOf" srcId="{F53DA767-A40C-48A8-8B50-B468BF97DCFF}" destId="{094F55FD-AEA0-4207-A009-3264BF317527}" srcOrd="0" destOrd="1" presId="urn:microsoft.com/office/officeart/2005/8/layout/chevron2"/>
    <dgm:cxn modelId="{F897A421-DDB2-46BB-89FB-5AF7C5D6D726}" type="presOf" srcId="{6B975F3A-7FF8-4E2F-8BA6-11D70ACCAC7B}" destId="{6ABA5C96-6503-4F13-81D1-35769DA6B645}" srcOrd="0" destOrd="3" presId="urn:microsoft.com/office/officeart/2005/8/layout/chevron2"/>
    <dgm:cxn modelId="{8C6103ED-7857-45F3-BAB4-D301C26DE26E}" srcId="{420CB4A6-287C-43C6-B6C6-3B1BA81AE533}" destId="{6D3CF1A0-4AA5-46EF-9CB8-1DB27C1DF30C}" srcOrd="1" destOrd="0" parTransId="{BB63228A-22AE-4B82-97FB-2B107BECBB45}" sibTransId="{6858A0AF-A618-49D7-9F25-2CA998C0F3C6}"/>
    <dgm:cxn modelId="{ECE3D4A8-360C-4378-891E-AC188EC18FB2}" srcId="{822DBD04-CAAB-40D8-808D-50BF0CD094DE}" destId="{EE91400C-3082-4F91-8A25-D7B2A000BFEE}" srcOrd="3" destOrd="0" parTransId="{1E3F601A-39B6-4BB6-B5AE-2CBBFC9F75CE}" sibTransId="{9B769D2E-77A2-4CCE-B54C-26E030A0DAFB}"/>
    <dgm:cxn modelId="{BE4CAA26-C8AD-4190-A8D5-B7DCF3812B30}" srcId="{9F111A45-B849-4F69-80D1-CC79DFB07CA2}" destId="{12B379C8-1ED8-4A08-8514-A6E533ECEE25}" srcOrd="0" destOrd="0" parTransId="{52D2FA2F-96BC-488C-94B8-8A553B4CE79E}" sibTransId="{667798A3-ECD6-43D1-A657-1075ECC1C83C}"/>
    <dgm:cxn modelId="{E58C4205-2C4B-4073-882D-9EA7FB7187E3}" srcId="{D5999365-B873-400C-A4D4-D9AC2DB96FCC}" destId="{2F07A6EF-D7FF-45B6-AE95-64D6367A7155}" srcOrd="1" destOrd="0" parTransId="{972F9EAB-70C4-47ED-8BF8-31A28386417C}" sibTransId="{C167B76E-0967-4703-B235-AE9F4B7C40E0}"/>
    <dgm:cxn modelId="{1E62C207-8531-4041-8B87-4C1CA0975C56}" srcId="{EAD36A52-8B01-4225-B985-4835293C92D7}" destId="{2DC57979-5314-4C77-ABBD-9439BC5D0B4A}" srcOrd="3" destOrd="0" parTransId="{3C1BB2C6-A82A-4559-89CE-7DFF8303AFDC}" sibTransId="{72202892-62B1-48E1-94ED-A25638365680}"/>
    <dgm:cxn modelId="{07039DED-451B-49FD-ADC1-9BC8EBFDF633}" type="presOf" srcId="{12B379C8-1ED8-4A08-8514-A6E533ECEE25}" destId="{211B3B7A-96A8-482D-BFE9-696D1DD53F2D}" srcOrd="0" destOrd="0" presId="urn:microsoft.com/office/officeart/2005/8/layout/chevron2"/>
    <dgm:cxn modelId="{AD894883-9D8A-485D-ADCC-C4060C1748CF}" type="presOf" srcId="{3A10B3E0-0C81-473E-B019-0F5800E9B25E}" destId="{01B005AC-4695-4D33-9BE6-0FDC582EA501}" srcOrd="0" destOrd="1" presId="urn:microsoft.com/office/officeart/2005/8/layout/chevron2"/>
    <dgm:cxn modelId="{4976C610-1DDF-4772-9629-50841BF075D4}" srcId="{822DBD04-CAAB-40D8-808D-50BF0CD094DE}" destId="{3A10B3E0-0C81-473E-B019-0F5800E9B25E}" srcOrd="1" destOrd="0" parTransId="{07322610-1663-4F10-9D30-78EAEA1025DE}" sibTransId="{910D8ECD-1C31-47C3-93C1-FDC85E3C4266}"/>
    <dgm:cxn modelId="{A846DE00-9513-4EE9-9D9D-38DC63D9785B}" srcId="{78126C5F-2492-4072-BD3E-D2F92152283B}" destId="{D5999365-B873-400C-A4D4-D9AC2DB96FCC}" srcOrd="3" destOrd="0" parTransId="{3808E78C-3F78-4431-AF58-F00D5F9E4288}" sibTransId="{888213D4-EE74-43E0-B796-F720792B6F0A}"/>
    <dgm:cxn modelId="{D189D57A-E0FA-417D-80A5-2FE575D7369A}" srcId="{78126C5F-2492-4072-BD3E-D2F92152283B}" destId="{822DBD04-CAAB-40D8-808D-50BF0CD094DE}" srcOrd="2" destOrd="0" parTransId="{83B8A22D-5F48-4095-817E-FFBCEDB8CCD0}" sibTransId="{0590A254-4E15-4ADF-91BA-BCB8BAB916CB}"/>
    <dgm:cxn modelId="{D0F2119E-90D6-48B5-ADCF-F02E138792FE}" type="presOf" srcId="{D5999365-B873-400C-A4D4-D9AC2DB96FCC}" destId="{4CF1BD2D-6E95-4E39-9AB3-8F80C93E6560}" srcOrd="0" destOrd="0" presId="urn:microsoft.com/office/officeart/2005/8/layout/chevron2"/>
    <dgm:cxn modelId="{16B06B4E-E285-4A3B-AC5E-CD991FE17A67}" type="presOf" srcId="{BD08587D-1174-44C1-90A0-0DFD7179ADC9}" destId="{CC2B3540-B196-4C63-815B-108DE48BD5C3}" srcOrd="0" destOrd="2" presId="urn:microsoft.com/office/officeart/2005/8/layout/chevron2"/>
    <dgm:cxn modelId="{7669AADA-19F9-4A7C-96E0-76ABB0297C30}" type="presOf" srcId="{3ECD931D-959E-49EF-9925-B005A55C1A9E}" destId="{6ABA5C96-6503-4F13-81D1-35769DA6B645}" srcOrd="0" destOrd="0" presId="urn:microsoft.com/office/officeart/2005/8/layout/chevron2"/>
    <dgm:cxn modelId="{4971CF7A-A1BD-47BE-9BF3-9CCCCDB4722B}" type="presOf" srcId="{420CB4A6-287C-43C6-B6C6-3B1BA81AE533}" destId="{094F55FD-AEA0-4207-A009-3264BF317527}" srcOrd="0" destOrd="0" presId="urn:microsoft.com/office/officeart/2005/8/layout/chevron2"/>
    <dgm:cxn modelId="{67A6BCA2-5710-4782-AED3-7CB36F3CB17B}" type="presOf" srcId="{EE91400C-3082-4F91-8A25-D7B2A000BFEE}" destId="{01B005AC-4695-4D33-9BE6-0FDC582EA501}" srcOrd="0" destOrd="3" presId="urn:microsoft.com/office/officeart/2005/8/layout/chevron2"/>
    <dgm:cxn modelId="{83EE987A-FEF1-4406-8F1D-B2FB7E09C395}" srcId="{9F111A45-B849-4F69-80D1-CC79DFB07CA2}" destId="{2DA5B020-8EFA-455D-9E79-9A5F38E7C992}" srcOrd="2" destOrd="0" parTransId="{650095DC-2171-40C2-A48D-548EEEE66785}" sibTransId="{33CAAC97-3525-43C1-8B74-80135DE6ACB0}"/>
    <dgm:cxn modelId="{8950786E-323D-4DC4-8AF5-626A3E429E89}" type="presOf" srcId="{DE1CEA86-BB80-43B6-AF79-665084D34DEF}" destId="{211B3B7A-96A8-482D-BFE9-696D1DD53F2D}" srcOrd="0" destOrd="4" presId="urn:microsoft.com/office/officeart/2005/8/layout/chevron2"/>
    <dgm:cxn modelId="{6DD29E30-EC7A-472D-AE53-F37E022333B8}" srcId="{9F111A45-B849-4F69-80D1-CC79DFB07CA2}" destId="{DE1CEA86-BB80-43B6-AF79-665084D34DEF}" srcOrd="4" destOrd="0" parTransId="{56444295-918A-4BB9-910F-E25624A3F5C7}" sibTransId="{D03845F8-DA83-47E3-B513-BC08F5CD7F2E}"/>
    <dgm:cxn modelId="{D9680257-86CB-497C-96FA-E7C562ED853D}" srcId="{D5999365-B873-400C-A4D4-D9AC2DB96FCC}" destId="{3ECD931D-959E-49EF-9925-B005A55C1A9E}" srcOrd="0" destOrd="0" parTransId="{0809419A-4D01-4E89-B5D9-12C80B039E7B}" sibTransId="{F7F36F0D-F68F-4443-B248-1A4CC22ECC10}"/>
    <dgm:cxn modelId="{918B983B-FA02-45CE-AE58-1747ED18C1F6}" type="presOf" srcId="{4EA75D7D-522C-494E-85D9-62F239639043}" destId="{094F55FD-AEA0-4207-A009-3264BF317527}" srcOrd="0" destOrd="3" presId="urn:microsoft.com/office/officeart/2005/8/layout/chevron2"/>
    <dgm:cxn modelId="{ABD0F845-F2E0-484C-B702-EDAE5665F653}" type="presOf" srcId="{6D3CF1A0-4AA5-46EF-9CB8-1DB27C1DF30C}" destId="{094F55FD-AEA0-4207-A009-3264BF317527}" srcOrd="0" destOrd="2" presId="urn:microsoft.com/office/officeart/2005/8/layout/chevron2"/>
    <dgm:cxn modelId="{79DB1064-CE19-420E-9291-DFF7B4F68E8F}" srcId="{78126C5F-2492-4072-BD3E-D2F92152283B}" destId="{EAD36A52-8B01-4225-B985-4835293C92D7}" srcOrd="4" destOrd="0" parTransId="{12255758-FBD5-47F5-8E14-D992EBD77714}" sibTransId="{20CBBCA9-6B33-40C5-A3E0-9EF5F60996C4}"/>
    <dgm:cxn modelId="{D4E24A91-7FC9-483A-B4B5-2F31E2931AFE}" type="presOf" srcId="{EAD36A52-8B01-4225-B985-4835293C92D7}" destId="{041813F9-0D3C-45E3-AF29-B890D89616FB}" srcOrd="0" destOrd="0" presId="urn:microsoft.com/office/officeart/2005/8/layout/chevron2"/>
    <dgm:cxn modelId="{EC4445EF-9950-42FE-933F-5CD7C6FB8566}" srcId="{78126C5F-2492-4072-BD3E-D2F92152283B}" destId="{9F111A45-B849-4F69-80D1-CC79DFB07CA2}" srcOrd="1" destOrd="0" parTransId="{C410E1E0-9DAB-4A3A-B70D-FE738450BC0C}" sibTransId="{B5326E8C-E25E-43A1-9CB2-F638E6B08C55}"/>
    <dgm:cxn modelId="{4FED0FCF-2CBA-470B-9332-F4FBBB6A62B6}" srcId="{9F111A45-B849-4F69-80D1-CC79DFB07CA2}" destId="{6FE9C609-1D0A-4C47-846B-C04268CF8B7E}" srcOrd="3" destOrd="0" parTransId="{B3095305-AAAB-4BA1-8D46-6DB380F00A07}" sibTransId="{EA4AAB64-CD67-4162-8886-002AB2EAE443}"/>
    <dgm:cxn modelId="{938E812A-F2BD-4C4E-9802-7447838A3E83}" type="presOf" srcId="{3A91A574-9E72-4B1F-AC45-A3B97F1F1BF7}" destId="{4B4AB6E5-87F7-4F29-8FCE-0C7F3FC5E4A4}" srcOrd="0" destOrd="0" presId="urn:microsoft.com/office/officeart/2005/8/layout/chevron2"/>
    <dgm:cxn modelId="{7D15A4A2-09C5-4581-A7A6-420D9DFDBAA6}" type="presOf" srcId="{7D897C7A-7D78-4B98-B2D6-D37BCF87C18E}" destId="{01B005AC-4695-4D33-9BE6-0FDC582EA501}" srcOrd="0" destOrd="2" presId="urn:microsoft.com/office/officeart/2005/8/layout/chevron2"/>
    <dgm:cxn modelId="{2403BD70-2A4B-41DC-8954-5F615F023228}" type="presOf" srcId="{1693CAD1-0A01-4498-950F-67939BE9F790}" destId="{01B005AC-4695-4D33-9BE6-0FDC582EA501}" srcOrd="0" destOrd="0" presId="urn:microsoft.com/office/officeart/2005/8/layout/chevron2"/>
    <dgm:cxn modelId="{B221A45F-4587-4A7A-8BBC-AEA33AA043D4}" type="presOf" srcId="{0ECA2608-9F29-411A-85BD-EFA4EADED336}" destId="{6ABA5C96-6503-4F13-81D1-35769DA6B645}" srcOrd="0" destOrd="2" presId="urn:microsoft.com/office/officeart/2005/8/layout/chevron2"/>
    <dgm:cxn modelId="{659C5F5F-C9E9-4125-82EF-42B209DF98F6}" type="presOf" srcId="{6FE9C609-1D0A-4C47-846B-C04268CF8B7E}" destId="{211B3B7A-96A8-482D-BFE9-696D1DD53F2D}" srcOrd="0" destOrd="3" presId="urn:microsoft.com/office/officeart/2005/8/layout/chevron2"/>
    <dgm:cxn modelId="{38009ADE-5FFB-4A83-A59E-872CFF8053F9}" srcId="{EAD36A52-8B01-4225-B985-4835293C92D7}" destId="{BD08587D-1174-44C1-90A0-0DFD7179ADC9}" srcOrd="2" destOrd="0" parTransId="{D5EA2F77-5BEF-48B8-9AF7-5FEB839035D7}" sibTransId="{1283A570-10EB-4DB8-A8CC-90DC87FE53F0}"/>
    <dgm:cxn modelId="{6B9FD2C9-AED9-41DD-A34A-65BB5C2A095D}" srcId="{D5999365-B873-400C-A4D4-D9AC2DB96FCC}" destId="{B62B635D-116C-4A90-BDE5-459DCF18C226}" srcOrd="4" destOrd="0" parTransId="{54B9F26B-10EE-4F0C-8800-DC0713B966D1}" sibTransId="{08E14CBB-F566-412F-83C4-B319B876A4CC}"/>
    <dgm:cxn modelId="{2A66867A-ECD0-4827-8A1E-E435B3D2E1DB}" srcId="{EAD36A52-8B01-4225-B985-4835293C92D7}" destId="{EC7246DF-FDCC-4A47-9E24-C9FDFB1BE1D0}" srcOrd="0" destOrd="0" parTransId="{486077B0-1DF7-47EF-B784-A0F5BAE7D158}" sibTransId="{3F846140-328B-447E-AF4B-66CF26C1BCDC}"/>
    <dgm:cxn modelId="{76EC20C3-48EA-479F-975F-9362CE797B71}" srcId="{D5999365-B873-400C-A4D4-D9AC2DB96FCC}" destId="{6B975F3A-7FF8-4E2F-8BA6-11D70ACCAC7B}" srcOrd="3" destOrd="0" parTransId="{442435FD-7A93-4034-B987-AA4D9F7C583B}" sibTransId="{0521799A-31BC-465B-B984-1CFFA7E45595}"/>
    <dgm:cxn modelId="{08144AA7-5532-4794-902D-C1FC0F77BE56}" srcId="{420CB4A6-287C-43C6-B6C6-3B1BA81AE533}" destId="{4EA75D7D-522C-494E-85D9-62F239639043}" srcOrd="2" destOrd="0" parTransId="{83E34090-47F0-4144-814D-EE5B85BA824D}" sibTransId="{1E6D5802-C392-4DC9-988A-343D4F8AE6FE}"/>
    <dgm:cxn modelId="{875F15B5-8D77-4782-B210-A455CD4D2791}" srcId="{822DBD04-CAAB-40D8-808D-50BF0CD094DE}" destId="{7D897C7A-7D78-4B98-B2D6-D37BCF87C18E}" srcOrd="2" destOrd="0" parTransId="{262044EA-DDCB-4732-AECB-BE4121C482B3}" sibTransId="{67C11F9A-EE32-4FF3-9A05-D9FD1CBE1E7D}"/>
    <dgm:cxn modelId="{712A47CC-18FE-4A98-94FB-C148EEFE44FF}" type="presOf" srcId="{C0DE3EC4-FF1A-4E1F-9C66-495F77677544}" destId="{211B3B7A-96A8-482D-BFE9-696D1DD53F2D}" srcOrd="0" destOrd="1" presId="urn:microsoft.com/office/officeart/2005/8/layout/chevron2"/>
    <dgm:cxn modelId="{4A8B94A9-3475-4AB3-89F2-4509CA8391CA}" type="presOf" srcId="{EC7246DF-FDCC-4A47-9E24-C9FDFB1BE1D0}" destId="{CC2B3540-B196-4C63-815B-108DE48BD5C3}" srcOrd="0" destOrd="0" presId="urn:microsoft.com/office/officeart/2005/8/layout/chevron2"/>
    <dgm:cxn modelId="{A5805A1F-E31E-46AA-AC87-93E23403C6D2}" srcId="{78126C5F-2492-4072-BD3E-D2F92152283B}" destId="{3A91A574-9E72-4B1F-AC45-A3B97F1F1BF7}" srcOrd="0" destOrd="0" parTransId="{1369E108-F3AB-475D-A842-52E1E4624650}" sibTransId="{B345B1F0-5606-459C-B47A-7F6527CCCE2D}"/>
    <dgm:cxn modelId="{479127B6-2439-4A6C-9961-CAF3C4EFCA5B}" srcId="{420CB4A6-287C-43C6-B6C6-3B1BA81AE533}" destId="{F53DA767-A40C-48A8-8B50-B468BF97DCFF}" srcOrd="0" destOrd="0" parTransId="{55C9732C-5B1F-41FD-A685-A1AB7B62D5B6}" sibTransId="{26882C6F-6155-4C67-940B-729E6CDFBDD5}"/>
    <dgm:cxn modelId="{0A830857-66B5-4486-A4A0-F0A8321C4764}" type="presOf" srcId="{822DBD04-CAAB-40D8-808D-50BF0CD094DE}" destId="{7A52D86D-FE4B-42E0-8F4C-2C6A08AA93D8}" srcOrd="0" destOrd="0" presId="urn:microsoft.com/office/officeart/2005/8/layout/chevron2"/>
    <dgm:cxn modelId="{4278171D-C819-48E1-BC0B-3124E34A9107}" type="presOf" srcId="{2F07A6EF-D7FF-45B6-AE95-64D6367A7155}" destId="{6ABA5C96-6503-4F13-81D1-35769DA6B645}" srcOrd="0" destOrd="1" presId="urn:microsoft.com/office/officeart/2005/8/layout/chevron2"/>
    <dgm:cxn modelId="{DEE30803-9BAC-45AB-962D-B640F6A34666}" type="presOf" srcId="{9F111A45-B849-4F69-80D1-CC79DFB07CA2}" destId="{E90783C9-92AC-4551-A536-2067F57323E3}" srcOrd="0" destOrd="0" presId="urn:microsoft.com/office/officeart/2005/8/layout/chevron2"/>
    <dgm:cxn modelId="{FBC9BA5F-BE91-4EFE-A0C4-E6D0B0C0841A}" srcId="{D5999365-B873-400C-A4D4-D9AC2DB96FCC}" destId="{0ECA2608-9F29-411A-85BD-EFA4EADED336}" srcOrd="2" destOrd="0" parTransId="{6DAF6B1F-C010-42B2-BEA5-CC72660C223E}" sibTransId="{FFB3A2B6-8D2D-4D4C-B7B7-E89E75ECD80C}"/>
    <dgm:cxn modelId="{E2600083-59AA-403F-BB4E-2D31C34CA8D1}" srcId="{3A91A574-9E72-4B1F-AC45-A3B97F1F1BF7}" destId="{420CB4A6-287C-43C6-B6C6-3B1BA81AE533}" srcOrd="0" destOrd="0" parTransId="{6E781A1E-B465-4D78-B06D-677DCC6DFC69}" sibTransId="{827B2970-C326-4DCF-990F-12E65723152B}"/>
    <dgm:cxn modelId="{A65C5DFC-0861-4299-9551-B9CCE372DB57}" srcId="{9F111A45-B849-4F69-80D1-CC79DFB07CA2}" destId="{C0DE3EC4-FF1A-4E1F-9C66-495F77677544}" srcOrd="1" destOrd="0" parTransId="{8FBDD438-ED3C-4B52-B278-65A9EFB240D4}" sibTransId="{CF4A16C7-2589-4D1D-A891-0027725A03A2}"/>
    <dgm:cxn modelId="{5C7F1D62-0735-4B2A-8A13-0218CC014340}" srcId="{EAD36A52-8B01-4225-B985-4835293C92D7}" destId="{9914755D-0C44-47DD-ACE4-41B68A7A20BB}" srcOrd="1" destOrd="0" parTransId="{6FAE4EF9-3442-4D95-B5EB-2FE41533084F}" sibTransId="{0B72F564-AD43-4B2F-BFAC-62758BCE9EFD}"/>
    <dgm:cxn modelId="{D401ACB4-956C-49D7-BBE9-CF45CB8BF555}" type="presOf" srcId="{78126C5F-2492-4072-BD3E-D2F92152283B}" destId="{5F20F840-84A1-43D8-B375-79993BF57D9D}" srcOrd="0" destOrd="0" presId="urn:microsoft.com/office/officeart/2005/8/layout/chevron2"/>
    <dgm:cxn modelId="{58815F4E-2013-4072-8F47-6B9736E25B97}" type="presOf" srcId="{9914755D-0C44-47DD-ACE4-41B68A7A20BB}" destId="{CC2B3540-B196-4C63-815B-108DE48BD5C3}" srcOrd="0" destOrd="1" presId="urn:microsoft.com/office/officeart/2005/8/layout/chevron2"/>
    <dgm:cxn modelId="{DFEDDCB5-5107-43E2-9D48-CCD6B0967698}" type="presOf" srcId="{2DC57979-5314-4C77-ABBD-9439BC5D0B4A}" destId="{CC2B3540-B196-4C63-815B-108DE48BD5C3}" srcOrd="0" destOrd="3" presId="urn:microsoft.com/office/officeart/2005/8/layout/chevron2"/>
    <dgm:cxn modelId="{C4BE69BF-0BE7-4203-8FE8-CFB0A760A58E}" type="presOf" srcId="{2DA5B020-8EFA-455D-9E79-9A5F38E7C992}" destId="{211B3B7A-96A8-482D-BFE9-696D1DD53F2D}" srcOrd="0" destOrd="2" presId="urn:microsoft.com/office/officeart/2005/8/layout/chevron2"/>
    <dgm:cxn modelId="{822AAF29-81D3-4B70-A49B-04EE72F6161A}" type="presOf" srcId="{B62B635D-116C-4A90-BDE5-459DCF18C226}" destId="{6ABA5C96-6503-4F13-81D1-35769DA6B645}" srcOrd="0" destOrd="4" presId="urn:microsoft.com/office/officeart/2005/8/layout/chevron2"/>
    <dgm:cxn modelId="{016122D8-2B75-4993-922E-278E32E311EF}" type="presParOf" srcId="{5F20F840-84A1-43D8-B375-79993BF57D9D}" destId="{54F90393-DD1B-471A-9668-684715B0DAD2}" srcOrd="0" destOrd="0" presId="urn:microsoft.com/office/officeart/2005/8/layout/chevron2"/>
    <dgm:cxn modelId="{74E61454-BA45-4905-9CB3-B6A8E889BD3B}" type="presParOf" srcId="{54F90393-DD1B-471A-9668-684715B0DAD2}" destId="{4B4AB6E5-87F7-4F29-8FCE-0C7F3FC5E4A4}" srcOrd="0" destOrd="0" presId="urn:microsoft.com/office/officeart/2005/8/layout/chevron2"/>
    <dgm:cxn modelId="{A0389772-3A95-48A9-AF8D-CF84075DAB5B}" type="presParOf" srcId="{54F90393-DD1B-471A-9668-684715B0DAD2}" destId="{094F55FD-AEA0-4207-A009-3264BF317527}" srcOrd="1" destOrd="0" presId="urn:microsoft.com/office/officeart/2005/8/layout/chevron2"/>
    <dgm:cxn modelId="{CFE86C84-14D9-4596-ADC0-32B628A2B37F}" type="presParOf" srcId="{5F20F840-84A1-43D8-B375-79993BF57D9D}" destId="{35987A96-24B3-433F-9897-68E8E10DBBC4}" srcOrd="1" destOrd="0" presId="urn:microsoft.com/office/officeart/2005/8/layout/chevron2"/>
    <dgm:cxn modelId="{30785751-3F47-479A-B476-EBAFEC346781}" type="presParOf" srcId="{5F20F840-84A1-43D8-B375-79993BF57D9D}" destId="{684F2E82-FD1E-4BCB-88FB-BD06355C59C2}" srcOrd="2" destOrd="0" presId="urn:microsoft.com/office/officeart/2005/8/layout/chevron2"/>
    <dgm:cxn modelId="{9E2E4EA4-35A5-43F8-89CA-316F2726D91D}" type="presParOf" srcId="{684F2E82-FD1E-4BCB-88FB-BD06355C59C2}" destId="{E90783C9-92AC-4551-A536-2067F57323E3}" srcOrd="0" destOrd="0" presId="urn:microsoft.com/office/officeart/2005/8/layout/chevron2"/>
    <dgm:cxn modelId="{6E3A81F9-C4A7-43BB-8A2B-9CC79EFF4FD8}" type="presParOf" srcId="{684F2E82-FD1E-4BCB-88FB-BD06355C59C2}" destId="{211B3B7A-96A8-482D-BFE9-696D1DD53F2D}" srcOrd="1" destOrd="0" presId="urn:microsoft.com/office/officeart/2005/8/layout/chevron2"/>
    <dgm:cxn modelId="{B8D01811-DCE7-43C5-AC5A-EBFCEB881C24}" type="presParOf" srcId="{5F20F840-84A1-43D8-B375-79993BF57D9D}" destId="{222FB966-CCDC-4AEB-BBFC-16B4890BFC32}" srcOrd="3" destOrd="0" presId="urn:microsoft.com/office/officeart/2005/8/layout/chevron2"/>
    <dgm:cxn modelId="{B36C940B-191C-4381-AEF9-F6FA05D512B8}" type="presParOf" srcId="{5F20F840-84A1-43D8-B375-79993BF57D9D}" destId="{A191A9F7-2622-4ADF-B26C-7B6CB52D2132}" srcOrd="4" destOrd="0" presId="urn:microsoft.com/office/officeart/2005/8/layout/chevron2"/>
    <dgm:cxn modelId="{FE58751D-4F59-44C1-8927-46FE885CE489}" type="presParOf" srcId="{A191A9F7-2622-4ADF-B26C-7B6CB52D2132}" destId="{7A52D86D-FE4B-42E0-8F4C-2C6A08AA93D8}" srcOrd="0" destOrd="0" presId="urn:microsoft.com/office/officeart/2005/8/layout/chevron2"/>
    <dgm:cxn modelId="{04BF3B70-BBBD-4200-A9F7-4F4F3B404A93}" type="presParOf" srcId="{A191A9F7-2622-4ADF-B26C-7B6CB52D2132}" destId="{01B005AC-4695-4D33-9BE6-0FDC582EA501}" srcOrd="1" destOrd="0" presId="urn:microsoft.com/office/officeart/2005/8/layout/chevron2"/>
    <dgm:cxn modelId="{17330D60-3005-45BE-B15F-EC7076178298}" type="presParOf" srcId="{5F20F840-84A1-43D8-B375-79993BF57D9D}" destId="{AC38461C-62F6-4936-81F3-B08E9DF1A7A7}" srcOrd="5" destOrd="0" presId="urn:microsoft.com/office/officeart/2005/8/layout/chevron2"/>
    <dgm:cxn modelId="{397B5266-BD0C-491D-AE66-73F06167B37F}" type="presParOf" srcId="{5F20F840-84A1-43D8-B375-79993BF57D9D}" destId="{A2895737-FBA1-4F2E-9791-43307FE1CEE5}" srcOrd="6" destOrd="0" presId="urn:microsoft.com/office/officeart/2005/8/layout/chevron2"/>
    <dgm:cxn modelId="{0082A157-E58C-4E07-8BE9-546241C3B4C5}" type="presParOf" srcId="{A2895737-FBA1-4F2E-9791-43307FE1CEE5}" destId="{4CF1BD2D-6E95-4E39-9AB3-8F80C93E6560}" srcOrd="0" destOrd="0" presId="urn:microsoft.com/office/officeart/2005/8/layout/chevron2"/>
    <dgm:cxn modelId="{47AC68A7-6C7D-4E62-A3BE-AE64A2E72FAC}" type="presParOf" srcId="{A2895737-FBA1-4F2E-9791-43307FE1CEE5}" destId="{6ABA5C96-6503-4F13-81D1-35769DA6B645}" srcOrd="1" destOrd="0" presId="urn:microsoft.com/office/officeart/2005/8/layout/chevron2"/>
    <dgm:cxn modelId="{DA81D1B7-D1E5-4415-9120-8A03B68F5AF3}" type="presParOf" srcId="{5F20F840-84A1-43D8-B375-79993BF57D9D}" destId="{0BB5B878-D14A-4434-BFFB-DBA69ABCCD55}" srcOrd="7" destOrd="0" presId="urn:microsoft.com/office/officeart/2005/8/layout/chevron2"/>
    <dgm:cxn modelId="{C3084DEA-6135-45E8-B85C-460032E1785A}" type="presParOf" srcId="{5F20F840-84A1-43D8-B375-79993BF57D9D}" destId="{A695E014-DED9-4178-B628-3A78271E5C8B}" srcOrd="8" destOrd="0" presId="urn:microsoft.com/office/officeart/2005/8/layout/chevron2"/>
    <dgm:cxn modelId="{70A7EF5F-D580-46C6-8599-B2E83A03DA62}" type="presParOf" srcId="{A695E014-DED9-4178-B628-3A78271E5C8B}" destId="{041813F9-0D3C-45E3-AF29-B890D89616FB}" srcOrd="0" destOrd="0" presId="urn:microsoft.com/office/officeart/2005/8/layout/chevron2"/>
    <dgm:cxn modelId="{5E4070ED-F331-4BE0-9B24-DBB98C0CCBE1}" type="presParOf" srcId="{A695E014-DED9-4178-B628-3A78271E5C8B}" destId="{CC2B3540-B196-4C63-815B-108DE48BD5C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9852B-4362-4D50-BE4A-2E1A7BA13EC7}">
      <dsp:nvSpPr>
        <dsp:cNvPr id="0" name=""/>
        <dsp:cNvSpPr/>
      </dsp:nvSpPr>
      <dsp:spPr>
        <a:xfrm>
          <a:off x="942534" y="-18773"/>
          <a:ext cx="3601331" cy="3601331"/>
        </a:xfrm>
        <a:prstGeom prst="circularArrow">
          <a:avLst>
            <a:gd name="adj1" fmla="val 5544"/>
            <a:gd name="adj2" fmla="val 330680"/>
            <a:gd name="adj3" fmla="val 13840063"/>
            <a:gd name="adj4" fmla="val 1734705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1D3CAAA-899E-44C5-A3FF-42057C06B1AF}">
      <dsp:nvSpPr>
        <dsp:cNvPr id="0" name=""/>
        <dsp:cNvSpPr/>
      </dsp:nvSpPr>
      <dsp:spPr>
        <a:xfrm>
          <a:off x="1923454" y="1254"/>
          <a:ext cx="1639490" cy="819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Planning</a:t>
          </a:r>
        </a:p>
      </dsp:txBody>
      <dsp:txXfrm>
        <a:off x="1963471" y="41271"/>
        <a:ext cx="1559456" cy="739711"/>
      </dsp:txXfrm>
    </dsp:sp>
    <dsp:sp modelId="{C338A562-83F5-4CB0-826E-17DF5DCC2283}">
      <dsp:nvSpPr>
        <dsp:cNvPr id="0" name=""/>
        <dsp:cNvSpPr/>
      </dsp:nvSpPr>
      <dsp:spPr>
        <a:xfrm>
          <a:off x="3384038" y="1062430"/>
          <a:ext cx="1639490" cy="819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Collecting</a:t>
          </a:r>
        </a:p>
      </dsp:txBody>
      <dsp:txXfrm>
        <a:off x="3424055" y="1102447"/>
        <a:ext cx="1559456" cy="739711"/>
      </dsp:txXfrm>
    </dsp:sp>
    <dsp:sp modelId="{90AFEA76-727E-46B7-AC03-C41FB50318AE}">
      <dsp:nvSpPr>
        <dsp:cNvPr id="0" name=""/>
        <dsp:cNvSpPr/>
      </dsp:nvSpPr>
      <dsp:spPr>
        <a:xfrm>
          <a:off x="2826145" y="2779450"/>
          <a:ext cx="1639490" cy="819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Processing and presenting</a:t>
          </a:r>
        </a:p>
      </dsp:txBody>
      <dsp:txXfrm>
        <a:off x="2866162" y="2819467"/>
        <a:ext cx="1559456" cy="739711"/>
      </dsp:txXfrm>
    </dsp:sp>
    <dsp:sp modelId="{BEB9D2BD-89B1-4CBF-A202-D61207DAD1DB}">
      <dsp:nvSpPr>
        <dsp:cNvPr id="0" name=""/>
        <dsp:cNvSpPr/>
      </dsp:nvSpPr>
      <dsp:spPr>
        <a:xfrm>
          <a:off x="1020764" y="2779450"/>
          <a:ext cx="1639490" cy="819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Interpreting</a:t>
          </a:r>
        </a:p>
      </dsp:txBody>
      <dsp:txXfrm>
        <a:off x="1060781" y="2819467"/>
        <a:ext cx="1559456" cy="739711"/>
      </dsp:txXfrm>
    </dsp:sp>
    <dsp:sp modelId="{730DFE83-26F7-464E-BCA6-F0A8D3E2541F}">
      <dsp:nvSpPr>
        <dsp:cNvPr id="0" name=""/>
        <dsp:cNvSpPr/>
      </dsp:nvSpPr>
      <dsp:spPr>
        <a:xfrm>
          <a:off x="462870" y="1062430"/>
          <a:ext cx="1639490" cy="8197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Communicating and evaluating</a:t>
          </a:r>
        </a:p>
      </dsp:txBody>
      <dsp:txXfrm>
        <a:off x="502887" y="1102447"/>
        <a:ext cx="1559456" cy="7397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4AB6E5-87F7-4F29-8FCE-0C7F3FC5E4A4}">
      <dsp:nvSpPr>
        <dsp:cNvPr id="0" name=""/>
        <dsp:cNvSpPr/>
      </dsp:nvSpPr>
      <dsp:spPr>
        <a:xfrm rot="5400000">
          <a:off x="-232486" y="233109"/>
          <a:ext cx="1730847" cy="127567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t>Planning</a:t>
          </a:r>
          <a:endParaRPr lang="en-GB" sz="1800" b="1" kern="1200"/>
        </a:p>
      </dsp:txBody>
      <dsp:txXfrm rot="-5400000">
        <a:off x="-4897" y="643357"/>
        <a:ext cx="1275671" cy="455176"/>
      </dsp:txXfrm>
    </dsp:sp>
    <dsp:sp modelId="{094F55FD-AEA0-4207-A009-3264BF317527}">
      <dsp:nvSpPr>
        <dsp:cNvPr id="0" name=""/>
        <dsp:cNvSpPr/>
      </dsp:nvSpPr>
      <dsp:spPr>
        <a:xfrm rot="5400000">
          <a:off x="2875199" y="-1613886"/>
          <a:ext cx="1090011" cy="4317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i="1" kern="1200" baseline="0"/>
            <a:t>Understand the importance of </a:t>
          </a:r>
          <a:r>
            <a:rPr lang="en-GB" sz="1000" b="1" i="1" kern="1200" baseline="0"/>
            <a:t>initial planning </a:t>
          </a:r>
          <a:r>
            <a:rPr lang="en-GB" sz="1000" i="1" kern="1200" baseline="0"/>
            <a:t>when designing a line of enquiry or investigation, including</a:t>
          </a:r>
          <a:r>
            <a:rPr lang="en-GB" sz="1000" i="1" kern="1200"/>
            <a:t>:</a:t>
          </a:r>
        </a:p>
        <a:p>
          <a:pPr marL="114300" lvl="2" indent="-57150" algn="l" defTabSz="444500">
            <a:lnSpc>
              <a:spcPct val="90000"/>
            </a:lnSpc>
            <a:spcBef>
              <a:spcPct val="0"/>
            </a:spcBef>
            <a:spcAft>
              <a:spcPct val="15000"/>
            </a:spcAft>
            <a:buChar char="••"/>
          </a:pPr>
          <a:r>
            <a:rPr lang="en-GB" sz="1000" kern="1200"/>
            <a:t>defining a question or </a:t>
          </a:r>
          <a:r>
            <a:rPr lang="en-GB" sz="1000" b="1" kern="1200"/>
            <a:t>hypothesis</a:t>
          </a:r>
          <a:r>
            <a:rPr lang="en-GB" sz="1000" kern="1200"/>
            <a:t> (or hypotheses) to investigate</a:t>
          </a:r>
        </a:p>
        <a:p>
          <a:pPr marL="114300" lvl="2" indent="-57150" algn="l" defTabSz="444500">
            <a:lnSpc>
              <a:spcPct val="90000"/>
            </a:lnSpc>
            <a:spcBef>
              <a:spcPct val="0"/>
            </a:spcBef>
            <a:spcAft>
              <a:spcPct val="15000"/>
            </a:spcAft>
            <a:buChar char="••"/>
          </a:pPr>
          <a:r>
            <a:rPr lang="en-GB" sz="1000" kern="1200"/>
            <a:t>deciding what </a:t>
          </a:r>
          <a:r>
            <a:rPr lang="en-GB" sz="1000" b="1" kern="1200"/>
            <a:t>data</a:t>
          </a:r>
          <a:r>
            <a:rPr lang="en-GB" sz="1000" kern="1200"/>
            <a:t> to collect and </a:t>
          </a:r>
          <a:r>
            <a:rPr lang="en-GB" sz="1000" b="1" kern="1200"/>
            <a:t>how</a:t>
          </a:r>
          <a:r>
            <a:rPr lang="en-GB" sz="1000" kern="1200"/>
            <a:t> to </a:t>
          </a:r>
          <a:r>
            <a:rPr lang="en-GB" sz="1000" b="1" kern="1200"/>
            <a:t>collect</a:t>
          </a:r>
          <a:r>
            <a:rPr lang="en-GB" sz="1000" kern="1200"/>
            <a:t> and </a:t>
          </a:r>
          <a:r>
            <a:rPr lang="en-GB" sz="1000" b="1" kern="1200"/>
            <a:t>record</a:t>
          </a:r>
          <a:r>
            <a:rPr lang="en-GB" sz="1000" kern="1200"/>
            <a:t> it giving reasons</a:t>
          </a:r>
        </a:p>
        <a:p>
          <a:pPr marL="114300" lvl="2" indent="-57150" algn="l" defTabSz="444500">
            <a:lnSpc>
              <a:spcPct val="90000"/>
            </a:lnSpc>
            <a:spcBef>
              <a:spcPct val="0"/>
            </a:spcBef>
            <a:spcAft>
              <a:spcPct val="15000"/>
            </a:spcAft>
            <a:buChar char="••"/>
          </a:pPr>
          <a:r>
            <a:rPr lang="en-GB" sz="1000" kern="1200"/>
            <a:t>developing a </a:t>
          </a:r>
          <a:r>
            <a:rPr lang="en-GB" sz="1000" b="1" i="0" kern="1200"/>
            <a:t>strategy</a:t>
          </a:r>
          <a:r>
            <a:rPr lang="en-GB" sz="1000" kern="1200"/>
            <a:t> for how to process and represent data giving reasons.</a:t>
          </a:r>
        </a:p>
      </dsp:txBody>
      <dsp:txXfrm rot="-5400000">
        <a:off x="1261313" y="53210"/>
        <a:ext cx="4264573" cy="983591"/>
      </dsp:txXfrm>
    </dsp:sp>
    <dsp:sp modelId="{E90783C9-92AC-4551-A536-2067F57323E3}">
      <dsp:nvSpPr>
        <dsp:cNvPr id="0" name=""/>
        <dsp:cNvSpPr/>
      </dsp:nvSpPr>
      <dsp:spPr>
        <a:xfrm rot="5400000">
          <a:off x="-264318" y="1857295"/>
          <a:ext cx="1729463" cy="12106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t>Collecting</a:t>
          </a:r>
          <a:endParaRPr lang="en-GB" sz="1400" b="1" kern="1200"/>
        </a:p>
      </dsp:txBody>
      <dsp:txXfrm rot="-5400000">
        <a:off x="-4898" y="2203187"/>
        <a:ext cx="1210624" cy="518839"/>
      </dsp:txXfrm>
    </dsp:sp>
    <dsp:sp modelId="{211B3B7A-96A8-482D-BFE9-696D1DD53F2D}">
      <dsp:nvSpPr>
        <dsp:cNvPr id="0" name=""/>
        <dsp:cNvSpPr/>
      </dsp:nvSpPr>
      <dsp:spPr>
        <a:xfrm rot="5400000">
          <a:off x="2843322" y="-22003"/>
          <a:ext cx="1088718" cy="4363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i="1" kern="1200"/>
            <a:t>Recognise the </a:t>
          </a:r>
          <a:r>
            <a:rPr lang="en-GB" sz="1000" b="1" i="1" kern="1200"/>
            <a:t>constraints involved in</a:t>
          </a:r>
          <a:r>
            <a:rPr lang="en-GB" sz="1000" i="1" kern="1200"/>
            <a:t> </a:t>
          </a:r>
          <a:r>
            <a:rPr lang="en-GB" sz="1000" b="1" i="1" kern="1200"/>
            <a:t>sourcing appropriate data</a:t>
          </a:r>
          <a:r>
            <a:rPr lang="en-GB" sz="1000" i="1" kern="1200"/>
            <a:t>, including:</a:t>
          </a:r>
        </a:p>
        <a:p>
          <a:pPr marL="57150" lvl="1" indent="-57150" algn="l" defTabSz="444500">
            <a:lnSpc>
              <a:spcPct val="90000"/>
            </a:lnSpc>
            <a:spcBef>
              <a:spcPct val="0"/>
            </a:spcBef>
            <a:spcAft>
              <a:spcPct val="15000"/>
            </a:spcAft>
            <a:buChar char="••"/>
          </a:pPr>
          <a:r>
            <a:rPr lang="en-GB" sz="1000" kern="1200"/>
            <a:t> designing collection methods for primary data</a:t>
          </a:r>
          <a:endParaRPr lang="en-GB" sz="1000" i="1" kern="1200"/>
        </a:p>
        <a:p>
          <a:pPr marL="57150" lvl="1" indent="-57150" algn="l" defTabSz="444500">
            <a:lnSpc>
              <a:spcPct val="90000"/>
            </a:lnSpc>
            <a:spcBef>
              <a:spcPct val="0"/>
            </a:spcBef>
            <a:spcAft>
              <a:spcPct val="15000"/>
            </a:spcAft>
            <a:buChar char="••"/>
          </a:pPr>
          <a:r>
            <a:rPr lang="en-GB" sz="1000" kern="1200"/>
            <a:t> when researching sources for secondary data, including from reference publications, the internet and the media</a:t>
          </a:r>
        </a:p>
        <a:p>
          <a:pPr marL="57150" lvl="1" indent="-57150" algn="l" defTabSz="444500">
            <a:lnSpc>
              <a:spcPct val="90000"/>
            </a:lnSpc>
            <a:spcBef>
              <a:spcPct val="0"/>
            </a:spcBef>
            <a:spcAft>
              <a:spcPct val="15000"/>
            </a:spcAft>
            <a:buChar char="••"/>
          </a:pPr>
          <a:r>
            <a:rPr lang="en-GB" sz="1000" kern="1200"/>
            <a:t> through appreciating the importance of acknowledging sources</a:t>
          </a:r>
        </a:p>
        <a:p>
          <a:pPr marL="57150" lvl="1" indent="-57150" algn="l" defTabSz="444500">
            <a:lnSpc>
              <a:spcPct val="90000"/>
            </a:lnSpc>
            <a:spcBef>
              <a:spcPct val="0"/>
            </a:spcBef>
            <a:spcAft>
              <a:spcPct val="15000"/>
            </a:spcAft>
            <a:buChar char="••"/>
          </a:pPr>
          <a:r>
            <a:rPr lang="en-GB" sz="1000" kern="1200"/>
            <a:t> by recognising where issues of sensitivity may influence data availability.</a:t>
          </a:r>
        </a:p>
      </dsp:txBody>
      <dsp:txXfrm rot="-5400000">
        <a:off x="1205727" y="1668740"/>
        <a:ext cx="4310763" cy="982424"/>
      </dsp:txXfrm>
    </dsp:sp>
    <dsp:sp modelId="{7A52D86D-FE4B-42E0-8F4C-2C6A08AA93D8}">
      <dsp:nvSpPr>
        <dsp:cNvPr id="0" name=""/>
        <dsp:cNvSpPr/>
      </dsp:nvSpPr>
      <dsp:spPr>
        <a:xfrm rot="5400000">
          <a:off x="-264318" y="3448266"/>
          <a:ext cx="1729463" cy="12106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b="1" kern="1200"/>
            <a:t>Processing and presenting</a:t>
          </a:r>
        </a:p>
      </dsp:txBody>
      <dsp:txXfrm rot="-5400000">
        <a:off x="-4898" y="3794158"/>
        <a:ext cx="1210624" cy="518839"/>
      </dsp:txXfrm>
    </dsp:sp>
    <dsp:sp modelId="{01B005AC-4695-4D33-9BE6-0FDC582EA501}">
      <dsp:nvSpPr>
        <dsp:cNvPr id="0" name=""/>
        <dsp:cNvSpPr/>
      </dsp:nvSpPr>
      <dsp:spPr>
        <a:xfrm rot="5400000">
          <a:off x="2825605" y="1568967"/>
          <a:ext cx="1124151" cy="4363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i="1" kern="1200"/>
            <a:t>Understand </a:t>
          </a:r>
          <a:r>
            <a:rPr lang="en-GB" sz="1000" b="1" i="1" kern="1200"/>
            <a:t>ways that</a:t>
          </a:r>
          <a:r>
            <a:rPr lang="en-GB" sz="1000" i="1" kern="1200"/>
            <a:t> </a:t>
          </a:r>
          <a:r>
            <a:rPr lang="en-GB" sz="1000" b="1" i="1" kern="1200"/>
            <a:t>data can be processed and presented</a:t>
          </a:r>
          <a:r>
            <a:rPr lang="en-GB" sz="1000" i="1" kern="1200"/>
            <a:t>, including:</a:t>
          </a:r>
        </a:p>
        <a:p>
          <a:pPr marL="57150" lvl="1" indent="-57150" algn="l" defTabSz="444500">
            <a:lnSpc>
              <a:spcPct val="90000"/>
            </a:lnSpc>
            <a:spcBef>
              <a:spcPct val="0"/>
            </a:spcBef>
            <a:spcAft>
              <a:spcPct val="15000"/>
            </a:spcAft>
            <a:buChar char="••"/>
          </a:pPr>
          <a:r>
            <a:rPr lang="en-GB" sz="1000" kern="1200"/>
            <a:t> organising and processing data, including an </a:t>
          </a:r>
          <a:r>
            <a:rPr lang="en-GB" sz="1000" b="1" kern="1200"/>
            <a:t>understanding of how technology can be used</a:t>
          </a:r>
          <a:endParaRPr lang="en-GB" sz="1000" kern="1200"/>
        </a:p>
        <a:p>
          <a:pPr marL="57150" lvl="1" indent="-57150" algn="l" defTabSz="444500">
            <a:lnSpc>
              <a:spcPct val="90000"/>
            </a:lnSpc>
            <a:spcBef>
              <a:spcPct val="0"/>
            </a:spcBef>
            <a:spcAft>
              <a:spcPct val="15000"/>
            </a:spcAft>
            <a:buChar char="••"/>
          </a:pPr>
          <a:r>
            <a:rPr lang="en-GB" sz="1000" kern="1200"/>
            <a:t> generating diagrams and visualisations to represent the data, including an </a:t>
          </a:r>
          <a:r>
            <a:rPr lang="en-GB" sz="1000" b="1" kern="1200"/>
            <a:t>understanding of outputs generated by appropriate technology</a:t>
          </a:r>
          <a:endParaRPr lang="en-GB" sz="1000" kern="1200"/>
        </a:p>
        <a:p>
          <a:pPr marL="57150" lvl="1" indent="-57150" algn="l" defTabSz="444500">
            <a:lnSpc>
              <a:spcPct val="90000"/>
            </a:lnSpc>
            <a:spcBef>
              <a:spcPct val="0"/>
            </a:spcBef>
            <a:spcAft>
              <a:spcPct val="15000"/>
            </a:spcAft>
            <a:buChar char="••"/>
          </a:pPr>
          <a:r>
            <a:rPr lang="en-GB" sz="1000" kern="1200"/>
            <a:t> generating statistical measures to compare data, </a:t>
          </a:r>
          <a:r>
            <a:rPr lang="en-GB" sz="1000" b="1" kern="1200"/>
            <a:t>understanding the advantages of using technology to automate processing.</a:t>
          </a:r>
          <a:endParaRPr lang="en-GB" sz="1000" kern="1200"/>
        </a:p>
      </dsp:txBody>
      <dsp:txXfrm rot="-5400000">
        <a:off x="1205726" y="3243724"/>
        <a:ext cx="4309033" cy="1014397"/>
      </dsp:txXfrm>
    </dsp:sp>
    <dsp:sp modelId="{4CF1BD2D-6E95-4E39-9AB3-8F80C93E6560}">
      <dsp:nvSpPr>
        <dsp:cNvPr id="0" name=""/>
        <dsp:cNvSpPr/>
      </dsp:nvSpPr>
      <dsp:spPr>
        <a:xfrm rot="5400000">
          <a:off x="-264318" y="5039238"/>
          <a:ext cx="1729463" cy="12106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t>Interpreting</a:t>
          </a:r>
          <a:endParaRPr lang="en-GB" sz="1800" b="1" kern="1200"/>
        </a:p>
      </dsp:txBody>
      <dsp:txXfrm rot="-5400000">
        <a:off x="-4898" y="5385130"/>
        <a:ext cx="1210624" cy="518839"/>
      </dsp:txXfrm>
    </dsp:sp>
    <dsp:sp modelId="{6ABA5C96-6503-4F13-81D1-35769DA6B645}">
      <dsp:nvSpPr>
        <dsp:cNvPr id="0" name=""/>
        <dsp:cNvSpPr/>
      </dsp:nvSpPr>
      <dsp:spPr>
        <a:xfrm rot="5400000">
          <a:off x="2825605" y="3159939"/>
          <a:ext cx="1124151" cy="43639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i="1" kern="1200"/>
            <a:t>Understand that </a:t>
          </a:r>
          <a:r>
            <a:rPr lang="en-GB" sz="1000" b="1" i="1" kern="1200"/>
            <a:t>results must be interpreted with reference to the context of the problem</a:t>
          </a:r>
          <a:r>
            <a:rPr lang="en-GB" sz="1000" i="1" kern="1200"/>
            <a:t>, including:</a:t>
          </a:r>
        </a:p>
        <a:p>
          <a:pPr marL="57150" lvl="1" indent="-57150" algn="l" defTabSz="444500">
            <a:lnSpc>
              <a:spcPct val="90000"/>
            </a:lnSpc>
            <a:spcBef>
              <a:spcPct val="0"/>
            </a:spcBef>
            <a:spcAft>
              <a:spcPct val="15000"/>
            </a:spcAft>
            <a:buChar char="••"/>
          </a:pPr>
          <a:r>
            <a:rPr lang="en-GB" sz="1000" kern="1200"/>
            <a:t> analysing/interpreting the diagrams and calculations/measures</a:t>
          </a:r>
        </a:p>
        <a:p>
          <a:pPr marL="57150" lvl="1" indent="-57150" algn="l" defTabSz="444500">
            <a:lnSpc>
              <a:spcPct val="90000"/>
            </a:lnSpc>
            <a:spcBef>
              <a:spcPct val="0"/>
            </a:spcBef>
            <a:spcAft>
              <a:spcPct val="15000"/>
            </a:spcAft>
            <a:buChar char="••"/>
          </a:pPr>
          <a:r>
            <a:rPr lang="en-GB" sz="1000" kern="1200"/>
            <a:t> reaching conclusions that relate to the questions and hypotheses addressed</a:t>
          </a:r>
        </a:p>
        <a:p>
          <a:pPr marL="57150" lvl="1" indent="-57150" algn="l" defTabSz="444500">
            <a:lnSpc>
              <a:spcPct val="90000"/>
            </a:lnSpc>
            <a:spcBef>
              <a:spcPct val="0"/>
            </a:spcBef>
            <a:spcAft>
              <a:spcPct val="15000"/>
            </a:spcAft>
            <a:buChar char="••"/>
          </a:pPr>
          <a:r>
            <a:rPr lang="en-GB" sz="1000" kern="1200"/>
            <a:t> making inferences and/or predictions</a:t>
          </a:r>
        </a:p>
        <a:p>
          <a:pPr marL="57150" lvl="1" indent="-57150" algn="l" defTabSz="444500">
            <a:lnSpc>
              <a:spcPct val="90000"/>
            </a:lnSpc>
            <a:spcBef>
              <a:spcPct val="0"/>
            </a:spcBef>
            <a:spcAft>
              <a:spcPct val="15000"/>
            </a:spcAft>
            <a:buChar char="••"/>
          </a:pPr>
          <a:r>
            <a:rPr lang="en-GB" sz="1000" kern="1200"/>
            <a:t> discussing the reliability of findings</a:t>
          </a:r>
          <a:r>
            <a:rPr lang="en-GB" sz="1100" kern="1200"/>
            <a:t>.</a:t>
          </a:r>
        </a:p>
      </dsp:txBody>
      <dsp:txXfrm rot="-5400000">
        <a:off x="1205726" y="4834696"/>
        <a:ext cx="4309033" cy="1014397"/>
      </dsp:txXfrm>
    </dsp:sp>
    <dsp:sp modelId="{041813F9-0D3C-45E3-AF29-B890D89616FB}">
      <dsp:nvSpPr>
        <dsp:cNvPr id="0" name=""/>
        <dsp:cNvSpPr/>
      </dsp:nvSpPr>
      <dsp:spPr>
        <a:xfrm rot="5400000">
          <a:off x="-264318" y="6630209"/>
          <a:ext cx="1729463" cy="12106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t>Communicating and evaluating</a:t>
          </a:r>
        </a:p>
      </dsp:txBody>
      <dsp:txXfrm rot="-5400000">
        <a:off x="-4898" y="6976101"/>
        <a:ext cx="1210624" cy="518839"/>
      </dsp:txXfrm>
    </dsp:sp>
    <dsp:sp modelId="{CC2B3540-B196-4C63-815B-108DE48BD5C3}">
      <dsp:nvSpPr>
        <dsp:cNvPr id="0" name=""/>
        <dsp:cNvSpPr/>
      </dsp:nvSpPr>
      <dsp:spPr>
        <a:xfrm rot="5400000">
          <a:off x="2829781" y="4750376"/>
          <a:ext cx="1115799" cy="438350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i="1" kern="1200"/>
            <a:t> Understand the importance of </a:t>
          </a:r>
          <a:r>
            <a:rPr lang="en-GB" sz="1000" b="1" i="1" kern="1200"/>
            <a:t>clear and concise communication</a:t>
          </a:r>
          <a:r>
            <a:rPr lang="en-GB" sz="1000" i="1" kern="1200"/>
            <a:t> of findings and key ideas, and an </a:t>
          </a:r>
          <a:r>
            <a:rPr lang="en-GB" sz="1000" b="1" i="1" kern="1200"/>
            <a:t>awareness of target audience</a:t>
          </a:r>
          <a:r>
            <a:rPr lang="en-GB" sz="1000" i="1" kern="1200"/>
            <a:t>. Also understand the importance of </a:t>
          </a:r>
          <a:r>
            <a:rPr lang="en-GB" sz="1000" b="1" i="1" kern="1200"/>
            <a:t>evaluating statistical work</a:t>
          </a:r>
          <a:r>
            <a:rPr lang="en-GB" sz="1000" i="1" kern="1200"/>
            <a:t>, including:</a:t>
          </a:r>
        </a:p>
        <a:p>
          <a:pPr marL="57150" lvl="1" indent="-57150" algn="l" defTabSz="444500">
            <a:lnSpc>
              <a:spcPct val="90000"/>
            </a:lnSpc>
            <a:spcBef>
              <a:spcPct val="0"/>
            </a:spcBef>
            <a:spcAft>
              <a:spcPct val="15000"/>
            </a:spcAft>
            <a:buChar char="••"/>
          </a:pPr>
          <a:r>
            <a:rPr lang="en-GB" sz="1000" kern="1200"/>
            <a:t> identifying weaknesses in approach or representation</a:t>
          </a:r>
        </a:p>
        <a:p>
          <a:pPr marL="57150" lvl="1" indent="-57150" algn="l" defTabSz="444500">
            <a:lnSpc>
              <a:spcPct val="90000"/>
            </a:lnSpc>
            <a:spcBef>
              <a:spcPct val="0"/>
            </a:spcBef>
            <a:spcAft>
              <a:spcPct val="15000"/>
            </a:spcAft>
            <a:buChar char="••"/>
          </a:pPr>
          <a:r>
            <a:rPr lang="en-GB" sz="1000" kern="1200"/>
            <a:t> suggesting improvements to processes or the presentation</a:t>
          </a:r>
        </a:p>
        <a:p>
          <a:pPr marL="57150" lvl="1" indent="-57150" algn="l" defTabSz="444500">
            <a:lnSpc>
              <a:spcPct val="90000"/>
            </a:lnSpc>
            <a:spcBef>
              <a:spcPct val="0"/>
            </a:spcBef>
            <a:spcAft>
              <a:spcPct val="15000"/>
            </a:spcAft>
            <a:buChar char="••"/>
          </a:pPr>
          <a:r>
            <a:rPr lang="en-GB" sz="1000" kern="1200"/>
            <a:t> refining the processes to elicit further clarification of the initial hypothesis. </a:t>
          </a:r>
        </a:p>
      </dsp:txBody>
      <dsp:txXfrm rot="-5400000">
        <a:off x="1195929" y="6438698"/>
        <a:ext cx="4329035" cy="100686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792C-0352-47B3-874E-23FC5EF3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16776</Words>
  <Characters>95624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GCSE Getting Started</vt:lpstr>
    </vt:vector>
  </TitlesOfParts>
  <Company>Pearson Education</Company>
  <LinksUpToDate>false</LinksUpToDate>
  <CharactersWithSpaces>112176</CharactersWithSpaces>
  <SharedDoc>false</SharedDoc>
  <HLinks>
    <vt:vector size="660" baseType="variant">
      <vt:variant>
        <vt:i4>5439577</vt:i4>
      </vt:variant>
      <vt:variant>
        <vt:i4>564</vt:i4>
      </vt:variant>
      <vt:variant>
        <vt:i4>0</vt:i4>
      </vt:variant>
      <vt:variant>
        <vt:i4>5</vt:i4>
      </vt:variant>
      <vt:variant>
        <vt:lpwstr>http://www.bbc.co.uk/news/uk-19842397</vt:lpwstr>
      </vt:variant>
      <vt:variant>
        <vt:lpwstr/>
      </vt:variant>
      <vt:variant>
        <vt:i4>5373956</vt:i4>
      </vt:variant>
      <vt:variant>
        <vt:i4>561</vt:i4>
      </vt:variant>
      <vt:variant>
        <vt:i4>0</vt:i4>
      </vt:variant>
      <vt:variant>
        <vt:i4>5</vt:i4>
      </vt:variant>
      <vt:variant>
        <vt:lpwstr>http://www.worldstadiums.com/</vt:lpwstr>
      </vt:variant>
      <vt:variant>
        <vt:lpwstr/>
      </vt:variant>
      <vt:variant>
        <vt:i4>4325456</vt:i4>
      </vt:variant>
      <vt:variant>
        <vt:i4>558</vt:i4>
      </vt:variant>
      <vt:variant>
        <vt:i4>0</vt:i4>
      </vt:variant>
      <vt:variant>
        <vt:i4>5</vt:i4>
      </vt:variant>
      <vt:variant>
        <vt:lpwstr>http://www.stadiumguide.com/</vt:lpwstr>
      </vt:variant>
      <vt:variant>
        <vt:lpwstr/>
      </vt:variant>
      <vt:variant>
        <vt:i4>5439567</vt:i4>
      </vt:variant>
      <vt:variant>
        <vt:i4>555</vt:i4>
      </vt:variant>
      <vt:variant>
        <vt:i4>0</vt:i4>
      </vt:variant>
      <vt:variant>
        <vt:i4>5</vt:i4>
      </vt:variant>
      <vt:variant>
        <vt:lpwstr>http://www.ultimatestrictly.com/</vt:lpwstr>
      </vt:variant>
      <vt:variant>
        <vt:lpwstr/>
      </vt:variant>
      <vt:variant>
        <vt:i4>4915205</vt:i4>
      </vt:variant>
      <vt:variant>
        <vt:i4>552</vt:i4>
      </vt:variant>
      <vt:variant>
        <vt:i4>0</vt:i4>
      </vt:variant>
      <vt:variant>
        <vt:i4>5</vt:i4>
      </vt:variant>
      <vt:variant>
        <vt:lpwstr>http://www.uci.ch/templates/BUILTIN-NOFRAMES/Template1/layout</vt:lpwstr>
      </vt:variant>
      <vt:variant>
        <vt:lpwstr/>
      </vt:variant>
      <vt:variant>
        <vt:i4>7864372</vt:i4>
      </vt:variant>
      <vt:variant>
        <vt:i4>549</vt:i4>
      </vt:variant>
      <vt:variant>
        <vt:i4>0</vt:i4>
      </vt:variant>
      <vt:variant>
        <vt:i4>5</vt:i4>
      </vt:variant>
      <vt:variant>
        <vt:lpwstr>http://www.sports-reference.com/olympics/winter/2010/BOB/mens-four.html</vt:lpwstr>
      </vt:variant>
      <vt:variant>
        <vt:lpwstr/>
      </vt:variant>
      <vt:variant>
        <vt:i4>917590</vt:i4>
      </vt:variant>
      <vt:variant>
        <vt:i4>546</vt:i4>
      </vt:variant>
      <vt:variant>
        <vt:i4>0</vt:i4>
      </vt:variant>
      <vt:variant>
        <vt:i4>5</vt:i4>
      </vt:variant>
      <vt:variant>
        <vt:lpwstr>http://www.swimming.org/britishswimming/synchro/results/</vt:lpwstr>
      </vt:variant>
      <vt:variant>
        <vt:lpwstr/>
      </vt:variant>
      <vt:variant>
        <vt:i4>589902</vt:i4>
      </vt:variant>
      <vt:variant>
        <vt:i4>543</vt:i4>
      </vt:variant>
      <vt:variant>
        <vt:i4>0</vt:i4>
      </vt:variant>
      <vt:variant>
        <vt:i4>5</vt:i4>
      </vt:variant>
      <vt:variant>
        <vt:lpwstr>http://stats.espncricinfo.com/england/engine/records/team/match_results_year.html?class=1;id=1;type=team</vt:lpwstr>
      </vt:variant>
      <vt:variant>
        <vt:lpwstr/>
      </vt:variant>
      <vt:variant>
        <vt:i4>4063291</vt:i4>
      </vt:variant>
      <vt:variant>
        <vt:i4>540</vt:i4>
      </vt:variant>
      <vt:variant>
        <vt:i4>0</vt:i4>
      </vt:variant>
      <vt:variant>
        <vt:i4>5</vt:i4>
      </vt:variant>
      <vt:variant>
        <vt:lpwstr>http://www.thatscricket.com/statistics/</vt:lpwstr>
      </vt:variant>
      <vt:variant>
        <vt:lpwstr/>
      </vt:variant>
      <vt:variant>
        <vt:i4>1704020</vt:i4>
      </vt:variant>
      <vt:variant>
        <vt:i4>537</vt:i4>
      </vt:variant>
      <vt:variant>
        <vt:i4>0</vt:i4>
      </vt:variant>
      <vt:variant>
        <vt:i4>5</vt:i4>
      </vt:variant>
      <vt:variant>
        <vt:lpwstr>http://www.rugbyworldcup.com/statistics/</vt:lpwstr>
      </vt:variant>
      <vt:variant>
        <vt:lpwstr/>
      </vt:variant>
      <vt:variant>
        <vt:i4>2162750</vt:i4>
      </vt:variant>
      <vt:variant>
        <vt:i4>534</vt:i4>
      </vt:variant>
      <vt:variant>
        <vt:i4>0</vt:i4>
      </vt:variant>
      <vt:variant>
        <vt:i4>5</vt:i4>
      </vt:variant>
      <vt:variant>
        <vt:lpwstr>http://stats.espnscrum.com/statsguru/rugby/stats/index.html</vt:lpwstr>
      </vt:variant>
      <vt:variant>
        <vt:lpwstr/>
      </vt:variant>
      <vt:variant>
        <vt:i4>5242888</vt:i4>
      </vt:variant>
      <vt:variant>
        <vt:i4>531</vt:i4>
      </vt:variant>
      <vt:variant>
        <vt:i4>0</vt:i4>
      </vt:variant>
      <vt:variant>
        <vt:i4>5</vt:i4>
      </vt:variant>
      <vt:variant>
        <vt:lpwstr>http://www.topendsports.com/sport/team-sports.htm</vt:lpwstr>
      </vt:variant>
      <vt:variant>
        <vt:lpwstr/>
      </vt:variant>
      <vt:variant>
        <vt:i4>720980</vt:i4>
      </vt:variant>
      <vt:variant>
        <vt:i4>528</vt:i4>
      </vt:variant>
      <vt:variant>
        <vt:i4>0</vt:i4>
      </vt:variant>
      <vt:variant>
        <vt:i4>5</vt:i4>
      </vt:variant>
      <vt:variant>
        <vt:lpwstr>http://wales.gov.uk/topics/tourism/researchl1/tourisminwales/?lang=en</vt:lpwstr>
      </vt:variant>
      <vt:variant>
        <vt:lpwstr/>
      </vt:variant>
      <vt:variant>
        <vt:i4>4980849</vt:i4>
      </vt:variant>
      <vt:variant>
        <vt:i4>525</vt:i4>
      </vt:variant>
      <vt:variant>
        <vt:i4>0</vt:i4>
      </vt:variant>
      <vt:variant>
        <vt:i4>5</vt:i4>
      </vt:variant>
      <vt:variant>
        <vt:lpwstr>http://www.visitengland.org/insight-statistics/major-tourism-surveys/overnightvisitors/UKTS2010/Online_Data_Browser_2010.aspx</vt:lpwstr>
      </vt:variant>
      <vt:variant>
        <vt:lpwstr/>
      </vt:variant>
      <vt:variant>
        <vt:i4>458858</vt:i4>
      </vt:variant>
      <vt:variant>
        <vt:i4>522</vt:i4>
      </vt:variant>
      <vt:variant>
        <vt:i4>0</vt:i4>
      </vt:variant>
      <vt:variant>
        <vt:i4>5</vt:i4>
      </vt:variant>
      <vt:variant>
        <vt:lpwstr>http://data.gov.uk/dataset/overseas_travel_and_tourism</vt:lpwstr>
      </vt:variant>
      <vt:variant>
        <vt:lpwstr/>
      </vt:variant>
      <vt:variant>
        <vt:i4>3866726</vt:i4>
      </vt:variant>
      <vt:variant>
        <vt:i4>519</vt:i4>
      </vt:variant>
      <vt:variant>
        <vt:i4>0</vt:i4>
      </vt:variant>
      <vt:variant>
        <vt:i4>5</vt:i4>
      </vt:variant>
      <vt:variant>
        <vt:lpwstr>http://geography.about.com/library/weekly/aa050899.htm</vt:lpwstr>
      </vt:variant>
      <vt:variant>
        <vt:lpwstr/>
      </vt:variant>
      <vt:variant>
        <vt:i4>3604541</vt:i4>
      </vt:variant>
      <vt:variant>
        <vt:i4>516</vt:i4>
      </vt:variant>
      <vt:variant>
        <vt:i4>0</vt:i4>
      </vt:variant>
      <vt:variant>
        <vt:i4>5</vt:i4>
      </vt:variant>
      <vt:variant>
        <vt:lpwstr>http://www.bbc.co.uk/news/magazine-23433149</vt:lpwstr>
      </vt:variant>
      <vt:variant>
        <vt:lpwstr/>
      </vt:variant>
      <vt:variant>
        <vt:i4>327685</vt:i4>
      </vt:variant>
      <vt:variant>
        <vt:i4>513</vt:i4>
      </vt:variant>
      <vt:variant>
        <vt:i4>0</vt:i4>
      </vt:variant>
      <vt:variant>
        <vt:i4>5</vt:i4>
      </vt:variant>
      <vt:variant>
        <vt:lpwstr>http://mkt.unwto.org/en/publication/unwto-tourism-highlights-2013-edition</vt:lpwstr>
      </vt:variant>
      <vt:variant>
        <vt:lpwstr/>
      </vt:variant>
      <vt:variant>
        <vt:i4>6160410</vt:i4>
      </vt:variant>
      <vt:variant>
        <vt:i4>510</vt:i4>
      </vt:variant>
      <vt:variant>
        <vt:i4>0</vt:i4>
      </vt:variant>
      <vt:variant>
        <vt:i4>5</vt:i4>
      </vt:variant>
      <vt:variant>
        <vt:lpwstr>http://www.gcholidayrewards.com/holidays.asp</vt:lpwstr>
      </vt:variant>
      <vt:variant>
        <vt:lpwstr/>
      </vt:variant>
      <vt:variant>
        <vt:i4>3276843</vt:i4>
      </vt:variant>
      <vt:variant>
        <vt:i4>507</vt:i4>
      </vt:variant>
      <vt:variant>
        <vt:i4>0</vt:i4>
      </vt:variant>
      <vt:variant>
        <vt:i4>5</vt:i4>
      </vt:variant>
      <vt:variant>
        <vt:lpwstr>http://www.freetetris.org/</vt:lpwstr>
      </vt:variant>
      <vt:variant>
        <vt:lpwstr/>
      </vt:variant>
      <vt:variant>
        <vt:i4>2228332</vt:i4>
      </vt:variant>
      <vt:variant>
        <vt:i4>504</vt:i4>
      </vt:variant>
      <vt:variant>
        <vt:i4>0</vt:i4>
      </vt:variant>
      <vt:variant>
        <vt:i4>5</vt:i4>
      </vt:variant>
      <vt:variant>
        <vt:lpwstr>http://www.jigzone.com/</vt:lpwstr>
      </vt:variant>
      <vt:variant>
        <vt:lpwstr/>
      </vt:variant>
      <vt:variant>
        <vt:i4>4194309</vt:i4>
      </vt:variant>
      <vt:variant>
        <vt:i4>501</vt:i4>
      </vt:variant>
      <vt:variant>
        <vt:i4>0</vt:i4>
      </vt:variant>
      <vt:variant>
        <vt:i4>5</vt:i4>
      </vt:variant>
      <vt:variant>
        <vt:lpwstr>http://www.puzzles.com/index.htm</vt:lpwstr>
      </vt:variant>
      <vt:variant>
        <vt:lpwstr/>
      </vt:variant>
      <vt:variant>
        <vt:i4>6488177</vt:i4>
      </vt:variant>
      <vt:variant>
        <vt:i4>498</vt:i4>
      </vt:variant>
      <vt:variant>
        <vt:i4>0</vt:i4>
      </vt:variant>
      <vt:variant>
        <vt:i4>5</vt:i4>
      </vt:variant>
      <vt:variant>
        <vt:lpwstr>http://puzzles.about.com/od/toppicks/u/FreePuzzles.htm</vt:lpwstr>
      </vt:variant>
      <vt:variant>
        <vt:lpwstr/>
      </vt:variant>
      <vt:variant>
        <vt:i4>5898311</vt:i4>
      </vt:variant>
      <vt:variant>
        <vt:i4>495</vt:i4>
      </vt:variant>
      <vt:variant>
        <vt:i4>0</vt:i4>
      </vt:variant>
      <vt:variant>
        <vt:i4>5</vt:i4>
      </vt:variant>
      <vt:variant>
        <vt:lpwstr>http://www.printable-puzzles.com/</vt:lpwstr>
      </vt:variant>
      <vt:variant>
        <vt:lpwstr/>
      </vt:variant>
      <vt:variant>
        <vt:i4>5046337</vt:i4>
      </vt:variant>
      <vt:variant>
        <vt:i4>492</vt:i4>
      </vt:variant>
      <vt:variant>
        <vt:i4>0</vt:i4>
      </vt:variant>
      <vt:variant>
        <vt:i4>5</vt:i4>
      </vt:variant>
      <vt:variant>
        <vt:lpwstr>http://www.thetrainline.com/</vt:lpwstr>
      </vt:variant>
      <vt:variant>
        <vt:lpwstr/>
      </vt:variant>
      <vt:variant>
        <vt:i4>4128881</vt:i4>
      </vt:variant>
      <vt:variant>
        <vt:i4>489</vt:i4>
      </vt:variant>
      <vt:variant>
        <vt:i4>0</vt:i4>
      </vt:variant>
      <vt:variant>
        <vt:i4>5</vt:i4>
      </vt:variant>
      <vt:variant>
        <vt:lpwstr>http://www.nationalrail.co.uk/</vt:lpwstr>
      </vt:variant>
      <vt:variant>
        <vt:lpwstr/>
      </vt:variant>
      <vt:variant>
        <vt:i4>5963842</vt:i4>
      </vt:variant>
      <vt:variant>
        <vt:i4>486</vt:i4>
      </vt:variant>
      <vt:variant>
        <vt:i4>0</vt:i4>
      </vt:variant>
      <vt:variant>
        <vt:i4>5</vt:i4>
      </vt:variant>
      <vt:variant>
        <vt:lpwstr>http://www.passengerfocus.org.uk/</vt:lpwstr>
      </vt:variant>
      <vt:variant>
        <vt:lpwstr/>
      </vt:variant>
      <vt:variant>
        <vt:i4>6226012</vt:i4>
      </vt:variant>
      <vt:variant>
        <vt:i4>483</vt:i4>
      </vt:variant>
      <vt:variant>
        <vt:i4>0</vt:i4>
      </vt:variant>
      <vt:variant>
        <vt:i4>5</vt:i4>
      </vt:variant>
      <vt:variant>
        <vt:lpwstr>http://www.censusatschool.org.uk/</vt:lpwstr>
      </vt:variant>
      <vt:variant>
        <vt:lpwstr/>
      </vt:variant>
      <vt:variant>
        <vt:i4>2555967</vt:i4>
      </vt:variant>
      <vt:variant>
        <vt:i4>480</vt:i4>
      </vt:variant>
      <vt:variant>
        <vt:i4>0</vt:i4>
      </vt:variant>
      <vt:variant>
        <vt:i4>5</vt:i4>
      </vt:variant>
      <vt:variant>
        <vt:lpwstr>http://www.climate4you.com/</vt:lpwstr>
      </vt:variant>
      <vt:variant>
        <vt:lpwstr/>
      </vt:variant>
      <vt:variant>
        <vt:i4>2162721</vt:i4>
      </vt:variant>
      <vt:variant>
        <vt:i4>477</vt:i4>
      </vt:variant>
      <vt:variant>
        <vt:i4>0</vt:i4>
      </vt:variant>
      <vt:variant>
        <vt:i4>5</vt:i4>
      </vt:variant>
      <vt:variant>
        <vt:lpwstr>http://www.born.gov.au/</vt:lpwstr>
      </vt:variant>
      <vt:variant>
        <vt:lpwstr/>
      </vt:variant>
      <vt:variant>
        <vt:i4>6684674</vt:i4>
      </vt:variant>
      <vt:variant>
        <vt:i4>474</vt:i4>
      </vt:variant>
      <vt:variant>
        <vt:i4>0</vt:i4>
      </vt:variant>
      <vt:variant>
        <vt:i4>5</vt:i4>
      </vt:variant>
      <vt:variant>
        <vt:lpwstr>http://ozonewatch.gsfc.nasa.gov/meteorology/annual_data.txt</vt:lpwstr>
      </vt:variant>
      <vt:variant>
        <vt:lpwstr/>
      </vt:variant>
      <vt:variant>
        <vt:i4>393329</vt:i4>
      </vt:variant>
      <vt:variant>
        <vt:i4>471</vt:i4>
      </vt:variant>
      <vt:variant>
        <vt:i4>0</vt:i4>
      </vt:variant>
      <vt:variant>
        <vt:i4>5</vt:i4>
      </vt:variant>
      <vt:variant>
        <vt:lpwstr>http://solarscience.msfc.nasa.gov/greenwch/spot_num.txt</vt:lpwstr>
      </vt:variant>
      <vt:variant>
        <vt:lpwstr/>
      </vt:variant>
      <vt:variant>
        <vt:i4>7208998</vt:i4>
      </vt:variant>
      <vt:variant>
        <vt:i4>468</vt:i4>
      </vt:variant>
      <vt:variant>
        <vt:i4>0</vt:i4>
      </vt:variant>
      <vt:variant>
        <vt:i4>5</vt:i4>
      </vt:variant>
      <vt:variant>
        <vt:lpwstr>http://sharaku.eorc.jaxa.jp/TYP_DB/index_e.shtml</vt:lpwstr>
      </vt:variant>
      <vt:variant>
        <vt:lpwstr/>
      </vt:variant>
      <vt:variant>
        <vt:i4>1703961</vt:i4>
      </vt:variant>
      <vt:variant>
        <vt:i4>465</vt:i4>
      </vt:variant>
      <vt:variant>
        <vt:i4>0</vt:i4>
      </vt:variant>
      <vt:variant>
        <vt:i4>5</vt:i4>
      </vt:variant>
      <vt:variant>
        <vt:lpwstr>http://www.metoffice.gov.uk/climate/uk/datasets/</vt:lpwstr>
      </vt:variant>
      <vt:variant>
        <vt:lpwstr/>
      </vt:variant>
      <vt:variant>
        <vt:i4>2293795</vt:i4>
      </vt:variant>
      <vt:variant>
        <vt:i4>462</vt:i4>
      </vt:variant>
      <vt:variant>
        <vt:i4>0</vt:i4>
      </vt:variant>
      <vt:variant>
        <vt:i4>5</vt:i4>
      </vt:variant>
      <vt:variant>
        <vt:lpwstr>http://data.giss.nasa.gov/gistemp/</vt:lpwstr>
      </vt:variant>
      <vt:variant>
        <vt:lpwstr/>
      </vt:variant>
      <vt:variant>
        <vt:i4>2949236</vt:i4>
      </vt:variant>
      <vt:variant>
        <vt:i4>459</vt:i4>
      </vt:variant>
      <vt:variant>
        <vt:i4>0</vt:i4>
      </vt:variant>
      <vt:variant>
        <vt:i4>5</vt:i4>
      </vt:variant>
      <vt:variant>
        <vt:lpwstr>http://www.weatherbase.com/</vt:lpwstr>
      </vt:variant>
      <vt:variant>
        <vt:lpwstr/>
      </vt:variant>
      <vt:variant>
        <vt:i4>196629</vt:i4>
      </vt:variant>
      <vt:variant>
        <vt:i4>456</vt:i4>
      </vt:variant>
      <vt:variant>
        <vt:i4>0</vt:i4>
      </vt:variant>
      <vt:variant>
        <vt:i4>5</vt:i4>
      </vt:variant>
      <vt:variant>
        <vt:lpwstr>http://www.weather2travel.com/climate-guides/</vt:lpwstr>
      </vt:variant>
      <vt:variant>
        <vt:lpwstr/>
      </vt:variant>
      <vt:variant>
        <vt:i4>4980816</vt:i4>
      </vt:variant>
      <vt:variant>
        <vt:i4>453</vt:i4>
      </vt:variant>
      <vt:variant>
        <vt:i4>0</vt:i4>
      </vt:variant>
      <vt:variant>
        <vt:i4>5</vt:i4>
      </vt:variant>
      <vt:variant>
        <vt:lpwstr>http://www.puzzlechoice.com/</vt:lpwstr>
      </vt:variant>
      <vt:variant>
        <vt:lpwstr/>
      </vt:variant>
      <vt:variant>
        <vt:i4>7667774</vt:i4>
      </vt:variant>
      <vt:variant>
        <vt:i4>450</vt:i4>
      </vt:variant>
      <vt:variant>
        <vt:i4>0</vt:i4>
      </vt:variant>
      <vt:variant>
        <vt:i4>5</vt:i4>
      </vt:variant>
      <vt:variant>
        <vt:lpwstr>http://www.geo.ed.ac.uk/quakexe/quakes</vt:lpwstr>
      </vt:variant>
      <vt:variant>
        <vt:lpwstr/>
      </vt:variant>
      <vt:variant>
        <vt:i4>7929967</vt:i4>
      </vt:variant>
      <vt:variant>
        <vt:i4>447</vt:i4>
      </vt:variant>
      <vt:variant>
        <vt:i4>0</vt:i4>
      </vt:variant>
      <vt:variant>
        <vt:i4>5</vt:i4>
      </vt:variant>
      <vt:variant>
        <vt:lpwstr>http://ncedc.org/maps/</vt:lpwstr>
      </vt:variant>
      <vt:variant>
        <vt:lpwstr/>
      </vt:variant>
      <vt:variant>
        <vt:i4>5701697</vt:i4>
      </vt:variant>
      <vt:variant>
        <vt:i4>444</vt:i4>
      </vt:variant>
      <vt:variant>
        <vt:i4>0</vt:i4>
      </vt:variant>
      <vt:variant>
        <vt:i4>5</vt:i4>
      </vt:variant>
      <vt:variant>
        <vt:lpwstr>http://www.usgs.gov/</vt:lpwstr>
      </vt:variant>
      <vt:variant>
        <vt:lpwstr/>
      </vt:variant>
      <vt:variant>
        <vt:i4>4587551</vt:i4>
      </vt:variant>
      <vt:variant>
        <vt:i4>441</vt:i4>
      </vt:variant>
      <vt:variant>
        <vt:i4>0</vt:i4>
      </vt:variant>
      <vt:variant>
        <vt:i4>5</vt:i4>
      </vt:variant>
      <vt:variant>
        <vt:lpwstr>http://earthquakes.usgs.gov/earthquakes/world/historical.php/</vt:lpwstr>
      </vt:variant>
      <vt:variant>
        <vt:lpwstr/>
      </vt:variant>
      <vt:variant>
        <vt:i4>5636191</vt:i4>
      </vt:variant>
      <vt:variant>
        <vt:i4>438</vt:i4>
      </vt:variant>
      <vt:variant>
        <vt:i4>0</vt:i4>
      </vt:variant>
      <vt:variant>
        <vt:i4>5</vt:i4>
      </vt:variant>
      <vt:variant>
        <vt:lpwstr>http://www.world-earthquakes.com/</vt:lpwstr>
      </vt:variant>
      <vt:variant>
        <vt:lpwstr/>
      </vt:variant>
      <vt:variant>
        <vt:i4>6160404</vt:i4>
      </vt:variant>
      <vt:variant>
        <vt:i4>435</vt:i4>
      </vt:variant>
      <vt:variant>
        <vt:i4>0</vt:i4>
      </vt:variant>
      <vt:variant>
        <vt:i4>5</vt:i4>
      </vt:variant>
      <vt:variant>
        <vt:lpwstr>http://neic.usgs.gov/neis/qed</vt:lpwstr>
      </vt:variant>
      <vt:variant>
        <vt:lpwstr/>
      </vt:variant>
      <vt:variant>
        <vt:i4>2752544</vt:i4>
      </vt:variant>
      <vt:variant>
        <vt:i4>432</vt:i4>
      </vt:variant>
      <vt:variant>
        <vt:i4>0</vt:i4>
      </vt:variant>
      <vt:variant>
        <vt:i4>5</vt:i4>
      </vt:variant>
      <vt:variant>
        <vt:lpwstr>http://www.dft.gov.uk/pgr/statistics/datatablespublications/vehicles/vehreg.xls</vt:lpwstr>
      </vt:variant>
      <vt:variant>
        <vt:lpwstr/>
      </vt:variant>
      <vt:variant>
        <vt:i4>6160461</vt:i4>
      </vt:variant>
      <vt:variant>
        <vt:i4>429</vt:i4>
      </vt:variant>
      <vt:variant>
        <vt:i4>0</vt:i4>
      </vt:variant>
      <vt:variant>
        <vt:i4>5</vt:i4>
      </vt:variant>
      <vt:variant>
        <vt:lpwstr>http://www.dft.gov.uk/excel/173025/221412/221552/228038/458107/datatables2008.xls</vt:lpwstr>
      </vt:variant>
      <vt:variant>
        <vt:lpwstr/>
      </vt:variant>
      <vt:variant>
        <vt:i4>2687094</vt:i4>
      </vt:variant>
      <vt:variant>
        <vt:i4>426</vt:i4>
      </vt:variant>
      <vt:variant>
        <vt:i4>0</vt:i4>
      </vt:variant>
      <vt:variant>
        <vt:i4>5</vt:i4>
      </vt:variant>
      <vt:variant>
        <vt:lpwstr>http://www.statistics.gov.uk/STATBASE/Product.asp?lnk=10923</vt:lpwstr>
      </vt:variant>
      <vt:variant>
        <vt:lpwstr/>
      </vt:variant>
      <vt:variant>
        <vt:i4>8126571</vt:i4>
      </vt:variant>
      <vt:variant>
        <vt:i4>423</vt:i4>
      </vt:variant>
      <vt:variant>
        <vt:i4>0</vt:i4>
      </vt:variant>
      <vt:variant>
        <vt:i4>5</vt:i4>
      </vt:variant>
      <vt:variant>
        <vt:lpwstr>http://www.statistics.gov.uk/STATBASE/Product.asp?vlnk=172</vt:lpwstr>
      </vt:variant>
      <vt:variant>
        <vt:lpwstr/>
      </vt:variant>
      <vt:variant>
        <vt:i4>262169</vt:i4>
      </vt:variant>
      <vt:variant>
        <vt:i4>420</vt:i4>
      </vt:variant>
      <vt:variant>
        <vt:i4>0</vt:i4>
      </vt:variant>
      <vt:variant>
        <vt:i4>5</vt:i4>
      </vt:variant>
      <vt:variant>
        <vt:lpwstr>http://www.carshop.co.uk/</vt:lpwstr>
      </vt:variant>
      <vt:variant>
        <vt:lpwstr/>
      </vt:variant>
      <vt:variant>
        <vt:i4>5570568</vt:i4>
      </vt:variant>
      <vt:variant>
        <vt:i4>417</vt:i4>
      </vt:variant>
      <vt:variant>
        <vt:i4>0</vt:i4>
      </vt:variant>
      <vt:variant>
        <vt:i4>5</vt:i4>
      </vt:variant>
      <vt:variant>
        <vt:lpwstr>http://www.autotrader.co.uk/</vt:lpwstr>
      </vt:variant>
      <vt:variant>
        <vt:lpwstr/>
      </vt:variant>
      <vt:variant>
        <vt:i4>3342397</vt:i4>
      </vt:variant>
      <vt:variant>
        <vt:i4>414</vt:i4>
      </vt:variant>
      <vt:variant>
        <vt:i4>0</vt:i4>
      </vt:variant>
      <vt:variant>
        <vt:i4>5</vt:i4>
      </vt:variant>
      <vt:variant>
        <vt:lpwstr>http://www.statistics.gov.uk/hub/people-places/people/food-consumption</vt:lpwstr>
      </vt:variant>
      <vt:variant>
        <vt:lpwstr/>
      </vt:variant>
      <vt:variant>
        <vt:i4>5636184</vt:i4>
      </vt:variant>
      <vt:variant>
        <vt:i4>411</vt:i4>
      </vt:variant>
      <vt:variant>
        <vt:i4>0</vt:i4>
      </vt:variant>
      <vt:variant>
        <vt:i4>5</vt:i4>
      </vt:variant>
      <vt:variant>
        <vt:lpwstr>http://www.statistics.gov.uk/statbase/ts-datasets.asp</vt:lpwstr>
      </vt:variant>
      <vt:variant>
        <vt:lpwstr/>
      </vt:variant>
      <vt:variant>
        <vt:i4>2555956</vt:i4>
      </vt:variant>
      <vt:variant>
        <vt:i4>408</vt:i4>
      </vt:variant>
      <vt:variant>
        <vt:i4>0</vt:i4>
      </vt:variant>
      <vt:variant>
        <vt:i4>5</vt:i4>
      </vt:variant>
      <vt:variant>
        <vt:lpwstr>http://www.defra.gov.uk/evidence/statistics/foodfarm/food/familyfood/documents/UKHHcons.xls</vt:lpwstr>
      </vt:variant>
      <vt:variant>
        <vt:lpwstr/>
      </vt:variant>
      <vt:variant>
        <vt:i4>3473516</vt:i4>
      </vt:variant>
      <vt:variant>
        <vt:i4>405</vt:i4>
      </vt:variant>
      <vt:variant>
        <vt:i4>0</vt:i4>
      </vt:variant>
      <vt:variant>
        <vt:i4>5</vt:i4>
      </vt:variant>
      <vt:variant>
        <vt:lpwstr>http://www.defra.gov.uk/evidence/statistics/foodfarm/food/familyfood/nationalfood survey/index.htm</vt:lpwstr>
      </vt:variant>
      <vt:variant>
        <vt:lpwstr/>
      </vt:variant>
      <vt:variant>
        <vt:i4>196675</vt:i4>
      </vt:variant>
      <vt:variant>
        <vt:i4>402</vt:i4>
      </vt:variant>
      <vt:variant>
        <vt:i4>0</vt:i4>
      </vt:variant>
      <vt:variant>
        <vt:i4>5</vt:i4>
      </vt:variant>
      <vt:variant>
        <vt:lpwstr>http://www.defra.gov.uk/</vt:lpwstr>
      </vt:variant>
      <vt:variant>
        <vt:lpwstr/>
      </vt:variant>
      <vt:variant>
        <vt:i4>6226012</vt:i4>
      </vt:variant>
      <vt:variant>
        <vt:i4>399</vt:i4>
      </vt:variant>
      <vt:variant>
        <vt:i4>0</vt:i4>
      </vt:variant>
      <vt:variant>
        <vt:i4>5</vt:i4>
      </vt:variant>
      <vt:variant>
        <vt:lpwstr>http://www.censusatschool.org.uk/</vt:lpwstr>
      </vt:variant>
      <vt:variant>
        <vt:lpwstr/>
      </vt:variant>
      <vt:variant>
        <vt:i4>2818170</vt:i4>
      </vt:variant>
      <vt:variant>
        <vt:i4>396</vt:i4>
      </vt:variant>
      <vt:variant>
        <vt:i4>0</vt:i4>
      </vt:variant>
      <vt:variant>
        <vt:i4>5</vt:i4>
      </vt:variant>
      <vt:variant>
        <vt:lpwstr>http://www.nytime.com/ref/movies/1000best.html</vt:lpwstr>
      </vt:variant>
      <vt:variant>
        <vt:lpwstr/>
      </vt:variant>
      <vt:variant>
        <vt:i4>983128</vt:i4>
      </vt:variant>
      <vt:variant>
        <vt:i4>393</vt:i4>
      </vt:variant>
      <vt:variant>
        <vt:i4>0</vt:i4>
      </vt:variant>
      <vt:variant>
        <vt:i4>5</vt:i4>
      </vt:variant>
      <vt:variant>
        <vt:lpwstr>http://www.ukfilmcouncil.org.uk/weekendboxoffice</vt:lpwstr>
      </vt:variant>
      <vt:variant>
        <vt:lpwstr/>
      </vt:variant>
      <vt:variant>
        <vt:i4>7602272</vt:i4>
      </vt:variant>
      <vt:variant>
        <vt:i4>390</vt:i4>
      </vt:variant>
      <vt:variant>
        <vt:i4>0</vt:i4>
      </vt:variant>
      <vt:variant>
        <vt:i4>5</vt:i4>
      </vt:variant>
      <vt:variant>
        <vt:lpwstr>http://www.the-numbers.com/market/</vt:lpwstr>
      </vt:variant>
      <vt:variant>
        <vt:lpwstr/>
      </vt:variant>
      <vt:variant>
        <vt:i4>4653083</vt:i4>
      </vt:variant>
      <vt:variant>
        <vt:i4>387</vt:i4>
      </vt:variant>
      <vt:variant>
        <vt:i4>0</vt:i4>
      </vt:variant>
      <vt:variant>
        <vt:i4>5</vt:i4>
      </vt:variant>
      <vt:variant>
        <vt:lpwstr>http://en.wikipedia.org/wiki/lists_of_films</vt:lpwstr>
      </vt:variant>
      <vt:variant>
        <vt:lpwstr/>
      </vt:variant>
      <vt:variant>
        <vt:i4>4718673</vt:i4>
      </vt:variant>
      <vt:variant>
        <vt:i4>384</vt:i4>
      </vt:variant>
      <vt:variant>
        <vt:i4>0</vt:i4>
      </vt:variant>
      <vt:variant>
        <vt:i4>5</vt:i4>
      </vt:variant>
      <vt:variant>
        <vt:lpwstr>http://www.imdb.com/</vt:lpwstr>
      </vt:variant>
      <vt:variant>
        <vt:lpwstr/>
      </vt:variant>
      <vt:variant>
        <vt:i4>2097255</vt:i4>
      </vt:variant>
      <vt:variant>
        <vt:i4>381</vt:i4>
      </vt:variant>
      <vt:variant>
        <vt:i4>0</vt:i4>
      </vt:variant>
      <vt:variant>
        <vt:i4>5</vt:i4>
      </vt:variant>
      <vt:variant>
        <vt:lpwstr>http://www.censusatschool.org.uk/get-data/results/phase-6-0506</vt:lpwstr>
      </vt:variant>
      <vt:variant>
        <vt:lpwstr/>
      </vt:variant>
      <vt:variant>
        <vt:i4>7995449</vt:i4>
      </vt:variant>
      <vt:variant>
        <vt:i4>378</vt:i4>
      </vt:variant>
      <vt:variant>
        <vt:i4>0</vt:i4>
      </vt:variant>
      <vt:variant>
        <vt:i4>5</vt:i4>
      </vt:variant>
      <vt:variant>
        <vt:lpwstr>http://www.experimentsatschool.org.uk/</vt:lpwstr>
      </vt:variant>
      <vt:variant>
        <vt:lpwstr/>
      </vt:variant>
      <vt:variant>
        <vt:i4>2490468</vt:i4>
      </vt:variant>
      <vt:variant>
        <vt:i4>375</vt:i4>
      </vt:variant>
      <vt:variant>
        <vt:i4>0</vt:i4>
      </vt:variant>
      <vt:variant>
        <vt:i4>5</vt:i4>
      </vt:variant>
      <vt:variant>
        <vt:lpwstr>http://www.olympic.org/</vt:lpwstr>
      </vt:variant>
      <vt:variant>
        <vt:lpwstr/>
      </vt:variant>
      <vt:variant>
        <vt:i4>2162717</vt:i4>
      </vt:variant>
      <vt:variant>
        <vt:i4>372</vt:i4>
      </vt:variant>
      <vt:variant>
        <vt:i4>0</vt:i4>
      </vt:variant>
      <vt:variant>
        <vt:i4>5</vt:i4>
      </vt:variant>
      <vt:variant>
        <vt:lpwstr>http://www.sportsillustrated.cnn.com/olympics/2008/schedules/bg_sport/track.html</vt:lpwstr>
      </vt:variant>
      <vt:variant>
        <vt:lpwstr/>
      </vt:variant>
      <vt:variant>
        <vt:i4>5701711</vt:i4>
      </vt:variant>
      <vt:variant>
        <vt:i4>369</vt:i4>
      </vt:variant>
      <vt:variant>
        <vt:i4>0</vt:i4>
      </vt:variant>
      <vt:variant>
        <vt:i4>5</vt:i4>
      </vt:variant>
      <vt:variant>
        <vt:lpwstr>http://www.athleticsresults.com/</vt:lpwstr>
      </vt:variant>
      <vt:variant>
        <vt:lpwstr/>
      </vt:variant>
      <vt:variant>
        <vt:i4>6225994</vt:i4>
      </vt:variant>
      <vt:variant>
        <vt:i4>366</vt:i4>
      </vt:variant>
      <vt:variant>
        <vt:i4>0</vt:i4>
      </vt:variant>
      <vt:variant>
        <vt:i4>5</vt:i4>
      </vt:variant>
      <vt:variant>
        <vt:lpwstr>http://www.gbrathletics.com/</vt:lpwstr>
      </vt:variant>
      <vt:variant>
        <vt:lpwstr/>
      </vt:variant>
      <vt:variant>
        <vt:i4>5373952</vt:i4>
      </vt:variant>
      <vt:variant>
        <vt:i4>363</vt:i4>
      </vt:variant>
      <vt:variant>
        <vt:i4>0</vt:i4>
      </vt:variant>
      <vt:variant>
        <vt:i4>5</vt:i4>
      </vt:variant>
      <vt:variant>
        <vt:lpwstr>http://www.trackandfield.com/</vt:lpwstr>
      </vt:variant>
      <vt:variant>
        <vt:lpwstr/>
      </vt:variant>
      <vt:variant>
        <vt:i4>4915211</vt:i4>
      </vt:variant>
      <vt:variant>
        <vt:i4>360</vt:i4>
      </vt:variant>
      <vt:variant>
        <vt:i4>0</vt:i4>
      </vt:variant>
      <vt:variant>
        <vt:i4>5</vt:i4>
      </vt:variant>
      <vt:variant>
        <vt:lpwstr>http://www.funpaperairplanes.com/</vt:lpwstr>
      </vt:variant>
      <vt:variant>
        <vt:lpwstr/>
      </vt:variant>
      <vt:variant>
        <vt:i4>3866665</vt:i4>
      </vt:variant>
      <vt:variant>
        <vt:i4>357</vt:i4>
      </vt:variant>
      <vt:variant>
        <vt:i4>0</vt:i4>
      </vt:variant>
      <vt:variant>
        <vt:i4>5</vt:i4>
      </vt:variant>
      <vt:variant>
        <vt:lpwstr>http://www.bestpaperairplanes.com/</vt:lpwstr>
      </vt:variant>
      <vt:variant>
        <vt:lpwstr/>
      </vt:variant>
      <vt:variant>
        <vt:i4>7340131</vt:i4>
      </vt:variant>
      <vt:variant>
        <vt:i4>354</vt:i4>
      </vt:variant>
      <vt:variant>
        <vt:i4>0</vt:i4>
      </vt:variant>
      <vt:variant>
        <vt:i4>5</vt:i4>
      </vt:variant>
      <vt:variant>
        <vt:lpwstr>http://www.users.tpg.com.au/users/puzzles/</vt:lpwstr>
      </vt:variant>
      <vt:variant>
        <vt:lpwstr/>
      </vt:variant>
      <vt:variant>
        <vt:i4>5898311</vt:i4>
      </vt:variant>
      <vt:variant>
        <vt:i4>351</vt:i4>
      </vt:variant>
      <vt:variant>
        <vt:i4>0</vt:i4>
      </vt:variant>
      <vt:variant>
        <vt:i4>5</vt:i4>
      </vt:variant>
      <vt:variant>
        <vt:lpwstr>http://www.printable-puzzles.com/</vt:lpwstr>
      </vt:variant>
      <vt:variant>
        <vt:lpwstr/>
      </vt:variant>
      <vt:variant>
        <vt:i4>4128885</vt:i4>
      </vt:variant>
      <vt:variant>
        <vt:i4>348</vt:i4>
      </vt:variant>
      <vt:variant>
        <vt:i4>0</vt:i4>
      </vt:variant>
      <vt:variant>
        <vt:i4>5</vt:i4>
      </vt:variant>
      <vt:variant>
        <vt:lpwstr>http://www.telegraph.co.uk/finance/personalfinance/7890091/Pocket-money-suffers-fromgender-pay-gap.html</vt:lpwstr>
      </vt:variant>
      <vt:variant>
        <vt:lpwstr/>
      </vt:variant>
      <vt:variant>
        <vt:i4>7929901</vt:i4>
      </vt:variant>
      <vt:variant>
        <vt:i4>345</vt:i4>
      </vt:variant>
      <vt:variant>
        <vt:i4>0</vt:i4>
      </vt:variant>
      <vt:variant>
        <vt:i4>5</vt:i4>
      </vt:variant>
      <vt:variant>
        <vt:lpwstr>http://www.indexmundi.com/commodities/</vt:lpwstr>
      </vt:variant>
      <vt:variant>
        <vt:lpwstr/>
      </vt:variant>
      <vt:variant>
        <vt:i4>6029337</vt:i4>
      </vt:variant>
      <vt:variant>
        <vt:i4>342</vt:i4>
      </vt:variant>
      <vt:variant>
        <vt:i4>0</vt:i4>
      </vt:variant>
      <vt:variant>
        <vt:i4>5</vt:i4>
      </vt:variant>
      <vt:variant>
        <vt:lpwstr>http://www.lloydsbankinggroup.com/media/pdfs/halifax/2008/August/25_08_08_Halifax_</vt:lpwstr>
      </vt:variant>
      <vt:variant>
        <vt:lpwstr/>
      </vt:variant>
      <vt:variant>
        <vt:i4>1179677</vt:i4>
      </vt:variant>
      <vt:variant>
        <vt:i4>339</vt:i4>
      </vt:variant>
      <vt:variant>
        <vt:i4>0</vt:i4>
      </vt:variant>
      <vt:variant>
        <vt:i4>5</vt:i4>
      </vt:variant>
      <vt:variant>
        <vt:lpwstr>http://www.statistics.gov.uk/cci/nugget.asp?id=19</vt:lpwstr>
      </vt:variant>
      <vt:variant>
        <vt:lpwstr/>
      </vt:variant>
      <vt:variant>
        <vt:i4>7143475</vt:i4>
      </vt:variant>
      <vt:variant>
        <vt:i4>336</vt:i4>
      </vt:variant>
      <vt:variant>
        <vt:i4>0</vt:i4>
      </vt:variant>
      <vt:variant>
        <vt:i4>5</vt:i4>
      </vt:variant>
      <vt:variant>
        <vt:lpwstr>http://www.communities.gov.uk/documents/housing/xls/141272.xls</vt:lpwstr>
      </vt:variant>
      <vt:variant>
        <vt:lpwstr/>
      </vt:variant>
      <vt:variant>
        <vt:i4>5111903</vt:i4>
      </vt:variant>
      <vt:variant>
        <vt:i4>333</vt:i4>
      </vt:variant>
      <vt:variant>
        <vt:i4>0</vt:i4>
      </vt:variant>
      <vt:variant>
        <vt:i4>5</vt:i4>
      </vt:variant>
      <vt:variant>
        <vt:lpwstr>http://www.statistics.gov.uk/STATBASE/Product.asp?vlnk=13101</vt:lpwstr>
      </vt:variant>
      <vt:variant>
        <vt:lpwstr/>
      </vt:variant>
      <vt:variant>
        <vt:i4>2621484</vt:i4>
      </vt:variant>
      <vt:variant>
        <vt:i4>330</vt:i4>
      </vt:variant>
      <vt:variant>
        <vt:i4>0</vt:i4>
      </vt:variant>
      <vt:variant>
        <vt:i4>5</vt:i4>
      </vt:variant>
      <vt:variant>
        <vt:lpwstr>http://www.statistics.gov.uk/cci/nugget.asp?id=2198</vt:lpwstr>
      </vt:variant>
      <vt:variant>
        <vt:lpwstr/>
      </vt:variant>
      <vt:variant>
        <vt:i4>4391005</vt:i4>
      </vt:variant>
      <vt:variant>
        <vt:i4>327</vt:i4>
      </vt:variant>
      <vt:variant>
        <vt:i4>0</vt:i4>
      </vt:variant>
      <vt:variant>
        <vt:i4>5</vt:i4>
      </vt:variant>
      <vt:variant>
        <vt:lpwstr>http://www.statistics.gov.uk/</vt:lpwstr>
      </vt:variant>
      <vt:variant>
        <vt:lpwstr/>
      </vt:variant>
      <vt:variant>
        <vt:i4>4849748</vt:i4>
      </vt:variant>
      <vt:variant>
        <vt:i4>324</vt:i4>
      </vt:variant>
      <vt:variant>
        <vt:i4>0</vt:i4>
      </vt:variant>
      <vt:variant>
        <vt:i4>5</vt:i4>
      </vt:variant>
      <vt:variant>
        <vt:lpwstr>http://www.statistics.gov.uk.cci/nscl.asp?ID=8100</vt:lpwstr>
      </vt:variant>
      <vt:variant>
        <vt:lpwstr/>
      </vt:variant>
      <vt:variant>
        <vt:i4>4653141</vt:i4>
      </vt:variant>
      <vt:variant>
        <vt:i4>321</vt:i4>
      </vt:variant>
      <vt:variant>
        <vt:i4>0</vt:i4>
      </vt:variant>
      <vt:variant>
        <vt:i4>5</vt:i4>
      </vt:variant>
      <vt:variant>
        <vt:lpwstr>http://www.statistics.gov.uk.cci/nscl.asp?ID=5001</vt:lpwstr>
      </vt:variant>
      <vt:variant>
        <vt:lpwstr/>
      </vt:variant>
      <vt:variant>
        <vt:i4>5374028</vt:i4>
      </vt:variant>
      <vt:variant>
        <vt:i4>318</vt:i4>
      </vt:variant>
      <vt:variant>
        <vt:i4>0</vt:i4>
      </vt:variant>
      <vt:variant>
        <vt:i4>5</vt:i4>
      </vt:variant>
      <vt:variant>
        <vt:lpwstr>http://www.mymotorguide.com/</vt:lpwstr>
      </vt:variant>
      <vt:variant>
        <vt:lpwstr/>
      </vt:variant>
      <vt:variant>
        <vt:i4>5111929</vt:i4>
      </vt:variant>
      <vt:variant>
        <vt:i4>315</vt:i4>
      </vt:variant>
      <vt:variant>
        <vt:i4>0</vt:i4>
      </vt:variant>
      <vt:variant>
        <vt:i4>5</vt:i4>
      </vt:variant>
      <vt:variant>
        <vt:lpwstr>http://www.modify.co.uk/car_stats/</vt:lpwstr>
      </vt:variant>
      <vt:variant>
        <vt:lpwstr/>
      </vt:variant>
      <vt:variant>
        <vt:i4>4784206</vt:i4>
      </vt:variant>
      <vt:variant>
        <vt:i4>312</vt:i4>
      </vt:variant>
      <vt:variant>
        <vt:i4>0</vt:i4>
      </vt:variant>
      <vt:variant>
        <vt:i4>5</vt:i4>
      </vt:variant>
      <vt:variant>
        <vt:lpwstr>http://www.am-online.com/NewCarSalesFigures/</vt:lpwstr>
      </vt:variant>
      <vt:variant>
        <vt:lpwstr/>
      </vt:variant>
      <vt:variant>
        <vt:i4>4653138</vt:i4>
      </vt:variant>
      <vt:variant>
        <vt:i4>309</vt:i4>
      </vt:variant>
      <vt:variant>
        <vt:i4>0</vt:i4>
      </vt:variant>
      <vt:variant>
        <vt:i4>5</vt:i4>
      </vt:variant>
      <vt:variant>
        <vt:lpwstr>http://www.statistics.gov.uk/cci/nscl.asp?ID=7627</vt:lpwstr>
      </vt:variant>
      <vt:variant>
        <vt:lpwstr/>
      </vt:variant>
      <vt:variant>
        <vt:i4>2228332</vt:i4>
      </vt:variant>
      <vt:variant>
        <vt:i4>306</vt:i4>
      </vt:variant>
      <vt:variant>
        <vt:i4>0</vt:i4>
      </vt:variant>
      <vt:variant>
        <vt:i4>5</vt:i4>
      </vt:variant>
      <vt:variant>
        <vt:lpwstr>http://www.whatcar.com/</vt:lpwstr>
      </vt:variant>
      <vt:variant>
        <vt:lpwstr/>
      </vt:variant>
      <vt:variant>
        <vt:i4>31</vt:i4>
      </vt:variant>
      <vt:variant>
        <vt:i4>303</vt:i4>
      </vt:variant>
      <vt:variant>
        <vt:i4>0</vt:i4>
      </vt:variant>
      <vt:variant>
        <vt:i4>5</vt:i4>
      </vt:variant>
      <vt:variant>
        <vt:lpwstr>http://www.dft.gov.uk/pgr/statistics/datatablespublications/</vt:lpwstr>
      </vt:variant>
      <vt:variant>
        <vt:lpwstr/>
      </vt:variant>
      <vt:variant>
        <vt:i4>2949164</vt:i4>
      </vt:variant>
      <vt:variant>
        <vt:i4>300</vt:i4>
      </vt:variant>
      <vt:variant>
        <vt:i4>0</vt:i4>
      </vt:variant>
      <vt:variant>
        <vt:i4>5</vt:i4>
      </vt:variant>
      <vt:variant>
        <vt:lpwstr>http://www.scotland.gov.uk/Publications/2008/12/22091243/2</vt:lpwstr>
      </vt:variant>
      <vt:variant>
        <vt:lpwstr/>
      </vt:variant>
      <vt:variant>
        <vt:i4>1900618</vt:i4>
      </vt:variant>
      <vt:variant>
        <vt:i4>297</vt:i4>
      </vt:variant>
      <vt:variant>
        <vt:i4>0</vt:i4>
      </vt:variant>
      <vt:variant>
        <vt:i4>5</vt:i4>
      </vt:variant>
      <vt:variant>
        <vt:lpwstr>http://www.theaa.com/motoring_advice/running_costs/archive.html</vt:lpwstr>
      </vt:variant>
      <vt:variant>
        <vt:lpwstr/>
      </vt:variant>
      <vt:variant>
        <vt:i4>3080204</vt:i4>
      </vt:variant>
      <vt:variant>
        <vt:i4>294</vt:i4>
      </vt:variant>
      <vt:variant>
        <vt:i4>0</vt:i4>
      </vt:variant>
      <vt:variant>
        <vt:i4>5</vt:i4>
      </vt:variant>
      <vt:variant>
        <vt:lpwstr>http://www.theaa.com/motoring_advice/fuel-price-archive.html</vt:lpwstr>
      </vt:variant>
      <vt:variant>
        <vt:lpwstr/>
      </vt:variant>
      <vt:variant>
        <vt:i4>6553661</vt:i4>
      </vt:variant>
      <vt:variant>
        <vt:i4>291</vt:i4>
      </vt:variant>
      <vt:variant>
        <vt:i4>0</vt:i4>
      </vt:variant>
      <vt:variant>
        <vt:i4>5</vt:i4>
      </vt:variant>
      <vt:variant>
        <vt:lpwstr>http://faculty.washington.edu/chudler/java/dottime.html</vt:lpwstr>
      </vt:variant>
      <vt:variant>
        <vt:lpwstr/>
      </vt:variant>
      <vt:variant>
        <vt:i4>5308436</vt:i4>
      </vt:variant>
      <vt:variant>
        <vt:i4>288</vt:i4>
      </vt:variant>
      <vt:variant>
        <vt:i4>0</vt:i4>
      </vt:variant>
      <vt:variant>
        <vt:i4>5</vt:i4>
      </vt:variant>
      <vt:variant>
        <vt:lpwstr>http://getyourwebsitehere.com/jswb/rttest01.html</vt:lpwstr>
      </vt:variant>
      <vt:variant>
        <vt:lpwstr/>
      </vt:variant>
      <vt:variant>
        <vt:i4>6029312</vt:i4>
      </vt:variant>
      <vt:variant>
        <vt:i4>285</vt:i4>
      </vt:variant>
      <vt:variant>
        <vt:i4>0</vt:i4>
      </vt:variant>
      <vt:variant>
        <vt:i4>5</vt:i4>
      </vt:variant>
      <vt:variant>
        <vt:lpwstr>http://reflex.sosocial.net/reactionbutton.php</vt:lpwstr>
      </vt:variant>
      <vt:variant>
        <vt:lpwstr/>
      </vt:variant>
      <vt:variant>
        <vt:i4>5636184</vt:i4>
      </vt:variant>
      <vt:variant>
        <vt:i4>282</vt:i4>
      </vt:variant>
      <vt:variant>
        <vt:i4>0</vt:i4>
      </vt:variant>
      <vt:variant>
        <vt:i4>5</vt:i4>
      </vt:variant>
      <vt:variant>
        <vt:lpwstr>http://www.break.com/index/sheepshooting.html</vt:lpwstr>
      </vt:variant>
      <vt:variant>
        <vt:lpwstr/>
      </vt:variant>
      <vt:variant>
        <vt:i4>5832715</vt:i4>
      </vt:variant>
      <vt:variant>
        <vt:i4>279</vt:i4>
      </vt:variant>
      <vt:variant>
        <vt:i4>0</vt:i4>
      </vt:variant>
      <vt:variant>
        <vt:i4>5</vt:i4>
      </vt:variant>
      <vt:variant>
        <vt:lpwstr>http://www.sciencejoywagon.com/explrsci/media/reflex.htm</vt:lpwstr>
      </vt:variant>
      <vt:variant>
        <vt:lpwstr/>
      </vt:variant>
      <vt:variant>
        <vt:i4>7405603</vt:i4>
      </vt:variant>
      <vt:variant>
        <vt:i4>276</vt:i4>
      </vt:variant>
      <vt:variant>
        <vt:i4>0</vt:i4>
      </vt:variant>
      <vt:variant>
        <vt:i4>5</vt:i4>
      </vt:variant>
      <vt:variant>
        <vt:lpwstr>http://www.humanbenchmark.com/tests/reactiontime/index.php</vt:lpwstr>
      </vt:variant>
      <vt:variant>
        <vt:lpwstr/>
      </vt:variant>
      <vt:variant>
        <vt:i4>4390984</vt:i4>
      </vt:variant>
      <vt:variant>
        <vt:i4>273</vt:i4>
      </vt:variant>
      <vt:variant>
        <vt:i4>0</vt:i4>
      </vt:variant>
      <vt:variant>
        <vt:i4>5</vt:i4>
      </vt:variant>
      <vt:variant>
        <vt:lpwstr>http://mypages.iit.edu/~smile/ph92rc.html</vt:lpwstr>
      </vt:variant>
      <vt:variant>
        <vt:lpwstr/>
      </vt:variant>
      <vt:variant>
        <vt:i4>1048654</vt:i4>
      </vt:variant>
      <vt:variant>
        <vt:i4>270</vt:i4>
      </vt:variant>
      <vt:variant>
        <vt:i4>0</vt:i4>
      </vt:variant>
      <vt:variant>
        <vt:i4>5</vt:i4>
      </vt:variant>
      <vt:variant>
        <vt:lpwstr>http://www.open2.net/download/labrats/g-force.doc</vt:lpwstr>
      </vt:variant>
      <vt:variant>
        <vt:lpwstr/>
      </vt:variant>
      <vt:variant>
        <vt:i4>2097263</vt:i4>
      </vt:variant>
      <vt:variant>
        <vt:i4>267</vt:i4>
      </vt:variant>
      <vt:variant>
        <vt:i4>0</vt:i4>
      </vt:variant>
      <vt:variant>
        <vt:i4>5</vt:i4>
      </vt:variant>
      <vt:variant>
        <vt:lpwstr>http://www.scotland.gov.uk/Resource/Doc/933/0081462.xls</vt:lpwstr>
      </vt:variant>
      <vt:variant>
        <vt:lpwstr/>
      </vt:variant>
      <vt:variant>
        <vt:i4>1114180</vt:i4>
      </vt:variant>
      <vt:variant>
        <vt:i4>264</vt:i4>
      </vt:variant>
      <vt:variant>
        <vt:i4>0</vt:i4>
      </vt:variant>
      <vt:variant>
        <vt:i4>5</vt:i4>
      </vt:variant>
      <vt:variant>
        <vt:lpwstr>http://www.southendweather.net/myrain.htm</vt:lpwstr>
      </vt:variant>
      <vt:variant>
        <vt:lpwstr/>
      </vt:variant>
      <vt:variant>
        <vt:i4>1245275</vt:i4>
      </vt:variant>
      <vt:variant>
        <vt:i4>261</vt:i4>
      </vt:variant>
      <vt:variant>
        <vt:i4>0</vt:i4>
      </vt:variant>
      <vt:variant>
        <vt:i4>5</vt:i4>
      </vt:variant>
      <vt:variant>
        <vt:lpwstr>http://www.metoffice.gov.uk/</vt:lpwstr>
      </vt:variant>
      <vt:variant>
        <vt:lpwstr/>
      </vt:variant>
      <vt:variant>
        <vt:i4>7405624</vt:i4>
      </vt:variant>
      <vt:variant>
        <vt:i4>258</vt:i4>
      </vt:variant>
      <vt:variant>
        <vt:i4>0</vt:i4>
      </vt:variant>
      <vt:variant>
        <vt:i4>5</vt:i4>
      </vt:variant>
      <vt:variant>
        <vt:lpwstr>http://www.metoffice.gov.uk/climate/uk/averages/19712000/sites/</vt:lpwstr>
      </vt:variant>
      <vt:variant>
        <vt:lpwstr/>
      </vt:variant>
      <vt:variant>
        <vt:i4>4915223</vt:i4>
      </vt:variant>
      <vt:variant>
        <vt:i4>255</vt:i4>
      </vt:variant>
      <vt:variant>
        <vt:i4>0</vt:i4>
      </vt:variant>
      <vt:variant>
        <vt:i4>5</vt:i4>
      </vt:variant>
      <vt:variant>
        <vt:lpwstr>http://www.lumosity.com/brain_attribute_categories/memory</vt:lpwstr>
      </vt:variant>
      <vt:variant>
        <vt:lpwstr/>
      </vt:variant>
      <vt:variant>
        <vt:i4>3473514</vt:i4>
      </vt:variant>
      <vt:variant>
        <vt:i4>252</vt:i4>
      </vt:variant>
      <vt:variant>
        <vt:i4>0</vt:i4>
      </vt:variant>
      <vt:variant>
        <vt:i4>5</vt:i4>
      </vt:variant>
      <vt:variant>
        <vt:lpwstr>http://www.worldmemorychampionships.com/statistics.asp</vt:lpwstr>
      </vt:variant>
      <vt:variant>
        <vt:lpwstr/>
      </vt:variant>
      <vt:variant>
        <vt:i4>3473532</vt:i4>
      </vt:variant>
      <vt:variant>
        <vt:i4>249</vt:i4>
      </vt:variant>
      <vt:variant>
        <vt:i4>0</vt:i4>
      </vt:variant>
      <vt:variant>
        <vt:i4>5</vt:i4>
      </vt:variant>
      <vt:variant>
        <vt:lpwstr>http://www.home.co.uk/</vt:lpwstr>
      </vt:variant>
      <vt:variant>
        <vt:lpwstr/>
      </vt:variant>
      <vt:variant>
        <vt:i4>3735600</vt:i4>
      </vt:variant>
      <vt:variant>
        <vt:i4>246</vt:i4>
      </vt:variant>
      <vt:variant>
        <vt:i4>0</vt:i4>
      </vt:variant>
      <vt:variant>
        <vt:i4>5</vt:i4>
      </vt:variant>
      <vt:variant>
        <vt:lpwstr>http://www.landregistry.gov.uk/</vt:lpwstr>
      </vt:variant>
      <vt:variant>
        <vt:lpwstr/>
      </vt:variant>
      <vt:variant>
        <vt:i4>2097263</vt:i4>
      </vt:variant>
      <vt:variant>
        <vt:i4>243</vt:i4>
      </vt:variant>
      <vt:variant>
        <vt:i4>0</vt:i4>
      </vt:variant>
      <vt:variant>
        <vt:i4>5</vt:i4>
      </vt:variant>
      <vt:variant>
        <vt:lpwstr>http://www.houseprices.uk.net/</vt:lpwstr>
      </vt:variant>
      <vt:variant>
        <vt:lpwstr/>
      </vt:variant>
      <vt:variant>
        <vt:i4>7143527</vt:i4>
      </vt:variant>
      <vt:variant>
        <vt:i4>240</vt:i4>
      </vt:variant>
      <vt:variant>
        <vt:i4>0</vt:i4>
      </vt:variant>
      <vt:variant>
        <vt:i4>5</vt:i4>
      </vt:variant>
      <vt:variant>
        <vt:lpwstr>http://www.findaproperty.co.uk/</vt:lpwstr>
      </vt:variant>
      <vt:variant>
        <vt:lpwstr/>
      </vt:variant>
      <vt:variant>
        <vt:i4>6684798</vt:i4>
      </vt:variant>
      <vt:variant>
        <vt:i4>237</vt:i4>
      </vt:variant>
      <vt:variant>
        <vt:i4>0</vt:i4>
      </vt:variant>
      <vt:variant>
        <vt:i4>5</vt:i4>
      </vt:variant>
      <vt:variant>
        <vt:lpwstr>http://www.rightmove.co.uk/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Getting Started</dc:title>
  <dc:creator>regan_c</dc:creator>
  <cp:lastModifiedBy>Deko, Joanna</cp:lastModifiedBy>
  <cp:revision>2</cp:revision>
  <cp:lastPrinted>2017-12-14T14:53:00Z</cp:lastPrinted>
  <dcterms:created xsi:type="dcterms:W3CDTF">2017-12-18T15:16:00Z</dcterms:created>
  <dcterms:modified xsi:type="dcterms:W3CDTF">2017-12-18T15:16:00Z</dcterms:modified>
</cp:coreProperties>
</file>