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59FC" w14:textId="76DB1B00" w:rsidR="00743A6D" w:rsidRPr="00B15D2E" w:rsidRDefault="002D285D" w:rsidP="00B15D2E">
      <w:pPr>
        <w:jc w:val="center"/>
        <w:rPr>
          <w:b/>
          <w:sz w:val="32"/>
          <w:szCs w:val="32"/>
        </w:rPr>
      </w:pPr>
      <w:r w:rsidRPr="00B15D2E">
        <w:rPr>
          <w:b/>
          <w:sz w:val="32"/>
          <w:szCs w:val="32"/>
        </w:rPr>
        <w:t xml:space="preserve">Pearson Functional Skills English </w:t>
      </w:r>
      <w:r w:rsidR="00743A6D" w:rsidRPr="00B15D2E">
        <w:rPr>
          <w:b/>
          <w:sz w:val="32"/>
          <w:szCs w:val="32"/>
        </w:rPr>
        <w:t xml:space="preserve">Level </w:t>
      </w:r>
      <w:r w:rsidRPr="00B15D2E">
        <w:rPr>
          <w:b/>
          <w:sz w:val="32"/>
          <w:szCs w:val="32"/>
        </w:rPr>
        <w:t>1 Scheme of Work</w:t>
      </w:r>
    </w:p>
    <w:tbl>
      <w:tblPr>
        <w:tblStyle w:val="TableGrid"/>
        <w:tblW w:w="13887" w:type="dxa"/>
        <w:tblLook w:val="04A0" w:firstRow="1" w:lastRow="0" w:firstColumn="1" w:lastColumn="0" w:noHBand="0" w:noVBand="1"/>
      </w:tblPr>
      <w:tblGrid>
        <w:gridCol w:w="744"/>
        <w:gridCol w:w="1671"/>
        <w:gridCol w:w="2246"/>
        <w:gridCol w:w="4107"/>
        <w:gridCol w:w="4088"/>
        <w:gridCol w:w="1031"/>
      </w:tblGrid>
      <w:tr w:rsidR="003037D7" w14:paraId="188AFA67" w14:textId="77777777" w:rsidTr="00B15D2E">
        <w:tc>
          <w:tcPr>
            <w:tcW w:w="744" w:type="dxa"/>
          </w:tcPr>
          <w:p w14:paraId="6F9AEBAD" w14:textId="31A83909" w:rsidR="00743A6D" w:rsidRPr="000C09A0" w:rsidRDefault="00743A6D">
            <w:pPr>
              <w:rPr>
                <w:b/>
              </w:rPr>
            </w:pPr>
            <w:bookmarkStart w:id="0" w:name="_GoBack" w:colFirst="0" w:colLast="6"/>
            <w:permStart w:id="267865226" w:edGrp="everyone" w:colFirst="0" w:colLast="0"/>
            <w:permStart w:id="2094151676" w:edGrp="everyone" w:colFirst="1" w:colLast="1"/>
            <w:permStart w:id="611993441" w:edGrp="everyone" w:colFirst="2" w:colLast="2"/>
            <w:permStart w:id="153490646" w:edGrp="everyone" w:colFirst="3" w:colLast="3"/>
            <w:permStart w:id="757277562" w:edGrp="everyone" w:colFirst="4" w:colLast="4"/>
            <w:permStart w:id="1716604108" w:edGrp="everyone" w:colFirst="5" w:colLast="5"/>
            <w:permStart w:id="163999421" w:edGrp="everyone" w:colFirst="6" w:colLast="6"/>
            <w:r w:rsidRPr="000C09A0">
              <w:rPr>
                <w:b/>
              </w:rPr>
              <w:t>Week</w:t>
            </w:r>
          </w:p>
        </w:tc>
        <w:tc>
          <w:tcPr>
            <w:tcW w:w="1671" w:type="dxa"/>
          </w:tcPr>
          <w:p w14:paraId="255030EE" w14:textId="0438A389" w:rsidR="00743A6D" w:rsidRPr="000C09A0" w:rsidRDefault="00743A6D">
            <w:pPr>
              <w:rPr>
                <w:b/>
              </w:rPr>
            </w:pPr>
            <w:r w:rsidRPr="000C09A0">
              <w:rPr>
                <w:b/>
              </w:rPr>
              <w:t>Topic</w:t>
            </w:r>
          </w:p>
        </w:tc>
        <w:tc>
          <w:tcPr>
            <w:tcW w:w="2246" w:type="dxa"/>
          </w:tcPr>
          <w:p w14:paraId="1071CF4A" w14:textId="63D36015" w:rsidR="00743A6D" w:rsidRPr="000C09A0" w:rsidRDefault="00743A6D">
            <w:pPr>
              <w:rPr>
                <w:b/>
              </w:rPr>
            </w:pPr>
            <w:r w:rsidRPr="000C09A0">
              <w:rPr>
                <w:b/>
              </w:rPr>
              <w:t>Specification references</w:t>
            </w:r>
          </w:p>
        </w:tc>
        <w:tc>
          <w:tcPr>
            <w:tcW w:w="4107" w:type="dxa"/>
          </w:tcPr>
          <w:p w14:paraId="7929FF87" w14:textId="4EA7B9B3" w:rsidR="00743A6D" w:rsidRPr="000C09A0" w:rsidRDefault="00743A6D">
            <w:pPr>
              <w:rPr>
                <w:b/>
              </w:rPr>
            </w:pPr>
            <w:r w:rsidRPr="000C09A0">
              <w:rPr>
                <w:b/>
              </w:rPr>
              <w:t xml:space="preserve">Objectives </w:t>
            </w:r>
          </w:p>
        </w:tc>
        <w:tc>
          <w:tcPr>
            <w:tcW w:w="4088" w:type="dxa"/>
          </w:tcPr>
          <w:p w14:paraId="5B3CE058" w14:textId="3B6C11C5" w:rsidR="00743A6D" w:rsidRPr="000C09A0" w:rsidRDefault="00743A6D">
            <w:pPr>
              <w:rPr>
                <w:b/>
              </w:rPr>
            </w:pPr>
            <w:r w:rsidRPr="000C09A0">
              <w:rPr>
                <w:b/>
              </w:rPr>
              <w:t>Success criteria</w:t>
            </w:r>
          </w:p>
        </w:tc>
        <w:tc>
          <w:tcPr>
            <w:tcW w:w="1031" w:type="dxa"/>
          </w:tcPr>
          <w:p w14:paraId="49776503" w14:textId="276562DA" w:rsidR="00743A6D" w:rsidRPr="000C09A0" w:rsidRDefault="00743A6D">
            <w:pPr>
              <w:rPr>
                <w:b/>
              </w:rPr>
            </w:pPr>
            <w:r w:rsidRPr="000C09A0">
              <w:rPr>
                <w:b/>
              </w:rPr>
              <w:t xml:space="preserve">Teaching hours </w:t>
            </w:r>
          </w:p>
        </w:tc>
      </w:tr>
      <w:tr w:rsidR="003037D7" w14:paraId="6AA4D5E6" w14:textId="77777777" w:rsidTr="00B15D2E">
        <w:tc>
          <w:tcPr>
            <w:tcW w:w="744" w:type="dxa"/>
          </w:tcPr>
          <w:p w14:paraId="58B47234" w14:textId="501FB5A0" w:rsidR="00902A24" w:rsidRDefault="00902A24" w:rsidP="00902A24">
            <w:permStart w:id="931078620" w:edGrp="everyone" w:colFirst="0" w:colLast="0"/>
            <w:permStart w:id="1494299316" w:edGrp="everyone" w:colFirst="1" w:colLast="1"/>
            <w:permStart w:id="2024483762" w:edGrp="everyone" w:colFirst="2" w:colLast="2"/>
            <w:permStart w:id="760773097" w:edGrp="everyone" w:colFirst="3" w:colLast="3"/>
            <w:permStart w:id="2006533661" w:edGrp="everyone" w:colFirst="4" w:colLast="4"/>
            <w:permStart w:id="1666480325" w:edGrp="everyone" w:colFirst="5" w:colLast="5"/>
            <w:permStart w:id="1927368204" w:edGrp="everyone" w:colFirst="6" w:colLast="6"/>
            <w:permEnd w:id="267865226"/>
            <w:permEnd w:id="2094151676"/>
            <w:permEnd w:id="611993441"/>
            <w:permEnd w:id="153490646"/>
            <w:permEnd w:id="757277562"/>
            <w:permEnd w:id="1716604108"/>
            <w:permEnd w:id="163999421"/>
            <w:r>
              <w:t>1</w:t>
            </w:r>
          </w:p>
        </w:tc>
        <w:tc>
          <w:tcPr>
            <w:tcW w:w="1671" w:type="dxa"/>
          </w:tcPr>
          <w:p w14:paraId="1D8E1207" w14:textId="121A90A1" w:rsidR="00B15D2E" w:rsidRDefault="00902A24" w:rsidP="00902A24">
            <w:r>
              <w:t xml:space="preserve">Introduction to Functional Skills </w:t>
            </w:r>
          </w:p>
          <w:p w14:paraId="21830C63" w14:textId="77777777" w:rsidR="00B15D2E" w:rsidRPr="00B15D2E" w:rsidRDefault="00B15D2E" w:rsidP="00B15D2E"/>
          <w:p w14:paraId="0F5A2489" w14:textId="77777777" w:rsidR="00B15D2E" w:rsidRPr="00B15D2E" w:rsidRDefault="00B15D2E" w:rsidP="00B15D2E"/>
          <w:p w14:paraId="5B72F37D" w14:textId="77777777" w:rsidR="00B15D2E" w:rsidRPr="00B15D2E" w:rsidRDefault="00B15D2E" w:rsidP="00B15D2E"/>
          <w:p w14:paraId="1EE20314" w14:textId="77777777" w:rsidR="00B15D2E" w:rsidRPr="00B15D2E" w:rsidRDefault="00B15D2E" w:rsidP="00B15D2E"/>
          <w:p w14:paraId="1DE5C4D6" w14:textId="77777777" w:rsidR="00B15D2E" w:rsidRPr="00B15D2E" w:rsidRDefault="00B15D2E" w:rsidP="00B15D2E"/>
          <w:p w14:paraId="767DED57" w14:textId="77777777" w:rsidR="00B15D2E" w:rsidRPr="00B15D2E" w:rsidRDefault="00B15D2E" w:rsidP="00B15D2E"/>
          <w:p w14:paraId="245C361F" w14:textId="77777777" w:rsidR="00B15D2E" w:rsidRPr="00B15D2E" w:rsidRDefault="00B15D2E" w:rsidP="00B15D2E"/>
          <w:p w14:paraId="7079836C" w14:textId="77777777" w:rsidR="00B15D2E" w:rsidRPr="00B15D2E" w:rsidRDefault="00B15D2E" w:rsidP="00B15D2E"/>
          <w:p w14:paraId="07DFA14C" w14:textId="77777777" w:rsidR="00B15D2E" w:rsidRPr="00B15D2E" w:rsidRDefault="00B15D2E" w:rsidP="00B15D2E"/>
          <w:p w14:paraId="6BC16347" w14:textId="77777777" w:rsidR="00B15D2E" w:rsidRPr="00B15D2E" w:rsidRDefault="00B15D2E" w:rsidP="00B15D2E"/>
          <w:p w14:paraId="31693B9D" w14:textId="77777777" w:rsidR="00B15D2E" w:rsidRPr="00B15D2E" w:rsidRDefault="00B15D2E" w:rsidP="00B15D2E"/>
          <w:p w14:paraId="5B80BC53" w14:textId="77777777" w:rsidR="00B15D2E" w:rsidRPr="00B15D2E" w:rsidRDefault="00B15D2E" w:rsidP="00B15D2E"/>
          <w:p w14:paraId="5F9B8EF4" w14:textId="77777777" w:rsidR="00B15D2E" w:rsidRPr="00B15D2E" w:rsidRDefault="00B15D2E" w:rsidP="00B15D2E"/>
          <w:p w14:paraId="31678B13" w14:textId="77777777" w:rsidR="00B15D2E" w:rsidRPr="00B15D2E" w:rsidRDefault="00B15D2E" w:rsidP="00B15D2E"/>
          <w:p w14:paraId="33AD2949" w14:textId="77777777" w:rsidR="00B15D2E" w:rsidRPr="00B15D2E" w:rsidRDefault="00B15D2E" w:rsidP="00B15D2E"/>
          <w:p w14:paraId="79AAC879" w14:textId="77777777" w:rsidR="00B15D2E" w:rsidRPr="00B15D2E" w:rsidRDefault="00B15D2E" w:rsidP="00B15D2E"/>
          <w:p w14:paraId="202B2025" w14:textId="01EDBD68" w:rsidR="00B15D2E" w:rsidRDefault="00B15D2E" w:rsidP="00B15D2E"/>
          <w:p w14:paraId="65F81602" w14:textId="77777777" w:rsidR="00B15D2E" w:rsidRPr="00B15D2E" w:rsidRDefault="00B15D2E" w:rsidP="00B15D2E"/>
          <w:p w14:paraId="0A266035" w14:textId="77777777" w:rsidR="00B15D2E" w:rsidRPr="00B15D2E" w:rsidRDefault="00B15D2E" w:rsidP="00B15D2E"/>
          <w:p w14:paraId="6D585EBE" w14:textId="77777777" w:rsidR="00B15D2E" w:rsidRPr="00B15D2E" w:rsidRDefault="00B15D2E" w:rsidP="00B15D2E"/>
          <w:p w14:paraId="5A434D0F" w14:textId="77777777" w:rsidR="00B15D2E" w:rsidRPr="00B15D2E" w:rsidRDefault="00B15D2E" w:rsidP="00B15D2E"/>
          <w:p w14:paraId="300E6624" w14:textId="77777777" w:rsidR="00B15D2E" w:rsidRPr="00B15D2E" w:rsidRDefault="00B15D2E" w:rsidP="00B15D2E"/>
          <w:p w14:paraId="1887F628" w14:textId="583FC689" w:rsidR="00B15D2E" w:rsidRDefault="00B15D2E" w:rsidP="00B15D2E"/>
          <w:p w14:paraId="32275C18" w14:textId="77777777" w:rsidR="00B15D2E" w:rsidRPr="00B15D2E" w:rsidRDefault="00B15D2E" w:rsidP="00B15D2E"/>
          <w:p w14:paraId="754DE072" w14:textId="77777777" w:rsidR="00B15D2E" w:rsidRPr="00B15D2E" w:rsidRDefault="00B15D2E" w:rsidP="00B15D2E"/>
          <w:p w14:paraId="21B05288" w14:textId="3F5E1113" w:rsidR="00B15D2E" w:rsidRDefault="00B15D2E" w:rsidP="00B15D2E"/>
          <w:p w14:paraId="16C1E18B" w14:textId="77777777" w:rsidR="00902A24" w:rsidRPr="00B15D2E" w:rsidRDefault="00902A24" w:rsidP="00B15D2E">
            <w:pPr>
              <w:jc w:val="center"/>
            </w:pPr>
          </w:p>
        </w:tc>
        <w:tc>
          <w:tcPr>
            <w:tcW w:w="2246" w:type="dxa"/>
          </w:tcPr>
          <w:p w14:paraId="2B55E1F1" w14:textId="7EA2FD6B" w:rsidR="00902A24" w:rsidRDefault="007651A8" w:rsidP="007651A8">
            <w:r>
              <w:lastRenderedPageBreak/>
              <w:t>L1</w:t>
            </w:r>
            <w:r w:rsidR="002D285D">
              <w:t>.1</w:t>
            </w:r>
            <w:r>
              <w:t xml:space="preserve"> SLC Identify relevant information and line</w:t>
            </w:r>
            <w:r w:rsidR="008B4438">
              <w:t>s</w:t>
            </w:r>
            <w:r>
              <w:t xml:space="preserve"> of argument in explanations </w:t>
            </w:r>
            <w:r w:rsidR="008B4438">
              <w:t xml:space="preserve">or </w:t>
            </w:r>
            <w:r>
              <w:t>presentations</w:t>
            </w:r>
          </w:p>
          <w:p w14:paraId="09B33930" w14:textId="77777777" w:rsidR="009F50F9" w:rsidRDefault="009F50F9" w:rsidP="007651A8"/>
          <w:p w14:paraId="4A17E4A8" w14:textId="4996D5F1" w:rsidR="009F50F9" w:rsidRDefault="009F50F9" w:rsidP="009F50F9">
            <w:r>
              <w:t>L1</w:t>
            </w:r>
            <w:r w:rsidR="008B4438">
              <w:t>.3</w:t>
            </w:r>
            <w:r>
              <w:t xml:space="preserve"> SLC</w:t>
            </w:r>
            <w:r w:rsidR="008B4438">
              <w:t xml:space="preserve"> </w:t>
            </w:r>
            <w:r>
              <w:t>Respond effectively to detailed questions</w:t>
            </w:r>
          </w:p>
          <w:p w14:paraId="0BE6ACEF" w14:textId="77777777" w:rsidR="009F50F9" w:rsidRDefault="009F50F9" w:rsidP="009F50F9"/>
          <w:p w14:paraId="64AD1871" w14:textId="4FA515D5" w:rsidR="009F50F9" w:rsidRDefault="009F50F9" w:rsidP="009F50F9">
            <w:r>
              <w:t>L1</w:t>
            </w:r>
            <w:r w:rsidR="008B4438">
              <w:t>.7</w:t>
            </w:r>
            <w:r>
              <w:t xml:space="preserve"> SLC Use appropriate phrases, registers and adapt contributions to take account of audience, purpose and medium</w:t>
            </w:r>
          </w:p>
          <w:p w14:paraId="4CBFFFBD" w14:textId="77777777" w:rsidR="009F50F9" w:rsidRDefault="009F50F9" w:rsidP="009F50F9"/>
          <w:p w14:paraId="6E5667EA" w14:textId="36EE3EE6" w:rsidR="009F50F9" w:rsidRDefault="009F50F9">
            <w:r>
              <w:t>L1</w:t>
            </w:r>
            <w:r w:rsidR="008B4438">
              <w:t>.8</w:t>
            </w:r>
            <w:r>
              <w:t xml:space="preserve"> SLC Respect the turn-taking rights of others during discussions, using appropriate language for interjection</w:t>
            </w:r>
          </w:p>
        </w:tc>
        <w:tc>
          <w:tcPr>
            <w:tcW w:w="4107" w:type="dxa"/>
          </w:tcPr>
          <w:p w14:paraId="1C297BB7" w14:textId="71E43A76" w:rsidR="008B4438" w:rsidRDefault="008B4438" w:rsidP="00902A24">
            <w:r>
              <w:t>By the end of the session, learners should be able to:</w:t>
            </w:r>
          </w:p>
          <w:p w14:paraId="42019F3C" w14:textId="490FE4E3" w:rsidR="00902A24" w:rsidRDefault="008B4438" w:rsidP="0016671A">
            <w:pPr>
              <w:pStyle w:val="ListParagraph"/>
              <w:numPr>
                <w:ilvl w:val="0"/>
                <w:numId w:val="1"/>
              </w:numPr>
            </w:pPr>
            <w:r>
              <w:t>i</w:t>
            </w:r>
            <w:r w:rsidR="00902A24">
              <w:t xml:space="preserve">ntroduce </w:t>
            </w:r>
            <w:r>
              <w:t xml:space="preserve">themselves </w:t>
            </w:r>
            <w:r w:rsidR="00902A24">
              <w:t>to the group</w:t>
            </w:r>
          </w:p>
          <w:p w14:paraId="588A1B29" w14:textId="268A98DF" w:rsidR="00902A24" w:rsidRDefault="008B4438" w:rsidP="0016671A">
            <w:pPr>
              <w:pStyle w:val="ListParagraph"/>
              <w:numPr>
                <w:ilvl w:val="0"/>
                <w:numId w:val="1"/>
              </w:numPr>
            </w:pPr>
            <w:r>
              <w:t>s</w:t>
            </w:r>
            <w:r w:rsidR="00902A24">
              <w:t xml:space="preserve">ay what </w:t>
            </w:r>
            <w:r>
              <w:t xml:space="preserve">they </w:t>
            </w:r>
            <w:r w:rsidR="00902A24">
              <w:t>hope to achieve</w:t>
            </w:r>
          </w:p>
          <w:p w14:paraId="61CB3AD9" w14:textId="2E1759F0" w:rsidR="00902A24" w:rsidRDefault="008B4438" w:rsidP="0016671A">
            <w:pPr>
              <w:pStyle w:val="ListParagraph"/>
              <w:numPr>
                <w:ilvl w:val="0"/>
                <w:numId w:val="1"/>
              </w:numPr>
            </w:pPr>
            <w:r>
              <w:t>r</w:t>
            </w:r>
            <w:r w:rsidR="00902A24">
              <w:t>ead about and discuss the course</w:t>
            </w:r>
          </w:p>
          <w:p w14:paraId="502EBA30" w14:textId="0D5E3D4A" w:rsidR="00902A24" w:rsidRDefault="008B4438" w:rsidP="0016671A">
            <w:pPr>
              <w:pStyle w:val="ListParagraph"/>
              <w:numPr>
                <w:ilvl w:val="0"/>
                <w:numId w:val="1"/>
              </w:numPr>
            </w:pPr>
            <w:r>
              <w:t>l</w:t>
            </w:r>
            <w:r w:rsidR="00902A24">
              <w:t>isten to and follow instructions</w:t>
            </w:r>
            <w:r>
              <w:t>.</w:t>
            </w:r>
          </w:p>
          <w:p w14:paraId="2BA9AC1D" w14:textId="77777777" w:rsidR="00902A24" w:rsidRDefault="00902A24" w:rsidP="00902A24"/>
          <w:p w14:paraId="03DD5FE4" w14:textId="1F50EFDC" w:rsidR="00902A24" w:rsidRDefault="00902A24" w:rsidP="00902A24"/>
        </w:tc>
        <w:tc>
          <w:tcPr>
            <w:tcW w:w="4088" w:type="dxa"/>
          </w:tcPr>
          <w:p w14:paraId="273CA4DC" w14:textId="34A44B22" w:rsidR="00902A24" w:rsidRDefault="00902A24" w:rsidP="00902A24">
            <w:r>
              <w:t>Learners should be able to take part in a ‘getting to know you’ activity. This could involve a bingo</w:t>
            </w:r>
            <w:r w:rsidR="008B4438">
              <w:t>-</w:t>
            </w:r>
            <w:r>
              <w:t xml:space="preserve">style activity where learners have to talk to the others in the group and find out basic information about </w:t>
            </w:r>
            <w:r w:rsidR="008B4438">
              <w:t xml:space="preserve">them, </w:t>
            </w:r>
            <w:r w:rsidR="009E3A5D">
              <w:t>or an activity where they each have to find out three facts about their partner and share it with the group.</w:t>
            </w:r>
            <w:r>
              <w:t xml:space="preserve"> </w:t>
            </w:r>
            <w:r w:rsidR="004705B2">
              <w:t>As part of the induction session, lea</w:t>
            </w:r>
            <w:r w:rsidR="00026484">
              <w:t>r</w:t>
            </w:r>
            <w:r w:rsidR="004705B2">
              <w:t>ners could complete a group learning contract and/or share their hopes and fears about the course.</w:t>
            </w:r>
          </w:p>
          <w:p w14:paraId="5C8D5AF8" w14:textId="77777777" w:rsidR="00902A24" w:rsidRDefault="00902A24" w:rsidP="00902A24"/>
          <w:p w14:paraId="35E7CE23" w14:textId="33E7E1BA" w:rsidR="00902A24" w:rsidRDefault="00902A24" w:rsidP="00902A24">
            <w:r>
              <w:t xml:space="preserve">Learners should understand that there are three components to Functional Skills </w:t>
            </w:r>
            <w:r w:rsidR="004705B2">
              <w:t xml:space="preserve">Level </w:t>
            </w:r>
            <w:r w:rsidR="008B4438">
              <w:t xml:space="preserve">1: </w:t>
            </w:r>
            <w:r>
              <w:t xml:space="preserve">Reading, Writing (including Spelling, punctuation and grammar) and Speaking, </w:t>
            </w:r>
            <w:r w:rsidR="008B4438">
              <w:t xml:space="preserve">listening </w:t>
            </w:r>
            <w:r>
              <w:t xml:space="preserve">and </w:t>
            </w:r>
            <w:r w:rsidR="008B4438">
              <w:t>communicating</w:t>
            </w:r>
            <w:r>
              <w:t>. They could be given a leaflet/handout with this information on and asked to identify the key points</w:t>
            </w:r>
            <w:r w:rsidR="009F50F9">
              <w:t xml:space="preserve"> or listen to a presentation outlining the key areas</w:t>
            </w:r>
            <w:r>
              <w:t xml:space="preserve">. </w:t>
            </w:r>
            <w:r w:rsidR="004705B2">
              <w:t>This could include</w:t>
            </w:r>
            <w:r w:rsidR="008B4438">
              <w:t>,</w:t>
            </w:r>
            <w:r w:rsidR="004705B2">
              <w:t xml:space="preserve"> for example, the types of written texts they will learn to produce and the areas they will be assessed on as part of the reading exam</w:t>
            </w:r>
            <w:r w:rsidR="008B4438">
              <w:t>,</w:t>
            </w:r>
            <w:r w:rsidR="004705B2">
              <w:t xml:space="preserve"> e.g. making comparisons</w:t>
            </w:r>
            <w:r w:rsidR="00026484">
              <w:t>.</w:t>
            </w:r>
          </w:p>
          <w:p w14:paraId="18DBD9BA" w14:textId="77777777" w:rsidR="00902A24" w:rsidRDefault="00902A24" w:rsidP="00902A24"/>
          <w:p w14:paraId="5EB4663F" w14:textId="1377222E" w:rsidR="00902A24" w:rsidRDefault="00902A24">
            <w:r>
              <w:lastRenderedPageBreak/>
              <w:t>As part of induction</w:t>
            </w:r>
            <w:r w:rsidR="00026484">
              <w:t>,</w:t>
            </w:r>
            <w:r>
              <w:t xml:space="preserve"> learners could show that they understand the health and safety practices of the centre. For example, where the fire exit is. Verbal questions can be asked to check understanding and to assess </w:t>
            </w:r>
            <w:r w:rsidR="008B4438">
              <w:t xml:space="preserve">each </w:t>
            </w:r>
            <w:r>
              <w:t>learner’s speaking</w:t>
            </w:r>
            <w:r w:rsidR="00D84531">
              <w:t>,</w:t>
            </w:r>
            <w:r>
              <w:t xml:space="preserve"> listening</w:t>
            </w:r>
            <w:r w:rsidR="00D84531">
              <w:t xml:space="preserve"> and communicating</w:t>
            </w:r>
            <w:r>
              <w:t xml:space="preserve"> starting point.  </w:t>
            </w:r>
          </w:p>
        </w:tc>
        <w:tc>
          <w:tcPr>
            <w:tcW w:w="1031" w:type="dxa"/>
          </w:tcPr>
          <w:p w14:paraId="49C37679" w14:textId="7669B3B2" w:rsidR="00902A24" w:rsidRDefault="00902A24" w:rsidP="00902A24">
            <w:r>
              <w:lastRenderedPageBreak/>
              <w:t>2</w:t>
            </w:r>
          </w:p>
        </w:tc>
      </w:tr>
      <w:tr w:rsidR="003037D7" w14:paraId="338BC41E" w14:textId="77777777" w:rsidTr="00B15D2E">
        <w:tc>
          <w:tcPr>
            <w:tcW w:w="744" w:type="dxa"/>
          </w:tcPr>
          <w:p w14:paraId="737443F6" w14:textId="56AD9A0C" w:rsidR="00461FB8" w:rsidRDefault="00461FB8" w:rsidP="00461FB8">
            <w:permStart w:id="1966435831" w:edGrp="everyone" w:colFirst="0" w:colLast="0"/>
            <w:permStart w:id="273233246" w:edGrp="everyone" w:colFirst="1" w:colLast="1"/>
            <w:permStart w:id="1048732493" w:edGrp="everyone" w:colFirst="2" w:colLast="2"/>
            <w:permStart w:id="1973242363" w:edGrp="everyone" w:colFirst="3" w:colLast="3"/>
            <w:permStart w:id="2077449925" w:edGrp="everyone" w:colFirst="4" w:colLast="4"/>
            <w:permStart w:id="460919639" w:edGrp="everyone" w:colFirst="5" w:colLast="5"/>
            <w:permStart w:id="1329736251" w:edGrp="everyone" w:colFirst="6" w:colLast="6"/>
            <w:permEnd w:id="931078620"/>
            <w:permEnd w:id="1494299316"/>
            <w:permEnd w:id="2024483762"/>
            <w:permEnd w:id="760773097"/>
            <w:permEnd w:id="2006533661"/>
            <w:permEnd w:id="1666480325"/>
            <w:permEnd w:id="1927368204"/>
            <w:r>
              <w:t>2</w:t>
            </w:r>
          </w:p>
        </w:tc>
        <w:tc>
          <w:tcPr>
            <w:tcW w:w="1671" w:type="dxa"/>
          </w:tcPr>
          <w:p w14:paraId="4E603132" w14:textId="117F1CC1" w:rsidR="00461FB8" w:rsidRDefault="002F0122" w:rsidP="006A7F40">
            <w:r>
              <w:t>Spelling, punctuation and grammar: Using punctuation</w:t>
            </w:r>
          </w:p>
        </w:tc>
        <w:tc>
          <w:tcPr>
            <w:tcW w:w="2246" w:type="dxa"/>
          </w:tcPr>
          <w:p w14:paraId="285D2CB2" w14:textId="7493EB0A" w:rsidR="002F0122" w:rsidRDefault="002F0122" w:rsidP="00461FB8">
            <w:r>
              <w:t>L1</w:t>
            </w:r>
            <w:r w:rsidR="00415230">
              <w:t>.19</w:t>
            </w:r>
            <w:r>
              <w:t xml:space="preserve"> SPG Use a range of punctuation correctly </w:t>
            </w:r>
            <w:r w:rsidR="00415230">
              <w:t>(e.g. full stops, question marks, exclamation marks, commas, possessive apostrophes)</w:t>
            </w:r>
          </w:p>
          <w:p w14:paraId="230C572B" w14:textId="77777777" w:rsidR="00B37B98" w:rsidRDefault="00B37B98" w:rsidP="00461FB8"/>
          <w:p w14:paraId="4B7CCC71" w14:textId="23BA79DC" w:rsidR="00B37B98" w:rsidRDefault="00B37B98" w:rsidP="00461FB8">
            <w:r>
              <w:t>L1</w:t>
            </w:r>
            <w:r w:rsidR="00415230">
              <w:t>.18</w:t>
            </w:r>
            <w:r>
              <w:t xml:space="preserve"> R Use knowledge of punctuation to aid understanding of straightforward texts</w:t>
            </w:r>
          </w:p>
          <w:p w14:paraId="7A99A3E5" w14:textId="77777777" w:rsidR="00117079" w:rsidRDefault="00117079" w:rsidP="00461FB8"/>
          <w:p w14:paraId="5B4C3CAE" w14:textId="43D003D6" w:rsidR="00117079" w:rsidRDefault="00117079">
            <w:r>
              <w:t>L1</w:t>
            </w:r>
            <w:r w:rsidR="00415230">
              <w:t>.6</w:t>
            </w:r>
            <w:r>
              <w:t xml:space="preserve"> SLC Follow and understand discussions and make contributions relevant to the situation and the subject</w:t>
            </w:r>
          </w:p>
        </w:tc>
        <w:tc>
          <w:tcPr>
            <w:tcW w:w="4107" w:type="dxa"/>
          </w:tcPr>
          <w:p w14:paraId="06504479" w14:textId="77777777" w:rsidR="00415230" w:rsidRDefault="00415230" w:rsidP="00415230">
            <w:r>
              <w:t>By the end of the session, learners should be able to:</w:t>
            </w:r>
          </w:p>
          <w:p w14:paraId="46C8F871" w14:textId="32BA817C" w:rsidR="00461FB8" w:rsidRDefault="00415230" w:rsidP="0016671A">
            <w:pPr>
              <w:pStyle w:val="ListParagraph"/>
              <w:numPr>
                <w:ilvl w:val="0"/>
                <w:numId w:val="2"/>
              </w:numPr>
            </w:pPr>
            <w:r>
              <w:t>i</w:t>
            </w:r>
            <w:r w:rsidR="009F50F9">
              <w:t>dentify how to use full stop</w:t>
            </w:r>
            <w:r w:rsidR="00A473C3">
              <w:t>s</w:t>
            </w:r>
            <w:r w:rsidR="009F50F9">
              <w:t>, question mar</w:t>
            </w:r>
            <w:r w:rsidR="00A473C3">
              <w:t>ks</w:t>
            </w:r>
            <w:r w:rsidR="009F50F9">
              <w:t>, exc</w:t>
            </w:r>
            <w:r w:rsidR="00B37B98">
              <w:t>lamation mark</w:t>
            </w:r>
            <w:r w:rsidR="0066132A">
              <w:t>s</w:t>
            </w:r>
            <w:r w:rsidR="00B37B98">
              <w:t>, commas</w:t>
            </w:r>
            <w:r w:rsidR="000F2CA8">
              <w:t>, brackets</w:t>
            </w:r>
            <w:r w:rsidR="00726DB7">
              <w:t xml:space="preserve"> and</w:t>
            </w:r>
            <w:r w:rsidR="00B37B98">
              <w:t xml:space="preserve"> apostrophes  </w:t>
            </w:r>
          </w:p>
          <w:p w14:paraId="7AF58E0D" w14:textId="38063449" w:rsidR="00B37B98" w:rsidRDefault="00415230" w:rsidP="00415230">
            <w:pPr>
              <w:pStyle w:val="ListParagraph"/>
              <w:numPr>
                <w:ilvl w:val="0"/>
                <w:numId w:val="2"/>
              </w:numPr>
            </w:pPr>
            <w:r>
              <w:t>e</w:t>
            </w:r>
            <w:r w:rsidR="00017183">
              <w:t>xplain the effect of each punctuation mark</w:t>
            </w:r>
          </w:p>
          <w:p w14:paraId="2E9A388D" w14:textId="548E85FC" w:rsidR="00415230" w:rsidRDefault="00415230" w:rsidP="00415230">
            <w:pPr>
              <w:pStyle w:val="ListParagraph"/>
              <w:numPr>
                <w:ilvl w:val="0"/>
                <w:numId w:val="2"/>
              </w:numPr>
            </w:pPr>
            <w:r>
              <w:t>use each mark correctly in a sentence</w:t>
            </w:r>
          </w:p>
          <w:p w14:paraId="7AB6EF82" w14:textId="12395706" w:rsidR="00415230" w:rsidRDefault="00415230" w:rsidP="0016671A">
            <w:pPr>
              <w:pStyle w:val="ListParagraph"/>
              <w:numPr>
                <w:ilvl w:val="0"/>
                <w:numId w:val="2"/>
              </w:numPr>
            </w:pPr>
            <w:r>
              <w:t>proofread and correct punctuation errors.</w:t>
            </w:r>
          </w:p>
          <w:p w14:paraId="16C0C02C" w14:textId="55856D8B" w:rsidR="00017183" w:rsidRDefault="00017183" w:rsidP="0016671A">
            <w:pPr>
              <w:pStyle w:val="ListParagraph"/>
            </w:pPr>
            <w:r>
              <w:t xml:space="preserve"> </w:t>
            </w:r>
          </w:p>
        </w:tc>
        <w:tc>
          <w:tcPr>
            <w:tcW w:w="4088" w:type="dxa"/>
          </w:tcPr>
          <w:p w14:paraId="0564B7E0" w14:textId="0972915F" w:rsidR="00461FB8" w:rsidRDefault="009F50F9" w:rsidP="00461FB8">
            <w:r>
              <w:t>Learners should be introduced to the punctuation marks they will need to be able to interpret as part of the reading exam</w:t>
            </w:r>
            <w:r w:rsidR="00415230">
              <w:t>,</w:t>
            </w:r>
            <w:r>
              <w:t xml:space="preserve"> as well as use in their own writing.  </w:t>
            </w:r>
            <w:r w:rsidR="000F2CA8">
              <w:t xml:space="preserve"> </w:t>
            </w:r>
          </w:p>
          <w:p w14:paraId="77B631B6" w14:textId="77777777" w:rsidR="00017183" w:rsidRDefault="00017183" w:rsidP="00461FB8"/>
          <w:p w14:paraId="44CAFE81" w14:textId="245AA418" w:rsidR="00017183" w:rsidRDefault="00017183" w:rsidP="00461FB8">
            <w:r>
              <w:t>Learners could be asked to work in pairs to create definitions for each mark</w:t>
            </w:r>
            <w:r w:rsidR="00415230">
              <w:t>,</w:t>
            </w:r>
            <w:r>
              <w:t xml:space="preserve"> or could be given a </w:t>
            </w:r>
            <w:r w:rsidR="0016671A">
              <w:t>matching</w:t>
            </w:r>
            <w:r>
              <w:t xml:space="preserve"> exercise to match the mark to the correct definition</w:t>
            </w:r>
            <w:r w:rsidR="007406F2">
              <w:t>.</w:t>
            </w:r>
          </w:p>
          <w:p w14:paraId="11AA80BA" w14:textId="77777777" w:rsidR="007406F2" w:rsidRDefault="007406F2" w:rsidP="00461FB8"/>
          <w:p w14:paraId="0F5A6675" w14:textId="4F3FDD19" w:rsidR="007406F2" w:rsidRDefault="007406F2" w:rsidP="00461FB8">
            <w:r>
              <w:t>They could be given sample sentences and asked to discuss the effect of each punctuation mark on the reader.</w:t>
            </w:r>
            <w:r w:rsidR="000F2CA8">
              <w:t xml:space="preserve"> They should consider the effect of </w:t>
            </w:r>
            <w:r w:rsidR="0016671A">
              <w:t xml:space="preserve">full stops, question marks, exclamation marks, </w:t>
            </w:r>
            <w:r w:rsidR="000F2CA8">
              <w:t>commas, apostrophes, brackets and capital letter</w:t>
            </w:r>
            <w:r w:rsidR="00026484">
              <w:t>s</w:t>
            </w:r>
            <w:r w:rsidR="000F2CA8">
              <w:t>.</w:t>
            </w:r>
            <w:r>
              <w:t xml:space="preserve"> For example</w:t>
            </w:r>
            <w:r w:rsidR="00415230">
              <w:t>,</w:t>
            </w:r>
            <w:r>
              <w:t xml:space="preserve"> </w:t>
            </w:r>
            <w:r w:rsidR="000F2CA8">
              <w:t>an apostrophe may have been used to indicate possession</w:t>
            </w:r>
            <w:r w:rsidR="00415230">
              <w:t>,</w:t>
            </w:r>
            <w:r w:rsidR="0066132A">
              <w:t xml:space="preserve"> or brackets may give additional information</w:t>
            </w:r>
            <w:r w:rsidR="000F2CA8">
              <w:t xml:space="preserve">.  </w:t>
            </w:r>
          </w:p>
          <w:p w14:paraId="56E4979B" w14:textId="77777777" w:rsidR="007406F2" w:rsidRDefault="007406F2" w:rsidP="00461FB8"/>
          <w:p w14:paraId="258FDDD5" w14:textId="5B013ECE" w:rsidR="007406F2" w:rsidRDefault="007406F2" w:rsidP="00461FB8">
            <w:r>
              <w:t xml:space="preserve">Using their list of definitions, learners should be able to identify where punctuation is needed in example sentences. This could be delivered as a </w:t>
            </w:r>
            <w:r>
              <w:lastRenderedPageBreak/>
              <w:t xml:space="preserve">quiz or </w:t>
            </w:r>
            <w:r w:rsidR="00176449">
              <w:t xml:space="preserve">as a </w:t>
            </w:r>
            <w:r>
              <w:t>worksheet activity.</w:t>
            </w:r>
            <w:r w:rsidR="001060D8">
              <w:t xml:space="preserve"> </w:t>
            </w:r>
            <w:r>
              <w:t xml:space="preserve">This could be used as an opportunity to discuss </w:t>
            </w:r>
            <w:r w:rsidR="00026484">
              <w:t>possible</w:t>
            </w:r>
            <w:r w:rsidR="00176449">
              <w:t xml:space="preserve"> areas of confusion. For example</w:t>
            </w:r>
            <w:r w:rsidR="00415230">
              <w:t>,</w:t>
            </w:r>
            <w:r>
              <w:t xml:space="preserve"> </w:t>
            </w:r>
            <w:r w:rsidR="0092113A">
              <w:t xml:space="preserve">the use of </w:t>
            </w:r>
            <w:r>
              <w:t xml:space="preserve">possessive apostrophes </w:t>
            </w:r>
            <w:r w:rsidR="00415230">
              <w:t xml:space="preserve">with </w:t>
            </w:r>
            <w:r>
              <w:t>collective nouns such as ‘children</w:t>
            </w:r>
            <w:r w:rsidR="00415230">
              <w:t>’</w:t>
            </w:r>
            <w:r>
              <w:t>.</w:t>
            </w:r>
          </w:p>
          <w:p w14:paraId="6D2B6A24" w14:textId="77777777" w:rsidR="00415230" w:rsidRDefault="00415230" w:rsidP="00461FB8"/>
          <w:p w14:paraId="7B990D1B" w14:textId="0265E30D" w:rsidR="007406F2" w:rsidRDefault="007406F2" w:rsidP="00461FB8">
            <w:r>
              <w:t>Learners could be given a short text to proofread and correct. This could be a timed task to encourage</w:t>
            </w:r>
            <w:r w:rsidR="00415230">
              <w:t xml:space="preserve"> </w:t>
            </w:r>
            <w:r>
              <w:t xml:space="preserve">learners to leave </w:t>
            </w:r>
            <w:r w:rsidR="00415230">
              <w:t xml:space="preserve">sufficient </w:t>
            </w:r>
            <w:r>
              <w:t>time to proofread and correct their own written work. For example, learners could initially be given a short time</w:t>
            </w:r>
            <w:r w:rsidR="00415230">
              <w:t>,</w:t>
            </w:r>
            <w:r>
              <w:t xml:space="preserve"> e.g. two minutes</w:t>
            </w:r>
            <w:r w:rsidR="00415230">
              <w:t>,</w:t>
            </w:r>
            <w:r>
              <w:t xml:space="preserve"> to find the errors</w:t>
            </w:r>
            <w:r w:rsidR="00415230">
              <w:t xml:space="preserve">, </w:t>
            </w:r>
            <w:r w:rsidR="00114EFC">
              <w:t>and then subsequently given longer</w:t>
            </w:r>
            <w:r w:rsidR="00415230">
              <w:t>,</w:t>
            </w:r>
            <w:r>
              <w:t xml:space="preserve"> to highlight how long it takes to read a text carefully</w:t>
            </w:r>
            <w:r w:rsidR="00CD323F">
              <w:t xml:space="preserve"> and to correct it accurately</w:t>
            </w:r>
            <w:r>
              <w:t xml:space="preserve">.  </w:t>
            </w:r>
          </w:p>
        </w:tc>
        <w:tc>
          <w:tcPr>
            <w:tcW w:w="1031" w:type="dxa"/>
          </w:tcPr>
          <w:p w14:paraId="3998BCB2" w14:textId="03FE87D5" w:rsidR="00461FB8" w:rsidRDefault="00461FB8" w:rsidP="00461FB8">
            <w:r>
              <w:lastRenderedPageBreak/>
              <w:t>2</w:t>
            </w:r>
          </w:p>
        </w:tc>
      </w:tr>
      <w:tr w:rsidR="003037D7" w14:paraId="67526191" w14:textId="77777777" w:rsidTr="00B15D2E">
        <w:tc>
          <w:tcPr>
            <w:tcW w:w="744" w:type="dxa"/>
          </w:tcPr>
          <w:p w14:paraId="4051314A" w14:textId="1E7AE823" w:rsidR="002F0122" w:rsidRDefault="002F0122" w:rsidP="002F0122">
            <w:permStart w:id="1921865899" w:edGrp="everyone" w:colFirst="0" w:colLast="0"/>
            <w:permStart w:id="747070281" w:edGrp="everyone" w:colFirst="1" w:colLast="1"/>
            <w:permStart w:id="1341220458" w:edGrp="everyone" w:colFirst="2" w:colLast="2"/>
            <w:permStart w:id="1335633517" w:edGrp="everyone" w:colFirst="3" w:colLast="3"/>
            <w:permStart w:id="1631282885" w:edGrp="everyone" w:colFirst="4" w:colLast="4"/>
            <w:permStart w:id="499077435" w:edGrp="everyone" w:colFirst="5" w:colLast="5"/>
            <w:permStart w:id="1158505119" w:edGrp="everyone" w:colFirst="6" w:colLast="6"/>
            <w:permEnd w:id="1966435831"/>
            <w:permEnd w:id="273233246"/>
            <w:permEnd w:id="1048732493"/>
            <w:permEnd w:id="1973242363"/>
            <w:permEnd w:id="2077449925"/>
            <w:permEnd w:id="460919639"/>
            <w:permEnd w:id="1329736251"/>
            <w:r>
              <w:t>3</w:t>
            </w:r>
          </w:p>
        </w:tc>
        <w:tc>
          <w:tcPr>
            <w:tcW w:w="1671" w:type="dxa"/>
          </w:tcPr>
          <w:p w14:paraId="05DCAB12" w14:textId="14BE0A28" w:rsidR="002F0122" w:rsidRDefault="002F0122" w:rsidP="002F0122">
            <w:r>
              <w:t>Reading: Reading for information</w:t>
            </w:r>
            <w:r w:rsidR="00097B28">
              <w:t xml:space="preserve"> (facts and opinions; purpose of a text; key words and ideas)</w:t>
            </w:r>
          </w:p>
        </w:tc>
        <w:tc>
          <w:tcPr>
            <w:tcW w:w="2246" w:type="dxa"/>
          </w:tcPr>
          <w:p w14:paraId="6814F004" w14:textId="1267AD4D" w:rsidR="002B4651" w:rsidRDefault="002B4651" w:rsidP="002B4651">
            <w:r>
              <w:t>L1</w:t>
            </w:r>
            <w:r w:rsidR="00415230">
              <w:t>.11</w:t>
            </w:r>
            <w:r>
              <w:t xml:space="preserve"> R Identify meanings in text</w:t>
            </w:r>
            <w:r w:rsidR="00415230">
              <w:t>s</w:t>
            </w:r>
            <w:r>
              <w:t xml:space="preserve"> and distinguish between fact and opinion</w:t>
            </w:r>
          </w:p>
          <w:p w14:paraId="3059101F" w14:textId="77777777" w:rsidR="002B4651" w:rsidRDefault="002B4651" w:rsidP="002F0122"/>
          <w:p w14:paraId="36540FA7" w14:textId="0504F38D" w:rsidR="002F0122" w:rsidRDefault="002F0122" w:rsidP="002F0122">
            <w:r>
              <w:t>L1</w:t>
            </w:r>
            <w:r w:rsidR="00415230">
              <w:t>.9</w:t>
            </w:r>
            <w:r>
              <w:t xml:space="preserve"> R Identify and understand the main points, ideas and details in text</w:t>
            </w:r>
            <w:r w:rsidR="00415230">
              <w:t>s</w:t>
            </w:r>
          </w:p>
          <w:p w14:paraId="51BD035D" w14:textId="5B36E591" w:rsidR="00395ACB" w:rsidRDefault="00395ACB" w:rsidP="002F0122"/>
          <w:p w14:paraId="36B8C6E5" w14:textId="623EC7AC" w:rsidR="00395ACB" w:rsidRDefault="00395ACB" w:rsidP="00395ACB">
            <w:r>
              <w:t>L1</w:t>
            </w:r>
            <w:r w:rsidR="00415230">
              <w:t>.4</w:t>
            </w:r>
            <w:r>
              <w:t xml:space="preserve"> SLC Communicate information, ideas and opinions clearly and accurately on a range of topics </w:t>
            </w:r>
          </w:p>
          <w:p w14:paraId="727873D0" w14:textId="77777777" w:rsidR="00395ACB" w:rsidRDefault="00395ACB" w:rsidP="00395ACB"/>
          <w:p w14:paraId="6411E342" w14:textId="2913C0F5" w:rsidR="00395ACB" w:rsidRDefault="00395ACB" w:rsidP="00395ACB">
            <w:r>
              <w:t>L1</w:t>
            </w:r>
            <w:r w:rsidR="00415230">
              <w:t>.5</w:t>
            </w:r>
            <w:r>
              <w:t xml:space="preserve"> SLC Express opinions and arguments and support them with evidence</w:t>
            </w:r>
          </w:p>
          <w:p w14:paraId="07E63DE4" w14:textId="77777777" w:rsidR="00151DF5" w:rsidRDefault="00151DF5" w:rsidP="002F0122"/>
          <w:p w14:paraId="7D9B7414" w14:textId="09B2D025" w:rsidR="002F0122" w:rsidRDefault="002F0122" w:rsidP="005E1DB7"/>
        </w:tc>
        <w:tc>
          <w:tcPr>
            <w:tcW w:w="4107" w:type="dxa"/>
          </w:tcPr>
          <w:p w14:paraId="5458F061" w14:textId="77777777" w:rsidR="00415230" w:rsidRDefault="00415230" w:rsidP="00415230">
            <w:r>
              <w:lastRenderedPageBreak/>
              <w:t>By the end of the session, learners should be able to:</w:t>
            </w:r>
          </w:p>
          <w:p w14:paraId="269303E4" w14:textId="75DE2E26" w:rsidR="002B4651" w:rsidRDefault="00415230" w:rsidP="0016671A">
            <w:pPr>
              <w:pStyle w:val="ListParagraph"/>
              <w:numPr>
                <w:ilvl w:val="0"/>
                <w:numId w:val="3"/>
              </w:numPr>
            </w:pPr>
            <w:r>
              <w:t>i</w:t>
            </w:r>
            <w:r w:rsidR="002B4651">
              <w:t xml:space="preserve">dentify facts and opinions </w:t>
            </w:r>
          </w:p>
          <w:p w14:paraId="35087179" w14:textId="1DB361D0" w:rsidR="002F0122" w:rsidRDefault="00415230" w:rsidP="0016671A">
            <w:pPr>
              <w:pStyle w:val="ListParagraph"/>
              <w:numPr>
                <w:ilvl w:val="0"/>
                <w:numId w:val="3"/>
              </w:numPr>
            </w:pPr>
            <w:r>
              <w:t>r</w:t>
            </w:r>
            <w:r w:rsidR="00CB70EA">
              <w:t xml:space="preserve">ead and highlight the key words in </w:t>
            </w:r>
            <w:r w:rsidR="008A7D99">
              <w:t xml:space="preserve">a </w:t>
            </w:r>
            <w:r w:rsidR="00CB70EA">
              <w:t>text</w:t>
            </w:r>
          </w:p>
          <w:p w14:paraId="12800B72" w14:textId="1CB4BB7F" w:rsidR="002B4651" w:rsidRDefault="00415230" w:rsidP="0016671A">
            <w:pPr>
              <w:pStyle w:val="ListParagraph"/>
              <w:numPr>
                <w:ilvl w:val="0"/>
                <w:numId w:val="3"/>
              </w:numPr>
            </w:pPr>
            <w:r>
              <w:t>i</w:t>
            </w:r>
            <w:r w:rsidR="002B4651">
              <w:t xml:space="preserve">dentify the main purpose of </w:t>
            </w:r>
            <w:r w:rsidR="008A7D99">
              <w:t xml:space="preserve">a </w:t>
            </w:r>
            <w:r w:rsidR="002B4651">
              <w:t>text</w:t>
            </w:r>
          </w:p>
          <w:p w14:paraId="44E93B9F" w14:textId="2B2BFAA3" w:rsidR="002B4651" w:rsidRDefault="00415230" w:rsidP="0016671A">
            <w:pPr>
              <w:pStyle w:val="ListParagraph"/>
              <w:numPr>
                <w:ilvl w:val="0"/>
                <w:numId w:val="3"/>
              </w:numPr>
            </w:pPr>
            <w:r>
              <w:t>e</w:t>
            </w:r>
            <w:r w:rsidR="002B4651">
              <w:t xml:space="preserve">xplain the key ideas in </w:t>
            </w:r>
            <w:r w:rsidR="008A7D99">
              <w:t xml:space="preserve">a </w:t>
            </w:r>
            <w:r w:rsidR="002B4651">
              <w:t>text</w:t>
            </w:r>
            <w:r>
              <w:t>.</w:t>
            </w:r>
          </w:p>
          <w:p w14:paraId="3D630448" w14:textId="77777777" w:rsidR="00CB70EA" w:rsidRDefault="00CB70EA" w:rsidP="002F0122"/>
          <w:p w14:paraId="4FC1195A" w14:textId="1FF60D25" w:rsidR="00CB70EA" w:rsidRDefault="00CB70EA" w:rsidP="002F0122"/>
        </w:tc>
        <w:tc>
          <w:tcPr>
            <w:tcW w:w="4088" w:type="dxa"/>
          </w:tcPr>
          <w:p w14:paraId="7175E5FE" w14:textId="36272706" w:rsidR="002F0122" w:rsidRDefault="002B4651" w:rsidP="002F0122">
            <w:r>
              <w:t xml:space="preserve">This session could begin with a starter activity that introduces the learner to the difference between a fact and opinion. </w:t>
            </w:r>
            <w:r w:rsidR="004C56A1">
              <w:t xml:space="preserve">A fact </w:t>
            </w:r>
            <w:r w:rsidR="008A7D99">
              <w:t>is</w:t>
            </w:r>
            <w:r w:rsidR="004C56A1">
              <w:t xml:space="preserve"> something the writer presents as true or is presented as a truth in the context of the text. For example, a text may state</w:t>
            </w:r>
            <w:r w:rsidR="008A7D99">
              <w:t>:</w:t>
            </w:r>
            <w:r w:rsidR="004C56A1">
              <w:t xml:space="preserve"> ‘98% of people enjoy visiting the cinema’. While this may not be ‘true’</w:t>
            </w:r>
            <w:r w:rsidR="008A7D99">
              <w:t>,</w:t>
            </w:r>
            <w:r w:rsidR="004C56A1">
              <w:t xml:space="preserve"> it is presented as a fact in the context of the text.</w:t>
            </w:r>
            <w:r>
              <w:t xml:space="preserve"> </w:t>
            </w:r>
            <w:r w:rsidR="00607589">
              <w:t>The learners could work individually or in teams to decide if a statement is a fact or an opinion</w:t>
            </w:r>
            <w:r w:rsidR="005E1DB7">
              <w:t>. This could be facilitated as a quiz</w:t>
            </w:r>
            <w:r w:rsidR="008A7D99">
              <w:t>.</w:t>
            </w:r>
          </w:p>
          <w:p w14:paraId="0A9123CD" w14:textId="77777777" w:rsidR="005E1DB7" w:rsidRDefault="005E1DB7" w:rsidP="002F0122"/>
          <w:p w14:paraId="44031BD9" w14:textId="64B02CA2" w:rsidR="005E1DB7" w:rsidRDefault="005E1DB7" w:rsidP="002F0122">
            <w:r>
              <w:lastRenderedPageBreak/>
              <w:t xml:space="preserve">Learners should be able to read a straightforward text and highlight the key </w:t>
            </w:r>
            <w:r w:rsidR="008230FD">
              <w:t xml:space="preserve">words and </w:t>
            </w:r>
            <w:r>
              <w:t xml:space="preserve">ideas in the text. </w:t>
            </w:r>
            <w:r w:rsidR="008A7D99">
              <w:t>Encourage l</w:t>
            </w:r>
            <w:r>
              <w:t xml:space="preserve">earners to highlight any key facts they spot as a starting point to develop this skill.  </w:t>
            </w:r>
          </w:p>
          <w:p w14:paraId="0BB2FFA5" w14:textId="77777777" w:rsidR="005E1DB7" w:rsidRDefault="005E1DB7" w:rsidP="002F0122"/>
          <w:p w14:paraId="3DDADD06" w14:textId="59D35DD8" w:rsidR="005E1DB7" w:rsidRDefault="005E1DB7" w:rsidP="002F0122">
            <w:r>
              <w:t>Learners should be asked to read a range of straightforward texts across the year. They should become familiar with texts that instruct, describe, explain and persuade.</w:t>
            </w:r>
            <w:r w:rsidR="00681700">
              <w:t xml:space="preserve"> It may be useful to introduce learners to the range of texts they will be asked to produce as part of the writing exam</w:t>
            </w:r>
            <w:r w:rsidR="00052764">
              <w:t xml:space="preserve"> by asking them to read these text types</w:t>
            </w:r>
            <w:r w:rsidR="00681700">
              <w:t>. For example</w:t>
            </w:r>
            <w:r w:rsidR="008A7D99">
              <w:t>,</w:t>
            </w:r>
            <w:r>
              <w:t xml:space="preserve"> </w:t>
            </w:r>
            <w:r w:rsidR="00681700" w:rsidRPr="00681700">
              <w:t xml:space="preserve">articles, emails, diary entries, reports, letters, information/advice sheets, reviews, forum contributions. </w:t>
            </w:r>
            <w:r>
              <w:t>They should be able to identify the main purpose of the texts they are reading. For example: ‘to inform</w:t>
            </w:r>
            <w:r w:rsidR="008230FD">
              <w:t xml:space="preserve"> people</w:t>
            </w:r>
            <w:r>
              <w:t xml:space="preserve"> about </w:t>
            </w:r>
            <w:r w:rsidR="008A7D99">
              <w:t>…</w:t>
            </w:r>
            <w:r>
              <w:t>’.</w:t>
            </w:r>
            <w:r w:rsidR="001060D8">
              <w:t xml:space="preserve"> </w:t>
            </w:r>
            <w:r>
              <w:t xml:space="preserve">Learners could be introduced to this concept by asking them to identify what </w:t>
            </w:r>
            <w:r w:rsidR="00640250">
              <w:t xml:space="preserve">different </w:t>
            </w:r>
            <w:r>
              <w:t>kinds of text are</w:t>
            </w:r>
            <w:r w:rsidR="008A1FF5">
              <w:t>, for example</w:t>
            </w:r>
            <w:r>
              <w:t xml:space="preserve"> instructional</w:t>
            </w:r>
            <w:r w:rsidR="008A7D99">
              <w:t xml:space="preserve">, </w:t>
            </w:r>
            <w:r>
              <w:t>e.g. a</w:t>
            </w:r>
            <w:r w:rsidR="00176449">
              <w:t>n</w:t>
            </w:r>
            <w:r>
              <w:t xml:space="preserve"> assembly manual</w:t>
            </w:r>
            <w:r w:rsidR="008A7D99">
              <w:t>.</w:t>
            </w:r>
            <w:r>
              <w:t xml:space="preserve"> </w:t>
            </w:r>
          </w:p>
          <w:p w14:paraId="693414BB" w14:textId="77777777" w:rsidR="00926A4B" w:rsidRDefault="00926A4B" w:rsidP="002F0122"/>
          <w:p w14:paraId="222B254C" w14:textId="0BB8ECA9" w:rsidR="005E1DB7" w:rsidRDefault="005E1DB7" w:rsidP="002F0122">
            <w:r>
              <w:t xml:space="preserve">Learners should be able to use their close reading skills to answer a series of comprehension questions that demonstrate their understanding of the main points and ideas covered by the </w:t>
            </w:r>
            <w:r>
              <w:lastRenderedPageBreak/>
              <w:t xml:space="preserve">writer. </w:t>
            </w:r>
            <w:r w:rsidR="006B2EB9">
              <w:t xml:space="preserve">It may be useful to introduce </w:t>
            </w:r>
            <w:r w:rsidR="00926A4B">
              <w:t>this skill</w:t>
            </w:r>
            <w:r w:rsidR="006B2EB9">
              <w:t xml:space="preserve"> by encouraging learners to read texts of personal interest.</w:t>
            </w:r>
          </w:p>
          <w:p w14:paraId="53CF7319" w14:textId="77777777" w:rsidR="00395ACB" w:rsidRDefault="00395ACB" w:rsidP="002F0122"/>
          <w:p w14:paraId="3DF675BA" w14:textId="21210CA4" w:rsidR="00395ACB" w:rsidRDefault="00395ACB" w:rsidP="002F0122">
            <w:r>
              <w:t xml:space="preserve">Learners could be encouraged to discuss the ideas in the texts to support the development of speaking, listening and </w:t>
            </w:r>
            <w:r w:rsidR="000B68F6">
              <w:t>communicating</w:t>
            </w:r>
            <w:r>
              <w:t>.</w:t>
            </w:r>
          </w:p>
        </w:tc>
        <w:tc>
          <w:tcPr>
            <w:tcW w:w="1031" w:type="dxa"/>
          </w:tcPr>
          <w:p w14:paraId="330F26DB" w14:textId="6C284820" w:rsidR="002F0122" w:rsidRDefault="002F0122" w:rsidP="002F0122">
            <w:r>
              <w:lastRenderedPageBreak/>
              <w:t>2</w:t>
            </w:r>
          </w:p>
        </w:tc>
      </w:tr>
      <w:tr w:rsidR="003037D7" w14:paraId="0AC6CAE1" w14:textId="77777777" w:rsidTr="00B15D2E">
        <w:tc>
          <w:tcPr>
            <w:tcW w:w="744" w:type="dxa"/>
          </w:tcPr>
          <w:p w14:paraId="24AE5688" w14:textId="0761CFC4" w:rsidR="002F0122" w:rsidRDefault="002F0122" w:rsidP="002F0122">
            <w:permStart w:id="2068726160" w:edGrp="everyone" w:colFirst="0" w:colLast="0"/>
            <w:permStart w:id="640100081" w:edGrp="everyone" w:colFirst="1" w:colLast="1"/>
            <w:permStart w:id="624974043" w:edGrp="everyone" w:colFirst="2" w:colLast="2"/>
            <w:permStart w:id="1695559688" w:edGrp="everyone" w:colFirst="3" w:colLast="3"/>
            <w:permStart w:id="789471299" w:edGrp="everyone" w:colFirst="4" w:colLast="4"/>
            <w:permStart w:id="792287735" w:edGrp="everyone" w:colFirst="5" w:colLast="5"/>
            <w:permStart w:id="138955917" w:edGrp="everyone" w:colFirst="6" w:colLast="6"/>
            <w:permEnd w:id="1921865899"/>
            <w:permEnd w:id="747070281"/>
            <w:permEnd w:id="1341220458"/>
            <w:permEnd w:id="1335633517"/>
            <w:permEnd w:id="1631282885"/>
            <w:permEnd w:id="499077435"/>
            <w:permEnd w:id="1158505119"/>
            <w:r w:rsidRPr="00E463D3">
              <w:lastRenderedPageBreak/>
              <w:t>4</w:t>
            </w:r>
          </w:p>
        </w:tc>
        <w:tc>
          <w:tcPr>
            <w:tcW w:w="1671" w:type="dxa"/>
          </w:tcPr>
          <w:p w14:paraId="408CFAD6" w14:textId="77777777" w:rsidR="002F0122" w:rsidRDefault="002F0122" w:rsidP="002F0122">
            <w:r>
              <w:t>Reading:</w:t>
            </w:r>
          </w:p>
          <w:p w14:paraId="4F3A5A60" w14:textId="49DB0F04" w:rsidR="002F0122" w:rsidRDefault="002F0122" w:rsidP="002F0122">
            <w:r>
              <w:t>Reading for information</w:t>
            </w:r>
            <w:r w:rsidR="00097B28">
              <w:t xml:space="preserve"> (key words and ideas; purpose of a text; punctuation and meaning)</w:t>
            </w:r>
          </w:p>
        </w:tc>
        <w:tc>
          <w:tcPr>
            <w:tcW w:w="2246" w:type="dxa"/>
          </w:tcPr>
          <w:p w14:paraId="0E918D36" w14:textId="4462C831" w:rsidR="002F0122" w:rsidRDefault="002F0122" w:rsidP="002F0122">
            <w:r>
              <w:t>L1</w:t>
            </w:r>
            <w:r w:rsidR="00BD6159">
              <w:t>.9</w:t>
            </w:r>
            <w:r>
              <w:t xml:space="preserve"> R Identify and understand the main points, ideas and details in text</w:t>
            </w:r>
            <w:r w:rsidR="00BD6159">
              <w:t>s</w:t>
            </w:r>
          </w:p>
          <w:p w14:paraId="3BA886DB" w14:textId="4B4A5101" w:rsidR="00E52D18" w:rsidRDefault="00E52D18" w:rsidP="002F0122"/>
          <w:p w14:paraId="7D127E35" w14:textId="4568D7BC" w:rsidR="00E52D18" w:rsidRDefault="00E52D18" w:rsidP="00E52D18">
            <w:r>
              <w:t>L1</w:t>
            </w:r>
            <w:r w:rsidR="00BD6159">
              <w:t>.5</w:t>
            </w:r>
            <w:r>
              <w:t xml:space="preserve"> SLC Express opinions and arguments and support them with evidence</w:t>
            </w:r>
          </w:p>
          <w:p w14:paraId="695D6F3E" w14:textId="77777777" w:rsidR="000A3B4F" w:rsidRDefault="000A3B4F" w:rsidP="002F0122"/>
          <w:p w14:paraId="772E1160" w14:textId="61AC2D92" w:rsidR="00395ACB" w:rsidRDefault="002F0122" w:rsidP="002F0122">
            <w:r>
              <w:t>L1</w:t>
            </w:r>
            <w:r w:rsidR="00BD6159">
              <w:t>.18</w:t>
            </w:r>
            <w:r>
              <w:t xml:space="preserve"> R Use knowledge of punctuation to aid understanding of straightforward texts</w:t>
            </w:r>
          </w:p>
          <w:p w14:paraId="458A8DC2" w14:textId="77777777" w:rsidR="00395ACB" w:rsidRDefault="00395ACB" w:rsidP="002F0122"/>
          <w:p w14:paraId="057B6C0A" w14:textId="020C4B2B" w:rsidR="00395ACB" w:rsidRDefault="00395ACB" w:rsidP="00395ACB">
            <w:r>
              <w:t>L1</w:t>
            </w:r>
            <w:r w:rsidR="00BD6159">
              <w:t>.4</w:t>
            </w:r>
            <w:r>
              <w:t xml:space="preserve"> SLC Communicate information, ideas and opinions clearly and accurately on a range of topics </w:t>
            </w:r>
          </w:p>
          <w:p w14:paraId="4978528A" w14:textId="77777777" w:rsidR="00395ACB" w:rsidRDefault="00395ACB" w:rsidP="00395ACB"/>
          <w:p w14:paraId="0CA9ECD8" w14:textId="6CD3A164" w:rsidR="002F0122" w:rsidRDefault="00395ACB" w:rsidP="00E463D3">
            <w:r>
              <w:lastRenderedPageBreak/>
              <w:t>L1</w:t>
            </w:r>
            <w:r w:rsidR="00BD6159">
              <w:t>.5</w:t>
            </w:r>
            <w:r>
              <w:t xml:space="preserve"> SLC Express opinions and arguments and support them with evidence</w:t>
            </w:r>
          </w:p>
        </w:tc>
        <w:tc>
          <w:tcPr>
            <w:tcW w:w="4107" w:type="dxa"/>
          </w:tcPr>
          <w:p w14:paraId="03094AFE" w14:textId="77777777" w:rsidR="00BD6159" w:rsidRDefault="00BD6159" w:rsidP="00BD6159">
            <w:r>
              <w:lastRenderedPageBreak/>
              <w:t>By the end of the session, learners should be able to:</w:t>
            </w:r>
          </w:p>
          <w:p w14:paraId="1790301F" w14:textId="0DE371AB" w:rsidR="00E52D18" w:rsidRDefault="00BD6159" w:rsidP="0016671A">
            <w:pPr>
              <w:pStyle w:val="ListParagraph"/>
              <w:numPr>
                <w:ilvl w:val="0"/>
                <w:numId w:val="4"/>
              </w:numPr>
            </w:pPr>
            <w:r>
              <w:t>r</w:t>
            </w:r>
            <w:r w:rsidR="00E52D18">
              <w:t>ead and highlight the key words in the texts</w:t>
            </w:r>
          </w:p>
          <w:p w14:paraId="49F4AC42" w14:textId="698C55CE" w:rsidR="00E52D18" w:rsidRDefault="00BD6159" w:rsidP="0016671A">
            <w:pPr>
              <w:pStyle w:val="ListParagraph"/>
              <w:numPr>
                <w:ilvl w:val="0"/>
                <w:numId w:val="4"/>
              </w:numPr>
            </w:pPr>
            <w:r>
              <w:t>i</w:t>
            </w:r>
            <w:r w:rsidR="00E52D18">
              <w:t>dentify the main purpose of the texts</w:t>
            </w:r>
          </w:p>
          <w:p w14:paraId="47D85A3B" w14:textId="47C4B1E0" w:rsidR="00CF22FF" w:rsidRDefault="00BD6159" w:rsidP="0016671A">
            <w:pPr>
              <w:pStyle w:val="ListParagraph"/>
              <w:numPr>
                <w:ilvl w:val="0"/>
                <w:numId w:val="4"/>
              </w:numPr>
            </w:pPr>
            <w:r>
              <w:t>d</w:t>
            </w:r>
            <w:r w:rsidR="00CF22FF">
              <w:t>iscuss the key ideas in the texts</w:t>
            </w:r>
          </w:p>
          <w:p w14:paraId="62202A3B" w14:textId="5FE8C9BF" w:rsidR="002F0122" w:rsidRDefault="00BD6159" w:rsidP="0016671A">
            <w:pPr>
              <w:pStyle w:val="ListParagraph"/>
              <w:numPr>
                <w:ilvl w:val="0"/>
                <w:numId w:val="4"/>
              </w:numPr>
            </w:pPr>
            <w:r>
              <w:t>e</w:t>
            </w:r>
            <w:r w:rsidR="00E52D18">
              <w:t>xplain the key ideas in the texts</w:t>
            </w:r>
          </w:p>
          <w:p w14:paraId="6DEFD762" w14:textId="249406E7" w:rsidR="00E52D18" w:rsidRDefault="008230FD" w:rsidP="0016671A">
            <w:pPr>
              <w:pStyle w:val="ListParagraph"/>
              <w:numPr>
                <w:ilvl w:val="0"/>
                <w:numId w:val="4"/>
              </w:numPr>
            </w:pPr>
            <w:r>
              <w:t xml:space="preserve">explain how the writers </w:t>
            </w:r>
            <w:r w:rsidR="00BD6159">
              <w:t>u</w:t>
            </w:r>
            <w:r w:rsidR="00E52D18">
              <w:t xml:space="preserve">se punctuation </w:t>
            </w:r>
            <w:r>
              <w:t xml:space="preserve">in the texts </w:t>
            </w:r>
            <w:r w:rsidR="00E52D18">
              <w:t xml:space="preserve">to </w:t>
            </w:r>
            <w:r>
              <w:t xml:space="preserve">convey </w:t>
            </w:r>
            <w:r w:rsidR="00E52D18">
              <w:t>meaning</w:t>
            </w:r>
            <w:r>
              <w:t>.</w:t>
            </w:r>
            <w:r w:rsidR="00E52D18">
              <w:t xml:space="preserve"> </w:t>
            </w:r>
          </w:p>
        </w:tc>
        <w:tc>
          <w:tcPr>
            <w:tcW w:w="4088" w:type="dxa"/>
          </w:tcPr>
          <w:p w14:paraId="214A525F" w14:textId="43F39579" w:rsidR="002F0122" w:rsidRDefault="00E52D18" w:rsidP="002F0122">
            <w:r>
              <w:t>Building on the previous session, learners should be able to read and highlight the key ideas in three straightforward texts</w:t>
            </w:r>
            <w:r w:rsidR="00452503">
              <w:t xml:space="preserve"> on a similar topic</w:t>
            </w:r>
            <w:r>
              <w:t>.</w:t>
            </w:r>
            <w:r w:rsidR="00926A4B">
              <w:t xml:space="preserve"> </w:t>
            </w:r>
            <w:r w:rsidR="00FD405F">
              <w:t xml:space="preserve">For example, three texts on social media celebrities and influencers.  </w:t>
            </w:r>
          </w:p>
          <w:p w14:paraId="2792BFF5" w14:textId="77777777" w:rsidR="00E52D18" w:rsidRDefault="00E52D18" w:rsidP="002F0122"/>
          <w:p w14:paraId="1CFEE2EB" w14:textId="72BA1C1F" w:rsidR="00E52D18" w:rsidRDefault="00E52D18" w:rsidP="002F0122">
            <w:r>
              <w:t>After reading the texts</w:t>
            </w:r>
            <w:r w:rsidR="00BD6159">
              <w:t>,</w:t>
            </w:r>
            <w:r>
              <w:t xml:space="preserve"> the group could take part in a discussion, sharing their thoughts on the key ideas</w:t>
            </w:r>
            <w:r w:rsidR="00452503">
              <w:t xml:space="preserve"> and comparing their understanding.</w:t>
            </w:r>
          </w:p>
          <w:p w14:paraId="27D4DB4D" w14:textId="77777777" w:rsidR="00452503" w:rsidRDefault="00452503" w:rsidP="002F0122"/>
          <w:p w14:paraId="03C9AF08" w14:textId="3A4C46CE" w:rsidR="00452503" w:rsidRDefault="00452503" w:rsidP="002F0122">
            <w:r>
              <w:t>Learners should be able to identify the purpose of each text</w:t>
            </w:r>
            <w:r w:rsidR="00CF22FF">
              <w:t>. For example, one text may encourage readers to create social media accounts</w:t>
            </w:r>
            <w:r w:rsidR="00D8137A">
              <w:t>;</w:t>
            </w:r>
            <w:r w:rsidR="00CF22FF">
              <w:t xml:space="preserve"> another may give advice on staying safe</w:t>
            </w:r>
            <w:r w:rsidR="008230FD">
              <w:t xml:space="preserve"> online</w:t>
            </w:r>
            <w:r w:rsidR="00CF22FF">
              <w:t xml:space="preserve">. Learners should be able to </w:t>
            </w:r>
            <w:r>
              <w:t>answer a series of comprehension questions</w:t>
            </w:r>
            <w:r w:rsidR="00BD6159">
              <w:t>,</w:t>
            </w:r>
            <w:r>
              <w:t xml:space="preserve"> showing their understanding.  </w:t>
            </w:r>
          </w:p>
          <w:p w14:paraId="7040F19D" w14:textId="77777777" w:rsidR="00452503" w:rsidRDefault="00452503" w:rsidP="002F0122"/>
          <w:p w14:paraId="5C36B0AA" w14:textId="10DF62C7" w:rsidR="00452503" w:rsidRDefault="00452503" w:rsidP="002F0122">
            <w:r>
              <w:t>Learners should be encouraged to reflect on the writers</w:t>
            </w:r>
            <w:r w:rsidR="00BD6159">
              <w:t>’</w:t>
            </w:r>
            <w:r>
              <w:t xml:space="preserve"> use of punctuation to convey meaning.</w:t>
            </w:r>
          </w:p>
          <w:p w14:paraId="3E845ECA" w14:textId="77777777" w:rsidR="006C23F4" w:rsidRDefault="006C23F4" w:rsidP="002F0122"/>
          <w:p w14:paraId="2526BE4B" w14:textId="249A550F" w:rsidR="006C23F4" w:rsidRDefault="006C23F4" w:rsidP="002F0122"/>
        </w:tc>
        <w:tc>
          <w:tcPr>
            <w:tcW w:w="1031" w:type="dxa"/>
          </w:tcPr>
          <w:p w14:paraId="5A5F081B" w14:textId="343D7930" w:rsidR="002F0122" w:rsidRDefault="002F0122" w:rsidP="002F0122">
            <w:r>
              <w:lastRenderedPageBreak/>
              <w:t xml:space="preserve">2 </w:t>
            </w:r>
          </w:p>
        </w:tc>
      </w:tr>
      <w:tr w:rsidR="003037D7" w14:paraId="1A1EB9AD" w14:textId="77777777" w:rsidTr="00B15D2E">
        <w:tc>
          <w:tcPr>
            <w:tcW w:w="744" w:type="dxa"/>
          </w:tcPr>
          <w:p w14:paraId="62AB0DB5" w14:textId="27C5DBD8" w:rsidR="002F0122" w:rsidRDefault="002F0122" w:rsidP="002F0122">
            <w:permStart w:id="2088656598" w:edGrp="everyone" w:colFirst="0" w:colLast="0"/>
            <w:permStart w:id="956320213" w:edGrp="everyone" w:colFirst="1" w:colLast="1"/>
            <w:permStart w:id="708602344" w:edGrp="everyone" w:colFirst="2" w:colLast="2"/>
            <w:permStart w:id="1822361525" w:edGrp="everyone" w:colFirst="3" w:colLast="3"/>
            <w:permStart w:id="2142588355" w:edGrp="everyone" w:colFirst="4" w:colLast="4"/>
            <w:permStart w:id="834152818" w:edGrp="everyone" w:colFirst="5" w:colLast="5"/>
            <w:permStart w:id="505157977" w:edGrp="everyone" w:colFirst="6" w:colLast="6"/>
            <w:permEnd w:id="2068726160"/>
            <w:permEnd w:id="640100081"/>
            <w:permEnd w:id="624974043"/>
            <w:permEnd w:id="1695559688"/>
            <w:permEnd w:id="789471299"/>
            <w:permEnd w:id="792287735"/>
            <w:permEnd w:id="138955917"/>
            <w:r>
              <w:t>5</w:t>
            </w:r>
          </w:p>
        </w:tc>
        <w:tc>
          <w:tcPr>
            <w:tcW w:w="1671" w:type="dxa"/>
          </w:tcPr>
          <w:p w14:paraId="5739C373" w14:textId="53819A38" w:rsidR="002F0122" w:rsidRDefault="002F0122" w:rsidP="002F0122">
            <w:r>
              <w:t xml:space="preserve">Reading: </w:t>
            </w:r>
            <w:r w:rsidR="00E52D18">
              <w:t>Comparing texts</w:t>
            </w:r>
            <w:r>
              <w:t xml:space="preserve"> </w:t>
            </w:r>
          </w:p>
        </w:tc>
        <w:tc>
          <w:tcPr>
            <w:tcW w:w="2246" w:type="dxa"/>
          </w:tcPr>
          <w:p w14:paraId="153E6939" w14:textId="10976B92" w:rsidR="00C215E2" w:rsidRDefault="00C215E2" w:rsidP="00C215E2">
            <w:r>
              <w:t>L1</w:t>
            </w:r>
            <w:r w:rsidR="00BD6159">
              <w:t>.10</w:t>
            </w:r>
            <w:r>
              <w:t xml:space="preserve"> R Compare information, ideas and opinions in different texts</w:t>
            </w:r>
          </w:p>
          <w:p w14:paraId="31A75232" w14:textId="77777777" w:rsidR="00C215E2" w:rsidRDefault="00C215E2" w:rsidP="002F0122"/>
          <w:p w14:paraId="22610FA6" w14:textId="40BDC747" w:rsidR="002F0122" w:rsidRDefault="002F0122" w:rsidP="002F0122">
            <w:r>
              <w:t>L1</w:t>
            </w:r>
            <w:r w:rsidR="00BD6159">
              <w:t>.11</w:t>
            </w:r>
            <w:r>
              <w:t xml:space="preserve"> R Identify meanings in text</w:t>
            </w:r>
            <w:r w:rsidR="00BD6159">
              <w:t>s</w:t>
            </w:r>
            <w:r>
              <w:t xml:space="preserve"> and distinguish between fact and opinion </w:t>
            </w:r>
          </w:p>
          <w:p w14:paraId="65521CA7" w14:textId="77777777" w:rsidR="00395ACB" w:rsidRDefault="00395ACB" w:rsidP="002F0122"/>
          <w:p w14:paraId="05086B89" w14:textId="58C604EB" w:rsidR="00395ACB" w:rsidRDefault="00395ACB" w:rsidP="00395ACB">
            <w:r>
              <w:t>L1</w:t>
            </w:r>
            <w:r w:rsidR="00BD6159">
              <w:t>.4</w:t>
            </w:r>
            <w:r>
              <w:t xml:space="preserve"> SLC Communicate information, ideas and opinions clearly and accurately on a range of topics </w:t>
            </w:r>
          </w:p>
          <w:p w14:paraId="6A0CBD56" w14:textId="77777777" w:rsidR="00395ACB" w:rsidRDefault="00395ACB" w:rsidP="00395ACB"/>
          <w:p w14:paraId="5E0C05CA" w14:textId="022D0FE0" w:rsidR="00395ACB" w:rsidRDefault="00395ACB" w:rsidP="00E463D3">
            <w:r>
              <w:t>L1</w:t>
            </w:r>
            <w:r w:rsidR="00BD6159">
              <w:t>.5</w:t>
            </w:r>
            <w:r>
              <w:t xml:space="preserve"> SLC Express opinions and arguments and support them with evidence</w:t>
            </w:r>
          </w:p>
        </w:tc>
        <w:tc>
          <w:tcPr>
            <w:tcW w:w="4107" w:type="dxa"/>
          </w:tcPr>
          <w:p w14:paraId="23C7E15F" w14:textId="77777777" w:rsidR="00BD6159" w:rsidRDefault="00BD6159" w:rsidP="00BD6159">
            <w:r>
              <w:t>By the end of the session, learners should be able to:</w:t>
            </w:r>
          </w:p>
          <w:p w14:paraId="65A625D6" w14:textId="7022FFAA" w:rsidR="00C215E2" w:rsidRDefault="00BD6159" w:rsidP="0016671A">
            <w:pPr>
              <w:pStyle w:val="ListParagraph"/>
              <w:numPr>
                <w:ilvl w:val="0"/>
                <w:numId w:val="5"/>
              </w:numPr>
            </w:pPr>
            <w:r>
              <w:t>i</w:t>
            </w:r>
            <w:r w:rsidR="00C215E2">
              <w:t xml:space="preserve">dentify facts and opinions </w:t>
            </w:r>
            <w:r w:rsidR="008230FD">
              <w:t>in the texts</w:t>
            </w:r>
          </w:p>
          <w:p w14:paraId="3A5C8351" w14:textId="021DC82B" w:rsidR="00C215E2" w:rsidRDefault="00BD6159" w:rsidP="0016671A">
            <w:pPr>
              <w:pStyle w:val="ListParagraph"/>
              <w:numPr>
                <w:ilvl w:val="0"/>
                <w:numId w:val="5"/>
              </w:numPr>
            </w:pPr>
            <w:r>
              <w:t>r</w:t>
            </w:r>
            <w:r w:rsidR="00C215E2">
              <w:t>ead and highlight the key words in the texts</w:t>
            </w:r>
          </w:p>
          <w:p w14:paraId="04D38939" w14:textId="2742219C" w:rsidR="00C215E2" w:rsidRDefault="00BD6159" w:rsidP="0016671A">
            <w:pPr>
              <w:pStyle w:val="ListParagraph"/>
              <w:numPr>
                <w:ilvl w:val="0"/>
                <w:numId w:val="5"/>
              </w:numPr>
            </w:pPr>
            <w:r>
              <w:t>i</w:t>
            </w:r>
            <w:r w:rsidR="00C215E2">
              <w:t>dentify the main purpose of the text</w:t>
            </w:r>
            <w:r w:rsidR="00E27B69">
              <w:t>s</w:t>
            </w:r>
          </w:p>
          <w:p w14:paraId="69636804" w14:textId="1B25FA2A" w:rsidR="002F0122" w:rsidRDefault="00BD6159" w:rsidP="0016671A">
            <w:pPr>
              <w:pStyle w:val="ListParagraph"/>
              <w:numPr>
                <w:ilvl w:val="0"/>
                <w:numId w:val="5"/>
              </w:numPr>
            </w:pPr>
            <w:r>
              <w:t>e</w:t>
            </w:r>
            <w:r w:rsidR="00C215E2">
              <w:t>xplain the key ideas in the text</w:t>
            </w:r>
            <w:r w:rsidR="00E27B69">
              <w:t>s</w:t>
            </w:r>
          </w:p>
          <w:p w14:paraId="1C0591BF" w14:textId="1AFACBCA" w:rsidR="00C215E2" w:rsidRDefault="00BD6159" w:rsidP="0016671A">
            <w:pPr>
              <w:pStyle w:val="ListParagraph"/>
              <w:numPr>
                <w:ilvl w:val="0"/>
                <w:numId w:val="5"/>
              </w:numPr>
            </w:pPr>
            <w:r>
              <w:t>c</w:t>
            </w:r>
            <w:r w:rsidR="00C215E2">
              <w:t xml:space="preserve">ompare information in the texts </w:t>
            </w:r>
          </w:p>
          <w:p w14:paraId="0E470F9F" w14:textId="7CEA8C7F" w:rsidR="003C1D17" w:rsidRDefault="00BD6159" w:rsidP="0016671A">
            <w:pPr>
              <w:pStyle w:val="ListParagraph"/>
              <w:numPr>
                <w:ilvl w:val="0"/>
                <w:numId w:val="5"/>
              </w:numPr>
            </w:pPr>
            <w:r>
              <w:t>u</w:t>
            </w:r>
            <w:r w:rsidR="003C1D17">
              <w:t>se quot</w:t>
            </w:r>
            <w:r w:rsidR="008230FD">
              <w:t>ations</w:t>
            </w:r>
            <w:r w:rsidR="003C1D17">
              <w:t xml:space="preserve"> to evidence </w:t>
            </w:r>
            <w:r>
              <w:t xml:space="preserve">their </w:t>
            </w:r>
            <w:r w:rsidR="003C1D17">
              <w:t>ideas</w:t>
            </w:r>
            <w:r>
              <w:t>.</w:t>
            </w:r>
          </w:p>
        </w:tc>
        <w:tc>
          <w:tcPr>
            <w:tcW w:w="4088" w:type="dxa"/>
          </w:tcPr>
          <w:p w14:paraId="22765A27" w14:textId="711CD5D3" w:rsidR="002F0122" w:rsidRDefault="003C1D17" w:rsidP="002F0122">
            <w:r>
              <w:t xml:space="preserve">Learners should be able to make comparisons between the key information in the texts. </w:t>
            </w:r>
            <w:r w:rsidR="00B17ADD">
              <w:t xml:space="preserve">They could begin by noting any similarities the texts have. For example, texts about getting a job may both have similar advice about how to dress for an interview.  </w:t>
            </w:r>
          </w:p>
          <w:p w14:paraId="480227AE" w14:textId="77777777" w:rsidR="00B17ADD" w:rsidRDefault="00B17ADD" w:rsidP="002F0122"/>
          <w:p w14:paraId="57A9EA4F" w14:textId="05107E06" w:rsidR="00B17ADD" w:rsidRDefault="009D2A54" w:rsidP="002F0122">
            <w:r>
              <w:t>Learners</w:t>
            </w:r>
            <w:r w:rsidR="00B17ADD">
              <w:t xml:space="preserve"> should be introduced to using quot</w:t>
            </w:r>
            <w:r w:rsidR="008230FD">
              <w:t>ations</w:t>
            </w:r>
            <w:r w:rsidR="00B17ADD">
              <w:t xml:space="preserve"> to evidence their ideas. For example, if they state that both texts recommend dressing smartly for an interview, they should then be able to find a quot</w:t>
            </w:r>
            <w:r w:rsidR="008230FD">
              <w:t>ation</w:t>
            </w:r>
            <w:r w:rsidR="00B17ADD">
              <w:t xml:space="preserve"> from both texts that </w:t>
            </w:r>
            <w:r w:rsidR="00B37378">
              <w:t>evidences this</w:t>
            </w:r>
            <w:r w:rsidR="00B17ADD">
              <w:t xml:space="preserve">.  </w:t>
            </w:r>
          </w:p>
          <w:p w14:paraId="7D0911F6" w14:textId="16E2BBFB" w:rsidR="00B17ADD" w:rsidRDefault="00B17ADD" w:rsidP="002F0122">
            <w:r>
              <w:t>Learners should be able to identify the main purpose of the texts that they read</w:t>
            </w:r>
            <w:r w:rsidR="00C068C5">
              <w:t>, for example</w:t>
            </w:r>
            <w:r>
              <w:t xml:space="preserve"> to give advice on finding a job. They should also be encouraged to highlight and identify both facts and opinions in the texts that they read.</w:t>
            </w:r>
          </w:p>
          <w:p w14:paraId="6C8619B7" w14:textId="77777777" w:rsidR="006C23F4" w:rsidRDefault="006C23F4" w:rsidP="002F0122"/>
          <w:p w14:paraId="572EF631" w14:textId="5ED7EBE6" w:rsidR="006C23F4" w:rsidRDefault="006C23F4" w:rsidP="002F0122">
            <w:r w:rsidRPr="006C23F4">
              <w:t xml:space="preserve">Learners could be encouraged to discuss the ideas in the texts to support the development of speaking, listening and </w:t>
            </w:r>
            <w:r w:rsidR="000B68F6">
              <w:t>communicating</w:t>
            </w:r>
            <w:r w:rsidRPr="006C23F4">
              <w:t>.</w:t>
            </w:r>
          </w:p>
        </w:tc>
        <w:tc>
          <w:tcPr>
            <w:tcW w:w="1031" w:type="dxa"/>
          </w:tcPr>
          <w:p w14:paraId="3FA78ED1" w14:textId="499F7DDB" w:rsidR="002F0122" w:rsidRDefault="002F0122" w:rsidP="002F0122">
            <w:r>
              <w:t>2</w:t>
            </w:r>
          </w:p>
        </w:tc>
      </w:tr>
      <w:tr w:rsidR="003037D7" w14:paraId="5A6B3D8C" w14:textId="77777777" w:rsidTr="00B15D2E">
        <w:tc>
          <w:tcPr>
            <w:tcW w:w="744" w:type="dxa"/>
          </w:tcPr>
          <w:p w14:paraId="26B4F7AB" w14:textId="55D88356" w:rsidR="002F0122" w:rsidRDefault="002F0122" w:rsidP="002F0122">
            <w:permStart w:id="1923633747" w:edGrp="everyone" w:colFirst="0" w:colLast="0"/>
            <w:permStart w:id="114980521" w:edGrp="everyone" w:colFirst="1" w:colLast="1"/>
            <w:permStart w:id="270736389" w:edGrp="everyone" w:colFirst="2" w:colLast="2"/>
            <w:permStart w:id="2089440357" w:edGrp="everyone" w:colFirst="3" w:colLast="3"/>
            <w:permStart w:id="20717372" w:edGrp="everyone" w:colFirst="4" w:colLast="4"/>
            <w:permStart w:id="1996689958" w:edGrp="everyone" w:colFirst="5" w:colLast="5"/>
            <w:permStart w:id="1845915077" w:edGrp="everyone" w:colFirst="6" w:colLast="6"/>
            <w:permEnd w:id="2088656598"/>
            <w:permEnd w:id="956320213"/>
            <w:permEnd w:id="708602344"/>
            <w:permEnd w:id="1822361525"/>
            <w:permEnd w:id="2142588355"/>
            <w:permEnd w:id="834152818"/>
            <w:permEnd w:id="505157977"/>
            <w:r>
              <w:lastRenderedPageBreak/>
              <w:t>6</w:t>
            </w:r>
          </w:p>
        </w:tc>
        <w:tc>
          <w:tcPr>
            <w:tcW w:w="1671" w:type="dxa"/>
          </w:tcPr>
          <w:p w14:paraId="078E2215" w14:textId="4089F4B1" w:rsidR="002F0122" w:rsidRDefault="002F0122" w:rsidP="002F0122">
            <w:r>
              <w:t xml:space="preserve">Reading: </w:t>
            </w:r>
            <w:r w:rsidR="00E52D18">
              <w:t>T</w:t>
            </w:r>
            <w:r>
              <w:t>extual features</w:t>
            </w:r>
          </w:p>
        </w:tc>
        <w:tc>
          <w:tcPr>
            <w:tcW w:w="2246" w:type="dxa"/>
          </w:tcPr>
          <w:p w14:paraId="626FE956" w14:textId="573592FC" w:rsidR="002F0122" w:rsidRDefault="002F0122" w:rsidP="002F0122">
            <w:r>
              <w:t>L1</w:t>
            </w:r>
            <w:r w:rsidR="00C068C5">
              <w:t>.12</w:t>
            </w:r>
            <w:r>
              <w:t xml:space="preserve"> R Recognise that language and other textual features can be varied to suit different audiences and purposes</w:t>
            </w:r>
          </w:p>
          <w:p w14:paraId="08A1EB8B" w14:textId="77777777" w:rsidR="00324033" w:rsidRDefault="00324033" w:rsidP="002F0122"/>
          <w:p w14:paraId="4CCD3635" w14:textId="766692F3" w:rsidR="00FB1D08" w:rsidRDefault="00FB1D08" w:rsidP="00FB1D08">
            <w:r>
              <w:t>L1</w:t>
            </w:r>
            <w:r w:rsidR="00C068C5">
              <w:t>.16</w:t>
            </w:r>
            <w:r>
              <w:t xml:space="preserve"> R Recognise vocabulary typically associated with specific types and purposes of text</w:t>
            </w:r>
          </w:p>
          <w:p w14:paraId="21475DAD" w14:textId="77777777" w:rsidR="00A40ED1" w:rsidRDefault="00A40ED1" w:rsidP="00FB1D08"/>
          <w:p w14:paraId="43926563" w14:textId="6E3B9A5C" w:rsidR="00A40ED1" w:rsidRDefault="00A40ED1" w:rsidP="00A40ED1">
            <w:r>
              <w:t>L1</w:t>
            </w:r>
            <w:r w:rsidR="00C068C5">
              <w:t>.4</w:t>
            </w:r>
            <w:r>
              <w:t xml:space="preserve"> SLC Communicate information, ideas and opinions clearly and accurately on a range of topics </w:t>
            </w:r>
          </w:p>
          <w:p w14:paraId="2DE446B4" w14:textId="77777777" w:rsidR="00A40ED1" w:rsidRDefault="00A40ED1" w:rsidP="00A40ED1"/>
          <w:p w14:paraId="72BE33A0" w14:textId="5E5C7BAA" w:rsidR="00A40ED1" w:rsidRDefault="00A40ED1" w:rsidP="00E463D3">
            <w:r>
              <w:t>L1</w:t>
            </w:r>
            <w:r w:rsidR="00C068C5">
              <w:t>.5</w:t>
            </w:r>
            <w:r>
              <w:t xml:space="preserve"> SLC Express opinions and arguments and support them with evidence</w:t>
            </w:r>
          </w:p>
        </w:tc>
        <w:tc>
          <w:tcPr>
            <w:tcW w:w="4107" w:type="dxa"/>
          </w:tcPr>
          <w:p w14:paraId="448DE6A2" w14:textId="77777777" w:rsidR="00C068C5" w:rsidRDefault="00C068C5" w:rsidP="00C068C5">
            <w:r>
              <w:t>By the end of the session, learners should be able to:</w:t>
            </w:r>
          </w:p>
          <w:p w14:paraId="08F21F27" w14:textId="1D0116FB" w:rsidR="00EB1AF4" w:rsidRDefault="00C068C5" w:rsidP="0016671A">
            <w:pPr>
              <w:pStyle w:val="ListParagraph"/>
              <w:numPr>
                <w:ilvl w:val="0"/>
                <w:numId w:val="6"/>
              </w:numPr>
            </w:pPr>
            <w:r>
              <w:t>i</w:t>
            </w:r>
            <w:r w:rsidR="00EB1AF4">
              <w:t>dentify and explain language</w:t>
            </w:r>
            <w:r w:rsidR="0079200F">
              <w:t>/textual</w:t>
            </w:r>
            <w:r w:rsidR="00EB1AF4">
              <w:t xml:space="preserve"> features </w:t>
            </w:r>
          </w:p>
          <w:p w14:paraId="0A865A31" w14:textId="64BF6F8A" w:rsidR="00086DBD" w:rsidRDefault="00C068C5" w:rsidP="0016671A">
            <w:pPr>
              <w:pStyle w:val="ListParagraph"/>
              <w:numPr>
                <w:ilvl w:val="0"/>
                <w:numId w:val="6"/>
              </w:numPr>
            </w:pPr>
            <w:r>
              <w:t>s</w:t>
            </w:r>
            <w:r w:rsidR="00086DBD">
              <w:t xml:space="preserve">ay what effect </w:t>
            </w:r>
            <w:r w:rsidR="00EB4C14">
              <w:t xml:space="preserve">each </w:t>
            </w:r>
            <w:r w:rsidR="00086DBD">
              <w:t>feature has</w:t>
            </w:r>
          </w:p>
          <w:p w14:paraId="026F46FC" w14:textId="72820E43" w:rsidR="002F0122" w:rsidRDefault="00C068C5" w:rsidP="0016671A">
            <w:pPr>
              <w:pStyle w:val="ListParagraph"/>
              <w:numPr>
                <w:ilvl w:val="0"/>
                <w:numId w:val="6"/>
              </w:numPr>
            </w:pPr>
            <w:r>
              <w:t>i</w:t>
            </w:r>
            <w:r w:rsidR="00EB1AF4">
              <w:t>dentify formal and informal language</w:t>
            </w:r>
            <w:r>
              <w:t>.</w:t>
            </w:r>
          </w:p>
          <w:p w14:paraId="46213172" w14:textId="77777777" w:rsidR="00EB1AF4" w:rsidRDefault="00EB1AF4" w:rsidP="002F0122"/>
          <w:p w14:paraId="05CF8394" w14:textId="0E1D71D9" w:rsidR="00EB1AF4" w:rsidRDefault="00EB1AF4" w:rsidP="002F0122"/>
        </w:tc>
        <w:tc>
          <w:tcPr>
            <w:tcW w:w="4088" w:type="dxa"/>
          </w:tcPr>
          <w:p w14:paraId="3A4F78B2" w14:textId="1CC40EB9" w:rsidR="002F0122" w:rsidRDefault="00086DBD" w:rsidP="002F0122">
            <w:r>
              <w:t xml:space="preserve">Learners should be introduced to a range of language </w:t>
            </w:r>
            <w:r w:rsidR="0079200F">
              <w:t xml:space="preserve">or textual </w:t>
            </w:r>
            <w:r>
              <w:t xml:space="preserve">features and be able to say what effect they have </w:t>
            </w:r>
            <w:r w:rsidR="00C068C5">
              <w:t xml:space="preserve">on </w:t>
            </w:r>
            <w:r>
              <w:t>the reader.</w:t>
            </w:r>
            <w:r w:rsidR="001060D8">
              <w:t xml:space="preserve"> </w:t>
            </w:r>
            <w:r w:rsidR="008C1B39">
              <w:t>These could include the use of commands, (rhetorical) questions, exclamations, direct address, first person, rule of three, repetition, statistics, quotations and adjectives.</w:t>
            </w:r>
          </w:p>
          <w:p w14:paraId="50EFFCF5" w14:textId="77777777" w:rsidR="00086DBD" w:rsidRDefault="00086DBD" w:rsidP="002F0122"/>
          <w:p w14:paraId="2740F731" w14:textId="7ED8CF33" w:rsidR="00086DBD" w:rsidRDefault="00C068C5" w:rsidP="002F0122">
            <w:r>
              <w:t xml:space="preserve">Learners </w:t>
            </w:r>
            <w:r w:rsidR="00086DBD">
              <w:t xml:space="preserve">could be introduced to the features through a sorting activity and asked to match the feature to the definition.  </w:t>
            </w:r>
          </w:p>
          <w:p w14:paraId="00ED6EF6" w14:textId="77777777" w:rsidR="00086DBD" w:rsidRDefault="00086DBD" w:rsidP="002F0122"/>
          <w:p w14:paraId="189A00D6" w14:textId="1C6CCE57" w:rsidR="00086DBD" w:rsidRDefault="00086DBD" w:rsidP="002F0122">
            <w:r>
              <w:t xml:space="preserve">Learners should be encouraged to note these features as they read a text and </w:t>
            </w:r>
            <w:r w:rsidR="00C068C5">
              <w:t xml:space="preserve">then </w:t>
            </w:r>
            <w:r>
              <w:t>consider what effect they have. For example, a question may be used to encourage</w:t>
            </w:r>
            <w:r w:rsidR="00907751">
              <w:t xml:space="preserve"> or persuade</w:t>
            </w:r>
            <w:r>
              <w:t xml:space="preserve"> a reader to do something.  </w:t>
            </w:r>
          </w:p>
          <w:p w14:paraId="228686C2" w14:textId="77777777" w:rsidR="00086DBD" w:rsidRDefault="00086DBD" w:rsidP="002F0122"/>
          <w:p w14:paraId="04F78163" w14:textId="7616A109" w:rsidR="00324033" w:rsidRDefault="00086DBD" w:rsidP="002F0122">
            <w:r>
              <w:t>Learners should be able to spot the difference between formal and informal language</w:t>
            </w:r>
            <w:r w:rsidR="00C068C5">
              <w:t>. They</w:t>
            </w:r>
            <w:r>
              <w:t xml:space="preserve"> should be able to say when formal and informal language suit the purpose and the audience.  </w:t>
            </w:r>
          </w:p>
        </w:tc>
        <w:tc>
          <w:tcPr>
            <w:tcW w:w="1031" w:type="dxa"/>
          </w:tcPr>
          <w:p w14:paraId="262B646B" w14:textId="778E0542" w:rsidR="002F0122" w:rsidRDefault="002F0122" w:rsidP="002F0122">
            <w:r>
              <w:t>2</w:t>
            </w:r>
          </w:p>
        </w:tc>
      </w:tr>
      <w:tr w:rsidR="003037D7" w14:paraId="1CA198E9" w14:textId="77777777" w:rsidTr="00B15D2E">
        <w:tc>
          <w:tcPr>
            <w:tcW w:w="744" w:type="dxa"/>
          </w:tcPr>
          <w:p w14:paraId="5F250E55" w14:textId="739163F7" w:rsidR="002F0122" w:rsidRDefault="002F0122" w:rsidP="002F0122">
            <w:permStart w:id="149497985" w:edGrp="everyone" w:colFirst="0" w:colLast="0"/>
            <w:permStart w:id="1828849249" w:edGrp="everyone" w:colFirst="1" w:colLast="1"/>
            <w:permStart w:id="245512502" w:edGrp="everyone" w:colFirst="2" w:colLast="2"/>
            <w:permStart w:id="1924666838" w:edGrp="everyone" w:colFirst="3" w:colLast="3"/>
            <w:permStart w:id="1607031796" w:edGrp="everyone" w:colFirst="4" w:colLast="4"/>
            <w:permStart w:id="39803866" w:edGrp="everyone" w:colFirst="5" w:colLast="5"/>
            <w:permStart w:id="1514676107" w:edGrp="everyone" w:colFirst="6" w:colLast="6"/>
            <w:permEnd w:id="1923633747"/>
            <w:permEnd w:id="114980521"/>
            <w:permEnd w:id="270736389"/>
            <w:permEnd w:id="2089440357"/>
            <w:permEnd w:id="20717372"/>
            <w:permEnd w:id="1996689958"/>
            <w:permEnd w:id="1845915077"/>
            <w:r>
              <w:t>7</w:t>
            </w:r>
          </w:p>
        </w:tc>
        <w:tc>
          <w:tcPr>
            <w:tcW w:w="1671" w:type="dxa"/>
          </w:tcPr>
          <w:p w14:paraId="2BA3B0FE" w14:textId="7EDA806E" w:rsidR="002F0122" w:rsidRDefault="002F0122" w:rsidP="002F0122">
            <w:r>
              <w:t xml:space="preserve">Reading: </w:t>
            </w:r>
            <w:r w:rsidR="008D6A8A">
              <w:t>S</w:t>
            </w:r>
            <w:r>
              <w:t xml:space="preserve">tructural features </w:t>
            </w:r>
          </w:p>
        </w:tc>
        <w:tc>
          <w:tcPr>
            <w:tcW w:w="2246" w:type="dxa"/>
          </w:tcPr>
          <w:p w14:paraId="26EA46A6" w14:textId="1AFEDF5C" w:rsidR="00F96C4C" w:rsidRDefault="002F0122" w:rsidP="002F0122">
            <w:r>
              <w:t>L1</w:t>
            </w:r>
            <w:r w:rsidR="0031127C">
              <w:t>.14</w:t>
            </w:r>
            <w:r>
              <w:t xml:space="preserve"> R Understand organisational and structural features and use them to locate relevant </w:t>
            </w:r>
            <w:r>
              <w:lastRenderedPageBreak/>
              <w:t>information</w:t>
            </w:r>
            <w:r w:rsidR="0031127C">
              <w:t xml:space="preserve"> (e.g. index, menus, subheadings, paragraphs) in a range of straightforward texts</w:t>
            </w:r>
          </w:p>
          <w:p w14:paraId="43D4DFC5" w14:textId="000DA7C8" w:rsidR="002F0122" w:rsidRDefault="002F0122" w:rsidP="002F0122">
            <w:r>
              <w:t xml:space="preserve"> </w:t>
            </w:r>
          </w:p>
          <w:p w14:paraId="29E55BD5" w14:textId="67ED9C95" w:rsidR="00324033" w:rsidRDefault="00324033" w:rsidP="00324033">
            <w:r>
              <w:t>L1</w:t>
            </w:r>
            <w:r w:rsidR="0031127C">
              <w:t>.9</w:t>
            </w:r>
            <w:r>
              <w:t xml:space="preserve"> R </w:t>
            </w:r>
            <w:r w:rsidR="0031127C">
              <w:t>I</w:t>
            </w:r>
            <w:r>
              <w:t>dentify and understand the main points, ideas and details in text</w:t>
            </w:r>
            <w:r w:rsidR="0031127C">
              <w:t>s</w:t>
            </w:r>
          </w:p>
          <w:p w14:paraId="3E0DF7B0" w14:textId="77777777" w:rsidR="00A40ED1" w:rsidRDefault="00A40ED1" w:rsidP="00324033"/>
          <w:p w14:paraId="2D5F0325" w14:textId="1F0B8F96" w:rsidR="00A40ED1" w:rsidRDefault="00A40ED1" w:rsidP="00A40ED1">
            <w:r>
              <w:t>L1</w:t>
            </w:r>
            <w:r w:rsidR="0031127C">
              <w:t>.4</w:t>
            </w:r>
            <w:r>
              <w:t xml:space="preserve"> SLC Communicate information, ideas and opinions clearly and accurately on a range of topics </w:t>
            </w:r>
          </w:p>
          <w:p w14:paraId="239C8070" w14:textId="77777777" w:rsidR="00A40ED1" w:rsidRDefault="00A40ED1" w:rsidP="00A40ED1"/>
          <w:p w14:paraId="41C9B925" w14:textId="4E2D23A3" w:rsidR="00A40ED1" w:rsidRDefault="00A40ED1" w:rsidP="00E463D3">
            <w:r>
              <w:t>L1</w:t>
            </w:r>
            <w:r w:rsidR="0031127C">
              <w:t>.5</w:t>
            </w:r>
            <w:r>
              <w:t xml:space="preserve"> SLC Express opinions and arguments and support them with evidence</w:t>
            </w:r>
          </w:p>
        </w:tc>
        <w:tc>
          <w:tcPr>
            <w:tcW w:w="4107" w:type="dxa"/>
          </w:tcPr>
          <w:p w14:paraId="2E7AB73F" w14:textId="77777777" w:rsidR="0031127C" w:rsidRDefault="0031127C" w:rsidP="0031127C">
            <w:r>
              <w:lastRenderedPageBreak/>
              <w:t>By the end of the session, learners should be able to:</w:t>
            </w:r>
          </w:p>
          <w:p w14:paraId="659E879A" w14:textId="34BD0C24" w:rsidR="002F0122" w:rsidRDefault="0031127C" w:rsidP="0016671A">
            <w:pPr>
              <w:pStyle w:val="ListParagraph"/>
              <w:numPr>
                <w:ilvl w:val="0"/>
                <w:numId w:val="7"/>
              </w:numPr>
            </w:pPr>
            <w:r>
              <w:t>i</w:t>
            </w:r>
            <w:r w:rsidR="00DB59E3">
              <w:t xml:space="preserve">dentify organisational and structural features </w:t>
            </w:r>
          </w:p>
          <w:p w14:paraId="5089B48E" w14:textId="53879872" w:rsidR="00DB59E3" w:rsidRDefault="0031127C" w:rsidP="0016671A">
            <w:pPr>
              <w:pStyle w:val="ListParagraph"/>
              <w:numPr>
                <w:ilvl w:val="0"/>
                <w:numId w:val="7"/>
              </w:numPr>
            </w:pPr>
            <w:r>
              <w:lastRenderedPageBreak/>
              <w:t>u</w:t>
            </w:r>
            <w:r w:rsidR="00DB59E3">
              <w:t>se organisational and structural features to locate relevant information in a text</w:t>
            </w:r>
          </w:p>
          <w:p w14:paraId="0DDC13B0" w14:textId="1F26E64A" w:rsidR="00DE602F" w:rsidRDefault="0031127C" w:rsidP="0016671A">
            <w:pPr>
              <w:pStyle w:val="ListParagraph"/>
              <w:numPr>
                <w:ilvl w:val="0"/>
                <w:numId w:val="7"/>
              </w:numPr>
            </w:pPr>
            <w:r>
              <w:t>i</w:t>
            </w:r>
            <w:r w:rsidR="00DE602F">
              <w:t>dentify the key ideas in the text</w:t>
            </w:r>
          </w:p>
          <w:p w14:paraId="72D0951C" w14:textId="36E46962" w:rsidR="00EB4C14" w:rsidRDefault="00EB4C14" w:rsidP="0016671A">
            <w:pPr>
              <w:pStyle w:val="ListParagraph"/>
              <w:numPr>
                <w:ilvl w:val="0"/>
                <w:numId w:val="7"/>
              </w:numPr>
            </w:pPr>
            <w:r>
              <w:t>explore and discuss ideas in the text and support these with evidence from the text.</w:t>
            </w:r>
          </w:p>
        </w:tc>
        <w:tc>
          <w:tcPr>
            <w:tcW w:w="4088" w:type="dxa"/>
          </w:tcPr>
          <w:p w14:paraId="61253559" w14:textId="28758E39" w:rsidR="00324033" w:rsidRDefault="00324033" w:rsidP="002F0122">
            <w:r>
              <w:lastRenderedPageBreak/>
              <w:t>Learners should be familiar with some of the key organisational and structural features used by writers to present information.</w:t>
            </w:r>
            <w:r w:rsidR="001060D8">
              <w:t xml:space="preserve"> </w:t>
            </w:r>
            <w:r>
              <w:t xml:space="preserve">These could include text </w:t>
            </w:r>
            <w:r>
              <w:lastRenderedPageBreak/>
              <w:t xml:space="preserve">boxes, bullet points, </w:t>
            </w:r>
            <w:r w:rsidR="00F96C4C">
              <w:t>speech bubbles, bold, numbering, menus</w:t>
            </w:r>
            <w:r w:rsidR="0031127C">
              <w:t>,</w:t>
            </w:r>
            <w:r w:rsidR="00F96C4C">
              <w:t xml:space="preserve"> </w:t>
            </w:r>
            <w:r>
              <w:t>etc</w:t>
            </w:r>
            <w:r w:rsidR="0031127C">
              <w:t>.</w:t>
            </w:r>
          </w:p>
          <w:p w14:paraId="217E661B" w14:textId="77777777" w:rsidR="00324033" w:rsidRDefault="00324033" w:rsidP="002F0122"/>
          <w:p w14:paraId="0DF51C28" w14:textId="40DDF155" w:rsidR="00324033" w:rsidRDefault="00324033" w:rsidP="002F0122">
            <w:r>
              <w:t>Learners should practi</w:t>
            </w:r>
            <w:r w:rsidR="0031127C">
              <w:t>s</w:t>
            </w:r>
            <w:r>
              <w:t>e reading texts that use features such as text boxes. They should be encouraged to consider how the feature</w:t>
            </w:r>
            <w:r w:rsidR="005715B8">
              <w:t>s</w:t>
            </w:r>
            <w:r>
              <w:t xml:space="preserve"> support the reader to locate information.</w:t>
            </w:r>
            <w:r w:rsidR="001060D8">
              <w:t xml:space="preserve"> </w:t>
            </w:r>
            <w:r>
              <w:t xml:space="preserve">Learners could be asked to identify the features as they begin to read a text. </w:t>
            </w:r>
          </w:p>
          <w:p w14:paraId="04ADD80F" w14:textId="77777777" w:rsidR="00324033" w:rsidRDefault="00324033" w:rsidP="002F0122"/>
          <w:p w14:paraId="19D076E6" w14:textId="7BA56D6C" w:rsidR="00324033" w:rsidRDefault="00713AB7" w:rsidP="002F0122">
            <w:r w:rsidRPr="00713AB7">
              <w:t xml:space="preserve">Learners should be able to identify and understand the key ideas in the text. They could be given a series of comprehension questions to support this.  </w:t>
            </w:r>
          </w:p>
          <w:p w14:paraId="343768BB" w14:textId="77777777" w:rsidR="006C23F4" w:rsidRDefault="006C23F4" w:rsidP="002F0122"/>
          <w:p w14:paraId="46F536C0" w14:textId="3B244D24" w:rsidR="006C23F4" w:rsidRDefault="006C23F4" w:rsidP="002F0122">
            <w:r w:rsidRPr="006C23F4">
              <w:t xml:space="preserve">Learners could be encouraged to discuss the ideas in the texts to support the development of speaking, listening and </w:t>
            </w:r>
            <w:r w:rsidR="000B68F6">
              <w:t>communicating</w:t>
            </w:r>
            <w:r w:rsidRPr="006C23F4">
              <w:t>.</w:t>
            </w:r>
          </w:p>
        </w:tc>
        <w:tc>
          <w:tcPr>
            <w:tcW w:w="1031" w:type="dxa"/>
          </w:tcPr>
          <w:p w14:paraId="48424D06" w14:textId="10FA9E47" w:rsidR="002F0122" w:rsidRDefault="002F0122" w:rsidP="002F0122">
            <w:r w:rsidRPr="00B11E81">
              <w:lastRenderedPageBreak/>
              <w:t>2</w:t>
            </w:r>
          </w:p>
        </w:tc>
      </w:tr>
      <w:tr w:rsidR="003037D7" w14:paraId="36A4C4F1" w14:textId="77777777" w:rsidTr="00B15D2E">
        <w:tc>
          <w:tcPr>
            <w:tcW w:w="744" w:type="dxa"/>
          </w:tcPr>
          <w:p w14:paraId="7E73F151" w14:textId="575C47F8" w:rsidR="002F0122" w:rsidRDefault="002F0122" w:rsidP="002F0122">
            <w:permStart w:id="1165899854" w:edGrp="everyone" w:colFirst="0" w:colLast="0"/>
            <w:permStart w:id="1053771318" w:edGrp="everyone" w:colFirst="1" w:colLast="1"/>
            <w:permStart w:id="1088834856" w:edGrp="everyone" w:colFirst="2" w:colLast="2"/>
            <w:permStart w:id="143094734" w:edGrp="everyone" w:colFirst="3" w:colLast="3"/>
            <w:permStart w:id="382223374" w:edGrp="everyone" w:colFirst="4" w:colLast="4"/>
            <w:permStart w:id="1889156516" w:edGrp="everyone" w:colFirst="5" w:colLast="5"/>
            <w:permStart w:id="414783329" w:edGrp="everyone" w:colFirst="6" w:colLast="6"/>
            <w:permEnd w:id="149497985"/>
            <w:permEnd w:id="1828849249"/>
            <w:permEnd w:id="245512502"/>
            <w:permEnd w:id="1924666838"/>
            <w:permEnd w:id="1607031796"/>
            <w:permEnd w:id="39803866"/>
            <w:permEnd w:id="1514676107"/>
            <w:r>
              <w:t>8</w:t>
            </w:r>
          </w:p>
        </w:tc>
        <w:tc>
          <w:tcPr>
            <w:tcW w:w="1671" w:type="dxa"/>
          </w:tcPr>
          <w:p w14:paraId="40FDA5FD" w14:textId="143AE3F2" w:rsidR="002F0122" w:rsidRDefault="002F0122" w:rsidP="002F0122">
            <w:r>
              <w:t xml:space="preserve">Reading: </w:t>
            </w:r>
            <w:r w:rsidR="00196E93">
              <w:t>M</w:t>
            </w:r>
            <w:r>
              <w:t xml:space="preserve">eaning </w:t>
            </w:r>
          </w:p>
        </w:tc>
        <w:tc>
          <w:tcPr>
            <w:tcW w:w="2246" w:type="dxa"/>
          </w:tcPr>
          <w:p w14:paraId="1363E5BC" w14:textId="4FBA68B7" w:rsidR="00DE602F" w:rsidRDefault="002F0122" w:rsidP="002F0122">
            <w:r>
              <w:t>L1</w:t>
            </w:r>
            <w:r w:rsidR="005715B8">
              <w:t>.13</w:t>
            </w:r>
            <w:r>
              <w:t xml:space="preserve"> R Use reference materials and appropriate strategies</w:t>
            </w:r>
            <w:r w:rsidR="005715B8">
              <w:t xml:space="preserve"> (e.g. using knowledge of different word types)</w:t>
            </w:r>
            <w:r>
              <w:t xml:space="preserve"> for a range of purposes, including to </w:t>
            </w:r>
            <w:r>
              <w:lastRenderedPageBreak/>
              <w:t>find the meaning of words</w:t>
            </w:r>
          </w:p>
          <w:p w14:paraId="6182EC3C" w14:textId="77777777" w:rsidR="00DE602F" w:rsidRDefault="00DE602F" w:rsidP="002F0122"/>
          <w:p w14:paraId="6E8251C1" w14:textId="431153A9" w:rsidR="002F0122" w:rsidRDefault="00DE602F" w:rsidP="00DE602F">
            <w:r>
              <w:t>L1</w:t>
            </w:r>
            <w:r w:rsidR="005715B8">
              <w:t>.12</w:t>
            </w:r>
            <w:r>
              <w:t xml:space="preserve"> R Recognise that language and other textual features can be varied to suit different audiences and purposes</w:t>
            </w:r>
          </w:p>
          <w:p w14:paraId="34EC28F0" w14:textId="62EB60D1" w:rsidR="00C96CE9" w:rsidRDefault="00C96CE9" w:rsidP="00DE602F"/>
          <w:p w14:paraId="7AEE25C3" w14:textId="01723FC2" w:rsidR="00C96CE9" w:rsidRDefault="00C96CE9" w:rsidP="00C96CE9">
            <w:r>
              <w:t>L1</w:t>
            </w:r>
            <w:r w:rsidR="005715B8">
              <w:t>.14</w:t>
            </w:r>
            <w:r>
              <w:t xml:space="preserve"> R Understand organisational and structural features</w:t>
            </w:r>
            <w:r w:rsidR="005715B8">
              <w:t>,</w:t>
            </w:r>
            <w:r>
              <w:t xml:space="preserve"> and use them to locate relevant information</w:t>
            </w:r>
            <w:r w:rsidR="005715B8">
              <w:t xml:space="preserve"> (e.g. index, menus, subheadings, paragraphs) in a range of straightforward texts</w:t>
            </w:r>
          </w:p>
          <w:p w14:paraId="1977C140" w14:textId="77777777" w:rsidR="00DE602F" w:rsidRDefault="00DE602F" w:rsidP="00DE602F"/>
          <w:p w14:paraId="6A8EAF1C" w14:textId="50805721" w:rsidR="00DE602F" w:rsidRDefault="00DE602F" w:rsidP="00DE602F">
            <w:r>
              <w:t>L1</w:t>
            </w:r>
            <w:r w:rsidR="005715B8">
              <w:t>.9</w:t>
            </w:r>
            <w:r>
              <w:t xml:space="preserve"> R Identify and understand the main points, ideas and details in </w:t>
            </w:r>
            <w:r w:rsidR="005715B8">
              <w:t>texts</w:t>
            </w:r>
          </w:p>
          <w:p w14:paraId="56F8F8C3" w14:textId="286C402F" w:rsidR="00A40ED1" w:rsidRDefault="00A40ED1" w:rsidP="00DE602F"/>
          <w:p w14:paraId="7C546BB1" w14:textId="730831AF" w:rsidR="00A40ED1" w:rsidRDefault="00A40ED1" w:rsidP="00A40ED1">
            <w:r>
              <w:t>L1</w:t>
            </w:r>
            <w:r w:rsidR="005715B8">
              <w:t>.4</w:t>
            </w:r>
            <w:r>
              <w:t xml:space="preserve"> SLC Communicate information, ideas and opinions clearly and </w:t>
            </w:r>
            <w:r>
              <w:lastRenderedPageBreak/>
              <w:t xml:space="preserve">accurately on a range of topics </w:t>
            </w:r>
          </w:p>
          <w:p w14:paraId="3266FE06" w14:textId="77777777" w:rsidR="00A40ED1" w:rsidRDefault="00A40ED1" w:rsidP="00A40ED1"/>
          <w:p w14:paraId="5DD5B499" w14:textId="6D7F5AEB" w:rsidR="000A6B19" w:rsidRDefault="00A40ED1" w:rsidP="00E463D3">
            <w:r>
              <w:t>L1</w:t>
            </w:r>
            <w:r w:rsidR="005715B8">
              <w:t>.5</w:t>
            </w:r>
            <w:r>
              <w:t xml:space="preserve"> SLC </w:t>
            </w:r>
            <w:r w:rsidR="005715B8">
              <w:t>E</w:t>
            </w:r>
            <w:r>
              <w:t>xpress opinions and arguments and support them with evidence</w:t>
            </w:r>
          </w:p>
        </w:tc>
        <w:tc>
          <w:tcPr>
            <w:tcW w:w="4107" w:type="dxa"/>
          </w:tcPr>
          <w:p w14:paraId="6302EF00" w14:textId="77777777" w:rsidR="005715B8" w:rsidRDefault="005715B8" w:rsidP="005715B8">
            <w:r>
              <w:lastRenderedPageBreak/>
              <w:t>By the end of the session, learners should be able to:</w:t>
            </w:r>
          </w:p>
          <w:p w14:paraId="65B4D154" w14:textId="49CFD126" w:rsidR="002F0122" w:rsidRDefault="005715B8" w:rsidP="0016671A">
            <w:pPr>
              <w:pStyle w:val="ListParagraph"/>
              <w:numPr>
                <w:ilvl w:val="0"/>
                <w:numId w:val="8"/>
              </w:numPr>
            </w:pPr>
            <w:r>
              <w:t>u</w:t>
            </w:r>
            <w:r w:rsidR="00DE602F">
              <w:t>se a dictionary to locate a meaning</w:t>
            </w:r>
          </w:p>
          <w:p w14:paraId="39678C3A" w14:textId="4497684F" w:rsidR="00DE602F" w:rsidRDefault="005715B8" w:rsidP="0016671A">
            <w:pPr>
              <w:pStyle w:val="ListParagraph"/>
              <w:numPr>
                <w:ilvl w:val="0"/>
                <w:numId w:val="8"/>
              </w:numPr>
            </w:pPr>
            <w:r>
              <w:t>s</w:t>
            </w:r>
            <w:r w:rsidR="00DE602F">
              <w:t xml:space="preserve">uggest an alternative word </w:t>
            </w:r>
          </w:p>
          <w:p w14:paraId="00F77F82" w14:textId="58F8EB42" w:rsidR="00DE602F" w:rsidRDefault="005715B8" w:rsidP="0016671A">
            <w:pPr>
              <w:pStyle w:val="ListParagraph"/>
              <w:numPr>
                <w:ilvl w:val="0"/>
                <w:numId w:val="8"/>
              </w:numPr>
            </w:pPr>
            <w:r>
              <w:t>i</w:t>
            </w:r>
            <w:r w:rsidR="00DE602F">
              <w:t xml:space="preserve">dentify the language features used in </w:t>
            </w:r>
            <w:r w:rsidR="00296488">
              <w:t xml:space="preserve">a </w:t>
            </w:r>
            <w:r w:rsidR="00DE602F">
              <w:t>text</w:t>
            </w:r>
          </w:p>
          <w:p w14:paraId="0CFE4DB2" w14:textId="4BB3A9D6" w:rsidR="005715B8" w:rsidRDefault="005715B8" w:rsidP="0016671A">
            <w:pPr>
              <w:pStyle w:val="ListParagraph"/>
              <w:numPr>
                <w:ilvl w:val="0"/>
                <w:numId w:val="8"/>
              </w:numPr>
            </w:pPr>
            <w:r>
              <w:lastRenderedPageBreak/>
              <w:t>u</w:t>
            </w:r>
            <w:r w:rsidR="00EE0B2D" w:rsidRPr="00EE0B2D">
              <w:t>se organisational and structural features to locate relevant information in a text</w:t>
            </w:r>
          </w:p>
          <w:p w14:paraId="1AFA8A2D" w14:textId="135F9414" w:rsidR="002C47E9" w:rsidRDefault="005715B8" w:rsidP="0016671A">
            <w:pPr>
              <w:pStyle w:val="ListParagraph"/>
              <w:numPr>
                <w:ilvl w:val="0"/>
                <w:numId w:val="8"/>
              </w:numPr>
            </w:pPr>
            <w:r>
              <w:t xml:space="preserve">identify the key ideas in </w:t>
            </w:r>
            <w:r w:rsidR="00296488">
              <w:t>a</w:t>
            </w:r>
            <w:r>
              <w:t xml:space="preserve"> text.</w:t>
            </w:r>
          </w:p>
          <w:p w14:paraId="4199AFB6" w14:textId="3FF6C158" w:rsidR="00DE602F" w:rsidRDefault="00DE602F" w:rsidP="002F0122"/>
          <w:p w14:paraId="786419D8" w14:textId="77777777" w:rsidR="00DE602F" w:rsidRDefault="00DE602F" w:rsidP="002F0122"/>
          <w:p w14:paraId="035F90AC" w14:textId="77777777" w:rsidR="00DE602F" w:rsidRDefault="00DE602F" w:rsidP="002F0122"/>
          <w:p w14:paraId="6A7E3BAE" w14:textId="64CF64EC" w:rsidR="00DE602F" w:rsidRDefault="00DE602F" w:rsidP="002F0122"/>
        </w:tc>
        <w:tc>
          <w:tcPr>
            <w:tcW w:w="4088" w:type="dxa"/>
          </w:tcPr>
          <w:p w14:paraId="1ADA8522" w14:textId="7575D5C1" w:rsidR="00296488" w:rsidRDefault="00DE602F" w:rsidP="002F0122">
            <w:r>
              <w:lastRenderedPageBreak/>
              <w:t xml:space="preserve">Learners should be able to use a dictionary to find the meaning of a word. They could be encouraged to do this with any new vocabulary presented in a text. </w:t>
            </w:r>
          </w:p>
          <w:p w14:paraId="41CB168D" w14:textId="44964719" w:rsidR="00DE602F" w:rsidRDefault="00DE602F" w:rsidP="002F0122">
            <w:r>
              <w:t xml:space="preserve">Learners should be able to use a dictionary definition to suggest an alternative word that has the same meaning. Learners could be given a series of sentences and asked to </w:t>
            </w:r>
            <w:r>
              <w:lastRenderedPageBreak/>
              <w:t>use a dictionary to both find the meaning of a word and suggest a suitable alternative.</w:t>
            </w:r>
          </w:p>
          <w:p w14:paraId="39C8F9E2" w14:textId="6E2728AB" w:rsidR="00C96CE9" w:rsidRDefault="00C96CE9" w:rsidP="002F0122"/>
          <w:p w14:paraId="6F501297" w14:textId="543258D5" w:rsidR="00C96CE9" w:rsidRDefault="00C96CE9" w:rsidP="002F0122">
            <w:r>
              <w:t xml:space="preserve">Learners should draw on their knowledge from previous lessons and be able to identify the key ideas in a text. They should be encouraged to use the organisational features to locate information and to discuss the language used by the writer to convey meaning.  </w:t>
            </w:r>
          </w:p>
          <w:p w14:paraId="1BED5C5B" w14:textId="7BFCCD05" w:rsidR="000A6B19" w:rsidRDefault="000A6B19" w:rsidP="002F0122"/>
          <w:p w14:paraId="07C463D9" w14:textId="560D5C27" w:rsidR="00DE602F" w:rsidRDefault="006C23F4" w:rsidP="002F0122">
            <w:r w:rsidRPr="006C23F4">
              <w:t xml:space="preserve">Learners could be encouraged to discuss the ideas in the texts to support the development of speaking, listening and </w:t>
            </w:r>
            <w:r w:rsidR="000B68F6">
              <w:t>communicating</w:t>
            </w:r>
            <w:r w:rsidRPr="006C23F4">
              <w:t>.</w:t>
            </w:r>
          </w:p>
        </w:tc>
        <w:tc>
          <w:tcPr>
            <w:tcW w:w="1031" w:type="dxa"/>
          </w:tcPr>
          <w:p w14:paraId="143722F3" w14:textId="4E095F1D" w:rsidR="002F0122" w:rsidRDefault="002F0122" w:rsidP="002F0122">
            <w:r>
              <w:lastRenderedPageBreak/>
              <w:t>2</w:t>
            </w:r>
          </w:p>
        </w:tc>
      </w:tr>
      <w:tr w:rsidR="003037D7" w14:paraId="661076B6" w14:textId="77777777" w:rsidTr="00B15D2E">
        <w:tc>
          <w:tcPr>
            <w:tcW w:w="744" w:type="dxa"/>
          </w:tcPr>
          <w:p w14:paraId="34FD5D07" w14:textId="7621E746" w:rsidR="002F0122" w:rsidRDefault="002F0122" w:rsidP="002F0122">
            <w:permStart w:id="965156253" w:edGrp="everyone" w:colFirst="0" w:colLast="0"/>
            <w:permStart w:id="680599020" w:edGrp="everyone" w:colFirst="1" w:colLast="1"/>
            <w:permStart w:id="261123793" w:edGrp="everyone" w:colFirst="2" w:colLast="2"/>
            <w:permStart w:id="1934706895" w:edGrp="everyone" w:colFirst="3" w:colLast="3"/>
            <w:permStart w:id="1773815267" w:edGrp="everyone" w:colFirst="4" w:colLast="4"/>
            <w:permStart w:id="1865370087" w:edGrp="everyone" w:colFirst="5" w:colLast="5"/>
            <w:permStart w:id="1777478891" w:edGrp="everyone" w:colFirst="6" w:colLast="6"/>
            <w:permEnd w:id="1165899854"/>
            <w:permEnd w:id="1053771318"/>
            <w:permEnd w:id="1088834856"/>
            <w:permEnd w:id="143094734"/>
            <w:permEnd w:id="382223374"/>
            <w:permEnd w:id="1889156516"/>
            <w:permEnd w:id="414783329"/>
            <w:r>
              <w:lastRenderedPageBreak/>
              <w:t>9</w:t>
            </w:r>
          </w:p>
        </w:tc>
        <w:tc>
          <w:tcPr>
            <w:tcW w:w="1671" w:type="dxa"/>
          </w:tcPr>
          <w:p w14:paraId="76E6AB69" w14:textId="5C6EF789" w:rsidR="002F0122" w:rsidRDefault="002F0122" w:rsidP="002F0122">
            <w:r>
              <w:t xml:space="preserve">Reading: </w:t>
            </w:r>
            <w:r w:rsidR="00E27B69">
              <w:t>M</w:t>
            </w:r>
            <w:r>
              <w:t xml:space="preserve">ock paper practice </w:t>
            </w:r>
          </w:p>
        </w:tc>
        <w:tc>
          <w:tcPr>
            <w:tcW w:w="2246" w:type="dxa"/>
          </w:tcPr>
          <w:p w14:paraId="03448E43" w14:textId="0D89055B" w:rsidR="002F0122" w:rsidRDefault="002F53CE" w:rsidP="002F0122">
            <w:r>
              <w:t xml:space="preserve">All Level </w:t>
            </w:r>
            <w:r w:rsidR="00296488">
              <w:t>1 R</w:t>
            </w:r>
            <w:r>
              <w:t xml:space="preserve">eading specification references </w:t>
            </w:r>
          </w:p>
          <w:p w14:paraId="74990566" w14:textId="77777777" w:rsidR="006C23F4" w:rsidRDefault="006C23F4" w:rsidP="002F0122"/>
          <w:p w14:paraId="0A4AD222" w14:textId="622F53C2" w:rsidR="006C23F4" w:rsidRDefault="006C23F4" w:rsidP="00E463D3">
            <w:r>
              <w:t>L1</w:t>
            </w:r>
            <w:r w:rsidR="00296488">
              <w:t>.2</w:t>
            </w:r>
            <w:r>
              <w:t xml:space="preserve"> SLC Make requests and ask relevant questions to obtain specific information in different contexts</w:t>
            </w:r>
          </w:p>
        </w:tc>
        <w:tc>
          <w:tcPr>
            <w:tcW w:w="4107" w:type="dxa"/>
          </w:tcPr>
          <w:p w14:paraId="738249BB" w14:textId="77777777" w:rsidR="00296488" w:rsidRDefault="00296488" w:rsidP="00296488">
            <w:r>
              <w:t>By the end of the session, learners should be able to:</w:t>
            </w:r>
          </w:p>
          <w:p w14:paraId="10E51CC7" w14:textId="4CAD1856" w:rsidR="002F0122" w:rsidRDefault="00296488" w:rsidP="0016671A">
            <w:pPr>
              <w:pStyle w:val="ListParagraph"/>
              <w:numPr>
                <w:ilvl w:val="0"/>
                <w:numId w:val="9"/>
              </w:numPr>
            </w:pPr>
            <w:r>
              <w:t>i</w:t>
            </w:r>
            <w:r w:rsidR="002F53CE">
              <w:t>dentify key words in the question</w:t>
            </w:r>
            <w:r>
              <w:t>s</w:t>
            </w:r>
          </w:p>
          <w:p w14:paraId="44322A42" w14:textId="278B736F" w:rsidR="002F53CE" w:rsidRDefault="00296488" w:rsidP="0016671A">
            <w:pPr>
              <w:pStyle w:val="ListParagraph"/>
              <w:numPr>
                <w:ilvl w:val="0"/>
                <w:numId w:val="9"/>
              </w:numPr>
            </w:pPr>
            <w:r>
              <w:t>r</w:t>
            </w:r>
            <w:r w:rsidR="002F53CE">
              <w:t>ead and understand the texts</w:t>
            </w:r>
          </w:p>
          <w:p w14:paraId="2F3B1B9F" w14:textId="2BD83B26" w:rsidR="002F53CE" w:rsidRDefault="00296488" w:rsidP="0016671A">
            <w:pPr>
              <w:pStyle w:val="ListParagraph"/>
              <w:numPr>
                <w:ilvl w:val="0"/>
                <w:numId w:val="9"/>
              </w:numPr>
            </w:pPr>
            <w:r>
              <w:t>u</w:t>
            </w:r>
            <w:r w:rsidR="002F53CE">
              <w:t>se a dictionary to find meaning</w:t>
            </w:r>
            <w:r>
              <w:t>.</w:t>
            </w:r>
          </w:p>
          <w:p w14:paraId="18F1505D" w14:textId="7CA4C218" w:rsidR="002F53CE" w:rsidRDefault="002F53CE" w:rsidP="002F0122"/>
          <w:p w14:paraId="57B70967" w14:textId="77777777" w:rsidR="002F53CE" w:rsidRDefault="002F53CE" w:rsidP="002F0122"/>
          <w:p w14:paraId="169093C0" w14:textId="77777777" w:rsidR="002F53CE" w:rsidRDefault="002F53CE" w:rsidP="002F0122"/>
          <w:p w14:paraId="736C26E8" w14:textId="408DAF73" w:rsidR="002F53CE" w:rsidRDefault="002F53CE" w:rsidP="002F0122"/>
        </w:tc>
        <w:tc>
          <w:tcPr>
            <w:tcW w:w="4088" w:type="dxa"/>
          </w:tcPr>
          <w:p w14:paraId="1384CFFA" w14:textId="551DEA5C" w:rsidR="002F0122" w:rsidRDefault="002F53CE" w:rsidP="002F0122">
            <w:r>
              <w:t xml:space="preserve">Learners should be given the opportunity to complete a mock practice paper in exam conditions (including having access to any approved exam </w:t>
            </w:r>
            <w:r w:rsidR="008478F7">
              <w:t>arrangements</w:t>
            </w:r>
            <w:r w:rsidR="00296488">
              <w:t>,</w:t>
            </w:r>
            <w:r>
              <w:t xml:space="preserve"> such as extra time).</w:t>
            </w:r>
          </w:p>
          <w:p w14:paraId="41B5069D" w14:textId="77777777" w:rsidR="002F53CE" w:rsidRDefault="002F53CE" w:rsidP="002F0122"/>
          <w:p w14:paraId="63BFC4D2" w14:textId="1897D5BA" w:rsidR="002F53CE" w:rsidRDefault="002F53CE" w:rsidP="002F0122">
            <w:r>
              <w:t>Learners could be introduced to the format of the exam by discussing the questions as a group</w:t>
            </w:r>
            <w:r w:rsidR="00296488">
              <w:t>. Ask</w:t>
            </w:r>
            <w:r>
              <w:t xml:space="preserve"> the</w:t>
            </w:r>
            <w:r w:rsidR="00F919EC">
              <w:t>m</w:t>
            </w:r>
            <w:r>
              <w:t xml:space="preserve"> to highlight the key words in each question to aid understanding.  </w:t>
            </w:r>
          </w:p>
          <w:p w14:paraId="30BBE4BB" w14:textId="77777777" w:rsidR="002F53CE" w:rsidRDefault="002F53CE" w:rsidP="002F0122"/>
          <w:p w14:paraId="171D9A34" w14:textId="1D800E71" w:rsidR="006C23F4" w:rsidRDefault="002F53CE" w:rsidP="002F0122">
            <w:r>
              <w:t xml:space="preserve">Learners should read the texts independently and </w:t>
            </w:r>
            <w:r w:rsidR="00AD5F8E">
              <w:t>complete as many questions as they can.</w:t>
            </w:r>
            <w:r w:rsidR="001060D8">
              <w:t xml:space="preserve"> </w:t>
            </w:r>
            <w:r w:rsidR="00AD5F8E">
              <w:t xml:space="preserve">They should be encouraged to use all of the time available and should check their work carefully. Each learner should have access to a dictionary.  </w:t>
            </w:r>
          </w:p>
        </w:tc>
        <w:tc>
          <w:tcPr>
            <w:tcW w:w="1031" w:type="dxa"/>
          </w:tcPr>
          <w:p w14:paraId="65B1838C" w14:textId="2E013CB5" w:rsidR="002F0122" w:rsidRPr="00B11E81" w:rsidRDefault="002F0122" w:rsidP="002F0122">
            <w:r>
              <w:t>2</w:t>
            </w:r>
          </w:p>
        </w:tc>
      </w:tr>
      <w:tr w:rsidR="003037D7" w14:paraId="550310F7" w14:textId="77777777" w:rsidTr="00B15D2E">
        <w:tc>
          <w:tcPr>
            <w:tcW w:w="744" w:type="dxa"/>
          </w:tcPr>
          <w:p w14:paraId="6A242EAF" w14:textId="28CACF45" w:rsidR="002F0122" w:rsidRDefault="002F0122" w:rsidP="002F0122">
            <w:permStart w:id="1362834680" w:edGrp="everyone" w:colFirst="0" w:colLast="0"/>
            <w:permStart w:id="1962901261" w:edGrp="everyone" w:colFirst="1" w:colLast="1"/>
            <w:permStart w:id="889659855" w:edGrp="everyone" w:colFirst="2" w:colLast="2"/>
            <w:permStart w:id="5273841" w:edGrp="everyone" w:colFirst="3" w:colLast="3"/>
            <w:permStart w:id="8397735" w:edGrp="everyone" w:colFirst="4" w:colLast="4"/>
            <w:permStart w:id="611217215" w:edGrp="everyone" w:colFirst="5" w:colLast="5"/>
            <w:permStart w:id="1239570025" w:edGrp="everyone" w:colFirst="6" w:colLast="6"/>
            <w:permEnd w:id="965156253"/>
            <w:permEnd w:id="680599020"/>
            <w:permEnd w:id="261123793"/>
            <w:permEnd w:id="1934706895"/>
            <w:permEnd w:id="1773815267"/>
            <w:permEnd w:id="1865370087"/>
            <w:permEnd w:id="1777478891"/>
            <w:r>
              <w:t>10</w:t>
            </w:r>
          </w:p>
        </w:tc>
        <w:tc>
          <w:tcPr>
            <w:tcW w:w="1671" w:type="dxa"/>
          </w:tcPr>
          <w:p w14:paraId="091FE750" w14:textId="607B6403" w:rsidR="002F0122" w:rsidRDefault="002F0122" w:rsidP="002F0122">
            <w:r>
              <w:t xml:space="preserve">Reading: </w:t>
            </w:r>
            <w:r w:rsidR="00196E93">
              <w:t>C</w:t>
            </w:r>
            <w:r>
              <w:t>omparison</w:t>
            </w:r>
          </w:p>
        </w:tc>
        <w:tc>
          <w:tcPr>
            <w:tcW w:w="2246" w:type="dxa"/>
          </w:tcPr>
          <w:p w14:paraId="76AE445F" w14:textId="15A966D3" w:rsidR="002F0122" w:rsidRDefault="002F0122" w:rsidP="002F0122">
            <w:r>
              <w:t>L1</w:t>
            </w:r>
            <w:r w:rsidR="00296488">
              <w:t>.10</w:t>
            </w:r>
            <w:r>
              <w:t xml:space="preserve"> R Compare information, ideas and opinions in different texts </w:t>
            </w:r>
          </w:p>
          <w:p w14:paraId="0F16CF99" w14:textId="77777777" w:rsidR="000A6B19" w:rsidRDefault="000A6B19" w:rsidP="002F0122"/>
          <w:p w14:paraId="59C45ACF" w14:textId="24918168" w:rsidR="000A6B19" w:rsidRDefault="000A6B19" w:rsidP="000A6B19">
            <w:r>
              <w:lastRenderedPageBreak/>
              <w:t>L1</w:t>
            </w:r>
            <w:r w:rsidR="00296488">
              <w:t>.9</w:t>
            </w:r>
            <w:r>
              <w:t xml:space="preserve"> R Identify and understand the main </w:t>
            </w:r>
            <w:r w:rsidR="00296488">
              <w:t>p</w:t>
            </w:r>
            <w:r>
              <w:t>oints, ideas and details in text</w:t>
            </w:r>
            <w:r w:rsidR="00296488">
              <w:t>s</w:t>
            </w:r>
          </w:p>
          <w:p w14:paraId="74C6249C" w14:textId="77777777" w:rsidR="00296488" w:rsidRDefault="00296488" w:rsidP="00974D90"/>
          <w:p w14:paraId="151FA2D6" w14:textId="0DF586DE" w:rsidR="00974D90" w:rsidRDefault="00974D90" w:rsidP="00974D90">
            <w:r>
              <w:t>L1</w:t>
            </w:r>
            <w:r w:rsidR="00296488">
              <w:t>.12</w:t>
            </w:r>
            <w:r>
              <w:t xml:space="preserve"> R Recognise that language and other textual features can be varied to suit different audiences and purposes</w:t>
            </w:r>
          </w:p>
          <w:p w14:paraId="6DA9AD53" w14:textId="216B4D07" w:rsidR="00FB1D08" w:rsidRDefault="00FB1D08" w:rsidP="00974D90"/>
          <w:p w14:paraId="2C76D365" w14:textId="0428CA32" w:rsidR="00FB1D08" w:rsidRDefault="00FB1D08" w:rsidP="00FB1D08">
            <w:r>
              <w:t>L1</w:t>
            </w:r>
            <w:r w:rsidR="00296488">
              <w:t>.16</w:t>
            </w:r>
            <w:r>
              <w:t xml:space="preserve"> R Recognise vocabulary typically associated with specific types and purposes of text</w:t>
            </w:r>
            <w:r w:rsidR="00296488">
              <w:t>s (e.g. formal, informal, instructional, descriptive, explanatory and persuasive)</w:t>
            </w:r>
          </w:p>
          <w:p w14:paraId="22F767C8" w14:textId="085531CF" w:rsidR="00B82CFF" w:rsidRDefault="00B82CFF" w:rsidP="00FB1D08"/>
          <w:p w14:paraId="27F9A595" w14:textId="533D2D49" w:rsidR="00974D90" w:rsidRDefault="00B82CFF" w:rsidP="00E463D3">
            <w:r>
              <w:t>L1</w:t>
            </w:r>
            <w:r w:rsidR="00296488">
              <w:t>.4</w:t>
            </w:r>
            <w:r>
              <w:t xml:space="preserve"> SLC Communicate information, ideas and opinions clearly and accurately on a range of topics</w:t>
            </w:r>
          </w:p>
        </w:tc>
        <w:tc>
          <w:tcPr>
            <w:tcW w:w="4107" w:type="dxa"/>
          </w:tcPr>
          <w:p w14:paraId="01A90C4A" w14:textId="77777777" w:rsidR="00296488" w:rsidRDefault="00296488" w:rsidP="00296488">
            <w:r>
              <w:lastRenderedPageBreak/>
              <w:t>By the end of the session, learners should be able to:</w:t>
            </w:r>
          </w:p>
          <w:p w14:paraId="4502D9AB" w14:textId="6CFF28AD" w:rsidR="002F0122" w:rsidRDefault="00296488" w:rsidP="00296488">
            <w:pPr>
              <w:pStyle w:val="ListParagraph"/>
              <w:numPr>
                <w:ilvl w:val="0"/>
                <w:numId w:val="10"/>
              </w:numPr>
              <w:ind w:left="360"/>
            </w:pPr>
            <w:r>
              <w:t>i</w:t>
            </w:r>
            <w:r w:rsidR="00BD78D5">
              <w:t>dentify revision targets</w:t>
            </w:r>
          </w:p>
          <w:p w14:paraId="4EA65C02" w14:textId="52418263" w:rsidR="00296488" w:rsidRDefault="00296488" w:rsidP="00296488">
            <w:pPr>
              <w:pStyle w:val="ListParagraph"/>
              <w:numPr>
                <w:ilvl w:val="0"/>
                <w:numId w:val="10"/>
              </w:numPr>
              <w:ind w:left="360"/>
            </w:pPr>
            <w:r>
              <w:t>Identify and discuss the key ideas in the texts</w:t>
            </w:r>
          </w:p>
          <w:p w14:paraId="3633EA8E" w14:textId="20EAD439" w:rsidR="00296488" w:rsidRDefault="00296488" w:rsidP="00296488">
            <w:pPr>
              <w:pStyle w:val="ListParagraph"/>
              <w:numPr>
                <w:ilvl w:val="0"/>
                <w:numId w:val="10"/>
              </w:numPr>
              <w:ind w:left="360"/>
            </w:pPr>
            <w:r>
              <w:lastRenderedPageBreak/>
              <w:t>compare texts and select appropriate quotations</w:t>
            </w:r>
          </w:p>
          <w:p w14:paraId="6BDC4195" w14:textId="5AEEA107" w:rsidR="00296488" w:rsidRDefault="00296488" w:rsidP="0016671A">
            <w:pPr>
              <w:pStyle w:val="ListParagraph"/>
              <w:numPr>
                <w:ilvl w:val="0"/>
                <w:numId w:val="10"/>
              </w:numPr>
              <w:ind w:left="360"/>
            </w:pPr>
            <w:r>
              <w:t>recognise language and textual features.</w:t>
            </w:r>
          </w:p>
          <w:p w14:paraId="7A9D6AE3" w14:textId="77777777" w:rsidR="000A6B19" w:rsidRDefault="000A6B19" w:rsidP="00E463D3"/>
          <w:p w14:paraId="0E3C65C7" w14:textId="77777777" w:rsidR="00BD78D5" w:rsidRDefault="00BD78D5" w:rsidP="002F0122"/>
          <w:p w14:paraId="2F51FD7A" w14:textId="28F65C37" w:rsidR="00BD78D5" w:rsidRDefault="00BD78D5" w:rsidP="002F0122"/>
        </w:tc>
        <w:tc>
          <w:tcPr>
            <w:tcW w:w="4088" w:type="dxa"/>
          </w:tcPr>
          <w:p w14:paraId="01199869" w14:textId="05671CC6" w:rsidR="002F0122" w:rsidRDefault="00D14E81" w:rsidP="002F0122">
            <w:r>
              <w:lastRenderedPageBreak/>
              <w:t>Part of t</w:t>
            </w:r>
            <w:r w:rsidR="00974D90">
              <w:t>his session could be used as a ‘walk and talk’ to run through the mock practice paper as a group</w:t>
            </w:r>
            <w:r w:rsidR="00E463D3">
              <w:t>. O</w:t>
            </w:r>
            <w:r w:rsidR="00974D90">
              <w:t>r learners could be set a task and be allocated some one</w:t>
            </w:r>
            <w:r w:rsidR="00E463D3">
              <w:t>-</w:t>
            </w:r>
            <w:r w:rsidR="00974D90">
              <w:t>to</w:t>
            </w:r>
            <w:r w:rsidR="00E463D3">
              <w:t>-</w:t>
            </w:r>
            <w:r w:rsidR="00974D90">
              <w:t xml:space="preserve">one time to discuss their mock </w:t>
            </w:r>
            <w:r w:rsidR="00974D90">
              <w:lastRenderedPageBreak/>
              <w:t xml:space="preserve">result. They could be given some time to identify a revision target to improve their result.  </w:t>
            </w:r>
          </w:p>
          <w:p w14:paraId="55634608" w14:textId="77777777" w:rsidR="00974D90" w:rsidRDefault="00974D90" w:rsidP="002F0122"/>
          <w:p w14:paraId="425EE8A8" w14:textId="35D421FF" w:rsidR="00974D90" w:rsidRDefault="00974D90" w:rsidP="002F0122">
            <w:r>
              <w:t xml:space="preserve">Learners should be given straightforward texts to read. These could be read as a group. </w:t>
            </w:r>
            <w:r w:rsidR="00E463D3">
              <w:t>L</w:t>
            </w:r>
            <w:r>
              <w:t xml:space="preserve">earners should be able to identify if the language in </w:t>
            </w:r>
            <w:r w:rsidR="00E463D3">
              <w:t xml:space="preserve">each </w:t>
            </w:r>
            <w:r>
              <w:t>text is formal or informal</w:t>
            </w:r>
            <w:r w:rsidR="00E463D3">
              <w:t>,</w:t>
            </w:r>
            <w:r w:rsidR="004326B5">
              <w:t xml:space="preserve"> and be able to identify the key ideas in the text</w:t>
            </w:r>
            <w:r w:rsidR="00E463D3">
              <w:t>s</w:t>
            </w:r>
            <w:r w:rsidR="004326B5">
              <w:t>. This could be assessed as part of a group discussion or through a series of comprehension questions.</w:t>
            </w:r>
          </w:p>
          <w:p w14:paraId="62E53039" w14:textId="77777777" w:rsidR="004326B5" w:rsidRDefault="004326B5" w:rsidP="002F0122"/>
          <w:p w14:paraId="222E25B3" w14:textId="0EF6FE81" w:rsidR="004326B5" w:rsidRDefault="004326B5" w:rsidP="002F0122">
            <w:r>
              <w:t>Learners should be able to make comparisons between the texts</w:t>
            </w:r>
            <w:r w:rsidR="0079761C">
              <w:t xml:space="preserve"> by finding </w:t>
            </w:r>
            <w:r w:rsidR="00E463D3">
              <w:t>at least one</w:t>
            </w:r>
            <w:r w:rsidR="0079761C">
              <w:t xml:space="preserve"> similarity</w:t>
            </w:r>
            <w:r w:rsidR="00E463D3">
              <w:t>,</w:t>
            </w:r>
            <w:r>
              <w:t xml:space="preserve"> and support their ideas with suitable quotations.  </w:t>
            </w:r>
          </w:p>
          <w:p w14:paraId="599579E7" w14:textId="77777777" w:rsidR="006C23F4" w:rsidRDefault="006C23F4" w:rsidP="002F0122"/>
          <w:p w14:paraId="7775FB92" w14:textId="5A4CFDC3" w:rsidR="006C23F4" w:rsidRDefault="006C23F4" w:rsidP="002F0122">
            <w:r w:rsidRPr="006C23F4">
              <w:t>Learners could be encouraged to discuss the ideas in the texts to support the development of speaking, listening and communicati</w:t>
            </w:r>
            <w:r w:rsidR="00EB620B">
              <w:t>ng</w:t>
            </w:r>
            <w:r w:rsidRPr="006C23F4">
              <w:t>.</w:t>
            </w:r>
          </w:p>
        </w:tc>
        <w:tc>
          <w:tcPr>
            <w:tcW w:w="1031" w:type="dxa"/>
          </w:tcPr>
          <w:p w14:paraId="04411078" w14:textId="2829C341" w:rsidR="002F0122" w:rsidRDefault="002F0122" w:rsidP="002F0122">
            <w:r w:rsidRPr="00B11E81">
              <w:lastRenderedPageBreak/>
              <w:t>2</w:t>
            </w:r>
          </w:p>
        </w:tc>
      </w:tr>
      <w:tr w:rsidR="003037D7" w14:paraId="11DF723D" w14:textId="77777777" w:rsidTr="00B15D2E">
        <w:tc>
          <w:tcPr>
            <w:tcW w:w="744" w:type="dxa"/>
          </w:tcPr>
          <w:p w14:paraId="71AEC133" w14:textId="12FFF8AB" w:rsidR="002F0122" w:rsidRDefault="002F0122" w:rsidP="002F0122">
            <w:permStart w:id="145241388" w:edGrp="everyone" w:colFirst="0" w:colLast="0"/>
            <w:permStart w:id="1245335148" w:edGrp="everyone" w:colFirst="1" w:colLast="1"/>
            <w:permStart w:id="1731159192" w:edGrp="everyone" w:colFirst="2" w:colLast="2"/>
            <w:permStart w:id="427380915" w:edGrp="everyone" w:colFirst="3" w:colLast="3"/>
            <w:permStart w:id="534737137" w:edGrp="everyone" w:colFirst="4" w:colLast="4"/>
            <w:permStart w:id="238642342" w:edGrp="everyone" w:colFirst="5" w:colLast="5"/>
            <w:permStart w:id="804996985" w:edGrp="everyone" w:colFirst="6" w:colLast="6"/>
            <w:permEnd w:id="1362834680"/>
            <w:permEnd w:id="1962901261"/>
            <w:permEnd w:id="889659855"/>
            <w:permEnd w:id="5273841"/>
            <w:permEnd w:id="8397735"/>
            <w:permEnd w:id="611217215"/>
            <w:permEnd w:id="1239570025"/>
            <w:r>
              <w:t>11</w:t>
            </w:r>
          </w:p>
        </w:tc>
        <w:tc>
          <w:tcPr>
            <w:tcW w:w="1671" w:type="dxa"/>
          </w:tcPr>
          <w:p w14:paraId="5836A9D4" w14:textId="13C7E750" w:rsidR="002F0122" w:rsidRDefault="002F0122" w:rsidP="002F0122">
            <w:r>
              <w:t xml:space="preserve">Reading: </w:t>
            </w:r>
            <w:r w:rsidR="001808CB">
              <w:t>Images</w:t>
            </w:r>
          </w:p>
        </w:tc>
        <w:tc>
          <w:tcPr>
            <w:tcW w:w="2246" w:type="dxa"/>
          </w:tcPr>
          <w:p w14:paraId="661CD21C" w14:textId="5587ECF0" w:rsidR="001808CB" w:rsidRDefault="001808CB" w:rsidP="002F0122">
            <w:r>
              <w:t>L1</w:t>
            </w:r>
            <w:r w:rsidR="00E463D3">
              <w:t>.15</w:t>
            </w:r>
            <w:r>
              <w:t xml:space="preserve"> R Infer from images meanings not </w:t>
            </w:r>
            <w:r>
              <w:lastRenderedPageBreak/>
              <w:t xml:space="preserve">explicit in the </w:t>
            </w:r>
            <w:r w:rsidR="004C7BC4">
              <w:t>accompanying text</w:t>
            </w:r>
          </w:p>
          <w:p w14:paraId="1643A403" w14:textId="77777777" w:rsidR="001808CB" w:rsidRDefault="001808CB" w:rsidP="002F0122"/>
          <w:p w14:paraId="22AB5EC1" w14:textId="2EF3AB6A" w:rsidR="002F0122" w:rsidRDefault="002F0122" w:rsidP="002F0122">
            <w:r>
              <w:t>L1</w:t>
            </w:r>
            <w:r w:rsidR="00E463D3">
              <w:t>.16</w:t>
            </w:r>
            <w:r>
              <w:t xml:space="preserve"> R Recognise vocabulary typically associated with specific types and purposes of text</w:t>
            </w:r>
            <w:r w:rsidR="006F7AD7">
              <w:t>s (e.g. formal, informal, instructional, descriptive, explanatory and persuasive)</w:t>
            </w:r>
          </w:p>
          <w:p w14:paraId="44044EBE" w14:textId="77777777" w:rsidR="00FB1D08" w:rsidRDefault="00FB1D08" w:rsidP="002F0122"/>
          <w:p w14:paraId="535F2CFF" w14:textId="0E594A26" w:rsidR="002F0122" w:rsidRDefault="002F0122" w:rsidP="002F0122">
            <w:r>
              <w:t>L1</w:t>
            </w:r>
            <w:r w:rsidR="00E463D3">
              <w:t>.17</w:t>
            </w:r>
            <w:r>
              <w:t xml:space="preserve"> R Read and understand a range of specialist words in context</w:t>
            </w:r>
          </w:p>
          <w:p w14:paraId="1F6988AD" w14:textId="77777777" w:rsidR="00E56684" w:rsidRDefault="00E56684" w:rsidP="002F0122"/>
          <w:p w14:paraId="0C98B36D" w14:textId="305EAEBF" w:rsidR="00E56684" w:rsidRDefault="00E56684" w:rsidP="00E56684">
            <w:r>
              <w:t>L1</w:t>
            </w:r>
            <w:r w:rsidR="00E463D3">
              <w:t>.9</w:t>
            </w:r>
            <w:r>
              <w:t xml:space="preserve"> R Identify and understand the main points, ideas and details in </w:t>
            </w:r>
            <w:r w:rsidR="006F7AD7">
              <w:t>texts</w:t>
            </w:r>
          </w:p>
          <w:p w14:paraId="59280BA7" w14:textId="77777777" w:rsidR="00E56684" w:rsidRDefault="00E56684" w:rsidP="00E56684"/>
          <w:p w14:paraId="441DFDDC" w14:textId="54A9AD14" w:rsidR="00E56684" w:rsidRDefault="00E56684" w:rsidP="00083BD0">
            <w:r>
              <w:t>L1</w:t>
            </w:r>
            <w:r w:rsidR="00E463D3">
              <w:t>.12</w:t>
            </w:r>
            <w:r>
              <w:t xml:space="preserve"> R Recognise that language and other textual features can be varied to suit different audiences and purposes</w:t>
            </w:r>
          </w:p>
        </w:tc>
        <w:tc>
          <w:tcPr>
            <w:tcW w:w="4107" w:type="dxa"/>
          </w:tcPr>
          <w:p w14:paraId="232FEF1A" w14:textId="77777777" w:rsidR="00E463D3" w:rsidRDefault="00E463D3" w:rsidP="00E463D3">
            <w:r>
              <w:lastRenderedPageBreak/>
              <w:t>By the end of the session, learners should be able to:</w:t>
            </w:r>
          </w:p>
          <w:p w14:paraId="1725875D" w14:textId="0C61AA17" w:rsidR="001808CB" w:rsidRDefault="00E463D3" w:rsidP="0016671A">
            <w:pPr>
              <w:pStyle w:val="ListParagraph"/>
              <w:numPr>
                <w:ilvl w:val="0"/>
                <w:numId w:val="11"/>
              </w:numPr>
            </w:pPr>
            <w:r>
              <w:t>i</w:t>
            </w:r>
            <w:r w:rsidR="001808CB">
              <w:t>nfer meaning from an image</w:t>
            </w:r>
          </w:p>
          <w:p w14:paraId="0D54AEA3" w14:textId="00BE10C7" w:rsidR="002F0122" w:rsidRDefault="00E463D3" w:rsidP="0016671A">
            <w:pPr>
              <w:pStyle w:val="ListParagraph"/>
              <w:numPr>
                <w:ilvl w:val="0"/>
                <w:numId w:val="11"/>
              </w:numPr>
            </w:pPr>
            <w:r>
              <w:lastRenderedPageBreak/>
              <w:t>u</w:t>
            </w:r>
            <w:r w:rsidR="00E56684">
              <w:t>se context to understand meaning</w:t>
            </w:r>
          </w:p>
          <w:p w14:paraId="5555302E" w14:textId="1696486F" w:rsidR="00E56684" w:rsidRDefault="00E463D3" w:rsidP="0016671A">
            <w:pPr>
              <w:pStyle w:val="ListParagraph"/>
              <w:numPr>
                <w:ilvl w:val="0"/>
                <w:numId w:val="11"/>
              </w:numPr>
            </w:pPr>
            <w:r>
              <w:t>i</w:t>
            </w:r>
            <w:r w:rsidR="00E56684">
              <w:t>dentify the key ideas in a text</w:t>
            </w:r>
          </w:p>
          <w:p w14:paraId="079C7AD2" w14:textId="5E274881" w:rsidR="00643511" w:rsidRDefault="00E463D3" w:rsidP="0016671A">
            <w:pPr>
              <w:pStyle w:val="ListParagraph"/>
              <w:numPr>
                <w:ilvl w:val="0"/>
                <w:numId w:val="11"/>
              </w:numPr>
            </w:pPr>
            <w:r>
              <w:t>d</w:t>
            </w:r>
            <w:r w:rsidR="00643511">
              <w:t xml:space="preserve">iscuss the key ideas in </w:t>
            </w:r>
            <w:r w:rsidR="00C54300">
              <w:t xml:space="preserve">a </w:t>
            </w:r>
            <w:r w:rsidR="00643511">
              <w:t>text</w:t>
            </w:r>
            <w:r w:rsidR="00C54300">
              <w:t>.</w:t>
            </w:r>
          </w:p>
          <w:p w14:paraId="4DA0C493" w14:textId="04BC6E39" w:rsidR="00E56684" w:rsidRDefault="00E56684" w:rsidP="002F0122"/>
        </w:tc>
        <w:tc>
          <w:tcPr>
            <w:tcW w:w="4088" w:type="dxa"/>
          </w:tcPr>
          <w:p w14:paraId="71039389" w14:textId="7F01BB4A" w:rsidR="002F0122" w:rsidRDefault="001808CB" w:rsidP="002F0122">
            <w:r>
              <w:lastRenderedPageBreak/>
              <w:t xml:space="preserve">Learners should be able to infer meaning from an image that is not explicit in </w:t>
            </w:r>
            <w:r w:rsidR="00C54300">
              <w:t xml:space="preserve">the accompanying </w:t>
            </w:r>
            <w:r>
              <w:t>text. For</w:t>
            </w:r>
            <w:r w:rsidR="00643511">
              <w:t xml:space="preserve"> example, an article </w:t>
            </w:r>
            <w:r w:rsidR="00643511">
              <w:lastRenderedPageBreak/>
              <w:t>on climate change may include an image of a littered beach</w:t>
            </w:r>
            <w:r w:rsidR="00C54300">
              <w:t>,</w:t>
            </w:r>
            <w:r w:rsidR="00643511">
              <w:t xml:space="preserve"> </w:t>
            </w:r>
            <w:r w:rsidR="00C54300">
              <w:t xml:space="preserve">but </w:t>
            </w:r>
            <w:r w:rsidR="00643511">
              <w:t>the article itself may not refer explicitly to the problems caused by littering. Learners should be able to say what the image adds to the text.</w:t>
            </w:r>
          </w:p>
          <w:p w14:paraId="7ABD0F46" w14:textId="77777777" w:rsidR="00643511" w:rsidRDefault="00643511" w:rsidP="002F0122"/>
          <w:p w14:paraId="0A3C3D65" w14:textId="007AF156" w:rsidR="00643511" w:rsidRDefault="00DB4C54" w:rsidP="002F0122">
            <w:r>
              <w:t xml:space="preserve">Learners should be able to use the context of a text to understand any specialist vocabulary used by the writer. For example, an article on climate change might use the term ‘global warming’.  </w:t>
            </w:r>
          </w:p>
          <w:p w14:paraId="1B2387FA" w14:textId="77777777" w:rsidR="00DB4C54" w:rsidRDefault="00DB4C54" w:rsidP="002F0122"/>
          <w:p w14:paraId="2BA22B92" w14:textId="0B054760" w:rsidR="00DB4C54" w:rsidRDefault="00DB4C54" w:rsidP="002F0122">
            <w:r>
              <w:t>As learners read texts, they should be able to identify and discuss the key</w:t>
            </w:r>
            <w:r w:rsidR="00C54300">
              <w:t xml:space="preserve"> ideas</w:t>
            </w:r>
            <w:r>
              <w:t xml:space="preserve">. This could be assessed </w:t>
            </w:r>
            <w:r w:rsidR="00C54300">
              <w:t>in a</w:t>
            </w:r>
            <w:r>
              <w:t xml:space="preserve"> group discussion</w:t>
            </w:r>
            <w:r w:rsidR="00C54300">
              <w:t>. For</w:t>
            </w:r>
            <w:r>
              <w:t xml:space="preserve"> example, asking the learners to read two different articles </w:t>
            </w:r>
            <w:r w:rsidR="00C54300">
              <w:t xml:space="preserve">– </w:t>
            </w:r>
            <w:r>
              <w:t>one supporting climate action and one detailing an opposing view</w:t>
            </w:r>
            <w:r w:rsidR="00C54300">
              <w:t xml:space="preserve"> – </w:t>
            </w:r>
            <w:r>
              <w:t>could encourage debate and reinforce the difference between fact and opinion</w:t>
            </w:r>
            <w:r w:rsidR="00C54300">
              <w:t>. Or learners could be asked to answer</w:t>
            </w:r>
            <w:r>
              <w:t xml:space="preserve"> a series of comprehension</w:t>
            </w:r>
            <w:r w:rsidR="00C54300">
              <w:t>-</w:t>
            </w:r>
            <w:r>
              <w:t xml:space="preserve">style questions.  </w:t>
            </w:r>
          </w:p>
        </w:tc>
        <w:tc>
          <w:tcPr>
            <w:tcW w:w="1031" w:type="dxa"/>
          </w:tcPr>
          <w:p w14:paraId="076E56A9" w14:textId="65346CF4" w:rsidR="002F0122" w:rsidRDefault="002F0122" w:rsidP="002F0122">
            <w:r w:rsidRPr="00B11E81">
              <w:lastRenderedPageBreak/>
              <w:t>2</w:t>
            </w:r>
          </w:p>
        </w:tc>
      </w:tr>
      <w:tr w:rsidR="003037D7" w14:paraId="472EC7DC" w14:textId="77777777" w:rsidTr="00B15D2E">
        <w:tc>
          <w:tcPr>
            <w:tcW w:w="744" w:type="dxa"/>
          </w:tcPr>
          <w:p w14:paraId="442E4C47" w14:textId="17288A99" w:rsidR="00F02A5A" w:rsidRDefault="00F02A5A" w:rsidP="00F02A5A">
            <w:permStart w:id="895248919" w:edGrp="everyone" w:colFirst="0" w:colLast="0"/>
            <w:permStart w:id="151016990" w:edGrp="everyone" w:colFirst="1" w:colLast="1"/>
            <w:permStart w:id="1793813747" w:edGrp="everyone" w:colFirst="2" w:colLast="2"/>
            <w:permStart w:id="1888975609" w:edGrp="everyone" w:colFirst="3" w:colLast="3"/>
            <w:permStart w:id="808133678" w:edGrp="everyone" w:colFirst="4" w:colLast="4"/>
            <w:permStart w:id="1936921977" w:edGrp="everyone" w:colFirst="5" w:colLast="5"/>
            <w:permStart w:id="468800674" w:edGrp="everyone" w:colFirst="6" w:colLast="6"/>
            <w:permEnd w:id="145241388"/>
            <w:permEnd w:id="1245335148"/>
            <w:permEnd w:id="1731159192"/>
            <w:permEnd w:id="427380915"/>
            <w:permEnd w:id="534737137"/>
            <w:permEnd w:id="238642342"/>
            <w:permEnd w:id="804996985"/>
            <w:r>
              <w:lastRenderedPageBreak/>
              <w:t>12</w:t>
            </w:r>
          </w:p>
        </w:tc>
        <w:tc>
          <w:tcPr>
            <w:tcW w:w="1671" w:type="dxa"/>
          </w:tcPr>
          <w:p w14:paraId="34A18187" w14:textId="266D182E" w:rsidR="00F02A5A" w:rsidRDefault="00F02A5A" w:rsidP="00F02A5A">
            <w:r>
              <w:t xml:space="preserve">Reading: </w:t>
            </w:r>
            <w:r w:rsidR="00C82447">
              <w:t>M</w:t>
            </w:r>
            <w:r>
              <w:t xml:space="preserve">ock paper practice </w:t>
            </w:r>
          </w:p>
          <w:p w14:paraId="3F310986" w14:textId="5D9A2316" w:rsidR="00F02A5A" w:rsidRDefault="00F02A5A" w:rsidP="00F02A5A"/>
        </w:tc>
        <w:tc>
          <w:tcPr>
            <w:tcW w:w="2246" w:type="dxa"/>
          </w:tcPr>
          <w:p w14:paraId="5DD1589D" w14:textId="7EF3094B" w:rsidR="00F02A5A" w:rsidRDefault="00F02A5A" w:rsidP="00F02A5A">
            <w:r>
              <w:t xml:space="preserve">All Level </w:t>
            </w:r>
            <w:r w:rsidR="00C54300">
              <w:t>1 R</w:t>
            </w:r>
            <w:r>
              <w:t xml:space="preserve">eading specification references </w:t>
            </w:r>
          </w:p>
          <w:p w14:paraId="3CDE9C57" w14:textId="77777777" w:rsidR="006C23F4" w:rsidRDefault="006C23F4" w:rsidP="00F02A5A"/>
          <w:p w14:paraId="57472954" w14:textId="5EFDF5AD" w:rsidR="006C23F4" w:rsidRDefault="006C23F4" w:rsidP="00083BD0">
            <w:r>
              <w:t>L1</w:t>
            </w:r>
            <w:r w:rsidR="00C54300">
              <w:t>.2</w:t>
            </w:r>
            <w:r>
              <w:t xml:space="preserve"> SLC Make requests and ask relevant questions to obtain specific information in different contexts</w:t>
            </w:r>
          </w:p>
        </w:tc>
        <w:tc>
          <w:tcPr>
            <w:tcW w:w="4107" w:type="dxa"/>
          </w:tcPr>
          <w:p w14:paraId="77E0657E" w14:textId="77777777" w:rsidR="00C54300" w:rsidRDefault="00C54300" w:rsidP="00C54300">
            <w:r>
              <w:t>By the end of the session, learners should be able to:</w:t>
            </w:r>
          </w:p>
          <w:p w14:paraId="3508BBF3" w14:textId="4FC6D4F3" w:rsidR="00F02A5A" w:rsidRDefault="00C54300" w:rsidP="0016671A">
            <w:pPr>
              <w:pStyle w:val="ListParagraph"/>
              <w:numPr>
                <w:ilvl w:val="0"/>
                <w:numId w:val="12"/>
              </w:numPr>
            </w:pPr>
            <w:r>
              <w:t>i</w:t>
            </w:r>
            <w:r w:rsidR="00F02A5A">
              <w:t>dentify key words in the question</w:t>
            </w:r>
            <w:r>
              <w:t>s</w:t>
            </w:r>
          </w:p>
          <w:p w14:paraId="11F7B5F7" w14:textId="19E445B9" w:rsidR="00643511" w:rsidRDefault="00C54300" w:rsidP="0016671A">
            <w:pPr>
              <w:pStyle w:val="ListParagraph"/>
              <w:numPr>
                <w:ilvl w:val="0"/>
                <w:numId w:val="12"/>
              </w:numPr>
            </w:pPr>
            <w:r>
              <w:t>r</w:t>
            </w:r>
            <w:r w:rsidR="00F02A5A">
              <w:t>ead and understand the texts</w:t>
            </w:r>
          </w:p>
          <w:p w14:paraId="6FDEE8C0" w14:textId="65537CB5" w:rsidR="00F02A5A" w:rsidRDefault="00C54300" w:rsidP="0016671A">
            <w:pPr>
              <w:pStyle w:val="ListParagraph"/>
              <w:numPr>
                <w:ilvl w:val="0"/>
                <w:numId w:val="12"/>
              </w:numPr>
            </w:pPr>
            <w:r>
              <w:t>u</w:t>
            </w:r>
            <w:r w:rsidR="00F02A5A">
              <w:t>se a dictionary to find meaning</w:t>
            </w:r>
            <w:r>
              <w:t>.</w:t>
            </w:r>
          </w:p>
          <w:p w14:paraId="559403C3" w14:textId="77777777" w:rsidR="00F02A5A" w:rsidRDefault="00F02A5A" w:rsidP="00F02A5A"/>
          <w:p w14:paraId="2A612CFA" w14:textId="77777777" w:rsidR="00F02A5A" w:rsidRDefault="00F02A5A" w:rsidP="00F02A5A"/>
          <w:p w14:paraId="6D074431" w14:textId="77777777" w:rsidR="00F02A5A" w:rsidRDefault="00F02A5A" w:rsidP="00F02A5A"/>
          <w:p w14:paraId="60095893" w14:textId="59E41469" w:rsidR="00F02A5A" w:rsidRDefault="00F02A5A" w:rsidP="00F02A5A"/>
        </w:tc>
        <w:tc>
          <w:tcPr>
            <w:tcW w:w="4088" w:type="dxa"/>
          </w:tcPr>
          <w:p w14:paraId="087CD559" w14:textId="2A3C8BF0" w:rsidR="00F02A5A" w:rsidRDefault="00F02A5A" w:rsidP="00F02A5A">
            <w:r>
              <w:t xml:space="preserve">Learners could be given a second opportunity to complete a mock practice paper in exam conditions (including having access to any approved exam </w:t>
            </w:r>
            <w:r w:rsidR="00D65890">
              <w:t>arrangements</w:t>
            </w:r>
            <w:r w:rsidR="00C54300">
              <w:t>,</w:t>
            </w:r>
            <w:r>
              <w:t xml:space="preserve"> such as extra time).</w:t>
            </w:r>
          </w:p>
          <w:p w14:paraId="1DE723B4" w14:textId="47516511" w:rsidR="00F02A5A" w:rsidRDefault="00F02A5A" w:rsidP="00F02A5A"/>
          <w:p w14:paraId="189F0B41" w14:textId="1F2A0DB3" w:rsidR="00F02A5A" w:rsidRDefault="00F02A5A" w:rsidP="00F02A5A">
            <w:r>
              <w:t>It may be useful to recap any areas of difficulty identified in the first mock paper results. A question and answer session could take place to ensure the learners understand the demands of the exam and</w:t>
            </w:r>
            <w:r w:rsidR="00C54300">
              <w:t xml:space="preserve"> to give them</w:t>
            </w:r>
            <w:r>
              <w:t xml:space="preserve"> the opportunity to discuss any features of the exam they are unsure of.  </w:t>
            </w:r>
          </w:p>
          <w:p w14:paraId="240D197F" w14:textId="77777777" w:rsidR="00F02A5A" w:rsidRDefault="00F02A5A" w:rsidP="00F02A5A"/>
          <w:p w14:paraId="1A13F076" w14:textId="54B6C03E" w:rsidR="00F02A5A" w:rsidRDefault="00F02A5A" w:rsidP="00F02A5A">
            <w:r>
              <w:t>Learners should read the texts independently and complete as many questions as they can.</w:t>
            </w:r>
            <w:r w:rsidR="001060D8">
              <w:t xml:space="preserve"> </w:t>
            </w:r>
            <w:r>
              <w:t xml:space="preserve">They should be encouraged to use all of the time available and should check their work carefully. Each learner should have access to a dictionary. </w:t>
            </w:r>
            <w:r w:rsidR="00407B4B">
              <w:t>This may be an opportunity to enter the learners for</w:t>
            </w:r>
            <w:r w:rsidR="00336D7B">
              <w:t xml:space="preserve"> the </w:t>
            </w:r>
            <w:r w:rsidR="00C54300">
              <w:t>R</w:t>
            </w:r>
            <w:r w:rsidR="00336D7B">
              <w:t>eading exam.*</w:t>
            </w:r>
          </w:p>
          <w:p w14:paraId="3BA37354" w14:textId="77777777" w:rsidR="00EB4C14" w:rsidRDefault="00EB4C14" w:rsidP="00F02A5A"/>
          <w:p w14:paraId="6197F02B" w14:textId="129132E3" w:rsidR="00EB4C14" w:rsidRDefault="00EB4C14" w:rsidP="00F02A5A">
            <w:r>
              <w:t>*</w:t>
            </w:r>
            <w:r w:rsidRPr="00BE62B1">
              <w:t>Assessment of this qualification can take place at the centre’s discretion. Any opportunities to formally assess learners that are given in this Scheme of Work are only suggestions.</w:t>
            </w:r>
          </w:p>
        </w:tc>
        <w:tc>
          <w:tcPr>
            <w:tcW w:w="1031" w:type="dxa"/>
          </w:tcPr>
          <w:p w14:paraId="1CE589A0" w14:textId="2744AC67" w:rsidR="00F02A5A" w:rsidRDefault="00F02A5A" w:rsidP="00F02A5A">
            <w:r w:rsidRPr="00B11E81">
              <w:t>2</w:t>
            </w:r>
          </w:p>
        </w:tc>
      </w:tr>
      <w:tr w:rsidR="003037D7" w14:paraId="0E19E3E3" w14:textId="77777777" w:rsidTr="00B15D2E">
        <w:tc>
          <w:tcPr>
            <w:tcW w:w="744" w:type="dxa"/>
          </w:tcPr>
          <w:p w14:paraId="004A7B7B" w14:textId="576887E9" w:rsidR="002F0122" w:rsidRDefault="002F0122" w:rsidP="002F0122">
            <w:permStart w:id="2082215099" w:edGrp="everyone" w:colFirst="0" w:colLast="0"/>
            <w:permStart w:id="733283445" w:edGrp="everyone" w:colFirst="1" w:colLast="1"/>
            <w:permStart w:id="378173221" w:edGrp="everyone" w:colFirst="2" w:colLast="2"/>
            <w:permStart w:id="864376458" w:edGrp="everyone" w:colFirst="3" w:colLast="3"/>
            <w:permStart w:id="835592908" w:edGrp="everyone" w:colFirst="4" w:colLast="4"/>
            <w:permStart w:id="337800002" w:edGrp="everyone" w:colFirst="5" w:colLast="5"/>
            <w:permStart w:id="370217401" w:edGrp="everyone" w:colFirst="6" w:colLast="6"/>
            <w:permEnd w:id="895248919"/>
            <w:permEnd w:id="151016990"/>
            <w:permEnd w:id="1793813747"/>
            <w:permEnd w:id="1888975609"/>
            <w:permEnd w:id="808133678"/>
            <w:permEnd w:id="1936921977"/>
            <w:permEnd w:id="468800674"/>
            <w:r>
              <w:t>13</w:t>
            </w:r>
          </w:p>
        </w:tc>
        <w:tc>
          <w:tcPr>
            <w:tcW w:w="1671" w:type="dxa"/>
          </w:tcPr>
          <w:p w14:paraId="446FDCB3" w14:textId="11B59A90" w:rsidR="002F0122" w:rsidRDefault="002F0122" w:rsidP="002F0122">
            <w:r>
              <w:t xml:space="preserve">Speaking, listening and </w:t>
            </w:r>
            <w:r>
              <w:lastRenderedPageBreak/>
              <w:t xml:space="preserve">communicating: </w:t>
            </w:r>
            <w:r w:rsidR="00681D34">
              <w:t>L</w:t>
            </w:r>
            <w:r>
              <w:t xml:space="preserve">istening closely </w:t>
            </w:r>
          </w:p>
        </w:tc>
        <w:tc>
          <w:tcPr>
            <w:tcW w:w="2246" w:type="dxa"/>
          </w:tcPr>
          <w:p w14:paraId="6654745F" w14:textId="091E3919" w:rsidR="002F0122" w:rsidRDefault="002F0122" w:rsidP="002F0122">
            <w:r>
              <w:lastRenderedPageBreak/>
              <w:t>L1</w:t>
            </w:r>
            <w:r w:rsidR="00C54300">
              <w:t>.1</w:t>
            </w:r>
            <w:r>
              <w:t xml:space="preserve"> SLC Identify relevant information </w:t>
            </w:r>
            <w:r>
              <w:lastRenderedPageBreak/>
              <w:t>and line</w:t>
            </w:r>
            <w:r w:rsidR="004450C9">
              <w:t>s</w:t>
            </w:r>
            <w:r>
              <w:t xml:space="preserve"> of argument in explanations </w:t>
            </w:r>
            <w:r w:rsidR="004450C9">
              <w:t xml:space="preserve">or </w:t>
            </w:r>
            <w:r>
              <w:t xml:space="preserve">presentations </w:t>
            </w:r>
          </w:p>
          <w:p w14:paraId="3AAC17E4" w14:textId="77777777" w:rsidR="00756D15" w:rsidRDefault="00756D15" w:rsidP="002F0122"/>
          <w:p w14:paraId="12728FA8" w14:textId="61FF7D4C" w:rsidR="00756D15" w:rsidRDefault="00756D15" w:rsidP="00083BD0">
            <w:r>
              <w:t>L1</w:t>
            </w:r>
            <w:r w:rsidR="00C54300">
              <w:t>.5</w:t>
            </w:r>
            <w:r>
              <w:t xml:space="preserve"> SLC Express opinions and arguments and support them with evidence</w:t>
            </w:r>
          </w:p>
        </w:tc>
        <w:tc>
          <w:tcPr>
            <w:tcW w:w="4107" w:type="dxa"/>
          </w:tcPr>
          <w:p w14:paraId="1A827FA2" w14:textId="77777777" w:rsidR="00C54300" w:rsidRDefault="00C54300" w:rsidP="00C54300">
            <w:r>
              <w:lastRenderedPageBreak/>
              <w:t>By the end of the session, learners should be able to:</w:t>
            </w:r>
          </w:p>
          <w:p w14:paraId="22298078" w14:textId="2176C9E4" w:rsidR="002F0122" w:rsidRDefault="00C54300" w:rsidP="0016671A">
            <w:pPr>
              <w:pStyle w:val="ListParagraph"/>
              <w:numPr>
                <w:ilvl w:val="0"/>
                <w:numId w:val="13"/>
              </w:numPr>
            </w:pPr>
            <w:r>
              <w:lastRenderedPageBreak/>
              <w:t>i</w:t>
            </w:r>
            <w:r w:rsidR="00681D34">
              <w:t xml:space="preserve">dentify the key features of a successful discussion </w:t>
            </w:r>
          </w:p>
          <w:p w14:paraId="50A9893A" w14:textId="652BFE47" w:rsidR="00681D34" w:rsidRDefault="00C54300" w:rsidP="0016671A">
            <w:pPr>
              <w:pStyle w:val="ListParagraph"/>
              <w:numPr>
                <w:ilvl w:val="0"/>
                <w:numId w:val="13"/>
              </w:numPr>
            </w:pPr>
            <w:r>
              <w:t>d</w:t>
            </w:r>
            <w:r w:rsidR="00681D34">
              <w:t xml:space="preserve">emonstrate close listening </w:t>
            </w:r>
          </w:p>
          <w:p w14:paraId="4FFDCC9D" w14:textId="63C6CA73" w:rsidR="00681D34" w:rsidRDefault="00C54300" w:rsidP="0016671A">
            <w:pPr>
              <w:pStyle w:val="ListParagraph"/>
              <w:numPr>
                <w:ilvl w:val="0"/>
                <w:numId w:val="13"/>
              </w:numPr>
            </w:pPr>
            <w:r>
              <w:t>i</w:t>
            </w:r>
            <w:r w:rsidR="00681D34">
              <w:t>dentify the keys ideas shared in the discussion</w:t>
            </w:r>
            <w:r>
              <w:t>.</w:t>
            </w:r>
            <w:r w:rsidR="00681D34">
              <w:t xml:space="preserve"> </w:t>
            </w:r>
          </w:p>
        </w:tc>
        <w:tc>
          <w:tcPr>
            <w:tcW w:w="4088" w:type="dxa"/>
          </w:tcPr>
          <w:p w14:paraId="46BA0112" w14:textId="01F9F766" w:rsidR="002F0122" w:rsidRDefault="002211B3" w:rsidP="002F0122">
            <w:r>
              <w:lastRenderedPageBreak/>
              <w:t xml:space="preserve">Learners could be introduced to this activity by asking them to reflect on a time </w:t>
            </w:r>
            <w:r>
              <w:lastRenderedPageBreak/>
              <w:t>when they have had to take part in a group discussion. They could work in small groups to identify some good discussion techniques.</w:t>
            </w:r>
            <w:r w:rsidR="001060D8">
              <w:t xml:space="preserve"> </w:t>
            </w:r>
            <w:r>
              <w:t>For example</w:t>
            </w:r>
            <w:r w:rsidR="00660A75">
              <w:t>,</w:t>
            </w:r>
            <w:r>
              <w:t xml:space="preserve"> not speaking over others, demonstrating positive body language.  </w:t>
            </w:r>
          </w:p>
          <w:p w14:paraId="7354252D" w14:textId="7E231C11" w:rsidR="00982ACD" w:rsidRDefault="00982ACD" w:rsidP="002F0122"/>
          <w:p w14:paraId="23F8A799" w14:textId="7F30AB55" w:rsidR="00982ACD" w:rsidRDefault="00982ACD" w:rsidP="002F0122">
            <w:r>
              <w:t xml:space="preserve">It may be useful to set some ground rules before taking part in any speaking and listening activities.  </w:t>
            </w:r>
          </w:p>
          <w:p w14:paraId="59CC6ED6" w14:textId="77777777" w:rsidR="002211B3" w:rsidRDefault="002211B3" w:rsidP="002F0122"/>
          <w:p w14:paraId="322A2239" w14:textId="148C2038" w:rsidR="002211B3" w:rsidRDefault="002211B3" w:rsidP="002F0122">
            <w:r>
              <w:t>Learners could be divided into small groups of between three and five</w:t>
            </w:r>
            <w:r w:rsidR="00660A75">
              <w:t>,</w:t>
            </w:r>
            <w:r>
              <w:t xml:space="preserve"> and asked to discuss a given topic. They should be able to show that they have listened to the views of others by recalling what was said in the discussion.  </w:t>
            </w:r>
          </w:p>
          <w:p w14:paraId="788F4DD1" w14:textId="77777777" w:rsidR="002211B3" w:rsidRDefault="002211B3" w:rsidP="002F0122"/>
          <w:p w14:paraId="569F7FCC" w14:textId="0A997D92" w:rsidR="002211B3" w:rsidRDefault="002211B3" w:rsidP="002F0122">
            <w:r>
              <w:t xml:space="preserve">They could be encouraged to reflect on whether their discussion was successful and identify areas that they could improve.  </w:t>
            </w:r>
          </w:p>
        </w:tc>
        <w:tc>
          <w:tcPr>
            <w:tcW w:w="1031" w:type="dxa"/>
          </w:tcPr>
          <w:p w14:paraId="3FF68A01" w14:textId="3C825406" w:rsidR="002F0122" w:rsidRDefault="002F0122" w:rsidP="002F0122">
            <w:r w:rsidRPr="00B11E81">
              <w:lastRenderedPageBreak/>
              <w:t>2</w:t>
            </w:r>
          </w:p>
        </w:tc>
      </w:tr>
      <w:tr w:rsidR="003037D7" w14:paraId="4F71E1F5" w14:textId="77777777" w:rsidTr="00B15D2E">
        <w:tc>
          <w:tcPr>
            <w:tcW w:w="744" w:type="dxa"/>
          </w:tcPr>
          <w:p w14:paraId="6E302764" w14:textId="18A925AF" w:rsidR="002F0122" w:rsidRDefault="002F0122" w:rsidP="002F0122">
            <w:permStart w:id="1647396997" w:edGrp="everyone" w:colFirst="0" w:colLast="0"/>
            <w:permStart w:id="937175931" w:edGrp="everyone" w:colFirst="1" w:colLast="1"/>
            <w:permStart w:id="384184476" w:edGrp="everyone" w:colFirst="2" w:colLast="2"/>
            <w:permStart w:id="808920203" w:edGrp="everyone" w:colFirst="3" w:colLast="3"/>
            <w:permStart w:id="101741595" w:edGrp="everyone" w:colFirst="4" w:colLast="4"/>
            <w:permStart w:id="459551891" w:edGrp="everyone" w:colFirst="5" w:colLast="5"/>
            <w:permStart w:id="2062353344" w:edGrp="everyone" w:colFirst="6" w:colLast="6"/>
            <w:permEnd w:id="2082215099"/>
            <w:permEnd w:id="733283445"/>
            <w:permEnd w:id="378173221"/>
            <w:permEnd w:id="864376458"/>
            <w:permEnd w:id="835592908"/>
            <w:permEnd w:id="337800002"/>
            <w:permEnd w:id="370217401"/>
            <w:r>
              <w:t>14</w:t>
            </w:r>
          </w:p>
        </w:tc>
        <w:tc>
          <w:tcPr>
            <w:tcW w:w="1671" w:type="dxa"/>
          </w:tcPr>
          <w:p w14:paraId="4864073C" w14:textId="61949776" w:rsidR="002F0122" w:rsidRDefault="002F0122" w:rsidP="002F0122">
            <w:r w:rsidRPr="000E171C">
              <w:t>Speaking, listening and communicating:</w:t>
            </w:r>
            <w:r>
              <w:t xml:space="preserve"> </w:t>
            </w:r>
            <w:r w:rsidR="00EA3E8D">
              <w:t>Q</w:t>
            </w:r>
            <w:r>
              <w:t>uestions</w:t>
            </w:r>
            <w:r w:rsidR="00EA3E8D">
              <w:t xml:space="preserve"> (Task </w:t>
            </w:r>
            <w:r w:rsidR="00ED3313">
              <w:t>1</w:t>
            </w:r>
            <w:r w:rsidR="0013585F">
              <w:t>: part 1</w:t>
            </w:r>
            <w:r w:rsidR="00EA3E8D">
              <w:t>)</w:t>
            </w:r>
          </w:p>
        </w:tc>
        <w:tc>
          <w:tcPr>
            <w:tcW w:w="2246" w:type="dxa"/>
          </w:tcPr>
          <w:p w14:paraId="4173E979" w14:textId="64BA111F" w:rsidR="002F0122" w:rsidRDefault="002F0122" w:rsidP="002F0122">
            <w:r>
              <w:t>L1</w:t>
            </w:r>
            <w:r w:rsidR="00660A75">
              <w:t>.2</w:t>
            </w:r>
            <w:r>
              <w:t xml:space="preserve"> SLC</w:t>
            </w:r>
            <w:r w:rsidR="00660A75">
              <w:t xml:space="preserve"> </w:t>
            </w:r>
            <w:r>
              <w:t>Make requests and ask relevant questions to obtain specific information in different contexts</w:t>
            </w:r>
          </w:p>
          <w:p w14:paraId="22374725" w14:textId="77777777" w:rsidR="00EA3E8D" w:rsidRDefault="00EA3E8D" w:rsidP="002F0122"/>
          <w:p w14:paraId="407675D1" w14:textId="2D742CE9" w:rsidR="002F0122" w:rsidRDefault="002F0122" w:rsidP="00083BD0">
            <w:r>
              <w:t>L1</w:t>
            </w:r>
            <w:r w:rsidR="00660A75">
              <w:t>.3</w:t>
            </w:r>
            <w:r>
              <w:t xml:space="preserve"> SLC Respond effectively to detailed questions </w:t>
            </w:r>
          </w:p>
        </w:tc>
        <w:tc>
          <w:tcPr>
            <w:tcW w:w="4107" w:type="dxa"/>
          </w:tcPr>
          <w:p w14:paraId="7787B235" w14:textId="77777777" w:rsidR="00660A75" w:rsidRDefault="00660A75" w:rsidP="00660A75">
            <w:r>
              <w:t>By the end of the session, learners should be able to:</w:t>
            </w:r>
          </w:p>
          <w:p w14:paraId="629B26EE" w14:textId="54E6A7A3" w:rsidR="00EA3E8D" w:rsidRDefault="00ED3313" w:rsidP="0016671A">
            <w:pPr>
              <w:pStyle w:val="ListParagraph"/>
              <w:numPr>
                <w:ilvl w:val="0"/>
                <w:numId w:val="14"/>
              </w:numPr>
            </w:pPr>
            <w:r>
              <w:t>p</w:t>
            </w:r>
            <w:r w:rsidR="00756D15">
              <w:t xml:space="preserve">repare </w:t>
            </w:r>
            <w:r>
              <w:t xml:space="preserve">their </w:t>
            </w:r>
            <w:r w:rsidR="00756D15">
              <w:t>ideas</w:t>
            </w:r>
            <w:r w:rsidR="00EA3E8D">
              <w:t xml:space="preserve">  </w:t>
            </w:r>
          </w:p>
          <w:p w14:paraId="6C46BA14" w14:textId="2FB9EC96" w:rsidR="002F0122" w:rsidRDefault="00ED3313" w:rsidP="0016671A">
            <w:pPr>
              <w:pStyle w:val="ListParagraph"/>
              <w:numPr>
                <w:ilvl w:val="0"/>
                <w:numId w:val="14"/>
              </w:numPr>
            </w:pPr>
            <w:r>
              <w:t>a</w:t>
            </w:r>
            <w:r w:rsidR="00EA3E8D">
              <w:t xml:space="preserve">sk questions </w:t>
            </w:r>
          </w:p>
          <w:p w14:paraId="1B92B7C8" w14:textId="0AB5FE34" w:rsidR="00EA3E8D" w:rsidRDefault="00ED3313" w:rsidP="0016671A">
            <w:pPr>
              <w:pStyle w:val="ListParagraph"/>
              <w:numPr>
                <w:ilvl w:val="0"/>
                <w:numId w:val="14"/>
              </w:numPr>
            </w:pPr>
            <w:r>
              <w:t>l</w:t>
            </w:r>
            <w:r w:rsidR="00EA3E8D">
              <w:t>isten carefully and respond to a question</w:t>
            </w:r>
            <w:r>
              <w:t>.</w:t>
            </w:r>
            <w:r w:rsidR="00EA3E8D">
              <w:t xml:space="preserve"> </w:t>
            </w:r>
          </w:p>
        </w:tc>
        <w:tc>
          <w:tcPr>
            <w:tcW w:w="4088" w:type="dxa"/>
          </w:tcPr>
          <w:p w14:paraId="272A60CB" w14:textId="6D94B49B" w:rsidR="002F0122" w:rsidRDefault="00EA3E8D" w:rsidP="002F0122">
            <w:r>
              <w:t>Learners should be given the opportunity to practi</w:t>
            </w:r>
            <w:r w:rsidR="00ED3313">
              <w:t>s</w:t>
            </w:r>
            <w:r>
              <w:t xml:space="preserve">e Task </w:t>
            </w:r>
            <w:r w:rsidR="00ED3313">
              <w:t xml:space="preserve">1 </w:t>
            </w:r>
            <w:r>
              <w:t xml:space="preserve">of the formal </w:t>
            </w:r>
            <w:r w:rsidR="00756D15">
              <w:t>assessments</w:t>
            </w:r>
            <w:r>
              <w:t>.</w:t>
            </w:r>
            <w:r w:rsidR="001060D8">
              <w:t xml:space="preserve"> </w:t>
            </w:r>
            <w:r w:rsidR="00756D15">
              <w:t>Learners could begin by identifying the key elements of a successful talk. They could be shown a s</w:t>
            </w:r>
            <w:r w:rsidR="008A381D">
              <w:t>h</w:t>
            </w:r>
            <w:r w:rsidR="00756D15">
              <w:t xml:space="preserve">ort talk and asked to say what went well and what could be done differently.  </w:t>
            </w:r>
          </w:p>
          <w:p w14:paraId="0B0E8D68" w14:textId="77777777" w:rsidR="00756D15" w:rsidRDefault="00756D15" w:rsidP="002F0122"/>
          <w:p w14:paraId="7B8B7EF0" w14:textId="66405914" w:rsidR="00756D15" w:rsidRDefault="00756D15" w:rsidP="002F0122">
            <w:r>
              <w:t xml:space="preserve">Learners could use this session to prepare their practice talk. </w:t>
            </w:r>
            <w:r w:rsidR="00AE008C">
              <w:t>Their talk</w:t>
            </w:r>
            <w:r w:rsidR="00ED3313">
              <w:t xml:space="preserve"> </w:t>
            </w:r>
            <w:r w:rsidR="00EB4C14">
              <w:t xml:space="preserve">should </w:t>
            </w:r>
            <w:r w:rsidR="00AE008C">
              <w:t xml:space="preserve">be on </w:t>
            </w:r>
            <w:r w:rsidR="00AE008C">
              <w:lastRenderedPageBreak/>
              <w:t>a familiar topic</w:t>
            </w:r>
            <w:r w:rsidR="00ED3313">
              <w:t>, f</w:t>
            </w:r>
            <w:r w:rsidR="00AE008C">
              <w:t>or example a hobby or interest.</w:t>
            </w:r>
          </w:p>
          <w:p w14:paraId="3FAB309C" w14:textId="77777777" w:rsidR="00756D15" w:rsidRDefault="00756D15" w:rsidP="002F0122"/>
          <w:p w14:paraId="32B52D3C" w14:textId="4FF8B768" w:rsidR="00756D15" w:rsidRDefault="00756D15" w:rsidP="002F0122">
            <w:r>
              <w:t xml:space="preserve">Learners should be introduced to the difference between open and closed questions. This could be assessed as part of a practice task where they have to find out information from each other using only open questions. </w:t>
            </w:r>
          </w:p>
          <w:p w14:paraId="528C5083" w14:textId="77777777" w:rsidR="003A1016" w:rsidRDefault="003A1016" w:rsidP="002F0122"/>
          <w:p w14:paraId="66A139DD" w14:textId="216F2F40" w:rsidR="003A1016" w:rsidRDefault="003A1016" w:rsidP="002F0122">
            <w:r>
              <w:t>Learners could be encouraged to develop cue cards to help prompt them</w:t>
            </w:r>
            <w:r w:rsidR="0035159B">
              <w:t>. However, they</w:t>
            </w:r>
            <w:r>
              <w:t xml:space="preserve"> must understand that they cannot read from their notes. Learners could use presentation soft</w:t>
            </w:r>
            <w:r w:rsidR="00D65890">
              <w:t>ware</w:t>
            </w:r>
            <w:r>
              <w:t xml:space="preserve"> for this task.  </w:t>
            </w:r>
          </w:p>
        </w:tc>
        <w:tc>
          <w:tcPr>
            <w:tcW w:w="1031" w:type="dxa"/>
          </w:tcPr>
          <w:p w14:paraId="5235B4B1" w14:textId="6EDE2C57" w:rsidR="002F0122" w:rsidRDefault="002F0122" w:rsidP="002F0122">
            <w:r w:rsidRPr="00B11E81">
              <w:lastRenderedPageBreak/>
              <w:t>2</w:t>
            </w:r>
          </w:p>
        </w:tc>
      </w:tr>
      <w:tr w:rsidR="003037D7" w14:paraId="1FF452DE" w14:textId="77777777" w:rsidTr="00B15D2E">
        <w:tc>
          <w:tcPr>
            <w:tcW w:w="744" w:type="dxa"/>
          </w:tcPr>
          <w:p w14:paraId="405E3B6E" w14:textId="1B7F3C5B" w:rsidR="002F0122" w:rsidRDefault="002F0122" w:rsidP="002F0122">
            <w:permStart w:id="636950042" w:edGrp="everyone" w:colFirst="0" w:colLast="0"/>
            <w:permStart w:id="1665544994" w:edGrp="everyone" w:colFirst="1" w:colLast="1"/>
            <w:permStart w:id="1574456944" w:edGrp="everyone" w:colFirst="2" w:colLast="2"/>
            <w:permStart w:id="157509825" w:edGrp="everyone" w:colFirst="3" w:colLast="3"/>
            <w:permStart w:id="1167871005" w:edGrp="everyone" w:colFirst="4" w:colLast="4"/>
            <w:permStart w:id="1179984846" w:edGrp="everyone" w:colFirst="5" w:colLast="5"/>
            <w:permStart w:id="924084011" w:edGrp="everyone" w:colFirst="6" w:colLast="6"/>
            <w:permEnd w:id="1647396997"/>
            <w:permEnd w:id="937175931"/>
            <w:permEnd w:id="384184476"/>
            <w:permEnd w:id="808920203"/>
            <w:permEnd w:id="101741595"/>
            <w:permEnd w:id="459551891"/>
            <w:permEnd w:id="2062353344"/>
            <w:r>
              <w:t>15</w:t>
            </w:r>
          </w:p>
        </w:tc>
        <w:tc>
          <w:tcPr>
            <w:tcW w:w="1671" w:type="dxa"/>
          </w:tcPr>
          <w:p w14:paraId="5C38CE4E" w14:textId="77777777" w:rsidR="002F0122" w:rsidRDefault="002F0122" w:rsidP="002F0122">
            <w:r w:rsidRPr="000E171C">
              <w:t>Speaking, listening and communicating:</w:t>
            </w:r>
          </w:p>
          <w:p w14:paraId="7A1AD1E9" w14:textId="29F6708A" w:rsidR="002F0122" w:rsidRDefault="00756D15" w:rsidP="002F0122">
            <w:r>
              <w:t>Giving talks</w:t>
            </w:r>
            <w:r w:rsidR="00990769">
              <w:t xml:space="preserve"> (Task </w:t>
            </w:r>
            <w:r w:rsidR="0013585F">
              <w:t>1: part 2</w:t>
            </w:r>
            <w:r w:rsidR="00990769">
              <w:t>)</w:t>
            </w:r>
          </w:p>
        </w:tc>
        <w:tc>
          <w:tcPr>
            <w:tcW w:w="2246" w:type="dxa"/>
          </w:tcPr>
          <w:p w14:paraId="63D09FF4" w14:textId="47F72582" w:rsidR="00756D15" w:rsidRDefault="00756D15" w:rsidP="00756D15">
            <w:r>
              <w:t>L1</w:t>
            </w:r>
            <w:r w:rsidR="0035159B">
              <w:t>.1</w:t>
            </w:r>
            <w:r>
              <w:t xml:space="preserve"> SLC Identify relevant information and line</w:t>
            </w:r>
            <w:r w:rsidR="0035159B">
              <w:t>s</w:t>
            </w:r>
            <w:r>
              <w:t xml:space="preserve"> of argument in explanations and presentations</w:t>
            </w:r>
          </w:p>
          <w:p w14:paraId="62FAE8D1" w14:textId="4EC2885F" w:rsidR="00756D15" w:rsidRDefault="00756D15" w:rsidP="00756D15"/>
          <w:p w14:paraId="76404518" w14:textId="55EE7EA8" w:rsidR="00756D15" w:rsidRDefault="00756D15" w:rsidP="00756D15">
            <w:r>
              <w:t>L1</w:t>
            </w:r>
            <w:r w:rsidR="0035159B">
              <w:t>.2</w:t>
            </w:r>
            <w:r>
              <w:t xml:space="preserve"> SLC Make requests and ask relevant questions to obtain specific information in different contexts</w:t>
            </w:r>
          </w:p>
          <w:p w14:paraId="1AA7940B" w14:textId="77777777" w:rsidR="00756D15" w:rsidRDefault="00756D15" w:rsidP="00756D15"/>
          <w:p w14:paraId="17F67450" w14:textId="2A57569E" w:rsidR="00756D15" w:rsidRDefault="00756D15" w:rsidP="00756D15">
            <w:r>
              <w:t>L1</w:t>
            </w:r>
            <w:r w:rsidR="0035159B">
              <w:t>.3</w:t>
            </w:r>
            <w:r>
              <w:t xml:space="preserve"> SLC Respond effectively to detailed questions</w:t>
            </w:r>
          </w:p>
          <w:p w14:paraId="5923A0A7" w14:textId="77777777" w:rsidR="00756D15" w:rsidRDefault="00756D15" w:rsidP="002F0122"/>
          <w:p w14:paraId="2819B681" w14:textId="42427733" w:rsidR="002F0122" w:rsidRDefault="002F0122" w:rsidP="002F0122">
            <w:r>
              <w:t>L1</w:t>
            </w:r>
            <w:r w:rsidR="0035159B">
              <w:t>.4</w:t>
            </w:r>
            <w:r>
              <w:t xml:space="preserve"> SLC Communicate information, ideas and opinions clearly and accurately on a range of topics </w:t>
            </w:r>
          </w:p>
          <w:p w14:paraId="3C120972" w14:textId="1B0128CB" w:rsidR="00756D15" w:rsidRDefault="00756D15" w:rsidP="002F0122"/>
          <w:p w14:paraId="71F3C782" w14:textId="3AF59B78" w:rsidR="002F0122" w:rsidRDefault="00756D15" w:rsidP="002F0122">
            <w:r>
              <w:t>L1</w:t>
            </w:r>
            <w:r w:rsidR="0035159B">
              <w:t>.7</w:t>
            </w:r>
            <w:r>
              <w:t xml:space="preserve"> SLC Use appropriate phrases, registers and adapt contributions to take account of audience, purpose and medium</w:t>
            </w:r>
            <w:r w:rsidR="002F0122">
              <w:t xml:space="preserve"> </w:t>
            </w:r>
          </w:p>
        </w:tc>
        <w:tc>
          <w:tcPr>
            <w:tcW w:w="4107" w:type="dxa"/>
          </w:tcPr>
          <w:p w14:paraId="61B606E3" w14:textId="77777777" w:rsidR="0035159B" w:rsidRDefault="0035159B" w:rsidP="0035159B">
            <w:r>
              <w:lastRenderedPageBreak/>
              <w:t>By the end of the session, learners should be able to:</w:t>
            </w:r>
          </w:p>
          <w:p w14:paraId="299216D8" w14:textId="5B518F8C" w:rsidR="002F0122" w:rsidRDefault="0035159B" w:rsidP="0016671A">
            <w:pPr>
              <w:pStyle w:val="ListParagraph"/>
              <w:numPr>
                <w:ilvl w:val="0"/>
                <w:numId w:val="15"/>
              </w:numPr>
            </w:pPr>
            <w:r>
              <w:t>p</w:t>
            </w:r>
            <w:r w:rsidR="00756D15">
              <w:t xml:space="preserve">resent </w:t>
            </w:r>
            <w:r>
              <w:t xml:space="preserve">their </w:t>
            </w:r>
            <w:r w:rsidR="00756D15">
              <w:t xml:space="preserve">talk to </w:t>
            </w:r>
            <w:r>
              <w:t xml:space="preserve">the </w:t>
            </w:r>
            <w:r w:rsidR="00756D15">
              <w:t>group</w:t>
            </w:r>
          </w:p>
          <w:p w14:paraId="4A037FC5" w14:textId="1A5FE358" w:rsidR="00756D15" w:rsidRDefault="0035159B" w:rsidP="0016671A">
            <w:pPr>
              <w:pStyle w:val="ListParagraph"/>
              <w:numPr>
                <w:ilvl w:val="0"/>
                <w:numId w:val="15"/>
              </w:numPr>
            </w:pPr>
            <w:r>
              <w:t>s</w:t>
            </w:r>
            <w:r w:rsidR="00756D15">
              <w:t xml:space="preserve">peak clearly about </w:t>
            </w:r>
            <w:r>
              <w:t xml:space="preserve">their </w:t>
            </w:r>
            <w:r w:rsidR="00756D15">
              <w:t>topic</w:t>
            </w:r>
          </w:p>
          <w:p w14:paraId="7DE695DE" w14:textId="6BA15FE9" w:rsidR="00756D15" w:rsidRDefault="0035159B" w:rsidP="0016671A">
            <w:pPr>
              <w:pStyle w:val="ListParagraph"/>
              <w:numPr>
                <w:ilvl w:val="0"/>
                <w:numId w:val="15"/>
              </w:numPr>
            </w:pPr>
            <w:r>
              <w:t xml:space="preserve">ask </w:t>
            </w:r>
            <w:r w:rsidR="00756D15">
              <w:t>open questions</w:t>
            </w:r>
          </w:p>
          <w:p w14:paraId="3039CDC6" w14:textId="28E96FA6" w:rsidR="00756D15" w:rsidRDefault="0035159B" w:rsidP="0016671A">
            <w:pPr>
              <w:pStyle w:val="ListParagraph"/>
              <w:numPr>
                <w:ilvl w:val="0"/>
                <w:numId w:val="15"/>
              </w:numPr>
            </w:pPr>
            <w:r>
              <w:t>l</w:t>
            </w:r>
            <w:r w:rsidR="00756D15">
              <w:t>isten and respond to questions</w:t>
            </w:r>
            <w:r>
              <w:t>.</w:t>
            </w:r>
            <w:r w:rsidR="00756D15">
              <w:t xml:space="preserve"> </w:t>
            </w:r>
          </w:p>
        </w:tc>
        <w:tc>
          <w:tcPr>
            <w:tcW w:w="4088" w:type="dxa"/>
          </w:tcPr>
          <w:p w14:paraId="3E642A96" w14:textId="53B8CE80" w:rsidR="002F0122" w:rsidRDefault="00756D15" w:rsidP="002F0122">
            <w:r>
              <w:t>Learners could use their preparation from the last session to practi</w:t>
            </w:r>
            <w:r w:rsidR="0035159B">
              <w:t>s</w:t>
            </w:r>
            <w:r>
              <w:t xml:space="preserve">e Task </w:t>
            </w:r>
            <w:r w:rsidR="0035159B">
              <w:t xml:space="preserve">1 </w:t>
            </w:r>
            <w:r>
              <w:t xml:space="preserve">in small groups.  </w:t>
            </w:r>
          </w:p>
          <w:p w14:paraId="3586BAB7" w14:textId="77777777" w:rsidR="0035159B" w:rsidRDefault="0035159B" w:rsidP="002F0122"/>
          <w:p w14:paraId="6E3B8093" w14:textId="28BE29F8" w:rsidR="00756D15" w:rsidRDefault="00756D15" w:rsidP="002F0122">
            <w:r>
              <w:t xml:space="preserve">They should aim to talk for </w:t>
            </w:r>
            <w:r w:rsidR="00990769">
              <w:t>3</w:t>
            </w:r>
            <w:r w:rsidR="0035159B">
              <w:t>–4</w:t>
            </w:r>
            <w:r w:rsidR="00990769">
              <w:t xml:space="preserve"> minutes</w:t>
            </w:r>
            <w:r w:rsidR="000C065E">
              <w:t>. They</w:t>
            </w:r>
            <w:r w:rsidR="00990769">
              <w:t xml:space="preserve"> should listen closely to the questions at the end and respond clearly. Each group member should be prepared to ask a question to the other members in their group.</w:t>
            </w:r>
          </w:p>
          <w:p w14:paraId="214AB7A6" w14:textId="77777777" w:rsidR="00990769" w:rsidRDefault="00990769" w:rsidP="002F0122"/>
          <w:p w14:paraId="3497EF09" w14:textId="225CE0D8" w:rsidR="00990769" w:rsidRDefault="00990769" w:rsidP="002F0122">
            <w:r>
              <w:t>Learners should be given some feedback on their practice talk</w:t>
            </w:r>
            <w:r w:rsidR="0035159B">
              <w:t xml:space="preserve">. They </w:t>
            </w:r>
            <w:r>
              <w:t xml:space="preserve">should be encouraged to reflect on their contribution and to identify a goal to work towards.  </w:t>
            </w:r>
          </w:p>
        </w:tc>
        <w:tc>
          <w:tcPr>
            <w:tcW w:w="1031" w:type="dxa"/>
          </w:tcPr>
          <w:p w14:paraId="43B9F866" w14:textId="5C57EE5B" w:rsidR="002F0122" w:rsidRDefault="002F0122" w:rsidP="002F0122">
            <w:r w:rsidRPr="00B11E81">
              <w:t>2</w:t>
            </w:r>
          </w:p>
        </w:tc>
      </w:tr>
      <w:tr w:rsidR="003037D7" w14:paraId="4AFB6BB3" w14:textId="77777777" w:rsidTr="00B15D2E">
        <w:tc>
          <w:tcPr>
            <w:tcW w:w="744" w:type="dxa"/>
          </w:tcPr>
          <w:p w14:paraId="39D56B5A" w14:textId="2AF2C20A" w:rsidR="002F0122" w:rsidRDefault="002F0122" w:rsidP="002F0122">
            <w:permStart w:id="1756840212" w:edGrp="everyone" w:colFirst="0" w:colLast="0"/>
            <w:permStart w:id="1425084505" w:edGrp="everyone" w:colFirst="1" w:colLast="1"/>
            <w:permStart w:id="1827231285" w:edGrp="everyone" w:colFirst="2" w:colLast="2"/>
            <w:permStart w:id="1490776794" w:edGrp="everyone" w:colFirst="3" w:colLast="3"/>
            <w:permStart w:id="40960212" w:edGrp="everyone" w:colFirst="4" w:colLast="4"/>
            <w:permStart w:id="534276490" w:edGrp="everyone" w:colFirst="5" w:colLast="5"/>
            <w:permStart w:id="338254000" w:edGrp="everyone" w:colFirst="6" w:colLast="6"/>
            <w:permEnd w:id="636950042"/>
            <w:permEnd w:id="1665544994"/>
            <w:permEnd w:id="1574456944"/>
            <w:permEnd w:id="157509825"/>
            <w:permEnd w:id="1167871005"/>
            <w:permEnd w:id="1179984846"/>
            <w:permEnd w:id="924084011"/>
            <w:r>
              <w:t>16</w:t>
            </w:r>
          </w:p>
        </w:tc>
        <w:tc>
          <w:tcPr>
            <w:tcW w:w="1671" w:type="dxa"/>
          </w:tcPr>
          <w:p w14:paraId="1C778F9F" w14:textId="77777777" w:rsidR="002F0122" w:rsidRDefault="002F0122" w:rsidP="002F0122">
            <w:r>
              <w:t>Speaking, listening and communicating:</w:t>
            </w:r>
          </w:p>
          <w:p w14:paraId="061AED71" w14:textId="77777777" w:rsidR="002F0122" w:rsidRDefault="00AE008C" w:rsidP="002F0122">
            <w:r>
              <w:t>D</w:t>
            </w:r>
            <w:r w:rsidR="002F0122">
              <w:t>iscussions</w:t>
            </w:r>
          </w:p>
          <w:p w14:paraId="4B8422A7" w14:textId="602A7876" w:rsidR="00AE008C" w:rsidRDefault="00AE008C" w:rsidP="002F0122">
            <w:r>
              <w:t xml:space="preserve">(Task </w:t>
            </w:r>
            <w:r w:rsidR="000C065E">
              <w:t>2</w:t>
            </w:r>
            <w:r>
              <w:t>)</w:t>
            </w:r>
          </w:p>
        </w:tc>
        <w:tc>
          <w:tcPr>
            <w:tcW w:w="2246" w:type="dxa"/>
          </w:tcPr>
          <w:p w14:paraId="35844330" w14:textId="64C3AA5E" w:rsidR="00A337A6" w:rsidRDefault="00A337A6" w:rsidP="00A337A6">
            <w:r>
              <w:t>L1</w:t>
            </w:r>
            <w:r w:rsidR="000C065E">
              <w:t>.4</w:t>
            </w:r>
            <w:r>
              <w:t xml:space="preserve"> SLC Communicate information, ideas and opinions clearly and accurately on a range of topics</w:t>
            </w:r>
          </w:p>
          <w:p w14:paraId="746807B4" w14:textId="55FC7262" w:rsidR="00A337A6" w:rsidRDefault="00A337A6" w:rsidP="00A337A6"/>
          <w:p w14:paraId="50BD0C51" w14:textId="5EBCE45F" w:rsidR="00A337A6" w:rsidRDefault="00A337A6" w:rsidP="00A337A6">
            <w:r>
              <w:t>L1</w:t>
            </w:r>
            <w:r w:rsidR="000C065E">
              <w:t>.5</w:t>
            </w:r>
            <w:r>
              <w:t xml:space="preserve"> SLC Express opinions and arguments and support them with evidence</w:t>
            </w:r>
          </w:p>
          <w:p w14:paraId="111A9D6F" w14:textId="77777777" w:rsidR="00A337A6" w:rsidRDefault="00A337A6" w:rsidP="002F0122"/>
          <w:p w14:paraId="67C9B73F" w14:textId="6B541650" w:rsidR="002F0122" w:rsidRDefault="002F0122" w:rsidP="002F0122">
            <w:r>
              <w:t>L1</w:t>
            </w:r>
            <w:r w:rsidR="000C065E">
              <w:t>.6</w:t>
            </w:r>
            <w:r>
              <w:t xml:space="preserve"> SLC Follow and understand discussions and make contributions relevant to the situation and the subject</w:t>
            </w:r>
          </w:p>
          <w:p w14:paraId="1B94CCBB" w14:textId="77777777" w:rsidR="00AE008C" w:rsidRDefault="00AE008C" w:rsidP="002F0122"/>
          <w:p w14:paraId="393CA2BE" w14:textId="6B94B61A" w:rsidR="002F0122" w:rsidRDefault="002F0122" w:rsidP="002F0122">
            <w:r>
              <w:t>L1</w:t>
            </w:r>
            <w:r w:rsidR="000C065E">
              <w:t>.7</w:t>
            </w:r>
            <w:r>
              <w:t xml:space="preserve"> SLC Use appropriate phrases, registers and adapt contributions to take account of audience, purpose and medium</w:t>
            </w:r>
          </w:p>
          <w:p w14:paraId="3E51A656" w14:textId="77777777" w:rsidR="00AE008C" w:rsidRDefault="00AE008C" w:rsidP="002F0122"/>
          <w:p w14:paraId="27323B09" w14:textId="7E9E66AA" w:rsidR="002F0122" w:rsidRDefault="002F0122" w:rsidP="00083BD0">
            <w:r>
              <w:t>L1</w:t>
            </w:r>
            <w:r w:rsidR="000C065E">
              <w:t>.8</w:t>
            </w:r>
            <w:r>
              <w:t xml:space="preserve"> SLC Respect the turn-taking rights of others during discussions, using appropriate language for interjection </w:t>
            </w:r>
          </w:p>
        </w:tc>
        <w:tc>
          <w:tcPr>
            <w:tcW w:w="4107" w:type="dxa"/>
          </w:tcPr>
          <w:p w14:paraId="26E781E1" w14:textId="77777777" w:rsidR="00BD6E5D" w:rsidRDefault="00BD6E5D" w:rsidP="00BD6E5D">
            <w:r>
              <w:lastRenderedPageBreak/>
              <w:t>By the end of the session, learners should be able to:</w:t>
            </w:r>
          </w:p>
          <w:p w14:paraId="51AEA0C0" w14:textId="2596C5A1" w:rsidR="003A1016" w:rsidRDefault="00BD6E5D" w:rsidP="0016671A">
            <w:pPr>
              <w:pStyle w:val="ListParagraph"/>
              <w:numPr>
                <w:ilvl w:val="0"/>
                <w:numId w:val="16"/>
              </w:numPr>
            </w:pPr>
            <w:r>
              <w:t>r</w:t>
            </w:r>
            <w:r w:rsidR="003A1016">
              <w:t xml:space="preserve">esearch </w:t>
            </w:r>
            <w:r>
              <w:t xml:space="preserve">their </w:t>
            </w:r>
            <w:r w:rsidR="003A1016">
              <w:t>topic</w:t>
            </w:r>
          </w:p>
          <w:p w14:paraId="651E8500" w14:textId="24286F62" w:rsidR="002F0122" w:rsidRDefault="00BD6E5D" w:rsidP="0016671A">
            <w:pPr>
              <w:pStyle w:val="ListParagraph"/>
              <w:numPr>
                <w:ilvl w:val="0"/>
                <w:numId w:val="16"/>
              </w:numPr>
            </w:pPr>
            <w:r>
              <w:t>c</w:t>
            </w:r>
            <w:r w:rsidR="00AE008C">
              <w:t>ontribute to a formal group discussion</w:t>
            </w:r>
          </w:p>
          <w:p w14:paraId="06EFB79F" w14:textId="139AAC9D" w:rsidR="00C74BA6" w:rsidRDefault="00BD6E5D" w:rsidP="0016671A">
            <w:pPr>
              <w:pStyle w:val="ListParagraph"/>
              <w:numPr>
                <w:ilvl w:val="0"/>
                <w:numId w:val="16"/>
              </w:numPr>
            </w:pPr>
            <w:r>
              <w:t>s</w:t>
            </w:r>
            <w:r w:rsidR="00C74BA6">
              <w:t xml:space="preserve">hare </w:t>
            </w:r>
            <w:r>
              <w:t xml:space="preserve">their </w:t>
            </w:r>
            <w:r w:rsidR="00C74BA6">
              <w:t>opinions with the group</w:t>
            </w:r>
          </w:p>
          <w:p w14:paraId="5A2FBFDD" w14:textId="2FDCB89C" w:rsidR="00AE008C" w:rsidRDefault="00BD6E5D" w:rsidP="0016671A">
            <w:pPr>
              <w:pStyle w:val="ListParagraph"/>
              <w:numPr>
                <w:ilvl w:val="0"/>
                <w:numId w:val="16"/>
              </w:numPr>
            </w:pPr>
            <w:r>
              <w:t>l</w:t>
            </w:r>
            <w:r w:rsidR="00AE008C">
              <w:t xml:space="preserve">isten closely </w:t>
            </w:r>
          </w:p>
          <w:p w14:paraId="40C97C0F" w14:textId="41A30DA4" w:rsidR="00AE008C" w:rsidRDefault="00BD6E5D" w:rsidP="0016671A">
            <w:pPr>
              <w:pStyle w:val="ListParagraph"/>
              <w:numPr>
                <w:ilvl w:val="0"/>
                <w:numId w:val="16"/>
              </w:numPr>
            </w:pPr>
            <w:r>
              <w:t>w</w:t>
            </w:r>
            <w:r w:rsidR="00AE008C">
              <w:t>ait for a gap before speaking</w:t>
            </w:r>
          </w:p>
          <w:p w14:paraId="5A5FF14E" w14:textId="274F25AB" w:rsidR="00C74BA6" w:rsidRDefault="00BD6E5D" w:rsidP="0016671A">
            <w:pPr>
              <w:pStyle w:val="ListParagraph"/>
              <w:numPr>
                <w:ilvl w:val="0"/>
                <w:numId w:val="16"/>
              </w:numPr>
            </w:pPr>
            <w:r>
              <w:t>u</w:t>
            </w:r>
            <w:r w:rsidR="00C74BA6">
              <w:t>se an appropriate tone</w:t>
            </w:r>
            <w:r>
              <w:t>.</w:t>
            </w:r>
          </w:p>
          <w:p w14:paraId="507B5462" w14:textId="77777777" w:rsidR="00AE008C" w:rsidRDefault="00AE008C" w:rsidP="002F0122"/>
          <w:p w14:paraId="4D0F7DFE" w14:textId="0CA9284A" w:rsidR="00AE008C" w:rsidRDefault="00AE008C" w:rsidP="002F0122"/>
        </w:tc>
        <w:tc>
          <w:tcPr>
            <w:tcW w:w="4088" w:type="dxa"/>
          </w:tcPr>
          <w:p w14:paraId="6937CA51" w14:textId="4F1A8BF1" w:rsidR="002F0122" w:rsidRDefault="00C74BA6" w:rsidP="002F0122">
            <w:r>
              <w:t xml:space="preserve">Learners should be given the opportunity to </w:t>
            </w:r>
            <w:r w:rsidR="00DD081F">
              <w:t xml:space="preserve">practise </w:t>
            </w:r>
            <w:r>
              <w:t>a formal discussion.</w:t>
            </w:r>
            <w:r w:rsidR="003A1016">
              <w:t xml:space="preserve"> They will need time to complete some research on their given topic. This should be a more formal subject </w:t>
            </w:r>
            <w:r w:rsidR="00DD081F">
              <w:t xml:space="preserve">than </w:t>
            </w:r>
            <w:r w:rsidR="003A1016">
              <w:t xml:space="preserve">Task </w:t>
            </w:r>
            <w:r w:rsidR="00DD081F">
              <w:t>1, f</w:t>
            </w:r>
            <w:r w:rsidR="003A1016">
              <w:t>or example</w:t>
            </w:r>
            <w:r w:rsidR="00DD081F">
              <w:t xml:space="preserve"> relating to</w:t>
            </w:r>
            <w:r w:rsidR="006078F9">
              <w:t xml:space="preserve"> current affair</w:t>
            </w:r>
            <w:r w:rsidR="00DD081F">
              <w:t>s</w:t>
            </w:r>
            <w:r w:rsidR="006078F9">
              <w:t>.</w:t>
            </w:r>
            <w:r w:rsidR="003A1016">
              <w:t xml:space="preserve">  </w:t>
            </w:r>
          </w:p>
          <w:p w14:paraId="2DBC4D73" w14:textId="77777777" w:rsidR="003A1016" w:rsidRDefault="003A1016" w:rsidP="002F0122"/>
          <w:p w14:paraId="7F4867E1" w14:textId="48777989" w:rsidR="003A1016" w:rsidRDefault="003A1016" w:rsidP="002F0122">
            <w:r>
              <w:t>Learners</w:t>
            </w:r>
            <w:r w:rsidR="00AC1547">
              <w:t xml:space="preserve"> should</w:t>
            </w:r>
            <w:r>
              <w:t xml:space="preserve"> </w:t>
            </w:r>
            <w:r w:rsidR="00AC1547">
              <w:t>work in groups of 3</w:t>
            </w:r>
            <w:r w:rsidR="00DD081F">
              <w:t>–</w:t>
            </w:r>
            <w:r w:rsidR="00AC1547">
              <w:t xml:space="preserve">5 and discuss their topic for 10 minutes.  </w:t>
            </w:r>
          </w:p>
          <w:p w14:paraId="256B5DFE" w14:textId="77777777" w:rsidR="00AC1547" w:rsidRDefault="00AC1547" w:rsidP="002F0122"/>
          <w:p w14:paraId="698F4B2B" w14:textId="5634C025" w:rsidR="00AC1547" w:rsidRDefault="00AC1547" w:rsidP="002F0122">
            <w:r>
              <w:t>This could be done as a peer observation activity</w:t>
            </w:r>
            <w:r w:rsidR="00DD081F">
              <w:t>,</w:t>
            </w:r>
            <w:r>
              <w:t xml:space="preserve"> where others in the group give informal feedback to the learners completing the practice discussion.</w:t>
            </w:r>
          </w:p>
          <w:p w14:paraId="72739C63" w14:textId="77777777" w:rsidR="00AC1547" w:rsidRDefault="00AC1547" w:rsidP="002F0122"/>
          <w:p w14:paraId="66615C2D" w14:textId="4E31B4CC" w:rsidR="00AC1547" w:rsidRDefault="00AC1547" w:rsidP="002F0122">
            <w:r>
              <w:t>Learners should be given feedback from the assessor</w:t>
            </w:r>
            <w:r w:rsidR="00DD081F">
              <w:t>. They should have</w:t>
            </w:r>
            <w:r>
              <w:t xml:space="preserve"> the opportunity to reflect on their practice </w:t>
            </w:r>
            <w:r>
              <w:lastRenderedPageBreak/>
              <w:t xml:space="preserve">discussion and set targets for improvement.  </w:t>
            </w:r>
          </w:p>
        </w:tc>
        <w:tc>
          <w:tcPr>
            <w:tcW w:w="1031" w:type="dxa"/>
          </w:tcPr>
          <w:p w14:paraId="401A218F" w14:textId="345FF080" w:rsidR="002F0122" w:rsidRDefault="002F0122" w:rsidP="002F0122">
            <w:r w:rsidRPr="00B11E81">
              <w:lastRenderedPageBreak/>
              <w:t>2</w:t>
            </w:r>
          </w:p>
        </w:tc>
      </w:tr>
      <w:tr w:rsidR="003037D7" w14:paraId="2269759C" w14:textId="77777777" w:rsidTr="00B15D2E">
        <w:tc>
          <w:tcPr>
            <w:tcW w:w="744" w:type="dxa"/>
          </w:tcPr>
          <w:p w14:paraId="2C68DCEF" w14:textId="401A9DBC" w:rsidR="002F0122" w:rsidRDefault="002F0122" w:rsidP="002F0122">
            <w:permStart w:id="1176773705" w:edGrp="everyone" w:colFirst="0" w:colLast="0"/>
            <w:permStart w:id="1711281152" w:edGrp="everyone" w:colFirst="1" w:colLast="1"/>
            <w:permStart w:id="493835566" w:edGrp="everyone" w:colFirst="2" w:colLast="2"/>
            <w:permStart w:id="407918391" w:edGrp="everyone" w:colFirst="3" w:colLast="3"/>
            <w:permStart w:id="353663464" w:edGrp="everyone" w:colFirst="4" w:colLast="4"/>
            <w:permStart w:id="103177695" w:edGrp="everyone" w:colFirst="5" w:colLast="5"/>
            <w:permStart w:id="585958317" w:edGrp="everyone" w:colFirst="6" w:colLast="6"/>
            <w:permEnd w:id="1756840212"/>
            <w:permEnd w:id="1425084505"/>
            <w:permEnd w:id="1827231285"/>
            <w:permEnd w:id="1490776794"/>
            <w:permEnd w:id="40960212"/>
            <w:permEnd w:id="534276490"/>
            <w:permEnd w:id="338254000"/>
            <w:r>
              <w:t>17</w:t>
            </w:r>
          </w:p>
        </w:tc>
        <w:tc>
          <w:tcPr>
            <w:tcW w:w="1671" w:type="dxa"/>
          </w:tcPr>
          <w:p w14:paraId="2A77A3BA" w14:textId="77777777" w:rsidR="002F0122" w:rsidRDefault="002F0122" w:rsidP="002F0122">
            <w:r>
              <w:t>Speaking, listening and communicating:</w:t>
            </w:r>
          </w:p>
          <w:p w14:paraId="4DF082A8" w14:textId="4F6187D6" w:rsidR="002F0122" w:rsidRDefault="003037D7" w:rsidP="002F0122">
            <w:r>
              <w:t xml:space="preserve">Task </w:t>
            </w:r>
            <w:r w:rsidR="00DD081F">
              <w:t xml:space="preserve">1 </w:t>
            </w:r>
            <w:r>
              <w:t xml:space="preserve">and </w:t>
            </w:r>
            <w:r w:rsidR="00DD081F">
              <w:t>2</w:t>
            </w:r>
            <w:r>
              <w:t xml:space="preserve"> </w:t>
            </w:r>
            <w:r w:rsidR="002F0122">
              <w:t>(</w:t>
            </w:r>
            <w:r>
              <w:t xml:space="preserve">formal </w:t>
            </w:r>
            <w:r w:rsidR="002F0122">
              <w:t>assessment)</w:t>
            </w:r>
          </w:p>
        </w:tc>
        <w:tc>
          <w:tcPr>
            <w:tcW w:w="2246" w:type="dxa"/>
          </w:tcPr>
          <w:p w14:paraId="1ED14BF6" w14:textId="2FD81E75" w:rsidR="002F0122" w:rsidRDefault="00ED16CA" w:rsidP="002F0122">
            <w:r>
              <w:t xml:space="preserve">All Level </w:t>
            </w:r>
            <w:r w:rsidR="00DD081F">
              <w:t>1 S</w:t>
            </w:r>
            <w:r>
              <w:t xml:space="preserve">peaking, listening and </w:t>
            </w:r>
            <w:r w:rsidR="000B68F6">
              <w:t>communicating</w:t>
            </w:r>
            <w:r>
              <w:t xml:space="preserve"> specification references</w:t>
            </w:r>
          </w:p>
        </w:tc>
        <w:tc>
          <w:tcPr>
            <w:tcW w:w="4107" w:type="dxa"/>
          </w:tcPr>
          <w:p w14:paraId="6CAB3072" w14:textId="77777777" w:rsidR="00DD081F" w:rsidRDefault="00DD081F" w:rsidP="00DD081F">
            <w:r>
              <w:t>By the end of the session, learners should be able to:</w:t>
            </w:r>
          </w:p>
          <w:p w14:paraId="3C9D7A7C" w14:textId="11152CB3" w:rsidR="002F0122" w:rsidRDefault="00DD081F" w:rsidP="0016671A">
            <w:pPr>
              <w:pStyle w:val="ListParagraph"/>
              <w:numPr>
                <w:ilvl w:val="0"/>
                <w:numId w:val="17"/>
              </w:numPr>
            </w:pPr>
            <w:r>
              <w:t>g</w:t>
            </w:r>
            <w:r w:rsidR="003037D7">
              <w:t>ive a short talk</w:t>
            </w:r>
          </w:p>
          <w:p w14:paraId="07EF03BA" w14:textId="7460795C" w:rsidR="003037D7" w:rsidRDefault="00DD081F" w:rsidP="0016671A">
            <w:pPr>
              <w:pStyle w:val="ListParagraph"/>
              <w:numPr>
                <w:ilvl w:val="0"/>
                <w:numId w:val="17"/>
              </w:numPr>
            </w:pPr>
            <w:r>
              <w:t>a</w:t>
            </w:r>
            <w:r w:rsidR="003037D7">
              <w:t>sk questions</w:t>
            </w:r>
          </w:p>
          <w:p w14:paraId="58FE5ECD" w14:textId="341CB050" w:rsidR="003037D7" w:rsidRDefault="00DD081F" w:rsidP="0016671A">
            <w:pPr>
              <w:pStyle w:val="ListParagraph"/>
              <w:numPr>
                <w:ilvl w:val="0"/>
                <w:numId w:val="17"/>
              </w:numPr>
            </w:pPr>
            <w:r>
              <w:t>l</w:t>
            </w:r>
            <w:r w:rsidR="003037D7">
              <w:t xml:space="preserve">isten </w:t>
            </w:r>
            <w:r>
              <w:t xml:space="preserve">to </w:t>
            </w:r>
            <w:r w:rsidR="003037D7">
              <w:t>and answer questions</w:t>
            </w:r>
          </w:p>
          <w:p w14:paraId="436EE268" w14:textId="4BA4CA7F" w:rsidR="003037D7" w:rsidRDefault="00DD081F" w:rsidP="0016671A">
            <w:pPr>
              <w:pStyle w:val="ListParagraph"/>
              <w:numPr>
                <w:ilvl w:val="0"/>
                <w:numId w:val="17"/>
              </w:numPr>
            </w:pPr>
            <w:r>
              <w:t>c</w:t>
            </w:r>
            <w:r w:rsidR="003037D7">
              <w:t>ontribute to a group discussion</w:t>
            </w:r>
          </w:p>
          <w:p w14:paraId="412182AC" w14:textId="0BF95763" w:rsidR="003037D7" w:rsidRDefault="00DD081F" w:rsidP="0016671A">
            <w:pPr>
              <w:pStyle w:val="ListParagraph"/>
              <w:numPr>
                <w:ilvl w:val="0"/>
                <w:numId w:val="17"/>
              </w:numPr>
            </w:pPr>
            <w:r>
              <w:t>l</w:t>
            </w:r>
            <w:r w:rsidR="003037D7">
              <w:t>isten to the ideas of others</w:t>
            </w:r>
          </w:p>
          <w:p w14:paraId="402E6E65" w14:textId="779A1DFE" w:rsidR="003037D7" w:rsidRDefault="00DD081F" w:rsidP="0016671A">
            <w:pPr>
              <w:pStyle w:val="ListParagraph"/>
              <w:numPr>
                <w:ilvl w:val="0"/>
                <w:numId w:val="17"/>
              </w:numPr>
            </w:pPr>
            <w:r>
              <w:t>u</w:t>
            </w:r>
            <w:r w:rsidR="003037D7">
              <w:t>se an appropriate tone</w:t>
            </w:r>
            <w:r>
              <w:t>.</w:t>
            </w:r>
          </w:p>
          <w:p w14:paraId="5E5BE98B" w14:textId="504DFA66" w:rsidR="003037D7" w:rsidRDefault="003037D7" w:rsidP="002F0122"/>
        </w:tc>
        <w:tc>
          <w:tcPr>
            <w:tcW w:w="4088" w:type="dxa"/>
          </w:tcPr>
          <w:p w14:paraId="7F210CDB" w14:textId="52284872" w:rsidR="002F0122" w:rsidRDefault="003037D7" w:rsidP="002F0122">
            <w:r>
              <w:t xml:space="preserve">Learners should be formally assessed against the </w:t>
            </w:r>
            <w:r w:rsidR="00DD081F">
              <w:t>S</w:t>
            </w:r>
            <w:r>
              <w:t xml:space="preserve">peaking, listening and </w:t>
            </w:r>
            <w:r w:rsidR="000B68F6">
              <w:t>communicating</w:t>
            </w:r>
            <w:r>
              <w:t xml:space="preserve"> specification references. They should be assessed giving a short talk to a small group of peers</w:t>
            </w:r>
            <w:r w:rsidR="00D346A5">
              <w:t>,</w:t>
            </w:r>
            <w:r>
              <w:t xml:space="preserve"> who should ask questions. Each learner should both ask and answer questions.</w:t>
            </w:r>
          </w:p>
          <w:p w14:paraId="7410733C" w14:textId="77777777" w:rsidR="003037D7" w:rsidRDefault="003037D7" w:rsidP="002F0122"/>
          <w:p w14:paraId="071B56C9" w14:textId="00210EFD" w:rsidR="003037D7" w:rsidRDefault="003037D7" w:rsidP="002F0122">
            <w:r>
              <w:t xml:space="preserve">Learners should also be assessed taking part in a group discussion with their peers.  </w:t>
            </w:r>
          </w:p>
        </w:tc>
        <w:tc>
          <w:tcPr>
            <w:tcW w:w="1031" w:type="dxa"/>
          </w:tcPr>
          <w:p w14:paraId="3EDD15F7" w14:textId="5F9A375D" w:rsidR="002F0122" w:rsidRDefault="002F0122" w:rsidP="002F0122">
            <w:r w:rsidRPr="00B11E81">
              <w:t>2</w:t>
            </w:r>
          </w:p>
        </w:tc>
      </w:tr>
      <w:tr w:rsidR="003037D7" w14:paraId="6B5A4225" w14:textId="77777777" w:rsidTr="00B15D2E">
        <w:tc>
          <w:tcPr>
            <w:tcW w:w="744" w:type="dxa"/>
          </w:tcPr>
          <w:p w14:paraId="70FEB6C6" w14:textId="1691DC3C" w:rsidR="005513F5" w:rsidRDefault="005513F5" w:rsidP="005513F5">
            <w:permStart w:id="1402741927" w:edGrp="everyone" w:colFirst="0" w:colLast="0"/>
            <w:permStart w:id="859267176" w:edGrp="everyone" w:colFirst="1" w:colLast="1"/>
            <w:permStart w:id="1794643130" w:edGrp="everyone" w:colFirst="2" w:colLast="2"/>
            <w:permStart w:id="1062302929" w:edGrp="everyone" w:colFirst="3" w:colLast="3"/>
            <w:permStart w:id="151277352" w:edGrp="everyone" w:colFirst="4" w:colLast="4"/>
            <w:permStart w:id="2036891012" w:edGrp="everyone" w:colFirst="5" w:colLast="5"/>
            <w:permStart w:id="1526622186" w:edGrp="everyone" w:colFirst="6" w:colLast="6"/>
            <w:permEnd w:id="1176773705"/>
            <w:permEnd w:id="1711281152"/>
            <w:permEnd w:id="493835566"/>
            <w:permEnd w:id="407918391"/>
            <w:permEnd w:id="353663464"/>
            <w:permEnd w:id="103177695"/>
            <w:permEnd w:id="585958317"/>
            <w:r w:rsidRPr="00282970">
              <w:t>18</w:t>
            </w:r>
          </w:p>
        </w:tc>
        <w:tc>
          <w:tcPr>
            <w:tcW w:w="1671" w:type="dxa"/>
          </w:tcPr>
          <w:p w14:paraId="6103191D" w14:textId="77777777" w:rsidR="00251646" w:rsidRDefault="00C405E1" w:rsidP="005513F5">
            <w:r>
              <w:t>Writing: Format and structure</w:t>
            </w:r>
            <w:r w:rsidR="00251646">
              <w:t>/</w:t>
            </w:r>
          </w:p>
          <w:p w14:paraId="76B6BD3E" w14:textId="3A1E87C2" w:rsidR="005513F5" w:rsidRDefault="00251646" w:rsidP="005513F5">
            <w:r>
              <w:t>Information sheet</w:t>
            </w:r>
          </w:p>
        </w:tc>
        <w:tc>
          <w:tcPr>
            <w:tcW w:w="2246" w:type="dxa"/>
          </w:tcPr>
          <w:p w14:paraId="04894C00" w14:textId="5B8C9D8E" w:rsidR="008047DA" w:rsidRDefault="00C405E1" w:rsidP="00C405E1">
            <w:r>
              <w:t>L1</w:t>
            </w:r>
            <w:r w:rsidR="00D346A5">
              <w:t>.24</w:t>
            </w:r>
            <w:r>
              <w:t xml:space="preserve"> W Use format, structure and language appropriate for audience and purpose</w:t>
            </w:r>
          </w:p>
          <w:p w14:paraId="74C90F60" w14:textId="77777777" w:rsidR="00DE664B" w:rsidRDefault="00DE664B" w:rsidP="00C405E1"/>
          <w:p w14:paraId="7EA10A9D" w14:textId="5BB3A987" w:rsidR="00DE664B" w:rsidRDefault="00DE664B" w:rsidP="00DE664B">
            <w:r>
              <w:lastRenderedPageBreak/>
              <w:t>L1</w:t>
            </w:r>
            <w:r w:rsidR="00D346A5">
              <w:t>.22</w:t>
            </w:r>
            <w:r>
              <w:t xml:space="preserve"> W Communicate information, ideas and opinions clearly, coherently and accurately </w:t>
            </w:r>
          </w:p>
          <w:p w14:paraId="03211250" w14:textId="77777777" w:rsidR="00DE664B" w:rsidRDefault="00DE664B" w:rsidP="00DE664B"/>
          <w:p w14:paraId="5B86E257" w14:textId="1B2A9753" w:rsidR="00DE664B" w:rsidRDefault="00DE664B" w:rsidP="00083BD0">
            <w:r>
              <w:t>L1</w:t>
            </w:r>
            <w:r w:rsidR="00D346A5">
              <w:t>.23</w:t>
            </w:r>
            <w:r>
              <w:t xml:space="preserve"> W</w:t>
            </w:r>
            <w:r w:rsidR="00D346A5">
              <w:t xml:space="preserve"> </w:t>
            </w:r>
            <w:r>
              <w:t xml:space="preserve">Write text of an appropriate level of detail and of appropriate length </w:t>
            </w:r>
            <w:r w:rsidR="00CB2756">
              <w:t xml:space="preserve">(including where this is specified) </w:t>
            </w:r>
            <w:r>
              <w:t>to meet the needs of purpose and audience</w:t>
            </w:r>
          </w:p>
        </w:tc>
        <w:tc>
          <w:tcPr>
            <w:tcW w:w="4107" w:type="dxa"/>
          </w:tcPr>
          <w:p w14:paraId="351AF084" w14:textId="77777777" w:rsidR="00D346A5" w:rsidRDefault="00D346A5" w:rsidP="00D346A5">
            <w:r>
              <w:lastRenderedPageBreak/>
              <w:t>By the end of the session, learners should be able to:</w:t>
            </w:r>
          </w:p>
          <w:p w14:paraId="2F600683" w14:textId="2215C21B" w:rsidR="009A5A49" w:rsidRDefault="00D346A5" w:rsidP="00D346A5">
            <w:pPr>
              <w:pStyle w:val="ListParagraph"/>
              <w:numPr>
                <w:ilvl w:val="0"/>
                <w:numId w:val="18"/>
              </w:numPr>
              <w:ind w:left="360"/>
            </w:pPr>
            <w:r>
              <w:t>i</w:t>
            </w:r>
            <w:r w:rsidR="009A5A49">
              <w:t xml:space="preserve">dentify the correct format and structure </w:t>
            </w:r>
            <w:r w:rsidR="00CC552E">
              <w:t xml:space="preserve">of </w:t>
            </w:r>
            <w:r w:rsidR="009A5A49">
              <w:t>each text type</w:t>
            </w:r>
          </w:p>
          <w:p w14:paraId="06F24BD4" w14:textId="23D5D3A0" w:rsidR="00D346A5" w:rsidRDefault="00D346A5" w:rsidP="00D346A5">
            <w:pPr>
              <w:pStyle w:val="ListParagraph"/>
              <w:numPr>
                <w:ilvl w:val="0"/>
                <w:numId w:val="18"/>
              </w:numPr>
              <w:ind w:left="360"/>
            </w:pPr>
            <w:r>
              <w:t>identify the purpose of a text</w:t>
            </w:r>
          </w:p>
          <w:p w14:paraId="27EF11DA" w14:textId="5B65E936" w:rsidR="00D346A5" w:rsidRDefault="00D346A5" w:rsidP="0016671A">
            <w:pPr>
              <w:pStyle w:val="ListParagraph"/>
              <w:numPr>
                <w:ilvl w:val="0"/>
                <w:numId w:val="18"/>
              </w:numPr>
              <w:ind w:left="360"/>
            </w:pPr>
            <w:r>
              <w:t>identify appropriate language features.</w:t>
            </w:r>
          </w:p>
          <w:p w14:paraId="6E98195B" w14:textId="77777777" w:rsidR="007C38E3" w:rsidRDefault="007C38E3" w:rsidP="00083BD0"/>
          <w:p w14:paraId="60A61652" w14:textId="45F1F6DB" w:rsidR="007C38E3" w:rsidRPr="00C405E1" w:rsidRDefault="007C38E3" w:rsidP="00C405E1"/>
        </w:tc>
        <w:tc>
          <w:tcPr>
            <w:tcW w:w="4088" w:type="dxa"/>
          </w:tcPr>
          <w:p w14:paraId="70870D26" w14:textId="26524760" w:rsidR="005513F5" w:rsidRDefault="006201C1" w:rsidP="005513F5">
            <w:r>
              <w:lastRenderedPageBreak/>
              <w:t xml:space="preserve">To introduce this topic, learners could reflect on the variety of texts that they have read previously and </w:t>
            </w:r>
            <w:r w:rsidR="008455BF">
              <w:t xml:space="preserve">be </w:t>
            </w:r>
            <w:r>
              <w:t xml:space="preserve">asked to identify the appropriate format and structure for each text type. Text types could include </w:t>
            </w:r>
            <w:r w:rsidR="00CC36F5">
              <w:t xml:space="preserve">articles, emails, diary entries, </w:t>
            </w:r>
            <w:r w:rsidR="00CC36F5">
              <w:lastRenderedPageBreak/>
              <w:t>reports, letters, information/advice sheets</w:t>
            </w:r>
            <w:r w:rsidR="00681700">
              <w:t>, reviews</w:t>
            </w:r>
            <w:r w:rsidR="00CB2756">
              <w:t xml:space="preserve"> and</w:t>
            </w:r>
            <w:r w:rsidR="00681700">
              <w:t xml:space="preserve"> forum contributions.  </w:t>
            </w:r>
          </w:p>
          <w:p w14:paraId="752E8834" w14:textId="77777777" w:rsidR="00C17D39" w:rsidRDefault="00C17D39" w:rsidP="005513F5"/>
          <w:p w14:paraId="3985541B" w14:textId="4A8CE516" w:rsidR="00C17D39" w:rsidRDefault="008455BF" w:rsidP="005513F5">
            <w:r>
              <w:t xml:space="preserve">Learners </w:t>
            </w:r>
            <w:r w:rsidR="00C17D39">
              <w:t xml:space="preserve">should understand that their writing should be functional. For example, a letter without a return address may not be functional as the recipient may be unable to respond.  </w:t>
            </w:r>
          </w:p>
          <w:p w14:paraId="355909BB" w14:textId="77777777" w:rsidR="00C17D39" w:rsidRDefault="00C17D39" w:rsidP="005513F5"/>
          <w:p w14:paraId="44ACC8D0" w14:textId="283AB488" w:rsidR="008455BF" w:rsidRDefault="00C17D39" w:rsidP="005513F5">
            <w:r>
              <w:t xml:space="preserve">Learners should be able to plan and draft an information sheet or leaflet. </w:t>
            </w:r>
            <w:r w:rsidR="003D1974">
              <w:t>For example, learners could be asked to create an information sheet about their course of study or giving revision tips. They should be able to identify the purpose of their writing</w:t>
            </w:r>
            <w:r w:rsidR="008455BF">
              <w:t>,</w:t>
            </w:r>
            <w:r w:rsidR="003D1974">
              <w:t xml:space="preserve"> e.g</w:t>
            </w:r>
            <w:r w:rsidR="00EB4C14">
              <w:t>.</w:t>
            </w:r>
            <w:r w:rsidR="003D1974">
              <w:t xml:space="preserve"> inform/advise</w:t>
            </w:r>
            <w:r w:rsidR="008455BF">
              <w:t>,</w:t>
            </w:r>
            <w:r w:rsidR="003D1974">
              <w:t xml:space="preserve"> and use this to select the correct tone when writing. </w:t>
            </w:r>
          </w:p>
          <w:p w14:paraId="33631A09" w14:textId="77777777" w:rsidR="008455BF" w:rsidRDefault="008455BF" w:rsidP="005513F5"/>
          <w:p w14:paraId="1E9BDE3D" w14:textId="324445D7" w:rsidR="00C17D39" w:rsidRDefault="003D1974" w:rsidP="005513F5">
            <w:r>
              <w:t>For example, an information sheet about the course may be formal in tone</w:t>
            </w:r>
            <w:r w:rsidR="008455BF">
              <w:t>,</w:t>
            </w:r>
            <w:r>
              <w:t xml:space="preserve"> whereas revision tips intended for peers may </w:t>
            </w:r>
            <w:r w:rsidR="008455BF">
              <w:t xml:space="preserve">be </w:t>
            </w:r>
            <w:r>
              <w:t xml:space="preserve">informal. </w:t>
            </w:r>
            <w:r w:rsidR="008455BF">
              <w:t>Learners</w:t>
            </w:r>
            <w:r>
              <w:t xml:space="preserve"> should be able to reflect on their previous study of</w:t>
            </w:r>
            <w:r w:rsidR="00723B9C">
              <w:t xml:space="preserve"> language and</w:t>
            </w:r>
            <w:r>
              <w:t xml:space="preserve"> textual features to identify the features that may be appropriate to use in their writing</w:t>
            </w:r>
            <w:r w:rsidR="008455BF">
              <w:t>. For instance,</w:t>
            </w:r>
            <w:r>
              <w:t xml:space="preserve"> an information sheet is likely to use </w:t>
            </w:r>
            <w:r w:rsidR="008455BF">
              <w:t xml:space="preserve">the </w:t>
            </w:r>
            <w:r>
              <w:t>direct address ‘you’.</w:t>
            </w:r>
          </w:p>
          <w:p w14:paraId="6EEC34E0" w14:textId="77777777" w:rsidR="00DE664B" w:rsidRDefault="00DE664B" w:rsidP="005513F5"/>
          <w:p w14:paraId="5EB32526" w14:textId="67C59DCE" w:rsidR="00DE664B" w:rsidRDefault="00DE664B" w:rsidP="005513F5">
            <w:r>
              <w:t xml:space="preserve">Learners should take time to check that their meaning is clear.  </w:t>
            </w:r>
          </w:p>
        </w:tc>
        <w:tc>
          <w:tcPr>
            <w:tcW w:w="1031" w:type="dxa"/>
          </w:tcPr>
          <w:p w14:paraId="19A50916" w14:textId="30B3E870" w:rsidR="005513F5" w:rsidRPr="00B11E81" w:rsidRDefault="005513F5" w:rsidP="005513F5">
            <w:r>
              <w:lastRenderedPageBreak/>
              <w:t>2</w:t>
            </w:r>
          </w:p>
        </w:tc>
      </w:tr>
      <w:tr w:rsidR="003037D7" w14:paraId="4DD6D559" w14:textId="77777777" w:rsidTr="00B15D2E">
        <w:tc>
          <w:tcPr>
            <w:tcW w:w="744" w:type="dxa"/>
          </w:tcPr>
          <w:p w14:paraId="1A02910A" w14:textId="74BA9E2B" w:rsidR="005513F5" w:rsidRDefault="005513F5" w:rsidP="005513F5">
            <w:permStart w:id="553784011" w:edGrp="everyone" w:colFirst="0" w:colLast="0"/>
            <w:permStart w:id="1370820193" w:edGrp="everyone" w:colFirst="1" w:colLast="1"/>
            <w:permStart w:id="9064803" w:edGrp="everyone" w:colFirst="2" w:colLast="2"/>
            <w:permStart w:id="1880256044" w:edGrp="everyone" w:colFirst="3" w:colLast="3"/>
            <w:permStart w:id="375997504" w:edGrp="everyone" w:colFirst="4" w:colLast="4"/>
            <w:permStart w:id="1195377164" w:edGrp="everyone" w:colFirst="5" w:colLast="5"/>
            <w:permStart w:id="1151021894" w:edGrp="everyone" w:colFirst="6" w:colLast="6"/>
            <w:permEnd w:id="1402741927"/>
            <w:permEnd w:id="859267176"/>
            <w:permEnd w:id="1794643130"/>
            <w:permEnd w:id="1062302929"/>
            <w:permEnd w:id="151277352"/>
            <w:permEnd w:id="2036891012"/>
            <w:permEnd w:id="1526622186"/>
            <w:r w:rsidRPr="00282970">
              <w:lastRenderedPageBreak/>
              <w:t>19</w:t>
            </w:r>
          </w:p>
        </w:tc>
        <w:tc>
          <w:tcPr>
            <w:tcW w:w="1671" w:type="dxa"/>
          </w:tcPr>
          <w:p w14:paraId="6F82E952" w14:textId="350DB104" w:rsidR="005513F5" w:rsidRDefault="00C405E1" w:rsidP="005513F5">
            <w:r>
              <w:t>Spelling, punctuation and grammar: Spelling strategies</w:t>
            </w:r>
            <w:r w:rsidR="001048F1">
              <w:t xml:space="preserve"> and punctuation</w:t>
            </w:r>
          </w:p>
        </w:tc>
        <w:tc>
          <w:tcPr>
            <w:tcW w:w="2246" w:type="dxa"/>
          </w:tcPr>
          <w:p w14:paraId="4C27A563" w14:textId="03FFBEE2" w:rsidR="00C405E1" w:rsidRDefault="00C405E1" w:rsidP="00C405E1">
            <w:r>
              <w:t>L1</w:t>
            </w:r>
            <w:r w:rsidR="00CC552E">
              <w:t>.21</w:t>
            </w:r>
            <w:r>
              <w:t xml:space="preserve"> SPG Spell words used most often in work, study and daily life, including specialist words</w:t>
            </w:r>
          </w:p>
          <w:p w14:paraId="0C3DF3F1" w14:textId="41326280" w:rsidR="002213D2" w:rsidRDefault="002213D2" w:rsidP="005513F5"/>
        </w:tc>
        <w:tc>
          <w:tcPr>
            <w:tcW w:w="4107" w:type="dxa"/>
          </w:tcPr>
          <w:p w14:paraId="27A25FFE" w14:textId="77777777" w:rsidR="00CC552E" w:rsidRDefault="00CC552E" w:rsidP="00CC552E">
            <w:r>
              <w:t>By the end of the session, learners should be able to:</w:t>
            </w:r>
          </w:p>
          <w:p w14:paraId="4D7897CC" w14:textId="054A9A81" w:rsidR="005513F5" w:rsidRDefault="00CC552E" w:rsidP="0016671A">
            <w:pPr>
              <w:pStyle w:val="ListParagraph"/>
              <w:numPr>
                <w:ilvl w:val="0"/>
                <w:numId w:val="19"/>
              </w:numPr>
            </w:pPr>
            <w:r>
              <w:t>i</w:t>
            </w:r>
            <w:r w:rsidR="00551560">
              <w:t>dentify common spelling errors</w:t>
            </w:r>
          </w:p>
          <w:p w14:paraId="2826B7B3" w14:textId="1A1603C5" w:rsidR="00551560" w:rsidRDefault="00CC552E" w:rsidP="0016671A">
            <w:pPr>
              <w:pStyle w:val="ListParagraph"/>
              <w:numPr>
                <w:ilvl w:val="0"/>
                <w:numId w:val="19"/>
              </w:numPr>
            </w:pPr>
            <w:r>
              <w:t>i</w:t>
            </w:r>
            <w:r w:rsidR="00551560" w:rsidRPr="00551560">
              <w:t xml:space="preserve">dentify a spelling strategy to support learning  </w:t>
            </w:r>
          </w:p>
          <w:p w14:paraId="3057ED2B" w14:textId="599B5301" w:rsidR="00551560" w:rsidRDefault="00CC552E" w:rsidP="0016671A">
            <w:pPr>
              <w:pStyle w:val="ListParagraph"/>
              <w:numPr>
                <w:ilvl w:val="0"/>
                <w:numId w:val="19"/>
              </w:numPr>
            </w:pPr>
            <w:r>
              <w:t>i</w:t>
            </w:r>
            <w:r w:rsidR="00551560">
              <w:t>dentify and correct spelling errors</w:t>
            </w:r>
            <w:r>
              <w:t>.</w:t>
            </w:r>
            <w:r w:rsidR="00551560">
              <w:t xml:space="preserve"> </w:t>
            </w:r>
          </w:p>
          <w:p w14:paraId="7F7E7D75" w14:textId="77777777" w:rsidR="00551560" w:rsidRDefault="00551560" w:rsidP="005513F5"/>
          <w:p w14:paraId="3FC40F7C" w14:textId="38325F4A" w:rsidR="00551560" w:rsidRDefault="00551560" w:rsidP="005513F5"/>
        </w:tc>
        <w:tc>
          <w:tcPr>
            <w:tcW w:w="4088" w:type="dxa"/>
          </w:tcPr>
          <w:p w14:paraId="10046532" w14:textId="36CC408C" w:rsidR="005513F5" w:rsidRDefault="00551560" w:rsidP="005513F5">
            <w:r>
              <w:t xml:space="preserve">Learners should be aware of the emphasis placed on </w:t>
            </w:r>
            <w:r w:rsidR="004E0333">
              <w:t>S</w:t>
            </w:r>
            <w:r>
              <w:t>pelling, punctuation and grammar in the formal writing exam.</w:t>
            </w:r>
          </w:p>
          <w:p w14:paraId="1D8921F8" w14:textId="77777777" w:rsidR="00551560" w:rsidRDefault="00551560" w:rsidP="005513F5"/>
          <w:p w14:paraId="12367520" w14:textId="0D656A41" w:rsidR="00551560" w:rsidRDefault="00551560" w:rsidP="005513F5">
            <w:r>
              <w:t>Learners could be asked to identify common words that they find difficult to spell correctly</w:t>
            </w:r>
            <w:r w:rsidR="00CC552E">
              <w:t>, f</w:t>
            </w:r>
            <w:r>
              <w:t>or example</w:t>
            </w:r>
            <w:r w:rsidR="00CC552E">
              <w:t xml:space="preserve"> </w:t>
            </w:r>
            <w:r>
              <w:t xml:space="preserve">homophones.  </w:t>
            </w:r>
          </w:p>
          <w:p w14:paraId="566B6B7A" w14:textId="77777777" w:rsidR="00551560" w:rsidRDefault="00551560" w:rsidP="005513F5"/>
          <w:p w14:paraId="764A10C7" w14:textId="06A9FDBC" w:rsidR="00551560" w:rsidRDefault="00551560" w:rsidP="005513F5">
            <w:r w:rsidRPr="00551560">
              <w:t xml:space="preserve">Learners should identify a spelling strategy that helps them to remember </w:t>
            </w:r>
            <w:r>
              <w:t>challenging</w:t>
            </w:r>
            <w:r w:rsidRPr="00551560">
              <w:t xml:space="preserve"> words. For example: looking, covering, writing or sounding out the words.</w:t>
            </w:r>
          </w:p>
          <w:p w14:paraId="4EDFC134" w14:textId="77777777" w:rsidR="00551560" w:rsidRDefault="00551560" w:rsidP="005513F5"/>
          <w:p w14:paraId="0E2DDEAE" w14:textId="5D2CFF40" w:rsidR="00551560" w:rsidRDefault="00551560" w:rsidP="005513F5">
            <w:r>
              <w:t>Learners should be encouraged to proofread their work</w:t>
            </w:r>
            <w:r w:rsidR="00AB0CDF">
              <w:t>,</w:t>
            </w:r>
            <w:r>
              <w:t xml:space="preserve"> checking closely for spelling errors</w:t>
            </w:r>
            <w:r w:rsidR="00CC552E">
              <w:t>,</w:t>
            </w:r>
            <w:r>
              <w:t xml:space="preserve"> particularly where an error may affect meaning.  </w:t>
            </w:r>
          </w:p>
          <w:p w14:paraId="5DF1666C" w14:textId="77777777" w:rsidR="00723B9C" w:rsidRDefault="00723B9C" w:rsidP="005513F5"/>
          <w:p w14:paraId="3FC4B711" w14:textId="4277B8AA" w:rsidR="00723B9C" w:rsidRDefault="00723B9C" w:rsidP="005513F5">
            <w:r>
              <w:t>Learners could complete a proofreading task</w:t>
            </w:r>
            <w:r w:rsidR="00CC552E">
              <w:t>,</w:t>
            </w:r>
            <w:r>
              <w:t xml:space="preserve"> focusing on spelling errors.  </w:t>
            </w:r>
          </w:p>
          <w:p w14:paraId="0CF0D84B" w14:textId="77777777" w:rsidR="001048F1" w:rsidRDefault="001048F1" w:rsidP="005513F5"/>
          <w:p w14:paraId="5F92E4F5" w14:textId="7CE1931F" w:rsidR="001048F1" w:rsidRDefault="001048F1" w:rsidP="005513F5">
            <w:r>
              <w:t>Learners should be able to recap the punctuation marks they developed definitions for at the start of the course.</w:t>
            </w:r>
            <w:r w:rsidR="001060D8">
              <w:t xml:space="preserve"> </w:t>
            </w:r>
            <w:r>
              <w:t>They should be able to u</w:t>
            </w:r>
            <w:r w:rsidRPr="001048F1">
              <w:t>se full stops, question marks, exclamation marks, commas, brackets and apostrophes</w:t>
            </w:r>
            <w:r>
              <w:t xml:space="preserve"> correctly in their own writing.</w:t>
            </w:r>
            <w:r w:rsidRPr="001048F1">
              <w:t xml:space="preserve"> </w:t>
            </w:r>
            <w:r>
              <w:t>They could be asked to correct sample sentences to practi</w:t>
            </w:r>
            <w:r w:rsidR="004E0333">
              <w:t>s</w:t>
            </w:r>
            <w:r>
              <w:t xml:space="preserve">e this skill. Learners should be encouraged to check for these marks as </w:t>
            </w:r>
            <w:r>
              <w:lastRenderedPageBreak/>
              <w:t xml:space="preserve">part of a final proofreading exercise each time they plan and draft a written response.  </w:t>
            </w:r>
          </w:p>
        </w:tc>
        <w:tc>
          <w:tcPr>
            <w:tcW w:w="1031" w:type="dxa"/>
          </w:tcPr>
          <w:p w14:paraId="21666DD6" w14:textId="63D8A39A" w:rsidR="005513F5" w:rsidRDefault="005513F5" w:rsidP="005513F5">
            <w:r w:rsidRPr="00B11E81">
              <w:lastRenderedPageBreak/>
              <w:t>2</w:t>
            </w:r>
          </w:p>
        </w:tc>
      </w:tr>
      <w:tr w:rsidR="00C405E1" w14:paraId="574C6E08" w14:textId="77777777" w:rsidTr="00B15D2E">
        <w:tc>
          <w:tcPr>
            <w:tcW w:w="744" w:type="dxa"/>
          </w:tcPr>
          <w:p w14:paraId="69DF8AB0" w14:textId="3652D68D" w:rsidR="00C405E1" w:rsidRDefault="00C405E1" w:rsidP="00C405E1">
            <w:permStart w:id="666972874" w:edGrp="everyone" w:colFirst="0" w:colLast="0"/>
            <w:permStart w:id="667042053" w:edGrp="everyone" w:colFirst="1" w:colLast="1"/>
            <w:permStart w:id="1361447014" w:edGrp="everyone" w:colFirst="2" w:colLast="2"/>
            <w:permStart w:id="201087245" w:edGrp="everyone" w:colFirst="3" w:colLast="3"/>
            <w:permStart w:id="446850472" w:edGrp="everyone" w:colFirst="4" w:colLast="4"/>
            <w:permStart w:id="1284727369" w:edGrp="everyone" w:colFirst="5" w:colLast="5"/>
            <w:permStart w:id="1766946746" w:edGrp="everyone" w:colFirst="6" w:colLast="6"/>
            <w:permEnd w:id="553784011"/>
            <w:permEnd w:id="1370820193"/>
            <w:permEnd w:id="9064803"/>
            <w:permEnd w:id="1880256044"/>
            <w:permEnd w:id="375997504"/>
            <w:permEnd w:id="1195377164"/>
            <w:permEnd w:id="1151021894"/>
            <w:r w:rsidRPr="00282970">
              <w:t>20</w:t>
            </w:r>
          </w:p>
        </w:tc>
        <w:tc>
          <w:tcPr>
            <w:tcW w:w="1671" w:type="dxa"/>
          </w:tcPr>
          <w:p w14:paraId="3D05AF40" w14:textId="77777777" w:rsidR="00C405E1" w:rsidRDefault="00C405E1" w:rsidP="00C405E1">
            <w:r>
              <w:t>Spelling, punctuation and grammar: Grammar</w:t>
            </w:r>
          </w:p>
          <w:p w14:paraId="57C0401C" w14:textId="77777777" w:rsidR="004E0333" w:rsidRDefault="004E0333" w:rsidP="00C405E1"/>
          <w:p w14:paraId="3FD868AA" w14:textId="0B6C608A" w:rsidR="004653D3" w:rsidRDefault="004653D3" w:rsidP="00C405E1">
            <w:r>
              <w:t>(SLC retakes)</w:t>
            </w:r>
          </w:p>
        </w:tc>
        <w:tc>
          <w:tcPr>
            <w:tcW w:w="2246" w:type="dxa"/>
          </w:tcPr>
          <w:p w14:paraId="61628C4F" w14:textId="10920205" w:rsidR="00C405E1" w:rsidRDefault="00C405E1" w:rsidP="00C405E1">
            <w:r>
              <w:t>L1</w:t>
            </w:r>
            <w:r w:rsidR="004E0333">
              <w:t>.20</w:t>
            </w:r>
            <w:r>
              <w:t xml:space="preserve"> SPG Use correct grammar</w:t>
            </w:r>
            <w:r w:rsidR="004E0333">
              <w:t xml:space="preserve"> (e.g. subject–verb agreement, consistent use of different tenses, definite and indefinite articles)</w:t>
            </w:r>
          </w:p>
          <w:p w14:paraId="7C959235" w14:textId="77777777" w:rsidR="00AB0CDF" w:rsidRDefault="00AB0CDF" w:rsidP="00C405E1"/>
          <w:p w14:paraId="6C341CB8" w14:textId="38899AAC" w:rsidR="002426CA" w:rsidRDefault="002426CA" w:rsidP="00083BD0">
            <w:r>
              <w:t>L1</w:t>
            </w:r>
            <w:r w:rsidR="004E0333">
              <w:t>.25</w:t>
            </w:r>
            <w:r>
              <w:t xml:space="preserve"> W Write consistently and accurately in complex sentences, using paragraphs where appropriate</w:t>
            </w:r>
          </w:p>
        </w:tc>
        <w:tc>
          <w:tcPr>
            <w:tcW w:w="4107" w:type="dxa"/>
          </w:tcPr>
          <w:p w14:paraId="35E10DFC" w14:textId="77777777" w:rsidR="004E0333" w:rsidRDefault="004E0333" w:rsidP="004E0333">
            <w:r>
              <w:t>By the end of the session, learners should be able to:</w:t>
            </w:r>
          </w:p>
          <w:p w14:paraId="3B825910" w14:textId="11FF819E" w:rsidR="002426CA" w:rsidRDefault="004E0333" w:rsidP="0016671A">
            <w:pPr>
              <w:pStyle w:val="ListParagraph"/>
              <w:numPr>
                <w:ilvl w:val="0"/>
                <w:numId w:val="20"/>
              </w:numPr>
              <w:ind w:left="274" w:hanging="274"/>
            </w:pPr>
            <w:r>
              <w:t>i</w:t>
            </w:r>
            <w:r w:rsidR="002426CA">
              <w:t>dentify simple, compound and complex sentences</w:t>
            </w:r>
          </w:p>
          <w:p w14:paraId="61A3729C" w14:textId="121C48AB" w:rsidR="00C405E1" w:rsidRDefault="004E0333" w:rsidP="0016671A">
            <w:pPr>
              <w:pStyle w:val="ListParagraph"/>
              <w:numPr>
                <w:ilvl w:val="0"/>
                <w:numId w:val="20"/>
              </w:numPr>
              <w:ind w:left="274" w:hanging="274"/>
            </w:pPr>
            <w:r>
              <w:t>w</w:t>
            </w:r>
            <w:r w:rsidR="002426CA">
              <w:t>rite simple, compound and complex sentences</w:t>
            </w:r>
          </w:p>
          <w:p w14:paraId="3232BF86" w14:textId="621C796C" w:rsidR="002426CA" w:rsidRDefault="004E0333" w:rsidP="0016671A">
            <w:pPr>
              <w:pStyle w:val="ListParagraph"/>
              <w:numPr>
                <w:ilvl w:val="0"/>
                <w:numId w:val="20"/>
              </w:numPr>
              <w:ind w:left="274" w:hanging="274"/>
            </w:pPr>
            <w:r>
              <w:t>i</w:t>
            </w:r>
            <w:r w:rsidR="002426CA">
              <w:t>dentify and use the correct definite and indefinite article</w:t>
            </w:r>
          </w:p>
          <w:p w14:paraId="610FDD71" w14:textId="1B9E8E2D" w:rsidR="002426CA" w:rsidRDefault="004E0333" w:rsidP="0016671A">
            <w:pPr>
              <w:pStyle w:val="ListParagraph"/>
              <w:numPr>
                <w:ilvl w:val="0"/>
                <w:numId w:val="20"/>
              </w:numPr>
              <w:ind w:left="274" w:hanging="274"/>
            </w:pPr>
            <w:r>
              <w:t>u</w:t>
            </w:r>
            <w:r w:rsidR="002426CA">
              <w:t>se the correct subject</w:t>
            </w:r>
            <w:r>
              <w:t>–</w:t>
            </w:r>
            <w:r w:rsidR="002426CA">
              <w:t>verb agreement</w:t>
            </w:r>
          </w:p>
          <w:p w14:paraId="57064543" w14:textId="2CC117B6" w:rsidR="002426CA" w:rsidRDefault="004E0333" w:rsidP="0016671A">
            <w:pPr>
              <w:pStyle w:val="ListParagraph"/>
              <w:numPr>
                <w:ilvl w:val="0"/>
                <w:numId w:val="20"/>
              </w:numPr>
              <w:ind w:left="274" w:hanging="274"/>
            </w:pPr>
            <w:r>
              <w:t>u</w:t>
            </w:r>
            <w:r w:rsidR="002426CA">
              <w:t>se the correct tense when writing</w:t>
            </w:r>
            <w:r>
              <w:t>.</w:t>
            </w:r>
          </w:p>
          <w:p w14:paraId="3B182F0F" w14:textId="77777777" w:rsidR="002426CA" w:rsidRDefault="002426CA" w:rsidP="0016671A">
            <w:pPr>
              <w:ind w:left="274" w:hanging="274"/>
            </w:pPr>
          </w:p>
          <w:p w14:paraId="263EAC51" w14:textId="5FEA5051" w:rsidR="002426CA" w:rsidRDefault="002426CA" w:rsidP="00C405E1"/>
        </w:tc>
        <w:tc>
          <w:tcPr>
            <w:tcW w:w="4088" w:type="dxa"/>
          </w:tcPr>
          <w:p w14:paraId="3E333A32" w14:textId="74D603EB" w:rsidR="00C405E1" w:rsidRDefault="002426CA" w:rsidP="00C405E1">
            <w:r>
              <w:t>Learners should be able to write clearly to ensure that their meaning is understood.</w:t>
            </w:r>
            <w:r w:rsidR="001060D8">
              <w:t xml:space="preserve"> </w:t>
            </w:r>
            <w:r w:rsidR="00EF413A">
              <w:t xml:space="preserve">They should be able to use complex sentences to express their ideas. Learners should be able to identify when it is appropriate to write in the singular or in the plural. For example, by using ‘is’ and ‘are’ correctly in their writing. Learners should also be able to use the definite and indefinite article and the correct tense accurately. </w:t>
            </w:r>
          </w:p>
          <w:p w14:paraId="630D2B3C" w14:textId="77777777" w:rsidR="00EF413A" w:rsidRDefault="00EF413A" w:rsidP="00C405E1"/>
          <w:p w14:paraId="6B01D69F" w14:textId="66E88F82" w:rsidR="00EF413A" w:rsidRDefault="00083BD0" w:rsidP="00C405E1">
            <w:r>
              <w:t xml:space="preserve">Depending </w:t>
            </w:r>
            <w:r w:rsidR="00EF413A">
              <w:t>on the needs of the group, time may need to be given to introduce and discuss these ideas. Learners could be asked to identify and correct grammatical errors in the writing of others</w:t>
            </w:r>
            <w:r>
              <w:t>,</w:t>
            </w:r>
            <w:r w:rsidR="00EF413A">
              <w:t xml:space="preserve"> and/or could take part in a quiz covering these topics.</w:t>
            </w:r>
          </w:p>
          <w:p w14:paraId="76DAF357" w14:textId="28229CC8" w:rsidR="00EF413A" w:rsidRDefault="00EF413A" w:rsidP="00C405E1"/>
          <w:p w14:paraId="4D656170" w14:textId="74B0E227" w:rsidR="00EF413A" w:rsidRDefault="00EF413A" w:rsidP="00C405E1">
            <w:r>
              <w:t xml:space="preserve">This session could also be used as an opportunity to assess any Speaking, </w:t>
            </w:r>
            <w:r w:rsidR="00083BD0">
              <w:t xml:space="preserve">listening </w:t>
            </w:r>
            <w:r>
              <w:t xml:space="preserve">and </w:t>
            </w:r>
            <w:r w:rsidR="00083BD0">
              <w:t xml:space="preserve">communicating </w:t>
            </w:r>
            <w:r>
              <w:t xml:space="preserve">retakes.  </w:t>
            </w:r>
          </w:p>
        </w:tc>
        <w:tc>
          <w:tcPr>
            <w:tcW w:w="1031" w:type="dxa"/>
          </w:tcPr>
          <w:p w14:paraId="4557E080" w14:textId="0F4052C7" w:rsidR="00C405E1" w:rsidRPr="00B11E81" w:rsidRDefault="00C405E1" w:rsidP="00C405E1">
            <w:r>
              <w:t>2</w:t>
            </w:r>
          </w:p>
        </w:tc>
      </w:tr>
      <w:tr w:rsidR="003037D7" w14:paraId="6C48CAA2" w14:textId="77777777" w:rsidTr="00B15D2E">
        <w:tc>
          <w:tcPr>
            <w:tcW w:w="744" w:type="dxa"/>
          </w:tcPr>
          <w:p w14:paraId="3B5DEC76" w14:textId="22FDADAD" w:rsidR="005513F5" w:rsidRDefault="005513F5" w:rsidP="005513F5">
            <w:permStart w:id="72225582" w:edGrp="everyone" w:colFirst="0" w:colLast="0"/>
            <w:permStart w:id="2118799318" w:edGrp="everyone" w:colFirst="1" w:colLast="1"/>
            <w:permStart w:id="2066628074" w:edGrp="everyone" w:colFirst="2" w:colLast="2"/>
            <w:permStart w:id="193092730" w:edGrp="everyone" w:colFirst="3" w:colLast="3"/>
            <w:permStart w:id="1876893009" w:edGrp="everyone" w:colFirst="4" w:colLast="4"/>
            <w:permStart w:id="426057459" w:edGrp="everyone" w:colFirst="5" w:colLast="5"/>
            <w:permStart w:id="18901766" w:edGrp="everyone" w:colFirst="6" w:colLast="6"/>
            <w:permEnd w:id="666972874"/>
            <w:permEnd w:id="667042053"/>
            <w:permEnd w:id="1361447014"/>
            <w:permEnd w:id="201087245"/>
            <w:permEnd w:id="446850472"/>
            <w:permEnd w:id="1284727369"/>
            <w:permEnd w:id="1766946746"/>
            <w:r w:rsidRPr="00282970">
              <w:t>21</w:t>
            </w:r>
          </w:p>
        </w:tc>
        <w:tc>
          <w:tcPr>
            <w:tcW w:w="1671" w:type="dxa"/>
          </w:tcPr>
          <w:p w14:paraId="1D453559" w14:textId="648D43C4" w:rsidR="005513F5" w:rsidRDefault="00234443" w:rsidP="005513F5">
            <w:r>
              <w:t xml:space="preserve">Writing: </w:t>
            </w:r>
            <w:r w:rsidR="00C93A22">
              <w:t>Structure and u</w:t>
            </w:r>
            <w:r>
              <w:t>sing paragraphs</w:t>
            </w:r>
          </w:p>
        </w:tc>
        <w:tc>
          <w:tcPr>
            <w:tcW w:w="2246" w:type="dxa"/>
          </w:tcPr>
          <w:p w14:paraId="27A8B8E4" w14:textId="0CF37AE7" w:rsidR="00C93A22" w:rsidRDefault="00C93A22" w:rsidP="00C93A22">
            <w:r>
              <w:t>L1</w:t>
            </w:r>
            <w:r w:rsidR="00083BD0">
              <w:t>.24</w:t>
            </w:r>
            <w:r>
              <w:t xml:space="preserve"> W Use format, structure and language appropriate for audience and purpose</w:t>
            </w:r>
          </w:p>
          <w:p w14:paraId="6E603D9B" w14:textId="77777777" w:rsidR="00C93A22" w:rsidRDefault="00C93A22" w:rsidP="005513F5"/>
          <w:p w14:paraId="60887F48" w14:textId="73E8475A" w:rsidR="00234443" w:rsidRDefault="00234443" w:rsidP="005513F5">
            <w:r>
              <w:t>L1</w:t>
            </w:r>
            <w:r w:rsidR="00083BD0">
              <w:t>.25</w:t>
            </w:r>
            <w:r>
              <w:t xml:space="preserve"> W Write consistently and accurately in complex sentences, using paragraphs where appropriate</w:t>
            </w:r>
          </w:p>
          <w:p w14:paraId="16B854A8" w14:textId="3894658F" w:rsidR="00F959D3" w:rsidRDefault="00F959D3" w:rsidP="005513F5"/>
          <w:p w14:paraId="3008DF17" w14:textId="570CEACE" w:rsidR="00F959D3" w:rsidRDefault="00F959D3" w:rsidP="00F959D3">
            <w:r>
              <w:t>L1</w:t>
            </w:r>
            <w:r w:rsidR="00083BD0">
              <w:t>.23</w:t>
            </w:r>
            <w:r>
              <w:t xml:space="preserve"> W Write text of an appropriate level of detail and of appropriate length</w:t>
            </w:r>
            <w:r w:rsidR="003A1632">
              <w:t xml:space="preserve"> (including where this is specified)</w:t>
            </w:r>
            <w:r>
              <w:t xml:space="preserve"> to meet the needs of purpose and audience</w:t>
            </w:r>
          </w:p>
          <w:p w14:paraId="47C46C7B" w14:textId="77777777" w:rsidR="00C93A22" w:rsidRDefault="00C93A22" w:rsidP="005513F5"/>
          <w:p w14:paraId="031C5FF1" w14:textId="6F87CCB0" w:rsidR="00C93A22" w:rsidRDefault="00C93A22" w:rsidP="005513F5"/>
        </w:tc>
        <w:tc>
          <w:tcPr>
            <w:tcW w:w="4107" w:type="dxa"/>
          </w:tcPr>
          <w:p w14:paraId="482B754F" w14:textId="77777777" w:rsidR="003A1632" w:rsidRDefault="003A1632" w:rsidP="003A1632">
            <w:r>
              <w:lastRenderedPageBreak/>
              <w:t>By the end of the session, learners should be able to:</w:t>
            </w:r>
          </w:p>
          <w:p w14:paraId="3D041B33" w14:textId="2598B55B" w:rsidR="00C93A22" w:rsidRDefault="003A1632" w:rsidP="0016671A">
            <w:pPr>
              <w:pStyle w:val="ListParagraph"/>
              <w:numPr>
                <w:ilvl w:val="0"/>
                <w:numId w:val="21"/>
              </w:numPr>
            </w:pPr>
            <w:r>
              <w:t>u</w:t>
            </w:r>
            <w:r w:rsidR="00F959D3">
              <w:t>se a clear structure when writing</w:t>
            </w:r>
          </w:p>
          <w:p w14:paraId="049412C1" w14:textId="6E7239B3" w:rsidR="005513F5" w:rsidRDefault="003A1632" w:rsidP="0016671A">
            <w:pPr>
              <w:pStyle w:val="ListParagraph"/>
              <w:numPr>
                <w:ilvl w:val="0"/>
                <w:numId w:val="21"/>
              </w:numPr>
            </w:pPr>
            <w:r>
              <w:t>i</w:t>
            </w:r>
            <w:r w:rsidR="00C93A22">
              <w:t>dentify when to use a paragraph</w:t>
            </w:r>
          </w:p>
          <w:p w14:paraId="72995466" w14:textId="2F1C7978" w:rsidR="00F959D3" w:rsidRDefault="003A1632" w:rsidP="0016671A">
            <w:pPr>
              <w:pStyle w:val="ListParagraph"/>
              <w:numPr>
                <w:ilvl w:val="0"/>
                <w:numId w:val="21"/>
              </w:numPr>
            </w:pPr>
            <w:r>
              <w:t>w</w:t>
            </w:r>
            <w:r w:rsidR="00F959D3">
              <w:t xml:space="preserve">rite </w:t>
            </w:r>
            <w:r w:rsidR="00913B0C">
              <w:t>in depth and with detail</w:t>
            </w:r>
            <w:r>
              <w:t>.</w:t>
            </w:r>
          </w:p>
        </w:tc>
        <w:tc>
          <w:tcPr>
            <w:tcW w:w="4088" w:type="dxa"/>
          </w:tcPr>
          <w:p w14:paraId="44307DAC" w14:textId="52AA557A" w:rsidR="005513F5" w:rsidRDefault="004E4DF0" w:rsidP="005513F5">
            <w:r>
              <w:t xml:space="preserve">Learners should be encouraged to plan their writing and consider the structure needed to develop a coherent response. They should ensure that their writing has a beginning, middle and end. For example, </w:t>
            </w:r>
            <w:r>
              <w:lastRenderedPageBreak/>
              <w:t xml:space="preserve">when writing a letter of complaint, it is useful to give the details of the complaint before explaining what response is required.  </w:t>
            </w:r>
          </w:p>
          <w:p w14:paraId="4A68276A" w14:textId="77777777" w:rsidR="004E4DF0" w:rsidRDefault="004E4DF0" w:rsidP="005513F5"/>
          <w:p w14:paraId="2614C542" w14:textId="35086DBA" w:rsidR="004E4DF0" w:rsidRDefault="004E4DF0" w:rsidP="005513F5">
            <w:r>
              <w:t>Learners should be encouraged to write in depth and with detail</w:t>
            </w:r>
            <w:r w:rsidR="003A1632">
              <w:t>,</w:t>
            </w:r>
            <w:r>
              <w:t xml:space="preserve"> but should avoid word-counting. Learners should be able to judge whether their response fully answers the question and meets the needs of the intended audience. </w:t>
            </w:r>
            <w:r w:rsidR="00E978EB">
              <w:t xml:space="preserve">They could be given some sample learner responses and asked to consider whether the writer has fully met the purpose </w:t>
            </w:r>
            <w:r w:rsidR="00D73215">
              <w:t xml:space="preserve">of the task </w:t>
            </w:r>
            <w:r w:rsidR="00E978EB">
              <w:t xml:space="preserve">and </w:t>
            </w:r>
            <w:r w:rsidR="00D73215">
              <w:t xml:space="preserve">the needs of the </w:t>
            </w:r>
            <w:r w:rsidR="00E978EB">
              <w:t>audience.</w:t>
            </w:r>
          </w:p>
          <w:p w14:paraId="03D8B7AE" w14:textId="77777777" w:rsidR="00E978EB" w:rsidRDefault="00E978EB" w:rsidP="005513F5"/>
          <w:p w14:paraId="7F47C191" w14:textId="0971FA39" w:rsidR="00E978EB" w:rsidRDefault="00E978EB" w:rsidP="005513F5">
            <w:r>
              <w:t>Learners should be able to use paragraphs effectively. They could be asked to insert paragraph</w:t>
            </w:r>
            <w:r w:rsidR="00C825EC">
              <w:t xml:space="preserve"> breaks i</w:t>
            </w:r>
            <w:r>
              <w:t xml:space="preserve">nto a section of continuous text and say why and where paragraphing is needed.  </w:t>
            </w:r>
          </w:p>
        </w:tc>
        <w:tc>
          <w:tcPr>
            <w:tcW w:w="1031" w:type="dxa"/>
          </w:tcPr>
          <w:p w14:paraId="7ED9D9D3" w14:textId="09093AAB" w:rsidR="005513F5" w:rsidRDefault="005513F5" w:rsidP="005513F5">
            <w:r w:rsidRPr="00B11E81">
              <w:lastRenderedPageBreak/>
              <w:t>2</w:t>
            </w:r>
          </w:p>
        </w:tc>
      </w:tr>
      <w:tr w:rsidR="003037D7" w14:paraId="213F2302" w14:textId="77777777" w:rsidTr="00B15D2E">
        <w:tc>
          <w:tcPr>
            <w:tcW w:w="744" w:type="dxa"/>
          </w:tcPr>
          <w:p w14:paraId="7530D44A" w14:textId="78FC8024" w:rsidR="005513F5" w:rsidRDefault="005513F5" w:rsidP="005513F5">
            <w:permStart w:id="1138911467" w:edGrp="everyone" w:colFirst="0" w:colLast="0"/>
            <w:permStart w:id="304350271" w:edGrp="everyone" w:colFirst="1" w:colLast="1"/>
            <w:permStart w:id="338569378" w:edGrp="everyone" w:colFirst="2" w:colLast="2"/>
            <w:permStart w:id="531000214" w:edGrp="everyone" w:colFirst="3" w:colLast="3"/>
            <w:permStart w:id="866734730" w:edGrp="everyone" w:colFirst="4" w:colLast="4"/>
            <w:permStart w:id="2074417476" w:edGrp="everyone" w:colFirst="5" w:colLast="5"/>
            <w:permStart w:id="572999708" w:edGrp="everyone" w:colFirst="6" w:colLast="6"/>
            <w:permEnd w:id="72225582"/>
            <w:permEnd w:id="2118799318"/>
            <w:permEnd w:id="2066628074"/>
            <w:permEnd w:id="193092730"/>
            <w:permEnd w:id="1876893009"/>
            <w:permEnd w:id="426057459"/>
            <w:permEnd w:id="18901766"/>
            <w:r w:rsidRPr="00282970">
              <w:t>22</w:t>
            </w:r>
          </w:p>
        </w:tc>
        <w:tc>
          <w:tcPr>
            <w:tcW w:w="1671" w:type="dxa"/>
          </w:tcPr>
          <w:p w14:paraId="6D4D1769" w14:textId="7AFEAFE6" w:rsidR="005513F5" w:rsidRDefault="00234443" w:rsidP="005513F5">
            <w:r>
              <w:t xml:space="preserve">Writing: </w:t>
            </w:r>
            <w:r w:rsidR="00BE2D58">
              <w:t>L</w:t>
            </w:r>
            <w:r>
              <w:t>etters</w:t>
            </w:r>
          </w:p>
        </w:tc>
        <w:tc>
          <w:tcPr>
            <w:tcW w:w="2246" w:type="dxa"/>
          </w:tcPr>
          <w:p w14:paraId="2D158C88" w14:textId="65B98278" w:rsidR="00234443" w:rsidRDefault="00234443" w:rsidP="005513F5">
            <w:r>
              <w:t>L1</w:t>
            </w:r>
            <w:r w:rsidR="003A1632">
              <w:t>.22</w:t>
            </w:r>
            <w:r>
              <w:t xml:space="preserve"> W Communicate information, ideas and opinions clearly, coherently and accurately </w:t>
            </w:r>
          </w:p>
          <w:p w14:paraId="4BD93A8D" w14:textId="77777777" w:rsidR="00987643" w:rsidRDefault="00987643" w:rsidP="005513F5"/>
          <w:p w14:paraId="481E4B4B" w14:textId="5E025F4B" w:rsidR="002677EF" w:rsidRDefault="00234443" w:rsidP="005513F5">
            <w:r>
              <w:t>L1</w:t>
            </w:r>
            <w:r w:rsidR="003A1632">
              <w:t>.23</w:t>
            </w:r>
            <w:r>
              <w:t xml:space="preserve"> W</w:t>
            </w:r>
            <w:r w:rsidR="003A1632">
              <w:t xml:space="preserve"> </w:t>
            </w:r>
            <w:r>
              <w:t>Write text of an appropriate level of detail and of appropriate length</w:t>
            </w:r>
            <w:r w:rsidR="003A1632">
              <w:t xml:space="preserve"> </w:t>
            </w:r>
            <w:r w:rsidR="003A1632">
              <w:lastRenderedPageBreak/>
              <w:t>(including where this is specified)</w:t>
            </w:r>
            <w:r>
              <w:t xml:space="preserve"> to meet the needs of purpose and audience</w:t>
            </w:r>
          </w:p>
          <w:p w14:paraId="7615162C" w14:textId="77777777" w:rsidR="002677EF" w:rsidRDefault="002677EF" w:rsidP="005513F5"/>
          <w:p w14:paraId="015EBD26" w14:textId="77486F04" w:rsidR="002677EF" w:rsidRDefault="002677EF" w:rsidP="002677EF">
            <w:r>
              <w:t>L1</w:t>
            </w:r>
            <w:r w:rsidR="003A1632">
              <w:t>.24</w:t>
            </w:r>
            <w:r>
              <w:t xml:space="preserve"> W Use format, structure and language appropriate for audience and purpose</w:t>
            </w:r>
          </w:p>
          <w:p w14:paraId="7E05CC40" w14:textId="77777777" w:rsidR="002677EF" w:rsidRDefault="002677EF" w:rsidP="002677EF"/>
          <w:p w14:paraId="23A59076" w14:textId="6376FF31" w:rsidR="002677EF" w:rsidRDefault="002677EF" w:rsidP="002677EF">
            <w:r>
              <w:t>L1</w:t>
            </w:r>
            <w:r w:rsidR="003A1632">
              <w:t>.21</w:t>
            </w:r>
            <w:r>
              <w:t xml:space="preserve"> SPG Spell words used most often in work, study and daily life, including specialist words </w:t>
            </w:r>
          </w:p>
          <w:p w14:paraId="3CA6A6B7" w14:textId="77777777" w:rsidR="002677EF" w:rsidRDefault="002677EF" w:rsidP="002677EF"/>
          <w:p w14:paraId="73A2A373" w14:textId="2788E5B0" w:rsidR="002677EF" w:rsidRDefault="002677EF" w:rsidP="002677EF">
            <w:r>
              <w:t>L1</w:t>
            </w:r>
            <w:r w:rsidR="003A1632">
              <w:t>.20</w:t>
            </w:r>
            <w:r>
              <w:t xml:space="preserve"> SPG Use correct grammar</w:t>
            </w:r>
            <w:r w:rsidR="003A1632">
              <w:t xml:space="preserve"> (e.g. subject–verb agreement, consistent use of different tenses, definite and indefinite articles)</w:t>
            </w:r>
          </w:p>
          <w:p w14:paraId="4CECC1A7" w14:textId="77777777" w:rsidR="002677EF" w:rsidRDefault="002677EF" w:rsidP="002677EF"/>
          <w:p w14:paraId="41881327" w14:textId="3E3FAA91" w:rsidR="002677EF" w:rsidRDefault="002677EF" w:rsidP="002D14E1">
            <w:r>
              <w:t>L1</w:t>
            </w:r>
            <w:r w:rsidR="003A1632">
              <w:t>.25</w:t>
            </w:r>
            <w:r>
              <w:t xml:space="preserve"> W Write consistently and accurately in complex sentences, using paragraphs where appropriate</w:t>
            </w:r>
          </w:p>
        </w:tc>
        <w:tc>
          <w:tcPr>
            <w:tcW w:w="4107" w:type="dxa"/>
          </w:tcPr>
          <w:p w14:paraId="3BE203F4" w14:textId="77777777" w:rsidR="003A1632" w:rsidRDefault="003A1632" w:rsidP="003A1632">
            <w:r>
              <w:lastRenderedPageBreak/>
              <w:t>By the end of the session, learners should be able to:</w:t>
            </w:r>
          </w:p>
          <w:p w14:paraId="2071EB19" w14:textId="2B7F3F10" w:rsidR="005513F5" w:rsidRDefault="003A1632" w:rsidP="0016671A">
            <w:pPr>
              <w:pStyle w:val="ListParagraph"/>
              <w:numPr>
                <w:ilvl w:val="0"/>
                <w:numId w:val="22"/>
              </w:numPr>
            </w:pPr>
            <w:r>
              <w:t>i</w:t>
            </w:r>
            <w:r w:rsidR="00987643">
              <w:t>dentify the correct layout for a formal letter</w:t>
            </w:r>
          </w:p>
          <w:p w14:paraId="43BA2A85" w14:textId="4BA3201B" w:rsidR="00987643" w:rsidRDefault="003A1632" w:rsidP="0016671A">
            <w:pPr>
              <w:pStyle w:val="ListParagraph"/>
              <w:numPr>
                <w:ilvl w:val="0"/>
                <w:numId w:val="22"/>
              </w:numPr>
            </w:pPr>
            <w:r>
              <w:t>p</w:t>
            </w:r>
            <w:r w:rsidR="00987643">
              <w:t>lan and draft a formal letter</w:t>
            </w:r>
          </w:p>
          <w:p w14:paraId="14D9FBF5" w14:textId="4C1376BD" w:rsidR="00987643" w:rsidRDefault="003A1632" w:rsidP="0016671A">
            <w:pPr>
              <w:pStyle w:val="ListParagraph"/>
              <w:numPr>
                <w:ilvl w:val="0"/>
                <w:numId w:val="22"/>
              </w:numPr>
            </w:pPr>
            <w:r>
              <w:t>u</w:t>
            </w:r>
            <w:r w:rsidR="00987643">
              <w:t xml:space="preserve">se complex sentences </w:t>
            </w:r>
          </w:p>
          <w:p w14:paraId="1C538A53" w14:textId="36F1B9F8" w:rsidR="00987643" w:rsidRDefault="003A1632" w:rsidP="0016671A">
            <w:pPr>
              <w:pStyle w:val="ListParagraph"/>
              <w:numPr>
                <w:ilvl w:val="0"/>
                <w:numId w:val="22"/>
              </w:numPr>
            </w:pPr>
            <w:r>
              <w:t>p</w:t>
            </w:r>
            <w:r w:rsidR="00987643">
              <w:t xml:space="preserve">roofread </w:t>
            </w:r>
            <w:r w:rsidR="0063700E">
              <w:t xml:space="preserve">their </w:t>
            </w:r>
            <w:r w:rsidR="00987643">
              <w:t>work for errors</w:t>
            </w:r>
            <w:r>
              <w:t>.</w:t>
            </w:r>
          </w:p>
        </w:tc>
        <w:tc>
          <w:tcPr>
            <w:tcW w:w="4088" w:type="dxa"/>
          </w:tcPr>
          <w:p w14:paraId="537DD89B" w14:textId="74991E7E" w:rsidR="005513F5" w:rsidRDefault="00987643" w:rsidP="005513F5">
            <w:r>
              <w:t xml:space="preserve">Learners should be able to </w:t>
            </w:r>
            <w:r w:rsidR="00C825EC">
              <w:t xml:space="preserve">write </w:t>
            </w:r>
            <w:r>
              <w:t>a formal letter using accepted conventions (addresses, date, subject line, salutation and close). This could be introduced by asking</w:t>
            </w:r>
            <w:r w:rsidR="0063700E">
              <w:t xml:space="preserve"> </w:t>
            </w:r>
            <w:r>
              <w:t xml:space="preserve">learners to identify the correct layout using a sorting exercise.  </w:t>
            </w:r>
          </w:p>
          <w:p w14:paraId="72BC84D5" w14:textId="77777777" w:rsidR="00987643" w:rsidRDefault="00987643" w:rsidP="005513F5"/>
          <w:p w14:paraId="44E2780F" w14:textId="516151B8" w:rsidR="00987643" w:rsidRDefault="00987643" w:rsidP="005513F5">
            <w:r>
              <w:t>Learners should be able to plan and draft a letter</w:t>
            </w:r>
            <w:r w:rsidR="0063700E">
              <w:t>, f</w:t>
            </w:r>
            <w:r>
              <w:t>or example</w:t>
            </w:r>
            <w:r w:rsidR="0063700E">
              <w:t xml:space="preserve"> </w:t>
            </w:r>
            <w:r>
              <w:t xml:space="preserve">a letter of application. It may be useful to introduce planning as a </w:t>
            </w:r>
            <w:r>
              <w:lastRenderedPageBreak/>
              <w:t xml:space="preserve">group activity, asking </w:t>
            </w:r>
            <w:r w:rsidR="0063700E">
              <w:t>learners</w:t>
            </w:r>
            <w:r>
              <w:t xml:space="preserve"> to identify and highlight the key words in the question and to share ideas about how to tackle it.</w:t>
            </w:r>
            <w:r w:rsidR="001060D8">
              <w:t xml:space="preserve"> </w:t>
            </w:r>
            <w:r>
              <w:t>Learners should be encouraged to expand on any bullet points in the question.</w:t>
            </w:r>
          </w:p>
          <w:p w14:paraId="7DFFD20F" w14:textId="77777777" w:rsidR="00987643" w:rsidRDefault="00987643" w:rsidP="005513F5"/>
          <w:p w14:paraId="230DD29B" w14:textId="77777777" w:rsidR="00987643" w:rsidRDefault="00987643" w:rsidP="005513F5">
            <w:r>
              <w:t xml:space="preserve">Recapping on previous sessions, learners should use paragraphs to structure their ideas and should use complex sentences.  </w:t>
            </w:r>
          </w:p>
          <w:p w14:paraId="37E7820D" w14:textId="77777777" w:rsidR="00987643" w:rsidRDefault="00987643" w:rsidP="005513F5"/>
          <w:p w14:paraId="4BEE4CBF" w14:textId="25E0B9E3" w:rsidR="00987643" w:rsidRDefault="00987643" w:rsidP="005513F5">
            <w:r>
              <w:t>Learners should be able to proofread their work for errors and make corrections. This could be introduced as a peer marking activity</w:t>
            </w:r>
            <w:r w:rsidR="0063700E">
              <w:t>,</w:t>
            </w:r>
            <w:r>
              <w:t xml:space="preserve"> where learners work in pairs to identify and make corrections.  </w:t>
            </w:r>
          </w:p>
        </w:tc>
        <w:tc>
          <w:tcPr>
            <w:tcW w:w="1031" w:type="dxa"/>
          </w:tcPr>
          <w:p w14:paraId="100316E1" w14:textId="421C5EEE" w:rsidR="005513F5" w:rsidRDefault="005513F5" w:rsidP="005513F5">
            <w:r w:rsidRPr="00B11E81">
              <w:lastRenderedPageBreak/>
              <w:t>2</w:t>
            </w:r>
          </w:p>
        </w:tc>
      </w:tr>
      <w:tr w:rsidR="003037D7" w14:paraId="49B373CA" w14:textId="77777777" w:rsidTr="00B15D2E">
        <w:tc>
          <w:tcPr>
            <w:tcW w:w="744" w:type="dxa"/>
          </w:tcPr>
          <w:p w14:paraId="49E993A2" w14:textId="09CCCB0F" w:rsidR="005513F5" w:rsidRDefault="005513F5" w:rsidP="005513F5">
            <w:permStart w:id="1400404655" w:edGrp="everyone" w:colFirst="0" w:colLast="0"/>
            <w:permStart w:id="1991995862" w:edGrp="everyone" w:colFirst="1" w:colLast="1"/>
            <w:permStart w:id="458303767" w:edGrp="everyone" w:colFirst="2" w:colLast="2"/>
            <w:permStart w:id="329652172" w:edGrp="everyone" w:colFirst="3" w:colLast="3"/>
            <w:permStart w:id="1708330530" w:edGrp="everyone" w:colFirst="4" w:colLast="4"/>
            <w:permStart w:id="622530631" w:edGrp="everyone" w:colFirst="5" w:colLast="5"/>
            <w:permStart w:id="804993508" w:edGrp="everyone" w:colFirst="6" w:colLast="6"/>
            <w:permEnd w:id="1138911467"/>
            <w:permEnd w:id="304350271"/>
            <w:permEnd w:id="338569378"/>
            <w:permEnd w:id="531000214"/>
            <w:permEnd w:id="866734730"/>
            <w:permEnd w:id="2074417476"/>
            <w:permEnd w:id="572999708"/>
            <w:r w:rsidRPr="00282970">
              <w:lastRenderedPageBreak/>
              <w:t>23</w:t>
            </w:r>
          </w:p>
        </w:tc>
        <w:tc>
          <w:tcPr>
            <w:tcW w:w="1671" w:type="dxa"/>
          </w:tcPr>
          <w:p w14:paraId="20D1799B" w14:textId="2FE52E77" w:rsidR="005513F5" w:rsidRDefault="00360AAC" w:rsidP="005513F5">
            <w:r>
              <w:t xml:space="preserve">Writing: </w:t>
            </w:r>
            <w:r w:rsidR="00B21299">
              <w:t>E</w:t>
            </w:r>
            <w:r>
              <w:t>mails</w:t>
            </w:r>
          </w:p>
        </w:tc>
        <w:tc>
          <w:tcPr>
            <w:tcW w:w="2246" w:type="dxa"/>
          </w:tcPr>
          <w:p w14:paraId="4E30D480" w14:textId="1C61714A" w:rsidR="00B21299" w:rsidRDefault="00B21299" w:rsidP="00B21299">
            <w:r>
              <w:t>L1</w:t>
            </w:r>
            <w:r w:rsidR="002D14E1">
              <w:t>.22</w:t>
            </w:r>
            <w:r>
              <w:t xml:space="preserve"> W Communicate information, ideas and opinions clearly, coherently and accurately </w:t>
            </w:r>
          </w:p>
          <w:p w14:paraId="425503A6" w14:textId="77777777" w:rsidR="00B21299" w:rsidRDefault="00B21299" w:rsidP="00B21299"/>
          <w:p w14:paraId="24B87CDE" w14:textId="01E07F27" w:rsidR="00B21299" w:rsidRDefault="00B21299" w:rsidP="00B21299">
            <w:r>
              <w:t>L1</w:t>
            </w:r>
            <w:r w:rsidR="002D14E1">
              <w:t>.23</w:t>
            </w:r>
            <w:r>
              <w:t xml:space="preserve"> W Write text of an appropriate level of detail and of appropriate length</w:t>
            </w:r>
            <w:r w:rsidR="002D14E1">
              <w:t xml:space="preserve"> (including where this is specified)</w:t>
            </w:r>
            <w:r>
              <w:t xml:space="preserve"> to meet the needs of purpose and audience</w:t>
            </w:r>
          </w:p>
          <w:p w14:paraId="549B19C7" w14:textId="77777777" w:rsidR="00B21299" w:rsidRDefault="00B21299" w:rsidP="00B21299"/>
          <w:p w14:paraId="66F3F466" w14:textId="3DE257FB" w:rsidR="00B21299" w:rsidRDefault="00B21299" w:rsidP="00B21299">
            <w:r>
              <w:t>L1</w:t>
            </w:r>
            <w:r w:rsidR="002D14E1">
              <w:t>.24</w:t>
            </w:r>
            <w:r>
              <w:t xml:space="preserve"> W Use format, structure and language appropriate for audience and purpose</w:t>
            </w:r>
          </w:p>
          <w:p w14:paraId="211EAE77" w14:textId="77777777" w:rsidR="00B21299" w:rsidRDefault="00B21299" w:rsidP="00B21299"/>
          <w:p w14:paraId="795D5C01" w14:textId="13FE41DB" w:rsidR="00B21299" w:rsidRDefault="00B21299" w:rsidP="00B21299">
            <w:r>
              <w:t>L1</w:t>
            </w:r>
            <w:r w:rsidR="002D14E1">
              <w:t>.21</w:t>
            </w:r>
            <w:r>
              <w:t xml:space="preserve"> SPG Spell words used most often in work, study and daily life, including specialist words </w:t>
            </w:r>
          </w:p>
          <w:p w14:paraId="0D9F9AD0" w14:textId="77777777" w:rsidR="00B21299" w:rsidRDefault="00B21299" w:rsidP="00B21299"/>
          <w:p w14:paraId="68C70D90" w14:textId="23E245B8" w:rsidR="00B21299" w:rsidRDefault="00B21299" w:rsidP="00B21299">
            <w:r>
              <w:t>L1</w:t>
            </w:r>
            <w:r w:rsidR="002D14E1">
              <w:t>.20</w:t>
            </w:r>
            <w:r>
              <w:t xml:space="preserve"> SPG</w:t>
            </w:r>
            <w:r w:rsidR="002D14E1">
              <w:t xml:space="preserve"> </w:t>
            </w:r>
            <w:r>
              <w:t>Use correct grammar</w:t>
            </w:r>
            <w:r w:rsidR="002D14E1">
              <w:t xml:space="preserve"> (e.g. subject–verb agreement, consistent </w:t>
            </w:r>
            <w:r w:rsidR="002D14E1">
              <w:lastRenderedPageBreak/>
              <w:t>use of different tenses, definite and indefinite articles)</w:t>
            </w:r>
          </w:p>
          <w:p w14:paraId="376040A1" w14:textId="77777777" w:rsidR="00B21299" w:rsidRDefault="00B21299" w:rsidP="00B21299"/>
          <w:p w14:paraId="1F32FB4A" w14:textId="2B5B0C90" w:rsidR="005513F5" w:rsidRDefault="00B21299" w:rsidP="002D14E1">
            <w:r>
              <w:t>L1</w:t>
            </w:r>
            <w:r w:rsidR="002D14E1">
              <w:t>.25</w:t>
            </w:r>
            <w:r>
              <w:t xml:space="preserve"> W</w:t>
            </w:r>
            <w:r w:rsidR="002D14E1">
              <w:t xml:space="preserve"> </w:t>
            </w:r>
            <w:r>
              <w:t>Write consistently and accurately in complex sentences, using paragraphs where appropriate</w:t>
            </w:r>
          </w:p>
        </w:tc>
        <w:tc>
          <w:tcPr>
            <w:tcW w:w="4107" w:type="dxa"/>
          </w:tcPr>
          <w:p w14:paraId="488FF066" w14:textId="77777777" w:rsidR="002D14E1" w:rsidRDefault="002D14E1" w:rsidP="002D14E1">
            <w:r>
              <w:lastRenderedPageBreak/>
              <w:t>By the end of the session, learners should be able to:</w:t>
            </w:r>
          </w:p>
          <w:p w14:paraId="445106F1" w14:textId="5EFDAAD4" w:rsidR="00B21299" w:rsidRDefault="002D14E1" w:rsidP="0016671A">
            <w:pPr>
              <w:pStyle w:val="ListParagraph"/>
              <w:numPr>
                <w:ilvl w:val="0"/>
                <w:numId w:val="23"/>
              </w:numPr>
            </w:pPr>
            <w:r>
              <w:t>i</w:t>
            </w:r>
            <w:r w:rsidR="00B21299">
              <w:t>dentify the correct layout for a</w:t>
            </w:r>
            <w:r w:rsidR="00C95932">
              <w:t>n email</w:t>
            </w:r>
          </w:p>
          <w:p w14:paraId="31616A91" w14:textId="448F81E6" w:rsidR="00B21299" w:rsidRDefault="002D14E1" w:rsidP="0016671A">
            <w:pPr>
              <w:pStyle w:val="ListParagraph"/>
              <w:numPr>
                <w:ilvl w:val="0"/>
                <w:numId w:val="23"/>
              </w:numPr>
            </w:pPr>
            <w:r>
              <w:t>p</w:t>
            </w:r>
            <w:r w:rsidR="00B21299">
              <w:t>lan and draft a</w:t>
            </w:r>
            <w:r w:rsidR="00C74545">
              <w:t>n email</w:t>
            </w:r>
          </w:p>
          <w:p w14:paraId="5F7D9697" w14:textId="50772A32" w:rsidR="00B21299" w:rsidRDefault="002D14E1" w:rsidP="0016671A">
            <w:pPr>
              <w:pStyle w:val="ListParagraph"/>
              <w:numPr>
                <w:ilvl w:val="0"/>
                <w:numId w:val="23"/>
              </w:numPr>
            </w:pPr>
            <w:r>
              <w:t>u</w:t>
            </w:r>
            <w:r w:rsidR="00B21299">
              <w:t xml:space="preserve">se complex sentences </w:t>
            </w:r>
          </w:p>
          <w:p w14:paraId="01DF0068" w14:textId="779C614B" w:rsidR="005513F5" w:rsidRDefault="002D14E1" w:rsidP="0016671A">
            <w:pPr>
              <w:pStyle w:val="ListParagraph"/>
              <w:numPr>
                <w:ilvl w:val="0"/>
                <w:numId w:val="23"/>
              </w:numPr>
            </w:pPr>
            <w:r>
              <w:t>p</w:t>
            </w:r>
            <w:r w:rsidR="00B21299">
              <w:t xml:space="preserve">roofread </w:t>
            </w:r>
            <w:r>
              <w:t xml:space="preserve">their </w:t>
            </w:r>
            <w:r w:rsidR="00B21299">
              <w:t>work for errors</w:t>
            </w:r>
            <w:r>
              <w:t>.</w:t>
            </w:r>
          </w:p>
        </w:tc>
        <w:tc>
          <w:tcPr>
            <w:tcW w:w="4088" w:type="dxa"/>
          </w:tcPr>
          <w:p w14:paraId="191D34AE" w14:textId="1D88E9B8" w:rsidR="00BE2D58" w:rsidRDefault="00BE2D58" w:rsidP="00BE2D58">
            <w:r>
              <w:t xml:space="preserve">Learners should be able to </w:t>
            </w:r>
            <w:r w:rsidR="00C825EC">
              <w:t xml:space="preserve">write </w:t>
            </w:r>
            <w:r>
              <w:t>a</w:t>
            </w:r>
            <w:r w:rsidR="00B21299">
              <w:t>n email</w:t>
            </w:r>
            <w:r>
              <w:t xml:space="preserve"> using accepted conventions</w:t>
            </w:r>
            <w:r w:rsidR="00B21299">
              <w:t>. For example, choosing the correct salutation for the intended audience and the correct close.</w:t>
            </w:r>
            <w:r w:rsidR="001060D8">
              <w:t xml:space="preserve"> </w:t>
            </w:r>
            <w:r w:rsidR="00B21299">
              <w:t xml:space="preserve">Learners could be given a selection of emails to read and asked to consider whether the tone and language used in the emails is appropriate for the audience.  </w:t>
            </w:r>
          </w:p>
          <w:p w14:paraId="107AC331" w14:textId="77777777" w:rsidR="00BE2D58" w:rsidRDefault="00BE2D58" w:rsidP="00BE2D58"/>
          <w:p w14:paraId="509EE952" w14:textId="287B0492" w:rsidR="00BE2D58" w:rsidRDefault="00BE2D58" w:rsidP="00BE2D58">
            <w:r>
              <w:t>Learners should be able to plan and draft a</w:t>
            </w:r>
            <w:r w:rsidR="00B21299">
              <w:t>n email</w:t>
            </w:r>
            <w:r w:rsidR="002D14E1">
              <w:t>, f</w:t>
            </w:r>
            <w:r>
              <w:t>or example a</w:t>
            </w:r>
            <w:r w:rsidR="00B21299">
              <w:t>n informal email to a friend</w:t>
            </w:r>
            <w:r w:rsidR="002D14E1">
              <w:t>,</w:t>
            </w:r>
            <w:r w:rsidR="00B21299">
              <w:t xml:space="preserve"> or a formal email to a work colleague</w:t>
            </w:r>
            <w:r>
              <w:t>.</w:t>
            </w:r>
            <w:r w:rsidR="001060D8">
              <w:t xml:space="preserve"> </w:t>
            </w:r>
            <w:r w:rsidR="00B21299">
              <w:t>They should be encouraged to build on the planning techniques covered in the previous sessions to identify the key points in the question and plan their ideas. Learners</w:t>
            </w:r>
            <w:r>
              <w:t xml:space="preserve"> should be </w:t>
            </w:r>
            <w:r w:rsidR="00B21299">
              <w:t>reminded</w:t>
            </w:r>
            <w:r>
              <w:t xml:space="preserve"> to expand on any bullet points in the question.</w:t>
            </w:r>
          </w:p>
          <w:p w14:paraId="0F5BEC43" w14:textId="77777777" w:rsidR="005F38DD" w:rsidRDefault="005F38DD" w:rsidP="00BE2D58"/>
          <w:p w14:paraId="23768358" w14:textId="2F1A5300" w:rsidR="00BE2D58" w:rsidRDefault="00BE2D58" w:rsidP="00BE2D58">
            <w:r>
              <w:t xml:space="preserve">Recapping on previous sessions, learners should use paragraphs to structure their ideas and use complex sentences.  </w:t>
            </w:r>
          </w:p>
          <w:p w14:paraId="14999220" w14:textId="77777777" w:rsidR="00BE2D58" w:rsidRDefault="00BE2D58" w:rsidP="00BE2D58"/>
          <w:p w14:paraId="631F43EF" w14:textId="3601ED2F" w:rsidR="005513F5" w:rsidRDefault="00BE2D58" w:rsidP="00BE2D58">
            <w:r>
              <w:t>Learners should proofread their work for errors and make corrections. This could be a peer marking activity</w:t>
            </w:r>
            <w:r w:rsidR="002D14E1">
              <w:t>,</w:t>
            </w:r>
            <w:r>
              <w:t xml:space="preserve"> where learners work in pairs to identify and make corrections.  </w:t>
            </w:r>
          </w:p>
        </w:tc>
        <w:tc>
          <w:tcPr>
            <w:tcW w:w="1031" w:type="dxa"/>
          </w:tcPr>
          <w:p w14:paraId="417E23D5" w14:textId="55729BC3" w:rsidR="005513F5" w:rsidRDefault="005513F5" w:rsidP="005513F5">
            <w:r w:rsidRPr="00B11E81">
              <w:t>2</w:t>
            </w:r>
          </w:p>
        </w:tc>
      </w:tr>
      <w:tr w:rsidR="003037D7" w14:paraId="29DC144E" w14:textId="77777777" w:rsidTr="00B15D2E">
        <w:tc>
          <w:tcPr>
            <w:tcW w:w="744" w:type="dxa"/>
          </w:tcPr>
          <w:p w14:paraId="2BE8D80F" w14:textId="1096BA2C" w:rsidR="005513F5" w:rsidRDefault="005513F5" w:rsidP="005513F5">
            <w:permStart w:id="85550883" w:edGrp="everyone" w:colFirst="0" w:colLast="0"/>
            <w:permStart w:id="603073892" w:edGrp="everyone" w:colFirst="1" w:colLast="1"/>
            <w:permStart w:id="673524422" w:edGrp="everyone" w:colFirst="2" w:colLast="2"/>
            <w:permStart w:id="1028669462" w:edGrp="everyone" w:colFirst="3" w:colLast="3"/>
            <w:permStart w:id="892169067" w:edGrp="everyone" w:colFirst="4" w:colLast="4"/>
            <w:permStart w:id="1272856254" w:edGrp="everyone" w:colFirst="5" w:colLast="5"/>
            <w:permStart w:id="2144491208" w:edGrp="everyone" w:colFirst="6" w:colLast="6"/>
            <w:permEnd w:id="1400404655"/>
            <w:permEnd w:id="1991995862"/>
            <w:permEnd w:id="458303767"/>
            <w:permEnd w:id="329652172"/>
            <w:permEnd w:id="1708330530"/>
            <w:permEnd w:id="622530631"/>
            <w:permEnd w:id="804993508"/>
            <w:r w:rsidRPr="00282970">
              <w:t>24</w:t>
            </w:r>
          </w:p>
        </w:tc>
        <w:tc>
          <w:tcPr>
            <w:tcW w:w="1671" w:type="dxa"/>
          </w:tcPr>
          <w:p w14:paraId="1EB58F44" w14:textId="63200431" w:rsidR="005513F5" w:rsidRDefault="00360AAC" w:rsidP="005513F5">
            <w:r>
              <w:t xml:space="preserve">Writing: </w:t>
            </w:r>
            <w:r w:rsidR="00856062">
              <w:t>R</w:t>
            </w:r>
            <w:r>
              <w:t>eviews</w:t>
            </w:r>
          </w:p>
        </w:tc>
        <w:tc>
          <w:tcPr>
            <w:tcW w:w="2246" w:type="dxa"/>
          </w:tcPr>
          <w:p w14:paraId="768AE39F" w14:textId="085F727B" w:rsidR="00B21299" w:rsidRDefault="00B21299" w:rsidP="00B21299">
            <w:r>
              <w:t>L1</w:t>
            </w:r>
            <w:r w:rsidR="002D14E1">
              <w:t>.22</w:t>
            </w:r>
            <w:r>
              <w:t xml:space="preserve"> W Communicate information, ideas and opinions clearly, coherently and accurately </w:t>
            </w:r>
          </w:p>
          <w:p w14:paraId="494B3B01" w14:textId="77777777" w:rsidR="00B21299" w:rsidRDefault="00B21299" w:rsidP="00B21299"/>
          <w:p w14:paraId="790368D6" w14:textId="2DC51B56" w:rsidR="00B21299" w:rsidRDefault="00B21299" w:rsidP="00B21299">
            <w:r>
              <w:t>L1</w:t>
            </w:r>
            <w:r w:rsidR="002D14E1">
              <w:t>.23</w:t>
            </w:r>
            <w:r>
              <w:t xml:space="preserve"> W Write text of an appropriate level of detail and of appropriate length</w:t>
            </w:r>
            <w:r w:rsidR="002D14E1">
              <w:t xml:space="preserve"> (including where this is specified)</w:t>
            </w:r>
            <w:r>
              <w:t xml:space="preserve"> to meet the needs of purpose and audience</w:t>
            </w:r>
          </w:p>
          <w:p w14:paraId="12D9C305" w14:textId="77777777" w:rsidR="00B21299" w:rsidRDefault="00B21299" w:rsidP="00B21299"/>
          <w:p w14:paraId="7E2EA335" w14:textId="250F025A" w:rsidR="00B21299" w:rsidRDefault="00B21299" w:rsidP="00B21299">
            <w:r>
              <w:t>L1</w:t>
            </w:r>
            <w:r w:rsidR="002D14E1">
              <w:t>.24</w:t>
            </w:r>
            <w:r>
              <w:t xml:space="preserve"> W</w:t>
            </w:r>
            <w:r w:rsidR="002D14E1">
              <w:t xml:space="preserve"> </w:t>
            </w:r>
            <w:r>
              <w:t>Use format, structure and language appropriate for audience and purpose</w:t>
            </w:r>
          </w:p>
          <w:p w14:paraId="5E38192B" w14:textId="77777777" w:rsidR="00B21299" w:rsidRDefault="00B21299" w:rsidP="00B21299"/>
          <w:p w14:paraId="2EC6EE6A" w14:textId="56216FD2" w:rsidR="00B21299" w:rsidRDefault="00B21299" w:rsidP="00B21299">
            <w:r>
              <w:lastRenderedPageBreak/>
              <w:t>L1</w:t>
            </w:r>
            <w:r w:rsidR="002D14E1">
              <w:t>.21</w:t>
            </w:r>
            <w:r>
              <w:t xml:space="preserve"> SPG </w:t>
            </w:r>
            <w:r w:rsidR="002D14E1">
              <w:t>S</w:t>
            </w:r>
            <w:r>
              <w:t xml:space="preserve">pell words used most often in work, study and daily life, including specialist words </w:t>
            </w:r>
          </w:p>
          <w:p w14:paraId="20B51A26" w14:textId="77777777" w:rsidR="00B21299" w:rsidRDefault="00B21299" w:rsidP="00B21299"/>
          <w:p w14:paraId="74D42F11" w14:textId="31875243" w:rsidR="00B21299" w:rsidRDefault="00B21299" w:rsidP="00B21299">
            <w:r>
              <w:t>L1</w:t>
            </w:r>
            <w:r w:rsidR="002D14E1">
              <w:t>.20</w:t>
            </w:r>
            <w:r>
              <w:t xml:space="preserve"> SPG Use correct grammar</w:t>
            </w:r>
            <w:r w:rsidR="002D14E1">
              <w:t xml:space="preserve"> (e.g. subject–verb agreement, consistent use of different tenses, definite and indefinite articles)</w:t>
            </w:r>
          </w:p>
          <w:p w14:paraId="0B1E8DD9" w14:textId="77777777" w:rsidR="00B21299" w:rsidRDefault="00B21299" w:rsidP="00B21299"/>
          <w:p w14:paraId="3645F90C" w14:textId="4DA7932E" w:rsidR="005513F5" w:rsidRDefault="00B21299">
            <w:r>
              <w:t>L1</w:t>
            </w:r>
            <w:r w:rsidR="002D14E1">
              <w:t>.25</w:t>
            </w:r>
            <w:r>
              <w:t xml:space="preserve"> W Write consistently and accurately in complex sentences, using paragraphs where appropriate</w:t>
            </w:r>
          </w:p>
        </w:tc>
        <w:tc>
          <w:tcPr>
            <w:tcW w:w="4107" w:type="dxa"/>
          </w:tcPr>
          <w:p w14:paraId="3E7AE892" w14:textId="77777777" w:rsidR="002D14E1" w:rsidRDefault="002D14E1" w:rsidP="00C95932">
            <w:r>
              <w:lastRenderedPageBreak/>
              <w:t>By the end of the session, learners should be able to:</w:t>
            </w:r>
          </w:p>
          <w:p w14:paraId="4B56F7B6" w14:textId="30C62DCB" w:rsidR="00C95932" w:rsidRDefault="002D14E1" w:rsidP="0016671A">
            <w:pPr>
              <w:pStyle w:val="ListParagraph"/>
              <w:numPr>
                <w:ilvl w:val="0"/>
                <w:numId w:val="24"/>
              </w:numPr>
            </w:pPr>
            <w:r>
              <w:t>i</w:t>
            </w:r>
            <w:r w:rsidR="00C95932">
              <w:t>dentify the correct layout</w:t>
            </w:r>
            <w:r w:rsidR="0069148D">
              <w:t xml:space="preserve"> and tone</w:t>
            </w:r>
            <w:r w:rsidR="00C95932">
              <w:t xml:space="preserve"> for a review</w:t>
            </w:r>
          </w:p>
          <w:p w14:paraId="1038AF3E" w14:textId="3DD795AB" w:rsidR="00C95932" w:rsidRDefault="002D14E1" w:rsidP="0016671A">
            <w:pPr>
              <w:pStyle w:val="ListParagraph"/>
              <w:numPr>
                <w:ilvl w:val="0"/>
                <w:numId w:val="24"/>
              </w:numPr>
            </w:pPr>
            <w:r>
              <w:t>p</w:t>
            </w:r>
            <w:r w:rsidR="00C95932">
              <w:t xml:space="preserve">lan and draft a </w:t>
            </w:r>
            <w:r w:rsidR="00970028">
              <w:t>review</w:t>
            </w:r>
          </w:p>
          <w:p w14:paraId="5CD71A25" w14:textId="116395A9" w:rsidR="00C95932" w:rsidRDefault="002D14E1" w:rsidP="0016671A">
            <w:pPr>
              <w:pStyle w:val="ListParagraph"/>
              <w:numPr>
                <w:ilvl w:val="0"/>
                <w:numId w:val="24"/>
              </w:numPr>
            </w:pPr>
            <w:r>
              <w:t>u</w:t>
            </w:r>
            <w:r w:rsidR="00C95932">
              <w:t xml:space="preserve">se </w:t>
            </w:r>
            <w:r>
              <w:t>c</w:t>
            </w:r>
            <w:r w:rsidR="00C95932">
              <w:t xml:space="preserve">omplex sentences </w:t>
            </w:r>
          </w:p>
          <w:p w14:paraId="357016EE" w14:textId="7727043F" w:rsidR="005513F5" w:rsidRDefault="002D14E1" w:rsidP="0016671A">
            <w:pPr>
              <w:pStyle w:val="ListParagraph"/>
              <w:numPr>
                <w:ilvl w:val="0"/>
                <w:numId w:val="24"/>
              </w:numPr>
            </w:pPr>
            <w:r>
              <w:t>p</w:t>
            </w:r>
            <w:r w:rsidR="00C95932">
              <w:t xml:space="preserve">roofread </w:t>
            </w:r>
            <w:r>
              <w:t xml:space="preserve">their </w:t>
            </w:r>
            <w:r w:rsidR="00C95932">
              <w:t>work for errors</w:t>
            </w:r>
            <w:r>
              <w:t>.</w:t>
            </w:r>
          </w:p>
        </w:tc>
        <w:tc>
          <w:tcPr>
            <w:tcW w:w="4088" w:type="dxa"/>
          </w:tcPr>
          <w:p w14:paraId="75462FA3" w14:textId="126B2EE2" w:rsidR="00C95932" w:rsidRDefault="00C95932" w:rsidP="00C95932">
            <w:r>
              <w:t xml:space="preserve">Learners should be able to </w:t>
            </w:r>
            <w:r w:rsidR="00C825EC">
              <w:t xml:space="preserve">write </w:t>
            </w:r>
            <w:r>
              <w:t>a review.</w:t>
            </w:r>
            <w:r w:rsidR="001060D8">
              <w:t xml:space="preserve"> </w:t>
            </w:r>
            <w:r>
              <w:t>For example, by giving a detailed account of an experience</w:t>
            </w:r>
            <w:r w:rsidR="002D14E1">
              <w:t xml:space="preserve">, like </w:t>
            </w:r>
            <w:r>
              <w:t xml:space="preserve">a local attraction they have visited. Learners could be encouraged to reflect on the work they covered for </w:t>
            </w:r>
            <w:r w:rsidR="002D14E1">
              <w:t>R</w:t>
            </w:r>
            <w:r>
              <w:t xml:space="preserve">eading and consider what language features might help them to express their ideas. For example, using </w:t>
            </w:r>
            <w:r w:rsidR="005913B2">
              <w:t>adjectives</w:t>
            </w:r>
            <w:r>
              <w:t xml:space="preserve"> could help them to </w:t>
            </w:r>
            <w:r w:rsidR="00605281">
              <w:t xml:space="preserve">convey </w:t>
            </w:r>
            <w:r>
              <w:t xml:space="preserve">whether they enjoyed </w:t>
            </w:r>
            <w:r w:rsidR="00605281">
              <w:t>the</w:t>
            </w:r>
            <w:r>
              <w:t xml:space="preserve"> activity.  </w:t>
            </w:r>
          </w:p>
          <w:p w14:paraId="209E8211" w14:textId="77777777" w:rsidR="00C95932" w:rsidRDefault="00C95932" w:rsidP="00C95932"/>
          <w:p w14:paraId="7BF097C5" w14:textId="0CA89D59" w:rsidR="00C95932" w:rsidRDefault="00C95932" w:rsidP="00C95932">
            <w:r>
              <w:t>Learners should be able to plan and draft a review. They should be encouraged to build on the planning techniques covered in the previous sessions to identify the key points in the question and plan their ideas. Learners should be reminded to expand on any bullet points in the question.</w:t>
            </w:r>
          </w:p>
          <w:p w14:paraId="2890964B" w14:textId="77777777" w:rsidR="00C95932" w:rsidRDefault="00C95932" w:rsidP="00C95932"/>
          <w:p w14:paraId="57FB595A" w14:textId="77777777" w:rsidR="00C95932" w:rsidRDefault="00C95932" w:rsidP="00C95932">
            <w:r>
              <w:lastRenderedPageBreak/>
              <w:t xml:space="preserve">Recapping on previous sessions, learners should use paragraphs to structure their ideas and should use complex sentences.  </w:t>
            </w:r>
          </w:p>
          <w:p w14:paraId="609FA40A" w14:textId="77777777" w:rsidR="00C95932" w:rsidRDefault="00C95932" w:rsidP="00C95932"/>
          <w:p w14:paraId="282C6C93" w14:textId="01D136FA" w:rsidR="005513F5" w:rsidRDefault="00C95932" w:rsidP="00C95932">
            <w:r>
              <w:t>Learners should be able to proofread their work for errors and make corrections. This could be a peer marking activity</w:t>
            </w:r>
            <w:r w:rsidR="002D14E1">
              <w:t>,</w:t>
            </w:r>
            <w:r>
              <w:t xml:space="preserve"> where learners work in pairs to identify and make corrections.  </w:t>
            </w:r>
          </w:p>
        </w:tc>
        <w:tc>
          <w:tcPr>
            <w:tcW w:w="1031" w:type="dxa"/>
          </w:tcPr>
          <w:p w14:paraId="4B4DFB26" w14:textId="28CE76BC" w:rsidR="005513F5" w:rsidRDefault="005513F5" w:rsidP="005513F5">
            <w:r w:rsidRPr="00B11E81">
              <w:lastRenderedPageBreak/>
              <w:t>2</w:t>
            </w:r>
          </w:p>
        </w:tc>
      </w:tr>
      <w:tr w:rsidR="003037D7" w14:paraId="2F3C3A6A" w14:textId="77777777" w:rsidTr="00B15D2E">
        <w:tc>
          <w:tcPr>
            <w:tcW w:w="744" w:type="dxa"/>
          </w:tcPr>
          <w:p w14:paraId="492CDEAF" w14:textId="0170D48C" w:rsidR="005513F5" w:rsidRDefault="005513F5" w:rsidP="005513F5">
            <w:permStart w:id="463536158" w:edGrp="everyone" w:colFirst="0" w:colLast="0"/>
            <w:permStart w:id="2028940697" w:edGrp="everyone" w:colFirst="1" w:colLast="1"/>
            <w:permStart w:id="496513391" w:edGrp="everyone" w:colFirst="2" w:colLast="2"/>
            <w:permStart w:id="600572394" w:edGrp="everyone" w:colFirst="3" w:colLast="3"/>
            <w:permStart w:id="570979593" w:edGrp="everyone" w:colFirst="4" w:colLast="4"/>
            <w:permStart w:id="1117013338" w:edGrp="everyone" w:colFirst="5" w:colLast="5"/>
            <w:permStart w:id="899905038" w:edGrp="everyone" w:colFirst="6" w:colLast="6"/>
            <w:permEnd w:id="85550883"/>
            <w:permEnd w:id="603073892"/>
            <w:permEnd w:id="673524422"/>
            <w:permEnd w:id="1028669462"/>
            <w:permEnd w:id="892169067"/>
            <w:permEnd w:id="1272856254"/>
            <w:permEnd w:id="2144491208"/>
            <w:r w:rsidRPr="00282970">
              <w:t>25</w:t>
            </w:r>
          </w:p>
        </w:tc>
        <w:tc>
          <w:tcPr>
            <w:tcW w:w="1671" w:type="dxa"/>
          </w:tcPr>
          <w:p w14:paraId="5967CC25" w14:textId="5BF3B533" w:rsidR="005513F5" w:rsidRDefault="00360AAC" w:rsidP="005513F5">
            <w:r>
              <w:t xml:space="preserve">Writing: </w:t>
            </w:r>
            <w:r w:rsidR="002376A9">
              <w:t>A</w:t>
            </w:r>
            <w:r>
              <w:t>rticles</w:t>
            </w:r>
          </w:p>
        </w:tc>
        <w:tc>
          <w:tcPr>
            <w:tcW w:w="2246" w:type="dxa"/>
          </w:tcPr>
          <w:p w14:paraId="520AE59C" w14:textId="1872D706" w:rsidR="00B21299" w:rsidRDefault="00B21299" w:rsidP="00B21299">
            <w:r>
              <w:t>L1</w:t>
            </w:r>
            <w:r w:rsidR="003D630A">
              <w:t>.22</w:t>
            </w:r>
            <w:r>
              <w:t xml:space="preserve"> W Communicate information, ideas and opinions clearly, coherently and accurately </w:t>
            </w:r>
          </w:p>
          <w:p w14:paraId="071776D4" w14:textId="77777777" w:rsidR="00B21299" w:rsidRDefault="00B21299" w:rsidP="00B21299"/>
          <w:p w14:paraId="02DD2339" w14:textId="577EA508" w:rsidR="00B21299" w:rsidRDefault="00B21299" w:rsidP="00B21299">
            <w:r>
              <w:t>L1</w:t>
            </w:r>
            <w:r w:rsidR="003D630A">
              <w:t>.23</w:t>
            </w:r>
            <w:r>
              <w:t xml:space="preserve"> W</w:t>
            </w:r>
            <w:r w:rsidR="003D630A">
              <w:t xml:space="preserve"> </w:t>
            </w:r>
            <w:r>
              <w:t>Write text of an appropriate level of detail and of appropriate length</w:t>
            </w:r>
            <w:r w:rsidR="004F7751">
              <w:t xml:space="preserve"> (including where this </w:t>
            </w:r>
            <w:r w:rsidR="004F7751">
              <w:lastRenderedPageBreak/>
              <w:t>is specified)</w:t>
            </w:r>
            <w:r>
              <w:t xml:space="preserve"> to meet the needs of purpose and audience</w:t>
            </w:r>
          </w:p>
          <w:p w14:paraId="789CFBC6" w14:textId="77777777" w:rsidR="00B21299" w:rsidRDefault="00B21299" w:rsidP="00B21299"/>
          <w:p w14:paraId="2B5A3F3C" w14:textId="1B273F37" w:rsidR="00B21299" w:rsidRDefault="00B21299" w:rsidP="00B21299">
            <w:r>
              <w:t>L1</w:t>
            </w:r>
            <w:r w:rsidR="003D630A">
              <w:t>.24</w:t>
            </w:r>
            <w:r>
              <w:t xml:space="preserve"> W Use format, structure and language appropriate for audience and purpose</w:t>
            </w:r>
          </w:p>
          <w:p w14:paraId="587FD1DD" w14:textId="77777777" w:rsidR="00B21299" w:rsidRDefault="00B21299" w:rsidP="00B21299"/>
          <w:p w14:paraId="186D5515" w14:textId="5B96A9DF" w:rsidR="00B21299" w:rsidRDefault="00B21299" w:rsidP="00B21299">
            <w:r>
              <w:t>L1</w:t>
            </w:r>
            <w:r w:rsidR="003D630A">
              <w:t>.21</w:t>
            </w:r>
            <w:r>
              <w:t xml:space="preserve"> SPG Spell words used most often in work, study and daily life, including specialist words </w:t>
            </w:r>
          </w:p>
          <w:p w14:paraId="3565BBAE" w14:textId="77777777" w:rsidR="00B21299" w:rsidRDefault="00B21299" w:rsidP="00B21299"/>
          <w:p w14:paraId="24B06EA3" w14:textId="14D8F9B9" w:rsidR="004F7751" w:rsidRDefault="00B21299" w:rsidP="004F7751">
            <w:r>
              <w:t>L1</w:t>
            </w:r>
            <w:r w:rsidR="003D630A">
              <w:t>.20</w:t>
            </w:r>
            <w:r>
              <w:t xml:space="preserve"> SPG Use correct grammar</w:t>
            </w:r>
            <w:r w:rsidR="004F7751">
              <w:t xml:space="preserve"> (e.g. subject–verb agreement, consistent use of different tenses, definite and indefinite articles)</w:t>
            </w:r>
          </w:p>
          <w:p w14:paraId="48128A63" w14:textId="77777777" w:rsidR="00B21299" w:rsidRDefault="00B21299" w:rsidP="00B21299"/>
          <w:p w14:paraId="7E0F88D8" w14:textId="4F5399A2" w:rsidR="005513F5" w:rsidRDefault="00B21299">
            <w:r>
              <w:t>L1</w:t>
            </w:r>
            <w:r w:rsidR="003D630A">
              <w:t>.25</w:t>
            </w:r>
            <w:r>
              <w:t xml:space="preserve"> W Write consistently and accurately in complex sentences, using paragraphs where appropriate</w:t>
            </w:r>
          </w:p>
        </w:tc>
        <w:tc>
          <w:tcPr>
            <w:tcW w:w="4107" w:type="dxa"/>
          </w:tcPr>
          <w:p w14:paraId="6D98D05D" w14:textId="77777777" w:rsidR="004F7751" w:rsidRDefault="004F7751" w:rsidP="004F7751">
            <w:r>
              <w:lastRenderedPageBreak/>
              <w:t>By the end of the session, learners should be able to:</w:t>
            </w:r>
          </w:p>
          <w:p w14:paraId="252805ED" w14:textId="5539AFEC" w:rsidR="00C95932" w:rsidRDefault="004F7751" w:rsidP="0016671A">
            <w:pPr>
              <w:pStyle w:val="ListParagraph"/>
              <w:numPr>
                <w:ilvl w:val="0"/>
                <w:numId w:val="25"/>
              </w:numPr>
            </w:pPr>
            <w:r>
              <w:t>i</w:t>
            </w:r>
            <w:r w:rsidR="00C95932">
              <w:t>dentify the correct layout for an article</w:t>
            </w:r>
          </w:p>
          <w:p w14:paraId="18A58D4A" w14:textId="211EC2EF" w:rsidR="00C95932" w:rsidRDefault="004F7751" w:rsidP="0016671A">
            <w:pPr>
              <w:pStyle w:val="ListParagraph"/>
              <w:numPr>
                <w:ilvl w:val="0"/>
                <w:numId w:val="25"/>
              </w:numPr>
            </w:pPr>
            <w:r>
              <w:t>p</w:t>
            </w:r>
            <w:r w:rsidR="00C95932">
              <w:t>lan and draft a</w:t>
            </w:r>
            <w:r w:rsidR="00236CFA">
              <w:t>n article</w:t>
            </w:r>
          </w:p>
          <w:p w14:paraId="43FD2D7F" w14:textId="34290844" w:rsidR="00C95932" w:rsidRDefault="004F7751" w:rsidP="0016671A">
            <w:pPr>
              <w:pStyle w:val="ListParagraph"/>
              <w:numPr>
                <w:ilvl w:val="0"/>
                <w:numId w:val="25"/>
              </w:numPr>
            </w:pPr>
            <w:r>
              <w:t>u</w:t>
            </w:r>
            <w:r w:rsidR="00C95932">
              <w:t xml:space="preserve">se complex sentences </w:t>
            </w:r>
          </w:p>
          <w:p w14:paraId="3501CBC4" w14:textId="14CB13CB" w:rsidR="005513F5" w:rsidRDefault="004F7751" w:rsidP="0016671A">
            <w:pPr>
              <w:pStyle w:val="ListParagraph"/>
              <w:numPr>
                <w:ilvl w:val="0"/>
                <w:numId w:val="25"/>
              </w:numPr>
            </w:pPr>
            <w:r>
              <w:t>p</w:t>
            </w:r>
            <w:r w:rsidR="00C95932">
              <w:t xml:space="preserve">roofread </w:t>
            </w:r>
            <w:r>
              <w:t xml:space="preserve">their </w:t>
            </w:r>
            <w:r w:rsidR="00C95932">
              <w:t>work for errors</w:t>
            </w:r>
            <w:r>
              <w:t>.</w:t>
            </w:r>
          </w:p>
        </w:tc>
        <w:tc>
          <w:tcPr>
            <w:tcW w:w="4088" w:type="dxa"/>
          </w:tcPr>
          <w:p w14:paraId="33A67FC4" w14:textId="34F23F69" w:rsidR="00C95932" w:rsidRDefault="00C95932" w:rsidP="00C95932">
            <w:r>
              <w:t xml:space="preserve">Learners should be able to </w:t>
            </w:r>
            <w:r w:rsidR="00C825EC">
              <w:t xml:space="preserve">write </w:t>
            </w:r>
            <w:r>
              <w:t>an article. For example, for a newsletter, newspaper or magazine. They could be asked to give their opinion about a current event</w:t>
            </w:r>
            <w:r w:rsidR="00C86500">
              <w:t>,</w:t>
            </w:r>
            <w:r>
              <w:t xml:space="preserve"> or to write an article persuading others to attend an event.</w:t>
            </w:r>
            <w:r w:rsidR="001060D8">
              <w:t xml:space="preserve"> </w:t>
            </w:r>
            <w:r>
              <w:t xml:space="preserve">Learners could be encouraged to reflect on the work they covered for </w:t>
            </w:r>
            <w:r w:rsidR="00C86500">
              <w:t>R</w:t>
            </w:r>
            <w:r>
              <w:t xml:space="preserve">eading and consider what language features might help them to express their ideas. For example, using </w:t>
            </w:r>
            <w:r>
              <w:lastRenderedPageBreak/>
              <w:t xml:space="preserve">questions or direct address may help to engage the reader.  </w:t>
            </w:r>
          </w:p>
          <w:p w14:paraId="15804365" w14:textId="77777777" w:rsidR="00C95932" w:rsidRDefault="00C95932" w:rsidP="00C95932"/>
          <w:p w14:paraId="74A62E37" w14:textId="4B6643DA" w:rsidR="00C95932" w:rsidRDefault="00C95932" w:rsidP="00C95932">
            <w:r>
              <w:t xml:space="preserve">Learners should be able to plan and draft </w:t>
            </w:r>
            <w:r w:rsidR="00C86500">
              <w:t xml:space="preserve">an </w:t>
            </w:r>
            <w:r>
              <w:t>article. They should be encouraged to build on the planning techniques covered in the previous sessions to identify the key points in the question and plan their ideas. Learners should be reminded to expand on any bullet points in the question.</w:t>
            </w:r>
            <w:r w:rsidR="002376A9">
              <w:t xml:space="preserve"> They should be able to use the correct format for </w:t>
            </w:r>
            <w:r w:rsidR="00C86500">
              <w:t xml:space="preserve">the </w:t>
            </w:r>
            <w:r w:rsidR="002376A9">
              <w:t>article</w:t>
            </w:r>
            <w:r w:rsidR="00C86500">
              <w:t>, f</w:t>
            </w:r>
            <w:r w:rsidR="002376A9">
              <w:t>or example a headline</w:t>
            </w:r>
            <w:r w:rsidR="00C36DED">
              <w:t>/heading</w:t>
            </w:r>
            <w:r w:rsidR="002376A9">
              <w:t xml:space="preserve"> and by</w:t>
            </w:r>
            <w:r w:rsidR="00C36DED">
              <w:t>-</w:t>
            </w:r>
            <w:r w:rsidR="002376A9">
              <w:t>line.</w:t>
            </w:r>
          </w:p>
          <w:p w14:paraId="2647DA7C" w14:textId="77777777" w:rsidR="00C95932" w:rsidRDefault="00C95932" w:rsidP="00C95932"/>
          <w:p w14:paraId="2D958D1B" w14:textId="77777777" w:rsidR="00C95932" w:rsidRDefault="00C95932" w:rsidP="00C95932">
            <w:r>
              <w:t xml:space="preserve">Recapping on previous sessions, learners should use paragraphs to structure their ideas and should use complex sentences.  </w:t>
            </w:r>
          </w:p>
          <w:p w14:paraId="5D531847" w14:textId="77777777" w:rsidR="00C95932" w:rsidRDefault="00C95932" w:rsidP="00C95932"/>
          <w:p w14:paraId="20F2FD70" w14:textId="6B2B618B" w:rsidR="005513F5" w:rsidRDefault="00C95932" w:rsidP="00C95932">
            <w:r>
              <w:t>Learners should be able to proofread their work for errors and make corrections. This could be a peer marking activity</w:t>
            </w:r>
            <w:r w:rsidR="00C86500">
              <w:t>,</w:t>
            </w:r>
            <w:r>
              <w:t xml:space="preserve"> where learners work in pairs to identify and make corrections.  </w:t>
            </w:r>
          </w:p>
        </w:tc>
        <w:tc>
          <w:tcPr>
            <w:tcW w:w="1031" w:type="dxa"/>
          </w:tcPr>
          <w:p w14:paraId="24F1865C" w14:textId="13ADDD8C" w:rsidR="005513F5" w:rsidRDefault="005513F5" w:rsidP="005513F5">
            <w:r w:rsidRPr="00B11E81">
              <w:lastRenderedPageBreak/>
              <w:t>2</w:t>
            </w:r>
          </w:p>
        </w:tc>
      </w:tr>
      <w:tr w:rsidR="006C1A33" w14:paraId="0E60F5A6" w14:textId="77777777" w:rsidTr="00B15D2E">
        <w:tc>
          <w:tcPr>
            <w:tcW w:w="744" w:type="dxa"/>
          </w:tcPr>
          <w:p w14:paraId="2B3EFF08" w14:textId="7377BE3D" w:rsidR="006C1A33" w:rsidRDefault="006C1A33" w:rsidP="006C1A33">
            <w:permStart w:id="1335782198" w:edGrp="everyone" w:colFirst="0" w:colLast="0"/>
            <w:permStart w:id="91566633" w:edGrp="everyone" w:colFirst="1" w:colLast="1"/>
            <w:permStart w:id="827226060" w:edGrp="everyone" w:colFirst="2" w:colLast="2"/>
            <w:permStart w:id="1899047784" w:edGrp="everyone" w:colFirst="3" w:colLast="3"/>
            <w:permStart w:id="83247775" w:edGrp="everyone" w:colFirst="4" w:colLast="4"/>
            <w:permStart w:id="369324673" w:edGrp="everyone" w:colFirst="5" w:colLast="5"/>
            <w:permStart w:id="667685676" w:edGrp="everyone" w:colFirst="6" w:colLast="6"/>
            <w:permEnd w:id="463536158"/>
            <w:permEnd w:id="2028940697"/>
            <w:permEnd w:id="496513391"/>
            <w:permEnd w:id="600572394"/>
            <w:permEnd w:id="570979593"/>
            <w:permEnd w:id="1117013338"/>
            <w:permEnd w:id="899905038"/>
            <w:r w:rsidRPr="00282970">
              <w:lastRenderedPageBreak/>
              <w:t>2</w:t>
            </w:r>
            <w:r>
              <w:t>6</w:t>
            </w:r>
          </w:p>
        </w:tc>
        <w:tc>
          <w:tcPr>
            <w:tcW w:w="1671" w:type="dxa"/>
          </w:tcPr>
          <w:p w14:paraId="2ACA9A3E" w14:textId="47B579F1" w:rsidR="006C1A33" w:rsidRDefault="006C1A33" w:rsidP="006C1A33">
            <w:r>
              <w:t xml:space="preserve">Writing: </w:t>
            </w:r>
            <w:r w:rsidR="0016479A">
              <w:t>M</w:t>
            </w:r>
            <w:r>
              <w:t xml:space="preserve">ock paper practice </w:t>
            </w:r>
            <w:r w:rsidR="00B44E5C">
              <w:t xml:space="preserve"> (1)</w:t>
            </w:r>
          </w:p>
        </w:tc>
        <w:tc>
          <w:tcPr>
            <w:tcW w:w="2246" w:type="dxa"/>
          </w:tcPr>
          <w:p w14:paraId="3C8CCA5E" w14:textId="7A4A09E7" w:rsidR="006C1A33" w:rsidRDefault="006C1A33" w:rsidP="006C1A33">
            <w:r>
              <w:t xml:space="preserve">All Level </w:t>
            </w:r>
            <w:r w:rsidR="003D630A">
              <w:t>1 W</w:t>
            </w:r>
            <w:r>
              <w:t xml:space="preserve">riting specification references </w:t>
            </w:r>
          </w:p>
          <w:p w14:paraId="003C48ED" w14:textId="77777777" w:rsidR="006C1A33" w:rsidRDefault="006C1A33" w:rsidP="006C1A33"/>
          <w:p w14:paraId="398C092D" w14:textId="294520C6" w:rsidR="006C1A33" w:rsidRDefault="006C1A33">
            <w:r>
              <w:t>L1</w:t>
            </w:r>
            <w:r w:rsidR="00C86500">
              <w:t>.2</w:t>
            </w:r>
            <w:r>
              <w:t xml:space="preserve"> SLC </w:t>
            </w:r>
            <w:r w:rsidR="00C86500">
              <w:t>M</w:t>
            </w:r>
            <w:r>
              <w:t>ake requests and ask relevant questions to obtain specific information in different contexts</w:t>
            </w:r>
          </w:p>
        </w:tc>
        <w:tc>
          <w:tcPr>
            <w:tcW w:w="4107" w:type="dxa"/>
          </w:tcPr>
          <w:p w14:paraId="231812E6" w14:textId="77777777" w:rsidR="00C86500" w:rsidRDefault="00C86500" w:rsidP="00C86500">
            <w:r>
              <w:t>By the end of the session, learners should be able to:</w:t>
            </w:r>
          </w:p>
          <w:p w14:paraId="57DDA364" w14:textId="5C0702B3" w:rsidR="006C1A33" w:rsidRDefault="00C86500" w:rsidP="0016671A">
            <w:pPr>
              <w:pStyle w:val="ListParagraph"/>
              <w:numPr>
                <w:ilvl w:val="0"/>
                <w:numId w:val="26"/>
              </w:numPr>
            </w:pPr>
            <w:r>
              <w:t>i</w:t>
            </w:r>
            <w:r w:rsidR="006C1A33">
              <w:t>dentify key words in the question</w:t>
            </w:r>
          </w:p>
          <w:p w14:paraId="54D9738E" w14:textId="13FF84C4" w:rsidR="006C1A33" w:rsidRDefault="00C86500" w:rsidP="0016671A">
            <w:pPr>
              <w:pStyle w:val="ListParagraph"/>
              <w:numPr>
                <w:ilvl w:val="0"/>
                <w:numId w:val="26"/>
              </w:numPr>
            </w:pPr>
            <w:r>
              <w:t>p</w:t>
            </w:r>
            <w:r w:rsidR="006C1A33">
              <w:t xml:space="preserve">lan and draft a response </w:t>
            </w:r>
          </w:p>
          <w:p w14:paraId="7DEBA52E" w14:textId="0DAF418E" w:rsidR="006C1A33" w:rsidRDefault="00C86500" w:rsidP="0016671A">
            <w:pPr>
              <w:pStyle w:val="ListParagraph"/>
              <w:numPr>
                <w:ilvl w:val="0"/>
                <w:numId w:val="26"/>
              </w:numPr>
            </w:pPr>
            <w:r>
              <w:t>p</w:t>
            </w:r>
            <w:r w:rsidR="006C1A33">
              <w:t xml:space="preserve">roofread </w:t>
            </w:r>
            <w:r>
              <w:t xml:space="preserve">their </w:t>
            </w:r>
            <w:r w:rsidR="006C1A33">
              <w:t>work for errors</w:t>
            </w:r>
            <w:r>
              <w:t>.</w:t>
            </w:r>
          </w:p>
          <w:p w14:paraId="542CC6ED" w14:textId="77777777" w:rsidR="006C1A33" w:rsidRDefault="006C1A33" w:rsidP="006C1A33"/>
          <w:p w14:paraId="54D85D9E" w14:textId="77777777" w:rsidR="006C1A33" w:rsidRDefault="006C1A33" w:rsidP="006C1A33"/>
          <w:p w14:paraId="0B8C6958" w14:textId="77777777" w:rsidR="006C1A33" w:rsidRDefault="006C1A33" w:rsidP="006C1A33"/>
          <w:p w14:paraId="4C48D638" w14:textId="26431158" w:rsidR="006C1A33" w:rsidRDefault="006C1A33" w:rsidP="006C1A33"/>
        </w:tc>
        <w:tc>
          <w:tcPr>
            <w:tcW w:w="4088" w:type="dxa"/>
          </w:tcPr>
          <w:p w14:paraId="24B1FA83" w14:textId="00143C0F" w:rsidR="006C1A33" w:rsidRDefault="006C1A33" w:rsidP="006C1A33">
            <w:r>
              <w:t xml:space="preserve">Learners should be given the opportunity to complete a mock practice paper in exam conditions (including having access to any approved exam </w:t>
            </w:r>
            <w:r w:rsidR="000C2C09">
              <w:t>arrangements</w:t>
            </w:r>
            <w:r w:rsidR="00C86500">
              <w:t>,</w:t>
            </w:r>
            <w:r>
              <w:t xml:space="preserve"> such as extra time).</w:t>
            </w:r>
          </w:p>
          <w:p w14:paraId="6DECC26C" w14:textId="77777777" w:rsidR="00C86500" w:rsidRDefault="00C86500" w:rsidP="006C1A33"/>
          <w:p w14:paraId="7DBE68B7" w14:textId="109F8033" w:rsidR="006C1A33" w:rsidRDefault="006C1A33" w:rsidP="006C1A33">
            <w:r>
              <w:t>Learners could be introduced to the format of the exam by discussing the questions as a group</w:t>
            </w:r>
            <w:r w:rsidR="00C86500">
              <w:t>. Ask them</w:t>
            </w:r>
            <w:r>
              <w:t xml:space="preserve"> to highlight the key words in each question to aid understanding. </w:t>
            </w:r>
            <w:r w:rsidR="00C86500">
              <w:t>There could be</w:t>
            </w:r>
            <w:r>
              <w:t xml:space="preserve"> a question and answer session on format</w:t>
            </w:r>
            <w:r w:rsidR="007E5E77">
              <w:t>, audience, purpose</w:t>
            </w:r>
            <w:r>
              <w:t xml:space="preserve"> and tone.</w:t>
            </w:r>
          </w:p>
          <w:p w14:paraId="0CC4301E" w14:textId="77777777" w:rsidR="006C1A33" w:rsidRDefault="006C1A33" w:rsidP="006C1A33"/>
          <w:p w14:paraId="214EF824" w14:textId="5205F18E" w:rsidR="006C1A33" w:rsidRDefault="006C1A33" w:rsidP="006C1A33">
            <w:r>
              <w:t>Learners should plan and draft their responses independently. They should be encouraged to use all of the time available and should check their work carefully</w:t>
            </w:r>
            <w:r w:rsidR="007E5E77">
              <w:t xml:space="preserve"> for errors</w:t>
            </w:r>
            <w:r>
              <w:t xml:space="preserve">.  </w:t>
            </w:r>
          </w:p>
        </w:tc>
        <w:tc>
          <w:tcPr>
            <w:tcW w:w="1031" w:type="dxa"/>
          </w:tcPr>
          <w:p w14:paraId="6D922FBA" w14:textId="27B31CFA" w:rsidR="006C1A33" w:rsidRDefault="006C1A33" w:rsidP="006C1A33">
            <w:r w:rsidRPr="00B11E81">
              <w:t>2</w:t>
            </w:r>
          </w:p>
        </w:tc>
      </w:tr>
      <w:tr w:rsidR="00BD02F1" w14:paraId="5B309D19" w14:textId="77777777" w:rsidTr="00B15D2E">
        <w:tc>
          <w:tcPr>
            <w:tcW w:w="744" w:type="dxa"/>
          </w:tcPr>
          <w:p w14:paraId="512811CF" w14:textId="0C60B3C7" w:rsidR="00BD02F1" w:rsidRDefault="00BD02F1" w:rsidP="00BD02F1">
            <w:permStart w:id="848889413" w:edGrp="everyone" w:colFirst="0" w:colLast="0"/>
            <w:permStart w:id="2020103293" w:edGrp="everyone" w:colFirst="1" w:colLast="1"/>
            <w:permStart w:id="1769735380" w:edGrp="everyone" w:colFirst="2" w:colLast="2"/>
            <w:permStart w:id="1548683366" w:edGrp="everyone" w:colFirst="3" w:colLast="3"/>
            <w:permStart w:id="192379645" w:edGrp="everyone" w:colFirst="4" w:colLast="4"/>
            <w:permStart w:id="1211726544" w:edGrp="everyone" w:colFirst="5" w:colLast="5"/>
            <w:permStart w:id="1627092808" w:edGrp="everyone" w:colFirst="6" w:colLast="6"/>
            <w:permEnd w:id="1335782198"/>
            <w:permEnd w:id="91566633"/>
            <w:permEnd w:id="827226060"/>
            <w:permEnd w:id="1899047784"/>
            <w:permEnd w:id="83247775"/>
            <w:permEnd w:id="369324673"/>
            <w:permEnd w:id="667685676"/>
            <w:r>
              <w:t>27</w:t>
            </w:r>
          </w:p>
        </w:tc>
        <w:tc>
          <w:tcPr>
            <w:tcW w:w="1671" w:type="dxa"/>
          </w:tcPr>
          <w:p w14:paraId="09400FDD" w14:textId="5E67F4DF" w:rsidR="00BD02F1" w:rsidRDefault="00BD02F1" w:rsidP="00BD02F1">
            <w:r>
              <w:t>Writing: Reports</w:t>
            </w:r>
          </w:p>
        </w:tc>
        <w:tc>
          <w:tcPr>
            <w:tcW w:w="2246" w:type="dxa"/>
          </w:tcPr>
          <w:p w14:paraId="4ABB80F3" w14:textId="1E6DEF61" w:rsidR="00BD02F1" w:rsidRDefault="00BD02F1" w:rsidP="00BD02F1">
            <w:r>
              <w:t>L1</w:t>
            </w:r>
            <w:r w:rsidR="00C86500">
              <w:t>.22</w:t>
            </w:r>
            <w:r>
              <w:t xml:space="preserve"> W Communicate information, ideas and opinions clearly, coherently and accurately </w:t>
            </w:r>
          </w:p>
          <w:p w14:paraId="164ED2BB" w14:textId="77777777" w:rsidR="00BD02F1" w:rsidRDefault="00BD02F1" w:rsidP="00BD02F1"/>
          <w:p w14:paraId="687B571B" w14:textId="5DE0EF57" w:rsidR="00BD02F1" w:rsidRDefault="00BD02F1" w:rsidP="00BD02F1">
            <w:r>
              <w:t>L1</w:t>
            </w:r>
            <w:r w:rsidR="00C86500">
              <w:t>.23</w:t>
            </w:r>
            <w:r>
              <w:t xml:space="preserve"> W Write text of an appropriate level of detail and of appropriate length </w:t>
            </w:r>
            <w:r w:rsidR="00C86500">
              <w:t xml:space="preserve">(including where this is specified) </w:t>
            </w:r>
            <w:r>
              <w:t xml:space="preserve">to meet </w:t>
            </w:r>
            <w:r>
              <w:lastRenderedPageBreak/>
              <w:t>the needs of purpose and audience</w:t>
            </w:r>
          </w:p>
          <w:p w14:paraId="5EC997B9" w14:textId="77777777" w:rsidR="00BD02F1" w:rsidRDefault="00BD02F1" w:rsidP="00BD02F1"/>
          <w:p w14:paraId="6C968388" w14:textId="650EE503" w:rsidR="00BD02F1" w:rsidRDefault="00BD02F1" w:rsidP="00BD02F1">
            <w:r>
              <w:t>L1</w:t>
            </w:r>
            <w:r w:rsidR="00C86500">
              <w:t>.24</w:t>
            </w:r>
            <w:r>
              <w:t xml:space="preserve"> W Use format, structure and language appropriate for audience and purpose</w:t>
            </w:r>
          </w:p>
          <w:p w14:paraId="7BBBD70A" w14:textId="77777777" w:rsidR="00C86500" w:rsidRDefault="00C86500" w:rsidP="00BD02F1"/>
          <w:p w14:paraId="4ACF621F" w14:textId="1D0F8E1D" w:rsidR="00BD02F1" w:rsidRDefault="00BD02F1" w:rsidP="00BD02F1">
            <w:r>
              <w:t>L1</w:t>
            </w:r>
            <w:r w:rsidR="00C86500">
              <w:t>.21</w:t>
            </w:r>
            <w:r>
              <w:t xml:space="preserve"> SPG Spell words used most often in work, study and daily life, including specialist words </w:t>
            </w:r>
          </w:p>
          <w:p w14:paraId="10F428EA" w14:textId="77777777" w:rsidR="00BD02F1" w:rsidRDefault="00BD02F1" w:rsidP="00BD02F1"/>
          <w:p w14:paraId="46CC3E83" w14:textId="3C0F6557" w:rsidR="00C86500" w:rsidRDefault="00BD02F1" w:rsidP="00C86500">
            <w:r>
              <w:t>L1</w:t>
            </w:r>
            <w:r w:rsidR="00C86500">
              <w:t>.20</w:t>
            </w:r>
            <w:r>
              <w:t xml:space="preserve"> SPG Use correct grammar</w:t>
            </w:r>
            <w:r w:rsidR="00C86500">
              <w:t xml:space="preserve"> (e.g. subject–verb agreement, consistent use of different tenses, definite and indefinite articles)</w:t>
            </w:r>
          </w:p>
          <w:p w14:paraId="7EE223E4" w14:textId="77777777" w:rsidR="00BD02F1" w:rsidRDefault="00BD02F1" w:rsidP="00BD02F1"/>
          <w:p w14:paraId="79AD46B5" w14:textId="122523C4" w:rsidR="00BD02F1" w:rsidRDefault="00BD02F1">
            <w:r>
              <w:t>L1</w:t>
            </w:r>
            <w:r w:rsidR="00C86500">
              <w:t xml:space="preserve">.25 </w:t>
            </w:r>
            <w:r>
              <w:t>W Write consistently and accurately in complex sentences, using paragraphs where appropriate</w:t>
            </w:r>
          </w:p>
        </w:tc>
        <w:tc>
          <w:tcPr>
            <w:tcW w:w="4107" w:type="dxa"/>
          </w:tcPr>
          <w:p w14:paraId="3F482D2C" w14:textId="77777777" w:rsidR="00C86500" w:rsidRDefault="00C86500" w:rsidP="00C86500">
            <w:r>
              <w:lastRenderedPageBreak/>
              <w:t>By the end of the session, learners should be able to:</w:t>
            </w:r>
          </w:p>
          <w:p w14:paraId="5EA98DD4" w14:textId="35D9D0A6" w:rsidR="00BD02F1" w:rsidRDefault="00C86500" w:rsidP="0016671A">
            <w:pPr>
              <w:pStyle w:val="ListParagraph"/>
              <w:numPr>
                <w:ilvl w:val="0"/>
                <w:numId w:val="27"/>
              </w:numPr>
            </w:pPr>
            <w:r>
              <w:t>i</w:t>
            </w:r>
            <w:r w:rsidR="00BD02F1">
              <w:t>dentify the correct layout for a report</w:t>
            </w:r>
          </w:p>
          <w:p w14:paraId="51488D9A" w14:textId="00263DDC" w:rsidR="00BD02F1" w:rsidRDefault="00C86500" w:rsidP="0016671A">
            <w:pPr>
              <w:pStyle w:val="ListParagraph"/>
              <w:numPr>
                <w:ilvl w:val="0"/>
                <w:numId w:val="27"/>
              </w:numPr>
            </w:pPr>
            <w:r>
              <w:t>p</w:t>
            </w:r>
            <w:r w:rsidR="00BD02F1">
              <w:t>lan and draft a formal report</w:t>
            </w:r>
          </w:p>
          <w:p w14:paraId="64E5571E" w14:textId="561FD452" w:rsidR="00BD02F1" w:rsidRDefault="00C86500" w:rsidP="0016671A">
            <w:pPr>
              <w:pStyle w:val="ListParagraph"/>
              <w:numPr>
                <w:ilvl w:val="0"/>
                <w:numId w:val="27"/>
              </w:numPr>
            </w:pPr>
            <w:r>
              <w:t>u</w:t>
            </w:r>
            <w:r w:rsidR="00BD02F1">
              <w:t xml:space="preserve">se complex sentences </w:t>
            </w:r>
          </w:p>
          <w:p w14:paraId="077E7B27" w14:textId="7C754374" w:rsidR="00BD02F1" w:rsidRDefault="00C86500" w:rsidP="0016671A">
            <w:pPr>
              <w:pStyle w:val="ListParagraph"/>
              <w:numPr>
                <w:ilvl w:val="0"/>
                <w:numId w:val="27"/>
              </w:numPr>
            </w:pPr>
            <w:r>
              <w:t>p</w:t>
            </w:r>
            <w:r w:rsidR="00BD02F1">
              <w:t xml:space="preserve">roofread </w:t>
            </w:r>
            <w:r w:rsidR="00206B72">
              <w:t xml:space="preserve">their </w:t>
            </w:r>
            <w:r w:rsidR="00BD02F1">
              <w:t>work for errors</w:t>
            </w:r>
            <w:r>
              <w:t>.</w:t>
            </w:r>
          </w:p>
        </w:tc>
        <w:tc>
          <w:tcPr>
            <w:tcW w:w="4088" w:type="dxa"/>
          </w:tcPr>
          <w:p w14:paraId="7CED46B4" w14:textId="61B0CD85" w:rsidR="00BD02F1" w:rsidRDefault="00BD02F1" w:rsidP="00BD02F1">
            <w:r>
              <w:t xml:space="preserve">Learners should be able to </w:t>
            </w:r>
            <w:r w:rsidR="00C825EC">
              <w:t xml:space="preserve">write </w:t>
            </w:r>
            <w:r>
              <w:t xml:space="preserve">a report. For example, they could be asked to write a report on the advantages and disadvantages of working while studying. Learners could be encouraged to reflect on the work they covered for </w:t>
            </w:r>
            <w:r w:rsidR="00206B72">
              <w:t>R</w:t>
            </w:r>
            <w:r>
              <w:t xml:space="preserve">eading and consider what language features might help them to express their ideas. For example, using statistics.    </w:t>
            </w:r>
          </w:p>
          <w:p w14:paraId="35BE7289" w14:textId="77777777" w:rsidR="00BD02F1" w:rsidRDefault="00BD02F1" w:rsidP="00BD02F1"/>
          <w:p w14:paraId="663CB115" w14:textId="0176568E" w:rsidR="00BD02F1" w:rsidRDefault="00BD02F1" w:rsidP="00BD02F1">
            <w:r>
              <w:t xml:space="preserve">Learners should be able to plan and draft their report. They should be encouraged to </w:t>
            </w:r>
            <w:r>
              <w:lastRenderedPageBreak/>
              <w:t xml:space="preserve">identify the key points in the question and plan their ideas. Learners should be reminded to expand on any bullet points in the question. They should be able to use the correct </w:t>
            </w:r>
            <w:r w:rsidR="003D3F45">
              <w:t>layout</w:t>
            </w:r>
            <w:r>
              <w:t xml:space="preserve"> for</w:t>
            </w:r>
            <w:r w:rsidR="00206B72">
              <w:t xml:space="preserve"> their</w:t>
            </w:r>
            <w:r>
              <w:t xml:space="preserve"> report</w:t>
            </w:r>
            <w:r w:rsidR="00206B72">
              <w:t>, f</w:t>
            </w:r>
            <w:r>
              <w:t>or example</w:t>
            </w:r>
            <w:r w:rsidR="00206B72">
              <w:t xml:space="preserve"> </w:t>
            </w:r>
            <w:r>
              <w:t>heading</w:t>
            </w:r>
            <w:r w:rsidR="00206B72">
              <w:t>s and</w:t>
            </w:r>
            <w:r>
              <w:t xml:space="preserve"> subheadings.</w:t>
            </w:r>
          </w:p>
          <w:p w14:paraId="38EBDD9B" w14:textId="77777777" w:rsidR="002F35A7" w:rsidRDefault="002F35A7" w:rsidP="00BD02F1"/>
          <w:p w14:paraId="75E8290F" w14:textId="77777777" w:rsidR="00BD02F1" w:rsidRDefault="00BD02F1" w:rsidP="00BD02F1">
            <w:r>
              <w:t xml:space="preserve">Recapping on previous sessions, learners should use paragraphs to structure their ideas and should use complex sentences.  </w:t>
            </w:r>
          </w:p>
          <w:p w14:paraId="667C2DDE" w14:textId="77777777" w:rsidR="00BD02F1" w:rsidRDefault="00BD02F1" w:rsidP="00BD02F1"/>
          <w:p w14:paraId="1A474224" w14:textId="2CDD85D6" w:rsidR="00BD02F1" w:rsidRPr="006D3423" w:rsidRDefault="00BD02F1" w:rsidP="00BD02F1">
            <w:r>
              <w:t>Learners should be able to proofread their work for errors and make corrections. This could be a peer marking activity</w:t>
            </w:r>
            <w:r w:rsidR="00206B72">
              <w:t>,</w:t>
            </w:r>
            <w:r>
              <w:t xml:space="preserve"> where learners work in pairs to identify and make corrections.  </w:t>
            </w:r>
          </w:p>
        </w:tc>
        <w:tc>
          <w:tcPr>
            <w:tcW w:w="1031" w:type="dxa"/>
          </w:tcPr>
          <w:p w14:paraId="3AC110AE" w14:textId="1D6B7671" w:rsidR="00BD02F1" w:rsidRDefault="00BD02F1" w:rsidP="00BD02F1">
            <w:r w:rsidRPr="00B11E81">
              <w:lastRenderedPageBreak/>
              <w:t>2</w:t>
            </w:r>
          </w:p>
        </w:tc>
      </w:tr>
      <w:tr w:rsidR="00806A3B" w14:paraId="3AB352AD" w14:textId="77777777" w:rsidTr="00B15D2E">
        <w:trPr>
          <w:trHeight w:val="2400"/>
        </w:trPr>
        <w:tc>
          <w:tcPr>
            <w:tcW w:w="744" w:type="dxa"/>
          </w:tcPr>
          <w:p w14:paraId="604E6A0F" w14:textId="712961D9" w:rsidR="00806A3B" w:rsidRDefault="00806A3B" w:rsidP="00806A3B">
            <w:permStart w:id="1118648715" w:edGrp="everyone" w:colFirst="0" w:colLast="0"/>
            <w:permStart w:id="309664913" w:edGrp="everyone" w:colFirst="1" w:colLast="1"/>
            <w:permStart w:id="494089923" w:edGrp="everyone" w:colFirst="2" w:colLast="2"/>
            <w:permStart w:id="747373952" w:edGrp="everyone" w:colFirst="3" w:colLast="3"/>
            <w:permStart w:id="2137990956" w:edGrp="everyone" w:colFirst="4" w:colLast="4"/>
            <w:permStart w:id="1001003671" w:edGrp="everyone" w:colFirst="5" w:colLast="5"/>
            <w:permStart w:id="2109485879" w:edGrp="everyone" w:colFirst="6" w:colLast="6"/>
            <w:permEnd w:id="848889413"/>
            <w:permEnd w:id="2020103293"/>
            <w:permEnd w:id="1769735380"/>
            <w:permEnd w:id="1548683366"/>
            <w:permEnd w:id="192379645"/>
            <w:permEnd w:id="1211726544"/>
            <w:permEnd w:id="1627092808"/>
            <w:r>
              <w:lastRenderedPageBreak/>
              <w:t>28</w:t>
            </w:r>
          </w:p>
        </w:tc>
        <w:tc>
          <w:tcPr>
            <w:tcW w:w="1671" w:type="dxa"/>
          </w:tcPr>
          <w:p w14:paraId="3B479B83" w14:textId="41EE53A3" w:rsidR="00806A3B" w:rsidRDefault="00806A3B" w:rsidP="00806A3B">
            <w:r>
              <w:t xml:space="preserve">Writing: </w:t>
            </w:r>
            <w:r w:rsidR="00E7460D">
              <w:t>F</w:t>
            </w:r>
            <w:r>
              <w:t>orum contributions</w:t>
            </w:r>
          </w:p>
        </w:tc>
        <w:tc>
          <w:tcPr>
            <w:tcW w:w="2246" w:type="dxa"/>
          </w:tcPr>
          <w:p w14:paraId="16F945E0" w14:textId="21ADAD52" w:rsidR="00806A3B" w:rsidRDefault="00806A3B" w:rsidP="00806A3B">
            <w:r>
              <w:t>L1</w:t>
            </w:r>
            <w:r w:rsidR="00206B72">
              <w:t>.22</w:t>
            </w:r>
            <w:r>
              <w:t xml:space="preserve"> W Communicate information, ideas and opinions clearly, coherently and accurately </w:t>
            </w:r>
          </w:p>
          <w:p w14:paraId="73FA6C2D" w14:textId="77777777" w:rsidR="00806A3B" w:rsidRDefault="00806A3B" w:rsidP="00806A3B"/>
          <w:p w14:paraId="64612A74" w14:textId="6974F658" w:rsidR="00806A3B" w:rsidRDefault="00806A3B" w:rsidP="00806A3B">
            <w:r>
              <w:t>L1</w:t>
            </w:r>
            <w:r w:rsidR="00206B72">
              <w:t>.23</w:t>
            </w:r>
            <w:r>
              <w:t xml:space="preserve"> W Write text of an appropriate level of detail and of appropriate length</w:t>
            </w:r>
            <w:r w:rsidR="00206B72">
              <w:t xml:space="preserve"> (including where this is specified)</w:t>
            </w:r>
            <w:r>
              <w:t xml:space="preserve"> to meet the needs of purpose and audience</w:t>
            </w:r>
          </w:p>
          <w:p w14:paraId="7EA69547" w14:textId="77777777" w:rsidR="00806A3B" w:rsidRDefault="00806A3B" w:rsidP="00806A3B"/>
          <w:p w14:paraId="0E5F6A06" w14:textId="01DA5CD5" w:rsidR="00806A3B" w:rsidRDefault="00806A3B" w:rsidP="00806A3B">
            <w:r>
              <w:t>L1</w:t>
            </w:r>
            <w:r w:rsidR="00206B72">
              <w:t>.24</w:t>
            </w:r>
            <w:r>
              <w:t xml:space="preserve"> W Use format, structure and language appropriate for audience and purpose</w:t>
            </w:r>
          </w:p>
          <w:p w14:paraId="437D3344" w14:textId="77777777" w:rsidR="00806A3B" w:rsidRDefault="00806A3B" w:rsidP="00806A3B"/>
          <w:p w14:paraId="54B16D08" w14:textId="670D328D" w:rsidR="00806A3B" w:rsidRDefault="00806A3B" w:rsidP="00806A3B">
            <w:r>
              <w:t>L1</w:t>
            </w:r>
            <w:r w:rsidR="00206B72">
              <w:t>.21</w:t>
            </w:r>
            <w:r>
              <w:t xml:space="preserve"> SPG Spell words used most often in work, study and daily life, including specialist words </w:t>
            </w:r>
          </w:p>
          <w:p w14:paraId="35B0B7E1" w14:textId="77777777" w:rsidR="00806A3B" w:rsidRDefault="00806A3B" w:rsidP="00806A3B"/>
          <w:p w14:paraId="7F899AA7" w14:textId="7AAFBD49" w:rsidR="00206B72" w:rsidRDefault="00806A3B" w:rsidP="00206B72">
            <w:r>
              <w:t>L1</w:t>
            </w:r>
            <w:r w:rsidR="00206B72">
              <w:t>.20</w:t>
            </w:r>
            <w:r>
              <w:t xml:space="preserve"> SPG Use correct grammar</w:t>
            </w:r>
            <w:r w:rsidR="00206B72">
              <w:t xml:space="preserve"> (e.g. subject–verb agreement, consistent </w:t>
            </w:r>
            <w:r w:rsidR="00206B72">
              <w:lastRenderedPageBreak/>
              <w:t>use of different tenses, definite and indefinite articles)</w:t>
            </w:r>
          </w:p>
          <w:p w14:paraId="12AE8167" w14:textId="77777777" w:rsidR="00806A3B" w:rsidRDefault="00806A3B" w:rsidP="00806A3B"/>
          <w:p w14:paraId="4525D72B" w14:textId="1908C50C" w:rsidR="00806A3B" w:rsidRDefault="00806A3B">
            <w:r>
              <w:t>L1</w:t>
            </w:r>
            <w:r w:rsidR="00206B72">
              <w:t>.25</w:t>
            </w:r>
            <w:r>
              <w:t xml:space="preserve"> W </w:t>
            </w:r>
            <w:r w:rsidR="00206B72">
              <w:t>W</w:t>
            </w:r>
            <w:r>
              <w:t>rite consistently and accurately in complex sentences, using paragraphs where appropriate</w:t>
            </w:r>
          </w:p>
        </w:tc>
        <w:tc>
          <w:tcPr>
            <w:tcW w:w="4107" w:type="dxa"/>
          </w:tcPr>
          <w:p w14:paraId="49D47696" w14:textId="77777777" w:rsidR="00206B72" w:rsidRDefault="00206B72" w:rsidP="00206B72">
            <w:r>
              <w:lastRenderedPageBreak/>
              <w:t>By the end of the session, learners should be able to:</w:t>
            </w:r>
          </w:p>
          <w:p w14:paraId="1A57FB5E" w14:textId="007C2478" w:rsidR="00806A3B" w:rsidRDefault="00206B72" w:rsidP="0016671A">
            <w:pPr>
              <w:pStyle w:val="ListParagraph"/>
              <w:numPr>
                <w:ilvl w:val="0"/>
                <w:numId w:val="28"/>
              </w:numPr>
            </w:pPr>
            <w:r>
              <w:t>i</w:t>
            </w:r>
            <w:r w:rsidR="00806A3B">
              <w:t>dentify the correct layout for a</w:t>
            </w:r>
            <w:r w:rsidR="00E7460D">
              <w:t xml:space="preserve"> forum contribution</w:t>
            </w:r>
          </w:p>
          <w:p w14:paraId="551ECF0C" w14:textId="69662240" w:rsidR="00806A3B" w:rsidRDefault="00206B72" w:rsidP="0016671A">
            <w:pPr>
              <w:pStyle w:val="ListParagraph"/>
              <w:numPr>
                <w:ilvl w:val="0"/>
                <w:numId w:val="28"/>
              </w:numPr>
            </w:pPr>
            <w:r>
              <w:t>pl</w:t>
            </w:r>
            <w:r w:rsidR="00806A3B">
              <w:t>an and draft a for</w:t>
            </w:r>
            <w:r w:rsidR="004C7558">
              <w:t>um contribution</w:t>
            </w:r>
          </w:p>
          <w:p w14:paraId="22F9D516" w14:textId="0E3CE05F" w:rsidR="00806A3B" w:rsidRDefault="00206B72" w:rsidP="0016671A">
            <w:pPr>
              <w:pStyle w:val="ListParagraph"/>
              <w:numPr>
                <w:ilvl w:val="0"/>
                <w:numId w:val="28"/>
              </w:numPr>
            </w:pPr>
            <w:r>
              <w:t>u</w:t>
            </w:r>
            <w:r w:rsidR="00806A3B">
              <w:t xml:space="preserve">se complex sentences </w:t>
            </w:r>
          </w:p>
          <w:p w14:paraId="57BC59A5" w14:textId="34C675E2" w:rsidR="00806A3B" w:rsidRDefault="00206B72" w:rsidP="0016671A">
            <w:pPr>
              <w:pStyle w:val="ListParagraph"/>
              <w:numPr>
                <w:ilvl w:val="0"/>
                <w:numId w:val="28"/>
              </w:numPr>
            </w:pPr>
            <w:r>
              <w:t>p</w:t>
            </w:r>
            <w:r w:rsidR="00806A3B">
              <w:t xml:space="preserve">roofread </w:t>
            </w:r>
            <w:r>
              <w:t xml:space="preserve">their </w:t>
            </w:r>
            <w:r w:rsidR="00806A3B">
              <w:t>work for errors</w:t>
            </w:r>
            <w:r>
              <w:t>.</w:t>
            </w:r>
          </w:p>
        </w:tc>
        <w:tc>
          <w:tcPr>
            <w:tcW w:w="4088" w:type="dxa"/>
          </w:tcPr>
          <w:p w14:paraId="5102026F" w14:textId="0CA3EF39" w:rsidR="00806A3B" w:rsidRDefault="00806A3B" w:rsidP="00806A3B">
            <w:r>
              <w:t xml:space="preserve">Learners should be able to </w:t>
            </w:r>
            <w:r w:rsidR="00C825EC">
              <w:t xml:space="preserve">write </w:t>
            </w:r>
            <w:r>
              <w:t>a</w:t>
            </w:r>
            <w:r w:rsidR="00E7460D">
              <w:t xml:space="preserve"> forum contribution</w:t>
            </w:r>
            <w:r>
              <w:t>. For example,</w:t>
            </w:r>
            <w:r w:rsidR="00E7460D">
              <w:t xml:space="preserve"> a contribution on a topic which interests the</w:t>
            </w:r>
            <w:r w:rsidR="0035766F">
              <w:t>m and about which they have an opinion,</w:t>
            </w:r>
            <w:r w:rsidR="00E7460D">
              <w:t xml:space="preserve"> such as whether corporal punishment should be reintroduced</w:t>
            </w:r>
            <w:r>
              <w:t xml:space="preserve">. Learners could be encouraged to reflect on the work they covered for </w:t>
            </w:r>
            <w:r w:rsidR="00206B72">
              <w:t>R</w:t>
            </w:r>
            <w:r>
              <w:t>eading and consider what language features might help them to express their ideas. For example</w:t>
            </w:r>
            <w:r w:rsidR="00206B72">
              <w:t xml:space="preserve">, </w:t>
            </w:r>
            <w:r w:rsidR="00E7460D">
              <w:t>first person or direct address</w:t>
            </w:r>
            <w:r>
              <w:t xml:space="preserve">.  </w:t>
            </w:r>
          </w:p>
          <w:p w14:paraId="55242E38" w14:textId="77777777" w:rsidR="00806A3B" w:rsidRDefault="00806A3B" w:rsidP="00806A3B"/>
          <w:p w14:paraId="680E08A3" w14:textId="28313006" w:rsidR="00806A3B" w:rsidRDefault="00806A3B" w:rsidP="00806A3B">
            <w:r>
              <w:t xml:space="preserve">Learners should be able to plan and draft their </w:t>
            </w:r>
            <w:r w:rsidR="00206B72">
              <w:t xml:space="preserve">forum </w:t>
            </w:r>
            <w:r w:rsidR="00847A06">
              <w:t>contribution</w:t>
            </w:r>
            <w:r>
              <w:t xml:space="preserve">. They should be encouraged to build on the planning techniques covered in the previous sessions to identify the key points in the question and plan their ideas. Learners should be reminded to expand on any bullet points in the question. They should be able to use the correct </w:t>
            </w:r>
            <w:r w:rsidR="00422B8A">
              <w:t>layout</w:t>
            </w:r>
            <w:r>
              <w:t xml:space="preserve"> </w:t>
            </w:r>
            <w:r w:rsidR="00847A06">
              <w:t>for a forum</w:t>
            </w:r>
            <w:r w:rsidR="00206B72">
              <w:t>, f</w:t>
            </w:r>
            <w:r w:rsidR="00847A06">
              <w:t>or example using their name at the start.</w:t>
            </w:r>
          </w:p>
          <w:p w14:paraId="7D6E3D70" w14:textId="77777777" w:rsidR="00806A3B" w:rsidRDefault="00806A3B" w:rsidP="00806A3B"/>
          <w:p w14:paraId="0937E4EE" w14:textId="77777777" w:rsidR="00806A3B" w:rsidRDefault="00806A3B" w:rsidP="00806A3B">
            <w:r>
              <w:t xml:space="preserve">Recapping on previous sessions, learners should use paragraphs to structure their ideas and should use complex sentences.  </w:t>
            </w:r>
          </w:p>
          <w:p w14:paraId="40564006" w14:textId="77777777" w:rsidR="00806A3B" w:rsidRDefault="00806A3B" w:rsidP="00806A3B"/>
          <w:p w14:paraId="6FC804A7" w14:textId="233CFF4F" w:rsidR="00806A3B" w:rsidRDefault="00806A3B" w:rsidP="00806A3B">
            <w:r>
              <w:t>Learners should be able to proofread their work for errors and make corrections. This could be a peer marking activity</w:t>
            </w:r>
            <w:r w:rsidR="00206B72">
              <w:t>,</w:t>
            </w:r>
            <w:r>
              <w:t xml:space="preserve"> where </w:t>
            </w:r>
            <w:r>
              <w:lastRenderedPageBreak/>
              <w:t xml:space="preserve">learners work in pairs to identify and make corrections.  </w:t>
            </w:r>
          </w:p>
        </w:tc>
        <w:tc>
          <w:tcPr>
            <w:tcW w:w="1031" w:type="dxa"/>
          </w:tcPr>
          <w:p w14:paraId="67676238" w14:textId="3420C83A" w:rsidR="00806A3B" w:rsidRDefault="00806A3B" w:rsidP="00806A3B">
            <w:r w:rsidRPr="00B11E81">
              <w:lastRenderedPageBreak/>
              <w:t>2</w:t>
            </w:r>
          </w:p>
        </w:tc>
      </w:tr>
      <w:tr w:rsidR="00E1066F" w14:paraId="28BFDA11" w14:textId="77777777" w:rsidTr="00B15D2E">
        <w:tc>
          <w:tcPr>
            <w:tcW w:w="744" w:type="dxa"/>
          </w:tcPr>
          <w:p w14:paraId="43D8933B" w14:textId="022D5C7C" w:rsidR="00E1066F" w:rsidRDefault="00E1066F" w:rsidP="00E1066F">
            <w:permStart w:id="1920886993" w:edGrp="everyone" w:colFirst="0" w:colLast="0"/>
            <w:permStart w:id="1413357488" w:edGrp="everyone" w:colFirst="1" w:colLast="1"/>
            <w:permStart w:id="1496784939" w:edGrp="everyone" w:colFirst="2" w:colLast="2"/>
            <w:permStart w:id="1654475206" w:edGrp="everyone" w:colFirst="3" w:colLast="3"/>
            <w:permStart w:id="1797021838" w:edGrp="everyone" w:colFirst="4" w:colLast="4"/>
            <w:permStart w:id="2135380870" w:edGrp="everyone" w:colFirst="5" w:colLast="5"/>
            <w:permStart w:id="1093933182" w:edGrp="everyone" w:colFirst="6" w:colLast="6"/>
            <w:permEnd w:id="1118648715"/>
            <w:permEnd w:id="309664913"/>
            <w:permEnd w:id="494089923"/>
            <w:permEnd w:id="747373952"/>
            <w:permEnd w:id="2137990956"/>
            <w:permEnd w:id="1001003671"/>
            <w:permEnd w:id="2109485879"/>
            <w:r>
              <w:t>29</w:t>
            </w:r>
          </w:p>
        </w:tc>
        <w:tc>
          <w:tcPr>
            <w:tcW w:w="1671" w:type="dxa"/>
          </w:tcPr>
          <w:p w14:paraId="66952336" w14:textId="1813E4FA" w:rsidR="00E1066F" w:rsidRDefault="00E1066F" w:rsidP="00E1066F">
            <w:r>
              <w:t xml:space="preserve">Writing: </w:t>
            </w:r>
            <w:r w:rsidR="00422B8A">
              <w:t>M</w:t>
            </w:r>
            <w:r>
              <w:t>ock paper practice</w:t>
            </w:r>
            <w:r w:rsidR="00B44E5C">
              <w:t xml:space="preserve"> (2)</w:t>
            </w:r>
            <w:r>
              <w:t xml:space="preserve"> </w:t>
            </w:r>
          </w:p>
        </w:tc>
        <w:tc>
          <w:tcPr>
            <w:tcW w:w="2246" w:type="dxa"/>
          </w:tcPr>
          <w:p w14:paraId="7DE6D9CD" w14:textId="0D8F69C8" w:rsidR="00E1066F" w:rsidRDefault="00E1066F" w:rsidP="00E1066F">
            <w:r>
              <w:t xml:space="preserve">All Level </w:t>
            </w:r>
            <w:r w:rsidR="00206B72">
              <w:t>1 W</w:t>
            </w:r>
            <w:r w:rsidR="0024580C">
              <w:t>riting</w:t>
            </w:r>
            <w:r>
              <w:t xml:space="preserve"> specification references </w:t>
            </w:r>
          </w:p>
          <w:p w14:paraId="1C3E9B9D" w14:textId="77777777" w:rsidR="00E1066F" w:rsidRDefault="00E1066F" w:rsidP="00E1066F"/>
          <w:p w14:paraId="0274B439" w14:textId="2DD104A9" w:rsidR="00E1066F" w:rsidRDefault="00E1066F">
            <w:r>
              <w:t>L1</w:t>
            </w:r>
            <w:r w:rsidR="00206B72">
              <w:t>.2</w:t>
            </w:r>
            <w:r>
              <w:t xml:space="preserve"> SLC Make requests and ask relevant questions to obtain specific information in different contexts</w:t>
            </w:r>
          </w:p>
        </w:tc>
        <w:tc>
          <w:tcPr>
            <w:tcW w:w="4107" w:type="dxa"/>
          </w:tcPr>
          <w:p w14:paraId="61E3FE82" w14:textId="77777777" w:rsidR="00206B72" w:rsidRDefault="00206B72" w:rsidP="00206B72">
            <w:r>
              <w:t>By the end of the session, learners should be able to:</w:t>
            </w:r>
          </w:p>
          <w:p w14:paraId="1ED4ADB7" w14:textId="46AC970B" w:rsidR="00E1066F" w:rsidRDefault="00206B72" w:rsidP="0016671A">
            <w:pPr>
              <w:pStyle w:val="ListParagraph"/>
              <w:numPr>
                <w:ilvl w:val="0"/>
                <w:numId w:val="29"/>
              </w:numPr>
            </w:pPr>
            <w:r>
              <w:t>i</w:t>
            </w:r>
            <w:r w:rsidR="00E1066F">
              <w:t>dentify key words in the question</w:t>
            </w:r>
          </w:p>
          <w:p w14:paraId="39419E9B" w14:textId="662B5E0E" w:rsidR="00E1066F" w:rsidRDefault="00206B72" w:rsidP="0016671A">
            <w:pPr>
              <w:pStyle w:val="ListParagraph"/>
              <w:numPr>
                <w:ilvl w:val="0"/>
                <w:numId w:val="29"/>
              </w:numPr>
            </w:pPr>
            <w:r>
              <w:t>p</w:t>
            </w:r>
            <w:r w:rsidR="00E1066F">
              <w:t xml:space="preserve">lan and draft a response </w:t>
            </w:r>
          </w:p>
          <w:p w14:paraId="207E83FE" w14:textId="096CA633" w:rsidR="00E1066F" w:rsidRDefault="00206B72" w:rsidP="0016671A">
            <w:pPr>
              <w:pStyle w:val="ListParagraph"/>
              <w:numPr>
                <w:ilvl w:val="0"/>
                <w:numId w:val="29"/>
              </w:numPr>
            </w:pPr>
            <w:r>
              <w:t>p</w:t>
            </w:r>
            <w:r w:rsidR="00E1066F">
              <w:t xml:space="preserve">roofread </w:t>
            </w:r>
            <w:r>
              <w:t xml:space="preserve">their </w:t>
            </w:r>
            <w:r w:rsidR="00E1066F">
              <w:t>work for errors</w:t>
            </w:r>
            <w:r>
              <w:t>.</w:t>
            </w:r>
          </w:p>
          <w:p w14:paraId="309A6F0E" w14:textId="77777777" w:rsidR="00E1066F" w:rsidRDefault="00E1066F" w:rsidP="00E1066F"/>
          <w:p w14:paraId="2FA34660" w14:textId="77777777" w:rsidR="00E1066F" w:rsidRDefault="00E1066F" w:rsidP="00E1066F"/>
          <w:p w14:paraId="5232ADDF" w14:textId="17AC51F8" w:rsidR="00E1066F" w:rsidRDefault="00E1066F" w:rsidP="00E1066F"/>
        </w:tc>
        <w:tc>
          <w:tcPr>
            <w:tcW w:w="4088" w:type="dxa"/>
          </w:tcPr>
          <w:p w14:paraId="25CFA5FF" w14:textId="1B0109FB" w:rsidR="00E1066F" w:rsidRDefault="00E1066F" w:rsidP="00E1066F">
            <w:r>
              <w:t xml:space="preserve">Learners could be given a second opportunity to complete a mock practice paper in exam conditions (including having access to any approved exam </w:t>
            </w:r>
            <w:r w:rsidR="000C2C09">
              <w:t>arrangements</w:t>
            </w:r>
            <w:r w:rsidR="00206B72">
              <w:t>,</w:t>
            </w:r>
            <w:r>
              <w:t xml:space="preserve"> such as extra time).</w:t>
            </w:r>
          </w:p>
          <w:p w14:paraId="2A1FE84D" w14:textId="77777777" w:rsidR="00E1066F" w:rsidRDefault="00E1066F" w:rsidP="00E1066F"/>
          <w:p w14:paraId="251FA273" w14:textId="6E09BE46" w:rsidR="00E1066F" w:rsidRDefault="00E1066F" w:rsidP="00E1066F">
            <w:r>
              <w:t xml:space="preserve">It may be useful to recap any areas of difficulty identified in the first mock paper results. A question and answer session could take place to ensure the learners understand the demands of the exam and </w:t>
            </w:r>
            <w:r w:rsidR="00206B72">
              <w:t>to give them</w:t>
            </w:r>
            <w:r>
              <w:t xml:space="preserve"> the opportunity to discuss any features of the exam they are unsure of.  </w:t>
            </w:r>
          </w:p>
          <w:p w14:paraId="49A7CC66" w14:textId="77777777" w:rsidR="00E1066F" w:rsidRDefault="00E1066F" w:rsidP="00E1066F"/>
          <w:p w14:paraId="60C84B45" w14:textId="77777777" w:rsidR="00E1066F" w:rsidRDefault="00E1066F" w:rsidP="00E1066F">
            <w:r>
              <w:t xml:space="preserve">Learners should </w:t>
            </w:r>
            <w:r w:rsidR="001F594A">
              <w:t>plan and draft their responses</w:t>
            </w:r>
            <w:r>
              <w:t xml:space="preserve"> independentl</w:t>
            </w:r>
            <w:r w:rsidR="001F594A">
              <w:t>y</w:t>
            </w:r>
            <w:r>
              <w:t xml:space="preserve">. They should be encouraged to use all of the time available and should check their work carefully. </w:t>
            </w:r>
            <w:r w:rsidR="002E504F">
              <w:t xml:space="preserve">This could be an opportunity to enter the learners for the </w:t>
            </w:r>
            <w:r w:rsidR="0024686A">
              <w:t>W</w:t>
            </w:r>
            <w:r w:rsidR="002E504F">
              <w:t>riting exam</w:t>
            </w:r>
            <w:r w:rsidR="0024686A">
              <w:t>.</w:t>
            </w:r>
            <w:r w:rsidR="002E504F">
              <w:t>*</w:t>
            </w:r>
          </w:p>
          <w:p w14:paraId="37F8CAF3" w14:textId="6CC2047D" w:rsidR="00C825EC" w:rsidRDefault="00C825EC" w:rsidP="00E1066F"/>
          <w:p w14:paraId="6A33317C" w14:textId="15B4D08B" w:rsidR="00C825EC" w:rsidDel="00B17E39" w:rsidRDefault="00C825EC">
            <w:pPr>
              <w:rPr>
                <w:del w:id="1" w:author="Kirkwood, Amy" w:date="2019-06-17T18:40:00Z"/>
              </w:rPr>
            </w:pPr>
            <w:r>
              <w:t>*</w:t>
            </w:r>
            <w:r w:rsidRPr="00BE62B1">
              <w:t>Assessment of this qualification can take place at the centre’s discretion. Any opportunities to formally assess learners that are given in this Scheme of Work are only suggestions.</w:t>
            </w:r>
          </w:p>
          <w:p w14:paraId="7D452292" w14:textId="7EFC8149" w:rsidR="00C825EC" w:rsidRDefault="00C825EC" w:rsidP="00B17E39"/>
        </w:tc>
        <w:tc>
          <w:tcPr>
            <w:tcW w:w="1031" w:type="dxa"/>
          </w:tcPr>
          <w:p w14:paraId="604C34B9" w14:textId="68AE3801" w:rsidR="00E1066F" w:rsidRDefault="00E1066F" w:rsidP="00E1066F">
            <w:r w:rsidRPr="00B11E81">
              <w:lastRenderedPageBreak/>
              <w:t>2</w:t>
            </w:r>
          </w:p>
        </w:tc>
      </w:tr>
      <w:tr w:rsidR="0024580C" w14:paraId="57F3FB41" w14:textId="77777777" w:rsidTr="00B15D2E">
        <w:tc>
          <w:tcPr>
            <w:tcW w:w="744" w:type="dxa"/>
          </w:tcPr>
          <w:p w14:paraId="6255BAF0" w14:textId="712D250D" w:rsidR="0024580C" w:rsidRDefault="0024580C" w:rsidP="0024580C">
            <w:permStart w:id="1433086353" w:edGrp="everyone" w:colFirst="0" w:colLast="0"/>
            <w:permStart w:id="1729570627" w:edGrp="everyone" w:colFirst="1" w:colLast="1"/>
            <w:permStart w:id="395913225" w:edGrp="everyone" w:colFirst="2" w:colLast="2"/>
            <w:permStart w:id="1822689296" w:edGrp="everyone" w:colFirst="3" w:colLast="3"/>
            <w:permStart w:id="1610291226" w:edGrp="everyone" w:colFirst="4" w:colLast="4"/>
            <w:permStart w:id="1359575690" w:edGrp="everyone" w:colFirst="5" w:colLast="5"/>
            <w:permStart w:id="108205190" w:edGrp="everyone" w:colFirst="6" w:colLast="6"/>
            <w:permEnd w:id="1920886993"/>
            <w:permEnd w:id="1413357488"/>
            <w:permEnd w:id="1496784939"/>
            <w:permEnd w:id="1654475206"/>
            <w:permEnd w:id="1797021838"/>
            <w:permEnd w:id="2135380870"/>
            <w:permEnd w:id="1093933182"/>
            <w:r>
              <w:t>30</w:t>
            </w:r>
          </w:p>
        </w:tc>
        <w:tc>
          <w:tcPr>
            <w:tcW w:w="1671" w:type="dxa"/>
          </w:tcPr>
          <w:p w14:paraId="0DF169D9" w14:textId="4C777889" w:rsidR="0024580C" w:rsidRDefault="00B44E5C" w:rsidP="00B44E5C">
            <w:r>
              <w:t>C</w:t>
            </w:r>
            <w:r w:rsidR="0024580C">
              <w:t xml:space="preserve">ourse review </w:t>
            </w:r>
          </w:p>
        </w:tc>
        <w:tc>
          <w:tcPr>
            <w:tcW w:w="2246" w:type="dxa"/>
          </w:tcPr>
          <w:p w14:paraId="12EE31E7" w14:textId="70F5793E" w:rsidR="008752A8" w:rsidRDefault="008752A8" w:rsidP="008752A8">
            <w:r>
              <w:t>L1</w:t>
            </w:r>
            <w:r w:rsidR="0024686A">
              <w:t>.5</w:t>
            </w:r>
            <w:r>
              <w:t xml:space="preserve"> SLC Express opinions and arguments and support them with evidence</w:t>
            </w:r>
          </w:p>
          <w:p w14:paraId="56FD2489" w14:textId="77777777" w:rsidR="008752A8" w:rsidRDefault="008752A8" w:rsidP="008752A8"/>
          <w:p w14:paraId="01766973" w14:textId="6ED3A7D7" w:rsidR="0024580C" w:rsidRDefault="008752A8">
            <w:r>
              <w:t>L1</w:t>
            </w:r>
            <w:r w:rsidR="0024686A">
              <w:t>.6</w:t>
            </w:r>
            <w:r>
              <w:t xml:space="preserve"> SLC Follow and understand discussions and make contributions relevant to the situation and the subject</w:t>
            </w:r>
          </w:p>
        </w:tc>
        <w:tc>
          <w:tcPr>
            <w:tcW w:w="4107" w:type="dxa"/>
          </w:tcPr>
          <w:p w14:paraId="384ADC76" w14:textId="77777777" w:rsidR="0024686A" w:rsidRDefault="0024686A" w:rsidP="0024686A">
            <w:r>
              <w:t>By the end of the session, learners should be able to:</w:t>
            </w:r>
          </w:p>
          <w:p w14:paraId="130FDB00" w14:textId="48DADD8A" w:rsidR="0024580C" w:rsidRDefault="0024686A" w:rsidP="0016671A">
            <w:pPr>
              <w:pStyle w:val="ListParagraph"/>
              <w:numPr>
                <w:ilvl w:val="0"/>
                <w:numId w:val="30"/>
              </w:numPr>
            </w:pPr>
            <w:r>
              <w:t>i</w:t>
            </w:r>
            <w:r w:rsidR="0024580C">
              <w:t>dentify what went well</w:t>
            </w:r>
          </w:p>
          <w:p w14:paraId="629F81DB" w14:textId="1B4B3F10" w:rsidR="0024580C" w:rsidRDefault="0024686A" w:rsidP="0016671A">
            <w:pPr>
              <w:pStyle w:val="ListParagraph"/>
              <w:numPr>
                <w:ilvl w:val="0"/>
                <w:numId w:val="30"/>
              </w:numPr>
            </w:pPr>
            <w:r>
              <w:t>s</w:t>
            </w:r>
            <w:r w:rsidR="0024580C">
              <w:t xml:space="preserve">ay what </w:t>
            </w:r>
            <w:r>
              <w:t xml:space="preserve">they </w:t>
            </w:r>
            <w:r w:rsidR="0024580C">
              <w:t>would have done differently</w:t>
            </w:r>
          </w:p>
          <w:p w14:paraId="36AD7344" w14:textId="2E148430" w:rsidR="0024580C" w:rsidRDefault="0024686A" w:rsidP="0016671A">
            <w:pPr>
              <w:pStyle w:val="ListParagraph"/>
              <w:numPr>
                <w:ilvl w:val="0"/>
                <w:numId w:val="30"/>
              </w:numPr>
            </w:pPr>
            <w:r>
              <w:t>s</w:t>
            </w:r>
            <w:r w:rsidR="0024580C">
              <w:t xml:space="preserve">ay how </w:t>
            </w:r>
            <w:r>
              <w:t xml:space="preserve">they </w:t>
            </w:r>
            <w:r w:rsidR="0024580C">
              <w:t xml:space="preserve">feel </w:t>
            </w:r>
          </w:p>
          <w:p w14:paraId="24919002" w14:textId="641FF815" w:rsidR="0024580C" w:rsidRDefault="0024686A" w:rsidP="0016671A">
            <w:pPr>
              <w:pStyle w:val="ListParagraph"/>
              <w:numPr>
                <w:ilvl w:val="0"/>
                <w:numId w:val="30"/>
              </w:numPr>
            </w:pPr>
            <w:r>
              <w:t>i</w:t>
            </w:r>
            <w:r w:rsidR="0024580C">
              <w:t>dentify a goal for next year</w:t>
            </w:r>
            <w:r>
              <w:t>.</w:t>
            </w:r>
          </w:p>
          <w:p w14:paraId="7F4E7464" w14:textId="77777777" w:rsidR="0024580C" w:rsidRDefault="0024580C" w:rsidP="0024580C"/>
          <w:p w14:paraId="36B81C6C" w14:textId="0E3DE19F" w:rsidR="0024580C" w:rsidRDefault="0024580C" w:rsidP="0024580C"/>
        </w:tc>
        <w:tc>
          <w:tcPr>
            <w:tcW w:w="4088" w:type="dxa"/>
          </w:tcPr>
          <w:p w14:paraId="7FD40E18" w14:textId="1E57EDFF" w:rsidR="0024580C" w:rsidRDefault="0024580C" w:rsidP="0024580C">
            <w:r>
              <w:t>Learners could review their learning and say how they feel about their progress this year.</w:t>
            </w:r>
            <w:r w:rsidR="001060D8">
              <w:t xml:space="preserve"> </w:t>
            </w:r>
            <w:r>
              <w:t xml:space="preserve">They could write some short-term goals for the future.   </w:t>
            </w:r>
          </w:p>
          <w:p w14:paraId="4B4B9809" w14:textId="2E14700E" w:rsidR="008752A8" w:rsidRDefault="008752A8" w:rsidP="0024580C"/>
          <w:p w14:paraId="611B9A4E" w14:textId="397D24E1" w:rsidR="008752A8" w:rsidRDefault="008752A8" w:rsidP="0024580C">
            <w:r>
              <w:t xml:space="preserve">This session could also be used as </w:t>
            </w:r>
            <w:r w:rsidR="0024686A">
              <w:t xml:space="preserve">a </w:t>
            </w:r>
            <w:r>
              <w:t>revision session, recapping on the key ideas covered during the year</w:t>
            </w:r>
            <w:r w:rsidR="0024686A">
              <w:t>,</w:t>
            </w:r>
            <w:r w:rsidR="006F62E7">
              <w:t xml:space="preserve"> or as an opportunity to introduce the learners to Level </w:t>
            </w:r>
            <w:r w:rsidR="0024686A">
              <w:t>2</w:t>
            </w:r>
            <w:r w:rsidR="006F62E7">
              <w:t xml:space="preserve">.  </w:t>
            </w:r>
            <w:r>
              <w:t xml:space="preserve"> </w:t>
            </w:r>
          </w:p>
          <w:p w14:paraId="45379E7F" w14:textId="77777777" w:rsidR="0024580C" w:rsidRDefault="0024580C" w:rsidP="0024580C"/>
          <w:p w14:paraId="50272530" w14:textId="7AD0C333" w:rsidR="0024580C" w:rsidRDefault="0024580C" w:rsidP="0024580C"/>
        </w:tc>
        <w:tc>
          <w:tcPr>
            <w:tcW w:w="1031" w:type="dxa"/>
          </w:tcPr>
          <w:p w14:paraId="08CA9276" w14:textId="7EA75D85" w:rsidR="0024580C" w:rsidRDefault="0024580C" w:rsidP="0024580C">
            <w:r w:rsidRPr="00B11E81">
              <w:t>2</w:t>
            </w:r>
          </w:p>
        </w:tc>
      </w:tr>
      <w:bookmarkEnd w:id="0"/>
      <w:permEnd w:id="1433086353"/>
      <w:permEnd w:id="1729570627"/>
      <w:permEnd w:id="395913225"/>
      <w:permEnd w:id="1822689296"/>
      <w:permEnd w:id="1610291226"/>
      <w:permEnd w:id="1359575690"/>
      <w:permEnd w:id="108205190"/>
    </w:tbl>
    <w:p w14:paraId="59447D17" w14:textId="77777777" w:rsidR="00506851" w:rsidRDefault="00506851" w:rsidP="00E463D3"/>
    <w:sectPr w:rsidR="00506851" w:rsidSect="000C09A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C3EB" w14:textId="77777777" w:rsidR="0085714A" w:rsidRDefault="0085714A" w:rsidP="00B15D2E">
      <w:pPr>
        <w:spacing w:after="0" w:line="240" w:lineRule="auto"/>
      </w:pPr>
      <w:r>
        <w:separator/>
      </w:r>
    </w:p>
  </w:endnote>
  <w:endnote w:type="continuationSeparator" w:id="0">
    <w:p w14:paraId="3E917BF3" w14:textId="77777777" w:rsidR="0085714A" w:rsidRDefault="0085714A" w:rsidP="00B1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5147045"/>
      <w:docPartObj>
        <w:docPartGallery w:val="Page Numbers (Bottom of Page)"/>
        <w:docPartUnique/>
      </w:docPartObj>
    </w:sdtPr>
    <w:sdtEndPr>
      <w:rPr>
        <w:noProof/>
      </w:rPr>
    </w:sdtEndPr>
    <w:sdtContent>
      <w:p w14:paraId="5D5BCD11" w14:textId="77777777" w:rsidR="00B15D2E" w:rsidRPr="00B15D2E" w:rsidRDefault="00B15D2E" w:rsidP="00B15D2E">
        <w:pPr>
          <w:pStyle w:val="Footer"/>
          <w:jc w:val="right"/>
          <w:rPr>
            <w:sz w:val="12"/>
            <w:szCs w:val="12"/>
          </w:rPr>
        </w:pPr>
      </w:p>
      <w:p w14:paraId="34724A92" w14:textId="27615DE4" w:rsidR="00B15D2E" w:rsidRPr="00B15D2E" w:rsidRDefault="00B15D2E" w:rsidP="00B15D2E">
        <w:pPr>
          <w:pStyle w:val="Footer"/>
          <w:jc w:val="right"/>
          <w:rPr>
            <w:sz w:val="18"/>
            <w:szCs w:val="18"/>
          </w:rPr>
        </w:pPr>
        <w:r w:rsidRPr="00B15D2E">
          <w:rPr>
            <w:sz w:val="18"/>
            <w:szCs w:val="18"/>
          </w:rPr>
          <w:t>Pearson Edexcel Functional Skills Qualification in English at Level 1 - Scheme of Work (SOW)</w:t>
        </w:r>
      </w:p>
      <w:p w14:paraId="0C20E670" w14:textId="0A53A307" w:rsidR="00B15D2E" w:rsidRPr="00B15D2E" w:rsidRDefault="00B15D2E">
        <w:pPr>
          <w:pStyle w:val="Footer"/>
          <w:rPr>
            <w:sz w:val="18"/>
            <w:szCs w:val="18"/>
          </w:rPr>
        </w:pPr>
        <w:r w:rsidRPr="00B15D2E">
          <w:rPr>
            <w:sz w:val="18"/>
            <w:szCs w:val="18"/>
          </w:rPr>
          <w:fldChar w:fldCharType="begin"/>
        </w:r>
        <w:r w:rsidRPr="00B15D2E">
          <w:rPr>
            <w:sz w:val="18"/>
            <w:szCs w:val="18"/>
          </w:rPr>
          <w:instrText xml:space="preserve"> PAGE   \* MERGEFORMAT </w:instrText>
        </w:r>
        <w:r w:rsidRPr="00B15D2E">
          <w:rPr>
            <w:sz w:val="18"/>
            <w:szCs w:val="18"/>
          </w:rPr>
          <w:fldChar w:fldCharType="separate"/>
        </w:r>
        <w:r w:rsidR="008151A7">
          <w:rPr>
            <w:noProof/>
            <w:sz w:val="18"/>
            <w:szCs w:val="18"/>
          </w:rPr>
          <w:t>31</w:t>
        </w:r>
        <w:r w:rsidRPr="00B15D2E">
          <w:rPr>
            <w:noProof/>
            <w:sz w:val="18"/>
            <w:szCs w:val="18"/>
          </w:rPr>
          <w:fldChar w:fldCharType="end"/>
        </w:r>
        <w:r w:rsidRPr="00B15D2E">
          <w:rPr>
            <w:noProof/>
            <w:sz w:val="18"/>
            <w:szCs w:val="18"/>
          </w:rPr>
          <w:t xml:space="preserve">                                                                                                                                                                               </w:t>
        </w:r>
        <w:r>
          <w:rPr>
            <w:noProof/>
            <w:sz w:val="18"/>
            <w:szCs w:val="18"/>
          </w:rPr>
          <w:t xml:space="preserve">                                                                  </w:t>
        </w:r>
        <w:r w:rsidRPr="00B15D2E">
          <w:rPr>
            <w:noProof/>
            <w:sz w:val="18"/>
            <w:szCs w:val="18"/>
          </w:rPr>
          <w:t>Issue 1 - June 2019 © Pearson Education Limited 2019</w:t>
        </w:r>
      </w:p>
    </w:sdtContent>
  </w:sdt>
  <w:p w14:paraId="5684E12C" w14:textId="77777777" w:rsidR="00B15D2E" w:rsidRPr="00B15D2E" w:rsidRDefault="00B15D2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7B49" w14:textId="77777777" w:rsidR="0085714A" w:rsidRDefault="0085714A" w:rsidP="00B15D2E">
      <w:pPr>
        <w:spacing w:after="0" w:line="240" w:lineRule="auto"/>
      </w:pPr>
      <w:r>
        <w:separator/>
      </w:r>
    </w:p>
  </w:footnote>
  <w:footnote w:type="continuationSeparator" w:id="0">
    <w:p w14:paraId="0D68FBFF" w14:textId="77777777" w:rsidR="0085714A" w:rsidRDefault="0085714A" w:rsidP="00B1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B0DA" w14:textId="3936A8BF" w:rsidR="00B15D2E" w:rsidRDefault="00B15D2E">
    <w:pPr>
      <w:pStyle w:val="Header"/>
    </w:pPr>
    <w:r>
      <w:rPr>
        <w:noProof/>
      </w:rPr>
      <w:drawing>
        <wp:anchor distT="0" distB="0" distL="114300" distR="114300" simplePos="0" relativeHeight="251659264" behindDoc="1" locked="0" layoutInCell="1" allowOverlap="1" wp14:anchorId="6EC2FD94" wp14:editId="6E16A11C">
          <wp:simplePos x="0" y="0"/>
          <wp:positionH relativeFrom="column">
            <wp:posOffset>7896225</wp:posOffset>
          </wp:positionH>
          <wp:positionV relativeFrom="paragraph">
            <wp:posOffset>-241300</wp:posOffset>
          </wp:positionV>
          <wp:extent cx="1537970" cy="7048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go_Primary_Edexcel_Blk_RGB (2).png"/>
                  <pic:cNvPicPr/>
                </pic:nvPicPr>
                <pic:blipFill>
                  <a:blip r:embed="rId1">
                    <a:extLst>
                      <a:ext uri="{28A0092B-C50C-407E-A947-70E740481C1C}">
                        <a14:useLocalDpi xmlns:a14="http://schemas.microsoft.com/office/drawing/2010/main" val="0"/>
                      </a:ext>
                    </a:extLst>
                  </a:blip>
                  <a:stretch>
                    <a:fillRect/>
                  </a:stretch>
                </pic:blipFill>
                <pic:spPr>
                  <a:xfrm>
                    <a:off x="0" y="0"/>
                    <a:ext cx="1537970" cy="704850"/>
                  </a:xfrm>
                  <a:prstGeom prst="rect">
                    <a:avLst/>
                  </a:prstGeom>
                </pic:spPr>
              </pic:pic>
            </a:graphicData>
          </a:graphic>
        </wp:anchor>
      </w:drawing>
    </w:r>
  </w:p>
  <w:p w14:paraId="2354BBA4" w14:textId="29F5CBAF" w:rsidR="00B15D2E" w:rsidRDefault="00B15D2E">
    <w:pPr>
      <w:pStyle w:val="Header"/>
    </w:pPr>
  </w:p>
  <w:p w14:paraId="5593CF31" w14:textId="5BABDB4C" w:rsidR="00B15D2E" w:rsidRDefault="00B15D2E">
    <w:pPr>
      <w:pStyle w:val="Header"/>
    </w:pPr>
  </w:p>
  <w:p w14:paraId="37113622" w14:textId="3E7F6AF2" w:rsidR="00B15D2E" w:rsidRDefault="00B15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F42"/>
    <w:multiLevelType w:val="hybridMultilevel"/>
    <w:tmpl w:val="EDC6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64C74"/>
    <w:multiLevelType w:val="hybridMultilevel"/>
    <w:tmpl w:val="AC76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803D9"/>
    <w:multiLevelType w:val="hybridMultilevel"/>
    <w:tmpl w:val="A296E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F7517"/>
    <w:multiLevelType w:val="hybridMultilevel"/>
    <w:tmpl w:val="936C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4660A"/>
    <w:multiLevelType w:val="hybridMultilevel"/>
    <w:tmpl w:val="C222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E32DB"/>
    <w:multiLevelType w:val="hybridMultilevel"/>
    <w:tmpl w:val="54E2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46DC6"/>
    <w:multiLevelType w:val="hybridMultilevel"/>
    <w:tmpl w:val="4CCE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93D3E"/>
    <w:multiLevelType w:val="hybridMultilevel"/>
    <w:tmpl w:val="5BC8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D7CB3"/>
    <w:multiLevelType w:val="hybridMultilevel"/>
    <w:tmpl w:val="7668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293F8C"/>
    <w:multiLevelType w:val="hybridMultilevel"/>
    <w:tmpl w:val="4B5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2456D"/>
    <w:multiLevelType w:val="hybridMultilevel"/>
    <w:tmpl w:val="4B4C1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B808C3"/>
    <w:multiLevelType w:val="hybridMultilevel"/>
    <w:tmpl w:val="8030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F56489"/>
    <w:multiLevelType w:val="hybridMultilevel"/>
    <w:tmpl w:val="5996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B5E6B"/>
    <w:multiLevelType w:val="hybridMultilevel"/>
    <w:tmpl w:val="F50C7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C3129"/>
    <w:multiLevelType w:val="hybridMultilevel"/>
    <w:tmpl w:val="465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326BA"/>
    <w:multiLevelType w:val="hybridMultilevel"/>
    <w:tmpl w:val="CEFE7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13CDD"/>
    <w:multiLevelType w:val="hybridMultilevel"/>
    <w:tmpl w:val="6EF2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416F8A"/>
    <w:multiLevelType w:val="hybridMultilevel"/>
    <w:tmpl w:val="7DBE6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061B3"/>
    <w:multiLevelType w:val="hybridMultilevel"/>
    <w:tmpl w:val="9372E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92056A"/>
    <w:multiLevelType w:val="hybridMultilevel"/>
    <w:tmpl w:val="B74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C67228"/>
    <w:multiLevelType w:val="hybridMultilevel"/>
    <w:tmpl w:val="5F388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356094"/>
    <w:multiLevelType w:val="hybridMultilevel"/>
    <w:tmpl w:val="96C48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A85D4B"/>
    <w:multiLevelType w:val="hybridMultilevel"/>
    <w:tmpl w:val="AF0AA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E6041"/>
    <w:multiLevelType w:val="hybridMultilevel"/>
    <w:tmpl w:val="F01C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5A2F61"/>
    <w:multiLevelType w:val="hybridMultilevel"/>
    <w:tmpl w:val="C63C7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90C58"/>
    <w:multiLevelType w:val="hybridMultilevel"/>
    <w:tmpl w:val="75D04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B6CD0"/>
    <w:multiLevelType w:val="hybridMultilevel"/>
    <w:tmpl w:val="5DCE2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551AFE"/>
    <w:multiLevelType w:val="hybridMultilevel"/>
    <w:tmpl w:val="F02A0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335A07"/>
    <w:multiLevelType w:val="hybridMultilevel"/>
    <w:tmpl w:val="EE4ED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9E4334"/>
    <w:multiLevelType w:val="hybridMultilevel"/>
    <w:tmpl w:val="C10C6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4"/>
  </w:num>
  <w:num w:numId="4">
    <w:abstractNumId w:val="12"/>
  </w:num>
  <w:num w:numId="5">
    <w:abstractNumId w:val="13"/>
  </w:num>
  <w:num w:numId="6">
    <w:abstractNumId w:val="8"/>
  </w:num>
  <w:num w:numId="7">
    <w:abstractNumId w:val="1"/>
  </w:num>
  <w:num w:numId="8">
    <w:abstractNumId w:val="27"/>
  </w:num>
  <w:num w:numId="9">
    <w:abstractNumId w:val="21"/>
  </w:num>
  <w:num w:numId="10">
    <w:abstractNumId w:val="14"/>
  </w:num>
  <w:num w:numId="11">
    <w:abstractNumId w:val="19"/>
  </w:num>
  <w:num w:numId="12">
    <w:abstractNumId w:val="28"/>
  </w:num>
  <w:num w:numId="13">
    <w:abstractNumId w:val="4"/>
  </w:num>
  <w:num w:numId="14">
    <w:abstractNumId w:val="23"/>
  </w:num>
  <w:num w:numId="15">
    <w:abstractNumId w:val="15"/>
  </w:num>
  <w:num w:numId="16">
    <w:abstractNumId w:val="6"/>
  </w:num>
  <w:num w:numId="17">
    <w:abstractNumId w:val="16"/>
  </w:num>
  <w:num w:numId="18">
    <w:abstractNumId w:val="9"/>
  </w:num>
  <w:num w:numId="19">
    <w:abstractNumId w:val="5"/>
  </w:num>
  <w:num w:numId="20">
    <w:abstractNumId w:val="7"/>
  </w:num>
  <w:num w:numId="21">
    <w:abstractNumId w:val="17"/>
  </w:num>
  <w:num w:numId="22">
    <w:abstractNumId w:val="20"/>
  </w:num>
  <w:num w:numId="23">
    <w:abstractNumId w:val="18"/>
  </w:num>
  <w:num w:numId="24">
    <w:abstractNumId w:val="2"/>
  </w:num>
  <w:num w:numId="25">
    <w:abstractNumId w:val="26"/>
  </w:num>
  <w:num w:numId="26">
    <w:abstractNumId w:val="29"/>
  </w:num>
  <w:num w:numId="27">
    <w:abstractNumId w:val="25"/>
  </w:num>
  <w:num w:numId="28">
    <w:abstractNumId w:val="10"/>
  </w:num>
  <w:num w:numId="29">
    <w:abstractNumId w:val="0"/>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kwood, Amy">
    <w15:presenceInfo w15:providerId="AD" w15:userId="S-1-5-21-1085031214-2000478354-839522115-78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xxhIu478Yw257u60lsc/lvNsVcUcTAhyXrU2jdQQb/ideAmarn+cyejPYkOloEmllYng7HbFvTLvNlKmKGr8w==" w:salt="KS0Or/z3oax2s9qSQ1Kx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D"/>
    <w:rsid w:val="0000335C"/>
    <w:rsid w:val="00017183"/>
    <w:rsid w:val="00020476"/>
    <w:rsid w:val="00026484"/>
    <w:rsid w:val="00026BE6"/>
    <w:rsid w:val="000355CA"/>
    <w:rsid w:val="00036A93"/>
    <w:rsid w:val="00043CCE"/>
    <w:rsid w:val="00052764"/>
    <w:rsid w:val="00052B65"/>
    <w:rsid w:val="00054B05"/>
    <w:rsid w:val="00054D2B"/>
    <w:rsid w:val="00061D1A"/>
    <w:rsid w:val="0006327F"/>
    <w:rsid w:val="00064B9D"/>
    <w:rsid w:val="00065A33"/>
    <w:rsid w:val="00065B53"/>
    <w:rsid w:val="00074937"/>
    <w:rsid w:val="00080C96"/>
    <w:rsid w:val="00083BD0"/>
    <w:rsid w:val="00086DBD"/>
    <w:rsid w:val="00095E9F"/>
    <w:rsid w:val="00097B28"/>
    <w:rsid w:val="000A017F"/>
    <w:rsid w:val="000A3B4F"/>
    <w:rsid w:val="000A6B19"/>
    <w:rsid w:val="000B0E34"/>
    <w:rsid w:val="000B68F6"/>
    <w:rsid w:val="000C0479"/>
    <w:rsid w:val="000C065E"/>
    <w:rsid w:val="000C09A0"/>
    <w:rsid w:val="000C2C09"/>
    <w:rsid w:val="000C70AC"/>
    <w:rsid w:val="000D2954"/>
    <w:rsid w:val="000E171C"/>
    <w:rsid w:val="000E2FAE"/>
    <w:rsid w:val="000E5D6F"/>
    <w:rsid w:val="000F2CA8"/>
    <w:rsid w:val="000F42B6"/>
    <w:rsid w:val="000F6DEB"/>
    <w:rsid w:val="001030E9"/>
    <w:rsid w:val="001048F1"/>
    <w:rsid w:val="001060D8"/>
    <w:rsid w:val="00107814"/>
    <w:rsid w:val="00114EFC"/>
    <w:rsid w:val="00117079"/>
    <w:rsid w:val="00121FC8"/>
    <w:rsid w:val="001230AD"/>
    <w:rsid w:val="001246A0"/>
    <w:rsid w:val="00126937"/>
    <w:rsid w:val="00127C76"/>
    <w:rsid w:val="00127ECE"/>
    <w:rsid w:val="0013061A"/>
    <w:rsid w:val="001307D7"/>
    <w:rsid w:val="00131EDB"/>
    <w:rsid w:val="0013585F"/>
    <w:rsid w:val="00141798"/>
    <w:rsid w:val="00151DF5"/>
    <w:rsid w:val="00154E6E"/>
    <w:rsid w:val="00163E32"/>
    <w:rsid w:val="0016479A"/>
    <w:rsid w:val="0016671A"/>
    <w:rsid w:val="00170C9C"/>
    <w:rsid w:val="00176449"/>
    <w:rsid w:val="001808CB"/>
    <w:rsid w:val="001814E5"/>
    <w:rsid w:val="0018227C"/>
    <w:rsid w:val="00196374"/>
    <w:rsid w:val="00196E93"/>
    <w:rsid w:val="001A61D6"/>
    <w:rsid w:val="001C5567"/>
    <w:rsid w:val="001C6178"/>
    <w:rsid w:val="001C6657"/>
    <w:rsid w:val="001D1108"/>
    <w:rsid w:val="001D5C9E"/>
    <w:rsid w:val="001F53AE"/>
    <w:rsid w:val="001F594A"/>
    <w:rsid w:val="00206B72"/>
    <w:rsid w:val="002113C2"/>
    <w:rsid w:val="002202D3"/>
    <w:rsid w:val="002211B3"/>
    <w:rsid w:val="002213D2"/>
    <w:rsid w:val="00223C5B"/>
    <w:rsid w:val="002313EF"/>
    <w:rsid w:val="00234443"/>
    <w:rsid w:val="00235B54"/>
    <w:rsid w:val="00236CFA"/>
    <w:rsid w:val="002376A9"/>
    <w:rsid w:val="002426CA"/>
    <w:rsid w:val="0024580C"/>
    <w:rsid w:val="0024686A"/>
    <w:rsid w:val="00251646"/>
    <w:rsid w:val="0025329B"/>
    <w:rsid w:val="00261AFC"/>
    <w:rsid w:val="002675D6"/>
    <w:rsid w:val="002677EF"/>
    <w:rsid w:val="002807C7"/>
    <w:rsid w:val="002819F1"/>
    <w:rsid w:val="00286744"/>
    <w:rsid w:val="00290B84"/>
    <w:rsid w:val="00291CC2"/>
    <w:rsid w:val="00292146"/>
    <w:rsid w:val="00294791"/>
    <w:rsid w:val="00296488"/>
    <w:rsid w:val="002A25D1"/>
    <w:rsid w:val="002B4651"/>
    <w:rsid w:val="002B4ADD"/>
    <w:rsid w:val="002B6215"/>
    <w:rsid w:val="002B70D2"/>
    <w:rsid w:val="002B7138"/>
    <w:rsid w:val="002C2DAC"/>
    <w:rsid w:val="002C47E9"/>
    <w:rsid w:val="002D0107"/>
    <w:rsid w:val="002D14E1"/>
    <w:rsid w:val="002D285D"/>
    <w:rsid w:val="002D3DE2"/>
    <w:rsid w:val="002D5ABC"/>
    <w:rsid w:val="002E1E22"/>
    <w:rsid w:val="002E3ADB"/>
    <w:rsid w:val="002E504F"/>
    <w:rsid w:val="002F0122"/>
    <w:rsid w:val="002F35A7"/>
    <w:rsid w:val="002F53CE"/>
    <w:rsid w:val="00301C17"/>
    <w:rsid w:val="00301EB0"/>
    <w:rsid w:val="003037D7"/>
    <w:rsid w:val="0031127C"/>
    <w:rsid w:val="003119F8"/>
    <w:rsid w:val="003144D1"/>
    <w:rsid w:val="00314841"/>
    <w:rsid w:val="00321DD9"/>
    <w:rsid w:val="00324033"/>
    <w:rsid w:val="00327204"/>
    <w:rsid w:val="00334C33"/>
    <w:rsid w:val="00336D7B"/>
    <w:rsid w:val="0035159B"/>
    <w:rsid w:val="0035766F"/>
    <w:rsid w:val="00360AAC"/>
    <w:rsid w:val="003630D6"/>
    <w:rsid w:val="00366709"/>
    <w:rsid w:val="00375C90"/>
    <w:rsid w:val="00380252"/>
    <w:rsid w:val="0038369D"/>
    <w:rsid w:val="00384E26"/>
    <w:rsid w:val="00395ACB"/>
    <w:rsid w:val="003A1016"/>
    <w:rsid w:val="003A1632"/>
    <w:rsid w:val="003A1C3E"/>
    <w:rsid w:val="003A1CFF"/>
    <w:rsid w:val="003A40C8"/>
    <w:rsid w:val="003A49E8"/>
    <w:rsid w:val="003B075D"/>
    <w:rsid w:val="003B5C0C"/>
    <w:rsid w:val="003C1D17"/>
    <w:rsid w:val="003C54E7"/>
    <w:rsid w:val="003D1974"/>
    <w:rsid w:val="003D3F45"/>
    <w:rsid w:val="003D630A"/>
    <w:rsid w:val="003D6733"/>
    <w:rsid w:val="003E2507"/>
    <w:rsid w:val="003E50FA"/>
    <w:rsid w:val="003F003F"/>
    <w:rsid w:val="003F1D7C"/>
    <w:rsid w:val="0040298B"/>
    <w:rsid w:val="00407B4B"/>
    <w:rsid w:val="004140BE"/>
    <w:rsid w:val="00415230"/>
    <w:rsid w:val="00420608"/>
    <w:rsid w:val="0042213E"/>
    <w:rsid w:val="00422B8A"/>
    <w:rsid w:val="004326B5"/>
    <w:rsid w:val="00440953"/>
    <w:rsid w:val="00441C2A"/>
    <w:rsid w:val="004450C9"/>
    <w:rsid w:val="00452503"/>
    <w:rsid w:val="004531A8"/>
    <w:rsid w:val="00461FB8"/>
    <w:rsid w:val="004653D3"/>
    <w:rsid w:val="004705B2"/>
    <w:rsid w:val="00472FD4"/>
    <w:rsid w:val="00486511"/>
    <w:rsid w:val="00490DFE"/>
    <w:rsid w:val="00495323"/>
    <w:rsid w:val="004966AB"/>
    <w:rsid w:val="004A1783"/>
    <w:rsid w:val="004B1A19"/>
    <w:rsid w:val="004C56A1"/>
    <w:rsid w:val="004C6029"/>
    <w:rsid w:val="004C7558"/>
    <w:rsid w:val="004C7BC4"/>
    <w:rsid w:val="004D56C7"/>
    <w:rsid w:val="004E0333"/>
    <w:rsid w:val="004E4DF0"/>
    <w:rsid w:val="004F7751"/>
    <w:rsid w:val="0050616F"/>
    <w:rsid w:val="00506851"/>
    <w:rsid w:val="00514793"/>
    <w:rsid w:val="0051596D"/>
    <w:rsid w:val="00517C43"/>
    <w:rsid w:val="00521EED"/>
    <w:rsid w:val="00525C68"/>
    <w:rsid w:val="00534D09"/>
    <w:rsid w:val="00542EE9"/>
    <w:rsid w:val="005513F5"/>
    <w:rsid w:val="00551560"/>
    <w:rsid w:val="005556D9"/>
    <w:rsid w:val="005640AB"/>
    <w:rsid w:val="00564885"/>
    <w:rsid w:val="00565968"/>
    <w:rsid w:val="005715B8"/>
    <w:rsid w:val="00586490"/>
    <w:rsid w:val="005913B2"/>
    <w:rsid w:val="0059235E"/>
    <w:rsid w:val="005941FF"/>
    <w:rsid w:val="00596B55"/>
    <w:rsid w:val="005A06AE"/>
    <w:rsid w:val="005A6453"/>
    <w:rsid w:val="005B5EB9"/>
    <w:rsid w:val="005C183E"/>
    <w:rsid w:val="005C6831"/>
    <w:rsid w:val="005E1DB7"/>
    <w:rsid w:val="005E4C4A"/>
    <w:rsid w:val="005F38DD"/>
    <w:rsid w:val="00605281"/>
    <w:rsid w:val="006063F0"/>
    <w:rsid w:val="00607589"/>
    <w:rsid w:val="006078F9"/>
    <w:rsid w:val="006201C1"/>
    <w:rsid w:val="0062045A"/>
    <w:rsid w:val="0062236F"/>
    <w:rsid w:val="006325BC"/>
    <w:rsid w:val="0063700E"/>
    <w:rsid w:val="00640250"/>
    <w:rsid w:val="00643511"/>
    <w:rsid w:val="00645FC1"/>
    <w:rsid w:val="00646DC5"/>
    <w:rsid w:val="00660A75"/>
    <w:rsid w:val="0066132A"/>
    <w:rsid w:val="00675F46"/>
    <w:rsid w:val="00681700"/>
    <w:rsid w:val="00681D34"/>
    <w:rsid w:val="00684902"/>
    <w:rsid w:val="00685885"/>
    <w:rsid w:val="0069148D"/>
    <w:rsid w:val="00696247"/>
    <w:rsid w:val="006A1E53"/>
    <w:rsid w:val="006A5228"/>
    <w:rsid w:val="006A7328"/>
    <w:rsid w:val="006A7F40"/>
    <w:rsid w:val="006B2EB9"/>
    <w:rsid w:val="006C1A33"/>
    <w:rsid w:val="006C23F4"/>
    <w:rsid w:val="006C5721"/>
    <w:rsid w:val="006D0973"/>
    <w:rsid w:val="006D3423"/>
    <w:rsid w:val="006F3560"/>
    <w:rsid w:val="006F50A8"/>
    <w:rsid w:val="006F62E7"/>
    <w:rsid w:val="006F7AD7"/>
    <w:rsid w:val="00703910"/>
    <w:rsid w:val="00713AB7"/>
    <w:rsid w:val="00715D1E"/>
    <w:rsid w:val="00723B9C"/>
    <w:rsid w:val="00726DB7"/>
    <w:rsid w:val="007312EA"/>
    <w:rsid w:val="007406F2"/>
    <w:rsid w:val="00743A6D"/>
    <w:rsid w:val="00751DA1"/>
    <w:rsid w:val="00753725"/>
    <w:rsid w:val="00756D15"/>
    <w:rsid w:val="007619E3"/>
    <w:rsid w:val="007651A8"/>
    <w:rsid w:val="007873D7"/>
    <w:rsid w:val="0079200F"/>
    <w:rsid w:val="007934C2"/>
    <w:rsid w:val="007960EB"/>
    <w:rsid w:val="0079761C"/>
    <w:rsid w:val="007A18F1"/>
    <w:rsid w:val="007A2BAC"/>
    <w:rsid w:val="007A46A1"/>
    <w:rsid w:val="007B1980"/>
    <w:rsid w:val="007B5197"/>
    <w:rsid w:val="007B5DB1"/>
    <w:rsid w:val="007B75F6"/>
    <w:rsid w:val="007B7EEC"/>
    <w:rsid w:val="007C10B2"/>
    <w:rsid w:val="007C212E"/>
    <w:rsid w:val="007C38E3"/>
    <w:rsid w:val="007C4A80"/>
    <w:rsid w:val="007C5427"/>
    <w:rsid w:val="007E404A"/>
    <w:rsid w:val="007E5E77"/>
    <w:rsid w:val="007E7603"/>
    <w:rsid w:val="007F4587"/>
    <w:rsid w:val="00801FCF"/>
    <w:rsid w:val="008047DA"/>
    <w:rsid w:val="00806A3B"/>
    <w:rsid w:val="00807F3D"/>
    <w:rsid w:val="008151A7"/>
    <w:rsid w:val="00817436"/>
    <w:rsid w:val="00821070"/>
    <w:rsid w:val="00821A28"/>
    <w:rsid w:val="008230FD"/>
    <w:rsid w:val="0083207A"/>
    <w:rsid w:val="0083210C"/>
    <w:rsid w:val="00833D84"/>
    <w:rsid w:val="00835FC2"/>
    <w:rsid w:val="008412D5"/>
    <w:rsid w:val="008455BF"/>
    <w:rsid w:val="008467E6"/>
    <w:rsid w:val="008478F7"/>
    <w:rsid w:val="00847A06"/>
    <w:rsid w:val="0085181B"/>
    <w:rsid w:val="00852A7A"/>
    <w:rsid w:val="00856062"/>
    <w:rsid w:val="0085714A"/>
    <w:rsid w:val="008752A8"/>
    <w:rsid w:val="0089666A"/>
    <w:rsid w:val="008A1FF5"/>
    <w:rsid w:val="008A2861"/>
    <w:rsid w:val="008A381D"/>
    <w:rsid w:val="008A41EA"/>
    <w:rsid w:val="008A4995"/>
    <w:rsid w:val="008A7D99"/>
    <w:rsid w:val="008B4438"/>
    <w:rsid w:val="008C1B39"/>
    <w:rsid w:val="008C4771"/>
    <w:rsid w:val="008D577D"/>
    <w:rsid w:val="008D6A8A"/>
    <w:rsid w:val="008E0D2C"/>
    <w:rsid w:val="008E2684"/>
    <w:rsid w:val="008E2E5D"/>
    <w:rsid w:val="008F6811"/>
    <w:rsid w:val="008F6825"/>
    <w:rsid w:val="008F6BA0"/>
    <w:rsid w:val="00901C04"/>
    <w:rsid w:val="00902A24"/>
    <w:rsid w:val="00907751"/>
    <w:rsid w:val="00913B0C"/>
    <w:rsid w:val="0092113A"/>
    <w:rsid w:val="00926147"/>
    <w:rsid w:val="00926A4B"/>
    <w:rsid w:val="00942DF3"/>
    <w:rsid w:val="00946AD5"/>
    <w:rsid w:val="00952B84"/>
    <w:rsid w:val="00965CEB"/>
    <w:rsid w:val="00966675"/>
    <w:rsid w:val="00970028"/>
    <w:rsid w:val="00974D90"/>
    <w:rsid w:val="0098179B"/>
    <w:rsid w:val="00982ACD"/>
    <w:rsid w:val="00987643"/>
    <w:rsid w:val="00990769"/>
    <w:rsid w:val="00992237"/>
    <w:rsid w:val="009937AB"/>
    <w:rsid w:val="00994F86"/>
    <w:rsid w:val="009A5A49"/>
    <w:rsid w:val="009B1A32"/>
    <w:rsid w:val="009B52AE"/>
    <w:rsid w:val="009D233E"/>
    <w:rsid w:val="009D2A54"/>
    <w:rsid w:val="009D4FF5"/>
    <w:rsid w:val="009D7A18"/>
    <w:rsid w:val="009E3A5D"/>
    <w:rsid w:val="009F05F8"/>
    <w:rsid w:val="009F23D7"/>
    <w:rsid w:val="009F4556"/>
    <w:rsid w:val="009F50F9"/>
    <w:rsid w:val="009F73E2"/>
    <w:rsid w:val="00A0328F"/>
    <w:rsid w:val="00A05BF4"/>
    <w:rsid w:val="00A14786"/>
    <w:rsid w:val="00A15C33"/>
    <w:rsid w:val="00A337A6"/>
    <w:rsid w:val="00A40ED1"/>
    <w:rsid w:val="00A43837"/>
    <w:rsid w:val="00A473C3"/>
    <w:rsid w:val="00A50B1E"/>
    <w:rsid w:val="00A51A95"/>
    <w:rsid w:val="00A6513C"/>
    <w:rsid w:val="00A7601E"/>
    <w:rsid w:val="00A77D2F"/>
    <w:rsid w:val="00AA2EF1"/>
    <w:rsid w:val="00AB0CDF"/>
    <w:rsid w:val="00AB506A"/>
    <w:rsid w:val="00AC1547"/>
    <w:rsid w:val="00AC4F1E"/>
    <w:rsid w:val="00AD4727"/>
    <w:rsid w:val="00AD4822"/>
    <w:rsid w:val="00AD5F8E"/>
    <w:rsid w:val="00AE008C"/>
    <w:rsid w:val="00AE03C1"/>
    <w:rsid w:val="00AE0DC9"/>
    <w:rsid w:val="00AE257D"/>
    <w:rsid w:val="00AF0368"/>
    <w:rsid w:val="00AF108A"/>
    <w:rsid w:val="00B0022C"/>
    <w:rsid w:val="00B034C2"/>
    <w:rsid w:val="00B112FC"/>
    <w:rsid w:val="00B1314D"/>
    <w:rsid w:val="00B15D2E"/>
    <w:rsid w:val="00B17ADD"/>
    <w:rsid w:val="00B17E39"/>
    <w:rsid w:val="00B21299"/>
    <w:rsid w:val="00B30F97"/>
    <w:rsid w:val="00B34854"/>
    <w:rsid w:val="00B37378"/>
    <w:rsid w:val="00B37B98"/>
    <w:rsid w:val="00B37C1F"/>
    <w:rsid w:val="00B423FE"/>
    <w:rsid w:val="00B44E5C"/>
    <w:rsid w:val="00B539CE"/>
    <w:rsid w:val="00B73B2D"/>
    <w:rsid w:val="00B73B2E"/>
    <w:rsid w:val="00B82CFF"/>
    <w:rsid w:val="00B85CCF"/>
    <w:rsid w:val="00B92E04"/>
    <w:rsid w:val="00B9424F"/>
    <w:rsid w:val="00B947A7"/>
    <w:rsid w:val="00B95FF3"/>
    <w:rsid w:val="00BB1F7D"/>
    <w:rsid w:val="00BB4DFC"/>
    <w:rsid w:val="00BD02F1"/>
    <w:rsid w:val="00BD2B19"/>
    <w:rsid w:val="00BD6159"/>
    <w:rsid w:val="00BD6E5D"/>
    <w:rsid w:val="00BD78D5"/>
    <w:rsid w:val="00BE1CDF"/>
    <w:rsid w:val="00BE1D99"/>
    <w:rsid w:val="00BE2D58"/>
    <w:rsid w:val="00BE4BD6"/>
    <w:rsid w:val="00BE7685"/>
    <w:rsid w:val="00BF022C"/>
    <w:rsid w:val="00BF02E1"/>
    <w:rsid w:val="00C068C5"/>
    <w:rsid w:val="00C14166"/>
    <w:rsid w:val="00C16EE4"/>
    <w:rsid w:val="00C17D39"/>
    <w:rsid w:val="00C215E2"/>
    <w:rsid w:val="00C22218"/>
    <w:rsid w:val="00C23122"/>
    <w:rsid w:val="00C23EFF"/>
    <w:rsid w:val="00C24DA0"/>
    <w:rsid w:val="00C25EF1"/>
    <w:rsid w:val="00C3214B"/>
    <w:rsid w:val="00C36DED"/>
    <w:rsid w:val="00C405E1"/>
    <w:rsid w:val="00C449DE"/>
    <w:rsid w:val="00C44AF9"/>
    <w:rsid w:val="00C511AF"/>
    <w:rsid w:val="00C54300"/>
    <w:rsid w:val="00C60846"/>
    <w:rsid w:val="00C74545"/>
    <w:rsid w:val="00C74BA6"/>
    <w:rsid w:val="00C75FC2"/>
    <w:rsid w:val="00C76629"/>
    <w:rsid w:val="00C82447"/>
    <w:rsid w:val="00C825EC"/>
    <w:rsid w:val="00C839BD"/>
    <w:rsid w:val="00C84A31"/>
    <w:rsid w:val="00C86500"/>
    <w:rsid w:val="00C93A22"/>
    <w:rsid w:val="00C95932"/>
    <w:rsid w:val="00C96A2A"/>
    <w:rsid w:val="00C96CE9"/>
    <w:rsid w:val="00CB2756"/>
    <w:rsid w:val="00CB4630"/>
    <w:rsid w:val="00CB70EA"/>
    <w:rsid w:val="00CC36F5"/>
    <w:rsid w:val="00CC3731"/>
    <w:rsid w:val="00CC552E"/>
    <w:rsid w:val="00CD323F"/>
    <w:rsid w:val="00CD6D4D"/>
    <w:rsid w:val="00CF00E2"/>
    <w:rsid w:val="00CF22FF"/>
    <w:rsid w:val="00CF3049"/>
    <w:rsid w:val="00D07805"/>
    <w:rsid w:val="00D13F62"/>
    <w:rsid w:val="00D14E81"/>
    <w:rsid w:val="00D164E8"/>
    <w:rsid w:val="00D346A5"/>
    <w:rsid w:val="00D34A3A"/>
    <w:rsid w:val="00D4608D"/>
    <w:rsid w:val="00D51C1D"/>
    <w:rsid w:val="00D54208"/>
    <w:rsid w:val="00D61419"/>
    <w:rsid w:val="00D65890"/>
    <w:rsid w:val="00D66A62"/>
    <w:rsid w:val="00D70D96"/>
    <w:rsid w:val="00D721D6"/>
    <w:rsid w:val="00D722E0"/>
    <w:rsid w:val="00D73215"/>
    <w:rsid w:val="00D753A1"/>
    <w:rsid w:val="00D75504"/>
    <w:rsid w:val="00D8137A"/>
    <w:rsid w:val="00D84531"/>
    <w:rsid w:val="00D86674"/>
    <w:rsid w:val="00D9298B"/>
    <w:rsid w:val="00D95F4D"/>
    <w:rsid w:val="00DA350D"/>
    <w:rsid w:val="00DA3B4A"/>
    <w:rsid w:val="00DA725A"/>
    <w:rsid w:val="00DB4C54"/>
    <w:rsid w:val="00DB59E3"/>
    <w:rsid w:val="00DB70B9"/>
    <w:rsid w:val="00DC2AE4"/>
    <w:rsid w:val="00DD081F"/>
    <w:rsid w:val="00DE1B76"/>
    <w:rsid w:val="00DE21CB"/>
    <w:rsid w:val="00DE602F"/>
    <w:rsid w:val="00DE645D"/>
    <w:rsid w:val="00DE664B"/>
    <w:rsid w:val="00DF33AF"/>
    <w:rsid w:val="00E0604C"/>
    <w:rsid w:val="00E1066F"/>
    <w:rsid w:val="00E26AFB"/>
    <w:rsid w:val="00E27B69"/>
    <w:rsid w:val="00E34A68"/>
    <w:rsid w:val="00E463D3"/>
    <w:rsid w:val="00E52D18"/>
    <w:rsid w:val="00E55CB5"/>
    <w:rsid w:val="00E56684"/>
    <w:rsid w:val="00E706D0"/>
    <w:rsid w:val="00E719ED"/>
    <w:rsid w:val="00E7460D"/>
    <w:rsid w:val="00E90234"/>
    <w:rsid w:val="00E90D20"/>
    <w:rsid w:val="00E91D84"/>
    <w:rsid w:val="00E9731B"/>
    <w:rsid w:val="00E978EB"/>
    <w:rsid w:val="00EA23CB"/>
    <w:rsid w:val="00EA3E8D"/>
    <w:rsid w:val="00EB0032"/>
    <w:rsid w:val="00EB1295"/>
    <w:rsid w:val="00EB1AF4"/>
    <w:rsid w:val="00EB4C14"/>
    <w:rsid w:val="00EB619B"/>
    <w:rsid w:val="00EB620B"/>
    <w:rsid w:val="00EC7390"/>
    <w:rsid w:val="00ED1453"/>
    <w:rsid w:val="00ED16CA"/>
    <w:rsid w:val="00ED3313"/>
    <w:rsid w:val="00EE0B2D"/>
    <w:rsid w:val="00EE0C27"/>
    <w:rsid w:val="00EE26C8"/>
    <w:rsid w:val="00EF413A"/>
    <w:rsid w:val="00F02A5A"/>
    <w:rsid w:val="00F13B29"/>
    <w:rsid w:val="00F313BC"/>
    <w:rsid w:val="00F40224"/>
    <w:rsid w:val="00F51A30"/>
    <w:rsid w:val="00F5206B"/>
    <w:rsid w:val="00F54FEF"/>
    <w:rsid w:val="00F73B27"/>
    <w:rsid w:val="00F75242"/>
    <w:rsid w:val="00F755DC"/>
    <w:rsid w:val="00F919EC"/>
    <w:rsid w:val="00F92EF4"/>
    <w:rsid w:val="00F959D3"/>
    <w:rsid w:val="00F9678A"/>
    <w:rsid w:val="00F96C4C"/>
    <w:rsid w:val="00FA11F7"/>
    <w:rsid w:val="00FA2B49"/>
    <w:rsid w:val="00FA3607"/>
    <w:rsid w:val="00FA3903"/>
    <w:rsid w:val="00FA7E40"/>
    <w:rsid w:val="00FB1D08"/>
    <w:rsid w:val="00FB25C5"/>
    <w:rsid w:val="00FB6BBD"/>
    <w:rsid w:val="00FB76D8"/>
    <w:rsid w:val="00FC39B3"/>
    <w:rsid w:val="00FC7034"/>
    <w:rsid w:val="00FD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B88"/>
  <w15:chartTrackingRefBased/>
  <w15:docId w15:val="{B92D9830-1C1D-41B3-8123-E1A93D8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D5"/>
    <w:pPr>
      <w:ind w:left="720"/>
      <w:contextualSpacing/>
    </w:pPr>
  </w:style>
  <w:style w:type="character" w:styleId="CommentReference">
    <w:name w:val="annotation reference"/>
    <w:basedOn w:val="DefaultParagraphFont"/>
    <w:uiPriority w:val="99"/>
    <w:semiHidden/>
    <w:unhideWhenUsed/>
    <w:rsid w:val="00C449DE"/>
    <w:rPr>
      <w:sz w:val="16"/>
      <w:szCs w:val="16"/>
    </w:rPr>
  </w:style>
  <w:style w:type="paragraph" w:styleId="CommentText">
    <w:name w:val="annotation text"/>
    <w:basedOn w:val="Normal"/>
    <w:link w:val="CommentTextChar"/>
    <w:uiPriority w:val="99"/>
    <w:semiHidden/>
    <w:unhideWhenUsed/>
    <w:rsid w:val="00C449DE"/>
    <w:pPr>
      <w:spacing w:line="240" w:lineRule="auto"/>
    </w:pPr>
    <w:rPr>
      <w:sz w:val="20"/>
      <w:szCs w:val="20"/>
    </w:rPr>
  </w:style>
  <w:style w:type="character" w:customStyle="1" w:styleId="CommentTextChar">
    <w:name w:val="Comment Text Char"/>
    <w:basedOn w:val="DefaultParagraphFont"/>
    <w:link w:val="CommentText"/>
    <w:uiPriority w:val="99"/>
    <w:semiHidden/>
    <w:rsid w:val="00C449DE"/>
    <w:rPr>
      <w:sz w:val="20"/>
      <w:szCs w:val="20"/>
    </w:rPr>
  </w:style>
  <w:style w:type="paragraph" w:styleId="CommentSubject">
    <w:name w:val="annotation subject"/>
    <w:basedOn w:val="CommentText"/>
    <w:next w:val="CommentText"/>
    <w:link w:val="CommentSubjectChar"/>
    <w:uiPriority w:val="99"/>
    <w:semiHidden/>
    <w:unhideWhenUsed/>
    <w:rsid w:val="00C449DE"/>
    <w:rPr>
      <w:b/>
      <w:bCs/>
    </w:rPr>
  </w:style>
  <w:style w:type="character" w:customStyle="1" w:styleId="CommentSubjectChar">
    <w:name w:val="Comment Subject Char"/>
    <w:basedOn w:val="CommentTextChar"/>
    <w:link w:val="CommentSubject"/>
    <w:uiPriority w:val="99"/>
    <w:semiHidden/>
    <w:rsid w:val="00C449DE"/>
    <w:rPr>
      <w:b/>
      <w:bCs/>
      <w:sz w:val="20"/>
      <w:szCs w:val="20"/>
    </w:rPr>
  </w:style>
  <w:style w:type="paragraph" w:styleId="BalloonText">
    <w:name w:val="Balloon Text"/>
    <w:basedOn w:val="Normal"/>
    <w:link w:val="BalloonTextChar"/>
    <w:uiPriority w:val="99"/>
    <w:semiHidden/>
    <w:unhideWhenUsed/>
    <w:rsid w:val="00C4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DE"/>
    <w:rPr>
      <w:rFonts w:ascii="Segoe UI" w:hAnsi="Segoe UI" w:cs="Segoe UI"/>
      <w:sz w:val="18"/>
      <w:szCs w:val="18"/>
    </w:rPr>
  </w:style>
  <w:style w:type="paragraph" w:styleId="Header">
    <w:name w:val="header"/>
    <w:basedOn w:val="Normal"/>
    <w:link w:val="HeaderChar"/>
    <w:uiPriority w:val="99"/>
    <w:unhideWhenUsed/>
    <w:rsid w:val="00B15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2E"/>
  </w:style>
  <w:style w:type="paragraph" w:styleId="Footer">
    <w:name w:val="footer"/>
    <w:basedOn w:val="Normal"/>
    <w:link w:val="FooterChar"/>
    <w:uiPriority w:val="99"/>
    <w:unhideWhenUsed/>
    <w:rsid w:val="00B15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31</Pages>
  <Words>6885</Words>
  <Characters>39248</Characters>
  <Application>Microsoft Office Word</Application>
  <DocSecurity>8</DocSecurity>
  <Lines>327</Lines>
  <Paragraphs>92</Paragraphs>
  <ScaleCrop>false</ScaleCrop>
  <HeadingPairs>
    <vt:vector size="2" baseType="variant">
      <vt:variant>
        <vt:lpstr>Title</vt:lpstr>
      </vt:variant>
      <vt:variant>
        <vt:i4>1</vt:i4>
      </vt:variant>
    </vt:vector>
  </HeadingPairs>
  <TitlesOfParts>
    <vt:vector size="1" baseType="lpstr">
      <vt:lpstr>Pearson Functional Skills English Level 1 Scheme of Work</vt:lpstr>
    </vt:vector>
  </TitlesOfParts>
  <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Functional Skills English Level 1 Scheme of Work</dc:title>
  <dc:subject/>
  <dc:creator>Simon Hollings</dc:creator>
  <cp:keywords/>
  <dc:description/>
  <cp:lastModifiedBy>Pearson, Shanika</cp:lastModifiedBy>
  <cp:revision>6</cp:revision>
  <cp:lastPrinted>2019-06-18T12:49:00Z</cp:lastPrinted>
  <dcterms:created xsi:type="dcterms:W3CDTF">2019-06-17T17:32:00Z</dcterms:created>
  <dcterms:modified xsi:type="dcterms:W3CDTF">2019-07-04T08:24:00Z</dcterms:modified>
</cp:coreProperties>
</file>