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EEA3" w14:textId="1C46C8E1" w:rsidR="00744970" w:rsidRDefault="00EA3D48" w:rsidP="008541E0">
      <w:pPr>
        <w:pStyle w:val="Ahead"/>
      </w:pPr>
      <w:r>
        <w:t>One-</w:t>
      </w:r>
      <w:r w:rsidR="00744970">
        <w:t>year course planner</w:t>
      </w:r>
    </w:p>
    <w:p w14:paraId="7788E3F0" w14:textId="77777777" w:rsidR="00512B6C" w:rsidRDefault="00512B6C" w:rsidP="00512B6C">
      <w:pPr>
        <w:pStyle w:val="Openertext"/>
        <w:rPr>
          <w:lang w:val="en-US" w:eastAsia="en-GB"/>
        </w:rPr>
      </w:pPr>
      <w:r>
        <w:rPr>
          <w:lang w:val="en-US" w:eastAsia="en-GB"/>
        </w:rPr>
        <w:t>This course planner provides a possible one-year course model. These are suggestions only and there are a number of valid ways of structuring courses.</w:t>
      </w:r>
    </w:p>
    <w:p w14:paraId="599D70C9" w14:textId="77777777" w:rsidR="00512B6C" w:rsidRDefault="00512B6C" w:rsidP="00512B6C">
      <w:pPr>
        <w:pStyle w:val="Openertext"/>
        <w:rPr>
          <w:lang w:val="en-US" w:eastAsia="en-GB"/>
        </w:rPr>
      </w:pPr>
      <w:r>
        <w:rPr>
          <w:lang w:val="en-US" w:eastAsia="en-GB"/>
        </w:rPr>
        <w:t>The example course planner below is based on the following assumptions.</w:t>
      </w:r>
    </w:p>
    <w:p w14:paraId="07FCBFF1" w14:textId="77777777" w:rsidR="00512B6C" w:rsidRDefault="00512B6C" w:rsidP="00512B6C">
      <w:pPr>
        <w:pStyle w:val="Openertextbullets"/>
        <w:rPr>
          <w:lang w:val="en-US" w:eastAsia="en-GB"/>
        </w:rPr>
      </w:pPr>
      <w:r>
        <w:rPr>
          <w:lang w:val="en-US" w:eastAsia="en-GB"/>
        </w:rPr>
        <w:t>There are 39 weeks per academic year.</w:t>
      </w:r>
      <w:bookmarkStart w:id="0" w:name="_GoBack"/>
      <w:bookmarkEnd w:id="0"/>
    </w:p>
    <w:p w14:paraId="065C29C4" w14:textId="77777777" w:rsidR="00512B6C" w:rsidRDefault="00512B6C" w:rsidP="00512B6C">
      <w:pPr>
        <w:pStyle w:val="Openertextbullets"/>
        <w:rPr>
          <w:lang w:val="en-US" w:eastAsia="en-GB"/>
        </w:rPr>
      </w:pPr>
      <w:r>
        <w:rPr>
          <w:lang w:val="en-US" w:eastAsia="en-GB"/>
        </w:rPr>
        <w:t>There are three terms per academic year, split into 14 weeks, 12 weeks and 13 weeks.</w:t>
      </w:r>
    </w:p>
    <w:p w14:paraId="18BAF3EF" w14:textId="77777777" w:rsidR="00512B6C" w:rsidRDefault="00512B6C" w:rsidP="00512B6C">
      <w:pPr>
        <w:pStyle w:val="Openertextbullets"/>
        <w:rPr>
          <w:lang w:val="en-US" w:eastAsia="en-GB"/>
        </w:rPr>
      </w:pPr>
      <w:r>
        <w:rPr>
          <w:lang w:val="en-US" w:eastAsia="en-GB"/>
        </w:rPr>
        <w:t>There are five hours of lesson time per week.</w:t>
      </w:r>
    </w:p>
    <w:p w14:paraId="572CE659" w14:textId="0C98F073" w:rsidR="00512B6C" w:rsidRDefault="00512B6C" w:rsidP="00512B6C">
      <w:pPr>
        <w:pStyle w:val="Openertextbullets"/>
        <w:rPr>
          <w:lang w:val="en-US" w:eastAsia="en-GB"/>
        </w:rPr>
      </w:pPr>
      <w:r>
        <w:rPr>
          <w:lang w:val="en-US" w:eastAsia="en-GB"/>
        </w:rPr>
        <w:t>Some time will be lost due</w:t>
      </w:r>
      <w:r w:rsidR="00FE6B7D">
        <w:rPr>
          <w:lang w:val="en-US" w:eastAsia="en-GB"/>
        </w:rPr>
        <w:t>, for example</w:t>
      </w:r>
      <w:r>
        <w:rPr>
          <w:lang w:val="en-US" w:eastAsia="en-GB"/>
        </w:rPr>
        <w:t xml:space="preserve">, </w:t>
      </w:r>
      <w:r w:rsidR="00FE6B7D">
        <w:rPr>
          <w:lang w:val="en-US" w:eastAsia="en-GB"/>
        </w:rPr>
        <w:t>to</w:t>
      </w:r>
      <w:r>
        <w:rPr>
          <w:lang w:val="en-US" w:eastAsia="en-GB"/>
        </w:rPr>
        <w:t xml:space="preserve"> visits out and other enhancement activities so the time has been left at the end of Term 2 to allow for this.</w:t>
      </w:r>
    </w:p>
    <w:p w14:paraId="708DCBF5" w14:textId="77777777" w:rsidR="00FE6B7D" w:rsidRDefault="00512B6C" w:rsidP="00135029">
      <w:pPr>
        <w:pStyle w:val="Openertextbullets"/>
        <w:rPr>
          <w:lang w:val="en-US" w:eastAsia="en-GB"/>
        </w:rPr>
      </w:pPr>
      <w:r>
        <w:rPr>
          <w:lang w:val="en-US" w:eastAsia="en-GB"/>
        </w:rPr>
        <w:t>Each component will be taught in order; however, this planner can be adapted depending on the number of teachers delivering the course and access to resources.</w:t>
      </w:r>
    </w:p>
    <w:p w14:paraId="0AD657DD" w14:textId="624D18CF" w:rsidR="00FE6B7D" w:rsidRPr="00135029" w:rsidRDefault="00512B6C" w:rsidP="00135029">
      <w:pPr>
        <w:pStyle w:val="Openertextbullets"/>
        <w:rPr>
          <w:lang w:val="en-US" w:eastAsia="en-GB"/>
        </w:rPr>
      </w:pPr>
      <w:r w:rsidRPr="00512B6C">
        <w:rPr>
          <w:lang w:val="en-US" w:eastAsia="en-GB"/>
        </w:rPr>
        <w:t>Term 3 is to be used for preparation and completion of the externally set task (</w:t>
      </w:r>
      <w:r>
        <w:rPr>
          <w:lang w:val="en-US" w:eastAsia="en-GB"/>
        </w:rPr>
        <w:t>eight</w:t>
      </w:r>
      <w:r w:rsidRPr="00512B6C">
        <w:rPr>
          <w:lang w:val="en-US" w:eastAsia="en-GB"/>
        </w:rPr>
        <w:t xml:space="preserve"> hours, which are included in the </w:t>
      </w:r>
      <w:r w:rsidR="00263BB1">
        <w:rPr>
          <w:lang w:val="en-US" w:eastAsia="en-GB"/>
        </w:rPr>
        <w:t>guided learning hours</w:t>
      </w:r>
      <w:r w:rsidRPr="00263BB1">
        <w:rPr>
          <w:lang w:val="en-US" w:eastAsia="en-GB"/>
        </w:rPr>
        <w:t>).</w:t>
      </w:r>
    </w:p>
    <w:p w14:paraId="47DD78DA" w14:textId="77777777" w:rsidR="00FE08E4" w:rsidRDefault="00FE08E4" w:rsidP="00FE08E4">
      <w:pPr>
        <w:pStyle w:val="Text"/>
      </w:pPr>
    </w:p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956"/>
        <w:gridCol w:w="3714"/>
        <w:gridCol w:w="8146"/>
      </w:tblGrid>
      <w:tr w:rsidR="00BB66C0" w:rsidRPr="00C14A9B" w14:paraId="1A2370F2" w14:textId="77777777" w:rsidTr="00464E8E">
        <w:trPr>
          <w:cantSplit/>
        </w:trPr>
        <w:tc>
          <w:tcPr>
            <w:tcW w:w="1021" w:type="dxa"/>
            <w:shd w:val="clear" w:color="auto" w:fill="C0C0C0"/>
          </w:tcPr>
          <w:p w14:paraId="16721685" w14:textId="77777777" w:rsidR="00BB66C0" w:rsidRPr="00C14A9B" w:rsidRDefault="00455632" w:rsidP="00455632">
            <w:pPr>
              <w:pStyle w:val="Tablehead"/>
            </w:pPr>
            <w:r>
              <w:t>Week</w:t>
            </w:r>
          </w:p>
        </w:tc>
        <w:tc>
          <w:tcPr>
            <w:tcW w:w="1956" w:type="dxa"/>
            <w:shd w:val="clear" w:color="auto" w:fill="C0C0C0"/>
          </w:tcPr>
          <w:p w14:paraId="31D69F32" w14:textId="77777777" w:rsidR="00BB66C0" w:rsidRPr="00C14A9B" w:rsidRDefault="00455632" w:rsidP="00C14A9B">
            <w:pPr>
              <w:pStyle w:val="Tablehead"/>
            </w:pPr>
            <w:r>
              <w:t>Component</w:t>
            </w:r>
          </w:p>
        </w:tc>
        <w:tc>
          <w:tcPr>
            <w:tcW w:w="3714" w:type="dxa"/>
            <w:shd w:val="clear" w:color="auto" w:fill="C0C0C0"/>
          </w:tcPr>
          <w:p w14:paraId="11A60175" w14:textId="77777777" w:rsidR="00BB66C0" w:rsidRPr="00C14A9B" w:rsidRDefault="00455632" w:rsidP="00C14A9B">
            <w:pPr>
              <w:pStyle w:val="Tablehead"/>
            </w:pPr>
            <w:r>
              <w:t>Learning aim</w:t>
            </w:r>
          </w:p>
        </w:tc>
        <w:tc>
          <w:tcPr>
            <w:tcW w:w="8146" w:type="dxa"/>
            <w:shd w:val="clear" w:color="auto" w:fill="C0C0C0"/>
          </w:tcPr>
          <w:p w14:paraId="28929323" w14:textId="77777777" w:rsidR="00BB66C0" w:rsidRPr="00135029" w:rsidRDefault="00455632" w:rsidP="00C64DD1">
            <w:pPr>
              <w:pStyle w:val="Tablehead"/>
              <w:keepNext/>
              <w:keepLines/>
              <w:outlineLvl w:val="6"/>
              <w:rPr>
                <w:rFonts w:ascii="Times New Roman" w:hAnsi="Times New Roman"/>
                <w:b w:val="0"/>
                <w:sz w:val="24"/>
              </w:rPr>
            </w:pPr>
            <w:r>
              <w:t>Teaching content or assignment work</w:t>
            </w:r>
          </w:p>
        </w:tc>
      </w:tr>
      <w:tr w:rsidR="00611C69" w14:paraId="022EE0B1" w14:textId="77777777" w:rsidTr="00464E8E">
        <w:trPr>
          <w:cantSplit/>
        </w:trPr>
        <w:tc>
          <w:tcPr>
            <w:tcW w:w="14837" w:type="dxa"/>
            <w:gridSpan w:val="4"/>
            <w:shd w:val="clear" w:color="auto" w:fill="D9D9D9"/>
          </w:tcPr>
          <w:p w14:paraId="5CB0B57A" w14:textId="77777777" w:rsidR="00611C69" w:rsidRPr="00135029" w:rsidRDefault="00611C69" w:rsidP="00C64DD1">
            <w:pPr>
              <w:pStyle w:val="Tablehead"/>
            </w:pPr>
            <w:r>
              <w:t>Term 1</w:t>
            </w:r>
          </w:p>
        </w:tc>
      </w:tr>
      <w:tr w:rsidR="004968B4" w:rsidRPr="009F01FD" w14:paraId="690727C9" w14:textId="77777777" w:rsidTr="00464E8E">
        <w:trPr>
          <w:cantSplit/>
        </w:trPr>
        <w:tc>
          <w:tcPr>
            <w:tcW w:w="1021" w:type="dxa"/>
          </w:tcPr>
          <w:p w14:paraId="5B6E91D5" w14:textId="77777777" w:rsidR="004968B4" w:rsidRPr="009F01FD" w:rsidRDefault="004968B4" w:rsidP="00611C69">
            <w:pPr>
              <w:pStyle w:val="Tabletext"/>
            </w:pPr>
            <w:r>
              <w:t>1</w:t>
            </w:r>
          </w:p>
        </w:tc>
        <w:tc>
          <w:tcPr>
            <w:tcW w:w="1956" w:type="dxa"/>
          </w:tcPr>
          <w:p w14:paraId="3BDD86AD" w14:textId="77777777" w:rsidR="004968B4" w:rsidRPr="009F01FD" w:rsidRDefault="004968B4" w:rsidP="00C07474">
            <w:pPr>
              <w:pStyle w:val="Tabletext"/>
            </w:pPr>
            <w:r>
              <w:t>1</w:t>
            </w:r>
          </w:p>
        </w:tc>
        <w:tc>
          <w:tcPr>
            <w:tcW w:w="3714" w:type="dxa"/>
          </w:tcPr>
          <w:p w14:paraId="3C8473B7" w14:textId="77777777" w:rsidR="008F26D2" w:rsidRDefault="004968B4" w:rsidP="00C07474">
            <w:pPr>
              <w:pStyle w:val="Tabletext"/>
            </w:pPr>
            <w:r>
              <w:t>A: Understand human growth and development across life stages and the factors that affect it</w:t>
            </w:r>
          </w:p>
          <w:p w14:paraId="4057F74A" w14:textId="03873A20" w:rsidR="004968B4" w:rsidRPr="009F01FD" w:rsidRDefault="004968B4" w:rsidP="00C07474">
            <w:pPr>
              <w:pStyle w:val="Tabletext"/>
            </w:pPr>
            <w:r>
              <w:t xml:space="preserve">A1 Human growth and development across the life stages </w:t>
            </w:r>
          </w:p>
        </w:tc>
        <w:tc>
          <w:tcPr>
            <w:tcW w:w="8146" w:type="dxa"/>
          </w:tcPr>
          <w:p w14:paraId="09B6BA7D" w14:textId="77777777" w:rsidR="004968B4" w:rsidRDefault="004968B4" w:rsidP="00C07474">
            <w:pPr>
              <w:pStyle w:val="Tabletext"/>
            </w:pPr>
            <w:r>
              <w:t>Main life stages linked to ages</w:t>
            </w:r>
          </w:p>
          <w:p w14:paraId="421CF067" w14:textId="77777777" w:rsidR="004968B4" w:rsidRDefault="004968B4" w:rsidP="00C07474">
            <w:pPr>
              <w:pStyle w:val="Tabletext"/>
            </w:pPr>
            <w:r>
              <w:t xml:space="preserve">Different aspects of growth and development across the life stages using </w:t>
            </w:r>
            <w:r w:rsidR="00957C31">
              <w:t>the physical, intellectual, emotional and social (</w:t>
            </w:r>
            <w:r>
              <w:t>PIES</w:t>
            </w:r>
            <w:r w:rsidR="00957C31">
              <w:t>)</w:t>
            </w:r>
            <w:r>
              <w:t xml:space="preserve"> classification</w:t>
            </w:r>
          </w:p>
          <w:p w14:paraId="6B3F7296" w14:textId="77777777" w:rsidR="004968B4" w:rsidRDefault="004968B4" w:rsidP="004968B4">
            <w:pPr>
              <w:pStyle w:val="Tabletext"/>
            </w:pPr>
            <w:r>
              <w:t>Physical growth and development: gross and fine motor skills</w:t>
            </w:r>
          </w:p>
          <w:p w14:paraId="7C1BD628" w14:textId="77777777" w:rsidR="00F0790F" w:rsidRDefault="00F0790F" w:rsidP="00F0790F">
            <w:pPr>
              <w:pStyle w:val="Tabletext"/>
            </w:pPr>
            <w:r>
              <w:t xml:space="preserve">Physical </w:t>
            </w:r>
            <w:r w:rsidR="001B4600">
              <w:t xml:space="preserve">growth and </w:t>
            </w:r>
            <w:r>
              <w:t xml:space="preserve">development: infants </w:t>
            </w:r>
            <w:r w:rsidR="001B4600">
              <w:t xml:space="preserve">(birth to 2 years) </w:t>
            </w:r>
            <w:r>
              <w:t>and early childhood</w:t>
            </w:r>
            <w:r w:rsidR="001B4600">
              <w:t xml:space="preserve"> (3–8 years)</w:t>
            </w:r>
          </w:p>
          <w:p w14:paraId="52F3AB80" w14:textId="77777777" w:rsidR="004968B4" w:rsidRPr="00135029" w:rsidRDefault="00F0790F" w:rsidP="00C64DD1">
            <w:pPr>
              <w:pStyle w:val="Tabletext"/>
            </w:pPr>
            <w:r>
              <w:t>Physical growth and development: adolescence</w:t>
            </w:r>
            <w:r w:rsidR="001B4600">
              <w:t xml:space="preserve"> (9–18 years)</w:t>
            </w:r>
            <w:r>
              <w:t xml:space="preserve"> and early adulthood</w:t>
            </w:r>
            <w:r w:rsidR="001B4600">
              <w:t xml:space="preserve"> (19–45 years)</w:t>
            </w:r>
          </w:p>
        </w:tc>
      </w:tr>
      <w:tr w:rsidR="004968B4" w:rsidRPr="009544F9" w14:paraId="32C6188F" w14:textId="77777777" w:rsidTr="00464E8E">
        <w:trPr>
          <w:cantSplit/>
        </w:trPr>
        <w:tc>
          <w:tcPr>
            <w:tcW w:w="1021" w:type="dxa"/>
          </w:tcPr>
          <w:p w14:paraId="528E4580" w14:textId="77777777" w:rsidR="004968B4" w:rsidRPr="00B2021D" w:rsidRDefault="004968B4" w:rsidP="00B2021D">
            <w:pPr>
              <w:pStyle w:val="Tabletext"/>
            </w:pPr>
            <w:r>
              <w:t>2</w:t>
            </w:r>
          </w:p>
        </w:tc>
        <w:tc>
          <w:tcPr>
            <w:tcW w:w="1956" w:type="dxa"/>
          </w:tcPr>
          <w:p w14:paraId="370D2687" w14:textId="77777777" w:rsidR="004968B4" w:rsidRPr="009F01FD" w:rsidRDefault="004968B4" w:rsidP="00C07474">
            <w:pPr>
              <w:pStyle w:val="Tabletext"/>
            </w:pPr>
            <w:r>
              <w:t>1</w:t>
            </w:r>
          </w:p>
        </w:tc>
        <w:tc>
          <w:tcPr>
            <w:tcW w:w="3714" w:type="dxa"/>
          </w:tcPr>
          <w:p w14:paraId="0E8BD985" w14:textId="77777777" w:rsidR="008F26D2" w:rsidRDefault="004968B4" w:rsidP="00C07474">
            <w:pPr>
              <w:pStyle w:val="Tabletext"/>
            </w:pPr>
            <w:r>
              <w:t>A: Understand human growth and development across life stages and the factors that affect it</w:t>
            </w:r>
          </w:p>
          <w:p w14:paraId="262479F1" w14:textId="75CD8F4D" w:rsidR="004968B4" w:rsidRPr="009F01FD" w:rsidRDefault="004968B4" w:rsidP="00C07474">
            <w:pPr>
              <w:pStyle w:val="Tabletext"/>
            </w:pPr>
            <w:r>
              <w:t xml:space="preserve">A1 Human growth and development across the life stages </w:t>
            </w:r>
          </w:p>
        </w:tc>
        <w:tc>
          <w:tcPr>
            <w:tcW w:w="8146" w:type="dxa"/>
          </w:tcPr>
          <w:p w14:paraId="6066D5FC" w14:textId="77777777" w:rsidR="004968B4" w:rsidRDefault="004968B4" w:rsidP="004968B4">
            <w:pPr>
              <w:pStyle w:val="Tabletext"/>
            </w:pPr>
            <w:r>
              <w:t xml:space="preserve">Physical </w:t>
            </w:r>
            <w:r w:rsidR="001B4600">
              <w:t xml:space="preserve">growth and </w:t>
            </w:r>
            <w:r>
              <w:t xml:space="preserve">development: middle </w:t>
            </w:r>
            <w:r w:rsidR="001B4600">
              <w:t xml:space="preserve">(45–65 years) </w:t>
            </w:r>
            <w:r>
              <w:t>and later adulthood</w:t>
            </w:r>
            <w:r w:rsidR="001B4600">
              <w:t xml:space="preserve"> (65+ years)</w:t>
            </w:r>
          </w:p>
          <w:p w14:paraId="642C10AB" w14:textId="77777777" w:rsidR="00F0790F" w:rsidRDefault="00F0790F" w:rsidP="00F0790F">
            <w:pPr>
              <w:pStyle w:val="Tabletext"/>
            </w:pPr>
            <w:r>
              <w:t xml:space="preserve">Intellectual/cognitive development across the life stages: problem solving, abstract and creative thinking, </w:t>
            </w:r>
            <w:r w:rsidR="001B4600">
              <w:t xml:space="preserve">and </w:t>
            </w:r>
            <w:r>
              <w:t>development of memory and recall</w:t>
            </w:r>
          </w:p>
          <w:p w14:paraId="09884E16" w14:textId="77777777" w:rsidR="00F0790F" w:rsidRDefault="00F0790F" w:rsidP="00F0790F">
            <w:pPr>
              <w:pStyle w:val="Tabletext"/>
            </w:pPr>
            <w:r>
              <w:t>Intellectual/cognitive development across the life stages: language development</w:t>
            </w:r>
          </w:p>
          <w:p w14:paraId="4D284CED" w14:textId="69FF6738" w:rsidR="00F0790F" w:rsidRDefault="00F0790F" w:rsidP="004968B4">
            <w:pPr>
              <w:pStyle w:val="Tabletext"/>
            </w:pPr>
            <w:r>
              <w:t>Emotional development in infancy and early childhood: bonding and attachment, security and independence</w:t>
            </w:r>
          </w:p>
          <w:p w14:paraId="1E1BFD03" w14:textId="77777777" w:rsidR="00F0790F" w:rsidRPr="00C64DD1" w:rsidRDefault="00F0790F" w:rsidP="00C64DD1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t>Emotional development in adolescence and adulthood: independence and self-esteem, security, contentment and self-image</w:t>
            </w:r>
          </w:p>
        </w:tc>
      </w:tr>
      <w:tr w:rsidR="004968B4" w:rsidRPr="009544F9" w14:paraId="6154CA53" w14:textId="77777777" w:rsidTr="00464E8E">
        <w:trPr>
          <w:cantSplit/>
        </w:trPr>
        <w:tc>
          <w:tcPr>
            <w:tcW w:w="1021" w:type="dxa"/>
          </w:tcPr>
          <w:p w14:paraId="74A8EFD3" w14:textId="77777777" w:rsidR="004968B4" w:rsidRPr="00B2021D" w:rsidRDefault="004968B4" w:rsidP="00B2021D">
            <w:pPr>
              <w:pStyle w:val="Tabletext"/>
            </w:pPr>
            <w:r>
              <w:lastRenderedPageBreak/>
              <w:t>3</w:t>
            </w:r>
          </w:p>
        </w:tc>
        <w:tc>
          <w:tcPr>
            <w:tcW w:w="1956" w:type="dxa"/>
          </w:tcPr>
          <w:p w14:paraId="1005759B" w14:textId="77777777" w:rsidR="004968B4" w:rsidRPr="009F01FD" w:rsidRDefault="004968B4" w:rsidP="00C07474">
            <w:pPr>
              <w:pStyle w:val="Tabletext"/>
            </w:pPr>
            <w:r>
              <w:t>1</w:t>
            </w:r>
          </w:p>
        </w:tc>
        <w:tc>
          <w:tcPr>
            <w:tcW w:w="3714" w:type="dxa"/>
          </w:tcPr>
          <w:p w14:paraId="3C7D69D7" w14:textId="77777777" w:rsidR="008F26D2" w:rsidRDefault="004968B4" w:rsidP="00C07474">
            <w:pPr>
              <w:pStyle w:val="Tabletext"/>
            </w:pPr>
            <w:r>
              <w:t>A: Understand human growth and development across life stages and the factors that affect it</w:t>
            </w:r>
          </w:p>
          <w:p w14:paraId="32522F3A" w14:textId="0627BEEA" w:rsidR="008F26D2" w:rsidRDefault="004968B4" w:rsidP="00C07474">
            <w:pPr>
              <w:pStyle w:val="Tabletext"/>
            </w:pPr>
            <w:r>
              <w:t xml:space="preserve">A1 Human growth and development across the life stages </w:t>
            </w:r>
          </w:p>
          <w:p w14:paraId="15EAA0E9" w14:textId="77777777" w:rsidR="004968B4" w:rsidRPr="009F01FD" w:rsidRDefault="00F0790F" w:rsidP="00C07474">
            <w:pPr>
              <w:pStyle w:val="Tabletext"/>
            </w:pPr>
            <w:r>
              <w:t>A2 Factors affecting growth and development</w:t>
            </w:r>
          </w:p>
        </w:tc>
        <w:tc>
          <w:tcPr>
            <w:tcW w:w="8146" w:type="dxa"/>
          </w:tcPr>
          <w:p w14:paraId="652BC024" w14:textId="77777777" w:rsidR="00F0790F" w:rsidRDefault="00F0790F" w:rsidP="00F0790F">
            <w:pPr>
              <w:pStyle w:val="Tabletext"/>
            </w:pPr>
            <w:r>
              <w:t>Social development in infancy and early childhood:</w:t>
            </w:r>
            <w:r w:rsidR="00BC5355">
              <w:t xml:space="preserve"> the</w:t>
            </w:r>
            <w:r>
              <w:t xml:space="preserve"> formation of relationships with others and the socialisation process</w:t>
            </w:r>
          </w:p>
          <w:p w14:paraId="5A771971" w14:textId="77777777" w:rsidR="004968B4" w:rsidRDefault="00F0790F" w:rsidP="00F0790F">
            <w:pPr>
              <w:pStyle w:val="Tabletext"/>
            </w:pPr>
            <w:r>
              <w:t>Social development in adolescence and adulthood:</w:t>
            </w:r>
            <w:r w:rsidR="00BC5355">
              <w:t xml:space="preserve"> the</w:t>
            </w:r>
            <w:r>
              <w:t xml:space="preserve"> formation of relationships and the socialisation process  </w:t>
            </w:r>
          </w:p>
          <w:p w14:paraId="2617E143" w14:textId="77777777" w:rsidR="00F0790F" w:rsidRDefault="00F0790F" w:rsidP="00F0790F">
            <w:pPr>
              <w:pStyle w:val="Tabletext"/>
            </w:pPr>
            <w:r>
              <w:t xml:space="preserve">Physical factors: genetic inheritance and experience of illness and disease </w:t>
            </w:r>
          </w:p>
          <w:p w14:paraId="7D299FAD" w14:textId="3DD3DC3E" w:rsidR="00F0790F" w:rsidRDefault="00F0790F" w:rsidP="00F0790F">
            <w:pPr>
              <w:pStyle w:val="Tabletext"/>
              <w:tabs>
                <w:tab w:val="left" w:pos="5850"/>
              </w:tabs>
            </w:pPr>
            <w:r>
              <w:t>Physical factors: diet and lifestyle choices</w:t>
            </w:r>
            <w:r w:rsidR="00BC5355">
              <w:t>,</w:t>
            </w:r>
            <w:r>
              <w:t xml:space="preserve"> and appearance</w:t>
            </w:r>
          </w:p>
          <w:p w14:paraId="40DFB5F8" w14:textId="03B50A13" w:rsidR="00F0790F" w:rsidRPr="004968B4" w:rsidRDefault="00F0790F" w:rsidP="00F0790F">
            <w:pPr>
              <w:pStyle w:val="Tabletext"/>
            </w:pPr>
            <w:r>
              <w:t>Social and cultural factors: culture and educational experiences</w:t>
            </w:r>
          </w:p>
        </w:tc>
      </w:tr>
      <w:tr w:rsidR="00F0790F" w:rsidRPr="009544F9" w14:paraId="0CAFF676" w14:textId="77777777" w:rsidTr="00464E8E">
        <w:trPr>
          <w:cantSplit/>
        </w:trPr>
        <w:tc>
          <w:tcPr>
            <w:tcW w:w="1021" w:type="dxa"/>
          </w:tcPr>
          <w:p w14:paraId="0CE2CD30" w14:textId="77777777" w:rsidR="00F0790F" w:rsidRPr="00B2021D" w:rsidRDefault="00F0790F" w:rsidP="00B2021D">
            <w:pPr>
              <w:pStyle w:val="Tabletext"/>
            </w:pPr>
            <w:r>
              <w:t>4</w:t>
            </w:r>
          </w:p>
        </w:tc>
        <w:tc>
          <w:tcPr>
            <w:tcW w:w="1956" w:type="dxa"/>
          </w:tcPr>
          <w:p w14:paraId="73E667A7" w14:textId="77777777" w:rsidR="00F0790F" w:rsidRPr="009F01FD" w:rsidRDefault="00F0790F" w:rsidP="00C07474">
            <w:pPr>
              <w:pStyle w:val="Tabletext"/>
            </w:pPr>
            <w:r>
              <w:t>1</w:t>
            </w:r>
          </w:p>
        </w:tc>
        <w:tc>
          <w:tcPr>
            <w:tcW w:w="3714" w:type="dxa"/>
          </w:tcPr>
          <w:p w14:paraId="69235ADD" w14:textId="77777777" w:rsidR="008F26D2" w:rsidRDefault="00F0790F" w:rsidP="00C07474">
            <w:pPr>
              <w:pStyle w:val="Tabletext"/>
            </w:pPr>
            <w:r>
              <w:t>A: Understand human growth and development across life stages and the factors that affect it</w:t>
            </w:r>
          </w:p>
          <w:p w14:paraId="0C61D164" w14:textId="435B5014" w:rsidR="00F0790F" w:rsidRDefault="00F0790F" w:rsidP="00C07474">
            <w:pPr>
              <w:pStyle w:val="Tabletext"/>
            </w:pPr>
            <w:r>
              <w:t>A2 Factors affecting growth and development</w:t>
            </w:r>
          </w:p>
        </w:tc>
        <w:tc>
          <w:tcPr>
            <w:tcW w:w="8146" w:type="dxa"/>
          </w:tcPr>
          <w:p w14:paraId="1FAA9B88" w14:textId="77777777" w:rsidR="00FE6B7D" w:rsidRDefault="00F0790F" w:rsidP="00135029">
            <w:pPr>
              <w:spacing w:before="80" w:after="60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4968B4">
              <w:rPr>
                <w:rFonts w:ascii="Arial" w:hAnsi="Arial" w:cs="Arial"/>
                <w:sz w:val="20"/>
                <w:szCs w:val="20"/>
              </w:rPr>
              <w:t>Social and cultural factors: the influence of role models, the influence of social isolation</w:t>
            </w:r>
            <w:r w:rsidR="00882A54">
              <w:rPr>
                <w:rFonts w:ascii="Arial" w:hAnsi="Arial" w:cs="Arial"/>
                <w:sz w:val="20"/>
                <w:szCs w:val="20"/>
              </w:rPr>
              <w:t>,</w:t>
            </w:r>
            <w:r w:rsidRPr="004968B4">
              <w:rPr>
                <w:rFonts w:ascii="Arial" w:hAnsi="Arial" w:cs="Arial"/>
                <w:sz w:val="20"/>
                <w:szCs w:val="20"/>
              </w:rPr>
              <w:t xml:space="preserve"> and personal relationships with friends and family</w:t>
            </w:r>
          </w:p>
          <w:p w14:paraId="6F1D7EB4" w14:textId="77777777" w:rsidR="00F0790F" w:rsidRDefault="00F0790F" w:rsidP="00BC5355">
            <w:pPr>
              <w:pStyle w:val="Tabletext"/>
            </w:pPr>
            <w:r>
              <w:t xml:space="preserve">Economic factors: income/wealth and material possessions </w:t>
            </w:r>
          </w:p>
          <w:p w14:paraId="5992B879" w14:textId="211BE463" w:rsidR="00F0790F" w:rsidRDefault="00F0790F" w:rsidP="00F0790F">
            <w:pPr>
              <w:pStyle w:val="Tabletext"/>
            </w:pPr>
            <w:r>
              <w:t xml:space="preserve">Learning </w:t>
            </w:r>
            <w:r w:rsidR="00BC5355">
              <w:t>a</w:t>
            </w:r>
            <w:r>
              <w:t>im A preparation for assessment: recap</w:t>
            </w:r>
          </w:p>
          <w:p w14:paraId="6CBBE82D" w14:textId="46156AA1" w:rsidR="00F0790F" w:rsidRDefault="00F0790F" w:rsidP="00F0790F">
            <w:pPr>
              <w:pStyle w:val="Tabletext"/>
            </w:pPr>
            <w:r>
              <w:t xml:space="preserve">Learning </w:t>
            </w:r>
            <w:r w:rsidR="00BC5355">
              <w:t>a</w:t>
            </w:r>
            <w:r>
              <w:t>im A formal assessment session 1</w:t>
            </w:r>
          </w:p>
          <w:p w14:paraId="7FC6E79A" w14:textId="3EA872F6" w:rsidR="00F0790F" w:rsidRDefault="00F0790F" w:rsidP="004968B4">
            <w:pPr>
              <w:pStyle w:val="Tabletext"/>
            </w:pPr>
            <w:r>
              <w:t xml:space="preserve">Learning </w:t>
            </w:r>
            <w:r w:rsidR="00BC5355">
              <w:t>a</w:t>
            </w:r>
            <w:r>
              <w:t>im A formal assessment session 2</w:t>
            </w:r>
          </w:p>
        </w:tc>
      </w:tr>
      <w:tr w:rsidR="00F0790F" w:rsidRPr="009544F9" w14:paraId="042485EC" w14:textId="77777777" w:rsidTr="00464E8E">
        <w:trPr>
          <w:cantSplit/>
        </w:trPr>
        <w:tc>
          <w:tcPr>
            <w:tcW w:w="1021" w:type="dxa"/>
          </w:tcPr>
          <w:p w14:paraId="558EB58D" w14:textId="77777777" w:rsidR="00F0790F" w:rsidRPr="00B2021D" w:rsidRDefault="00F0790F" w:rsidP="00B2021D">
            <w:pPr>
              <w:pStyle w:val="Tabletext"/>
            </w:pPr>
            <w:r>
              <w:t>5</w:t>
            </w:r>
          </w:p>
        </w:tc>
        <w:tc>
          <w:tcPr>
            <w:tcW w:w="1956" w:type="dxa"/>
          </w:tcPr>
          <w:p w14:paraId="5ED7D443" w14:textId="77777777" w:rsidR="00F0790F" w:rsidRDefault="00F0790F" w:rsidP="00C07474">
            <w:pPr>
              <w:pStyle w:val="Tabletext"/>
            </w:pPr>
            <w:r>
              <w:t>1</w:t>
            </w:r>
          </w:p>
        </w:tc>
        <w:tc>
          <w:tcPr>
            <w:tcW w:w="3714" w:type="dxa"/>
          </w:tcPr>
          <w:p w14:paraId="18F6F9B7" w14:textId="5F4F245A" w:rsidR="008F26D2" w:rsidRDefault="00F0790F" w:rsidP="008F26D2">
            <w:pPr>
              <w:pStyle w:val="Tabletext"/>
            </w:pPr>
            <w:r>
              <w:t>B: Investigate how individuals deal with life events</w:t>
            </w:r>
          </w:p>
          <w:p w14:paraId="55D6A01F" w14:textId="7A327A7E" w:rsidR="00F0790F" w:rsidRDefault="00F0790F" w:rsidP="008F26D2">
            <w:pPr>
              <w:pStyle w:val="Tabletext"/>
            </w:pPr>
            <w:r>
              <w:t>B1 Different types of life event</w:t>
            </w:r>
          </w:p>
        </w:tc>
        <w:tc>
          <w:tcPr>
            <w:tcW w:w="8146" w:type="dxa"/>
          </w:tcPr>
          <w:p w14:paraId="25C99968" w14:textId="7D921FE4" w:rsidR="00F0790F" w:rsidRDefault="00F0790F" w:rsidP="00F0790F">
            <w:pPr>
              <w:pStyle w:val="Tabletext"/>
            </w:pPr>
            <w:r>
              <w:t xml:space="preserve">Types of life event: physical, relationship changes and life circumstances, </w:t>
            </w:r>
            <w:r w:rsidR="00BC5355">
              <w:t xml:space="preserve">both </w:t>
            </w:r>
            <w:r>
              <w:t xml:space="preserve">expected and unexpected </w:t>
            </w:r>
          </w:p>
          <w:p w14:paraId="420F03F2" w14:textId="77777777" w:rsidR="00F0790F" w:rsidRDefault="00F0790F" w:rsidP="00F0790F">
            <w:pPr>
              <w:pStyle w:val="Tabletext"/>
            </w:pPr>
            <w:r>
              <w:t>Physical events: accident/injury and ill health</w:t>
            </w:r>
          </w:p>
          <w:p w14:paraId="55173A99" w14:textId="69DE7239" w:rsidR="00F0790F" w:rsidRDefault="00F0790F" w:rsidP="00F0790F">
            <w:pPr>
              <w:pStyle w:val="Tabletext"/>
            </w:pPr>
            <w:r>
              <w:t>Relationship changes: entering into relationships, marriage, divorce, parenthood and bereavement</w:t>
            </w:r>
          </w:p>
          <w:p w14:paraId="772FD7B2" w14:textId="77777777" w:rsidR="00F0790F" w:rsidRDefault="00F0790F" w:rsidP="00F0790F">
            <w:pPr>
              <w:pStyle w:val="Tabletext"/>
              <w:tabs>
                <w:tab w:val="left" w:pos="5850"/>
              </w:tabs>
            </w:pPr>
            <w:r>
              <w:t>Life circumstances: moving house, school or job, exclusion from education, redundancy, imprisonment and retirement</w:t>
            </w:r>
          </w:p>
          <w:p w14:paraId="292B7B43" w14:textId="15D0F36A" w:rsidR="00F0790F" w:rsidRDefault="00F0790F" w:rsidP="00B2021D">
            <w:pPr>
              <w:pStyle w:val="Tabletext"/>
            </w:pPr>
            <w:r>
              <w:t>Impact of life circumstances on PIES</w:t>
            </w:r>
            <w:r w:rsidR="00BC5355">
              <w:t xml:space="preserve"> development</w:t>
            </w:r>
          </w:p>
        </w:tc>
      </w:tr>
      <w:tr w:rsidR="00672B02" w:rsidRPr="009544F9" w14:paraId="0E3FC224" w14:textId="77777777" w:rsidTr="00464E8E">
        <w:trPr>
          <w:cantSplit/>
        </w:trPr>
        <w:tc>
          <w:tcPr>
            <w:tcW w:w="1021" w:type="dxa"/>
          </w:tcPr>
          <w:p w14:paraId="08325FC7" w14:textId="77777777" w:rsidR="00672B02" w:rsidRPr="00B2021D" w:rsidRDefault="00672B02" w:rsidP="00B2021D">
            <w:pPr>
              <w:pStyle w:val="Tabletext"/>
            </w:pPr>
            <w:r>
              <w:t>6</w:t>
            </w:r>
          </w:p>
        </w:tc>
        <w:tc>
          <w:tcPr>
            <w:tcW w:w="1956" w:type="dxa"/>
          </w:tcPr>
          <w:p w14:paraId="0F91177F" w14:textId="77777777" w:rsidR="00672B02" w:rsidRDefault="00672B02" w:rsidP="00C07474">
            <w:pPr>
              <w:pStyle w:val="Tabletext"/>
            </w:pPr>
            <w:r>
              <w:t>1</w:t>
            </w:r>
          </w:p>
        </w:tc>
        <w:tc>
          <w:tcPr>
            <w:tcW w:w="3714" w:type="dxa"/>
          </w:tcPr>
          <w:p w14:paraId="4C3F15D3" w14:textId="0C16E2E8" w:rsidR="008F26D2" w:rsidRDefault="00672B02" w:rsidP="00F0790F">
            <w:pPr>
              <w:pStyle w:val="Tabletext"/>
            </w:pPr>
            <w:r>
              <w:t>B: Investigate how individuals deal with life events</w:t>
            </w:r>
          </w:p>
          <w:p w14:paraId="2B352811" w14:textId="650B9700" w:rsidR="00672B02" w:rsidRDefault="00672B02" w:rsidP="00F0790F">
            <w:pPr>
              <w:pStyle w:val="Tabletext"/>
            </w:pPr>
            <w:r>
              <w:t xml:space="preserve">B1 Different types of life event </w:t>
            </w:r>
          </w:p>
          <w:p w14:paraId="314EDF41" w14:textId="77777777" w:rsidR="00672B02" w:rsidRDefault="00672B02" w:rsidP="00F0790F">
            <w:pPr>
              <w:pStyle w:val="Tabletext"/>
            </w:pPr>
            <w:r>
              <w:t>B2 Coping with change caused by life event</w:t>
            </w:r>
            <w:r w:rsidR="00CB2474">
              <w:t>s</w:t>
            </w:r>
          </w:p>
        </w:tc>
        <w:tc>
          <w:tcPr>
            <w:tcW w:w="8146" w:type="dxa"/>
          </w:tcPr>
          <w:p w14:paraId="39D79A9A" w14:textId="77777777" w:rsidR="00672B02" w:rsidRDefault="00672B02" w:rsidP="00C07474">
            <w:pPr>
              <w:pStyle w:val="Tabletext"/>
            </w:pPr>
            <w:r>
              <w:t>How individuals may react differently to the same life events</w:t>
            </w:r>
          </w:p>
          <w:p w14:paraId="1F52E58E" w14:textId="77777777" w:rsidR="00672B02" w:rsidRDefault="00672B02" w:rsidP="00672B02">
            <w:pPr>
              <w:pStyle w:val="Tabletext"/>
            </w:pPr>
            <w:r>
              <w:t xml:space="preserve">How individuals can adapt to changes caused by life events  </w:t>
            </w:r>
          </w:p>
          <w:p w14:paraId="4A3D49BC" w14:textId="5FA63FE9" w:rsidR="00672B02" w:rsidRDefault="00672B02" w:rsidP="00672B02">
            <w:pPr>
              <w:pStyle w:val="Tabletext"/>
            </w:pPr>
            <w:r>
              <w:t>Types of support: emotional, information and advice, practical help</w:t>
            </w:r>
            <w:r w:rsidR="00882A54">
              <w:t>,</w:t>
            </w:r>
            <w:r w:rsidR="0082687B">
              <w:t xml:space="preserve"> for example</w:t>
            </w:r>
            <w:r>
              <w:t xml:space="preserve"> financial assistance, childcare</w:t>
            </w:r>
            <w:r w:rsidR="00BC5355">
              <w:t xml:space="preserve"> and</w:t>
            </w:r>
            <w:r>
              <w:t xml:space="preserve"> transport </w:t>
            </w:r>
          </w:p>
          <w:p w14:paraId="2C428046" w14:textId="77777777" w:rsidR="00672B02" w:rsidRDefault="00672B02" w:rsidP="00672B02">
            <w:pPr>
              <w:pStyle w:val="Tabletext"/>
            </w:pPr>
            <w:r>
              <w:t>Informal sources of support: family, friends and partners</w:t>
            </w:r>
          </w:p>
        </w:tc>
      </w:tr>
      <w:tr w:rsidR="00672B02" w:rsidRPr="009544F9" w14:paraId="0327B892" w14:textId="77777777" w:rsidTr="00464E8E">
        <w:trPr>
          <w:cantSplit/>
        </w:trPr>
        <w:tc>
          <w:tcPr>
            <w:tcW w:w="1021" w:type="dxa"/>
          </w:tcPr>
          <w:p w14:paraId="3F07A835" w14:textId="77777777" w:rsidR="00672B02" w:rsidRDefault="00672B02" w:rsidP="00B2021D">
            <w:pPr>
              <w:pStyle w:val="Tabletext"/>
            </w:pPr>
            <w:r>
              <w:lastRenderedPageBreak/>
              <w:t>7</w:t>
            </w:r>
          </w:p>
        </w:tc>
        <w:tc>
          <w:tcPr>
            <w:tcW w:w="1956" w:type="dxa"/>
          </w:tcPr>
          <w:p w14:paraId="23CCDDE2" w14:textId="77777777" w:rsidR="00672B02" w:rsidRDefault="00672B02" w:rsidP="00C07474">
            <w:pPr>
              <w:pStyle w:val="Tabletext"/>
            </w:pPr>
            <w:r>
              <w:t>1</w:t>
            </w:r>
          </w:p>
          <w:p w14:paraId="0568FEC6" w14:textId="77777777" w:rsidR="00672B02" w:rsidRDefault="00672B02" w:rsidP="00C07474">
            <w:pPr>
              <w:pStyle w:val="Tabletext"/>
            </w:pPr>
          </w:p>
          <w:p w14:paraId="280292FA" w14:textId="77777777" w:rsidR="00672B02" w:rsidRDefault="00672B02" w:rsidP="00C07474">
            <w:pPr>
              <w:pStyle w:val="Tabletext"/>
            </w:pPr>
          </w:p>
        </w:tc>
        <w:tc>
          <w:tcPr>
            <w:tcW w:w="3714" w:type="dxa"/>
          </w:tcPr>
          <w:p w14:paraId="05CD3845" w14:textId="07EEA923" w:rsidR="008F26D2" w:rsidRDefault="00672B02" w:rsidP="008F26D2">
            <w:pPr>
              <w:pStyle w:val="Tabletext"/>
            </w:pPr>
            <w:r>
              <w:t>B: Investigate how individuals deal with life events</w:t>
            </w:r>
          </w:p>
          <w:p w14:paraId="2CF4726E" w14:textId="77777777" w:rsidR="00672B02" w:rsidRDefault="00672B02" w:rsidP="008F26D2">
            <w:pPr>
              <w:pStyle w:val="Tabletext"/>
            </w:pPr>
            <w:r>
              <w:t>B2 Coping with change caused by life event</w:t>
            </w:r>
            <w:r w:rsidR="00CB2474">
              <w:t>s</w:t>
            </w:r>
          </w:p>
        </w:tc>
        <w:tc>
          <w:tcPr>
            <w:tcW w:w="8146" w:type="dxa"/>
          </w:tcPr>
          <w:p w14:paraId="38D6A4C0" w14:textId="77777777" w:rsidR="00672B02" w:rsidRDefault="00672B02" w:rsidP="00672B02">
            <w:pPr>
              <w:pStyle w:val="Tabletext"/>
            </w:pPr>
            <w:r>
              <w:t>Formal sources of support: professional carers and services</w:t>
            </w:r>
          </w:p>
          <w:p w14:paraId="1BB32B4E" w14:textId="77777777" w:rsidR="00672B02" w:rsidRDefault="00672B02" w:rsidP="00672B02">
            <w:pPr>
              <w:pStyle w:val="Tabletext"/>
            </w:pPr>
            <w:r>
              <w:t xml:space="preserve">Other sources of support: community groups, voluntary and faith-based organisations </w:t>
            </w:r>
          </w:p>
          <w:p w14:paraId="43910968" w14:textId="1D6DB2D5" w:rsidR="00672B02" w:rsidRDefault="00672B02" w:rsidP="00672B02">
            <w:pPr>
              <w:pStyle w:val="Tabletext"/>
              <w:tabs>
                <w:tab w:val="left" w:pos="4830"/>
              </w:tabs>
            </w:pPr>
            <w:r>
              <w:t xml:space="preserve">Learning </w:t>
            </w:r>
            <w:r w:rsidR="00BC5355">
              <w:t>a</w:t>
            </w:r>
            <w:r>
              <w:t>im B preparation for assessment: recap</w:t>
            </w:r>
            <w:r>
              <w:tab/>
            </w:r>
          </w:p>
          <w:p w14:paraId="2E22ABDB" w14:textId="1472457C" w:rsidR="00672B02" w:rsidRDefault="00672B02" w:rsidP="00BC5355">
            <w:pPr>
              <w:pStyle w:val="Tabletext"/>
            </w:pPr>
            <w:r>
              <w:t xml:space="preserve">Learning </w:t>
            </w:r>
            <w:r w:rsidR="00BC5355">
              <w:t>a</w:t>
            </w:r>
            <w:r>
              <w:t>im B formal assessment session 1</w:t>
            </w:r>
          </w:p>
        </w:tc>
      </w:tr>
      <w:tr w:rsidR="00672B02" w:rsidRPr="009544F9" w14:paraId="4CD4CD5B" w14:textId="77777777" w:rsidTr="00464E8E">
        <w:trPr>
          <w:cantSplit/>
        </w:trPr>
        <w:tc>
          <w:tcPr>
            <w:tcW w:w="1021" w:type="dxa"/>
          </w:tcPr>
          <w:p w14:paraId="25E05B82" w14:textId="77777777" w:rsidR="00672B02" w:rsidRDefault="00672B02" w:rsidP="00B2021D">
            <w:pPr>
              <w:pStyle w:val="Tabletext"/>
            </w:pPr>
            <w:r>
              <w:t>8</w:t>
            </w:r>
          </w:p>
        </w:tc>
        <w:tc>
          <w:tcPr>
            <w:tcW w:w="1956" w:type="dxa"/>
          </w:tcPr>
          <w:p w14:paraId="2B2352FC" w14:textId="77777777" w:rsidR="00672B02" w:rsidRDefault="00672B02" w:rsidP="00B2021D">
            <w:pPr>
              <w:pStyle w:val="Tabletext"/>
            </w:pPr>
            <w:r>
              <w:t>1</w:t>
            </w:r>
          </w:p>
          <w:p w14:paraId="05336657" w14:textId="77777777" w:rsidR="00672B02" w:rsidRDefault="00672B02" w:rsidP="00B2021D">
            <w:pPr>
              <w:pStyle w:val="Tabletext"/>
            </w:pPr>
          </w:p>
          <w:p w14:paraId="1FE9D473" w14:textId="77777777" w:rsidR="00672B02" w:rsidRDefault="00672B02" w:rsidP="00B2021D">
            <w:pPr>
              <w:pStyle w:val="Tabletext"/>
            </w:pPr>
            <w:r>
              <w:t>2</w:t>
            </w:r>
          </w:p>
        </w:tc>
        <w:tc>
          <w:tcPr>
            <w:tcW w:w="3714" w:type="dxa"/>
          </w:tcPr>
          <w:p w14:paraId="68880622" w14:textId="77777777" w:rsidR="00672B02" w:rsidRDefault="00672B02" w:rsidP="00F0790F">
            <w:pPr>
              <w:pStyle w:val="Tabletext"/>
            </w:pPr>
            <w:r>
              <w:t>B: Investigate how individuals deal with life events</w:t>
            </w:r>
          </w:p>
          <w:p w14:paraId="456035B2" w14:textId="7EE0710C" w:rsidR="008F26D2" w:rsidRDefault="00672B02" w:rsidP="00F0790F">
            <w:pPr>
              <w:pStyle w:val="Tabletext"/>
            </w:pPr>
            <w:r>
              <w:t>A: Understand the different types of health and social care services and barriers to accessing them</w:t>
            </w:r>
          </w:p>
          <w:p w14:paraId="16F8C45C" w14:textId="035DD2BF" w:rsidR="00672B02" w:rsidRDefault="00672B02" w:rsidP="00F0790F">
            <w:pPr>
              <w:pStyle w:val="Tabletext"/>
            </w:pPr>
            <w:r>
              <w:t>A1 Health and social care services</w:t>
            </w:r>
          </w:p>
        </w:tc>
        <w:tc>
          <w:tcPr>
            <w:tcW w:w="8146" w:type="dxa"/>
          </w:tcPr>
          <w:p w14:paraId="6091B6F7" w14:textId="416AA6C1" w:rsidR="00672B02" w:rsidRDefault="00672B02" w:rsidP="004968B4">
            <w:pPr>
              <w:pStyle w:val="Tabletext"/>
            </w:pPr>
            <w:r>
              <w:t xml:space="preserve">Learning </w:t>
            </w:r>
            <w:r w:rsidR="00BC5355">
              <w:t>a</w:t>
            </w:r>
            <w:r>
              <w:t>im B formal assessment session 2</w:t>
            </w:r>
          </w:p>
          <w:p w14:paraId="51250EC0" w14:textId="338C0AE3" w:rsidR="00672B02" w:rsidRDefault="00672B02" w:rsidP="00672B02">
            <w:pPr>
              <w:pStyle w:val="Tabletext"/>
            </w:pPr>
            <w:r>
              <w:t>Different health care services and how they meet service</w:t>
            </w:r>
            <w:r w:rsidR="00564A25">
              <w:t>-</w:t>
            </w:r>
            <w:r>
              <w:t>user needs: primary care</w:t>
            </w:r>
            <w:r w:rsidR="00BC5355">
              <w:t xml:space="preserve"> </w:t>
            </w:r>
          </w:p>
          <w:p w14:paraId="15B3C09B" w14:textId="1E8A78F7" w:rsidR="00672B02" w:rsidRDefault="00672B02" w:rsidP="00672B02">
            <w:pPr>
              <w:pStyle w:val="Tabletext"/>
            </w:pPr>
            <w:r>
              <w:t>Different health care services and how they meet service</w:t>
            </w:r>
            <w:r w:rsidR="00564A25">
              <w:t>-</w:t>
            </w:r>
            <w:r>
              <w:t>user needs: secondary and tertiary care</w:t>
            </w:r>
          </w:p>
          <w:p w14:paraId="2BF0C085" w14:textId="414F4EAF" w:rsidR="00672B02" w:rsidRDefault="00672B02" w:rsidP="00672B02">
            <w:pPr>
              <w:pStyle w:val="Tabletext"/>
            </w:pPr>
            <w:r>
              <w:t>Different health care services and how they meet service</w:t>
            </w:r>
            <w:r w:rsidR="00564A25">
              <w:t>-</w:t>
            </w:r>
            <w:r>
              <w:t xml:space="preserve">user needs: allied health professionals </w:t>
            </w:r>
          </w:p>
          <w:p w14:paraId="4E16695C" w14:textId="1A8A56D5" w:rsidR="00672B02" w:rsidRDefault="00672B02" w:rsidP="004968B4">
            <w:pPr>
              <w:pStyle w:val="Tabletext"/>
            </w:pPr>
            <w:r>
              <w:t>Different social care services and how they meet service</w:t>
            </w:r>
            <w:r w:rsidR="00564A25">
              <w:t>-</w:t>
            </w:r>
            <w:r>
              <w:t>user needs: services for children and young people</w:t>
            </w:r>
          </w:p>
        </w:tc>
      </w:tr>
      <w:tr w:rsidR="00672B02" w:rsidRPr="009544F9" w14:paraId="215A30E7" w14:textId="77777777" w:rsidTr="00464E8E">
        <w:trPr>
          <w:cantSplit/>
        </w:trPr>
        <w:tc>
          <w:tcPr>
            <w:tcW w:w="1021" w:type="dxa"/>
          </w:tcPr>
          <w:p w14:paraId="1AD6FB38" w14:textId="77777777" w:rsidR="00672B02" w:rsidRDefault="00672B02" w:rsidP="00B2021D">
            <w:pPr>
              <w:pStyle w:val="Tabletext"/>
            </w:pPr>
            <w:r>
              <w:t>9</w:t>
            </w:r>
          </w:p>
        </w:tc>
        <w:tc>
          <w:tcPr>
            <w:tcW w:w="1956" w:type="dxa"/>
          </w:tcPr>
          <w:p w14:paraId="4470610B" w14:textId="77777777" w:rsidR="00672B02" w:rsidRDefault="00672B02" w:rsidP="00B2021D">
            <w:pPr>
              <w:pStyle w:val="Tabletext"/>
            </w:pPr>
            <w:r>
              <w:t>2</w:t>
            </w:r>
          </w:p>
        </w:tc>
        <w:tc>
          <w:tcPr>
            <w:tcW w:w="3714" w:type="dxa"/>
          </w:tcPr>
          <w:p w14:paraId="2647CAB3" w14:textId="77777777" w:rsidR="008F26D2" w:rsidRDefault="00672B02" w:rsidP="00B2021D">
            <w:pPr>
              <w:pStyle w:val="Tabletext"/>
            </w:pPr>
            <w:r>
              <w:t>A: Understand the different types of health and social care services and barriers to accessing them</w:t>
            </w:r>
          </w:p>
          <w:p w14:paraId="2B37F77E" w14:textId="4831F941" w:rsidR="00672B02" w:rsidRDefault="00672B02" w:rsidP="00B2021D">
            <w:pPr>
              <w:pStyle w:val="Tabletext"/>
            </w:pPr>
            <w:r>
              <w:t>A1 Health and social care services</w:t>
            </w:r>
          </w:p>
          <w:p w14:paraId="1D1E54AC" w14:textId="77777777" w:rsidR="00672B02" w:rsidRDefault="00672B02" w:rsidP="00B2021D">
            <w:pPr>
              <w:pStyle w:val="Tabletext"/>
            </w:pPr>
            <w:r>
              <w:t>A2 Barriers to accessing services</w:t>
            </w:r>
          </w:p>
        </w:tc>
        <w:tc>
          <w:tcPr>
            <w:tcW w:w="8146" w:type="dxa"/>
          </w:tcPr>
          <w:p w14:paraId="2FA3114B" w14:textId="4033FE37" w:rsidR="00672B02" w:rsidRDefault="00672B02">
            <w:pPr>
              <w:pStyle w:val="Tabletext"/>
            </w:pPr>
            <w:r>
              <w:t>Different social care services and how they meet service</w:t>
            </w:r>
            <w:r w:rsidR="00564A25">
              <w:t>-</w:t>
            </w:r>
            <w:r>
              <w:t>user needs: services for adults or children with specific needs</w:t>
            </w:r>
          </w:p>
          <w:p w14:paraId="1DDB36AD" w14:textId="25AC6863" w:rsidR="00672B02" w:rsidRDefault="00672B02" w:rsidP="00CA402A">
            <w:pPr>
              <w:pStyle w:val="Tabletext"/>
            </w:pPr>
            <w:r>
              <w:t>Different social care services and how they meet service</w:t>
            </w:r>
            <w:r w:rsidR="00564A25">
              <w:t>-</w:t>
            </w:r>
            <w:r>
              <w:t>user needs: services for older adults</w:t>
            </w:r>
          </w:p>
          <w:p w14:paraId="7DCD48CF" w14:textId="77777777" w:rsidR="00672B02" w:rsidRDefault="00672B02" w:rsidP="00672B02">
            <w:pPr>
              <w:pStyle w:val="Tabletext"/>
            </w:pPr>
            <w:r>
              <w:t xml:space="preserve">The role of informal social care provided by relatives, friends and neighbours </w:t>
            </w:r>
          </w:p>
          <w:p w14:paraId="476F35B8" w14:textId="38F54D4B" w:rsidR="00672B02" w:rsidRDefault="00672B02" w:rsidP="00672B02">
            <w:pPr>
              <w:pStyle w:val="Tabletext"/>
            </w:pPr>
            <w:r>
              <w:t>Physical barriers</w:t>
            </w:r>
            <w:r w:rsidR="0082687B">
              <w:t>, for example</w:t>
            </w:r>
            <w:r>
              <w:t xml:space="preserve"> issues getting into and around facilities </w:t>
            </w:r>
          </w:p>
          <w:p w14:paraId="340AE75A" w14:textId="49DD1FD4" w:rsidR="00672B02" w:rsidRDefault="00672B02" w:rsidP="00672B02">
            <w:pPr>
              <w:pStyle w:val="Tabletext"/>
            </w:pPr>
            <w:r>
              <w:t>Sensory barriers</w:t>
            </w:r>
            <w:r w:rsidR="0082687B">
              <w:t>, for example</w:t>
            </w:r>
            <w:r>
              <w:t xml:space="preserve"> hearing and visual difficulties</w:t>
            </w:r>
          </w:p>
        </w:tc>
      </w:tr>
      <w:tr w:rsidR="00672B02" w:rsidRPr="009544F9" w14:paraId="10AE07AB" w14:textId="77777777" w:rsidTr="00464E8E">
        <w:trPr>
          <w:cantSplit/>
        </w:trPr>
        <w:tc>
          <w:tcPr>
            <w:tcW w:w="1021" w:type="dxa"/>
          </w:tcPr>
          <w:p w14:paraId="1C12D327" w14:textId="77777777" w:rsidR="00672B02" w:rsidRDefault="00672B02" w:rsidP="00B2021D">
            <w:pPr>
              <w:pStyle w:val="Tabletext"/>
            </w:pPr>
            <w:r>
              <w:t>10</w:t>
            </w:r>
          </w:p>
        </w:tc>
        <w:tc>
          <w:tcPr>
            <w:tcW w:w="1956" w:type="dxa"/>
          </w:tcPr>
          <w:p w14:paraId="193B52B7" w14:textId="77777777" w:rsidR="00672B02" w:rsidRDefault="00672B02" w:rsidP="00C07474">
            <w:pPr>
              <w:pStyle w:val="Tabletext"/>
            </w:pPr>
            <w:r>
              <w:t>2</w:t>
            </w:r>
          </w:p>
        </w:tc>
        <w:tc>
          <w:tcPr>
            <w:tcW w:w="3714" w:type="dxa"/>
          </w:tcPr>
          <w:p w14:paraId="13E0FE44" w14:textId="77777777" w:rsidR="008F26D2" w:rsidRDefault="00672B02" w:rsidP="00C07474">
            <w:pPr>
              <w:pStyle w:val="Tabletext"/>
            </w:pPr>
            <w:r>
              <w:t>A: Understand the different types of health and social care services and barriers to accessing them</w:t>
            </w:r>
          </w:p>
          <w:p w14:paraId="39872AA1" w14:textId="431AE839" w:rsidR="00672B02" w:rsidRDefault="00672B02" w:rsidP="00C07474">
            <w:pPr>
              <w:pStyle w:val="Tabletext"/>
            </w:pPr>
            <w:r>
              <w:t>A2 Barriers to accessing services</w:t>
            </w:r>
          </w:p>
        </w:tc>
        <w:tc>
          <w:tcPr>
            <w:tcW w:w="8146" w:type="dxa"/>
          </w:tcPr>
          <w:p w14:paraId="117B379C" w14:textId="4574B988" w:rsidR="00672B02" w:rsidRDefault="00672B02" w:rsidP="00672B02">
            <w:pPr>
              <w:pStyle w:val="Tabletext"/>
            </w:pPr>
            <w:r>
              <w:t xml:space="preserve">Social, cultural and psychological barriers </w:t>
            </w:r>
            <w:r w:rsidR="0082687B">
              <w:t>, for example</w:t>
            </w:r>
            <w:r>
              <w:t xml:space="preserve"> lack of awareness, differing cultural beliefs, social stigma</w:t>
            </w:r>
            <w:r w:rsidR="00CA402A">
              <w:t xml:space="preserve"> and</w:t>
            </w:r>
            <w:r>
              <w:t xml:space="preserve"> fear of loss of independence</w:t>
            </w:r>
          </w:p>
          <w:p w14:paraId="3F111C56" w14:textId="62EA17CC" w:rsidR="00672B02" w:rsidRDefault="00672B02" w:rsidP="00672B02">
            <w:pPr>
              <w:pStyle w:val="Tabletext"/>
            </w:pPr>
            <w:r>
              <w:t>Language barriers</w:t>
            </w:r>
            <w:r w:rsidR="0082687B">
              <w:t>, for example</w:t>
            </w:r>
            <w:r>
              <w:t xml:space="preserve"> differing first language</w:t>
            </w:r>
            <w:r w:rsidR="00CA402A">
              <w:t xml:space="preserve"> and</w:t>
            </w:r>
            <w:r>
              <w:t xml:space="preserve"> language impairments </w:t>
            </w:r>
          </w:p>
          <w:p w14:paraId="0E78DFB8" w14:textId="2BFC8905" w:rsidR="00672B02" w:rsidRDefault="00672B02" w:rsidP="00672B02">
            <w:pPr>
              <w:pStyle w:val="Tabletext"/>
            </w:pPr>
            <w:r>
              <w:t>Geographical barriers</w:t>
            </w:r>
            <w:r w:rsidR="0082687B">
              <w:t>, for example</w:t>
            </w:r>
            <w:r>
              <w:t xml:space="preserve"> distance </w:t>
            </w:r>
            <w:r w:rsidR="00564A25">
              <w:t>from</w:t>
            </w:r>
            <w:r>
              <w:t xml:space="preserve"> service provider</w:t>
            </w:r>
            <w:r w:rsidR="00CA402A">
              <w:t xml:space="preserve"> and </w:t>
            </w:r>
            <w:r>
              <w:t>poor transport links</w:t>
            </w:r>
          </w:p>
          <w:p w14:paraId="4E2B4C77" w14:textId="24DD28D8" w:rsidR="00672B02" w:rsidRDefault="00672B02" w:rsidP="00672B02">
            <w:pPr>
              <w:pStyle w:val="Tabletext"/>
            </w:pPr>
            <w:r>
              <w:t>Intellectual barriers</w:t>
            </w:r>
            <w:r w:rsidR="0082687B">
              <w:t>, for example</w:t>
            </w:r>
            <w:r>
              <w:t xml:space="preserve"> learning difficulties </w:t>
            </w:r>
          </w:p>
          <w:p w14:paraId="6E215B07" w14:textId="6F8D420B" w:rsidR="00672B02" w:rsidRDefault="00672B02" w:rsidP="0082687B">
            <w:pPr>
              <w:pStyle w:val="Tabletext"/>
            </w:pPr>
            <w:r>
              <w:t>Resources barriers for service provider</w:t>
            </w:r>
            <w:r w:rsidR="0082687B">
              <w:t>, for example</w:t>
            </w:r>
            <w:r>
              <w:t xml:space="preserve"> staff shortages, lack of local funding</w:t>
            </w:r>
            <w:r w:rsidR="00CA402A">
              <w:t xml:space="preserve"> and</w:t>
            </w:r>
            <w:r>
              <w:t xml:space="preserve"> high local demand</w:t>
            </w:r>
          </w:p>
        </w:tc>
      </w:tr>
      <w:tr w:rsidR="00672B02" w:rsidRPr="009544F9" w14:paraId="6E7FF4FC" w14:textId="77777777" w:rsidTr="00464E8E">
        <w:trPr>
          <w:cantSplit/>
        </w:trPr>
        <w:tc>
          <w:tcPr>
            <w:tcW w:w="1021" w:type="dxa"/>
          </w:tcPr>
          <w:p w14:paraId="7F68E2CA" w14:textId="77777777" w:rsidR="00672B02" w:rsidRDefault="00672B02" w:rsidP="00B2021D">
            <w:pPr>
              <w:pStyle w:val="Tabletext"/>
            </w:pPr>
            <w:r>
              <w:t>11</w:t>
            </w:r>
          </w:p>
        </w:tc>
        <w:tc>
          <w:tcPr>
            <w:tcW w:w="1956" w:type="dxa"/>
          </w:tcPr>
          <w:p w14:paraId="75D15E02" w14:textId="77777777" w:rsidR="00672B02" w:rsidRDefault="00672B02" w:rsidP="00C07474">
            <w:pPr>
              <w:pStyle w:val="Tabletext"/>
            </w:pPr>
            <w:r>
              <w:t>2</w:t>
            </w:r>
          </w:p>
        </w:tc>
        <w:tc>
          <w:tcPr>
            <w:tcW w:w="3714" w:type="dxa"/>
          </w:tcPr>
          <w:p w14:paraId="7C107207" w14:textId="77777777" w:rsidR="008F26D2" w:rsidRDefault="00672B02" w:rsidP="00C07474">
            <w:pPr>
              <w:pStyle w:val="Tabletext"/>
            </w:pPr>
            <w:r>
              <w:t>A: Understand the different types of health and social care services and barriers to accessing them</w:t>
            </w:r>
          </w:p>
          <w:p w14:paraId="1DF367C3" w14:textId="192B9988" w:rsidR="00672B02" w:rsidRDefault="00672B02" w:rsidP="00C07474">
            <w:pPr>
              <w:pStyle w:val="Tabletext"/>
            </w:pPr>
            <w:r>
              <w:t>A2 Barriers to accessing services</w:t>
            </w:r>
          </w:p>
        </w:tc>
        <w:tc>
          <w:tcPr>
            <w:tcW w:w="8146" w:type="dxa"/>
          </w:tcPr>
          <w:p w14:paraId="1DE06900" w14:textId="31B0528D" w:rsidR="00672B02" w:rsidRDefault="00672B02" w:rsidP="00672B02">
            <w:pPr>
              <w:pStyle w:val="Tabletext"/>
            </w:pPr>
            <w:r>
              <w:t>Financial barriers</w:t>
            </w:r>
            <w:r w:rsidR="0082687B">
              <w:t>, for example</w:t>
            </w:r>
            <w:r>
              <w:t xml:space="preserve"> charging for services, cost of transport</w:t>
            </w:r>
            <w:r w:rsidR="00CA402A">
              <w:t xml:space="preserve"> and</w:t>
            </w:r>
            <w:r>
              <w:t xml:space="preserve"> loss of income while accessing services </w:t>
            </w:r>
          </w:p>
          <w:p w14:paraId="4528F194" w14:textId="545BBD91" w:rsidR="00672B02" w:rsidRDefault="00672B02" w:rsidP="00672B02">
            <w:pPr>
              <w:pStyle w:val="Tabletext"/>
            </w:pPr>
            <w:r>
              <w:t xml:space="preserve">Learning </w:t>
            </w:r>
            <w:r w:rsidR="00CA402A">
              <w:t>a</w:t>
            </w:r>
            <w:r>
              <w:t>im A preparation for assessment: recap</w:t>
            </w:r>
          </w:p>
          <w:p w14:paraId="4EC886AB" w14:textId="5E84556A" w:rsidR="00672B02" w:rsidRDefault="00672B02" w:rsidP="00672B02">
            <w:pPr>
              <w:pStyle w:val="Tabletext"/>
            </w:pPr>
            <w:r>
              <w:t xml:space="preserve">Learning </w:t>
            </w:r>
            <w:r w:rsidR="00CA402A">
              <w:t>a</w:t>
            </w:r>
            <w:r>
              <w:t>im A preparation for assessment: practice activity</w:t>
            </w:r>
          </w:p>
          <w:p w14:paraId="7DE32808" w14:textId="15CDB95F" w:rsidR="00672B02" w:rsidRDefault="00672B02" w:rsidP="00672B02">
            <w:pPr>
              <w:pStyle w:val="Tabletext"/>
            </w:pPr>
            <w:r>
              <w:t xml:space="preserve">Learning </w:t>
            </w:r>
            <w:r w:rsidR="00CA402A">
              <w:t>a</w:t>
            </w:r>
            <w:r>
              <w:t>im A formal assessment session 1</w:t>
            </w:r>
          </w:p>
          <w:p w14:paraId="0E83B9EA" w14:textId="104D40A4" w:rsidR="00672B02" w:rsidRPr="00106109" w:rsidRDefault="00672B02" w:rsidP="00672B02">
            <w:pPr>
              <w:pStyle w:val="Tabletext"/>
            </w:pPr>
            <w:r>
              <w:t xml:space="preserve">Learning </w:t>
            </w:r>
            <w:r w:rsidR="00CA402A">
              <w:t>a</w:t>
            </w:r>
            <w:r>
              <w:t>im A formal assessment session 2</w:t>
            </w:r>
          </w:p>
        </w:tc>
      </w:tr>
      <w:tr w:rsidR="00672B02" w:rsidRPr="009544F9" w14:paraId="6F4521CB" w14:textId="77777777" w:rsidTr="00464E8E">
        <w:trPr>
          <w:cantSplit/>
        </w:trPr>
        <w:tc>
          <w:tcPr>
            <w:tcW w:w="1021" w:type="dxa"/>
          </w:tcPr>
          <w:p w14:paraId="3DE6637B" w14:textId="77777777" w:rsidR="00672B02" w:rsidRDefault="00672B02" w:rsidP="00B2021D">
            <w:pPr>
              <w:pStyle w:val="Tabletext"/>
            </w:pPr>
            <w:r>
              <w:t>12</w:t>
            </w:r>
          </w:p>
        </w:tc>
        <w:tc>
          <w:tcPr>
            <w:tcW w:w="1956" w:type="dxa"/>
          </w:tcPr>
          <w:p w14:paraId="4A8329F1" w14:textId="77777777" w:rsidR="00672B02" w:rsidRDefault="00672B02" w:rsidP="00C07474">
            <w:pPr>
              <w:pStyle w:val="Tabletext"/>
            </w:pPr>
            <w:r>
              <w:t>2</w:t>
            </w:r>
          </w:p>
        </w:tc>
        <w:tc>
          <w:tcPr>
            <w:tcW w:w="3714" w:type="dxa"/>
          </w:tcPr>
          <w:p w14:paraId="24ECEE99" w14:textId="7EB57FDB" w:rsidR="008F26D2" w:rsidRDefault="00672B02" w:rsidP="00106109">
            <w:pPr>
              <w:pStyle w:val="Tabletext"/>
            </w:pPr>
            <w:r>
              <w:t>B:</w:t>
            </w:r>
            <w:r w:rsidR="008F26D2">
              <w:t xml:space="preserve"> </w:t>
            </w:r>
            <w:r>
              <w:t>Demonstr</w:t>
            </w:r>
            <w:r w:rsidR="008F26D2">
              <w:t>a</w:t>
            </w:r>
            <w:r>
              <w:t xml:space="preserve">te care values and review own practice </w:t>
            </w:r>
          </w:p>
          <w:p w14:paraId="308A3A93" w14:textId="77777777" w:rsidR="00672B02" w:rsidRDefault="00672B02" w:rsidP="00106109">
            <w:pPr>
              <w:pStyle w:val="Tabletext"/>
            </w:pPr>
            <w:r>
              <w:t>B1 Care values</w:t>
            </w:r>
          </w:p>
        </w:tc>
        <w:tc>
          <w:tcPr>
            <w:tcW w:w="8146" w:type="dxa"/>
          </w:tcPr>
          <w:p w14:paraId="41F5EED2" w14:textId="061B375E" w:rsidR="00672B02" w:rsidRDefault="00672B02" w:rsidP="00106109">
            <w:pPr>
              <w:pStyle w:val="Tabletext"/>
              <w:tabs>
                <w:tab w:val="left" w:pos="4830"/>
              </w:tabs>
            </w:pPr>
            <w:r>
              <w:t>Empowering and promoting independence by involving individuals, where possible, in making choices</w:t>
            </w:r>
            <w:r w:rsidR="0082687B">
              <w:t>, for example</w:t>
            </w:r>
            <w:r>
              <w:t xml:space="preserve"> about treatments they receive or about how care is delivered</w:t>
            </w:r>
          </w:p>
          <w:p w14:paraId="12D7CAD4" w14:textId="77777777" w:rsidR="00672B02" w:rsidRDefault="00672B02" w:rsidP="00672B02">
            <w:pPr>
              <w:pStyle w:val="Tabletext"/>
            </w:pPr>
            <w:r>
              <w:t xml:space="preserve">Respect for the individual by respecting service users’ needs, beliefs and identity </w:t>
            </w:r>
          </w:p>
          <w:p w14:paraId="7B8CE700" w14:textId="33C689C9" w:rsidR="00672B02" w:rsidRDefault="00672B02" w:rsidP="00672B02">
            <w:pPr>
              <w:pStyle w:val="Tabletext"/>
              <w:tabs>
                <w:tab w:val="left" w:pos="4830"/>
              </w:tabs>
            </w:pPr>
            <w:r>
              <w:t>Maintaining confidentiality when dealing with records, avoiding sharing information inappropriately</w:t>
            </w:r>
          </w:p>
          <w:p w14:paraId="6786EFD9" w14:textId="77777777" w:rsidR="00672B02" w:rsidRDefault="00672B02" w:rsidP="00672B02">
            <w:pPr>
              <w:pStyle w:val="Tabletext"/>
            </w:pPr>
            <w:r>
              <w:t>Preserving the dignity of individuals to help them maintain privacy and self-respect</w:t>
            </w:r>
          </w:p>
          <w:p w14:paraId="3EAC339F" w14:textId="77777777" w:rsidR="00672B02" w:rsidRDefault="00672B02" w:rsidP="00672B02">
            <w:pPr>
              <w:pStyle w:val="Tabletext"/>
              <w:tabs>
                <w:tab w:val="left" w:pos="4830"/>
              </w:tabs>
            </w:pPr>
            <w:r>
              <w:t>Effective communication that displays empathy and warmth</w:t>
            </w:r>
          </w:p>
        </w:tc>
      </w:tr>
      <w:tr w:rsidR="00672B02" w:rsidRPr="009544F9" w14:paraId="7FEAE74B" w14:textId="77777777" w:rsidTr="00464E8E">
        <w:trPr>
          <w:cantSplit/>
        </w:trPr>
        <w:tc>
          <w:tcPr>
            <w:tcW w:w="1021" w:type="dxa"/>
          </w:tcPr>
          <w:p w14:paraId="4A2E4A14" w14:textId="77777777" w:rsidR="00672B02" w:rsidRDefault="00672B02" w:rsidP="00B2021D">
            <w:pPr>
              <w:pStyle w:val="Tabletext"/>
            </w:pPr>
            <w:r>
              <w:t>13</w:t>
            </w:r>
          </w:p>
        </w:tc>
        <w:tc>
          <w:tcPr>
            <w:tcW w:w="1956" w:type="dxa"/>
          </w:tcPr>
          <w:p w14:paraId="6CDCB94E" w14:textId="77777777" w:rsidR="00672B02" w:rsidRDefault="00672B02" w:rsidP="00C07474">
            <w:pPr>
              <w:pStyle w:val="Tabletext"/>
            </w:pPr>
            <w:r>
              <w:t>2</w:t>
            </w:r>
          </w:p>
        </w:tc>
        <w:tc>
          <w:tcPr>
            <w:tcW w:w="3714" w:type="dxa"/>
          </w:tcPr>
          <w:p w14:paraId="6ABDCF95" w14:textId="62A0BAEF" w:rsidR="008F26D2" w:rsidRDefault="00672B02" w:rsidP="00C07474">
            <w:pPr>
              <w:pStyle w:val="Tabletext"/>
            </w:pPr>
            <w:r>
              <w:t>B:</w:t>
            </w:r>
            <w:r w:rsidR="008F26D2">
              <w:t xml:space="preserve"> </w:t>
            </w:r>
            <w:r>
              <w:t>Demonstr</w:t>
            </w:r>
            <w:r w:rsidR="008F26D2">
              <w:t>a</w:t>
            </w:r>
            <w:r>
              <w:t xml:space="preserve">te care values and review own practice </w:t>
            </w:r>
          </w:p>
          <w:p w14:paraId="0ED176DA" w14:textId="77777777" w:rsidR="008F26D2" w:rsidRDefault="00672B02" w:rsidP="00C07474">
            <w:pPr>
              <w:pStyle w:val="Tabletext"/>
            </w:pPr>
            <w:r>
              <w:t xml:space="preserve">B1 Care values </w:t>
            </w:r>
          </w:p>
          <w:p w14:paraId="14C93601" w14:textId="4B3057A3" w:rsidR="00672B02" w:rsidRDefault="00672B02" w:rsidP="007B36AD">
            <w:pPr>
              <w:pStyle w:val="Tabletext"/>
            </w:pPr>
            <w:r>
              <w:t>B2 Reviewing own application of care values</w:t>
            </w:r>
          </w:p>
        </w:tc>
        <w:tc>
          <w:tcPr>
            <w:tcW w:w="8146" w:type="dxa"/>
          </w:tcPr>
          <w:p w14:paraId="06298FAC" w14:textId="178D1854" w:rsidR="00672B02" w:rsidRDefault="00672B02" w:rsidP="00672B02">
            <w:pPr>
              <w:pStyle w:val="Tabletext"/>
            </w:pPr>
            <w:r>
              <w:t>Safeguarding and duty of care</w:t>
            </w:r>
            <w:r w:rsidR="0082687B">
              <w:t>, for example</w:t>
            </w:r>
            <w:r>
              <w:t xml:space="preserve"> maintaining a healthy and safe environment</w:t>
            </w:r>
            <w:r w:rsidR="00CA402A">
              <w:t>, and</w:t>
            </w:r>
            <w:r>
              <w:t xml:space="preserve"> keeping individuals safe fr</w:t>
            </w:r>
            <w:r w:rsidR="00C805C2">
              <w:t>o</w:t>
            </w:r>
            <w:r>
              <w:t xml:space="preserve">m physical harm </w:t>
            </w:r>
          </w:p>
          <w:p w14:paraId="03795BA8" w14:textId="77777777" w:rsidR="00672B02" w:rsidRDefault="00672B02" w:rsidP="00672B02">
            <w:pPr>
              <w:pStyle w:val="Tabletext"/>
            </w:pPr>
            <w:r>
              <w:t xml:space="preserve">Promoting anti-discriminatory practice by being aware of types of unfair discrimination and avoiding discriminatory behaviour </w:t>
            </w:r>
          </w:p>
          <w:p w14:paraId="61BDE8E9" w14:textId="77777777" w:rsidR="00672B02" w:rsidRDefault="00672B02" w:rsidP="00672B02">
            <w:pPr>
              <w:pStyle w:val="Tabletext"/>
            </w:pPr>
            <w:r>
              <w:t xml:space="preserve">Applying care values in a compassionate way </w:t>
            </w:r>
          </w:p>
          <w:p w14:paraId="4D9D2B47" w14:textId="77777777" w:rsidR="00672B02" w:rsidRDefault="00672B02" w:rsidP="00672B02">
            <w:pPr>
              <w:pStyle w:val="Tabletext"/>
            </w:pPr>
            <w:r>
              <w:t xml:space="preserve">Application of care values in different settings </w:t>
            </w:r>
          </w:p>
          <w:p w14:paraId="21922D91" w14:textId="77777777" w:rsidR="00672B02" w:rsidRDefault="00672B02" w:rsidP="00672B02">
            <w:pPr>
              <w:pStyle w:val="Tabletext"/>
            </w:pPr>
            <w:r>
              <w:t>Identifying own strengths and areas for improvement against the care values: making mistakes</w:t>
            </w:r>
          </w:p>
        </w:tc>
      </w:tr>
      <w:tr w:rsidR="00672B02" w:rsidRPr="009544F9" w14:paraId="1B624860" w14:textId="77777777" w:rsidTr="00464E8E">
        <w:trPr>
          <w:cantSplit/>
        </w:trPr>
        <w:tc>
          <w:tcPr>
            <w:tcW w:w="1021" w:type="dxa"/>
          </w:tcPr>
          <w:p w14:paraId="71B81D5B" w14:textId="77777777" w:rsidR="00672B02" w:rsidRDefault="00672B02" w:rsidP="00B2021D">
            <w:pPr>
              <w:pStyle w:val="Tabletext"/>
            </w:pPr>
            <w:r>
              <w:t>14</w:t>
            </w:r>
          </w:p>
        </w:tc>
        <w:tc>
          <w:tcPr>
            <w:tcW w:w="1956" w:type="dxa"/>
          </w:tcPr>
          <w:p w14:paraId="3F4B28AA" w14:textId="77777777" w:rsidR="00672B02" w:rsidRDefault="00672B02" w:rsidP="00C07474">
            <w:pPr>
              <w:pStyle w:val="Tabletext"/>
            </w:pPr>
            <w:r>
              <w:t>2</w:t>
            </w:r>
          </w:p>
        </w:tc>
        <w:tc>
          <w:tcPr>
            <w:tcW w:w="3714" w:type="dxa"/>
          </w:tcPr>
          <w:p w14:paraId="4163DE4B" w14:textId="1AEB0CB5" w:rsidR="008F26D2" w:rsidRDefault="00672B02" w:rsidP="00672B02">
            <w:pPr>
              <w:pStyle w:val="Tabletext"/>
            </w:pPr>
            <w:r>
              <w:t>B:</w:t>
            </w:r>
            <w:r w:rsidR="008F26D2">
              <w:t xml:space="preserve"> </w:t>
            </w:r>
            <w:r>
              <w:t>Demonst</w:t>
            </w:r>
            <w:r w:rsidR="008F26D2">
              <w:t>ra</w:t>
            </w:r>
            <w:r>
              <w:t xml:space="preserve">te care values and review own practice </w:t>
            </w:r>
          </w:p>
          <w:p w14:paraId="2F53C999" w14:textId="46534C74" w:rsidR="00672B02" w:rsidRDefault="00672B02" w:rsidP="008F26D2">
            <w:pPr>
              <w:pStyle w:val="Tabletext"/>
            </w:pPr>
            <w:r>
              <w:t>B2 Reviewing own application of care values</w:t>
            </w:r>
          </w:p>
        </w:tc>
        <w:tc>
          <w:tcPr>
            <w:tcW w:w="8146" w:type="dxa"/>
          </w:tcPr>
          <w:p w14:paraId="3C69D111" w14:textId="04A8C9AC" w:rsidR="00672B02" w:rsidRDefault="00672B02" w:rsidP="00106109">
            <w:pPr>
              <w:pStyle w:val="Tabletext"/>
            </w:pPr>
            <w:r>
              <w:t>Identifying own strengths and areas for improvement against care values: reviewing own application of care values</w:t>
            </w:r>
          </w:p>
          <w:p w14:paraId="428654E3" w14:textId="77777777" w:rsidR="00672B02" w:rsidRDefault="00672B02" w:rsidP="00672B02">
            <w:pPr>
              <w:pStyle w:val="Tabletext"/>
            </w:pPr>
            <w:r>
              <w:t>Receiving feedback from teacher or service user about own performance</w:t>
            </w:r>
          </w:p>
          <w:p w14:paraId="36736EE5" w14:textId="77777777" w:rsidR="00672B02" w:rsidRDefault="00672B02" w:rsidP="00672B02">
            <w:pPr>
              <w:pStyle w:val="Tabletext"/>
            </w:pPr>
            <w:r>
              <w:t xml:space="preserve">Responding to feedback and identifying ways to improve own performance  </w:t>
            </w:r>
          </w:p>
          <w:p w14:paraId="05720649" w14:textId="5A4D828E" w:rsidR="00672B02" w:rsidRDefault="00672B02" w:rsidP="00672B02">
            <w:pPr>
              <w:pStyle w:val="Tabletext"/>
            </w:pPr>
            <w:r>
              <w:t xml:space="preserve">Learning </w:t>
            </w:r>
            <w:r w:rsidR="00C20907">
              <w:t>a</w:t>
            </w:r>
            <w:r>
              <w:t>im B preparation for assessment: recap</w:t>
            </w:r>
          </w:p>
          <w:p w14:paraId="0267CFC0" w14:textId="6A966ED4" w:rsidR="00672B02" w:rsidRDefault="00672B02" w:rsidP="00672B02">
            <w:pPr>
              <w:pStyle w:val="Tabletext"/>
            </w:pPr>
            <w:r>
              <w:t xml:space="preserve">Learning </w:t>
            </w:r>
            <w:r w:rsidR="00C20907">
              <w:t>a</w:t>
            </w:r>
            <w:r>
              <w:t>im B preparation for assessment: practice activity</w:t>
            </w:r>
          </w:p>
          <w:p w14:paraId="6399B930" w14:textId="77777777" w:rsidR="00564A25" w:rsidRDefault="00564A25" w:rsidP="00672B02">
            <w:pPr>
              <w:pStyle w:val="Tabletext"/>
            </w:pPr>
          </w:p>
        </w:tc>
      </w:tr>
      <w:tr w:rsidR="00672B02" w14:paraId="408D941C" w14:textId="77777777" w:rsidTr="00464E8E">
        <w:trPr>
          <w:cantSplit/>
        </w:trPr>
        <w:tc>
          <w:tcPr>
            <w:tcW w:w="14837" w:type="dxa"/>
            <w:gridSpan w:val="4"/>
            <w:shd w:val="clear" w:color="auto" w:fill="D9D9D9"/>
          </w:tcPr>
          <w:p w14:paraId="247F3E81" w14:textId="77777777" w:rsidR="00672B02" w:rsidRPr="009544F9" w:rsidRDefault="00672B02" w:rsidP="00C07474">
            <w:pPr>
              <w:pStyle w:val="Tablehead"/>
            </w:pPr>
            <w:r>
              <w:t>Term 2</w:t>
            </w:r>
          </w:p>
        </w:tc>
      </w:tr>
      <w:tr w:rsidR="00672B02" w:rsidRPr="009544F9" w14:paraId="5D4B92DD" w14:textId="77777777" w:rsidTr="00464E8E">
        <w:trPr>
          <w:cantSplit/>
        </w:trPr>
        <w:tc>
          <w:tcPr>
            <w:tcW w:w="1021" w:type="dxa"/>
          </w:tcPr>
          <w:p w14:paraId="1277C753" w14:textId="77777777" w:rsidR="00672B02" w:rsidRDefault="00672B02" w:rsidP="00B2021D">
            <w:pPr>
              <w:pStyle w:val="Tabletext"/>
            </w:pPr>
            <w:r>
              <w:t>1</w:t>
            </w:r>
          </w:p>
        </w:tc>
        <w:tc>
          <w:tcPr>
            <w:tcW w:w="1956" w:type="dxa"/>
          </w:tcPr>
          <w:p w14:paraId="182663C4" w14:textId="77777777" w:rsidR="00672B02" w:rsidRDefault="00672B02" w:rsidP="00C07474">
            <w:pPr>
              <w:pStyle w:val="Tabletext"/>
            </w:pPr>
            <w:r>
              <w:t>2</w:t>
            </w:r>
          </w:p>
          <w:p w14:paraId="13CE1AEA" w14:textId="77777777" w:rsidR="00E973E6" w:rsidRDefault="00E973E6" w:rsidP="00C07474">
            <w:pPr>
              <w:pStyle w:val="Tabletext"/>
            </w:pPr>
          </w:p>
          <w:p w14:paraId="64EB4C23" w14:textId="77777777" w:rsidR="00E973E6" w:rsidRDefault="00E973E6" w:rsidP="00C07474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31D4BF58" w14:textId="2826B4C7" w:rsidR="00672B02" w:rsidRDefault="00672B02" w:rsidP="00C07474">
            <w:pPr>
              <w:pStyle w:val="Tabletext"/>
            </w:pPr>
            <w:r>
              <w:t>B:</w:t>
            </w:r>
            <w:r w:rsidR="008F26D2">
              <w:t xml:space="preserve"> </w:t>
            </w:r>
            <w:r>
              <w:t>Demonst</w:t>
            </w:r>
            <w:r w:rsidR="00C20907">
              <w:t>ra</w:t>
            </w:r>
            <w:r>
              <w:t>te care values and review own practice</w:t>
            </w:r>
          </w:p>
          <w:p w14:paraId="49BD6AA2" w14:textId="77777777" w:rsidR="00E973E6" w:rsidRDefault="00E973E6" w:rsidP="00C07474">
            <w:pPr>
              <w:pStyle w:val="Tabletext"/>
            </w:pPr>
            <w:r>
              <w:t>A Factors that affect health and wellbeing</w:t>
            </w:r>
          </w:p>
          <w:p w14:paraId="02B0B6A0" w14:textId="77777777" w:rsidR="00C20907" w:rsidRDefault="00C20907" w:rsidP="00C07474">
            <w:pPr>
              <w:pStyle w:val="Tabletext"/>
            </w:pPr>
            <w:r>
              <w:t>A1 Factors affecting health and wellbeing</w:t>
            </w:r>
          </w:p>
        </w:tc>
        <w:tc>
          <w:tcPr>
            <w:tcW w:w="8146" w:type="dxa"/>
          </w:tcPr>
          <w:p w14:paraId="505ACF92" w14:textId="6FF1F023" w:rsidR="00672B02" w:rsidRDefault="00672B02" w:rsidP="00672B02">
            <w:pPr>
              <w:pStyle w:val="Tabletext"/>
            </w:pPr>
            <w:r>
              <w:t xml:space="preserve">Learning </w:t>
            </w:r>
            <w:r w:rsidR="00C20907">
              <w:t>a</w:t>
            </w:r>
            <w:r>
              <w:t>im B formal assessment session 1</w:t>
            </w:r>
          </w:p>
          <w:p w14:paraId="46D9FDC4" w14:textId="2F96513F" w:rsidR="00672B02" w:rsidRDefault="00672B02" w:rsidP="00672B02">
            <w:pPr>
              <w:pStyle w:val="Tabletext"/>
            </w:pPr>
            <w:r>
              <w:t xml:space="preserve">Learning </w:t>
            </w:r>
            <w:r w:rsidR="00C20907">
              <w:t>a</w:t>
            </w:r>
            <w:r>
              <w:t>im B formal assessment session 2</w:t>
            </w:r>
          </w:p>
          <w:p w14:paraId="33E91DFF" w14:textId="77777777" w:rsidR="00E973E6" w:rsidRDefault="00E973E6" w:rsidP="00E973E6">
            <w:pPr>
              <w:pStyle w:val="Tabletext"/>
            </w:pPr>
            <w:r w:rsidRPr="008A4CA0">
              <w:t>Definition of health and wellbeing</w:t>
            </w:r>
          </w:p>
          <w:p w14:paraId="113098A8" w14:textId="77777777" w:rsidR="00E973E6" w:rsidRDefault="00E973E6" w:rsidP="00E973E6">
            <w:pPr>
              <w:pStyle w:val="Tabletext"/>
            </w:pPr>
            <w:r>
              <w:t>Physical and lifestyle factors: genetic inheritance, including inherited conditions and predisposition to other conditions</w:t>
            </w:r>
          </w:p>
          <w:p w14:paraId="105D106B" w14:textId="77777777" w:rsidR="00E973E6" w:rsidRDefault="00E973E6" w:rsidP="00E973E6">
            <w:pPr>
              <w:pStyle w:val="Tabletext"/>
            </w:pPr>
            <w:r>
              <w:t>Physical and lifestyle factors: ill health (acute and chronic)</w:t>
            </w:r>
          </w:p>
        </w:tc>
      </w:tr>
      <w:tr w:rsidR="00672B02" w:rsidRPr="009544F9" w14:paraId="15BF84E7" w14:textId="77777777" w:rsidTr="00464E8E">
        <w:trPr>
          <w:cantSplit/>
        </w:trPr>
        <w:tc>
          <w:tcPr>
            <w:tcW w:w="1021" w:type="dxa"/>
          </w:tcPr>
          <w:p w14:paraId="374E18C1" w14:textId="77777777" w:rsidR="00672B02" w:rsidRDefault="00672B02" w:rsidP="008471CC">
            <w:pPr>
              <w:pStyle w:val="Tabletext"/>
            </w:pPr>
            <w:r>
              <w:t>2</w:t>
            </w:r>
          </w:p>
        </w:tc>
        <w:tc>
          <w:tcPr>
            <w:tcW w:w="1956" w:type="dxa"/>
          </w:tcPr>
          <w:p w14:paraId="4A18703D" w14:textId="77777777" w:rsidR="00672B02" w:rsidRDefault="00672B02" w:rsidP="00B2021D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2696C2FB" w14:textId="77777777" w:rsidR="00672B02" w:rsidRDefault="00E973E6" w:rsidP="00B2021D">
            <w:pPr>
              <w:pStyle w:val="Tabletext"/>
            </w:pPr>
            <w:r>
              <w:t>A</w:t>
            </w:r>
            <w:r w:rsidR="00425AFA">
              <w:t>:</w:t>
            </w:r>
            <w:r>
              <w:t xml:space="preserve"> Factors that affect health and wellbeing</w:t>
            </w:r>
          </w:p>
          <w:p w14:paraId="00C2E377" w14:textId="77777777" w:rsidR="00C20907" w:rsidRDefault="00C20907" w:rsidP="00B2021D">
            <w:pPr>
              <w:pStyle w:val="Tabletext"/>
            </w:pPr>
            <w:r>
              <w:t>A1 Factors affecting health and wellbeing</w:t>
            </w:r>
          </w:p>
        </w:tc>
        <w:tc>
          <w:tcPr>
            <w:tcW w:w="8146" w:type="dxa"/>
          </w:tcPr>
          <w:p w14:paraId="34340506" w14:textId="24D70E4A" w:rsidR="00E973E6" w:rsidRPr="00E973E6" w:rsidRDefault="00E973E6" w:rsidP="00E973E6">
            <w:pPr>
              <w:pStyle w:val="Tabletext"/>
              <w:rPr>
                <w:rFonts w:cs="Arial"/>
                <w:szCs w:val="20"/>
              </w:rPr>
            </w:pPr>
            <w:r w:rsidRPr="00E973E6">
              <w:t xml:space="preserve">Physical and lifestyle factors: diet (balance, quality and </w:t>
            </w:r>
            <w:r w:rsidR="00D23A55">
              <w:t>portion</w:t>
            </w:r>
            <w:ins w:id="1" w:author="Katie Silvester" w:date="2017-05-25T09:20:00Z">
              <w:r w:rsidR="00D23A55">
                <w:t xml:space="preserve"> size</w:t>
              </w:r>
            </w:ins>
            <w:r w:rsidRPr="00E973E6">
              <w:t>)</w:t>
            </w:r>
            <w:ins w:id="2" w:author="Liz Nelson" w:date="2017-05-08T13:27:00Z">
              <w:r w:rsidR="00C20907">
                <w:t xml:space="preserve">, </w:t>
              </w:r>
            </w:ins>
            <w:r w:rsidRPr="00E973E6">
              <w:t>amount of exercise</w:t>
            </w:r>
            <w:ins w:id="3" w:author="Liz Nelson" w:date="2017-05-08T13:28:00Z">
              <w:r w:rsidR="00C20907">
                <w:t>,</w:t>
              </w:r>
            </w:ins>
            <w:ins w:id="4" w:author="Liz Nelson" w:date="2017-05-08T13:27:00Z">
              <w:r w:rsidR="00C20907">
                <w:t xml:space="preserve"> </w:t>
              </w:r>
            </w:ins>
            <w:r w:rsidRPr="00E973E6">
              <w:t>substance use, including alcohol, nicotine, illegal drugs and misuse of prescribed drugs</w:t>
            </w:r>
            <w:ins w:id="5" w:author="Liz Nelson" w:date="2017-05-08T13:28:00Z">
              <w:r w:rsidR="00C20907">
                <w:rPr>
                  <w:rFonts w:cs="Arial"/>
                  <w:szCs w:val="20"/>
                </w:rPr>
                <w:t xml:space="preserve">, and </w:t>
              </w:r>
            </w:ins>
            <w:r w:rsidRPr="00E973E6">
              <w:rPr>
                <w:rFonts w:cs="Arial"/>
                <w:szCs w:val="20"/>
              </w:rPr>
              <w:t>personal hygiene</w:t>
            </w:r>
          </w:p>
          <w:p w14:paraId="4AB17AC4" w14:textId="0595F845" w:rsidR="00E973E6" w:rsidRPr="00E973E6" w:rsidRDefault="00E973E6" w:rsidP="0082687B">
            <w:pPr>
              <w:rPr>
                <w:rFonts w:ascii="Arial" w:hAnsi="Arial" w:cs="Arial"/>
                <w:sz w:val="20"/>
                <w:szCs w:val="20"/>
              </w:rPr>
            </w:pPr>
            <w:r w:rsidRPr="00E973E6">
              <w:rPr>
                <w:rFonts w:ascii="Arial" w:hAnsi="Arial" w:cs="Arial"/>
                <w:sz w:val="20"/>
                <w:szCs w:val="20"/>
              </w:rPr>
              <w:t>Social, emotional and cultural factors: social interactions</w:t>
            </w:r>
            <w:r w:rsidR="0082687B">
              <w:rPr>
                <w:rFonts w:ascii="Arial" w:hAnsi="Arial" w:cs="Arial"/>
                <w:sz w:val="20"/>
                <w:szCs w:val="20"/>
              </w:rPr>
              <w:t>, for example</w:t>
            </w:r>
            <w:r w:rsidRPr="00E973E6">
              <w:rPr>
                <w:rFonts w:ascii="Arial" w:hAnsi="Arial" w:cs="Arial"/>
                <w:sz w:val="20"/>
                <w:szCs w:val="20"/>
              </w:rPr>
              <w:t xml:space="preserve"> supportive/unsupportive relationships</w:t>
            </w:r>
            <w:r w:rsidR="00C2090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E973E6">
              <w:rPr>
                <w:rFonts w:ascii="Arial" w:hAnsi="Arial" w:cs="Arial"/>
                <w:sz w:val="20"/>
                <w:szCs w:val="20"/>
              </w:rPr>
              <w:t xml:space="preserve"> social integration/isolation</w:t>
            </w:r>
          </w:p>
        </w:tc>
      </w:tr>
      <w:tr w:rsidR="00672B02" w:rsidRPr="009544F9" w14:paraId="73183A96" w14:textId="77777777" w:rsidTr="00464E8E">
        <w:trPr>
          <w:cantSplit/>
        </w:trPr>
        <w:tc>
          <w:tcPr>
            <w:tcW w:w="1021" w:type="dxa"/>
          </w:tcPr>
          <w:p w14:paraId="6F5A4145" w14:textId="77777777" w:rsidR="00672B02" w:rsidRDefault="00672B02" w:rsidP="008471CC">
            <w:pPr>
              <w:pStyle w:val="Tabletext"/>
            </w:pPr>
            <w:r>
              <w:t>3</w:t>
            </w:r>
          </w:p>
        </w:tc>
        <w:tc>
          <w:tcPr>
            <w:tcW w:w="1956" w:type="dxa"/>
          </w:tcPr>
          <w:p w14:paraId="7486EC79" w14:textId="77777777" w:rsidR="00672B02" w:rsidRDefault="00672B02" w:rsidP="00C07474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772ADA43" w14:textId="77777777" w:rsidR="00672B02" w:rsidRDefault="00E973E6" w:rsidP="00C07474">
            <w:pPr>
              <w:pStyle w:val="Tabletext"/>
            </w:pPr>
            <w:r>
              <w:t>A</w:t>
            </w:r>
            <w:r w:rsidR="00425AFA">
              <w:t>:</w:t>
            </w:r>
            <w:r>
              <w:t xml:space="preserve"> Factors that affect health and wellbeing</w:t>
            </w:r>
          </w:p>
          <w:p w14:paraId="4204235E" w14:textId="77777777" w:rsidR="00C20907" w:rsidRDefault="00C20907" w:rsidP="00C07474">
            <w:pPr>
              <w:pStyle w:val="Tabletext"/>
            </w:pPr>
            <w:r>
              <w:t>A1 Factors affecting health and wellbeing</w:t>
            </w:r>
          </w:p>
        </w:tc>
        <w:tc>
          <w:tcPr>
            <w:tcW w:w="8146" w:type="dxa"/>
          </w:tcPr>
          <w:p w14:paraId="33CD9DB3" w14:textId="0232B065" w:rsidR="00E973E6" w:rsidRDefault="00E973E6" w:rsidP="00E973E6">
            <w:pPr>
              <w:pStyle w:val="Tabletext"/>
            </w:pPr>
            <w:r>
              <w:t>Social, emotional and cultural factors: stress</w:t>
            </w:r>
            <w:r w:rsidR="0082687B">
              <w:t>, for example</w:t>
            </w:r>
            <w:r>
              <w:t xml:space="preserve"> work-related</w:t>
            </w:r>
            <w:r w:rsidR="00C20907">
              <w:t xml:space="preserve"> </w:t>
            </w:r>
            <w:r w:rsidR="00D23A55">
              <w:t>pressure</w:t>
            </w:r>
          </w:p>
          <w:p w14:paraId="7227999E" w14:textId="32D62E79" w:rsidR="00E973E6" w:rsidRDefault="00D23A55" w:rsidP="00E973E6">
            <w:pPr>
              <w:pStyle w:val="Tabletext"/>
            </w:pPr>
            <w:r>
              <w:t>Social, emotional and cultural factors: willingness to seek help or access services, influenced by, for example, culture, gender and education</w:t>
            </w:r>
          </w:p>
          <w:p w14:paraId="743D2813" w14:textId="77777777" w:rsidR="00E973E6" w:rsidRDefault="00E973E6" w:rsidP="00E973E6">
            <w:pPr>
              <w:pStyle w:val="Tabletext"/>
            </w:pPr>
            <w:r>
              <w:t>Economic factors: financial resources</w:t>
            </w:r>
          </w:p>
          <w:p w14:paraId="09A3FC71" w14:textId="0649151D" w:rsidR="00E973E6" w:rsidRDefault="00E973E6" w:rsidP="00C20907">
            <w:pPr>
              <w:pStyle w:val="Tabletext"/>
            </w:pPr>
            <w:r>
              <w:t>Environmental factors: environmental conditions</w:t>
            </w:r>
            <w:r w:rsidR="0082687B">
              <w:t>, for example</w:t>
            </w:r>
            <w:r>
              <w:t xml:space="preserve"> levels of pollution, noise</w:t>
            </w:r>
            <w:r w:rsidR="00C20907">
              <w:t xml:space="preserve">, </w:t>
            </w:r>
            <w:r>
              <w:t>conditions</w:t>
            </w:r>
            <w:r w:rsidR="00C20907">
              <w:t xml:space="preserve"> and</w:t>
            </w:r>
            <w:r>
              <w:t xml:space="preserve"> location</w:t>
            </w:r>
          </w:p>
        </w:tc>
      </w:tr>
      <w:tr w:rsidR="00672B02" w:rsidRPr="009544F9" w14:paraId="0A58011F" w14:textId="77777777" w:rsidTr="00464E8E">
        <w:trPr>
          <w:cantSplit/>
        </w:trPr>
        <w:tc>
          <w:tcPr>
            <w:tcW w:w="1021" w:type="dxa"/>
          </w:tcPr>
          <w:p w14:paraId="038C8DE6" w14:textId="77777777" w:rsidR="00672B02" w:rsidRDefault="00672B02" w:rsidP="00B2021D">
            <w:pPr>
              <w:pStyle w:val="Tabletext"/>
            </w:pPr>
            <w:r>
              <w:t>4</w:t>
            </w:r>
          </w:p>
        </w:tc>
        <w:tc>
          <w:tcPr>
            <w:tcW w:w="1956" w:type="dxa"/>
          </w:tcPr>
          <w:p w14:paraId="422C5858" w14:textId="77777777" w:rsidR="00672B02" w:rsidRDefault="00672B02" w:rsidP="00C07474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3A45ECC1" w14:textId="77777777" w:rsidR="00E973E6" w:rsidRDefault="00E973E6" w:rsidP="00E973E6">
            <w:pPr>
              <w:pStyle w:val="Tabletext"/>
            </w:pPr>
            <w:r>
              <w:t>A</w:t>
            </w:r>
            <w:r w:rsidR="00425AFA">
              <w:t>:</w:t>
            </w:r>
            <w:r>
              <w:t xml:space="preserve"> Factors that affect health and wellbeing</w:t>
            </w:r>
          </w:p>
          <w:p w14:paraId="27987837" w14:textId="77777777" w:rsidR="00C20907" w:rsidRDefault="00C20907" w:rsidP="00E973E6">
            <w:pPr>
              <w:pStyle w:val="Tabletext"/>
            </w:pPr>
            <w:r>
              <w:t>A1 Factors affecting health and wellbeing</w:t>
            </w:r>
          </w:p>
          <w:p w14:paraId="2109AB02" w14:textId="77777777" w:rsidR="00672B02" w:rsidRDefault="00E973E6" w:rsidP="00E973E6">
            <w:pPr>
              <w:pStyle w:val="Tabletext"/>
            </w:pPr>
            <w:r>
              <w:t>B</w:t>
            </w:r>
            <w:r w:rsidR="00425AFA">
              <w:t>:</w:t>
            </w:r>
            <w:r>
              <w:t xml:space="preserve"> Interpreting health indicators</w:t>
            </w:r>
          </w:p>
          <w:p w14:paraId="0AF234EF" w14:textId="77777777" w:rsidR="00C20907" w:rsidRDefault="00C20907" w:rsidP="00E973E6">
            <w:pPr>
              <w:pStyle w:val="Tabletext"/>
            </w:pPr>
            <w:r>
              <w:t>B1 Physiological indicators</w:t>
            </w:r>
          </w:p>
        </w:tc>
        <w:tc>
          <w:tcPr>
            <w:tcW w:w="8146" w:type="dxa"/>
          </w:tcPr>
          <w:p w14:paraId="668864FE" w14:textId="094A8259" w:rsidR="00E973E6" w:rsidRDefault="00E973E6" w:rsidP="00E973E6">
            <w:pPr>
              <w:pStyle w:val="Tabletext"/>
            </w:pPr>
            <w:r>
              <w:t>The impact of life events: relationship changes</w:t>
            </w:r>
            <w:r w:rsidR="00C20907">
              <w:t xml:space="preserve"> and </w:t>
            </w:r>
            <w:r>
              <w:t xml:space="preserve">changes in life circumstances </w:t>
            </w:r>
          </w:p>
          <w:p w14:paraId="1997526C" w14:textId="1F3B1D60" w:rsidR="00E973E6" w:rsidRDefault="00E973E6" w:rsidP="00E973E6">
            <w:pPr>
              <w:pStyle w:val="Tabletext"/>
            </w:pPr>
            <w:r>
              <w:t xml:space="preserve">Learning </w:t>
            </w:r>
            <w:r w:rsidR="00C20907">
              <w:t>a</w:t>
            </w:r>
            <w:r>
              <w:t>im A preparation for assessment</w:t>
            </w:r>
            <w:r w:rsidR="00D23A55">
              <w:t>:</w:t>
            </w:r>
            <w:r>
              <w:t xml:space="preserve"> practice activity</w:t>
            </w:r>
          </w:p>
          <w:p w14:paraId="5D41AD29" w14:textId="39E2BCF3" w:rsidR="00E973E6" w:rsidRDefault="00E973E6" w:rsidP="00E973E6">
            <w:pPr>
              <w:pStyle w:val="Tabletext"/>
            </w:pPr>
            <w:r>
              <w:t xml:space="preserve">Learning </w:t>
            </w:r>
            <w:r w:rsidR="00C20907">
              <w:t>a</w:t>
            </w:r>
            <w:r>
              <w:t>im A preparation for assessment: practice questions</w:t>
            </w:r>
          </w:p>
          <w:p w14:paraId="3B9CD303" w14:textId="77777777" w:rsidR="00E973E6" w:rsidRDefault="00E973E6" w:rsidP="00E973E6">
            <w:pPr>
              <w:pStyle w:val="Tabletext"/>
            </w:pPr>
            <w:r>
              <w:t>Health indicators</w:t>
            </w:r>
          </w:p>
        </w:tc>
      </w:tr>
      <w:tr w:rsidR="00672B02" w:rsidRPr="009544F9" w14:paraId="5386BFDD" w14:textId="77777777" w:rsidTr="00464E8E">
        <w:trPr>
          <w:cantSplit/>
        </w:trPr>
        <w:tc>
          <w:tcPr>
            <w:tcW w:w="1021" w:type="dxa"/>
          </w:tcPr>
          <w:p w14:paraId="6D2FAC5E" w14:textId="77777777" w:rsidR="00672B02" w:rsidRDefault="00672B02" w:rsidP="00B2021D">
            <w:pPr>
              <w:pStyle w:val="Tabletext"/>
            </w:pPr>
            <w:r>
              <w:t>5</w:t>
            </w:r>
          </w:p>
        </w:tc>
        <w:tc>
          <w:tcPr>
            <w:tcW w:w="1956" w:type="dxa"/>
          </w:tcPr>
          <w:p w14:paraId="58F4957F" w14:textId="77777777" w:rsidR="00672B02" w:rsidRDefault="00672B02" w:rsidP="00B2021D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3A181303" w14:textId="77777777" w:rsidR="008F26D2" w:rsidRDefault="004935D2" w:rsidP="008F26D2">
            <w:pPr>
              <w:pStyle w:val="Tabletext"/>
            </w:pPr>
            <w:r>
              <w:t>B</w:t>
            </w:r>
            <w:r w:rsidR="00425AFA">
              <w:t>:</w:t>
            </w:r>
            <w:r>
              <w:t xml:space="preserve"> Interpreting health indicators</w:t>
            </w:r>
          </w:p>
          <w:p w14:paraId="489E26D1" w14:textId="4A777E48" w:rsidR="00672B02" w:rsidRDefault="004935D2" w:rsidP="008F26D2">
            <w:pPr>
              <w:pStyle w:val="Tabletext"/>
            </w:pPr>
            <w:r>
              <w:t>B1 Physiological indicators</w:t>
            </w:r>
          </w:p>
        </w:tc>
        <w:tc>
          <w:tcPr>
            <w:tcW w:w="8146" w:type="dxa"/>
          </w:tcPr>
          <w:p w14:paraId="7643F9C3" w14:textId="77777777" w:rsidR="004935D2" w:rsidRDefault="004935D2" w:rsidP="004935D2">
            <w:pPr>
              <w:pStyle w:val="Tabletext"/>
            </w:pPr>
            <w:r>
              <w:t>Pulse (resting and recovery after exercise)</w:t>
            </w:r>
          </w:p>
          <w:p w14:paraId="28D1A5E0" w14:textId="77777777" w:rsidR="00672B02" w:rsidRDefault="004935D2" w:rsidP="004935D2">
            <w:pPr>
              <w:pStyle w:val="Tabletext"/>
            </w:pPr>
            <w:r>
              <w:t xml:space="preserve">Blood pressure </w:t>
            </w:r>
          </w:p>
          <w:p w14:paraId="0DD55BEB" w14:textId="77777777" w:rsidR="004935D2" w:rsidRDefault="004935D2" w:rsidP="004935D2">
            <w:pPr>
              <w:pStyle w:val="Tabletext"/>
            </w:pPr>
            <w:r>
              <w:t>Peak flow</w:t>
            </w:r>
          </w:p>
          <w:p w14:paraId="4D33FC2B" w14:textId="77777777" w:rsidR="004935D2" w:rsidRDefault="004935D2" w:rsidP="004935D2">
            <w:pPr>
              <w:pStyle w:val="Tabletext"/>
            </w:pPr>
            <w:r>
              <w:t>Body mass index (BMI)</w:t>
            </w:r>
          </w:p>
          <w:p w14:paraId="5E5DE77E" w14:textId="77777777" w:rsidR="004935D2" w:rsidRDefault="004935D2" w:rsidP="004935D2">
            <w:pPr>
              <w:pStyle w:val="Tabletext"/>
            </w:pPr>
            <w:r>
              <w:t>Using published guidelines to interpreting data relating to these physiological indicators</w:t>
            </w:r>
          </w:p>
        </w:tc>
      </w:tr>
      <w:tr w:rsidR="00672B02" w:rsidRPr="009544F9" w14:paraId="403562E3" w14:textId="77777777" w:rsidTr="00464E8E">
        <w:trPr>
          <w:cantSplit/>
        </w:trPr>
        <w:tc>
          <w:tcPr>
            <w:tcW w:w="1021" w:type="dxa"/>
          </w:tcPr>
          <w:p w14:paraId="737B5B1F" w14:textId="77777777" w:rsidR="00672B02" w:rsidRDefault="00672B02" w:rsidP="00B2021D">
            <w:pPr>
              <w:pStyle w:val="Tabletext"/>
            </w:pPr>
            <w:r>
              <w:t>6</w:t>
            </w:r>
          </w:p>
        </w:tc>
        <w:tc>
          <w:tcPr>
            <w:tcW w:w="1956" w:type="dxa"/>
          </w:tcPr>
          <w:p w14:paraId="5E63AC4C" w14:textId="77777777" w:rsidR="00672B02" w:rsidRDefault="00E973E6" w:rsidP="00B2021D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30D5B926" w14:textId="65347F59" w:rsidR="008F26D2" w:rsidRDefault="004935D2" w:rsidP="00B2021D">
            <w:pPr>
              <w:pStyle w:val="Tabletext"/>
            </w:pPr>
            <w:r>
              <w:t>B</w:t>
            </w:r>
            <w:r w:rsidR="00425AFA">
              <w:t>:</w:t>
            </w:r>
            <w:r>
              <w:t xml:space="preserve"> Interpreting health indicators</w:t>
            </w:r>
          </w:p>
          <w:p w14:paraId="122CC2F8" w14:textId="2A066874" w:rsidR="00672B02" w:rsidRDefault="004935D2" w:rsidP="00B2021D">
            <w:pPr>
              <w:pStyle w:val="Tabletext"/>
            </w:pPr>
            <w:r>
              <w:t>B1 Physiological indicators</w:t>
            </w:r>
          </w:p>
          <w:p w14:paraId="5A40679A" w14:textId="77777777" w:rsidR="004935D2" w:rsidRDefault="004935D2" w:rsidP="00B2021D">
            <w:pPr>
              <w:pStyle w:val="Tabletext"/>
            </w:pPr>
            <w:r>
              <w:t>B2 Lifestyle indictors</w:t>
            </w:r>
          </w:p>
        </w:tc>
        <w:tc>
          <w:tcPr>
            <w:tcW w:w="8146" w:type="dxa"/>
          </w:tcPr>
          <w:p w14:paraId="24FA0CEC" w14:textId="5F34350B" w:rsidR="00B0706E" w:rsidRDefault="00B0706E" w:rsidP="00B2021D">
            <w:pPr>
              <w:pStyle w:val="Tabletext"/>
              <w:rPr>
                <w:ins w:id="6" w:author="Liz Nelson" w:date="2017-05-08T13:31:00Z"/>
              </w:rPr>
            </w:pPr>
            <w:r>
              <w:t>The potential significance of abnormal readings: risks to physical health</w:t>
            </w:r>
          </w:p>
          <w:p w14:paraId="27CE73BB" w14:textId="70E3D669" w:rsidR="004935D2" w:rsidRDefault="004935D2" w:rsidP="004935D2">
            <w:pPr>
              <w:pStyle w:val="Tabletext"/>
            </w:pPr>
            <w:r>
              <w:t xml:space="preserve">Interpretation of lifestyle data in relation to risks posed to physical health associated with lifestyle choices </w:t>
            </w:r>
          </w:p>
          <w:p w14:paraId="363A970A" w14:textId="77777777" w:rsidR="004935D2" w:rsidRDefault="004935D2" w:rsidP="004935D2">
            <w:pPr>
              <w:pStyle w:val="Tabletext"/>
            </w:pPr>
            <w:r>
              <w:t>Interpreting lifestyle data on smoking</w:t>
            </w:r>
          </w:p>
          <w:p w14:paraId="00C126C4" w14:textId="77777777" w:rsidR="004935D2" w:rsidRDefault="004935D2" w:rsidP="004935D2">
            <w:pPr>
              <w:pStyle w:val="Tabletext"/>
            </w:pPr>
            <w:r>
              <w:t>Interpreting lifestyle data on alcohol</w:t>
            </w:r>
            <w:r w:rsidR="00B0706E">
              <w:t xml:space="preserve"> consumption</w:t>
            </w:r>
          </w:p>
          <w:p w14:paraId="0CF8CF4D" w14:textId="77777777" w:rsidR="004935D2" w:rsidRDefault="004935D2" w:rsidP="004935D2">
            <w:pPr>
              <w:pStyle w:val="Tabletext"/>
            </w:pPr>
            <w:r>
              <w:t>Interpreting lifestyle data on inactivity</w:t>
            </w:r>
          </w:p>
        </w:tc>
      </w:tr>
      <w:tr w:rsidR="004935D2" w:rsidRPr="009544F9" w14:paraId="165052D0" w14:textId="77777777" w:rsidTr="00464E8E">
        <w:trPr>
          <w:cantSplit/>
        </w:trPr>
        <w:tc>
          <w:tcPr>
            <w:tcW w:w="1021" w:type="dxa"/>
          </w:tcPr>
          <w:p w14:paraId="5B1F805B" w14:textId="77777777" w:rsidR="004935D2" w:rsidRDefault="004935D2" w:rsidP="00B2021D">
            <w:pPr>
              <w:pStyle w:val="Tabletext"/>
            </w:pPr>
            <w:r>
              <w:t>7</w:t>
            </w:r>
          </w:p>
        </w:tc>
        <w:tc>
          <w:tcPr>
            <w:tcW w:w="1956" w:type="dxa"/>
          </w:tcPr>
          <w:p w14:paraId="628C1C24" w14:textId="77777777" w:rsidR="004935D2" w:rsidRDefault="004935D2" w:rsidP="00B2021D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34207F4C" w14:textId="77777777" w:rsidR="00C07474" w:rsidRDefault="00C07474" w:rsidP="00C07474">
            <w:pPr>
              <w:pStyle w:val="Tabletext"/>
            </w:pPr>
            <w:r>
              <w:t>B</w:t>
            </w:r>
            <w:r w:rsidR="00425AFA">
              <w:t>:</w:t>
            </w:r>
            <w:r>
              <w:t xml:space="preserve"> Interpreting health indicators </w:t>
            </w:r>
          </w:p>
          <w:p w14:paraId="21CA7E0F" w14:textId="77777777" w:rsidR="008F26D2" w:rsidRDefault="00C07474" w:rsidP="008F26D2">
            <w:pPr>
              <w:pStyle w:val="Tabletext"/>
            </w:pPr>
            <w:r>
              <w:t>C</w:t>
            </w:r>
            <w:r w:rsidR="00425AFA">
              <w:t>:</w:t>
            </w:r>
            <w:r>
              <w:t xml:space="preserve"> Person-centred health and wellbeing improvement plans</w:t>
            </w:r>
          </w:p>
          <w:p w14:paraId="531D2157" w14:textId="3AE61369" w:rsidR="00C07474" w:rsidRDefault="00C07474" w:rsidP="008F26D2">
            <w:pPr>
              <w:pStyle w:val="Tabletext"/>
            </w:pPr>
            <w:r>
              <w:t xml:space="preserve">C1 Health and wellbeing improvement plans </w:t>
            </w:r>
          </w:p>
        </w:tc>
        <w:tc>
          <w:tcPr>
            <w:tcW w:w="8146" w:type="dxa"/>
          </w:tcPr>
          <w:p w14:paraId="1F94F9EC" w14:textId="6A985211" w:rsidR="004935D2" w:rsidRDefault="004935D2" w:rsidP="00C07474">
            <w:pPr>
              <w:pStyle w:val="Tabletext"/>
            </w:pPr>
            <w:r>
              <w:t xml:space="preserve">Learning </w:t>
            </w:r>
            <w:r w:rsidR="00B0706E">
              <w:t>a</w:t>
            </w:r>
            <w:r>
              <w:t>im B preparation for assessment: practice activity</w:t>
            </w:r>
          </w:p>
          <w:p w14:paraId="31449B1E" w14:textId="709139E7" w:rsidR="004935D2" w:rsidRDefault="004935D2" w:rsidP="00C07474">
            <w:pPr>
              <w:pStyle w:val="Tabletext"/>
            </w:pPr>
            <w:r>
              <w:t xml:space="preserve">Learning </w:t>
            </w:r>
            <w:r w:rsidR="00B0706E">
              <w:t>a</w:t>
            </w:r>
            <w:r>
              <w:t>im B preparation for assessment: practice questions</w:t>
            </w:r>
          </w:p>
          <w:p w14:paraId="2FFF9335" w14:textId="77777777" w:rsidR="00C07474" w:rsidRDefault="00C07474" w:rsidP="00C07474">
            <w:pPr>
              <w:pStyle w:val="Tabletext"/>
            </w:pPr>
            <w:r>
              <w:t>The importance of a person-centred approach that takes into account an individual’s needs, wishes and circumstances</w:t>
            </w:r>
          </w:p>
          <w:p w14:paraId="7ABF32C4" w14:textId="77777777" w:rsidR="00C07474" w:rsidRDefault="00C07474" w:rsidP="00C07474">
            <w:pPr>
              <w:rPr>
                <w:rFonts w:ascii="Arial" w:hAnsi="Arial" w:cs="Arial"/>
                <w:sz w:val="20"/>
                <w:szCs w:val="20"/>
              </w:rPr>
            </w:pPr>
            <w:r w:rsidRPr="00C07474">
              <w:rPr>
                <w:rFonts w:ascii="Arial" w:hAnsi="Arial" w:cs="Arial"/>
                <w:sz w:val="20"/>
                <w:szCs w:val="20"/>
              </w:rPr>
              <w:t xml:space="preserve">Recommended actions to improve health and wellbeing  </w:t>
            </w:r>
          </w:p>
          <w:p w14:paraId="140B733B" w14:textId="77777777" w:rsidR="00C07474" w:rsidRPr="00C07474" w:rsidRDefault="00C07474" w:rsidP="00C07474">
            <w:pPr>
              <w:pStyle w:val="Tabletext"/>
            </w:pPr>
            <w:r>
              <w:t xml:space="preserve">Short-term (less than 6 months) and long-term targets </w:t>
            </w:r>
          </w:p>
        </w:tc>
      </w:tr>
      <w:tr w:rsidR="00672B02" w:rsidRPr="009544F9" w14:paraId="322BEE80" w14:textId="77777777" w:rsidTr="00464E8E">
        <w:trPr>
          <w:cantSplit/>
        </w:trPr>
        <w:tc>
          <w:tcPr>
            <w:tcW w:w="1021" w:type="dxa"/>
          </w:tcPr>
          <w:p w14:paraId="2285A7C4" w14:textId="77777777" w:rsidR="00672B02" w:rsidRDefault="00672B02" w:rsidP="00B2021D">
            <w:pPr>
              <w:pStyle w:val="Tabletext"/>
            </w:pPr>
            <w:r>
              <w:t>8</w:t>
            </w:r>
          </w:p>
        </w:tc>
        <w:tc>
          <w:tcPr>
            <w:tcW w:w="1956" w:type="dxa"/>
          </w:tcPr>
          <w:p w14:paraId="7C81D880" w14:textId="77777777" w:rsidR="00672B02" w:rsidRDefault="00E973E6" w:rsidP="00B2021D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1C5B9F96" w14:textId="0E674A0F" w:rsidR="008F26D2" w:rsidRDefault="00C07474" w:rsidP="00B2021D">
            <w:pPr>
              <w:pStyle w:val="Tabletext"/>
            </w:pPr>
            <w:r>
              <w:t>C</w:t>
            </w:r>
            <w:r w:rsidR="00425AFA">
              <w:t>:</w:t>
            </w:r>
            <w:r>
              <w:t xml:space="preserve"> Person-centred health and wellbeing improvement plans</w:t>
            </w:r>
          </w:p>
          <w:p w14:paraId="0206055A" w14:textId="2B90CD95" w:rsidR="00672B02" w:rsidRDefault="00C07474" w:rsidP="00B2021D">
            <w:pPr>
              <w:pStyle w:val="Tabletext"/>
            </w:pPr>
            <w:r>
              <w:t>C1 Health and wellbeing improvement plans</w:t>
            </w:r>
          </w:p>
          <w:p w14:paraId="3C080897" w14:textId="77777777" w:rsidR="00C07474" w:rsidRDefault="00C07474" w:rsidP="00B2021D">
            <w:pPr>
              <w:pStyle w:val="Tabletext"/>
            </w:pPr>
            <w:r>
              <w:t>C2 Obstacles to implementing plans</w:t>
            </w:r>
          </w:p>
        </w:tc>
        <w:tc>
          <w:tcPr>
            <w:tcW w:w="8146" w:type="dxa"/>
          </w:tcPr>
          <w:p w14:paraId="1B3E59DC" w14:textId="77777777" w:rsidR="00672B02" w:rsidRDefault="00C07474" w:rsidP="00B2021D">
            <w:pPr>
              <w:pStyle w:val="Tabletext"/>
            </w:pPr>
            <w:r>
              <w:t xml:space="preserve">Appropriate sources of support </w:t>
            </w:r>
            <w:r w:rsidR="00B0706E">
              <w:t>(formal and/or informal)</w:t>
            </w:r>
            <w:r>
              <w:t xml:space="preserve">  </w:t>
            </w:r>
          </w:p>
          <w:p w14:paraId="057A3D96" w14:textId="77777777" w:rsidR="00C07474" w:rsidRDefault="00C07474" w:rsidP="00C07474">
            <w:pPr>
              <w:pStyle w:val="Tabletext"/>
            </w:pPr>
            <w:r>
              <w:t xml:space="preserve">Potential obstacles to implementing plans </w:t>
            </w:r>
          </w:p>
          <w:p w14:paraId="3D9968BA" w14:textId="3E9D2AAC" w:rsidR="00C07474" w:rsidRDefault="00C07474" w:rsidP="00C07474">
            <w:pPr>
              <w:pStyle w:val="Tabletext"/>
            </w:pPr>
            <w:r>
              <w:t>Emotional/psychological</w:t>
            </w:r>
            <w:r w:rsidR="00B0706E">
              <w:t>:</w:t>
            </w:r>
            <w:r>
              <w:t xml:space="preserve"> lack of motivation, low self-esteem</w:t>
            </w:r>
            <w:r w:rsidR="00B0706E">
              <w:t xml:space="preserve"> and</w:t>
            </w:r>
            <w:r>
              <w:t xml:space="preserve"> acceptance of current state</w:t>
            </w:r>
          </w:p>
          <w:p w14:paraId="41537B1E" w14:textId="2E7AD86F" w:rsidR="00C07474" w:rsidRDefault="00C07474" w:rsidP="00C07474">
            <w:pPr>
              <w:pStyle w:val="Tabletext"/>
            </w:pPr>
            <w:r>
              <w:t>Time constraints</w:t>
            </w:r>
            <w:r w:rsidR="00B0706E">
              <w:t>:</w:t>
            </w:r>
            <w:r>
              <w:t xml:space="preserve"> work and family commitments </w:t>
            </w:r>
          </w:p>
          <w:p w14:paraId="3AA6F5AE" w14:textId="54A76CC0" w:rsidR="00C07474" w:rsidRDefault="00C07474" w:rsidP="0082687B">
            <w:pPr>
              <w:pStyle w:val="Tabletext"/>
            </w:pPr>
            <w:r>
              <w:t>Availability of resources</w:t>
            </w:r>
            <w:r w:rsidR="00B0706E">
              <w:t>:</w:t>
            </w:r>
            <w:r>
              <w:t xml:space="preserve"> financial</w:t>
            </w:r>
            <w:r w:rsidR="00B0706E">
              <w:t xml:space="preserve"> and</w:t>
            </w:r>
            <w:r>
              <w:t xml:space="preserve"> physical</w:t>
            </w:r>
            <w:r w:rsidR="0082687B">
              <w:t>, for example</w:t>
            </w:r>
            <w:r>
              <w:t xml:space="preserve"> equipment</w:t>
            </w:r>
          </w:p>
        </w:tc>
      </w:tr>
      <w:tr w:rsidR="00672B02" w:rsidRPr="009544F9" w14:paraId="318A5B35" w14:textId="77777777" w:rsidTr="00464E8E">
        <w:trPr>
          <w:cantSplit/>
        </w:trPr>
        <w:tc>
          <w:tcPr>
            <w:tcW w:w="1021" w:type="dxa"/>
          </w:tcPr>
          <w:p w14:paraId="5A69799E" w14:textId="77777777" w:rsidR="00672B02" w:rsidRDefault="00672B02" w:rsidP="00B2021D">
            <w:pPr>
              <w:pStyle w:val="Tabletext"/>
            </w:pPr>
            <w:r>
              <w:t>9</w:t>
            </w:r>
          </w:p>
        </w:tc>
        <w:tc>
          <w:tcPr>
            <w:tcW w:w="1956" w:type="dxa"/>
          </w:tcPr>
          <w:p w14:paraId="1B6B896D" w14:textId="77777777" w:rsidR="00672B02" w:rsidRDefault="00E973E6" w:rsidP="00B2021D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0783EB13" w14:textId="3603F045" w:rsidR="008F26D2" w:rsidRDefault="00C07474" w:rsidP="008F26D2">
            <w:pPr>
              <w:pStyle w:val="Tabletext"/>
            </w:pPr>
            <w:r>
              <w:t>C</w:t>
            </w:r>
            <w:r w:rsidR="00425AFA">
              <w:t>:</w:t>
            </w:r>
            <w:r>
              <w:t xml:space="preserve"> Person-centred health and wellbeing improvement plans</w:t>
            </w:r>
          </w:p>
          <w:p w14:paraId="6ADDEE86" w14:textId="50255DD5" w:rsidR="00672B02" w:rsidRDefault="00C07474" w:rsidP="008F26D2">
            <w:pPr>
              <w:pStyle w:val="Tabletext"/>
            </w:pPr>
            <w:r>
              <w:t>C2 Obstacles to implementing plans</w:t>
            </w:r>
          </w:p>
        </w:tc>
        <w:tc>
          <w:tcPr>
            <w:tcW w:w="8146" w:type="dxa"/>
          </w:tcPr>
          <w:p w14:paraId="5F14747A" w14:textId="448D9B41" w:rsidR="00C07474" w:rsidRDefault="00C07474" w:rsidP="00C07474">
            <w:pPr>
              <w:pStyle w:val="Tabletext"/>
            </w:pPr>
            <w:r>
              <w:t>Unachievable targets</w:t>
            </w:r>
            <w:r w:rsidR="00B0706E">
              <w:t>:</w:t>
            </w:r>
            <w:r>
              <w:t xml:space="preserve"> unachievable for the individual or unrealistic timescale </w:t>
            </w:r>
          </w:p>
          <w:p w14:paraId="2EC55871" w14:textId="529C87D1" w:rsidR="00C07474" w:rsidRDefault="00C07474" w:rsidP="00C07474">
            <w:pPr>
              <w:pStyle w:val="Tabletext"/>
            </w:pPr>
            <w:r>
              <w:t>Lack of support</w:t>
            </w:r>
            <w:r w:rsidR="0082687B">
              <w:t>, for example</w:t>
            </w:r>
            <w:r>
              <w:t xml:space="preserve"> from family and friends</w:t>
            </w:r>
          </w:p>
          <w:p w14:paraId="63DEC502" w14:textId="5A1345F9" w:rsidR="00C07474" w:rsidRDefault="00C07474" w:rsidP="00C07474">
            <w:pPr>
              <w:pStyle w:val="Tabletext"/>
            </w:pPr>
            <w:r>
              <w:t>Other factors specific to individual – ability/disability</w:t>
            </w:r>
            <w:r w:rsidR="00B0706E">
              <w:t xml:space="preserve"> and</w:t>
            </w:r>
            <w:r>
              <w:t xml:space="preserve"> addiction</w:t>
            </w:r>
          </w:p>
          <w:p w14:paraId="7438D562" w14:textId="77777777" w:rsidR="00672B02" w:rsidRDefault="00C07474" w:rsidP="00C07474">
            <w:pPr>
              <w:pStyle w:val="Tabletext"/>
            </w:pPr>
            <w:r>
              <w:t>Barriers to accessing identified services</w:t>
            </w:r>
          </w:p>
          <w:p w14:paraId="435F13E0" w14:textId="0C660698" w:rsidR="00C07474" w:rsidRDefault="00C07474" w:rsidP="00E526FA">
            <w:pPr>
              <w:pStyle w:val="Tabletext"/>
            </w:pPr>
            <w:r>
              <w:t xml:space="preserve">Learning </w:t>
            </w:r>
            <w:r w:rsidR="00B0706E">
              <w:t>aim</w:t>
            </w:r>
            <w:r>
              <w:t xml:space="preserve"> C preparation for assessment: practice activity </w:t>
            </w:r>
          </w:p>
        </w:tc>
      </w:tr>
      <w:tr w:rsidR="00672B02" w:rsidRPr="009544F9" w14:paraId="3380F3B1" w14:textId="77777777" w:rsidTr="00464E8E">
        <w:trPr>
          <w:cantSplit/>
        </w:trPr>
        <w:tc>
          <w:tcPr>
            <w:tcW w:w="1021" w:type="dxa"/>
          </w:tcPr>
          <w:p w14:paraId="23D9CA23" w14:textId="77777777" w:rsidR="00672B02" w:rsidRDefault="00672B02" w:rsidP="00B2021D">
            <w:pPr>
              <w:pStyle w:val="Tabletext"/>
            </w:pPr>
            <w:r>
              <w:t>10</w:t>
            </w:r>
          </w:p>
        </w:tc>
        <w:tc>
          <w:tcPr>
            <w:tcW w:w="1956" w:type="dxa"/>
          </w:tcPr>
          <w:p w14:paraId="752C57EF" w14:textId="77777777" w:rsidR="00672B02" w:rsidRDefault="00E973E6" w:rsidP="00B2021D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41366702" w14:textId="77777777" w:rsidR="00672B02" w:rsidRDefault="00C07474" w:rsidP="00B2021D">
            <w:pPr>
              <w:pStyle w:val="Tabletext"/>
            </w:pPr>
            <w:r>
              <w:t>C</w:t>
            </w:r>
            <w:r w:rsidR="00425AFA">
              <w:t>:</w:t>
            </w:r>
            <w:r>
              <w:t xml:space="preserve"> Person-centred health and wellbeing improvement plans</w:t>
            </w:r>
          </w:p>
          <w:p w14:paraId="5F1A82E1" w14:textId="77777777" w:rsidR="00C07474" w:rsidRDefault="00C07474" w:rsidP="00B2021D">
            <w:pPr>
              <w:pStyle w:val="Tabletext"/>
            </w:pPr>
            <w:r>
              <w:t>Preparation for final supervised assessment</w:t>
            </w:r>
          </w:p>
        </w:tc>
        <w:tc>
          <w:tcPr>
            <w:tcW w:w="8146" w:type="dxa"/>
          </w:tcPr>
          <w:p w14:paraId="171BD2B3" w14:textId="4117A89F" w:rsidR="00672B02" w:rsidRDefault="00C07474" w:rsidP="00B2021D">
            <w:pPr>
              <w:pStyle w:val="Tabletext"/>
            </w:pPr>
            <w:r>
              <w:t xml:space="preserve">Learning </w:t>
            </w:r>
            <w:r w:rsidR="00B0706E">
              <w:t>a</w:t>
            </w:r>
            <w:r>
              <w:t>im C preparation for assessment: practice questions</w:t>
            </w:r>
          </w:p>
          <w:p w14:paraId="216ED227" w14:textId="43ACA677" w:rsidR="00C07474" w:rsidRDefault="00C07474" w:rsidP="00C07474">
            <w:pPr>
              <w:pStyle w:val="Tabletext"/>
            </w:pPr>
            <w:r>
              <w:t xml:space="preserve">Time to catch up or additional time to prepare for final externally set assessment </w:t>
            </w:r>
          </w:p>
        </w:tc>
      </w:tr>
      <w:tr w:rsidR="00672B02" w:rsidRPr="009544F9" w14:paraId="08688C2D" w14:textId="77777777" w:rsidTr="00464E8E">
        <w:trPr>
          <w:cantSplit/>
        </w:trPr>
        <w:tc>
          <w:tcPr>
            <w:tcW w:w="1021" w:type="dxa"/>
          </w:tcPr>
          <w:p w14:paraId="751198C0" w14:textId="77777777" w:rsidR="00672B02" w:rsidRDefault="00672B02" w:rsidP="00B2021D">
            <w:pPr>
              <w:pStyle w:val="Tabletext"/>
            </w:pPr>
            <w:r>
              <w:t>11</w:t>
            </w:r>
          </w:p>
        </w:tc>
        <w:tc>
          <w:tcPr>
            <w:tcW w:w="1956" w:type="dxa"/>
          </w:tcPr>
          <w:p w14:paraId="3F1DFA95" w14:textId="77777777" w:rsidR="00672B02" w:rsidRDefault="00E973E6" w:rsidP="00B2021D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7C22F147" w14:textId="77777777" w:rsidR="00672B02" w:rsidRDefault="00C07474" w:rsidP="00B2021D">
            <w:pPr>
              <w:pStyle w:val="Tabletext"/>
            </w:pPr>
            <w:r>
              <w:t>Preparation for final supervised assessment</w:t>
            </w:r>
          </w:p>
        </w:tc>
        <w:tc>
          <w:tcPr>
            <w:tcW w:w="8146" w:type="dxa"/>
          </w:tcPr>
          <w:p w14:paraId="638F381D" w14:textId="517B00BE" w:rsidR="00672B02" w:rsidRDefault="00C07474" w:rsidP="00C07474">
            <w:pPr>
              <w:pStyle w:val="Tabletext"/>
            </w:pPr>
            <w:r>
              <w:t xml:space="preserve">Time to catch up or additional time to prepare for final externally set assessment </w:t>
            </w:r>
          </w:p>
        </w:tc>
      </w:tr>
      <w:tr w:rsidR="00672B02" w:rsidRPr="009544F9" w14:paraId="2298D5A3" w14:textId="77777777" w:rsidTr="00464E8E">
        <w:trPr>
          <w:cantSplit/>
        </w:trPr>
        <w:tc>
          <w:tcPr>
            <w:tcW w:w="1021" w:type="dxa"/>
          </w:tcPr>
          <w:p w14:paraId="2DD65372" w14:textId="77777777" w:rsidR="00672B02" w:rsidRDefault="00672B02" w:rsidP="00B2021D">
            <w:pPr>
              <w:pStyle w:val="Tabletext"/>
            </w:pPr>
            <w:r>
              <w:t>12</w:t>
            </w:r>
          </w:p>
        </w:tc>
        <w:tc>
          <w:tcPr>
            <w:tcW w:w="1956" w:type="dxa"/>
          </w:tcPr>
          <w:p w14:paraId="124BFFA1" w14:textId="77777777" w:rsidR="00672B02" w:rsidRDefault="00E973E6" w:rsidP="00B2021D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089A7458" w14:textId="77777777" w:rsidR="00672B02" w:rsidRDefault="00C07474" w:rsidP="00B2021D">
            <w:pPr>
              <w:pStyle w:val="Tabletext"/>
            </w:pPr>
            <w:r>
              <w:t>Preparation for final supervised assessment</w:t>
            </w:r>
          </w:p>
        </w:tc>
        <w:tc>
          <w:tcPr>
            <w:tcW w:w="8146" w:type="dxa"/>
          </w:tcPr>
          <w:p w14:paraId="286E17EE" w14:textId="76D846DF" w:rsidR="00672B02" w:rsidRDefault="00C07474" w:rsidP="00B2021D">
            <w:pPr>
              <w:pStyle w:val="Tabletext"/>
            </w:pPr>
            <w:r>
              <w:t>Time to catch up or additional time to prepare for final externally set assessment</w:t>
            </w:r>
          </w:p>
        </w:tc>
      </w:tr>
      <w:tr w:rsidR="00672B02" w14:paraId="66AF5D6F" w14:textId="77777777" w:rsidTr="00464E8E">
        <w:trPr>
          <w:cantSplit/>
        </w:trPr>
        <w:tc>
          <w:tcPr>
            <w:tcW w:w="14837" w:type="dxa"/>
            <w:gridSpan w:val="4"/>
            <w:shd w:val="clear" w:color="auto" w:fill="D9D9D9"/>
          </w:tcPr>
          <w:p w14:paraId="5C488F53" w14:textId="77777777" w:rsidR="00672B02" w:rsidRPr="009544F9" w:rsidRDefault="00672B02" w:rsidP="00C07474">
            <w:pPr>
              <w:pStyle w:val="Tablehead"/>
            </w:pPr>
            <w:r>
              <w:t>Term 3</w:t>
            </w:r>
          </w:p>
        </w:tc>
      </w:tr>
      <w:tr w:rsidR="00C07474" w:rsidRPr="009544F9" w14:paraId="0BA0F6CC" w14:textId="77777777" w:rsidTr="00464E8E">
        <w:trPr>
          <w:cantSplit/>
        </w:trPr>
        <w:tc>
          <w:tcPr>
            <w:tcW w:w="1021" w:type="dxa"/>
          </w:tcPr>
          <w:p w14:paraId="70A055F2" w14:textId="77777777" w:rsidR="00C07474" w:rsidRDefault="00C07474" w:rsidP="008471CC">
            <w:pPr>
              <w:pStyle w:val="Tabletext"/>
            </w:pPr>
            <w:r>
              <w:t>1</w:t>
            </w:r>
          </w:p>
        </w:tc>
        <w:tc>
          <w:tcPr>
            <w:tcW w:w="1956" w:type="dxa"/>
          </w:tcPr>
          <w:p w14:paraId="520E10F6" w14:textId="77777777" w:rsidR="00C07474" w:rsidRDefault="00C07474" w:rsidP="00C07474">
            <w:pPr>
              <w:pStyle w:val="Tabletext"/>
            </w:pPr>
            <w:r>
              <w:t>3</w:t>
            </w:r>
          </w:p>
        </w:tc>
        <w:tc>
          <w:tcPr>
            <w:tcW w:w="3714" w:type="dxa"/>
          </w:tcPr>
          <w:p w14:paraId="00AD8483" w14:textId="77777777" w:rsidR="00C07474" w:rsidRDefault="00C07474" w:rsidP="00C07474">
            <w:pPr>
              <w:pStyle w:val="Tabletext"/>
            </w:pPr>
            <w:r>
              <w:t>Final supervised assessment</w:t>
            </w:r>
          </w:p>
        </w:tc>
        <w:tc>
          <w:tcPr>
            <w:tcW w:w="8146" w:type="dxa"/>
          </w:tcPr>
          <w:p w14:paraId="1BC15296" w14:textId="77777777" w:rsidR="00C07474" w:rsidRDefault="00C07474" w:rsidP="00C07474">
            <w:pPr>
              <w:pStyle w:val="Tabletext"/>
            </w:pPr>
            <w:r>
              <w:t>Final supervised assessment session 1</w:t>
            </w:r>
          </w:p>
          <w:p w14:paraId="6289F26C" w14:textId="77777777" w:rsidR="00C07474" w:rsidRDefault="00C07474" w:rsidP="00C07474">
            <w:pPr>
              <w:pStyle w:val="Tabletext"/>
            </w:pPr>
            <w:r>
              <w:t>Final supervised assessment session 2</w:t>
            </w:r>
          </w:p>
          <w:p w14:paraId="61260BD6" w14:textId="77777777" w:rsidR="00C07474" w:rsidRDefault="00C07474" w:rsidP="00C07474">
            <w:pPr>
              <w:pStyle w:val="Tabletext"/>
            </w:pPr>
            <w:r>
              <w:t>Final supervised assessment session 3</w:t>
            </w:r>
          </w:p>
        </w:tc>
      </w:tr>
      <w:tr w:rsidR="00C07474" w:rsidRPr="009544F9" w14:paraId="2CFD26B3" w14:textId="77777777" w:rsidTr="00464E8E">
        <w:trPr>
          <w:cantSplit/>
        </w:trPr>
        <w:tc>
          <w:tcPr>
            <w:tcW w:w="1021" w:type="dxa"/>
          </w:tcPr>
          <w:p w14:paraId="3928B2B9" w14:textId="77777777" w:rsidR="00C07474" w:rsidRDefault="00C07474" w:rsidP="008471CC">
            <w:pPr>
              <w:pStyle w:val="Tabletext"/>
            </w:pPr>
            <w:r>
              <w:t>2</w:t>
            </w:r>
          </w:p>
        </w:tc>
        <w:tc>
          <w:tcPr>
            <w:tcW w:w="1956" w:type="dxa"/>
          </w:tcPr>
          <w:p w14:paraId="695D290A" w14:textId="77777777" w:rsidR="00C07474" w:rsidRDefault="00C07474" w:rsidP="00C07474">
            <w:pPr>
              <w:pStyle w:val="Tabletext"/>
            </w:pPr>
          </w:p>
        </w:tc>
        <w:tc>
          <w:tcPr>
            <w:tcW w:w="3714" w:type="dxa"/>
          </w:tcPr>
          <w:p w14:paraId="35FC4990" w14:textId="77777777" w:rsidR="00C07474" w:rsidRDefault="00C07474" w:rsidP="00C07474">
            <w:pPr>
              <w:pStyle w:val="Tabletext"/>
            </w:pPr>
          </w:p>
        </w:tc>
        <w:tc>
          <w:tcPr>
            <w:tcW w:w="8146" w:type="dxa"/>
          </w:tcPr>
          <w:p w14:paraId="2A9EE67E" w14:textId="77777777" w:rsidR="00C07474" w:rsidRDefault="00C07474" w:rsidP="00C07474">
            <w:pPr>
              <w:pStyle w:val="Tabletext"/>
            </w:pPr>
          </w:p>
        </w:tc>
      </w:tr>
      <w:tr w:rsidR="00C07474" w:rsidRPr="009544F9" w14:paraId="21789CF4" w14:textId="77777777" w:rsidTr="00464E8E">
        <w:trPr>
          <w:cantSplit/>
        </w:trPr>
        <w:tc>
          <w:tcPr>
            <w:tcW w:w="1021" w:type="dxa"/>
          </w:tcPr>
          <w:p w14:paraId="06C259FA" w14:textId="77777777" w:rsidR="00C07474" w:rsidRDefault="00C07474" w:rsidP="00B2021D">
            <w:pPr>
              <w:pStyle w:val="Tabletext"/>
            </w:pPr>
            <w:r>
              <w:t>3</w:t>
            </w:r>
          </w:p>
        </w:tc>
        <w:tc>
          <w:tcPr>
            <w:tcW w:w="1956" w:type="dxa"/>
          </w:tcPr>
          <w:p w14:paraId="69028118" w14:textId="77777777" w:rsidR="00C07474" w:rsidRDefault="00C07474" w:rsidP="00C07474">
            <w:pPr>
              <w:pStyle w:val="Tabletext"/>
            </w:pPr>
          </w:p>
        </w:tc>
        <w:tc>
          <w:tcPr>
            <w:tcW w:w="3714" w:type="dxa"/>
          </w:tcPr>
          <w:p w14:paraId="201F552E" w14:textId="77777777" w:rsidR="00C07474" w:rsidRDefault="00C07474" w:rsidP="00C07474">
            <w:pPr>
              <w:pStyle w:val="Tabletext"/>
            </w:pPr>
          </w:p>
        </w:tc>
        <w:tc>
          <w:tcPr>
            <w:tcW w:w="8146" w:type="dxa"/>
          </w:tcPr>
          <w:p w14:paraId="6D1388EB" w14:textId="77777777" w:rsidR="00C07474" w:rsidRDefault="00C07474" w:rsidP="00C07474">
            <w:pPr>
              <w:pStyle w:val="Tabletext"/>
            </w:pPr>
          </w:p>
        </w:tc>
      </w:tr>
      <w:tr w:rsidR="00C07474" w:rsidRPr="009544F9" w14:paraId="52267E5E" w14:textId="77777777" w:rsidTr="00464E8E">
        <w:trPr>
          <w:cantSplit/>
        </w:trPr>
        <w:tc>
          <w:tcPr>
            <w:tcW w:w="1021" w:type="dxa"/>
          </w:tcPr>
          <w:p w14:paraId="2B2A009A" w14:textId="77777777" w:rsidR="00C07474" w:rsidRDefault="00C07474" w:rsidP="00B2021D">
            <w:pPr>
              <w:pStyle w:val="Tabletext"/>
            </w:pPr>
            <w:r>
              <w:t>4</w:t>
            </w:r>
          </w:p>
        </w:tc>
        <w:tc>
          <w:tcPr>
            <w:tcW w:w="1956" w:type="dxa"/>
          </w:tcPr>
          <w:p w14:paraId="0565E41F" w14:textId="77777777" w:rsidR="00C07474" w:rsidRDefault="00C07474" w:rsidP="00C07474">
            <w:pPr>
              <w:pStyle w:val="Tabletext"/>
            </w:pPr>
          </w:p>
        </w:tc>
        <w:tc>
          <w:tcPr>
            <w:tcW w:w="3714" w:type="dxa"/>
          </w:tcPr>
          <w:p w14:paraId="30ED3A60" w14:textId="77777777" w:rsidR="00C07474" w:rsidRDefault="00C07474" w:rsidP="00C07474">
            <w:pPr>
              <w:pStyle w:val="Tabletext"/>
            </w:pPr>
          </w:p>
        </w:tc>
        <w:tc>
          <w:tcPr>
            <w:tcW w:w="8146" w:type="dxa"/>
          </w:tcPr>
          <w:p w14:paraId="17E548CC" w14:textId="77777777" w:rsidR="00C07474" w:rsidRDefault="00C07474" w:rsidP="00C07474">
            <w:pPr>
              <w:pStyle w:val="Tabletext"/>
            </w:pPr>
          </w:p>
        </w:tc>
      </w:tr>
      <w:tr w:rsidR="00C07474" w:rsidRPr="009544F9" w14:paraId="0ED81BEB" w14:textId="77777777" w:rsidTr="00464E8E">
        <w:trPr>
          <w:cantSplit/>
        </w:trPr>
        <w:tc>
          <w:tcPr>
            <w:tcW w:w="1021" w:type="dxa"/>
          </w:tcPr>
          <w:p w14:paraId="29CAC832" w14:textId="77777777" w:rsidR="00C07474" w:rsidRDefault="00C07474" w:rsidP="00B2021D">
            <w:pPr>
              <w:pStyle w:val="Tabletext"/>
            </w:pPr>
            <w:r>
              <w:t>5</w:t>
            </w:r>
          </w:p>
        </w:tc>
        <w:tc>
          <w:tcPr>
            <w:tcW w:w="1956" w:type="dxa"/>
          </w:tcPr>
          <w:p w14:paraId="636EFD27" w14:textId="77777777" w:rsidR="00C07474" w:rsidRDefault="00C07474" w:rsidP="00B2021D">
            <w:pPr>
              <w:pStyle w:val="Tabletext"/>
            </w:pPr>
          </w:p>
        </w:tc>
        <w:tc>
          <w:tcPr>
            <w:tcW w:w="3714" w:type="dxa"/>
          </w:tcPr>
          <w:p w14:paraId="33F2BCF3" w14:textId="77777777" w:rsidR="00C07474" w:rsidRDefault="00C07474" w:rsidP="00C07474">
            <w:pPr>
              <w:pStyle w:val="Tabletext"/>
            </w:pPr>
          </w:p>
        </w:tc>
        <w:tc>
          <w:tcPr>
            <w:tcW w:w="8146" w:type="dxa"/>
          </w:tcPr>
          <w:p w14:paraId="024792D1" w14:textId="77777777" w:rsidR="00C07474" w:rsidRDefault="00C07474" w:rsidP="00C07474">
            <w:pPr>
              <w:pStyle w:val="Tabletext"/>
            </w:pPr>
          </w:p>
        </w:tc>
      </w:tr>
      <w:tr w:rsidR="00C07474" w:rsidRPr="009544F9" w14:paraId="14F36EBB" w14:textId="77777777" w:rsidTr="00464E8E">
        <w:trPr>
          <w:cantSplit/>
        </w:trPr>
        <w:tc>
          <w:tcPr>
            <w:tcW w:w="1021" w:type="dxa"/>
          </w:tcPr>
          <w:p w14:paraId="13B3BE7F" w14:textId="77777777" w:rsidR="00C07474" w:rsidRDefault="00C07474" w:rsidP="00B2021D">
            <w:pPr>
              <w:pStyle w:val="Tabletext"/>
            </w:pPr>
            <w:r>
              <w:t>6</w:t>
            </w:r>
          </w:p>
        </w:tc>
        <w:tc>
          <w:tcPr>
            <w:tcW w:w="1956" w:type="dxa"/>
          </w:tcPr>
          <w:p w14:paraId="719FDA7C" w14:textId="77777777" w:rsidR="00C07474" w:rsidRDefault="00C07474" w:rsidP="00B2021D">
            <w:pPr>
              <w:pStyle w:val="Tabletext"/>
            </w:pPr>
          </w:p>
        </w:tc>
        <w:tc>
          <w:tcPr>
            <w:tcW w:w="3714" w:type="dxa"/>
          </w:tcPr>
          <w:p w14:paraId="1C8DCAC6" w14:textId="77777777" w:rsidR="00C07474" w:rsidRDefault="00C07474" w:rsidP="00C07474">
            <w:pPr>
              <w:pStyle w:val="Tabletext"/>
            </w:pPr>
          </w:p>
        </w:tc>
        <w:tc>
          <w:tcPr>
            <w:tcW w:w="8146" w:type="dxa"/>
          </w:tcPr>
          <w:p w14:paraId="06A8CDFF" w14:textId="77777777" w:rsidR="00C07474" w:rsidRDefault="00C07474" w:rsidP="00C07474">
            <w:pPr>
              <w:pStyle w:val="Tabletext"/>
            </w:pPr>
          </w:p>
        </w:tc>
      </w:tr>
      <w:tr w:rsidR="00C07474" w:rsidRPr="009544F9" w14:paraId="10188581" w14:textId="77777777" w:rsidTr="00464E8E">
        <w:trPr>
          <w:cantSplit/>
        </w:trPr>
        <w:tc>
          <w:tcPr>
            <w:tcW w:w="1021" w:type="dxa"/>
          </w:tcPr>
          <w:p w14:paraId="59EBAD29" w14:textId="77777777" w:rsidR="00C07474" w:rsidRDefault="00C07474" w:rsidP="00B2021D">
            <w:pPr>
              <w:pStyle w:val="Tabletext"/>
            </w:pPr>
            <w:r>
              <w:t>7</w:t>
            </w:r>
          </w:p>
        </w:tc>
        <w:tc>
          <w:tcPr>
            <w:tcW w:w="1956" w:type="dxa"/>
          </w:tcPr>
          <w:p w14:paraId="415EE4B2" w14:textId="77777777" w:rsidR="00C07474" w:rsidRDefault="00C07474" w:rsidP="00B2021D">
            <w:pPr>
              <w:pStyle w:val="Tabletext"/>
            </w:pPr>
          </w:p>
        </w:tc>
        <w:tc>
          <w:tcPr>
            <w:tcW w:w="3714" w:type="dxa"/>
          </w:tcPr>
          <w:p w14:paraId="70786298" w14:textId="77777777" w:rsidR="00C07474" w:rsidRDefault="00C07474" w:rsidP="00B2021D">
            <w:pPr>
              <w:pStyle w:val="Tabletext"/>
            </w:pPr>
          </w:p>
        </w:tc>
        <w:tc>
          <w:tcPr>
            <w:tcW w:w="8146" w:type="dxa"/>
          </w:tcPr>
          <w:p w14:paraId="556B4A91" w14:textId="77777777" w:rsidR="00C07474" w:rsidRDefault="00C07474" w:rsidP="00B2021D">
            <w:pPr>
              <w:pStyle w:val="Tabletext"/>
            </w:pPr>
          </w:p>
        </w:tc>
      </w:tr>
      <w:tr w:rsidR="00C07474" w:rsidRPr="009544F9" w14:paraId="5CA6E27F" w14:textId="77777777" w:rsidTr="00464E8E">
        <w:trPr>
          <w:cantSplit/>
        </w:trPr>
        <w:tc>
          <w:tcPr>
            <w:tcW w:w="1021" w:type="dxa"/>
          </w:tcPr>
          <w:p w14:paraId="17C65DC3" w14:textId="77777777" w:rsidR="00C07474" w:rsidRDefault="00C07474" w:rsidP="00B2021D">
            <w:pPr>
              <w:pStyle w:val="Tabletext"/>
            </w:pPr>
            <w:r>
              <w:t>8</w:t>
            </w:r>
          </w:p>
        </w:tc>
        <w:tc>
          <w:tcPr>
            <w:tcW w:w="1956" w:type="dxa"/>
          </w:tcPr>
          <w:p w14:paraId="3007C8A6" w14:textId="77777777" w:rsidR="00C07474" w:rsidRDefault="00C07474" w:rsidP="00B2021D">
            <w:pPr>
              <w:pStyle w:val="Tabletext"/>
            </w:pPr>
          </w:p>
        </w:tc>
        <w:tc>
          <w:tcPr>
            <w:tcW w:w="3714" w:type="dxa"/>
          </w:tcPr>
          <w:p w14:paraId="35A954BC" w14:textId="77777777" w:rsidR="00C07474" w:rsidRDefault="00C07474" w:rsidP="00B2021D">
            <w:pPr>
              <w:pStyle w:val="Tabletext"/>
            </w:pPr>
          </w:p>
        </w:tc>
        <w:tc>
          <w:tcPr>
            <w:tcW w:w="8146" w:type="dxa"/>
          </w:tcPr>
          <w:p w14:paraId="3C246E43" w14:textId="77777777" w:rsidR="00C07474" w:rsidRDefault="00C07474" w:rsidP="00B2021D">
            <w:pPr>
              <w:pStyle w:val="Tabletext"/>
            </w:pPr>
          </w:p>
        </w:tc>
      </w:tr>
      <w:tr w:rsidR="00C07474" w:rsidRPr="009544F9" w14:paraId="09A8BC36" w14:textId="77777777" w:rsidTr="00464E8E">
        <w:trPr>
          <w:cantSplit/>
        </w:trPr>
        <w:tc>
          <w:tcPr>
            <w:tcW w:w="1021" w:type="dxa"/>
          </w:tcPr>
          <w:p w14:paraId="094BFA08" w14:textId="77777777" w:rsidR="00C07474" w:rsidRDefault="00C07474" w:rsidP="00B2021D">
            <w:pPr>
              <w:pStyle w:val="Tabletext"/>
            </w:pPr>
            <w:r>
              <w:t>9</w:t>
            </w:r>
          </w:p>
        </w:tc>
        <w:tc>
          <w:tcPr>
            <w:tcW w:w="1956" w:type="dxa"/>
          </w:tcPr>
          <w:p w14:paraId="42C3BADB" w14:textId="77777777" w:rsidR="00C07474" w:rsidRDefault="00C07474" w:rsidP="00B2021D">
            <w:pPr>
              <w:pStyle w:val="Tabletext"/>
            </w:pPr>
          </w:p>
        </w:tc>
        <w:tc>
          <w:tcPr>
            <w:tcW w:w="3714" w:type="dxa"/>
          </w:tcPr>
          <w:p w14:paraId="69E43501" w14:textId="77777777" w:rsidR="00C07474" w:rsidRDefault="00C07474" w:rsidP="00B2021D">
            <w:pPr>
              <w:pStyle w:val="Tabletext"/>
            </w:pPr>
          </w:p>
        </w:tc>
        <w:tc>
          <w:tcPr>
            <w:tcW w:w="8146" w:type="dxa"/>
          </w:tcPr>
          <w:p w14:paraId="72D25235" w14:textId="77777777" w:rsidR="00C07474" w:rsidRDefault="00C07474" w:rsidP="00B2021D">
            <w:pPr>
              <w:pStyle w:val="Tabletext"/>
            </w:pPr>
          </w:p>
        </w:tc>
      </w:tr>
      <w:tr w:rsidR="00C07474" w:rsidRPr="009544F9" w14:paraId="3163C0A0" w14:textId="77777777" w:rsidTr="00464E8E">
        <w:trPr>
          <w:cantSplit/>
        </w:trPr>
        <w:tc>
          <w:tcPr>
            <w:tcW w:w="1021" w:type="dxa"/>
          </w:tcPr>
          <w:p w14:paraId="294907F6" w14:textId="77777777" w:rsidR="00C07474" w:rsidRDefault="00C07474" w:rsidP="00B2021D">
            <w:pPr>
              <w:pStyle w:val="Tabletext"/>
            </w:pPr>
            <w:r>
              <w:t>10</w:t>
            </w:r>
          </w:p>
        </w:tc>
        <w:tc>
          <w:tcPr>
            <w:tcW w:w="1956" w:type="dxa"/>
          </w:tcPr>
          <w:p w14:paraId="71C31F83" w14:textId="77777777" w:rsidR="00C07474" w:rsidRDefault="00C07474" w:rsidP="00B2021D">
            <w:pPr>
              <w:pStyle w:val="Tabletext"/>
            </w:pPr>
          </w:p>
        </w:tc>
        <w:tc>
          <w:tcPr>
            <w:tcW w:w="3714" w:type="dxa"/>
          </w:tcPr>
          <w:p w14:paraId="659CD8CD" w14:textId="77777777" w:rsidR="00C07474" w:rsidRDefault="00C07474" w:rsidP="00B2021D">
            <w:pPr>
              <w:pStyle w:val="Tabletext"/>
            </w:pPr>
          </w:p>
        </w:tc>
        <w:tc>
          <w:tcPr>
            <w:tcW w:w="8146" w:type="dxa"/>
          </w:tcPr>
          <w:p w14:paraId="4D36262F" w14:textId="77777777" w:rsidR="00C07474" w:rsidRDefault="00C07474" w:rsidP="00B2021D">
            <w:pPr>
              <w:pStyle w:val="Tabletext"/>
            </w:pPr>
          </w:p>
        </w:tc>
      </w:tr>
      <w:tr w:rsidR="00C07474" w:rsidRPr="009544F9" w14:paraId="143243AB" w14:textId="77777777" w:rsidTr="00464E8E">
        <w:trPr>
          <w:cantSplit/>
        </w:trPr>
        <w:tc>
          <w:tcPr>
            <w:tcW w:w="1021" w:type="dxa"/>
          </w:tcPr>
          <w:p w14:paraId="5AE19503" w14:textId="77777777" w:rsidR="00C07474" w:rsidRDefault="00C07474" w:rsidP="00B2021D">
            <w:pPr>
              <w:pStyle w:val="Tabletext"/>
            </w:pPr>
            <w:r>
              <w:t>11</w:t>
            </w:r>
          </w:p>
        </w:tc>
        <w:tc>
          <w:tcPr>
            <w:tcW w:w="1956" w:type="dxa"/>
          </w:tcPr>
          <w:p w14:paraId="1B1E7A98" w14:textId="77777777" w:rsidR="00C07474" w:rsidRDefault="00C07474" w:rsidP="00B2021D">
            <w:pPr>
              <w:pStyle w:val="Tabletext"/>
            </w:pPr>
          </w:p>
        </w:tc>
        <w:tc>
          <w:tcPr>
            <w:tcW w:w="3714" w:type="dxa"/>
          </w:tcPr>
          <w:p w14:paraId="7B51DF46" w14:textId="77777777" w:rsidR="00C07474" w:rsidRDefault="00C07474" w:rsidP="00B2021D">
            <w:pPr>
              <w:pStyle w:val="Tabletext"/>
            </w:pPr>
          </w:p>
        </w:tc>
        <w:tc>
          <w:tcPr>
            <w:tcW w:w="8146" w:type="dxa"/>
          </w:tcPr>
          <w:p w14:paraId="0EEF7A44" w14:textId="77777777" w:rsidR="00C07474" w:rsidRDefault="00C07474" w:rsidP="00B2021D">
            <w:pPr>
              <w:pStyle w:val="Tabletext"/>
            </w:pPr>
          </w:p>
        </w:tc>
      </w:tr>
      <w:tr w:rsidR="00C07474" w:rsidRPr="009544F9" w14:paraId="58CCF0C0" w14:textId="77777777" w:rsidTr="00464E8E">
        <w:trPr>
          <w:cantSplit/>
        </w:trPr>
        <w:tc>
          <w:tcPr>
            <w:tcW w:w="1021" w:type="dxa"/>
          </w:tcPr>
          <w:p w14:paraId="675ABD1A" w14:textId="77777777" w:rsidR="00C07474" w:rsidRDefault="00C07474" w:rsidP="00B2021D">
            <w:pPr>
              <w:pStyle w:val="Tabletext"/>
            </w:pPr>
            <w:r>
              <w:t>12</w:t>
            </w:r>
          </w:p>
        </w:tc>
        <w:tc>
          <w:tcPr>
            <w:tcW w:w="1956" w:type="dxa"/>
          </w:tcPr>
          <w:p w14:paraId="1F158150" w14:textId="77777777" w:rsidR="00C07474" w:rsidRDefault="00C07474" w:rsidP="00B2021D">
            <w:pPr>
              <w:pStyle w:val="Tabletext"/>
            </w:pPr>
          </w:p>
        </w:tc>
        <w:tc>
          <w:tcPr>
            <w:tcW w:w="3714" w:type="dxa"/>
          </w:tcPr>
          <w:p w14:paraId="170E9F00" w14:textId="77777777" w:rsidR="00C07474" w:rsidRDefault="00C07474" w:rsidP="00B2021D">
            <w:pPr>
              <w:pStyle w:val="Tabletext"/>
            </w:pPr>
          </w:p>
        </w:tc>
        <w:tc>
          <w:tcPr>
            <w:tcW w:w="8146" w:type="dxa"/>
          </w:tcPr>
          <w:p w14:paraId="26F67AAC" w14:textId="77777777" w:rsidR="00C07474" w:rsidRDefault="00C07474" w:rsidP="00B2021D">
            <w:pPr>
              <w:pStyle w:val="Tabletext"/>
            </w:pPr>
          </w:p>
        </w:tc>
      </w:tr>
      <w:tr w:rsidR="00C07474" w:rsidRPr="009544F9" w14:paraId="6C13C2CF" w14:textId="77777777" w:rsidTr="00464E8E">
        <w:trPr>
          <w:cantSplit/>
        </w:trPr>
        <w:tc>
          <w:tcPr>
            <w:tcW w:w="1021" w:type="dxa"/>
          </w:tcPr>
          <w:p w14:paraId="493CCE8A" w14:textId="77777777" w:rsidR="00C07474" w:rsidRDefault="00C07474" w:rsidP="00B2021D">
            <w:pPr>
              <w:pStyle w:val="Tabletext"/>
            </w:pPr>
            <w:r>
              <w:t>13</w:t>
            </w:r>
          </w:p>
        </w:tc>
        <w:tc>
          <w:tcPr>
            <w:tcW w:w="1956" w:type="dxa"/>
          </w:tcPr>
          <w:p w14:paraId="3CCC6757" w14:textId="77777777" w:rsidR="00C07474" w:rsidRDefault="00C07474" w:rsidP="00B2021D">
            <w:pPr>
              <w:pStyle w:val="Tabletext"/>
            </w:pPr>
          </w:p>
        </w:tc>
        <w:tc>
          <w:tcPr>
            <w:tcW w:w="3714" w:type="dxa"/>
          </w:tcPr>
          <w:p w14:paraId="08A53AF8" w14:textId="77777777" w:rsidR="00C07474" w:rsidRDefault="00C07474" w:rsidP="00B2021D">
            <w:pPr>
              <w:pStyle w:val="Tabletext"/>
            </w:pPr>
          </w:p>
        </w:tc>
        <w:tc>
          <w:tcPr>
            <w:tcW w:w="8146" w:type="dxa"/>
          </w:tcPr>
          <w:p w14:paraId="45D3DEB6" w14:textId="77777777" w:rsidR="00C07474" w:rsidRDefault="00C07474" w:rsidP="00B2021D">
            <w:pPr>
              <w:pStyle w:val="Tabletext"/>
            </w:pPr>
          </w:p>
        </w:tc>
      </w:tr>
    </w:tbl>
    <w:p w14:paraId="4D255F1B" w14:textId="77777777" w:rsidR="00BB66C0" w:rsidRDefault="00BB66C0" w:rsidP="00FE08E4">
      <w:pPr>
        <w:pStyle w:val="Text"/>
      </w:pPr>
    </w:p>
    <w:p w14:paraId="4CE04136" w14:textId="77777777" w:rsidR="00FE08E4" w:rsidRDefault="00FE08E4" w:rsidP="008F26D2">
      <w:pPr>
        <w:pStyle w:val="Bhead"/>
      </w:pPr>
    </w:p>
    <w:sectPr w:rsidR="00FE08E4" w:rsidSect="009512BB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 w:code="9"/>
      <w:pgMar w:top="1418" w:right="1021" w:bottom="1418" w:left="102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F277D" w14:textId="77777777" w:rsidR="00A02B1C" w:rsidRDefault="00A02B1C">
      <w:r>
        <w:separator/>
      </w:r>
    </w:p>
  </w:endnote>
  <w:endnote w:type="continuationSeparator" w:id="0">
    <w:p w14:paraId="64968E5E" w14:textId="77777777" w:rsidR="00A02B1C" w:rsidRDefault="00A02B1C">
      <w:r>
        <w:continuationSeparator/>
      </w:r>
    </w:p>
  </w:endnote>
  <w:endnote w:type="continuationNotice" w:id="1">
    <w:p w14:paraId="0A60BFF8" w14:textId="77777777" w:rsidR="00A02B1C" w:rsidRDefault="00A02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1DA8" w14:textId="77777777" w:rsidR="00A02B1C" w:rsidRDefault="00A02B1C" w:rsidP="009512BB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337594E4" w14:textId="77777777" w:rsidR="00A02B1C" w:rsidRDefault="00A02B1C" w:rsidP="009512BB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6.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DCA4" w14:textId="77777777" w:rsidR="00A02B1C" w:rsidRDefault="00A02B1C" w:rsidP="009512BB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9D5C9A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15A5408B" w14:textId="46C78681" w:rsidR="00A02B1C" w:rsidRDefault="00A02B1C" w:rsidP="009512BB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CE90F" w14:textId="77777777" w:rsidR="00A02B1C" w:rsidRDefault="00A02B1C">
      <w:r>
        <w:separator/>
      </w:r>
    </w:p>
  </w:footnote>
  <w:footnote w:type="continuationSeparator" w:id="0">
    <w:p w14:paraId="6C1D2FE9" w14:textId="77777777" w:rsidR="00A02B1C" w:rsidRDefault="00A02B1C">
      <w:r>
        <w:continuationSeparator/>
      </w:r>
    </w:p>
  </w:footnote>
  <w:footnote w:type="continuationNotice" w:id="1">
    <w:p w14:paraId="12E0B9C7" w14:textId="77777777" w:rsidR="00A02B1C" w:rsidRDefault="00A02B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C3DB" w14:textId="77777777" w:rsidR="00A02B1C" w:rsidRDefault="00A02B1C" w:rsidP="009512BB">
    <w:pPr>
      <w:pStyle w:val="Header"/>
      <w:tabs>
        <w:tab w:val="left" w:pos="9013"/>
        <w:tab w:val="right" w:pos="9858"/>
      </w:tabs>
    </w:pPr>
    <w:r>
      <w:t>BTEC Level 2 Technical Award in 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F7B11" w14:textId="1BBBDEF8" w:rsidR="00A02B1C" w:rsidRPr="00EE6625" w:rsidRDefault="00A02B1C" w:rsidP="009512BB">
    <w:pPr>
      <w:pStyle w:val="Header"/>
    </w:pPr>
    <w:r>
      <w:rPr>
        <w:rPrChange w:id="7" w:author="Server Document" w:date="2017-08-30T15:34:00Z">
          <w:rPr>
            <w:noProof/>
          </w:rPr>
        </w:rPrChange>
      </w:rPr>
      <w:drawing>
        <wp:anchor distT="0" distB="0" distL="114300" distR="114300" simplePos="0" relativeHeight="251658240" behindDoc="1" locked="0" layoutInCell="1" allowOverlap="1" wp14:anchorId="607C8F72" wp14:editId="2597ED6B">
          <wp:simplePos x="0" y="0"/>
          <wp:positionH relativeFrom="page">
            <wp:posOffset>-75565</wp:posOffset>
          </wp:positionH>
          <wp:positionV relativeFrom="paragraph">
            <wp:posOffset>-355600</wp:posOffset>
          </wp:positionV>
          <wp:extent cx="10744200" cy="74057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portrai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0" b="18565"/>
                  <a:stretch/>
                </pic:blipFill>
                <pic:spPr bwMode="auto">
                  <a:xfrm>
                    <a:off x="0" y="0"/>
                    <a:ext cx="10744200" cy="740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BTEC Tech Award in Health and Social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4C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C87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284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B80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2E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6E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2A7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FAC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86F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E6F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AC862DD8"/>
    <w:lvl w:ilvl="0" w:tplc="1CE62D80">
      <w:start w:val="1"/>
      <w:numFmt w:val="bullet"/>
      <w:pStyle w:val="Opener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A2817"/>
    <w:multiLevelType w:val="hybridMultilevel"/>
    <w:tmpl w:val="63F4EE36"/>
    <w:lvl w:ilvl="0" w:tplc="BBB0D5DE">
      <w:start w:val="1"/>
      <w:numFmt w:val="lowerLetter"/>
      <w:pStyle w:val="Openeralphalis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0290E"/>
    <w:multiLevelType w:val="multilevel"/>
    <w:tmpl w:val="514A0C56"/>
    <w:numStyleLink w:val="Listnum"/>
  </w:abstractNum>
  <w:abstractNum w:abstractNumId="14" w15:restartNumberingAfterBreak="0">
    <w:nsid w:val="2A634C4B"/>
    <w:multiLevelType w:val="hybridMultilevel"/>
    <w:tmpl w:val="25C66E64"/>
    <w:lvl w:ilvl="0" w:tplc="55A63E1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3316137"/>
    <w:multiLevelType w:val="hybridMultilevel"/>
    <w:tmpl w:val="843EC72E"/>
    <w:lvl w:ilvl="0" w:tplc="F7C27254">
      <w:start w:val="1"/>
      <w:numFmt w:val="bullet"/>
      <w:pStyle w:val="Openertextsub-bullets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E025778"/>
    <w:multiLevelType w:val="multilevel"/>
    <w:tmpl w:val="64405E50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B65A6"/>
    <w:multiLevelType w:val="multilevel"/>
    <w:tmpl w:val="CF441450"/>
    <w:styleLink w:val="Listfeature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DBC0D844"/>
    <w:lvl w:ilvl="0" w:tplc="4C12BF8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CF9AD24A"/>
    <w:lvl w:ilvl="0" w:tplc="08D8A7C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Table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4"/>
  </w:num>
  <w:num w:numId="6">
    <w:abstractNumId w:val="15"/>
  </w:num>
  <w:num w:numId="7">
    <w:abstractNumId w:val="13"/>
  </w:num>
  <w:num w:numId="8">
    <w:abstractNumId w:val="18"/>
  </w:num>
  <w:num w:numId="9">
    <w:abstractNumId w:val="11"/>
  </w:num>
  <w:num w:numId="10">
    <w:abstractNumId w:val="19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2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ie Silvester">
    <w15:presenceInfo w15:providerId="None" w15:userId="Katie Silve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F7662"/>
    <w:rsid w:val="00002791"/>
    <w:rsid w:val="00010A2E"/>
    <w:rsid w:val="0003320B"/>
    <w:rsid w:val="00054AA3"/>
    <w:rsid w:val="000601B1"/>
    <w:rsid w:val="00067CB6"/>
    <w:rsid w:val="00086FF0"/>
    <w:rsid w:val="000F45AD"/>
    <w:rsid w:val="00106109"/>
    <w:rsid w:val="00135029"/>
    <w:rsid w:val="001B4600"/>
    <w:rsid w:val="001D38CB"/>
    <w:rsid w:val="00211767"/>
    <w:rsid w:val="0021192A"/>
    <w:rsid w:val="00262594"/>
    <w:rsid w:val="002628BD"/>
    <w:rsid w:val="00263BB1"/>
    <w:rsid w:val="002E6605"/>
    <w:rsid w:val="002F4B05"/>
    <w:rsid w:val="00336CD7"/>
    <w:rsid w:val="003A3E60"/>
    <w:rsid w:val="003B0921"/>
    <w:rsid w:val="003C7AAE"/>
    <w:rsid w:val="0040361C"/>
    <w:rsid w:val="00417E55"/>
    <w:rsid w:val="00425AFA"/>
    <w:rsid w:val="00455632"/>
    <w:rsid w:val="004576E8"/>
    <w:rsid w:val="00464E8E"/>
    <w:rsid w:val="00487FA1"/>
    <w:rsid w:val="004935D2"/>
    <w:rsid w:val="004968B4"/>
    <w:rsid w:val="00506EF9"/>
    <w:rsid w:val="00512B6C"/>
    <w:rsid w:val="00564A25"/>
    <w:rsid w:val="005E0194"/>
    <w:rsid w:val="005F3E5D"/>
    <w:rsid w:val="005F7662"/>
    <w:rsid w:val="006026F1"/>
    <w:rsid w:val="006063EE"/>
    <w:rsid w:val="00611C69"/>
    <w:rsid w:val="00635280"/>
    <w:rsid w:val="00672B02"/>
    <w:rsid w:val="006F55C5"/>
    <w:rsid w:val="00714C2C"/>
    <w:rsid w:val="00744970"/>
    <w:rsid w:val="00756C02"/>
    <w:rsid w:val="007B36AD"/>
    <w:rsid w:val="007E3372"/>
    <w:rsid w:val="007E4673"/>
    <w:rsid w:val="0082687B"/>
    <w:rsid w:val="008471CC"/>
    <w:rsid w:val="0085067E"/>
    <w:rsid w:val="00853EF3"/>
    <w:rsid w:val="008541E0"/>
    <w:rsid w:val="00882A54"/>
    <w:rsid w:val="008B47DE"/>
    <w:rsid w:val="008F26D2"/>
    <w:rsid w:val="00906470"/>
    <w:rsid w:val="00933696"/>
    <w:rsid w:val="0094583A"/>
    <w:rsid w:val="009512BB"/>
    <w:rsid w:val="009544F9"/>
    <w:rsid w:val="00957C31"/>
    <w:rsid w:val="009C65B1"/>
    <w:rsid w:val="009D4928"/>
    <w:rsid w:val="009D5C9A"/>
    <w:rsid w:val="009D5E99"/>
    <w:rsid w:val="009F01FD"/>
    <w:rsid w:val="00A02B1C"/>
    <w:rsid w:val="00A05668"/>
    <w:rsid w:val="00A30B77"/>
    <w:rsid w:val="00A44761"/>
    <w:rsid w:val="00A5034B"/>
    <w:rsid w:val="00A54E3C"/>
    <w:rsid w:val="00A728E4"/>
    <w:rsid w:val="00A770EE"/>
    <w:rsid w:val="00A81899"/>
    <w:rsid w:val="00A834B0"/>
    <w:rsid w:val="00A85163"/>
    <w:rsid w:val="00AA0096"/>
    <w:rsid w:val="00AB0CCA"/>
    <w:rsid w:val="00AD69B8"/>
    <w:rsid w:val="00AE1098"/>
    <w:rsid w:val="00B0706E"/>
    <w:rsid w:val="00B2021D"/>
    <w:rsid w:val="00B62A78"/>
    <w:rsid w:val="00B84D5C"/>
    <w:rsid w:val="00BA27AD"/>
    <w:rsid w:val="00BB66C0"/>
    <w:rsid w:val="00BC5355"/>
    <w:rsid w:val="00BF09F0"/>
    <w:rsid w:val="00BF6F8A"/>
    <w:rsid w:val="00C004B1"/>
    <w:rsid w:val="00C07474"/>
    <w:rsid w:val="00C14A9B"/>
    <w:rsid w:val="00C20907"/>
    <w:rsid w:val="00C64DD1"/>
    <w:rsid w:val="00C805C2"/>
    <w:rsid w:val="00CA402A"/>
    <w:rsid w:val="00CA589B"/>
    <w:rsid w:val="00CB2474"/>
    <w:rsid w:val="00CF64CF"/>
    <w:rsid w:val="00D23A55"/>
    <w:rsid w:val="00D42DE9"/>
    <w:rsid w:val="00D61EC3"/>
    <w:rsid w:val="00D975B3"/>
    <w:rsid w:val="00DE0778"/>
    <w:rsid w:val="00E30749"/>
    <w:rsid w:val="00E34EBB"/>
    <w:rsid w:val="00E45038"/>
    <w:rsid w:val="00E526FA"/>
    <w:rsid w:val="00E973E6"/>
    <w:rsid w:val="00EA3D48"/>
    <w:rsid w:val="00F0790F"/>
    <w:rsid w:val="00F50B25"/>
    <w:rsid w:val="00F73F39"/>
    <w:rsid w:val="00F775F8"/>
    <w:rsid w:val="00FE08E4"/>
    <w:rsid w:val="00FE08EB"/>
    <w:rsid w:val="00FE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3E99D09E"/>
  <w15:docId w15:val="{5BC72D8D-4DAF-4110-A820-0E0E48D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447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E4FB6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506EF9"/>
    <w:pPr>
      <w:tabs>
        <w:tab w:val="center" w:pos="4680"/>
        <w:tab w:val="right" w:pos="9360"/>
      </w:tabs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paragraph" w:customStyle="1" w:styleId="Tableintrobullets">
    <w:name w:val="Table intro bullets"/>
    <w:basedOn w:val="Tabletextbullets"/>
    <w:qFormat/>
    <w:rsid w:val="004802C1"/>
    <w:rPr>
      <w:sz w:val="18"/>
    </w:rPr>
  </w:style>
  <w:style w:type="paragraph" w:customStyle="1" w:styleId="Tableintrotext">
    <w:name w:val="Table intro text"/>
    <w:basedOn w:val="Tabletext"/>
    <w:qFormat/>
    <w:rsid w:val="00A31C1F"/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Ahead">
    <w:name w:val="A head"/>
    <w:next w:val="Openertext"/>
    <w:qFormat/>
    <w:rsid w:val="00742561"/>
    <w:pPr>
      <w:keepNext/>
      <w:spacing w:after="120"/>
      <w:ind w:right="851"/>
    </w:pPr>
    <w:rPr>
      <w:rFonts w:ascii="Arial" w:hAnsi="Arial"/>
      <w:b/>
      <w:sz w:val="40"/>
      <w:szCs w:val="24"/>
      <w:lang w:eastAsia="en-US"/>
    </w:rPr>
  </w:style>
  <w:style w:type="paragraph" w:customStyle="1" w:styleId="Bhead">
    <w:name w:val="B head"/>
    <w:next w:val="Openertext"/>
    <w:qFormat/>
    <w:rsid w:val="00742561"/>
    <w:pPr>
      <w:keepNext/>
      <w:spacing w:before="240" w:after="120"/>
      <w:ind w:right="851"/>
    </w:pPr>
    <w:rPr>
      <w:rFonts w:ascii="Arial" w:hAnsi="Arial" w:cs="Arial"/>
      <w:b/>
      <w:sz w:val="30"/>
      <w:szCs w:val="24"/>
      <w:lang w:eastAsia="en-US"/>
    </w:rPr>
  </w:style>
  <w:style w:type="paragraph" w:customStyle="1" w:styleId="Text">
    <w:name w:val="Text"/>
    <w:qFormat/>
    <w:rsid w:val="005F3E5D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Openertext">
    <w:name w:val="Opener text"/>
    <w:qFormat/>
    <w:rsid w:val="00906470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Openertextbullets">
    <w:name w:val="Opener text bullets"/>
    <w:qFormat/>
    <w:rsid w:val="00906470"/>
    <w:pPr>
      <w:numPr>
        <w:numId w:val="9"/>
      </w:numPr>
      <w:tabs>
        <w:tab w:val="left" w:pos="397"/>
      </w:tabs>
      <w:spacing w:before="40" w:after="4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table" w:customStyle="1" w:styleId="Table2">
    <w:name w:val="Table 2"/>
    <w:basedOn w:val="TableNormal"/>
    <w:rsid w:val="005F3E5D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enertextsub-bullets">
    <w:name w:val="Opener text sub-bullets"/>
    <w:basedOn w:val="Openertextbullets"/>
    <w:qFormat/>
    <w:rsid w:val="003A3E60"/>
    <w:pPr>
      <w:numPr>
        <w:numId w:val="22"/>
      </w:numPr>
      <w:tabs>
        <w:tab w:val="left" w:pos="397"/>
        <w:tab w:val="left" w:pos="794"/>
      </w:tabs>
      <w:ind w:left="794" w:hanging="397"/>
    </w:pPr>
  </w:style>
  <w:style w:type="paragraph" w:customStyle="1" w:styleId="Openeralphalist">
    <w:name w:val="Opener alpha list"/>
    <w:basedOn w:val="Openertextbullets"/>
    <w:qFormat/>
    <w:rsid w:val="009D5E99"/>
    <w:pPr>
      <w:numPr>
        <w:numId w:val="23"/>
      </w:numPr>
      <w:tabs>
        <w:tab w:val="left" w:pos="397"/>
      </w:tabs>
      <w:ind w:left="397" w:hanging="397"/>
    </w:pPr>
  </w:style>
  <w:style w:type="paragraph" w:customStyle="1" w:styleId="Chead">
    <w:name w:val="C head"/>
    <w:basedOn w:val="Bhead"/>
    <w:next w:val="Text"/>
    <w:qFormat/>
    <w:rsid w:val="003B0921"/>
    <w:rPr>
      <w:sz w:val="24"/>
    </w:rPr>
  </w:style>
  <w:style w:type="paragraph" w:customStyle="1" w:styleId="Tablehead">
    <w:name w:val="Table head"/>
    <w:next w:val="Tabletext"/>
    <w:qFormat/>
    <w:rsid w:val="00C14A9B"/>
    <w:pPr>
      <w:spacing w:before="80" w:after="60"/>
    </w:pPr>
    <w:rPr>
      <w:rFonts w:ascii="Arial" w:hAnsi="Arial"/>
      <w:b/>
      <w:sz w:val="21"/>
      <w:szCs w:val="21"/>
      <w:lang w:eastAsia="en-US"/>
    </w:rPr>
  </w:style>
  <w:style w:type="paragraph" w:customStyle="1" w:styleId="Tableintrohead">
    <w:name w:val="Table intro head"/>
    <w:next w:val="Tabletext"/>
    <w:qFormat/>
    <w:rsid w:val="00C14A9B"/>
    <w:pPr>
      <w:spacing w:before="80" w:after="60"/>
    </w:pPr>
    <w:rPr>
      <w:rFonts w:ascii="Arial" w:hAnsi="Arial"/>
      <w:b/>
      <w:sz w:val="22"/>
      <w:szCs w:val="24"/>
      <w:lang w:eastAsia="en-US"/>
    </w:rPr>
  </w:style>
  <w:style w:type="paragraph" w:customStyle="1" w:styleId="Tabletext">
    <w:name w:val="Table text"/>
    <w:qFormat/>
    <w:rsid w:val="00B2021D"/>
    <w:pPr>
      <w:spacing w:before="80" w:after="60" w:line="240" w:lineRule="atLeast"/>
    </w:pPr>
    <w:rPr>
      <w:rFonts w:ascii="Arial" w:hAnsi="Arial"/>
      <w:szCs w:val="19"/>
      <w:lang w:eastAsia="en-US"/>
    </w:rPr>
  </w:style>
  <w:style w:type="paragraph" w:customStyle="1" w:styleId="Tabletextbullets">
    <w:name w:val="Table text bullets"/>
    <w:qFormat/>
    <w:rsid w:val="00B2021D"/>
    <w:pPr>
      <w:numPr>
        <w:numId w:val="10"/>
      </w:numPr>
      <w:spacing w:before="80" w:after="60" w:line="240" w:lineRule="atLeast"/>
    </w:pPr>
    <w:rPr>
      <w:rFonts w:ascii="Arial" w:hAnsi="Arial"/>
      <w:szCs w:val="24"/>
      <w:lang w:eastAsia="en-US"/>
    </w:rPr>
  </w:style>
  <w:style w:type="paragraph" w:customStyle="1" w:styleId="Tabletextnumberedlist">
    <w:name w:val="Table text numbered list"/>
    <w:qFormat/>
    <w:rsid w:val="0040361C"/>
    <w:pPr>
      <w:numPr>
        <w:numId w:val="7"/>
      </w:numPr>
      <w:spacing w:before="80" w:after="60" w:line="240" w:lineRule="atLeast"/>
    </w:pPr>
    <w:rPr>
      <w:rFonts w:ascii="Arial" w:hAnsi="Arial"/>
      <w:szCs w:val="24"/>
      <w:lang w:eastAsia="en-US"/>
    </w:rPr>
  </w:style>
  <w:style w:type="table" w:customStyle="1" w:styleId="Table1">
    <w:name w:val="Table 1"/>
    <w:basedOn w:val="TableNormal"/>
    <w:rsid w:val="00E1424E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Table5">
    <w:name w:val="Table 5"/>
    <w:basedOn w:val="TableNormal"/>
    <w:rsid w:val="00C947F7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customStyle="1" w:styleId="Table3">
    <w:name w:val="Table 3"/>
    <w:basedOn w:val="TableNormal"/>
    <w:rsid w:val="00F104DA"/>
    <w:rPr>
      <w:rFonts w:ascii="Arial" w:hAnsi="Arial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D9D9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0000"/>
      </w:tcPr>
    </w:tblStylePr>
  </w:style>
  <w:style w:type="table" w:customStyle="1" w:styleId="Table4">
    <w:name w:val="Table 4"/>
    <w:basedOn w:val="TableNormal"/>
    <w:rsid w:val="00F13C05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0000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DE0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0778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506EF9"/>
    <w:rPr>
      <w:rFonts w:ascii="Verdana" w:eastAsia="Verdana" w:hAnsi="Verdana" w:cs="Verdana"/>
      <w:color w:val="000000"/>
    </w:rPr>
  </w:style>
  <w:style w:type="character" w:styleId="CommentReference">
    <w:name w:val="annotation reference"/>
    <w:basedOn w:val="DefaultParagraphFont"/>
    <w:rsid w:val="00CA402A"/>
    <w:rPr>
      <w:sz w:val="18"/>
      <w:szCs w:val="18"/>
    </w:rPr>
  </w:style>
  <w:style w:type="paragraph" w:styleId="CommentText">
    <w:name w:val="annotation text"/>
    <w:basedOn w:val="Normal"/>
    <w:link w:val="CommentTextChar"/>
    <w:rsid w:val="00CA402A"/>
  </w:style>
  <w:style w:type="character" w:customStyle="1" w:styleId="CommentTextChar">
    <w:name w:val="Comment Text Char"/>
    <w:basedOn w:val="DefaultParagraphFont"/>
    <w:link w:val="CommentText"/>
    <w:rsid w:val="00CA402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40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A402A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805C2"/>
    <w:rPr>
      <w:sz w:val="24"/>
      <w:szCs w:val="24"/>
      <w:lang w:eastAsia="en-US"/>
    </w:rPr>
  </w:style>
  <w:style w:type="paragraph" w:customStyle="1" w:styleId="Default">
    <w:name w:val="Default"/>
    <w:rsid w:val="00C805C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mart.PEROOT\Downloads\L2_Tech_Cert_Course_planner_1Y_template_140916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L2_Tech_Cert_Course_planner_1Y_template_140916 (2)</Template>
  <TotalTime>56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Ancillary landscape table</vt:lpstr>
    </vt:vector>
  </TitlesOfParts>
  <Company>Pearson Education</Company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Ancillary landscape table</dc:title>
  <dc:creator>Martin, Hannah</dc:creator>
  <dc:description>Version 3</dc:description>
  <cp:lastModifiedBy>Wellings, Stephen</cp:lastModifiedBy>
  <cp:revision>33</cp:revision>
  <dcterms:created xsi:type="dcterms:W3CDTF">2017-05-04T14:51:00Z</dcterms:created>
  <dcterms:modified xsi:type="dcterms:W3CDTF">2017-08-30T14:34:00Z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